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1260" w14:textId="77777777" w:rsidR="00BA3095" w:rsidRDefault="00BA3095" w:rsidP="00056DCB">
      <w:pPr>
        <w:tabs>
          <w:tab w:val="left" w:pos="1843"/>
        </w:tabs>
        <w:adjustRightInd w:val="0"/>
        <w:snapToGrid w:val="0"/>
        <w:spacing w:after="60"/>
        <w:ind w:left="1834" w:hangingChars="764" w:hanging="1834"/>
        <w:rPr>
          <w:rFonts w:cs="Arial"/>
          <w:b/>
          <w:sz w:val="24"/>
          <w:szCs w:val="24"/>
          <w:lang w:val="en-US" w:eastAsia="ja-JP"/>
        </w:rPr>
      </w:pPr>
    </w:p>
    <w:p w14:paraId="47A42BA4" w14:textId="4A781186"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006B7B7B">
        <w:rPr>
          <w:b/>
          <w:bCs/>
          <w:sz w:val="24"/>
        </w:rPr>
        <w:t>IVAS-8</w:t>
      </w:r>
      <w:r w:rsidR="00712154">
        <w:rPr>
          <w:b/>
          <w:bCs/>
          <w:sz w:val="24"/>
        </w:rPr>
        <w:t>b</w:t>
      </w:r>
      <w:r w:rsidR="006B7B7B">
        <w:rPr>
          <w:b/>
          <w:bCs/>
          <w:sz w:val="24"/>
        </w:rPr>
        <w:t xml:space="preserve"> </w:t>
      </w:r>
      <w:r w:rsidR="004A6389">
        <w:rPr>
          <w:b/>
          <w:bCs/>
          <w:sz w:val="24"/>
          <w:szCs w:val="24"/>
          <w:lang w:eastAsia="ja-JP"/>
        </w:rPr>
        <w:t>Editor</w:t>
      </w:r>
      <w:r w:rsidR="00883896">
        <w:rPr>
          <w:b/>
          <w:bCs/>
          <w:sz w:val="24"/>
          <w:szCs w:val="24"/>
          <w:lang w:eastAsia="ja-JP"/>
        </w:rPr>
        <w:t>*</w:t>
      </w:r>
    </w:p>
    <w:p w14:paraId="002B0588" w14:textId="4100769A"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w:t>
      </w:r>
      <w:r w:rsidR="00712154">
        <w:rPr>
          <w:rFonts w:cs="Arial"/>
          <w:b/>
          <w:sz w:val="24"/>
          <w:szCs w:val="24"/>
          <w:lang w:eastAsia="ja-JP"/>
        </w:rPr>
        <w:t>b</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712154">
        <w:rPr>
          <w:rFonts w:cs="Arial"/>
          <w:b/>
          <w:sz w:val="24"/>
          <w:szCs w:val="24"/>
          <w:lang w:val="en-US" w:eastAsia="ja-JP"/>
        </w:rPr>
        <w:t>Characterization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r w:rsidR="00883896">
        <w:rPr>
          <w:rFonts w:cs="Arial"/>
          <w:b/>
          <w:sz w:val="24"/>
          <w:szCs w:val="24"/>
          <w:lang w:val="en-US" w:eastAsia="ja-JP"/>
        </w:rPr>
        <w:t xml:space="preserve"> </w:t>
      </w:r>
    </w:p>
    <w:p w14:paraId="0D7FD0D5" w14:textId="0B27615F" w:rsidR="00CA5698" w:rsidRPr="00596E5B" w:rsidRDefault="00CA5698" w:rsidP="00E6123C">
      <w:pPr>
        <w:tabs>
          <w:tab w:val="left" w:pos="1843"/>
          <w:tab w:val="left" w:pos="6318"/>
        </w:tabs>
        <w:adjustRightInd w:val="0"/>
        <w:snapToGrid w:val="0"/>
        <w:spacing w:after="60"/>
        <w:rPr>
          <w:rFonts w:cs="Arial"/>
          <w:b/>
          <w:sz w:val="24"/>
          <w:szCs w:val="24"/>
          <w:lang w:val="fr-FR" w:eastAsia="ja-JP"/>
        </w:rPr>
      </w:pPr>
      <w:proofErr w:type="gramStart"/>
      <w:r w:rsidRPr="00596E5B">
        <w:rPr>
          <w:rFonts w:cs="Arial"/>
          <w:b/>
          <w:sz w:val="24"/>
          <w:szCs w:val="24"/>
          <w:lang w:val="fr-FR" w:eastAsia="ja-JP"/>
        </w:rPr>
        <w:t>Version:</w:t>
      </w:r>
      <w:proofErr w:type="gramEnd"/>
      <w:r w:rsidRPr="00596E5B">
        <w:rPr>
          <w:rFonts w:cs="Arial"/>
          <w:b/>
          <w:sz w:val="24"/>
          <w:szCs w:val="24"/>
          <w:lang w:val="fr-FR" w:eastAsia="ja-JP"/>
        </w:rPr>
        <w:tab/>
      </w:r>
      <w:r w:rsidR="00802C16" w:rsidRPr="00596E5B">
        <w:rPr>
          <w:rFonts w:cs="Arial" w:hint="eastAsia"/>
          <w:b/>
          <w:sz w:val="24"/>
          <w:szCs w:val="24"/>
          <w:lang w:val="fr-FR" w:eastAsia="ja-JP"/>
        </w:rPr>
        <w:t>v.</w:t>
      </w:r>
      <w:r w:rsidR="009A5F3F">
        <w:rPr>
          <w:rFonts w:cs="Arial"/>
          <w:b/>
          <w:sz w:val="24"/>
          <w:szCs w:val="24"/>
          <w:lang w:val="fr-FR" w:eastAsia="ja-JP"/>
        </w:rPr>
        <w:t>0.</w:t>
      </w:r>
      <w:r w:rsidR="001C4810">
        <w:rPr>
          <w:rFonts w:cs="Arial"/>
          <w:b/>
          <w:sz w:val="24"/>
          <w:szCs w:val="24"/>
          <w:lang w:val="fr-FR" w:eastAsia="ja-JP"/>
        </w:rPr>
        <w:t>2.0</w:t>
      </w:r>
    </w:p>
    <w:p w14:paraId="7B7B251D" w14:textId="520AB3C9" w:rsidR="00B4520C" w:rsidRPr="00B9254B" w:rsidRDefault="009B6EDE" w:rsidP="00E6123C">
      <w:pPr>
        <w:pBdr>
          <w:bottom w:val="single" w:sz="6" w:space="0" w:color="auto"/>
        </w:pBdr>
        <w:tabs>
          <w:tab w:val="left" w:pos="1843"/>
        </w:tabs>
        <w:adjustRightInd w:val="0"/>
        <w:snapToGrid w:val="0"/>
        <w:spacing w:after="60"/>
        <w:rPr>
          <w:rFonts w:cs="Arial"/>
          <w:b/>
          <w:sz w:val="24"/>
          <w:szCs w:val="24"/>
          <w:lang w:val="en-CA" w:eastAsia="ja-JP"/>
        </w:rPr>
      </w:pPr>
      <w:r w:rsidRPr="00B9254B">
        <w:rPr>
          <w:rFonts w:cs="Arial" w:hint="eastAsia"/>
          <w:b/>
          <w:sz w:val="24"/>
          <w:szCs w:val="24"/>
          <w:lang w:val="en-CA" w:eastAsia="ja-JP"/>
        </w:rPr>
        <w:t>Agenda Item:</w:t>
      </w:r>
      <w:r w:rsidRPr="00B9254B">
        <w:rPr>
          <w:rFonts w:cs="Arial" w:hint="eastAsia"/>
          <w:b/>
          <w:sz w:val="24"/>
          <w:szCs w:val="24"/>
          <w:lang w:val="en-CA" w:eastAsia="ja-JP"/>
        </w:rPr>
        <w:tab/>
      </w:r>
      <w:r w:rsidR="005E2370">
        <w:rPr>
          <w:rFonts w:cs="Arial"/>
          <w:b/>
          <w:sz w:val="24"/>
          <w:szCs w:val="24"/>
          <w:lang w:val="en-CA" w:eastAsia="ja-JP"/>
        </w:rPr>
        <w:t>7.5</w:t>
      </w:r>
    </w:p>
    <w:p w14:paraId="3E4BB869" w14:textId="77777777" w:rsidR="00CA5698" w:rsidRPr="00B9254B" w:rsidRDefault="00CA5698" w:rsidP="00423410">
      <w:pPr>
        <w:rPr>
          <w:lang w:val="en-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51D73793" w:rsidR="00535DEF" w:rsidRPr="00A32C99" w:rsidRDefault="00926F29" w:rsidP="00D152FA">
            <w:pPr>
              <w:rPr>
                <w:lang w:val="en-US" w:eastAsia="ja-JP"/>
              </w:rPr>
            </w:pPr>
            <w:r w:rsidRPr="00A32C99">
              <w:rPr>
                <w:rFonts w:hint="eastAsia"/>
                <w:lang w:val="en-US" w:eastAsia="ja-JP"/>
              </w:rPr>
              <w:t>v.0.</w:t>
            </w:r>
            <w:r w:rsidR="00596E5B">
              <w:rPr>
                <w:lang w:val="en-US" w:eastAsia="ja-JP"/>
              </w:rPr>
              <w:t>0</w:t>
            </w:r>
            <w:r w:rsidRPr="00A32C99">
              <w:rPr>
                <w:rFonts w:hint="eastAsia"/>
                <w:lang w:val="en-US" w:eastAsia="ja-JP"/>
              </w:rPr>
              <w:t>.</w:t>
            </w:r>
            <w:r w:rsidR="00596E5B">
              <w:rPr>
                <w:lang w:val="en-US" w:eastAsia="ja-JP"/>
              </w:rPr>
              <w:t>1</w:t>
            </w:r>
          </w:p>
        </w:tc>
        <w:tc>
          <w:tcPr>
            <w:tcW w:w="1969" w:type="dxa"/>
          </w:tcPr>
          <w:p w14:paraId="553365C4" w14:textId="00BDB854" w:rsidR="00535DEF" w:rsidRPr="00A32C99" w:rsidRDefault="00474F34" w:rsidP="00190AA0">
            <w:pPr>
              <w:keepLines/>
              <w:widowControl/>
              <w:adjustRightInd w:val="0"/>
              <w:snapToGrid w:val="0"/>
              <w:rPr>
                <w:rFonts w:cs="Arial"/>
                <w:lang w:val="en-US" w:eastAsia="ja-JP"/>
              </w:rPr>
            </w:pPr>
            <w:r>
              <w:rPr>
                <w:rFonts w:cs="Arial"/>
                <w:lang w:val="en-US" w:eastAsia="ja-JP"/>
              </w:rPr>
              <w:t>13</w:t>
            </w:r>
            <w:r w:rsidR="00F96D85">
              <w:rPr>
                <w:rFonts w:cs="Arial"/>
                <w:lang w:val="en-US" w:eastAsia="ja-JP"/>
              </w:rPr>
              <w:t xml:space="preserve"> </w:t>
            </w:r>
            <w:r>
              <w:rPr>
                <w:rFonts w:cs="Arial"/>
                <w:lang w:val="en-US" w:eastAsia="ja-JP"/>
              </w:rPr>
              <w:t>November</w:t>
            </w:r>
            <w:r w:rsidR="00F96D85">
              <w:rPr>
                <w:rFonts w:cs="Arial"/>
                <w:lang w:val="en-US" w:eastAsia="ja-JP"/>
              </w:rPr>
              <w:t xml:space="preserve"> 202</w:t>
            </w:r>
            <w:r>
              <w:rPr>
                <w:rFonts w:cs="Arial"/>
                <w:lang w:val="en-US" w:eastAsia="ja-JP"/>
              </w:rPr>
              <w:t>3</w:t>
            </w:r>
          </w:p>
        </w:tc>
        <w:tc>
          <w:tcPr>
            <w:tcW w:w="5735" w:type="dxa"/>
          </w:tcPr>
          <w:p w14:paraId="2FD3E52C" w14:textId="0654536C"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 xml:space="preserve">Initial </w:t>
            </w:r>
            <w:r w:rsidR="003645EB">
              <w:rPr>
                <w:rFonts w:cs="Arial"/>
                <w:lang w:val="en-US" w:eastAsia="ja-JP"/>
              </w:rPr>
              <w:t>draft</w:t>
            </w:r>
          </w:p>
        </w:tc>
      </w:tr>
      <w:tr w:rsidR="00984087" w:rsidRPr="00A32C99" w14:paraId="60E82898" w14:textId="77777777" w:rsidTr="00F96D85">
        <w:tc>
          <w:tcPr>
            <w:tcW w:w="1008" w:type="dxa"/>
          </w:tcPr>
          <w:p w14:paraId="7EF66C79" w14:textId="0667D823" w:rsidR="00984087" w:rsidRPr="00A32C99" w:rsidRDefault="009A5F3F" w:rsidP="00D152FA">
            <w:pPr>
              <w:rPr>
                <w:lang w:val="en-US" w:eastAsia="ja-JP"/>
              </w:rPr>
            </w:pPr>
            <w:bookmarkStart w:id="0" w:name="_Toc414376979"/>
            <w:bookmarkStart w:id="1" w:name="_Toc416523206"/>
            <w:bookmarkStart w:id="2" w:name="_Toc427559457"/>
            <w:r>
              <w:rPr>
                <w:lang w:val="en-US" w:eastAsia="ja-JP"/>
              </w:rPr>
              <w:t>v.0.1.0</w:t>
            </w:r>
          </w:p>
        </w:tc>
        <w:tc>
          <w:tcPr>
            <w:tcW w:w="1969" w:type="dxa"/>
          </w:tcPr>
          <w:p w14:paraId="4EAC4BCD" w14:textId="42D47FF5" w:rsidR="00984087" w:rsidRDefault="009A5F3F" w:rsidP="00190AA0">
            <w:pPr>
              <w:keepLines/>
              <w:widowControl/>
              <w:adjustRightInd w:val="0"/>
              <w:snapToGrid w:val="0"/>
              <w:rPr>
                <w:rFonts w:cs="Arial"/>
                <w:lang w:val="en-US" w:eastAsia="ja-JP"/>
              </w:rPr>
            </w:pPr>
            <w:r>
              <w:rPr>
                <w:rFonts w:cs="Arial"/>
                <w:lang w:val="en-US" w:eastAsia="ja-JP"/>
              </w:rPr>
              <w:t>17 November 2023</w:t>
            </w:r>
          </w:p>
        </w:tc>
        <w:tc>
          <w:tcPr>
            <w:tcW w:w="5735" w:type="dxa"/>
          </w:tcPr>
          <w:p w14:paraId="42E4DC67" w14:textId="1937F203" w:rsidR="00984087" w:rsidRPr="00A32C99" w:rsidRDefault="009A5F3F" w:rsidP="00C07487">
            <w:pPr>
              <w:keepLines/>
              <w:widowControl/>
              <w:adjustRightInd w:val="0"/>
              <w:snapToGrid w:val="0"/>
              <w:rPr>
                <w:rFonts w:cs="Arial"/>
                <w:lang w:val="en-US" w:eastAsia="ja-JP"/>
              </w:rPr>
            </w:pPr>
            <w:r>
              <w:rPr>
                <w:rFonts w:cs="Arial"/>
                <w:lang w:val="en-US" w:eastAsia="ja-JP"/>
              </w:rPr>
              <w:t xml:space="preserve">Integration of </w:t>
            </w:r>
            <w:r w:rsidRPr="009A5F3F">
              <w:rPr>
                <w:rFonts w:cs="Arial"/>
                <w:lang w:val="en-US" w:eastAsia="ja-JP"/>
              </w:rPr>
              <w:t>S4-231857</w:t>
            </w:r>
            <w:r>
              <w:rPr>
                <w:rFonts w:cs="Arial"/>
                <w:lang w:val="en-US" w:eastAsia="ja-JP"/>
              </w:rPr>
              <w:t xml:space="preserve"> and comments received from the Audio SWG, editorial changes.</w:t>
            </w:r>
          </w:p>
        </w:tc>
      </w:tr>
      <w:tr w:rsidR="00FD4389" w:rsidRPr="00A32C99" w14:paraId="3622C2BD" w14:textId="77777777" w:rsidTr="00F96D85">
        <w:tc>
          <w:tcPr>
            <w:tcW w:w="1008" w:type="dxa"/>
          </w:tcPr>
          <w:p w14:paraId="694C0023" w14:textId="69EDB70D" w:rsidR="00FD4389" w:rsidRPr="00A32C99" w:rsidRDefault="001E3D99" w:rsidP="00D152FA">
            <w:pPr>
              <w:rPr>
                <w:lang w:val="en-US" w:eastAsia="ja-JP"/>
              </w:rPr>
            </w:pPr>
            <w:r>
              <w:rPr>
                <w:lang w:val="en-US" w:eastAsia="ja-JP"/>
              </w:rPr>
              <w:t>v.0.1.1</w:t>
            </w:r>
          </w:p>
        </w:tc>
        <w:tc>
          <w:tcPr>
            <w:tcW w:w="1969" w:type="dxa"/>
          </w:tcPr>
          <w:p w14:paraId="23AE2CDD" w14:textId="321EFADA" w:rsidR="00FD4389" w:rsidRDefault="001E3D99" w:rsidP="00190AA0">
            <w:pPr>
              <w:keepLines/>
              <w:widowControl/>
              <w:adjustRightInd w:val="0"/>
              <w:snapToGrid w:val="0"/>
              <w:rPr>
                <w:rFonts w:cs="Arial"/>
                <w:lang w:val="en-US" w:eastAsia="ja-JP"/>
              </w:rPr>
            </w:pPr>
            <w:r>
              <w:rPr>
                <w:rFonts w:cs="Arial"/>
                <w:lang w:val="en-US" w:eastAsia="ja-JP"/>
              </w:rPr>
              <w:t>15 December 2023</w:t>
            </w:r>
          </w:p>
        </w:tc>
        <w:tc>
          <w:tcPr>
            <w:tcW w:w="5735" w:type="dxa"/>
          </w:tcPr>
          <w:p w14:paraId="6BFBCE35" w14:textId="0B1CAE5A" w:rsidR="00FD4389" w:rsidRDefault="005E0FE1" w:rsidP="00C07487">
            <w:pPr>
              <w:keepLines/>
              <w:widowControl/>
              <w:adjustRightInd w:val="0"/>
              <w:snapToGrid w:val="0"/>
              <w:rPr>
                <w:rFonts w:cs="Arial"/>
                <w:lang w:val="en-US" w:eastAsia="ja-JP"/>
              </w:rPr>
            </w:pPr>
            <w:r>
              <w:rPr>
                <w:rFonts w:cs="Arial"/>
                <w:lang w:val="en-US" w:eastAsia="ja-JP"/>
              </w:rPr>
              <w:t>Editorial changes</w:t>
            </w:r>
          </w:p>
        </w:tc>
      </w:tr>
      <w:tr w:rsidR="00732CD8" w:rsidRPr="00A32C99" w14:paraId="3EE03EE3" w14:textId="77777777" w:rsidTr="00F96D85">
        <w:tc>
          <w:tcPr>
            <w:tcW w:w="1008" w:type="dxa"/>
          </w:tcPr>
          <w:p w14:paraId="5CD23A1F" w14:textId="42A9A129" w:rsidR="00732CD8" w:rsidRDefault="00B840BC" w:rsidP="00D152FA">
            <w:pPr>
              <w:rPr>
                <w:lang w:val="en-US" w:eastAsia="ja-JP"/>
              </w:rPr>
            </w:pPr>
            <w:r>
              <w:rPr>
                <w:lang w:val="en-US" w:eastAsia="ja-JP"/>
              </w:rPr>
              <w:t>v.0.1.2</w:t>
            </w:r>
          </w:p>
        </w:tc>
        <w:tc>
          <w:tcPr>
            <w:tcW w:w="1969" w:type="dxa"/>
          </w:tcPr>
          <w:p w14:paraId="080C978C" w14:textId="07EA6E73" w:rsidR="00732CD8" w:rsidRDefault="00B840BC" w:rsidP="00732CD8">
            <w:pPr>
              <w:keepLines/>
              <w:widowControl/>
              <w:adjustRightInd w:val="0"/>
              <w:snapToGrid w:val="0"/>
              <w:rPr>
                <w:rFonts w:cs="Arial"/>
                <w:lang w:val="en-US" w:eastAsia="ja-JP"/>
              </w:rPr>
            </w:pPr>
            <w:r>
              <w:rPr>
                <w:rFonts w:cs="Arial"/>
                <w:lang w:val="en-US" w:eastAsia="ja-JP"/>
              </w:rPr>
              <w:t>15 January 2024</w:t>
            </w:r>
          </w:p>
        </w:tc>
        <w:tc>
          <w:tcPr>
            <w:tcW w:w="5735" w:type="dxa"/>
          </w:tcPr>
          <w:p w14:paraId="661E98FE" w14:textId="0323082D" w:rsidR="00732CD8" w:rsidRDefault="00B840BC" w:rsidP="00732CD8">
            <w:pPr>
              <w:keepLines/>
              <w:widowControl/>
              <w:adjustRightInd w:val="0"/>
              <w:snapToGrid w:val="0"/>
              <w:rPr>
                <w:rFonts w:cs="Arial"/>
                <w:lang w:val="en-US" w:eastAsia="ja-JP"/>
              </w:rPr>
            </w:pPr>
            <w:r>
              <w:rPr>
                <w:rFonts w:cs="Arial"/>
                <w:lang w:val="en-US" w:eastAsia="ja-JP"/>
              </w:rPr>
              <w:t xml:space="preserve">Integration of agreed text from </w:t>
            </w:r>
            <w:r w:rsidRPr="00B840BC">
              <w:rPr>
                <w:rFonts w:cs="Arial"/>
                <w:lang w:val="en-US" w:eastAsia="ja-JP"/>
              </w:rPr>
              <w:t>S4aA230122</w:t>
            </w:r>
            <w:r>
              <w:rPr>
                <w:rFonts w:cs="Arial"/>
                <w:lang w:val="en-US" w:eastAsia="ja-JP"/>
              </w:rPr>
              <w:t xml:space="preserve">, </w:t>
            </w:r>
            <w:r w:rsidRPr="00B840BC">
              <w:rPr>
                <w:rFonts w:cs="Arial"/>
                <w:lang w:val="en-US" w:eastAsia="ja-JP"/>
              </w:rPr>
              <w:t>S4aA230123</w:t>
            </w:r>
            <w:r>
              <w:rPr>
                <w:rFonts w:cs="Arial"/>
                <w:lang w:val="en-US" w:eastAsia="ja-JP"/>
              </w:rPr>
              <w:t xml:space="preserve"> and </w:t>
            </w:r>
            <w:r w:rsidRPr="00B840BC">
              <w:rPr>
                <w:rFonts w:cs="Arial"/>
                <w:lang w:val="en-US" w:eastAsia="ja-JP"/>
              </w:rPr>
              <w:t>S4aA230124</w:t>
            </w:r>
            <w:r>
              <w:rPr>
                <w:rFonts w:cs="Arial"/>
                <w:lang w:val="en-US" w:eastAsia="ja-JP"/>
              </w:rPr>
              <w:t>. Editorial changes.</w:t>
            </w:r>
          </w:p>
        </w:tc>
      </w:tr>
      <w:tr w:rsidR="0058510B" w:rsidRPr="00A32C99" w14:paraId="3E7CB90F" w14:textId="77777777" w:rsidTr="00F96D85">
        <w:tc>
          <w:tcPr>
            <w:tcW w:w="1008" w:type="dxa"/>
          </w:tcPr>
          <w:p w14:paraId="459E3A1F" w14:textId="3EF3B287" w:rsidR="0058510B" w:rsidRDefault="00772AE0" w:rsidP="00D152FA">
            <w:pPr>
              <w:rPr>
                <w:lang w:val="en-US" w:eastAsia="ja-JP"/>
              </w:rPr>
            </w:pPr>
            <w:ins w:id="3" w:author="Milan Jelinek" w:date="2024-01-31T09:47:00Z">
              <w:r>
                <w:rPr>
                  <w:lang w:val="en-US" w:eastAsia="ja-JP"/>
                </w:rPr>
                <w:t>v.0.</w:t>
              </w:r>
            </w:ins>
            <w:ins w:id="4" w:author="Milan Jelinek" w:date="2024-01-31T15:58:00Z">
              <w:r w:rsidR="001C4810">
                <w:rPr>
                  <w:lang w:val="en-US" w:eastAsia="ja-JP"/>
                </w:rPr>
                <w:t>2.0</w:t>
              </w:r>
            </w:ins>
          </w:p>
        </w:tc>
        <w:tc>
          <w:tcPr>
            <w:tcW w:w="1969" w:type="dxa"/>
          </w:tcPr>
          <w:p w14:paraId="62289A2A" w14:textId="4C5C649A" w:rsidR="0058510B" w:rsidRDefault="00A3427D" w:rsidP="00732CD8">
            <w:pPr>
              <w:keepLines/>
              <w:widowControl/>
              <w:adjustRightInd w:val="0"/>
              <w:snapToGrid w:val="0"/>
              <w:rPr>
                <w:rFonts w:cs="Arial"/>
                <w:lang w:val="en-US" w:eastAsia="ja-JP"/>
              </w:rPr>
            </w:pPr>
            <w:ins w:id="5" w:author="Milan Jelinek" w:date="2024-01-31T16:01:00Z">
              <w:r>
                <w:rPr>
                  <w:rFonts w:cs="Arial"/>
                  <w:lang w:val="en-US" w:eastAsia="ja-JP"/>
                </w:rPr>
                <w:t>2 February 2024</w:t>
              </w:r>
            </w:ins>
          </w:p>
        </w:tc>
        <w:tc>
          <w:tcPr>
            <w:tcW w:w="5735" w:type="dxa"/>
          </w:tcPr>
          <w:p w14:paraId="4AAF3478" w14:textId="47DC3721" w:rsidR="0058510B" w:rsidRDefault="00A3427D" w:rsidP="0058510B">
            <w:pPr>
              <w:keepLines/>
              <w:widowControl/>
              <w:adjustRightInd w:val="0"/>
              <w:snapToGrid w:val="0"/>
              <w:rPr>
                <w:rFonts w:cs="Arial"/>
                <w:lang w:val="en-US" w:eastAsia="ja-JP"/>
              </w:rPr>
            </w:pPr>
            <w:ins w:id="6" w:author="Milan Jelinek" w:date="2024-01-31T16:01:00Z">
              <w:r>
                <w:rPr>
                  <w:rFonts w:cs="Arial"/>
                  <w:lang w:val="en-US" w:eastAsia="ja-JP"/>
                </w:rPr>
                <w:t xml:space="preserve">Integration, in brackets, experiment proposals from </w:t>
              </w:r>
              <w:r w:rsidR="001D28CA" w:rsidRPr="001D28CA">
                <w:rPr>
                  <w:rFonts w:cs="Arial"/>
                  <w:lang w:val="en-US" w:eastAsia="ja-JP"/>
                </w:rPr>
                <w:t>S4aA230135</w:t>
              </w:r>
              <w:r w:rsidR="001D28CA">
                <w:rPr>
                  <w:rFonts w:cs="Arial"/>
                  <w:lang w:val="en-US" w:eastAsia="ja-JP"/>
                </w:rPr>
                <w:t xml:space="preserve">, </w:t>
              </w:r>
            </w:ins>
            <w:ins w:id="7" w:author="Milan Jelinek" w:date="2024-01-31T16:02:00Z">
              <w:r w:rsidR="001D28CA" w:rsidRPr="001D28CA">
                <w:rPr>
                  <w:rFonts w:cs="Arial"/>
                  <w:lang w:val="en-US" w:eastAsia="ja-JP"/>
                </w:rPr>
                <w:t>S4-240262</w:t>
              </w:r>
              <w:r w:rsidR="001D28CA">
                <w:rPr>
                  <w:rFonts w:cs="Arial"/>
                  <w:lang w:val="en-US" w:eastAsia="ja-JP"/>
                </w:rPr>
                <w:t xml:space="preserve">, and </w:t>
              </w:r>
              <w:r w:rsidR="00521D8A" w:rsidRPr="00521D8A">
                <w:rPr>
                  <w:rFonts w:cs="Arial"/>
                  <w:lang w:val="en-US" w:eastAsia="ja-JP"/>
                </w:rPr>
                <w:t>S4-240298</w:t>
              </w:r>
              <w:r w:rsidR="00521D8A">
                <w:rPr>
                  <w:rFonts w:cs="Arial"/>
                  <w:lang w:val="en-US" w:eastAsia="ja-JP"/>
                </w:rPr>
                <w:t>.</w:t>
              </w:r>
            </w:ins>
            <w:ins w:id="8" w:author="Milan Jelinek" w:date="2024-01-31T16:01:00Z">
              <w:r>
                <w:rPr>
                  <w:rFonts w:cs="Arial"/>
                  <w:lang w:val="en-US" w:eastAsia="ja-JP"/>
                </w:rPr>
                <w:t xml:space="preserve"> </w:t>
              </w:r>
            </w:ins>
          </w:p>
        </w:tc>
      </w:tr>
      <w:tr w:rsidR="001B038F" w:rsidRPr="00A32C99" w14:paraId="4DEED182" w14:textId="77777777" w:rsidTr="00F96D85">
        <w:tc>
          <w:tcPr>
            <w:tcW w:w="1008" w:type="dxa"/>
          </w:tcPr>
          <w:p w14:paraId="3BF9AD46" w14:textId="664E51EA" w:rsidR="001B038F" w:rsidRDefault="001B038F" w:rsidP="00D152FA">
            <w:pPr>
              <w:rPr>
                <w:lang w:val="en-US" w:eastAsia="ja-JP"/>
              </w:rPr>
            </w:pPr>
          </w:p>
        </w:tc>
        <w:tc>
          <w:tcPr>
            <w:tcW w:w="1969" w:type="dxa"/>
          </w:tcPr>
          <w:p w14:paraId="74791956" w14:textId="1424E412" w:rsidR="001B038F" w:rsidRDefault="001B038F" w:rsidP="00732CD8">
            <w:pPr>
              <w:keepLines/>
              <w:widowControl/>
              <w:adjustRightInd w:val="0"/>
              <w:snapToGrid w:val="0"/>
              <w:rPr>
                <w:rFonts w:cs="Arial"/>
                <w:lang w:val="en-US" w:eastAsia="ja-JP"/>
              </w:rPr>
            </w:pPr>
          </w:p>
        </w:tc>
        <w:tc>
          <w:tcPr>
            <w:tcW w:w="5735" w:type="dxa"/>
          </w:tcPr>
          <w:p w14:paraId="64CE004F" w14:textId="39EEAB0D" w:rsidR="001B038F" w:rsidRDefault="001B038F" w:rsidP="0058510B">
            <w:pPr>
              <w:keepLines/>
              <w:widowControl/>
              <w:adjustRightInd w:val="0"/>
              <w:snapToGrid w:val="0"/>
              <w:rPr>
                <w:rFonts w:cs="Arial"/>
                <w:lang w:val="en-US" w:eastAsia="ja-JP"/>
              </w:rPr>
            </w:pPr>
          </w:p>
        </w:tc>
      </w:tr>
      <w:tr w:rsidR="000540A1" w:rsidRPr="00A32C99" w14:paraId="2BF12FFF" w14:textId="77777777" w:rsidTr="00F96D85">
        <w:tc>
          <w:tcPr>
            <w:tcW w:w="1008" w:type="dxa"/>
          </w:tcPr>
          <w:p w14:paraId="3EF026E0" w14:textId="106B6E5D" w:rsidR="000540A1" w:rsidRDefault="000540A1" w:rsidP="00D152FA">
            <w:pPr>
              <w:rPr>
                <w:lang w:val="en-US" w:eastAsia="ja-JP"/>
              </w:rPr>
            </w:pPr>
          </w:p>
        </w:tc>
        <w:tc>
          <w:tcPr>
            <w:tcW w:w="1969" w:type="dxa"/>
          </w:tcPr>
          <w:p w14:paraId="1E103685" w14:textId="30CF0123" w:rsidR="000540A1" w:rsidRDefault="000540A1" w:rsidP="00732CD8">
            <w:pPr>
              <w:keepLines/>
              <w:widowControl/>
              <w:adjustRightInd w:val="0"/>
              <w:snapToGrid w:val="0"/>
              <w:rPr>
                <w:rFonts w:cs="Arial"/>
                <w:lang w:val="en-US" w:eastAsia="ja-JP"/>
              </w:rPr>
            </w:pPr>
          </w:p>
        </w:tc>
        <w:tc>
          <w:tcPr>
            <w:tcW w:w="5735" w:type="dxa"/>
          </w:tcPr>
          <w:p w14:paraId="6F08494E" w14:textId="65A973DE" w:rsidR="000540A1" w:rsidRDefault="000540A1" w:rsidP="0058510B">
            <w:pPr>
              <w:keepLines/>
              <w:widowControl/>
              <w:adjustRightInd w:val="0"/>
              <w:snapToGrid w:val="0"/>
              <w:rPr>
                <w:rFonts w:cs="Arial"/>
                <w:lang w:val="en-US" w:eastAsia="ja-JP"/>
              </w:rPr>
            </w:pPr>
          </w:p>
        </w:tc>
      </w:tr>
      <w:tr w:rsidR="00351B20" w:rsidRPr="00A32C99" w14:paraId="2D178A8A" w14:textId="77777777" w:rsidTr="00F96D85">
        <w:tc>
          <w:tcPr>
            <w:tcW w:w="1008" w:type="dxa"/>
          </w:tcPr>
          <w:p w14:paraId="148071DC" w14:textId="6B8963E8" w:rsidR="00351B20" w:rsidRDefault="00351B20" w:rsidP="00D152FA">
            <w:pPr>
              <w:rPr>
                <w:lang w:val="en-US" w:eastAsia="ja-JP"/>
              </w:rPr>
            </w:pPr>
          </w:p>
        </w:tc>
        <w:tc>
          <w:tcPr>
            <w:tcW w:w="1969" w:type="dxa"/>
          </w:tcPr>
          <w:p w14:paraId="1E9CB494" w14:textId="3087F9DD" w:rsidR="00351B20" w:rsidRDefault="00351B20" w:rsidP="00732CD8">
            <w:pPr>
              <w:keepLines/>
              <w:widowControl/>
              <w:adjustRightInd w:val="0"/>
              <w:snapToGrid w:val="0"/>
              <w:rPr>
                <w:rFonts w:cs="Arial"/>
                <w:lang w:val="en-US" w:eastAsia="ja-JP"/>
              </w:rPr>
            </w:pPr>
          </w:p>
        </w:tc>
        <w:tc>
          <w:tcPr>
            <w:tcW w:w="5735" w:type="dxa"/>
          </w:tcPr>
          <w:p w14:paraId="7CC85952" w14:textId="0475A6AD" w:rsidR="00351B20" w:rsidRDefault="00351B20" w:rsidP="0058510B">
            <w:pPr>
              <w:keepLines/>
              <w:widowControl/>
              <w:adjustRightInd w:val="0"/>
              <w:snapToGrid w:val="0"/>
              <w:rPr>
                <w:rFonts w:cs="Arial"/>
                <w:lang w:val="en-US" w:eastAsia="ja-JP"/>
              </w:rPr>
            </w:pPr>
          </w:p>
        </w:tc>
      </w:tr>
      <w:tr w:rsidR="00880360" w:rsidRPr="00A32C99" w14:paraId="23F4B426" w14:textId="77777777" w:rsidTr="00F96D85">
        <w:tc>
          <w:tcPr>
            <w:tcW w:w="1008" w:type="dxa"/>
          </w:tcPr>
          <w:p w14:paraId="24AFA14C" w14:textId="28D5B428" w:rsidR="00880360" w:rsidRDefault="00880360" w:rsidP="00D152FA">
            <w:pPr>
              <w:rPr>
                <w:lang w:val="en-US" w:eastAsia="ja-JP"/>
              </w:rPr>
            </w:pPr>
          </w:p>
        </w:tc>
        <w:tc>
          <w:tcPr>
            <w:tcW w:w="1969" w:type="dxa"/>
          </w:tcPr>
          <w:p w14:paraId="00CBAB64" w14:textId="4956FA86" w:rsidR="00880360" w:rsidRDefault="00880360" w:rsidP="00732CD8">
            <w:pPr>
              <w:keepLines/>
              <w:widowControl/>
              <w:adjustRightInd w:val="0"/>
              <w:snapToGrid w:val="0"/>
              <w:rPr>
                <w:rFonts w:cs="Arial"/>
                <w:lang w:val="en-US" w:eastAsia="ja-JP"/>
              </w:rPr>
            </w:pPr>
          </w:p>
        </w:tc>
        <w:tc>
          <w:tcPr>
            <w:tcW w:w="5735" w:type="dxa"/>
          </w:tcPr>
          <w:p w14:paraId="207AD972" w14:textId="10CAA635" w:rsidR="00880360" w:rsidRDefault="00880360" w:rsidP="0058510B">
            <w:pPr>
              <w:keepLines/>
              <w:widowControl/>
              <w:adjustRightInd w:val="0"/>
              <w:snapToGrid w:val="0"/>
              <w:rPr>
                <w:rFonts w:cs="Arial"/>
                <w:lang w:val="en-US" w:eastAsia="ja-JP"/>
              </w:rPr>
            </w:pPr>
          </w:p>
        </w:tc>
      </w:tr>
      <w:tr w:rsidR="007E1849" w:rsidRPr="00A32C99" w14:paraId="6D130C89" w14:textId="77777777" w:rsidTr="00F96D85">
        <w:tc>
          <w:tcPr>
            <w:tcW w:w="1008" w:type="dxa"/>
          </w:tcPr>
          <w:p w14:paraId="66ACF230" w14:textId="6A3134BD" w:rsidR="007E1849" w:rsidRDefault="007E1849" w:rsidP="00D152FA">
            <w:pPr>
              <w:rPr>
                <w:lang w:val="en-US" w:eastAsia="ja-JP"/>
              </w:rPr>
            </w:pPr>
          </w:p>
        </w:tc>
        <w:tc>
          <w:tcPr>
            <w:tcW w:w="1969" w:type="dxa"/>
          </w:tcPr>
          <w:p w14:paraId="13D40E02" w14:textId="5DA3A657" w:rsidR="007E1849" w:rsidRDefault="007E1849" w:rsidP="00732CD8">
            <w:pPr>
              <w:keepLines/>
              <w:widowControl/>
              <w:adjustRightInd w:val="0"/>
              <w:snapToGrid w:val="0"/>
              <w:rPr>
                <w:rFonts w:cs="Arial"/>
                <w:lang w:val="en-US" w:eastAsia="ja-JP"/>
              </w:rPr>
            </w:pPr>
          </w:p>
        </w:tc>
        <w:tc>
          <w:tcPr>
            <w:tcW w:w="5735" w:type="dxa"/>
          </w:tcPr>
          <w:p w14:paraId="492A0BC9" w14:textId="296D3554" w:rsidR="007E1849" w:rsidRDefault="007E1849" w:rsidP="0058510B">
            <w:pPr>
              <w:keepLines/>
              <w:widowControl/>
              <w:adjustRightInd w:val="0"/>
              <w:snapToGrid w:val="0"/>
              <w:rPr>
                <w:rFonts w:cs="Arial"/>
                <w:lang w:val="en-US" w:eastAsia="ja-JP"/>
              </w:rPr>
            </w:pPr>
          </w:p>
        </w:tc>
      </w:tr>
      <w:tr w:rsidR="005B043C" w:rsidRPr="00A32C99" w14:paraId="0F4A5D9F" w14:textId="77777777" w:rsidTr="00F96D85">
        <w:tc>
          <w:tcPr>
            <w:tcW w:w="1008" w:type="dxa"/>
          </w:tcPr>
          <w:p w14:paraId="0DEA17E4" w14:textId="01D80BD4" w:rsidR="005B043C" w:rsidRDefault="005B043C" w:rsidP="00D152FA">
            <w:pPr>
              <w:rPr>
                <w:lang w:val="en-US" w:eastAsia="ja-JP"/>
              </w:rPr>
            </w:pPr>
          </w:p>
        </w:tc>
        <w:tc>
          <w:tcPr>
            <w:tcW w:w="1969" w:type="dxa"/>
          </w:tcPr>
          <w:p w14:paraId="68A33BB3" w14:textId="1A1DBC93" w:rsidR="005B043C" w:rsidRDefault="005B043C" w:rsidP="00732CD8">
            <w:pPr>
              <w:keepLines/>
              <w:widowControl/>
              <w:adjustRightInd w:val="0"/>
              <w:snapToGrid w:val="0"/>
              <w:rPr>
                <w:rFonts w:cs="Arial"/>
                <w:lang w:val="en-US" w:eastAsia="ja-JP"/>
              </w:rPr>
            </w:pPr>
          </w:p>
        </w:tc>
        <w:tc>
          <w:tcPr>
            <w:tcW w:w="5735" w:type="dxa"/>
          </w:tcPr>
          <w:p w14:paraId="593632DE" w14:textId="7CC12E64" w:rsidR="005B043C" w:rsidRDefault="005B043C" w:rsidP="0058510B">
            <w:pPr>
              <w:keepLines/>
              <w:widowControl/>
              <w:adjustRightInd w:val="0"/>
              <w:snapToGrid w:val="0"/>
              <w:rPr>
                <w:rFonts w:cs="Arial"/>
                <w:lang w:val="en-US" w:eastAsia="ja-JP"/>
              </w:rPr>
            </w:pPr>
          </w:p>
        </w:tc>
      </w:tr>
      <w:tr w:rsidR="00C073C2" w:rsidRPr="00A32C99" w14:paraId="4C8AE813" w14:textId="77777777" w:rsidTr="00F96D85">
        <w:tc>
          <w:tcPr>
            <w:tcW w:w="1008" w:type="dxa"/>
          </w:tcPr>
          <w:p w14:paraId="2656C5E1" w14:textId="35E4EA62" w:rsidR="00C073C2" w:rsidRDefault="00C073C2" w:rsidP="00D152FA">
            <w:pPr>
              <w:rPr>
                <w:lang w:val="en-US" w:eastAsia="ja-JP"/>
              </w:rPr>
            </w:pPr>
          </w:p>
        </w:tc>
        <w:tc>
          <w:tcPr>
            <w:tcW w:w="1969" w:type="dxa"/>
          </w:tcPr>
          <w:p w14:paraId="69F1FCE3" w14:textId="3A8C5D52" w:rsidR="00C073C2" w:rsidRDefault="00C073C2" w:rsidP="00732CD8">
            <w:pPr>
              <w:keepLines/>
              <w:widowControl/>
              <w:adjustRightInd w:val="0"/>
              <w:snapToGrid w:val="0"/>
              <w:rPr>
                <w:rFonts w:cs="Arial"/>
                <w:lang w:val="en-US" w:eastAsia="ja-JP"/>
              </w:rPr>
            </w:pPr>
          </w:p>
        </w:tc>
        <w:tc>
          <w:tcPr>
            <w:tcW w:w="5735" w:type="dxa"/>
          </w:tcPr>
          <w:p w14:paraId="037F7A7E" w14:textId="584A6EE0" w:rsidR="00C073C2" w:rsidRDefault="00C073C2" w:rsidP="0058510B">
            <w:pPr>
              <w:keepLines/>
              <w:widowControl/>
              <w:adjustRightInd w:val="0"/>
              <w:snapToGrid w:val="0"/>
              <w:rPr>
                <w:rFonts w:cs="Arial"/>
                <w:lang w:val="en-US" w:eastAsia="ja-JP"/>
              </w:rPr>
            </w:pPr>
          </w:p>
        </w:tc>
      </w:tr>
      <w:tr w:rsidR="00B60E8A" w:rsidRPr="00A32C99" w14:paraId="5D76B2BB" w14:textId="77777777" w:rsidTr="00F96D85">
        <w:tc>
          <w:tcPr>
            <w:tcW w:w="1008" w:type="dxa"/>
          </w:tcPr>
          <w:p w14:paraId="7F314FF3" w14:textId="6E453CA9" w:rsidR="00B60E8A" w:rsidRDefault="00B60E8A" w:rsidP="00B60E8A">
            <w:pPr>
              <w:rPr>
                <w:lang w:val="en-US" w:eastAsia="ja-JP"/>
              </w:rPr>
            </w:pPr>
          </w:p>
        </w:tc>
        <w:tc>
          <w:tcPr>
            <w:tcW w:w="1969" w:type="dxa"/>
          </w:tcPr>
          <w:p w14:paraId="21D52A38" w14:textId="6E23CB90" w:rsidR="00B60E8A" w:rsidRDefault="00B60E8A" w:rsidP="00B60E8A">
            <w:pPr>
              <w:keepLines/>
              <w:widowControl/>
              <w:adjustRightInd w:val="0"/>
              <w:snapToGrid w:val="0"/>
              <w:rPr>
                <w:rFonts w:cs="Arial"/>
                <w:lang w:val="en-US" w:eastAsia="ja-JP"/>
              </w:rPr>
            </w:pPr>
          </w:p>
        </w:tc>
        <w:tc>
          <w:tcPr>
            <w:tcW w:w="5735" w:type="dxa"/>
          </w:tcPr>
          <w:p w14:paraId="09C17373" w14:textId="2A00720B" w:rsidR="00B60E8A" w:rsidRDefault="00B60E8A" w:rsidP="00B60E8A">
            <w:pPr>
              <w:keepLines/>
              <w:widowControl/>
              <w:adjustRightInd w:val="0"/>
              <w:snapToGrid w:val="0"/>
              <w:rPr>
                <w:rFonts w:cs="Arial"/>
                <w:lang w:val="en-US" w:eastAsia="ja-JP"/>
              </w:rPr>
            </w:pPr>
          </w:p>
        </w:tc>
      </w:tr>
      <w:tr w:rsidR="00613416" w:rsidRPr="00A32C99" w14:paraId="75507D5B" w14:textId="77777777" w:rsidTr="00F96D85">
        <w:tc>
          <w:tcPr>
            <w:tcW w:w="1008" w:type="dxa"/>
          </w:tcPr>
          <w:p w14:paraId="0A2B2D77" w14:textId="1B372310" w:rsidR="00613416" w:rsidRDefault="00613416" w:rsidP="00B60E8A">
            <w:pPr>
              <w:rPr>
                <w:lang w:val="en-US" w:eastAsia="ja-JP"/>
              </w:rPr>
            </w:pPr>
          </w:p>
        </w:tc>
        <w:tc>
          <w:tcPr>
            <w:tcW w:w="1969" w:type="dxa"/>
          </w:tcPr>
          <w:p w14:paraId="357BF603" w14:textId="1A892AAE" w:rsidR="00613416" w:rsidRDefault="00613416" w:rsidP="00B60E8A">
            <w:pPr>
              <w:keepLines/>
              <w:widowControl/>
              <w:adjustRightInd w:val="0"/>
              <w:snapToGrid w:val="0"/>
              <w:rPr>
                <w:rFonts w:cs="Arial"/>
                <w:lang w:val="en-US" w:eastAsia="ja-JP"/>
              </w:rPr>
            </w:pPr>
          </w:p>
        </w:tc>
        <w:tc>
          <w:tcPr>
            <w:tcW w:w="5735" w:type="dxa"/>
          </w:tcPr>
          <w:p w14:paraId="6F99AB60" w14:textId="71350837" w:rsidR="00613416" w:rsidRDefault="00613416" w:rsidP="00B60E8A">
            <w:pPr>
              <w:keepLines/>
              <w:widowControl/>
              <w:adjustRightInd w:val="0"/>
              <w:snapToGrid w:val="0"/>
              <w:rPr>
                <w:rFonts w:cs="Arial"/>
                <w:lang w:val="en-US" w:eastAsia="ja-JP"/>
              </w:rPr>
            </w:pPr>
          </w:p>
        </w:tc>
      </w:tr>
      <w:tr w:rsidR="00470A93" w:rsidRPr="00A32C99" w14:paraId="724DA584" w14:textId="77777777" w:rsidTr="00F96D85">
        <w:tc>
          <w:tcPr>
            <w:tcW w:w="1008" w:type="dxa"/>
          </w:tcPr>
          <w:p w14:paraId="59FDC4B1" w14:textId="4F082E69" w:rsidR="00470A93" w:rsidRDefault="00470A93" w:rsidP="00B60E8A">
            <w:pPr>
              <w:rPr>
                <w:lang w:val="en-US" w:eastAsia="ja-JP"/>
              </w:rPr>
            </w:pPr>
          </w:p>
        </w:tc>
        <w:tc>
          <w:tcPr>
            <w:tcW w:w="1969" w:type="dxa"/>
          </w:tcPr>
          <w:p w14:paraId="776FA5BF" w14:textId="6195E893" w:rsidR="00470A93" w:rsidRDefault="00470A93" w:rsidP="00B60E8A">
            <w:pPr>
              <w:keepLines/>
              <w:widowControl/>
              <w:adjustRightInd w:val="0"/>
              <w:snapToGrid w:val="0"/>
              <w:rPr>
                <w:rFonts w:cs="Arial"/>
                <w:lang w:val="en-US" w:eastAsia="ja-JP"/>
              </w:rPr>
            </w:pPr>
          </w:p>
        </w:tc>
        <w:tc>
          <w:tcPr>
            <w:tcW w:w="5735" w:type="dxa"/>
          </w:tcPr>
          <w:p w14:paraId="11367C5D" w14:textId="2D48EC17" w:rsidR="00470A93" w:rsidRDefault="00470A93" w:rsidP="00B60E8A">
            <w:pPr>
              <w:keepLines/>
              <w:widowControl/>
              <w:adjustRightInd w:val="0"/>
              <w:snapToGrid w:val="0"/>
              <w:rPr>
                <w:rFonts w:cs="Arial"/>
                <w:lang w:val="en-US" w:eastAsia="ja-JP"/>
              </w:rPr>
            </w:pPr>
          </w:p>
        </w:tc>
      </w:tr>
      <w:tr w:rsidR="006F169B" w:rsidRPr="00A32C99" w14:paraId="66DB2DAE" w14:textId="77777777" w:rsidTr="00F96D85">
        <w:tc>
          <w:tcPr>
            <w:tcW w:w="1008" w:type="dxa"/>
          </w:tcPr>
          <w:p w14:paraId="75393893" w14:textId="0B3A17CE" w:rsidR="006F169B" w:rsidRDefault="006F169B" w:rsidP="00B60E8A">
            <w:pPr>
              <w:rPr>
                <w:lang w:val="en-US" w:eastAsia="ja-JP"/>
              </w:rPr>
            </w:pPr>
          </w:p>
        </w:tc>
        <w:tc>
          <w:tcPr>
            <w:tcW w:w="1969" w:type="dxa"/>
          </w:tcPr>
          <w:p w14:paraId="2F3C48D4" w14:textId="1DEC3F03" w:rsidR="006F169B" w:rsidRDefault="006F169B" w:rsidP="00B60E8A">
            <w:pPr>
              <w:keepLines/>
              <w:widowControl/>
              <w:adjustRightInd w:val="0"/>
              <w:snapToGrid w:val="0"/>
              <w:rPr>
                <w:rFonts w:cs="Arial"/>
                <w:lang w:val="en-US" w:eastAsia="ja-JP"/>
              </w:rPr>
            </w:pPr>
          </w:p>
        </w:tc>
        <w:tc>
          <w:tcPr>
            <w:tcW w:w="5735" w:type="dxa"/>
          </w:tcPr>
          <w:p w14:paraId="36C2B65F" w14:textId="07E95847" w:rsidR="006F169B" w:rsidRDefault="006F169B" w:rsidP="00B60E8A">
            <w:pPr>
              <w:keepLines/>
              <w:widowControl/>
              <w:adjustRightInd w:val="0"/>
              <w:snapToGrid w:val="0"/>
              <w:rPr>
                <w:rFonts w:cs="Arial"/>
                <w:lang w:val="en-US" w:eastAsia="ja-JP"/>
              </w:rPr>
            </w:pPr>
          </w:p>
        </w:tc>
      </w:tr>
      <w:tr w:rsidR="006F169B" w:rsidRPr="00A32C99" w14:paraId="663C0FA7" w14:textId="77777777" w:rsidTr="00F96D85">
        <w:tc>
          <w:tcPr>
            <w:tcW w:w="1008" w:type="dxa"/>
          </w:tcPr>
          <w:p w14:paraId="25AF6DCD" w14:textId="06EF39F6" w:rsidR="006F169B" w:rsidRDefault="006F169B" w:rsidP="00B60E8A">
            <w:pPr>
              <w:rPr>
                <w:lang w:val="en-US" w:eastAsia="ja-JP"/>
              </w:rPr>
            </w:pPr>
          </w:p>
        </w:tc>
        <w:tc>
          <w:tcPr>
            <w:tcW w:w="1969" w:type="dxa"/>
          </w:tcPr>
          <w:p w14:paraId="56140DDD" w14:textId="4FE7B3F2" w:rsidR="006F169B" w:rsidRDefault="006F169B" w:rsidP="00B60E8A">
            <w:pPr>
              <w:keepLines/>
              <w:widowControl/>
              <w:adjustRightInd w:val="0"/>
              <w:snapToGrid w:val="0"/>
              <w:rPr>
                <w:rFonts w:cs="Arial"/>
                <w:lang w:val="en-US" w:eastAsia="ja-JP"/>
              </w:rPr>
            </w:pPr>
          </w:p>
        </w:tc>
        <w:tc>
          <w:tcPr>
            <w:tcW w:w="5735" w:type="dxa"/>
          </w:tcPr>
          <w:p w14:paraId="5A64C08F" w14:textId="4EAFF8C6" w:rsidR="006F169B" w:rsidRDefault="006F169B" w:rsidP="00B60E8A">
            <w:pPr>
              <w:keepLines/>
              <w:widowControl/>
              <w:adjustRightInd w:val="0"/>
              <w:snapToGrid w:val="0"/>
              <w:rPr>
                <w:rFonts w:cs="Arial"/>
                <w:lang w:val="en-US" w:eastAsia="ja-JP"/>
              </w:rPr>
            </w:pPr>
          </w:p>
        </w:tc>
      </w:tr>
      <w:tr w:rsidR="005D6162" w:rsidRPr="00A32C99" w14:paraId="6DB68992" w14:textId="77777777" w:rsidTr="00F96D85">
        <w:tc>
          <w:tcPr>
            <w:tcW w:w="1008" w:type="dxa"/>
          </w:tcPr>
          <w:p w14:paraId="2438E9F2" w14:textId="49FF64C1" w:rsidR="005D6162" w:rsidRDefault="005D6162" w:rsidP="00B60E8A">
            <w:pPr>
              <w:rPr>
                <w:lang w:val="en-US" w:eastAsia="ja-JP"/>
              </w:rPr>
            </w:pPr>
          </w:p>
        </w:tc>
        <w:tc>
          <w:tcPr>
            <w:tcW w:w="1969" w:type="dxa"/>
          </w:tcPr>
          <w:p w14:paraId="3673B232" w14:textId="6E90F477" w:rsidR="005D6162" w:rsidRDefault="005D6162" w:rsidP="00B60E8A">
            <w:pPr>
              <w:keepLines/>
              <w:widowControl/>
              <w:adjustRightInd w:val="0"/>
              <w:snapToGrid w:val="0"/>
              <w:rPr>
                <w:rFonts w:cs="Arial"/>
                <w:lang w:val="en-US" w:eastAsia="ja-JP"/>
              </w:rPr>
            </w:pPr>
          </w:p>
        </w:tc>
        <w:tc>
          <w:tcPr>
            <w:tcW w:w="5735" w:type="dxa"/>
          </w:tcPr>
          <w:p w14:paraId="0F87F45F" w14:textId="228F4D30" w:rsidR="005D6162" w:rsidRDefault="005D6162" w:rsidP="00B60E8A">
            <w:pPr>
              <w:keepLines/>
              <w:widowControl/>
              <w:adjustRightInd w:val="0"/>
              <w:snapToGrid w:val="0"/>
              <w:rPr>
                <w:rFonts w:cs="Arial"/>
                <w:lang w:val="en-US" w:eastAsia="ja-JP"/>
              </w:rPr>
            </w:pPr>
          </w:p>
        </w:tc>
      </w:tr>
      <w:tr w:rsidR="004037E5" w:rsidRPr="00A32C99" w14:paraId="7780828A" w14:textId="77777777" w:rsidTr="00F96D85">
        <w:tc>
          <w:tcPr>
            <w:tcW w:w="1008" w:type="dxa"/>
          </w:tcPr>
          <w:p w14:paraId="2B719528" w14:textId="098644B3" w:rsidR="004037E5" w:rsidRDefault="004037E5" w:rsidP="00B60E8A">
            <w:pPr>
              <w:rPr>
                <w:lang w:val="en-US" w:eastAsia="ja-JP"/>
              </w:rPr>
            </w:pPr>
          </w:p>
        </w:tc>
        <w:tc>
          <w:tcPr>
            <w:tcW w:w="1969" w:type="dxa"/>
          </w:tcPr>
          <w:p w14:paraId="3F73DBD9" w14:textId="6CFB8E12" w:rsidR="004037E5" w:rsidRDefault="004037E5" w:rsidP="00B60E8A">
            <w:pPr>
              <w:keepLines/>
              <w:widowControl/>
              <w:adjustRightInd w:val="0"/>
              <w:snapToGrid w:val="0"/>
              <w:rPr>
                <w:rFonts w:cs="Arial"/>
                <w:lang w:val="en-US" w:eastAsia="ja-JP"/>
              </w:rPr>
            </w:pPr>
          </w:p>
        </w:tc>
        <w:tc>
          <w:tcPr>
            <w:tcW w:w="5735" w:type="dxa"/>
          </w:tcPr>
          <w:p w14:paraId="5AC5F623" w14:textId="65C90CC3" w:rsidR="004037E5" w:rsidRDefault="004037E5" w:rsidP="00B60E8A">
            <w:pPr>
              <w:keepLines/>
              <w:widowControl/>
              <w:adjustRightInd w:val="0"/>
              <w:snapToGrid w:val="0"/>
              <w:rPr>
                <w:rFonts w:cs="Arial"/>
                <w:lang w:val="en-US" w:eastAsia="ja-JP"/>
              </w:rPr>
            </w:pPr>
          </w:p>
        </w:tc>
      </w:tr>
      <w:tr w:rsidR="001F0212" w:rsidRPr="00A32C99" w14:paraId="5BD4B519" w14:textId="77777777" w:rsidTr="00F96D85">
        <w:tc>
          <w:tcPr>
            <w:tcW w:w="1008" w:type="dxa"/>
          </w:tcPr>
          <w:p w14:paraId="00B17842" w14:textId="07689642" w:rsidR="001F0212" w:rsidRDefault="001F0212" w:rsidP="00B60E8A">
            <w:pPr>
              <w:rPr>
                <w:lang w:val="en-US" w:eastAsia="ja-JP"/>
              </w:rPr>
            </w:pPr>
          </w:p>
        </w:tc>
        <w:tc>
          <w:tcPr>
            <w:tcW w:w="1969" w:type="dxa"/>
          </w:tcPr>
          <w:p w14:paraId="335F3CB7" w14:textId="2CE279D4" w:rsidR="001F0212" w:rsidRDefault="001F0212" w:rsidP="00B60E8A">
            <w:pPr>
              <w:keepLines/>
              <w:widowControl/>
              <w:adjustRightInd w:val="0"/>
              <w:snapToGrid w:val="0"/>
              <w:rPr>
                <w:rFonts w:cs="Arial"/>
                <w:lang w:val="en-US" w:eastAsia="ja-JP"/>
              </w:rPr>
            </w:pPr>
          </w:p>
        </w:tc>
        <w:tc>
          <w:tcPr>
            <w:tcW w:w="5735" w:type="dxa"/>
          </w:tcPr>
          <w:p w14:paraId="67A90FEC" w14:textId="7F0639C0" w:rsidR="001F0212" w:rsidRDefault="001F0212" w:rsidP="00B60E8A">
            <w:pPr>
              <w:keepLines/>
              <w:widowControl/>
              <w:adjustRightInd w:val="0"/>
              <w:snapToGrid w:val="0"/>
              <w:rPr>
                <w:rFonts w:cs="Arial"/>
                <w:lang w:val="en-US" w:eastAsia="ja-JP"/>
              </w:rPr>
            </w:pPr>
          </w:p>
        </w:tc>
      </w:tr>
      <w:tr w:rsidR="00BE6731" w:rsidRPr="00A32C99" w14:paraId="1E5627A6" w14:textId="77777777" w:rsidTr="00F96D85">
        <w:tc>
          <w:tcPr>
            <w:tcW w:w="1008" w:type="dxa"/>
          </w:tcPr>
          <w:p w14:paraId="2D43331F" w14:textId="39C63D5E" w:rsidR="00BE6731" w:rsidRDefault="00BE6731" w:rsidP="00B60E8A">
            <w:pPr>
              <w:rPr>
                <w:lang w:val="en-US" w:eastAsia="ja-JP"/>
              </w:rPr>
            </w:pPr>
          </w:p>
        </w:tc>
        <w:tc>
          <w:tcPr>
            <w:tcW w:w="1969" w:type="dxa"/>
          </w:tcPr>
          <w:p w14:paraId="060CE656" w14:textId="3C4B8F53" w:rsidR="00BE6731" w:rsidRDefault="00BE6731" w:rsidP="00B60E8A">
            <w:pPr>
              <w:keepLines/>
              <w:widowControl/>
              <w:adjustRightInd w:val="0"/>
              <w:snapToGrid w:val="0"/>
              <w:rPr>
                <w:rFonts w:cs="Arial"/>
                <w:lang w:val="en-US" w:eastAsia="ja-JP"/>
              </w:rPr>
            </w:pPr>
          </w:p>
        </w:tc>
        <w:tc>
          <w:tcPr>
            <w:tcW w:w="5735" w:type="dxa"/>
          </w:tcPr>
          <w:p w14:paraId="37ED1BF4" w14:textId="52590617" w:rsidR="00BE6731" w:rsidRDefault="00BE6731" w:rsidP="00B60E8A">
            <w:pPr>
              <w:keepLines/>
              <w:widowControl/>
              <w:adjustRightInd w:val="0"/>
              <w:snapToGrid w:val="0"/>
              <w:rPr>
                <w:rFonts w:cs="Arial"/>
                <w:lang w:val="en-US" w:eastAsia="ja-JP"/>
              </w:rPr>
            </w:pPr>
          </w:p>
        </w:tc>
      </w:tr>
      <w:tr w:rsidR="00E00CF4" w:rsidRPr="00A32C99" w14:paraId="77DE98AF" w14:textId="77777777" w:rsidTr="00F96D85">
        <w:tc>
          <w:tcPr>
            <w:tcW w:w="1008" w:type="dxa"/>
          </w:tcPr>
          <w:p w14:paraId="014644F3" w14:textId="148A6D94" w:rsidR="00E00CF4" w:rsidRDefault="00E00CF4" w:rsidP="00B60E8A">
            <w:pPr>
              <w:rPr>
                <w:lang w:val="en-US" w:eastAsia="ja-JP"/>
              </w:rPr>
            </w:pPr>
          </w:p>
        </w:tc>
        <w:tc>
          <w:tcPr>
            <w:tcW w:w="1969" w:type="dxa"/>
          </w:tcPr>
          <w:p w14:paraId="7FCFC397" w14:textId="2C6407C2" w:rsidR="00E00CF4" w:rsidRDefault="00E00CF4" w:rsidP="00B60E8A">
            <w:pPr>
              <w:keepLines/>
              <w:widowControl/>
              <w:adjustRightInd w:val="0"/>
              <w:snapToGrid w:val="0"/>
              <w:rPr>
                <w:rFonts w:cs="Arial"/>
                <w:lang w:val="en-US" w:eastAsia="ja-JP"/>
              </w:rPr>
            </w:pPr>
          </w:p>
        </w:tc>
        <w:tc>
          <w:tcPr>
            <w:tcW w:w="5735" w:type="dxa"/>
          </w:tcPr>
          <w:p w14:paraId="608F633A" w14:textId="052D0D4D" w:rsidR="00E00CF4" w:rsidRDefault="00E00CF4" w:rsidP="00B60E8A">
            <w:pPr>
              <w:keepLines/>
              <w:widowControl/>
              <w:adjustRightInd w:val="0"/>
              <w:snapToGrid w:val="0"/>
              <w:rPr>
                <w:rFonts w:cs="Arial"/>
                <w:lang w:val="en-US" w:eastAsia="ja-JP"/>
              </w:rPr>
            </w:pPr>
          </w:p>
        </w:tc>
      </w:tr>
      <w:tr w:rsidR="008C33A8" w:rsidRPr="00A32C99" w14:paraId="32EFEE6E" w14:textId="77777777" w:rsidTr="00F96D85">
        <w:tc>
          <w:tcPr>
            <w:tcW w:w="1008" w:type="dxa"/>
          </w:tcPr>
          <w:p w14:paraId="0B3BCF1A" w14:textId="611B1DD2" w:rsidR="008C33A8" w:rsidRDefault="008C33A8" w:rsidP="008C33A8">
            <w:pPr>
              <w:rPr>
                <w:lang w:val="en-US" w:eastAsia="ja-JP"/>
              </w:rPr>
            </w:pPr>
          </w:p>
        </w:tc>
        <w:tc>
          <w:tcPr>
            <w:tcW w:w="1969" w:type="dxa"/>
          </w:tcPr>
          <w:p w14:paraId="1084DB82" w14:textId="4B5042AF" w:rsidR="008C33A8" w:rsidRDefault="008C33A8" w:rsidP="008C33A8">
            <w:pPr>
              <w:keepLines/>
              <w:widowControl/>
              <w:adjustRightInd w:val="0"/>
              <w:snapToGrid w:val="0"/>
              <w:rPr>
                <w:rFonts w:cs="Arial"/>
                <w:lang w:val="en-US" w:eastAsia="ja-JP"/>
              </w:rPr>
            </w:pPr>
          </w:p>
        </w:tc>
        <w:tc>
          <w:tcPr>
            <w:tcW w:w="5735" w:type="dxa"/>
          </w:tcPr>
          <w:p w14:paraId="53E5D381" w14:textId="1D9A80EA" w:rsidR="008C33A8" w:rsidRDefault="008C33A8" w:rsidP="008C33A8">
            <w:pPr>
              <w:keepLines/>
              <w:widowControl/>
              <w:adjustRightInd w:val="0"/>
              <w:snapToGrid w:val="0"/>
              <w:rPr>
                <w:rFonts w:cs="Arial"/>
                <w:lang w:val="en-US" w:eastAsia="ja-JP"/>
              </w:rPr>
            </w:pPr>
          </w:p>
        </w:tc>
      </w:tr>
      <w:tr w:rsidR="002B6979" w:rsidRPr="00A32C99" w14:paraId="073027A1" w14:textId="77777777" w:rsidTr="00F96D85">
        <w:tc>
          <w:tcPr>
            <w:tcW w:w="1008" w:type="dxa"/>
          </w:tcPr>
          <w:p w14:paraId="5C416079" w14:textId="36D5EB14" w:rsidR="002B6979" w:rsidRDefault="002B6979" w:rsidP="008C33A8">
            <w:pPr>
              <w:rPr>
                <w:lang w:val="en-US" w:eastAsia="ja-JP"/>
              </w:rPr>
            </w:pPr>
          </w:p>
        </w:tc>
        <w:tc>
          <w:tcPr>
            <w:tcW w:w="1969" w:type="dxa"/>
          </w:tcPr>
          <w:p w14:paraId="531EEB4E" w14:textId="774BED27" w:rsidR="002B6979" w:rsidRDefault="002B6979" w:rsidP="008C33A8">
            <w:pPr>
              <w:keepLines/>
              <w:widowControl/>
              <w:adjustRightInd w:val="0"/>
              <w:snapToGrid w:val="0"/>
              <w:rPr>
                <w:rFonts w:cs="Arial"/>
                <w:lang w:val="en-US" w:eastAsia="ja-JP"/>
              </w:rPr>
            </w:pPr>
          </w:p>
        </w:tc>
        <w:tc>
          <w:tcPr>
            <w:tcW w:w="5735" w:type="dxa"/>
          </w:tcPr>
          <w:p w14:paraId="64360379" w14:textId="6853F0DB" w:rsidR="002B6979" w:rsidRDefault="002B6979" w:rsidP="008C33A8">
            <w:pPr>
              <w:keepLines/>
              <w:widowControl/>
              <w:adjustRightInd w:val="0"/>
              <w:snapToGrid w:val="0"/>
              <w:rPr>
                <w:rFonts w:cs="Arial"/>
                <w:lang w:val="en-US" w:eastAsia="ja-JP"/>
              </w:rPr>
            </w:pPr>
          </w:p>
        </w:tc>
      </w:tr>
      <w:tr w:rsidR="005B6A30" w14:paraId="012BA27E" w14:textId="77777777" w:rsidTr="00474F34">
        <w:tblPrEx>
          <w:tblLook w:val="04A0" w:firstRow="1" w:lastRow="0" w:firstColumn="1" w:lastColumn="0" w:noHBand="0" w:noVBand="1"/>
        </w:tblPrEx>
        <w:tc>
          <w:tcPr>
            <w:tcW w:w="1008" w:type="dxa"/>
            <w:tcBorders>
              <w:top w:val="single" w:sz="6" w:space="0" w:color="auto"/>
              <w:left w:val="single" w:sz="6" w:space="0" w:color="auto"/>
              <w:bottom w:val="single" w:sz="6" w:space="0" w:color="auto"/>
              <w:right w:val="single" w:sz="6" w:space="0" w:color="auto"/>
            </w:tcBorders>
          </w:tcPr>
          <w:p w14:paraId="1CC5C985" w14:textId="4B764350" w:rsidR="005B6A30" w:rsidRDefault="005B6A30">
            <w:pPr>
              <w:rPr>
                <w:lang w:val="en-US" w:eastAsia="ja-JP"/>
              </w:rPr>
            </w:pPr>
          </w:p>
        </w:tc>
        <w:tc>
          <w:tcPr>
            <w:tcW w:w="1969" w:type="dxa"/>
            <w:tcBorders>
              <w:top w:val="single" w:sz="6" w:space="0" w:color="auto"/>
              <w:left w:val="single" w:sz="6" w:space="0" w:color="auto"/>
              <w:bottom w:val="single" w:sz="6" w:space="0" w:color="auto"/>
              <w:right w:val="single" w:sz="6" w:space="0" w:color="auto"/>
            </w:tcBorders>
          </w:tcPr>
          <w:p w14:paraId="6AD0C177" w14:textId="18CB5485" w:rsidR="005B6A30" w:rsidRDefault="005B6A30">
            <w:pPr>
              <w:keepLines/>
              <w:widowControl/>
              <w:adjustRightInd w:val="0"/>
              <w:snapToGrid w:val="0"/>
              <w:rPr>
                <w:rFonts w:cs="Arial"/>
                <w:lang w:val="en-US" w:eastAsia="ja-JP"/>
              </w:rPr>
            </w:pPr>
          </w:p>
        </w:tc>
        <w:tc>
          <w:tcPr>
            <w:tcW w:w="5735" w:type="dxa"/>
            <w:tcBorders>
              <w:top w:val="single" w:sz="6" w:space="0" w:color="auto"/>
              <w:left w:val="single" w:sz="6" w:space="0" w:color="auto"/>
              <w:bottom w:val="single" w:sz="6" w:space="0" w:color="auto"/>
              <w:right w:val="single" w:sz="6" w:space="0" w:color="auto"/>
            </w:tcBorders>
          </w:tcPr>
          <w:p w14:paraId="659ADD60" w14:textId="47A8261F" w:rsidR="005B6A30" w:rsidRDefault="005B6A30">
            <w:pPr>
              <w:keepLines/>
              <w:widowControl/>
              <w:adjustRightInd w:val="0"/>
              <w:snapToGrid w:val="0"/>
              <w:rPr>
                <w:rFonts w:cs="Arial"/>
                <w:lang w:val="en-US" w:eastAsia="ja-JP"/>
              </w:rPr>
            </w:pPr>
          </w:p>
        </w:tc>
      </w:tr>
      <w:tr w:rsidR="005B6A30" w:rsidRPr="00A32C99" w14:paraId="542C8BA7" w14:textId="77777777" w:rsidTr="00F96D85">
        <w:tc>
          <w:tcPr>
            <w:tcW w:w="1008" w:type="dxa"/>
          </w:tcPr>
          <w:p w14:paraId="680F60D1" w14:textId="5AC70074" w:rsidR="005B6A30" w:rsidRDefault="005B6A30" w:rsidP="008C33A8">
            <w:pPr>
              <w:rPr>
                <w:lang w:val="en-US" w:eastAsia="ja-JP"/>
              </w:rPr>
            </w:pPr>
          </w:p>
        </w:tc>
        <w:tc>
          <w:tcPr>
            <w:tcW w:w="1969" w:type="dxa"/>
          </w:tcPr>
          <w:p w14:paraId="31022325" w14:textId="3153112F" w:rsidR="005B6A30" w:rsidRDefault="005B6A30" w:rsidP="008C33A8">
            <w:pPr>
              <w:keepLines/>
              <w:widowControl/>
              <w:adjustRightInd w:val="0"/>
              <w:snapToGrid w:val="0"/>
              <w:rPr>
                <w:rFonts w:cs="Arial"/>
                <w:lang w:val="en-US" w:eastAsia="ja-JP"/>
              </w:rPr>
            </w:pPr>
          </w:p>
        </w:tc>
        <w:tc>
          <w:tcPr>
            <w:tcW w:w="5735" w:type="dxa"/>
          </w:tcPr>
          <w:p w14:paraId="3A0B0787" w14:textId="13013B77" w:rsidR="005B6A30" w:rsidRDefault="005B6A30" w:rsidP="008C33A8">
            <w:pPr>
              <w:keepLines/>
              <w:widowControl/>
              <w:adjustRightInd w:val="0"/>
              <w:snapToGrid w:val="0"/>
              <w:rPr>
                <w:rFonts w:cs="Arial"/>
                <w:lang w:val="en-US" w:eastAsia="ja-JP"/>
              </w:rPr>
            </w:pPr>
          </w:p>
        </w:tc>
      </w:tr>
      <w:tr w:rsidR="00BF0E46" w:rsidRPr="00A32C99" w14:paraId="791C2D3E" w14:textId="77777777" w:rsidTr="00F96D85">
        <w:tc>
          <w:tcPr>
            <w:tcW w:w="1008" w:type="dxa"/>
          </w:tcPr>
          <w:p w14:paraId="0F2CF604" w14:textId="5D7865ED" w:rsidR="00BF0E46" w:rsidRDefault="00BF0E46" w:rsidP="008C33A8">
            <w:pPr>
              <w:rPr>
                <w:lang w:val="en-US" w:eastAsia="ja-JP"/>
              </w:rPr>
            </w:pPr>
          </w:p>
        </w:tc>
        <w:tc>
          <w:tcPr>
            <w:tcW w:w="1969" w:type="dxa"/>
          </w:tcPr>
          <w:p w14:paraId="4AE6B21F" w14:textId="25DAFF14" w:rsidR="00BF0E46" w:rsidRDefault="00BF0E46" w:rsidP="008C33A8">
            <w:pPr>
              <w:keepLines/>
              <w:widowControl/>
              <w:adjustRightInd w:val="0"/>
              <w:snapToGrid w:val="0"/>
              <w:rPr>
                <w:rFonts w:cs="Arial"/>
                <w:lang w:val="en-US" w:eastAsia="ja-JP"/>
              </w:rPr>
            </w:pPr>
          </w:p>
        </w:tc>
        <w:tc>
          <w:tcPr>
            <w:tcW w:w="5735" w:type="dxa"/>
          </w:tcPr>
          <w:p w14:paraId="0F4C31B9" w14:textId="1F694DD1" w:rsidR="00BF0E46" w:rsidRDefault="00BF0E46" w:rsidP="008C33A8">
            <w:pPr>
              <w:keepLines/>
              <w:widowControl/>
              <w:adjustRightInd w:val="0"/>
              <w:snapToGrid w:val="0"/>
              <w:rPr>
                <w:rFonts w:cs="Arial"/>
                <w:lang w:val="en-US" w:eastAsia="ja-JP"/>
              </w:rPr>
            </w:pPr>
          </w:p>
        </w:tc>
      </w:tr>
      <w:tr w:rsidR="00927D8F" w:rsidRPr="00A32C99" w14:paraId="0BB0721D" w14:textId="77777777" w:rsidTr="00F96D85">
        <w:tc>
          <w:tcPr>
            <w:tcW w:w="1008" w:type="dxa"/>
          </w:tcPr>
          <w:p w14:paraId="4B8743B9" w14:textId="08810430" w:rsidR="00927D8F" w:rsidRDefault="00927D8F" w:rsidP="008C33A8">
            <w:pPr>
              <w:rPr>
                <w:lang w:val="en-US" w:eastAsia="ja-JP"/>
              </w:rPr>
            </w:pPr>
          </w:p>
        </w:tc>
        <w:tc>
          <w:tcPr>
            <w:tcW w:w="1969" w:type="dxa"/>
          </w:tcPr>
          <w:p w14:paraId="1F3DEB8C" w14:textId="4AC87D70" w:rsidR="00927D8F" w:rsidRDefault="00927D8F" w:rsidP="008C33A8">
            <w:pPr>
              <w:keepLines/>
              <w:widowControl/>
              <w:adjustRightInd w:val="0"/>
              <w:snapToGrid w:val="0"/>
              <w:rPr>
                <w:rFonts w:cs="Arial"/>
                <w:lang w:val="en-US" w:eastAsia="ja-JP"/>
              </w:rPr>
            </w:pPr>
          </w:p>
        </w:tc>
        <w:tc>
          <w:tcPr>
            <w:tcW w:w="5735" w:type="dxa"/>
          </w:tcPr>
          <w:p w14:paraId="25821D72" w14:textId="6EEB0FC2" w:rsidR="00927D8F" w:rsidRDefault="00927D8F" w:rsidP="008C33A8">
            <w:pPr>
              <w:keepLines/>
              <w:widowControl/>
              <w:adjustRightInd w:val="0"/>
              <w:snapToGrid w:val="0"/>
              <w:rPr>
                <w:rFonts w:cs="Arial"/>
                <w:lang w:val="en-US" w:eastAsia="ja-JP"/>
              </w:rPr>
            </w:pPr>
          </w:p>
        </w:tc>
      </w:tr>
    </w:tbl>
    <w:p w14:paraId="43AB4510" w14:textId="3CD871DC" w:rsidR="00971F61" w:rsidRPr="002D43EA" w:rsidRDefault="00971F61" w:rsidP="008E0B7D">
      <w:pPr>
        <w:pStyle w:val="h1"/>
      </w:pPr>
      <w:bookmarkStart w:id="9" w:name="_Toc339023607"/>
      <w:bookmarkStart w:id="10" w:name="_Toc441055301"/>
      <w:bookmarkStart w:id="11" w:name="_Toc442698327"/>
      <w:bookmarkStart w:id="12" w:name="_Toc476483487"/>
      <w:bookmarkStart w:id="13" w:name="_Toc333005034"/>
      <w:bookmarkStart w:id="14" w:name="_Toc340158316"/>
      <w:r w:rsidRPr="00ED78CB">
        <w:lastRenderedPageBreak/>
        <w:t>Introduction</w:t>
      </w:r>
      <w:bookmarkEnd w:id="9"/>
    </w:p>
    <w:p w14:paraId="1C854531" w14:textId="37CF09B2"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sidR="005E799B">
        <w:t>Characterization</w:t>
      </w:r>
      <w:r w:rsidRPr="007D19E8">
        <w:t xml:space="preserve"> Phase of the </w:t>
      </w:r>
      <w:r w:rsidR="00DF7CE9">
        <w:t xml:space="preserve">IVAS </w:t>
      </w:r>
      <w:r w:rsidRPr="007D19E8">
        <w:t>Codec.</w:t>
      </w:r>
    </w:p>
    <w:p w14:paraId="0532D923" w14:textId="127770F8" w:rsidR="00056DCB" w:rsidRPr="00DF7CE9" w:rsidRDefault="00DF7CE9" w:rsidP="00ED78CB">
      <w:pPr>
        <w:rPr>
          <w:rStyle w:val="Editorsnote"/>
        </w:rPr>
      </w:pPr>
      <w:bookmarkStart w:id="15" w:name="_Toc339023608"/>
      <w:r w:rsidRPr="004B1034">
        <w:rPr>
          <w:rStyle w:val="Editorsnote"/>
          <w:highlight w:val="yellow"/>
        </w:rPr>
        <w:t xml:space="preserve">Editor’s note: </w:t>
      </w:r>
      <w:r w:rsidR="00F26147" w:rsidRPr="004B1034">
        <w:rPr>
          <w:rStyle w:val="Editorsnote"/>
          <w:highlight w:val="yellow"/>
        </w:rPr>
        <w:t xml:space="preserve">In general, the IVAS </w:t>
      </w:r>
      <w:r w:rsidR="00D442E9" w:rsidRPr="004B1034">
        <w:rPr>
          <w:rStyle w:val="Editorsnote"/>
          <w:highlight w:val="yellow"/>
        </w:rPr>
        <w:t xml:space="preserve">Fixed-point </w:t>
      </w:r>
      <w:r w:rsidR="00F26147" w:rsidRPr="004B1034">
        <w:rPr>
          <w:rStyle w:val="Editorsnote"/>
          <w:highlight w:val="yellow"/>
        </w:rPr>
        <w:t xml:space="preserve">code is understood as the main IVAS Codec </w:t>
      </w:r>
      <w:proofErr w:type="spellStart"/>
      <w:r w:rsidR="00F26147" w:rsidRPr="004B1034">
        <w:rPr>
          <w:rStyle w:val="Editorsnote"/>
          <w:highlight w:val="yellow"/>
        </w:rPr>
        <w:t>CuT</w:t>
      </w:r>
      <w:proofErr w:type="spellEnd"/>
      <w:r w:rsidR="00F26147" w:rsidRPr="004B1034">
        <w:rPr>
          <w:rStyle w:val="Editorsnote"/>
          <w:highlight w:val="yellow"/>
        </w:rPr>
        <w:t xml:space="preserve">, whereas the IVAS floating-point code is considered as Reference. However, for some configurations, the IVAS </w:t>
      </w:r>
      <w:r w:rsidR="00D442E9" w:rsidRPr="004B1034">
        <w:rPr>
          <w:rStyle w:val="Editorsnote"/>
          <w:highlight w:val="yellow"/>
        </w:rPr>
        <w:t>floating-point</w:t>
      </w:r>
      <w:r w:rsidR="00F26147" w:rsidRPr="004B1034">
        <w:rPr>
          <w:rStyle w:val="Editorsnote"/>
          <w:highlight w:val="yellow"/>
        </w:rPr>
        <w:t xml:space="preserve"> code might also play the role of </w:t>
      </w:r>
      <w:proofErr w:type="spellStart"/>
      <w:r w:rsidR="00F26147" w:rsidRPr="004B1034">
        <w:rPr>
          <w:rStyle w:val="Editorsnote"/>
          <w:highlight w:val="yellow"/>
        </w:rPr>
        <w:t>CuT</w:t>
      </w:r>
      <w:proofErr w:type="spellEnd"/>
      <w:r w:rsidR="00F26147" w:rsidRPr="004B1034">
        <w:rPr>
          <w:rStyle w:val="Editorsnote"/>
          <w:highlight w:val="yellow"/>
        </w:rPr>
        <w:t>. This is still open.</w:t>
      </w: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5"/>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27DA42E4" w:rsidR="00C73BD4" w:rsidRPr="00CD727C" w:rsidRDefault="00F67B9F" w:rsidP="00BA63B7">
            <w:r>
              <w:t>IVAS</w:t>
            </w:r>
            <w:r w:rsidR="00C73BD4" w:rsidRPr="00CD727C">
              <w:t xml:space="preserve"> </w:t>
            </w:r>
            <w:r w:rsidR="00C73BD4">
              <w:t>D</w:t>
            </w:r>
            <w:r w:rsidR="00C73BD4" w:rsidRPr="00CD727C">
              <w:t xml:space="preserve">esign </w:t>
            </w:r>
            <w:r w:rsidR="00C73BD4">
              <w:t>C</w:t>
            </w:r>
            <w:r w:rsidR="00C73BD4"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47C99AE1" w:rsidR="00572C2D" w:rsidRDefault="003072E4" w:rsidP="00572C2D">
      <w:pPr>
        <w:rPr>
          <w:rStyle w:val="Hyperlink"/>
        </w:rPr>
      </w:pPr>
      <w:hyperlink r:id="rId16"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6" w:name="_Toc339023610"/>
      <w:r w:rsidRPr="00515398">
        <w:t>Reference</w:t>
      </w:r>
      <w:r w:rsidRPr="00ED78CB">
        <w:t xml:space="preserve"> Documents</w:t>
      </w:r>
      <w:bookmarkEnd w:id="16"/>
    </w:p>
    <w:p w14:paraId="40DD59B8" w14:textId="4A62ED5B" w:rsidR="00F772FB" w:rsidRPr="005B5407" w:rsidRDefault="00F642B3" w:rsidP="009867C3">
      <w:pPr>
        <w:pStyle w:val="References"/>
      </w:pPr>
      <w:bookmarkStart w:id="17" w:name="_Ref124155377"/>
      <w:bookmarkStart w:id="18" w:name="_Ref86397657"/>
      <w:bookmarkStart w:id="19" w:name="_Ref86253438"/>
      <w:bookmarkStart w:id="20"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 xml:space="preserve">MESAQIN.com and FORCE Technology - </w:t>
      </w:r>
      <w:proofErr w:type="spellStart"/>
      <w:r w:rsidR="005B5407" w:rsidRPr="005B5407">
        <w:rPr>
          <w:lang w:eastAsia="ja-JP"/>
        </w:rPr>
        <w:t>SenseLab</w:t>
      </w:r>
      <w:proofErr w:type="spellEnd"/>
      <w:r w:rsidR="005B5407" w:rsidRPr="005B5407">
        <w:rPr>
          <w:lang w:eastAsia="ja-JP"/>
        </w:rPr>
        <w:t xml:space="preserve"> expression of interest to participate in IVAS codec selection and characterization work</w:t>
      </w:r>
      <w:bookmarkEnd w:id="17"/>
      <w:r w:rsidR="00F30E73">
        <w:rPr>
          <w:lang w:eastAsia="ja-JP"/>
        </w:rPr>
        <w:t>.</w:t>
      </w:r>
    </w:p>
    <w:p w14:paraId="119735E2" w14:textId="5EA989DA" w:rsidR="009219B4" w:rsidRPr="0085696A" w:rsidRDefault="009219B4" w:rsidP="009867C3">
      <w:pPr>
        <w:pStyle w:val="References"/>
      </w:pPr>
      <w:bookmarkStart w:id="21" w:name="_Ref124155387"/>
      <w:bookmarkStart w:id="22"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21"/>
      <w:r w:rsidR="00F30E73">
        <w:rPr>
          <w:lang w:eastAsia="ja-JP"/>
        </w:rPr>
        <w:t>.</w:t>
      </w:r>
    </w:p>
    <w:p w14:paraId="6B0D49D5" w14:textId="62535BB2" w:rsidR="00F642B3" w:rsidRPr="00423CAC" w:rsidRDefault="00F642B3" w:rsidP="009867C3">
      <w:pPr>
        <w:pStyle w:val="References"/>
      </w:pPr>
      <w:bookmarkStart w:id="23" w:name="_Ref124157415"/>
      <w:r w:rsidRPr="00EC28AD">
        <w:t>Recommendation ITU-R BS.</w:t>
      </w:r>
      <w:r>
        <w:t>2051</w:t>
      </w:r>
      <w:r w:rsidRPr="00EC28AD">
        <w:t>-</w:t>
      </w:r>
      <w:r w:rsidR="00300059">
        <w:t>3</w:t>
      </w:r>
      <w:r w:rsidRPr="00EC28AD">
        <w:t xml:space="preserve"> (</w:t>
      </w:r>
      <w:r>
        <w:t>0</w:t>
      </w:r>
      <w:r w:rsidR="00F30E73">
        <w:t>5</w:t>
      </w:r>
      <w:r w:rsidRPr="00EC28AD">
        <w:t>/20</w:t>
      </w:r>
      <w:r w:rsidR="00F30E73">
        <w:t>22</w:t>
      </w:r>
      <w:r w:rsidRPr="00EC28AD">
        <w:t>):</w:t>
      </w:r>
      <w:r>
        <w:t xml:space="preserve"> Advanced sound system for programme production</w:t>
      </w:r>
      <w:bookmarkEnd w:id="23"/>
      <w:r w:rsidR="00F30E73">
        <w:t>.</w:t>
      </w:r>
    </w:p>
    <w:p w14:paraId="4F61DC14" w14:textId="4E78DE69" w:rsidR="007A7F29" w:rsidRPr="00EC28AD" w:rsidRDefault="007A7F29" w:rsidP="009867C3">
      <w:pPr>
        <w:pStyle w:val="References"/>
      </w:pPr>
      <w:bookmarkStart w:id="24" w:name="_Ref124157509"/>
      <w:bookmarkEnd w:id="18"/>
      <w:bookmarkEnd w:id="22"/>
      <w:r w:rsidRPr="00EC28AD">
        <w:t>S4-211155: On IVAS example test designs, Source: Nokia Corporation</w:t>
      </w:r>
      <w:bookmarkEnd w:id="24"/>
      <w:r w:rsidR="00A0276A">
        <w:t>.</w:t>
      </w:r>
    </w:p>
    <w:p w14:paraId="42D3D550" w14:textId="4F0115BE" w:rsidR="00E27AC2" w:rsidRPr="00EC28AD" w:rsidRDefault="00E27AC2" w:rsidP="009867C3">
      <w:pPr>
        <w:pStyle w:val="References"/>
      </w:pPr>
      <w:bookmarkStart w:id="25" w:name="_Ref124157516"/>
      <w:bookmarkEnd w:id="19"/>
      <w:r w:rsidRPr="00EC28AD">
        <w:t>S4-210848</w:t>
      </w:r>
      <w:r w:rsidR="00DE37F7" w:rsidRPr="00EC28AD">
        <w:t>:</w:t>
      </w:r>
      <w:r w:rsidR="00EC28AD" w:rsidRPr="00EC28AD">
        <w:t xml:space="preserve"> IVAS MASA spatial speech quality evaluation, Source: Nokia Corporation</w:t>
      </w:r>
      <w:bookmarkEnd w:id="25"/>
      <w:r w:rsidR="00A0276A">
        <w:t>.</w:t>
      </w:r>
    </w:p>
    <w:p w14:paraId="53AB3042" w14:textId="6E1E47C1" w:rsidR="00E27AC2" w:rsidRPr="00EC28AD" w:rsidRDefault="00E27AC2" w:rsidP="009867C3">
      <w:pPr>
        <w:pStyle w:val="References"/>
      </w:pPr>
      <w:bookmarkStart w:id="26" w:name="_Ref124157551"/>
      <w:r w:rsidRPr="00EC28AD">
        <w:t>S4-191167</w:t>
      </w:r>
      <w:r w:rsidR="00DE37F7" w:rsidRPr="00EC28AD">
        <w:t>:</w:t>
      </w:r>
      <w:r w:rsidRPr="00EC28AD">
        <w:t xml:space="preserve"> </w:t>
      </w:r>
      <w:r w:rsidR="00EC28AD" w:rsidRPr="00EC28AD">
        <w:t>Description of the IVAS MASA C Reference Software, Source: Nokia Corporation</w:t>
      </w:r>
      <w:bookmarkEnd w:id="26"/>
      <w:r w:rsidR="00A0276A">
        <w:t>.</w:t>
      </w:r>
    </w:p>
    <w:p w14:paraId="32A52DB9" w14:textId="4488047A" w:rsidR="000B08AC" w:rsidRPr="00EC28AD" w:rsidRDefault="000B08AC" w:rsidP="009867C3">
      <w:pPr>
        <w:pStyle w:val="References"/>
      </w:pPr>
      <w:bookmarkStart w:id="27" w:name="_Ref124157566"/>
      <w:r w:rsidRPr="00EC28AD">
        <w:t>S4-210840</w:t>
      </w:r>
      <w:r w:rsidR="00DE37F7" w:rsidRPr="00EC28AD">
        <w:t>:</w:t>
      </w:r>
      <w:r w:rsidR="00EC28AD" w:rsidRPr="00EC28AD">
        <w:t xml:space="preserve"> Updates to IVAS MASA C Reference Software, Source: Nokia Corporation</w:t>
      </w:r>
      <w:bookmarkEnd w:id="27"/>
      <w:r w:rsidR="00A0276A">
        <w:t>.</w:t>
      </w:r>
    </w:p>
    <w:p w14:paraId="1874EE17" w14:textId="4CECF882" w:rsidR="001B5804" w:rsidRPr="00EC28AD" w:rsidRDefault="001B5804" w:rsidP="009867C3">
      <w:pPr>
        <w:pStyle w:val="References"/>
      </w:pPr>
      <w:bookmarkStart w:id="28" w:name="_Ref124157571"/>
      <w:bookmarkStart w:id="29" w:name="_Ref86394694"/>
      <w:bookmarkStart w:id="30"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bookmarkEnd w:id="28"/>
      <w:r w:rsidR="00A0276A">
        <w:t>.</w:t>
      </w:r>
      <w:r w:rsidRPr="00EC28AD">
        <w:t xml:space="preserve"> </w:t>
      </w:r>
    </w:p>
    <w:p w14:paraId="70EF9A06" w14:textId="0EB2BEC7" w:rsidR="002A242B" w:rsidRPr="00EC28AD" w:rsidRDefault="002A242B" w:rsidP="009867C3">
      <w:pPr>
        <w:pStyle w:val="References"/>
      </w:pPr>
      <w:bookmarkStart w:id="31" w:name="_Ref124156665"/>
      <w:bookmarkEnd w:id="29"/>
      <w:r w:rsidRPr="00EC28AD">
        <w:t>Recommendation ITU-T P.811 (01/2019): Subjective test methodology for evaluating Speech oriented stereo communication systems over headphones</w:t>
      </w:r>
      <w:bookmarkEnd w:id="31"/>
      <w:r w:rsidR="00A0276A">
        <w:t>.</w:t>
      </w:r>
    </w:p>
    <w:p w14:paraId="4C91CF47" w14:textId="349DABC1" w:rsidR="00DE37F7" w:rsidRPr="00EC28AD" w:rsidRDefault="00DE37F7" w:rsidP="009867C3">
      <w:pPr>
        <w:pStyle w:val="References"/>
      </w:pPr>
      <w:bookmarkStart w:id="32" w:name="_Ref124157796"/>
      <w:bookmarkEnd w:id="30"/>
      <w:r w:rsidRPr="00EC28AD">
        <w:t>S4-211151:</w:t>
      </w:r>
      <w:r w:rsidR="005C2886" w:rsidRPr="00EC28AD">
        <w:t xml:space="preserve"> Example designs for IVAS codec tests, Source: Dolby Laboratories Inc.</w:t>
      </w:r>
      <w:bookmarkEnd w:id="32"/>
    </w:p>
    <w:p w14:paraId="180758DF" w14:textId="622985B6" w:rsidR="00DE37F7" w:rsidRPr="00EC28AD" w:rsidRDefault="00DE37F7" w:rsidP="009867C3">
      <w:pPr>
        <w:pStyle w:val="References"/>
      </w:pPr>
      <w:bookmarkStart w:id="33" w:name="_Ref124157849"/>
      <w:r w:rsidRPr="00EC28AD">
        <w:t xml:space="preserve">S4-210836: On reference designs for IVAS codec tests, </w:t>
      </w:r>
      <w:r w:rsidR="005C2886" w:rsidRPr="00EC28AD">
        <w:t xml:space="preserve">Source: </w:t>
      </w:r>
      <w:r w:rsidRPr="00EC28AD">
        <w:t>Dolby Laboratories Inc.</w:t>
      </w:r>
      <w:bookmarkEnd w:id="33"/>
    </w:p>
    <w:p w14:paraId="6CE91DD4" w14:textId="1CCEC3E7" w:rsidR="00DE37F7" w:rsidRPr="00EC28AD" w:rsidRDefault="00DE37F7" w:rsidP="009867C3">
      <w:pPr>
        <w:pStyle w:val="References"/>
      </w:pPr>
      <w:bookmarkStart w:id="34" w:name="_Ref124157920"/>
      <w:r w:rsidRPr="00EC28AD">
        <w:t>Recommendation ITU-R BS.1770-4</w:t>
      </w:r>
      <w:r w:rsidR="00B82DE1" w:rsidRPr="00EC28AD">
        <w:t xml:space="preserve"> (10/2015)</w:t>
      </w:r>
      <w:r w:rsidRPr="00EC28AD">
        <w:t>: Algorithms to measure audio programme loudness and true-peak audio level</w:t>
      </w:r>
      <w:bookmarkEnd w:id="34"/>
      <w:r w:rsidR="00A0276A">
        <w:t>.</w:t>
      </w:r>
      <w:r w:rsidRPr="00EC28AD">
        <w:t xml:space="preserve"> </w:t>
      </w:r>
    </w:p>
    <w:p w14:paraId="462A3E68" w14:textId="23CD3B12" w:rsidR="00DE37F7" w:rsidRPr="00EC28AD" w:rsidRDefault="00DE37F7" w:rsidP="009867C3">
      <w:pPr>
        <w:pStyle w:val="References"/>
      </w:pPr>
      <w:bookmarkStart w:id="35" w:name="_Ref124156615"/>
      <w:r w:rsidRPr="00EC28AD">
        <w:t>ITU-T Handbook of subjective testing practical procedures, 2011</w:t>
      </w:r>
      <w:bookmarkEnd w:id="35"/>
      <w:r w:rsidR="00A0276A">
        <w:t>.</w:t>
      </w:r>
    </w:p>
    <w:p w14:paraId="5114F3E0" w14:textId="7EF51EFD" w:rsidR="00A11276" w:rsidRPr="00EC28AD" w:rsidRDefault="00B5130D" w:rsidP="009867C3">
      <w:pPr>
        <w:pStyle w:val="References"/>
      </w:pPr>
      <w:bookmarkStart w:id="36" w:name="_Ref124158073"/>
      <w:r w:rsidRPr="00EC28AD">
        <w:t xml:space="preserve">S4-200158: A Reference Audio Renderer for Qualification, </w:t>
      </w:r>
      <w:r w:rsidR="005C2886" w:rsidRPr="00EC28AD">
        <w:t xml:space="preserve">Source: </w:t>
      </w:r>
      <w:r w:rsidRPr="00EC28AD">
        <w:t>Dolby Laboratories Inc.</w:t>
      </w:r>
      <w:bookmarkEnd w:id="36"/>
    </w:p>
    <w:p w14:paraId="07F2FB4F" w14:textId="75096462" w:rsidR="005C2886" w:rsidRDefault="005C2886" w:rsidP="009867C3">
      <w:pPr>
        <w:pStyle w:val="References"/>
      </w:pPr>
      <w:bookmarkStart w:id="37" w:name="_Ref124158153"/>
      <w:r w:rsidRPr="00EC28AD">
        <w:t>S4-211160: Experience of P.800 for stereo testing, Source: Ericsson LM</w:t>
      </w:r>
      <w:bookmarkEnd w:id="37"/>
      <w:r w:rsidR="00A0276A">
        <w:t>.</w:t>
      </w:r>
    </w:p>
    <w:p w14:paraId="5A3E9A66" w14:textId="77E0282E" w:rsidR="00FB35EE" w:rsidRDefault="00FB35EE" w:rsidP="009867C3">
      <w:pPr>
        <w:pStyle w:val="References"/>
      </w:pPr>
      <w:bookmarkStart w:id="38" w:name="_Ref124158294"/>
      <w:r w:rsidRPr="008D441C">
        <w:t>S4-130155: EVS Permanent Document EVS-7a: Processing functions for qualification phase</w:t>
      </w:r>
      <w:bookmarkEnd w:id="38"/>
      <w:r w:rsidR="005B6684">
        <w:t>.</w:t>
      </w:r>
    </w:p>
    <w:p w14:paraId="21E9B608" w14:textId="4D873C49" w:rsidR="00F34343" w:rsidRDefault="00F34343" w:rsidP="009867C3">
      <w:pPr>
        <w:pStyle w:val="References"/>
      </w:pPr>
      <w:bookmarkStart w:id="39" w:name="_Ref79486201"/>
      <w:proofErr w:type="spellStart"/>
      <w:r w:rsidRPr="006760CA">
        <w:lastRenderedPageBreak/>
        <w:t>AFsp</w:t>
      </w:r>
      <w:proofErr w:type="spellEnd"/>
      <w:r w:rsidRPr="006760CA">
        <w:t xml:space="preserve"> Programs and Routines</w:t>
      </w:r>
      <w:r>
        <w:t xml:space="preserve">: </w:t>
      </w:r>
      <w:r w:rsidRPr="006760CA">
        <w:t>http://www-mmsp.ece.mcgill.ca/Documents/Software/Packages/AFsp/audio/html/AFsp.html</w:t>
      </w:r>
      <w:bookmarkEnd w:id="39"/>
      <w:r w:rsidR="005B6684">
        <w:t>.</w:t>
      </w:r>
    </w:p>
    <w:p w14:paraId="22802149" w14:textId="3C83CA89" w:rsidR="004D2668" w:rsidRDefault="00AB3B0C" w:rsidP="009867C3">
      <w:pPr>
        <w:pStyle w:val="References"/>
      </w:pPr>
      <w:bookmarkStart w:id="40" w:name="_Ref124157884"/>
      <w:r w:rsidRPr="00AB3B0C">
        <w:rPr>
          <w:bCs/>
        </w:rPr>
        <w:t>S4aA220005</w:t>
      </w:r>
      <w:r w:rsidRPr="00AB3B0C">
        <w:t>: On reference designs for IVAS codec tests - Update, Source: Dolby Laboratories Inc.</w:t>
      </w:r>
      <w:bookmarkEnd w:id="40"/>
    </w:p>
    <w:p w14:paraId="67331FEC" w14:textId="4C90AB49" w:rsidR="00BC70DE" w:rsidRDefault="00D73DDF" w:rsidP="009867C3">
      <w:pPr>
        <w:pStyle w:val="References"/>
      </w:pPr>
      <w:bookmarkStart w:id="41" w:name="_Ref107941100"/>
      <w:bookmarkStart w:id="42" w:name="_Ref124158946"/>
      <w:r>
        <w:t xml:space="preserve">S4aA220007 </w:t>
      </w:r>
      <w:r w:rsidRPr="00757FB2">
        <w:t>- DCR test experiments for FOA and HOA3 input in 7.0+4 and binaural listening setup</w:t>
      </w:r>
      <w:bookmarkEnd w:id="41"/>
      <w:r>
        <w:t>.</w:t>
      </w:r>
      <w:bookmarkEnd w:id="42"/>
    </w:p>
    <w:p w14:paraId="20B7C25C" w14:textId="5C416842" w:rsidR="00D73DDF" w:rsidRDefault="00D73DDF" w:rsidP="009867C3">
      <w:pPr>
        <w:pStyle w:val="References"/>
      </w:pPr>
      <w:bookmarkStart w:id="43" w:name="_Ref103015502"/>
      <w:r w:rsidRPr="002F10B1">
        <w:t xml:space="preserve">F. Zotter and M. Frank, “All-Round </w:t>
      </w:r>
      <w:proofErr w:type="spellStart"/>
      <w:r w:rsidRPr="002F10B1">
        <w:t>Ambisonic</w:t>
      </w:r>
      <w:proofErr w:type="spellEnd"/>
      <w:r w:rsidRPr="002F10B1">
        <w:t xml:space="preserve"> Panning and Decoding,” in </w:t>
      </w:r>
      <w:r w:rsidRPr="00941C47">
        <w:t>J. Audio Eng. Soc., Vol. 60, No. 10</w:t>
      </w:r>
      <w:r w:rsidRPr="002F10B1">
        <w:t>, 2012.</w:t>
      </w:r>
      <w:bookmarkEnd w:id="43"/>
    </w:p>
    <w:p w14:paraId="4C00001F" w14:textId="65338A44" w:rsidR="007C678F" w:rsidRDefault="00524AB8" w:rsidP="00D00985">
      <w:pPr>
        <w:pStyle w:val="References"/>
      </w:pPr>
      <w:bookmarkStart w:id="44" w:name="_Ref124155448"/>
      <w:r w:rsidRPr="001F7379">
        <w:t>T22-SG12-220607-TD-</w:t>
      </w:r>
      <w:r w:rsidRPr="009867C3">
        <w:t>GEN</w:t>
      </w:r>
      <w:r w:rsidRPr="001F7379">
        <w:t>-0138!!MSW-E</w:t>
      </w:r>
      <w:r>
        <w:t xml:space="preserve">: </w:t>
      </w:r>
      <w:r w:rsidRPr="00545AEA">
        <w:t xml:space="preserve">Draft new ITU-T P.800-series – Supplement </w:t>
      </w:r>
      <w:proofErr w:type="gramStart"/>
      <w:r w:rsidRPr="00545AEA">
        <w:t>P.SUPPL</w:t>
      </w:r>
      <w:proofErr w:type="gramEnd"/>
      <w:r w:rsidRPr="00545AEA">
        <w:t>800: ITU-T Rec. P.800 use case examples</w:t>
      </w:r>
      <w:r>
        <w:t>.</w:t>
      </w:r>
      <w:bookmarkEnd w:id="44"/>
    </w:p>
    <w:p w14:paraId="054C4F9D" w14:textId="403D360B" w:rsidR="000F7D8B" w:rsidRPr="00EA2DEA" w:rsidRDefault="000F7D8B" w:rsidP="00D00985">
      <w:pPr>
        <w:pStyle w:val="References"/>
      </w:pPr>
      <w:bookmarkStart w:id="45" w:name="_Ref121943805"/>
      <w:bookmarkStart w:id="46" w:name="_Ref124156544"/>
      <w:r w:rsidRPr="000F7D8B">
        <w:rPr>
          <w:lang w:val="en-GB"/>
        </w:rPr>
        <w:t>Recommendation ITU-R BS.1534 (10/2015): Method for the subjective assessment of intermediate quality level of audio systems</w:t>
      </w:r>
      <w:bookmarkEnd w:id="45"/>
      <w:r w:rsidRPr="000F7D8B">
        <w:rPr>
          <w:lang w:val="en-GB"/>
        </w:rPr>
        <w:t>.</w:t>
      </w:r>
      <w:bookmarkEnd w:id="46"/>
    </w:p>
    <w:p w14:paraId="074F269B" w14:textId="7499323C" w:rsidR="00EA2DEA" w:rsidRPr="00EA3645" w:rsidRDefault="00EA2DEA" w:rsidP="00D00985">
      <w:pPr>
        <w:pStyle w:val="References"/>
      </w:pPr>
      <w:bookmarkStart w:id="47"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7"/>
      <w:r w:rsidR="00401D35">
        <w:rPr>
          <w:lang w:val="en-US"/>
        </w:rPr>
        <w:t>.</w:t>
      </w:r>
    </w:p>
    <w:p w14:paraId="34291EB6" w14:textId="1F8F6C45" w:rsidR="00EA3645" w:rsidRPr="007A0F61" w:rsidRDefault="00EA3645" w:rsidP="00D00985">
      <w:pPr>
        <w:pStyle w:val="References"/>
      </w:pPr>
      <w:bookmarkStart w:id="48" w:name="_Ref124175096"/>
      <w:r w:rsidRPr="00EA3645">
        <w:rPr>
          <w:lang w:val="en-GB"/>
        </w:rPr>
        <w:t>S4-030821: PSS/MMS High-Rate Audio Selection Test and Processing Plan, Version 2.2</w:t>
      </w:r>
      <w:bookmarkEnd w:id="48"/>
      <w:r w:rsidR="005B6684">
        <w:rPr>
          <w:lang w:val="en-GB"/>
        </w:rPr>
        <w:t>.</w:t>
      </w:r>
    </w:p>
    <w:p w14:paraId="2F71DA2E" w14:textId="3830E140" w:rsidR="007A0F61" w:rsidRPr="002F3CC3" w:rsidRDefault="002F3CC3" w:rsidP="00D00985">
      <w:pPr>
        <w:pStyle w:val="References"/>
        <w:rPr>
          <w:rStyle w:val="Hyperlink"/>
          <w:rFonts w:eastAsia="MS Mincho"/>
          <w:color w:val="auto"/>
          <w:kern w:val="0"/>
          <w:u w:val="none"/>
          <w:lang w:val="en-CA" w:eastAsia="en-US"/>
        </w:rPr>
      </w:pPr>
      <w:bookmarkStart w:id="49" w:name="_Ref129951028"/>
      <w:r w:rsidRPr="00C77A7E">
        <w:t>Audi</w:t>
      </w:r>
      <w:r>
        <w:t xml:space="preserve">o </w:t>
      </w:r>
      <w:r w:rsidRPr="00C77A7E">
        <w:t xml:space="preserve">File Format Specifications: WAVE, </w:t>
      </w:r>
      <w:hyperlink r:id="rId17" w:history="1">
        <w:r w:rsidRPr="0072301B">
          <w:rPr>
            <w:rStyle w:val="Hyperlink"/>
          </w:rPr>
          <w:t>https://www-mmsp.ece.mcgill.ca/Documents/AudioFormats/WAVE/WAVE.html</w:t>
        </w:r>
      </w:hyperlink>
      <w:bookmarkEnd w:id="49"/>
      <w:r w:rsidR="005B6684">
        <w:rPr>
          <w:rStyle w:val="Hyperlink"/>
        </w:rPr>
        <w:t>.</w:t>
      </w:r>
    </w:p>
    <w:p w14:paraId="2FF3B3D9" w14:textId="463E2805" w:rsidR="002F3CC3" w:rsidRPr="00717FEE" w:rsidRDefault="00BB5A73" w:rsidP="00D00985">
      <w:pPr>
        <w:pStyle w:val="References"/>
        <w:rPr>
          <w:rStyle w:val="Hyperlink"/>
          <w:rFonts w:eastAsia="MS Mincho"/>
          <w:color w:val="auto"/>
          <w:kern w:val="0"/>
          <w:u w:val="none"/>
          <w:lang w:val="en-CA" w:eastAsia="en-US"/>
        </w:rPr>
      </w:pPr>
      <w:bookmarkStart w:id="50" w:name="_Ref129951212"/>
      <w:proofErr w:type="spellStart"/>
      <w:r w:rsidRPr="001D7B14">
        <w:t>AFsp</w:t>
      </w:r>
      <w:proofErr w:type="spellEnd"/>
      <w:r w:rsidRPr="001D7B14">
        <w:t xml:space="preserve"> Package</w:t>
      </w:r>
      <w:r>
        <w:t xml:space="preserve"> </w:t>
      </w:r>
      <w:hyperlink r:id="rId18" w:history="1">
        <w:r w:rsidRPr="0072301B">
          <w:rPr>
            <w:rStyle w:val="Hyperlink"/>
          </w:rPr>
          <w:t>https://www-mmsp.ece.mcgill.ca/Documents/Downloads/AFsp/</w:t>
        </w:r>
      </w:hyperlink>
      <w:bookmarkEnd w:id="50"/>
      <w:r w:rsidR="005B6684">
        <w:rPr>
          <w:rStyle w:val="Hyperlink"/>
        </w:rPr>
        <w:t>.</w:t>
      </w:r>
    </w:p>
    <w:p w14:paraId="55413450" w14:textId="1A35F33E" w:rsidR="00B40990" w:rsidRDefault="00B40990" w:rsidP="00943977">
      <w:pPr>
        <w:pStyle w:val="References"/>
      </w:pPr>
      <w:bookmarkStart w:id="51" w:name="_Ref132808704"/>
      <w:bookmarkStart w:id="52" w:name="_Ref135122304"/>
      <w:r w:rsidRPr="00EC28AD">
        <w:t>Recommendation ITU-T P.</w:t>
      </w:r>
      <w:r>
        <w:t>191</w:t>
      </w:r>
      <w:r w:rsidRPr="00EC28AD">
        <w:t xml:space="preserve"> (</w:t>
      </w:r>
      <w:r>
        <w:t>0</w:t>
      </w:r>
      <w:r w:rsidR="009F3172">
        <w:t>3</w:t>
      </w:r>
      <w:r w:rsidRPr="00EC28AD">
        <w:t>/</w:t>
      </w:r>
      <w:r w:rsidR="009F3172">
        <w:t>2023</w:t>
      </w:r>
      <w:r w:rsidRPr="00EC28AD">
        <w:t xml:space="preserve">): </w:t>
      </w:r>
      <w:r w:rsidR="007D6D04" w:rsidRPr="009F3172">
        <w:rPr>
          <w:lang w:val="en-US"/>
        </w:rPr>
        <w:t>Software tools for speech and audio coding standardization</w:t>
      </w:r>
      <w:bookmarkEnd w:id="51"/>
      <w:r w:rsidR="005B6684">
        <w:rPr>
          <w:lang w:val="en-US"/>
        </w:rPr>
        <w:t>.</w:t>
      </w:r>
      <w:bookmarkEnd w:id="52"/>
      <w:r w:rsidRPr="00EC28AD">
        <w:t xml:space="preserve"> </w:t>
      </w:r>
    </w:p>
    <w:p w14:paraId="176CB9BF" w14:textId="625BA7F1" w:rsidR="00541A08" w:rsidRPr="001F4513" w:rsidRDefault="00541A08" w:rsidP="00943977">
      <w:pPr>
        <w:pStyle w:val="References"/>
      </w:pPr>
      <w:bookmarkStart w:id="53" w:name="_Ref132815185"/>
      <w:bookmarkStart w:id="54" w:name="_Ref135729022"/>
      <w:r w:rsidRPr="00EA4049">
        <w:t>S4-230221</w:t>
      </w:r>
      <w:r w:rsidR="00804941">
        <w:t>:</w:t>
      </w:r>
      <w:r w:rsidR="00804941" w:rsidRPr="00804941">
        <w:t xml:space="preserve"> </w:t>
      </w:r>
      <w:r w:rsidR="00804941" w:rsidRPr="00804941">
        <w:rPr>
          <w:lang w:val="en-US"/>
        </w:rPr>
        <w:t>Processing updates for IVAS MASA C Reference Software</w:t>
      </w:r>
      <w:bookmarkEnd w:id="53"/>
      <w:r w:rsidR="005B6684">
        <w:rPr>
          <w:lang w:val="en-US"/>
        </w:rPr>
        <w:t>.</w:t>
      </w:r>
      <w:bookmarkEnd w:id="54"/>
    </w:p>
    <w:p w14:paraId="397A96C1" w14:textId="217312B8" w:rsidR="001F4513" w:rsidRPr="00524AB8" w:rsidRDefault="00B81E25" w:rsidP="00943977">
      <w:pPr>
        <w:pStyle w:val="References"/>
      </w:pPr>
      <w:bookmarkStart w:id="55" w:name="_Ref133832610"/>
      <w:r w:rsidRPr="00B700BF">
        <w:t xml:space="preserve">IEEE Recommended Practice for Speech Quality Measurements, in IEEE Transactions on Audio and Electroacoustics, vol. 17, no. 3, pp. 225-246, September 1969, </w:t>
      </w:r>
      <w:proofErr w:type="spellStart"/>
      <w:r w:rsidRPr="00B700BF">
        <w:t>doi</w:t>
      </w:r>
      <w:proofErr w:type="spellEnd"/>
      <w:r w:rsidRPr="00B700BF">
        <w:t>: 10.1109/TAU.</w:t>
      </w:r>
      <w:proofErr w:type="gramStart"/>
      <w:r w:rsidRPr="00B700BF">
        <w:t>1969.1162058.</w:t>
      </w:r>
      <w:r w:rsidR="00BF48B9">
        <w:t>a</w:t>
      </w:r>
      <w:bookmarkEnd w:id="55"/>
      <w:proofErr w:type="gramEnd"/>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20"/>
    </w:p>
    <w:p w14:paraId="3DCE4099" w14:textId="592F23CF" w:rsidR="00821E81" w:rsidRDefault="00140381" w:rsidP="00515398">
      <w:pPr>
        <w:rPr>
          <w:rFonts w:cs="Arial"/>
        </w:rPr>
      </w:pPr>
      <w:r>
        <w:rPr>
          <w:rFonts w:cs="Arial"/>
        </w:rPr>
        <w:t>20KPB</w:t>
      </w:r>
      <w:r>
        <w:rPr>
          <w:rFonts w:cs="Arial"/>
        </w:rPr>
        <w:tab/>
      </w:r>
      <w:r>
        <w:rPr>
          <w:rFonts w:cs="Arial"/>
        </w:rPr>
        <w:tab/>
      </w:r>
      <w:r w:rsidRPr="00140381">
        <w:rPr>
          <w:rFonts w:cs="Arial"/>
        </w:rPr>
        <w:t>20-20k Hz Flat band</w:t>
      </w:r>
      <w:r w:rsidR="0088156D">
        <w:rPr>
          <w:rFonts w:cs="Arial"/>
        </w:rPr>
        <w:t>-</w:t>
      </w:r>
      <w:r w:rsidRPr="00140381">
        <w:rPr>
          <w:rFonts w:cs="Arial"/>
        </w:rPr>
        <w:t>pass FIR filter</w:t>
      </w:r>
    </w:p>
    <w:p w14:paraId="24E080E8" w14:textId="389EC3E7"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w:t>
      </w:r>
      <w:proofErr w:type="gramStart"/>
      <w:r w:rsidR="00022B59">
        <w:t>order</w:t>
      </w:r>
      <w:proofErr w:type="gramEnd"/>
    </w:p>
    <w:p w14:paraId="0D68EA01" w14:textId="3CFCEFCF" w:rsidR="00771A62" w:rsidRDefault="00771A62" w:rsidP="00515398">
      <w:r w:rsidRPr="00771A62">
        <w:t>HP50</w:t>
      </w:r>
      <w:r>
        <w:tab/>
      </w:r>
      <w:r>
        <w:tab/>
      </w:r>
      <w:r w:rsidRPr="00771A62">
        <w:t>50 Hz high</w:t>
      </w:r>
      <w:r w:rsidR="0088156D">
        <w:t>-</w:t>
      </w:r>
      <w:r w:rsidRPr="00771A62">
        <w:t>pass FIR filter</w:t>
      </w:r>
    </w:p>
    <w:p w14:paraId="01BDC6A5" w14:textId="60E00692"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7213E0ED" w14:textId="05D296C9" w:rsidR="00881972" w:rsidRDefault="00881972" w:rsidP="00515398">
      <w:r>
        <w:t>MC</w:t>
      </w:r>
      <w:r>
        <w:tab/>
      </w:r>
      <w:r>
        <w:tab/>
        <w:t>Material Collection entity</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lastRenderedPageBreak/>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Default="00515398" w:rsidP="00862177">
      <w:r>
        <w:rPr>
          <w:rFonts w:hint="eastAsia"/>
        </w:rPr>
        <w:t>WB</w:t>
      </w:r>
      <w:r>
        <w:rPr>
          <w:rFonts w:hint="eastAsia"/>
        </w:rPr>
        <w:tab/>
      </w:r>
      <w:r w:rsidR="00C0344B">
        <w:tab/>
      </w:r>
      <w:r>
        <w:rPr>
          <w:rFonts w:hint="eastAsia"/>
        </w:rPr>
        <w:t>Wide Band</w:t>
      </w:r>
    </w:p>
    <w:p w14:paraId="366E742D" w14:textId="77777777" w:rsidR="005817EA" w:rsidRDefault="005817EA" w:rsidP="00862177"/>
    <w:p w14:paraId="0F5510C8" w14:textId="77777777" w:rsidR="005817EA" w:rsidRPr="005817EA" w:rsidRDefault="005817EA" w:rsidP="005817EA">
      <w:pPr>
        <w:rPr>
          <w:rStyle w:val="Editorsnote"/>
        </w:rPr>
      </w:pPr>
      <w:r w:rsidRPr="004B1034">
        <w:rPr>
          <w:rStyle w:val="Editorsnote"/>
          <w:highlight w:val="yellow"/>
        </w:rPr>
        <w:t>Editor’s note: The References and Acronyms need to be reviewed when the document gets more stable.</w:t>
      </w:r>
    </w:p>
    <w:p w14:paraId="52475D87" w14:textId="77777777" w:rsidR="005817EA" w:rsidRPr="007D19E8" w:rsidRDefault="005817EA" w:rsidP="00862177"/>
    <w:p w14:paraId="65544638" w14:textId="6B00C734" w:rsidR="00971F61" w:rsidRPr="00B22143" w:rsidRDefault="00971F61" w:rsidP="008E0B7D">
      <w:pPr>
        <w:pStyle w:val="h1"/>
        <w:rPr>
          <w:lang w:eastAsia="ja-JP"/>
        </w:rPr>
      </w:pPr>
      <w:r w:rsidRPr="00F22782">
        <w:br w:type="page"/>
      </w:r>
      <w:bookmarkStart w:id="56" w:name="_Toc339023613"/>
      <w:r w:rsidRPr="00B22143">
        <w:lastRenderedPageBreak/>
        <w:t>R</w:t>
      </w:r>
      <w:r w:rsidRPr="00862177">
        <w:t>o</w:t>
      </w:r>
      <w:r w:rsidRPr="00B22143">
        <w:t xml:space="preserve">les and </w:t>
      </w:r>
      <w:r w:rsidRPr="00862177">
        <w:t>Responsibilities</w:t>
      </w:r>
      <w:bookmarkEnd w:id="56"/>
    </w:p>
    <w:p w14:paraId="0BB6D6A8" w14:textId="1BE269D1" w:rsidR="00971F61" w:rsidRDefault="00971F61" w:rsidP="008E0B7D">
      <w:pPr>
        <w:pStyle w:val="h2"/>
      </w:pPr>
      <w:bookmarkStart w:id="57" w:name="_Toc339023614"/>
      <w:r w:rsidRPr="00ED78CB">
        <w:t xml:space="preserve">Overview of the </w:t>
      </w:r>
      <w:r w:rsidR="007002EC">
        <w:t>Characterization</w:t>
      </w:r>
      <w:r w:rsidR="00D82A9E" w:rsidRPr="00ED78CB">
        <w:t xml:space="preserve"> </w:t>
      </w:r>
      <w:r w:rsidRPr="00ED78CB">
        <w:t>Test Process</w:t>
      </w:r>
      <w:bookmarkEnd w:id="57"/>
    </w:p>
    <w:p w14:paraId="7F28954D" w14:textId="746365D2" w:rsidR="008156D9" w:rsidRDefault="008156D9" w:rsidP="00BC093C">
      <w:r w:rsidRPr="00D15826">
        <w:t xml:space="preserve">The execution of the </w:t>
      </w:r>
      <w:r w:rsidR="00326CA7">
        <w:t>IVAS</w:t>
      </w:r>
      <w:r w:rsidRPr="00D15826">
        <w:t xml:space="preserve"> codec </w:t>
      </w:r>
      <w:r w:rsidR="007002EC">
        <w:t>Characterization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sidR="007002EC">
        <w:t>Characterization</w:t>
      </w:r>
      <w:r w:rsidRPr="00BB33E6">
        <w:t xml:space="preserve"> Phase</w:t>
      </w:r>
      <w:r>
        <w:rPr>
          <w:rFonts w:hint="eastAsia"/>
        </w:rPr>
        <w:t>.</w:t>
      </w:r>
      <w:r w:rsidRPr="00BB33E6">
        <w:rPr>
          <w:rFonts w:hint="eastAsia"/>
        </w:rPr>
        <w:t xml:space="preserve"> </w:t>
      </w:r>
    </w:p>
    <w:p w14:paraId="52F4B5D0" w14:textId="2CF99569" w:rsidR="008156D9" w:rsidRDefault="008856DF" w:rsidP="00BC093C">
      <w:r>
        <w:rPr>
          <w:highlight w:val="yellow"/>
        </w:rPr>
        <w:t>[</w:t>
      </w:r>
      <w:r w:rsidR="008156D9" w:rsidRPr="007002EC">
        <w:rPr>
          <w:highlight w:val="yellow"/>
        </w:rPr>
        <w:t xml:space="preserve">The execution of the </w:t>
      </w:r>
      <w:r w:rsidR="00326CA7" w:rsidRPr="007002EC">
        <w:rPr>
          <w:highlight w:val="yellow"/>
        </w:rPr>
        <w:t>IVAS</w:t>
      </w:r>
      <w:r w:rsidR="008156D9" w:rsidRPr="007002EC">
        <w:rPr>
          <w:highlight w:val="yellow"/>
        </w:rPr>
        <w:t xml:space="preserve"> codec </w:t>
      </w:r>
      <w:r w:rsidR="007002EC" w:rsidRPr="007002EC">
        <w:rPr>
          <w:highlight w:val="yellow"/>
        </w:rPr>
        <w:t>Characterization</w:t>
      </w:r>
      <w:r w:rsidR="008156D9" w:rsidRPr="007002EC">
        <w:rPr>
          <w:highlight w:val="yellow"/>
        </w:rPr>
        <w:t xml:space="preserve"> </w:t>
      </w:r>
      <w:r w:rsidR="008156D9" w:rsidRPr="007002EC">
        <w:rPr>
          <w:rFonts w:hint="eastAsia"/>
          <w:highlight w:val="yellow"/>
        </w:rPr>
        <w:t>objective</w:t>
      </w:r>
      <w:r w:rsidR="008156D9" w:rsidRPr="007002EC">
        <w:rPr>
          <w:highlight w:val="yellow"/>
        </w:rPr>
        <w:t xml:space="preserve"> testing is under the responsibility of the </w:t>
      </w:r>
      <w:r w:rsidR="008156D9" w:rsidRPr="007002EC">
        <w:rPr>
          <w:rFonts w:hint="eastAsia"/>
          <w:highlight w:val="yellow"/>
        </w:rPr>
        <w:t>PC</w:t>
      </w:r>
      <w:r w:rsidR="008156D9" w:rsidRPr="007002EC">
        <w:rPr>
          <w:highlight w:val="yellow"/>
        </w:rPr>
        <w:t xml:space="preserve"> participating in the </w:t>
      </w:r>
      <w:r w:rsidR="007002EC" w:rsidRPr="007002EC">
        <w:rPr>
          <w:highlight w:val="yellow"/>
        </w:rPr>
        <w:t>Characterization</w:t>
      </w:r>
      <w:r w:rsidR="008156D9" w:rsidRPr="007002EC">
        <w:rPr>
          <w:highlight w:val="yellow"/>
        </w:rPr>
        <w:t xml:space="preserve"> Phase.</w:t>
      </w:r>
      <w:r>
        <w:t>]</w:t>
      </w:r>
    </w:p>
    <w:p w14:paraId="16878B50" w14:textId="733F28EE" w:rsidR="008856DF" w:rsidRPr="008856DF" w:rsidRDefault="008856DF" w:rsidP="00BC093C">
      <w:pPr>
        <w:rPr>
          <w:rStyle w:val="Editorsnote"/>
        </w:rPr>
      </w:pPr>
      <w:r w:rsidRPr="004B1034">
        <w:rPr>
          <w:rStyle w:val="Editorsnote"/>
          <w:highlight w:val="yellow"/>
        </w:rPr>
        <w:t>Editor’s note: Whether objective testing shall be part of the Characterization Phase Test Plan is still open.</w:t>
      </w:r>
    </w:p>
    <w:p w14:paraId="10EFDCBC" w14:textId="4D80ACA8" w:rsidR="008156D9" w:rsidRPr="005A12E2" w:rsidRDefault="008156D9" w:rsidP="00BC093C">
      <w:r>
        <w:rPr>
          <w:rFonts w:hint="eastAsia"/>
        </w:rPr>
        <w:t>SA4</w:t>
      </w:r>
      <w:r w:rsidRPr="00D15826">
        <w:t xml:space="preserve"> </w:t>
      </w:r>
      <w:r w:rsidR="007031F3">
        <w:t>sha</w:t>
      </w:r>
      <w:r w:rsidR="007002EC">
        <w:t xml:space="preserve">ll </w:t>
      </w:r>
      <w:r w:rsidRPr="00D15826">
        <w:t xml:space="preserve">select </w:t>
      </w:r>
      <w:r w:rsidR="007002EC">
        <w:t xml:space="preserve">both </w:t>
      </w:r>
      <w:r>
        <w:rPr>
          <w:rFonts w:hint="eastAsia"/>
        </w:rPr>
        <w:t xml:space="preserve">the </w:t>
      </w:r>
      <w:r w:rsidR="007002EC">
        <w:t xml:space="preserve">external </w:t>
      </w:r>
      <w:r>
        <w:rPr>
          <w:rFonts w:hint="eastAsia"/>
        </w:rPr>
        <w:t xml:space="preserve">LLs </w:t>
      </w:r>
      <w:r w:rsidR="007002EC">
        <w:t xml:space="preserve">and the volunteering LLs </w:t>
      </w:r>
      <w:r w:rsidR="007031F3">
        <w:rPr>
          <w:rFonts w:cs="Arial"/>
        </w:rPr>
        <w:t xml:space="preserve">(SA4 companies) </w:t>
      </w:r>
      <w:r w:rsidRPr="00D15826">
        <w:t xml:space="preserve">to perform the </w:t>
      </w:r>
      <w:r>
        <w:rPr>
          <w:rFonts w:hint="eastAsia"/>
        </w:rPr>
        <w:t xml:space="preserve">subjective listening </w:t>
      </w:r>
      <w:r w:rsidRPr="00D15826">
        <w:t xml:space="preserve">tests described in this document. </w:t>
      </w:r>
      <w:r w:rsidR="007002EC">
        <w:rPr>
          <w:rFonts w:hint="eastAsia"/>
        </w:rPr>
        <w:t xml:space="preserve">ETSI will </w:t>
      </w:r>
      <w:r w:rsidR="007002EC">
        <w:t>contract</w:t>
      </w:r>
      <w:r w:rsidR="007002EC">
        <w:rPr>
          <w:rFonts w:hint="eastAsia"/>
        </w:rPr>
        <w:t xml:space="preserve"> </w:t>
      </w:r>
      <w:r w:rsidR="007002EC">
        <w:t xml:space="preserve">the external laboratories. </w:t>
      </w:r>
      <w:r>
        <w:rPr>
          <w:rFonts w:hint="eastAsia"/>
        </w:rPr>
        <w:t xml:space="preserve">SA4 </w:t>
      </w:r>
      <w:r w:rsidR="007031F3">
        <w:t xml:space="preserve">shall </w:t>
      </w:r>
      <w:r>
        <w:rPr>
          <w:rFonts w:hint="eastAsia"/>
        </w:rPr>
        <w:t xml:space="preserve">select </w:t>
      </w:r>
      <w:r w:rsidRPr="00D15826">
        <w:t>the language</w:t>
      </w:r>
      <w:r>
        <w:rPr>
          <w:rFonts w:hint="eastAsia"/>
        </w:rPr>
        <w:t>s used in each experiment conducted by each LL. SA4</w:t>
      </w:r>
      <w:r w:rsidRPr="00D15826">
        <w:t xml:space="preserve"> </w:t>
      </w:r>
      <w:r w:rsidR="007031F3">
        <w:t xml:space="preserve">shall </w:t>
      </w:r>
      <w:r>
        <w:rPr>
          <w:rFonts w:hint="eastAsia"/>
        </w:rPr>
        <w:t xml:space="preserve">further </w:t>
      </w:r>
      <w:r w:rsidRPr="00D15826">
        <w:t xml:space="preserve">select </w:t>
      </w:r>
      <w:r>
        <w:rPr>
          <w:rFonts w:hint="eastAsia"/>
        </w:rPr>
        <w:t xml:space="preserve">the HL, the CL, </w:t>
      </w:r>
      <w:r w:rsidR="007031F3">
        <w:t xml:space="preserve">the MC, </w:t>
      </w:r>
      <w:r>
        <w:rPr>
          <w:rFonts w:hint="eastAsia"/>
        </w:rPr>
        <w:t xml:space="preserve">and the GAL </w:t>
      </w:r>
      <w:r w:rsidRPr="00D15826">
        <w:t xml:space="preserve">to perform </w:t>
      </w:r>
      <w:r>
        <w:rPr>
          <w:rFonts w:hint="eastAsia"/>
        </w:rPr>
        <w:t>respective tasks defined</w:t>
      </w:r>
      <w:r w:rsidRPr="00D15826">
        <w:t xml:space="preserve"> in this document</w:t>
      </w:r>
      <w:r w:rsidR="00313CBA">
        <w:t xml:space="preserve">, and </w:t>
      </w:r>
      <w:r w:rsidR="00870DF5">
        <w:t xml:space="preserve">ETSI will contract </w:t>
      </w:r>
      <w:r w:rsidR="00313CBA">
        <w:t xml:space="preserve">the </w:t>
      </w:r>
      <w:r w:rsidR="00870DF5">
        <w:t>GAL.</w:t>
      </w:r>
    </w:p>
    <w:p w14:paraId="38D4E978" w14:textId="5FED0A95" w:rsidR="00D247B4" w:rsidRDefault="008156D9" w:rsidP="00BC093C">
      <w:r w:rsidRPr="005A12E2">
        <w:t xml:space="preserve">The </w:t>
      </w:r>
      <w:r>
        <w:rPr>
          <w:rFonts w:hint="eastAsia"/>
        </w:rPr>
        <w:t>LL</w:t>
      </w:r>
      <w:r w:rsidRPr="005A12E2">
        <w:t xml:space="preserve">s </w:t>
      </w:r>
      <w:r w:rsidR="00EF3A97">
        <w:rPr>
          <w:rFonts w:cs="Arial"/>
        </w:rPr>
        <w:t xml:space="preserve">and volunteering contributors (SA4 companies) </w:t>
      </w:r>
      <w:r>
        <w:rPr>
          <w:rFonts w:hint="eastAsia"/>
        </w:rPr>
        <w:t>shall</w:t>
      </w:r>
      <w:r w:rsidRPr="005A12E2">
        <w:t xml:space="preserve"> provide </w:t>
      </w:r>
      <w:r>
        <w:rPr>
          <w:rFonts w:hint="eastAsia"/>
        </w:rPr>
        <w:t xml:space="preserve">unprocessed 48 kHz sampled </w:t>
      </w:r>
      <w:r w:rsidR="00902580">
        <w:t xml:space="preserve">clean </w:t>
      </w:r>
      <w:r w:rsidRPr="005A12E2">
        <w:t>speech</w:t>
      </w:r>
      <w:r>
        <w:rPr>
          <w:rFonts w:hint="eastAsia"/>
        </w:rPr>
        <w:t xml:space="preserve">, </w:t>
      </w:r>
      <w:r w:rsidR="00902580">
        <w:t xml:space="preserve">background material, </w:t>
      </w:r>
      <w:r w:rsidR="000F743D">
        <w:t>model para</w:t>
      </w:r>
      <w:r w:rsidR="000649AF">
        <w:t xml:space="preserve">meters, </w:t>
      </w:r>
      <w:r w:rsidR="00FA3BCF">
        <w:t xml:space="preserve">music and </w:t>
      </w:r>
      <w:r>
        <w:rPr>
          <w:rFonts w:hint="eastAsia"/>
        </w:rPr>
        <w:t>mixed content</w:t>
      </w:r>
      <w:r w:rsidR="00CF035F">
        <w:t>,</w:t>
      </w:r>
      <w:r>
        <w:rPr>
          <w:rFonts w:hint="eastAsia"/>
        </w:rPr>
        <w:t xml:space="preserve"> and </w:t>
      </w:r>
      <w:r w:rsidR="00BB0A44">
        <w:t xml:space="preserve">critical generic audio </w:t>
      </w:r>
      <w:r w:rsidR="00BD1CB4">
        <w:t>content samples</w:t>
      </w:r>
      <w:r w:rsidRPr="005A12E2">
        <w:t xml:space="preserve"> to the </w:t>
      </w:r>
      <w:r w:rsidR="00D247B4">
        <w:t>MC</w:t>
      </w:r>
      <w:r w:rsidRPr="005A12E2">
        <w:t>.</w:t>
      </w:r>
      <w:r w:rsidR="00BD1CB4">
        <w:t xml:space="preserve"> </w:t>
      </w:r>
      <w:r w:rsidR="00826039">
        <w:t xml:space="preserve">The format of the material </w:t>
      </w:r>
      <w:r w:rsidR="00826039" w:rsidRPr="005557FA">
        <w:t xml:space="preserve">is </w:t>
      </w:r>
      <w:r w:rsidR="00826039">
        <w:t xml:space="preserve">WAVE </w:t>
      </w:r>
      <w:r w:rsidR="00826039">
        <w:fldChar w:fldCharType="begin"/>
      </w:r>
      <w:r w:rsidR="00826039">
        <w:instrText xml:space="preserve"> REF _Ref129951028 \r \h </w:instrText>
      </w:r>
      <w:r w:rsidR="00826039">
        <w:fldChar w:fldCharType="separate"/>
      </w:r>
      <w:r w:rsidR="004B1034">
        <w:t>[25]</w:t>
      </w:r>
      <w:r w:rsidR="00826039">
        <w:fldChar w:fldCharType="end"/>
      </w:r>
      <w:r w:rsidR="00826039">
        <w:t xml:space="preserve">, 16-bit </w:t>
      </w:r>
      <w:r w:rsidR="00826039" w:rsidRPr="005557FA">
        <w:t xml:space="preserve">little endian format. For multi-track audio, the audio tracks are </w:t>
      </w:r>
      <w:r w:rsidR="00826039">
        <w:t>ordered according to</w:t>
      </w:r>
      <w:r w:rsidR="007E6E71">
        <w:t xml:space="preserve"> Table 5</w:t>
      </w:r>
      <w:r w:rsidR="00826039">
        <w:t xml:space="preserve"> of IVAS Processing Plan </w:t>
      </w:r>
      <w:r w:rsidR="007031F3">
        <w:t xml:space="preserve">for Characterization </w:t>
      </w:r>
      <w:r w:rsidR="00F4723A">
        <w:t>P</w:t>
      </w:r>
      <w:r w:rsidR="007031F3">
        <w:t xml:space="preserve">hase </w:t>
      </w:r>
      <w:r w:rsidR="00826039">
        <w:t>(IVAS-7</w:t>
      </w:r>
      <w:r w:rsidR="007031F3">
        <w:t>b</w:t>
      </w:r>
      <w:r w:rsidR="00826039">
        <w:t>).</w:t>
      </w:r>
    </w:p>
    <w:p w14:paraId="5CF3C88D" w14:textId="31F0B69C" w:rsidR="008156D9" w:rsidRDefault="006475F4" w:rsidP="00BC093C">
      <w:r>
        <w:rPr>
          <w:rFonts w:cs="Arial"/>
        </w:rPr>
        <w:t xml:space="preserve">The material collection entity (MC) shall control that the unprocessed raw material (both artificially created and real recorded) </w:t>
      </w:r>
      <w:r w:rsidR="00BD44FF">
        <w:rPr>
          <w:rFonts w:cs="Arial"/>
        </w:rPr>
        <w:t xml:space="preserve">and the model parameters </w:t>
      </w:r>
      <w:r>
        <w:rPr>
          <w:rFonts w:cs="Arial"/>
        </w:rPr>
        <w:t xml:space="preserve">meet the requirements defined by SA4, collect a pool of model parameters and sound </w:t>
      </w:r>
      <w:proofErr w:type="gramStart"/>
      <w:r>
        <w:rPr>
          <w:rFonts w:cs="Arial"/>
        </w:rPr>
        <w:t>material</w:t>
      </w:r>
      <w:proofErr w:type="gramEnd"/>
      <w:r>
        <w:rPr>
          <w:rFonts w:cs="Arial"/>
        </w:rPr>
        <w:t xml:space="preserve"> and choose the model parameters and sound material to be used in the experiments.</w:t>
      </w:r>
    </w:p>
    <w:p w14:paraId="06DE9396" w14:textId="0E3D019B" w:rsidR="008856DF" w:rsidRPr="00F537C9" w:rsidRDefault="008856DF" w:rsidP="00BC093C">
      <w:r>
        <w:t xml:space="preserve">The PC is responsible for delivery of the IVAS executables to HL. This includes retrieving the up-to-date executables from the fixed-point </w:t>
      </w:r>
      <w:r w:rsidR="00F95773">
        <w:t xml:space="preserve">and floating-point </w:t>
      </w:r>
      <w:r>
        <w:t>code repositor</w:t>
      </w:r>
      <w:r w:rsidR="00F95773">
        <w:t>ies,</w:t>
      </w:r>
      <w:r>
        <w:t xml:space="preserve"> and x-checking the HL processing.</w:t>
      </w:r>
    </w:p>
    <w:p w14:paraId="6916287A" w14:textId="07196E84"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sidR="00BD520B">
        <w:t>Characterization</w:t>
      </w:r>
      <w:r w:rsidR="00BD520B" w:rsidRPr="001B2291">
        <w:rPr>
          <w:rFonts w:hint="eastAsia"/>
        </w:rPr>
        <w:t xml:space="preserve"> </w:t>
      </w:r>
      <w:r w:rsidRPr="001B2291">
        <w:rPr>
          <w:rFonts w:hint="eastAsia"/>
        </w:rPr>
        <w:t>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58" w:name="_Toc339023615"/>
      <w:r w:rsidRPr="00ED78CB">
        <w:t>Allocation of Additional Roles</w:t>
      </w:r>
      <w:bookmarkEnd w:id="58"/>
    </w:p>
    <w:p w14:paraId="4925B91E" w14:textId="36119BC9" w:rsidR="008F6FD5" w:rsidRDefault="00F4723A" w:rsidP="00BC093C">
      <w:r>
        <w:t xml:space="preserve">External </w:t>
      </w:r>
      <w:r w:rsidR="008F6FD5" w:rsidRPr="001239AA">
        <w:rPr>
          <w:rFonts w:hint="eastAsia"/>
        </w:rPr>
        <w:t>LLs:</w:t>
      </w:r>
      <w:r w:rsidR="009E59D1">
        <w:t xml:space="preserve"> </w:t>
      </w:r>
      <w:r w:rsidR="009A5F3F">
        <w:t>Mesaqin.com, FORCE Technology</w:t>
      </w:r>
    </w:p>
    <w:p w14:paraId="0AECBA67" w14:textId="53D3A9AA" w:rsidR="00F4723A" w:rsidRDefault="00F4723A" w:rsidP="00BC093C">
      <w:r>
        <w:t xml:space="preserve">Volunteering LLs: </w:t>
      </w:r>
    </w:p>
    <w:p w14:paraId="52EF476B" w14:textId="0F420177" w:rsidR="00F4723A" w:rsidRDefault="00F4723A" w:rsidP="00F4723A">
      <w:pPr>
        <w:ind w:left="720"/>
      </w:pPr>
      <w:r w:rsidRPr="00102487">
        <w:t>Dolby Laboratories, Inc.</w:t>
      </w:r>
    </w:p>
    <w:p w14:paraId="1568B7EA" w14:textId="31E6B088" w:rsidR="00F4723A" w:rsidRDefault="00F4723A" w:rsidP="00F4723A">
      <w:pPr>
        <w:ind w:left="720"/>
      </w:pPr>
      <w:r>
        <w:t>Ericsson LM</w:t>
      </w:r>
    </w:p>
    <w:p w14:paraId="3398FA72" w14:textId="1888D6F7" w:rsidR="00F4723A" w:rsidRDefault="00F4723A" w:rsidP="00F4723A">
      <w:pPr>
        <w:ind w:left="720"/>
      </w:pPr>
      <w:r w:rsidRPr="00102487">
        <w:t>Fraunhofer IIS</w:t>
      </w:r>
    </w:p>
    <w:p w14:paraId="061E2B7A" w14:textId="61AF9CBA" w:rsidR="00F4723A" w:rsidRDefault="00F4723A" w:rsidP="00F4723A">
      <w:pPr>
        <w:ind w:left="720"/>
      </w:pPr>
      <w:r>
        <w:t>Huawei Technologies Co Ltd.</w:t>
      </w:r>
    </w:p>
    <w:p w14:paraId="456D7C1C" w14:textId="5E2908F8" w:rsidR="00F4723A" w:rsidRDefault="00F4723A" w:rsidP="00F4723A">
      <w:pPr>
        <w:ind w:left="720"/>
      </w:pPr>
      <w:r>
        <w:t>Nokia Corporation</w:t>
      </w:r>
    </w:p>
    <w:p w14:paraId="1E1D3143" w14:textId="3754E275" w:rsidR="00F4723A" w:rsidRDefault="00F4723A" w:rsidP="00F4723A">
      <w:pPr>
        <w:ind w:left="720"/>
      </w:pPr>
      <w:r>
        <w:t>NTT</w:t>
      </w:r>
    </w:p>
    <w:p w14:paraId="2E243C33" w14:textId="6037B4B7" w:rsidR="00F4723A" w:rsidRDefault="00F4723A" w:rsidP="00F4723A">
      <w:pPr>
        <w:ind w:left="720"/>
      </w:pPr>
      <w:r w:rsidRPr="00B840BC">
        <w:t>Orange</w:t>
      </w:r>
    </w:p>
    <w:p w14:paraId="7FA62A62" w14:textId="4242D27E" w:rsidR="00F4723A" w:rsidRDefault="00F4723A" w:rsidP="00F4723A">
      <w:pPr>
        <w:ind w:left="720"/>
      </w:pPr>
      <w:r w:rsidRPr="00430967">
        <w:rPr>
          <w:highlight w:val="yellow"/>
        </w:rPr>
        <w:t>[Philips International B.V.]</w:t>
      </w:r>
    </w:p>
    <w:p w14:paraId="3649FA0F" w14:textId="6F168F0A" w:rsidR="00F4723A" w:rsidRDefault="00F4723A" w:rsidP="00F4723A">
      <w:pPr>
        <w:ind w:left="720"/>
      </w:pPr>
      <w:r w:rsidRPr="00430967">
        <w:rPr>
          <w:highlight w:val="yellow"/>
        </w:rPr>
        <w:t>[Qualcomm Incorporated]</w:t>
      </w:r>
    </w:p>
    <w:p w14:paraId="27A2ACC5" w14:textId="19CE81C3" w:rsidR="00F4723A" w:rsidRPr="001239AA" w:rsidRDefault="00F4723A" w:rsidP="00F4723A">
      <w:pPr>
        <w:ind w:left="720"/>
      </w:pPr>
      <w:proofErr w:type="spellStart"/>
      <w:r>
        <w:t>VoiceAge</w:t>
      </w:r>
      <w:proofErr w:type="spellEnd"/>
      <w:r>
        <w:t xml:space="preserve"> Corporation</w:t>
      </w:r>
    </w:p>
    <w:p w14:paraId="473B8D70" w14:textId="57765214" w:rsidR="008F6FD5" w:rsidRPr="004752B2" w:rsidRDefault="008F6FD5" w:rsidP="00BC093C">
      <w:r w:rsidRPr="004752B2">
        <w:rPr>
          <w:rFonts w:hint="eastAsia"/>
        </w:rPr>
        <w:t xml:space="preserve">HL: </w:t>
      </w:r>
      <w:r w:rsidR="00AA2422">
        <w:t>Contributors of the Public Collaboration</w:t>
      </w:r>
    </w:p>
    <w:p w14:paraId="52ADDDD9" w14:textId="5D68404D" w:rsidR="008F6FD5" w:rsidRDefault="008F6FD5" w:rsidP="00BC093C">
      <w:r w:rsidRPr="004752B2">
        <w:rPr>
          <w:rFonts w:hint="eastAsia"/>
        </w:rPr>
        <w:t>CL:</w:t>
      </w:r>
      <w:r w:rsidR="004A2DB5">
        <w:t xml:space="preserve"> Contributors of the Public Collaboration</w:t>
      </w:r>
    </w:p>
    <w:p w14:paraId="03FBF6CC" w14:textId="7E3CB731" w:rsidR="006475F4" w:rsidRPr="007D19E8" w:rsidRDefault="006475F4" w:rsidP="00BC093C">
      <w:r w:rsidRPr="00881972">
        <w:t>MC</w:t>
      </w:r>
      <w:r>
        <w:t>:</w:t>
      </w:r>
      <w:r w:rsidR="004A2DB5">
        <w:t xml:space="preserve"> Contributors of the Public Collaboration</w:t>
      </w:r>
    </w:p>
    <w:p w14:paraId="31CBA12D" w14:textId="1D65E991" w:rsidR="008F6FD5" w:rsidRPr="00121C46" w:rsidRDefault="008F6FD5" w:rsidP="00BC093C">
      <w:r w:rsidRPr="008F6FD5">
        <w:rPr>
          <w:rFonts w:hint="eastAsia"/>
        </w:rPr>
        <w:lastRenderedPageBreak/>
        <w:t>GAL</w:t>
      </w:r>
      <w:r w:rsidRPr="008F6FD5">
        <w:t>:</w:t>
      </w:r>
      <w:r w:rsidR="008E43A6">
        <w:t xml:space="preserve"> </w:t>
      </w:r>
      <w:r w:rsidR="009B7900" w:rsidRPr="003271AB">
        <w:rPr>
          <w:highlight w:val="yellow"/>
        </w:rPr>
        <w:t>[HEAD acoustics GmbH]</w:t>
      </w:r>
    </w:p>
    <w:p w14:paraId="08073AD3" w14:textId="77777777" w:rsidR="00121C46" w:rsidRPr="00ED78CB" w:rsidRDefault="00121C46" w:rsidP="00BC093C"/>
    <w:p w14:paraId="04225F5E" w14:textId="2876FD71" w:rsidR="00971F61" w:rsidRDefault="00971F61" w:rsidP="008E0B7D">
      <w:pPr>
        <w:pStyle w:val="h2"/>
      </w:pPr>
      <w:bookmarkStart w:id="59" w:name="_Toc339023616"/>
      <w:r w:rsidRPr="00ED78CB">
        <w:t>Responsibilities</w:t>
      </w:r>
      <w:bookmarkEnd w:id="59"/>
    </w:p>
    <w:p w14:paraId="4D425393" w14:textId="1CC7E5CA"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F4723A">
        <w:t xml:space="preserve">for Characterization Phase </w:t>
      </w:r>
      <w:r w:rsidR="007F50D4">
        <w:t>(</w:t>
      </w:r>
      <w:r w:rsidR="00845E31">
        <w:t>IVAS</w:t>
      </w:r>
      <w:r>
        <w:rPr>
          <w:rFonts w:hint="eastAsia"/>
        </w:rPr>
        <w:t>-7</w:t>
      </w:r>
      <w:r w:rsidR="00F4723A">
        <w:t>b</w:t>
      </w:r>
      <w:r w:rsidR="007F50D4">
        <w:t>)</w:t>
      </w:r>
      <w:r w:rsidRPr="007D19E8">
        <w:t xml:space="preserve">. </w:t>
      </w:r>
    </w:p>
    <w:p w14:paraId="37663DBB" w14:textId="1901ABED" w:rsidR="00971F61" w:rsidRDefault="00971F61" w:rsidP="00CA7775">
      <w:pPr>
        <w:pStyle w:val="h3"/>
      </w:pPr>
      <w:r w:rsidRPr="00ED78CB">
        <w:rPr>
          <w:rFonts w:hint="eastAsia"/>
        </w:rPr>
        <w:t>Proponent Companies</w:t>
      </w:r>
    </w:p>
    <w:p w14:paraId="4CE15DDF" w14:textId="28A9649A" w:rsidR="00800565" w:rsidRPr="00287300" w:rsidRDefault="00800565" w:rsidP="00BC093C">
      <w:r w:rsidRPr="00287300">
        <w:t xml:space="preserve">The specific responsibilities of </w:t>
      </w:r>
      <w:r w:rsidRPr="00287300">
        <w:rPr>
          <w:rFonts w:hint="eastAsia"/>
        </w:rPr>
        <w:t>PC</w:t>
      </w:r>
      <w:r w:rsidRPr="00287300">
        <w:t xml:space="preserve"> are: </w:t>
      </w:r>
    </w:p>
    <w:p w14:paraId="7CDB15F1" w14:textId="12BBA856" w:rsidR="00800565" w:rsidRPr="00F95773" w:rsidRDefault="00800565" w:rsidP="00BC093C">
      <w:pPr>
        <w:pStyle w:val="bulletlevel1"/>
      </w:pPr>
      <w:r w:rsidRPr="00F95773">
        <w:t>Deliver to the HL</w:t>
      </w:r>
      <w:r w:rsidR="006A6064">
        <w:t xml:space="preserve"> and to the CL</w:t>
      </w:r>
      <w:r w:rsidRPr="00F95773">
        <w:t xml:space="preserve"> </w:t>
      </w:r>
      <w:r w:rsidRPr="00F95773">
        <w:rPr>
          <w:rFonts w:hint="eastAsia"/>
        </w:rPr>
        <w:t>p</w:t>
      </w:r>
      <w:r w:rsidRPr="00F95773">
        <w:t xml:space="preserve">reliminary </w:t>
      </w:r>
      <w:proofErr w:type="spellStart"/>
      <w:r w:rsidRPr="00F95773">
        <w:t>CuT</w:t>
      </w:r>
      <w:proofErr w:type="spellEnd"/>
      <w:r w:rsidRPr="00F95773">
        <w:t xml:space="preserve"> </w:t>
      </w:r>
      <w:proofErr w:type="gramStart"/>
      <w:r w:rsidRPr="00F95773">
        <w:t>executable</w:t>
      </w:r>
      <w:r w:rsidR="00F95773">
        <w:t>s</w:t>
      </w:r>
      <w:proofErr w:type="gramEnd"/>
    </w:p>
    <w:p w14:paraId="7BE5A7E6" w14:textId="093EBAB3" w:rsidR="00800565" w:rsidRPr="00F95773" w:rsidRDefault="00800565" w:rsidP="00BC093C">
      <w:pPr>
        <w:pStyle w:val="bulletlevel1"/>
      </w:pPr>
      <w:r w:rsidRPr="00F95773">
        <w:t xml:space="preserve">Deliver to the HL </w:t>
      </w:r>
      <w:r w:rsidR="00E8594D">
        <w:t xml:space="preserve">and the CL </w:t>
      </w:r>
      <w:r w:rsidRPr="00F95773">
        <w:rPr>
          <w:rFonts w:hint="eastAsia"/>
        </w:rPr>
        <w:t>f</w:t>
      </w:r>
      <w:r w:rsidRPr="00F95773">
        <w:t xml:space="preserve">inal </w:t>
      </w:r>
      <w:proofErr w:type="spellStart"/>
      <w:r w:rsidRPr="00F95773">
        <w:t>CuT</w:t>
      </w:r>
      <w:proofErr w:type="spellEnd"/>
      <w:r w:rsidRPr="00F95773">
        <w:t xml:space="preserve"> </w:t>
      </w:r>
      <w:proofErr w:type="gramStart"/>
      <w:r w:rsidRPr="00F95773">
        <w:t>executable</w:t>
      </w:r>
      <w:r w:rsidR="00F95773">
        <w:t>s</w:t>
      </w:r>
      <w:proofErr w:type="gramEnd"/>
    </w:p>
    <w:p w14:paraId="261E1D5D" w14:textId="468D1EB9" w:rsidR="003936C3" w:rsidRDefault="003936C3" w:rsidP="003936C3">
      <w:pPr>
        <w:pStyle w:val="bulletlevel1"/>
      </w:pPr>
      <w:r w:rsidRPr="007C4B86">
        <w:t xml:space="preserve">Develop the processing scripts using the condition lists </w:t>
      </w:r>
      <w:r w:rsidRPr="007C4B86">
        <w:rPr>
          <w:rFonts w:hint="eastAsia"/>
        </w:rPr>
        <w:t>defined</w:t>
      </w:r>
      <w:r w:rsidRPr="007C4B86">
        <w:t xml:space="preserve"> in </w:t>
      </w:r>
      <w:r w:rsidRPr="007C4B86">
        <w:rPr>
          <w:rFonts w:hint="eastAsia"/>
        </w:rPr>
        <w:t xml:space="preserve">this document </w:t>
      </w:r>
      <w:r w:rsidRPr="007C4B86">
        <w:t>and the processing</w:t>
      </w:r>
      <w:r w:rsidRPr="007C4B86">
        <w:rPr>
          <w:rFonts w:hint="eastAsia"/>
        </w:rPr>
        <w:t xml:space="preserve"> step</w:t>
      </w:r>
      <w:r w:rsidRPr="007C4B86">
        <w:t xml:space="preserve">s </w:t>
      </w:r>
      <w:r w:rsidRPr="007C4B86">
        <w:rPr>
          <w:rFonts w:hint="eastAsia"/>
        </w:rPr>
        <w:t>defined</w:t>
      </w:r>
      <w:r w:rsidRPr="007C4B86">
        <w:t xml:space="preserve"> in IVAS-7</w:t>
      </w:r>
      <w:r w:rsidR="00F4723A">
        <w:t>b</w:t>
      </w:r>
      <w:r w:rsidRPr="007C4B86">
        <w:rPr>
          <w:rFonts w:hint="eastAsia"/>
        </w:rPr>
        <w:t>.</w:t>
      </w:r>
    </w:p>
    <w:p w14:paraId="720F5178" w14:textId="07CABB20" w:rsidR="009F192F" w:rsidRPr="009F192F" w:rsidRDefault="009F192F" w:rsidP="009F192F">
      <w:pPr>
        <w:pStyle w:val="bulletlevel1"/>
      </w:pPr>
      <w:r w:rsidRPr="009F192F">
        <w:t xml:space="preserve">Provide the randomization playlists for </w:t>
      </w:r>
      <w:proofErr w:type="gramStart"/>
      <w:r w:rsidRPr="009F192F">
        <w:t>P.SUPPL</w:t>
      </w:r>
      <w:proofErr w:type="gramEnd"/>
      <w:r w:rsidRPr="009F192F">
        <w:t xml:space="preserve">800 subjective experiments described in </w:t>
      </w:r>
      <w:r w:rsidRPr="009F192F">
        <w:rPr>
          <w:rFonts w:hint="eastAsia"/>
        </w:rPr>
        <w:t xml:space="preserve">this document. </w:t>
      </w:r>
      <w:r w:rsidR="00B840BC">
        <w:t xml:space="preserve">In case an experiment is duplicated, </w:t>
      </w:r>
      <w:r w:rsidR="00B840BC" w:rsidRPr="00B840BC">
        <w:t>t</w:t>
      </w:r>
      <w:r w:rsidRPr="00B840BC">
        <w:t>he playlists will be different for the two tests of the same experiment conducted in different languages.</w:t>
      </w:r>
      <w:r w:rsidRPr="009F192F">
        <w:t xml:space="preserve"> The</w:t>
      </w:r>
      <w:r w:rsidR="00F45BD7">
        <w:t xml:space="preserve">se </w:t>
      </w:r>
      <w:r w:rsidRPr="009F192F">
        <w:t xml:space="preserve">playlists </w:t>
      </w:r>
      <w:r w:rsidR="00DF5A3F">
        <w:t>will</w:t>
      </w:r>
      <w:r>
        <w:t xml:space="preserve"> be reused for </w:t>
      </w:r>
      <w:r w:rsidR="00DF5A3F">
        <w:t xml:space="preserve">all </w:t>
      </w:r>
      <w:r w:rsidRPr="009F192F">
        <w:t>experiment</w:t>
      </w:r>
      <w:r>
        <w:t>s</w:t>
      </w:r>
      <w:r w:rsidRPr="009F192F">
        <w:t>. Each LL will receive the randomization playlists only for the experiments to be conducted by that LL. The playlists will be delivered in Excel spreadsheet format.</w:t>
      </w:r>
    </w:p>
    <w:p w14:paraId="69F049DC" w14:textId="77777777" w:rsidR="003936C3" w:rsidRPr="005B6D6C" w:rsidRDefault="003936C3" w:rsidP="00AF6E80">
      <w:pPr>
        <w:pStyle w:val="bulletlevel1"/>
        <w:numPr>
          <w:ilvl w:val="0"/>
          <w:numId w:val="0"/>
        </w:numPr>
        <w:ind w:left="720"/>
      </w:pPr>
    </w:p>
    <w:p w14:paraId="0BA47594" w14:textId="0DD6B873" w:rsidR="00971F61" w:rsidRDefault="00971F61" w:rsidP="00CA7775">
      <w:pPr>
        <w:pStyle w:val="h3"/>
      </w:pPr>
      <w:r w:rsidRPr="00ED78CB">
        <w:t>Listening Laboratories</w:t>
      </w:r>
    </w:p>
    <w:p w14:paraId="4F50C8B8" w14:textId="794E15EF" w:rsidR="00A02011" w:rsidRPr="000C722F" w:rsidRDefault="00A02011" w:rsidP="003032E7">
      <w:pPr>
        <w:pStyle w:val="bulletlevel1"/>
      </w:pPr>
      <w:r w:rsidRPr="000C722F">
        <w:t xml:space="preserve">Provide a listening environment that conforms to the requirements in </w:t>
      </w:r>
      <w:r w:rsidR="00B33F69">
        <w:fldChar w:fldCharType="begin"/>
      </w:r>
      <w:r w:rsidR="00B33F69">
        <w:instrText xml:space="preserve"> REF _Ref124157571 \r \h </w:instrText>
      </w:r>
      <w:r w:rsidR="00B33F69">
        <w:fldChar w:fldCharType="separate"/>
      </w:r>
      <w:r w:rsidR="004B1034">
        <w:t>[8]</w:t>
      </w:r>
      <w:r w:rsidR="00B33F69">
        <w:fldChar w:fldCharType="end"/>
      </w:r>
      <w:r w:rsidR="00B33F69">
        <w:t xml:space="preserve"> </w:t>
      </w:r>
      <w:r w:rsidRPr="000C722F">
        <w:t>including:</w:t>
      </w:r>
    </w:p>
    <w:p w14:paraId="69312850" w14:textId="77777777" w:rsidR="00A02011" w:rsidRPr="00DF3BCE" w:rsidRDefault="00A02011" w:rsidP="00F17275">
      <w:pPr>
        <w:pStyle w:val="bulletlevel2"/>
      </w:pPr>
      <w:r w:rsidRPr="00DF3BCE">
        <w:t xml:space="preserve">Having a </w:t>
      </w:r>
      <w:r w:rsidRPr="003032E7">
        <w:t>background</w:t>
      </w:r>
      <w:r w:rsidRPr="00DF3BCE">
        <w:t xml:space="preserve"> noise level of less than NR-25.</w:t>
      </w:r>
    </w:p>
    <w:p w14:paraId="5F445CA1" w14:textId="0271ED0D" w:rsidR="00A02011" w:rsidRPr="003032E7" w:rsidRDefault="00A02011" w:rsidP="003032E7">
      <w:pPr>
        <w:pStyle w:val="bulletlevel1"/>
      </w:pPr>
      <w:r w:rsidRPr="000C722F">
        <w:t xml:space="preserve">For each </w:t>
      </w:r>
      <w:proofErr w:type="gramStart"/>
      <w:r w:rsidR="00334E5F">
        <w:t>P.SUPPL</w:t>
      </w:r>
      <w:proofErr w:type="gramEnd"/>
      <w:r w:rsidR="00334E5F">
        <w:t xml:space="preserve">800 </w:t>
      </w:r>
      <w:r w:rsidRPr="000C722F">
        <w:t xml:space="preserve">listening test, </w:t>
      </w:r>
      <w:r w:rsidRPr="003032E7">
        <w:t>use subjects that are native speakers of the tested language.</w:t>
      </w:r>
    </w:p>
    <w:p w14:paraId="5CA27024" w14:textId="1883AB0D" w:rsidR="00A02011" w:rsidRPr="003032E7" w:rsidRDefault="00A02011" w:rsidP="003032E7">
      <w:pPr>
        <w:pStyle w:val="bulletlevel1"/>
      </w:pPr>
      <w:r w:rsidRPr="003032E7">
        <w:t xml:space="preserve">Provide a person during the training session of each </w:t>
      </w:r>
      <w:proofErr w:type="gramStart"/>
      <w:r w:rsidR="007A0D44">
        <w:t>P.SUPPL</w:t>
      </w:r>
      <w:proofErr w:type="gramEnd"/>
      <w:r w:rsidR="007A0D44">
        <w:t xml:space="preserve">800 </w:t>
      </w:r>
      <w:r w:rsidRPr="003032E7">
        <w:t>test that is able to answer questions from the subjects in their native language.</w:t>
      </w:r>
    </w:p>
    <w:p w14:paraId="28FCD6B1" w14:textId="31A9D40A" w:rsidR="00A02011" w:rsidRPr="003032E7" w:rsidRDefault="00A02011" w:rsidP="003032E7">
      <w:pPr>
        <w:pStyle w:val="bulletlevel1"/>
      </w:pPr>
      <w:r w:rsidRPr="003032E7">
        <w:t xml:space="preserve">Provide to SA4 the </w:t>
      </w:r>
      <w:proofErr w:type="gramStart"/>
      <w:r w:rsidR="002636C8">
        <w:t>P.SUPPL</w:t>
      </w:r>
      <w:proofErr w:type="gramEnd"/>
      <w:r w:rsidR="002636C8">
        <w:t xml:space="preserve">800 </w:t>
      </w:r>
      <w:r w:rsidRPr="003032E7">
        <w:t>instructions for subjects in each of the languages to be tested by the LL for the Selection Testing</w:t>
      </w:r>
      <w:r w:rsidR="003D7F0F" w:rsidRPr="003032E7">
        <w:t>.</w:t>
      </w:r>
    </w:p>
    <w:p w14:paraId="17D134FB" w14:textId="7DDA30FD" w:rsidR="00AA2C72" w:rsidRDefault="00AA2C72" w:rsidP="00AA2C72">
      <w:pPr>
        <w:pStyle w:val="bulletlevel1"/>
      </w:pPr>
      <w:r>
        <w:t xml:space="preserve">LLs shall record or obtain, if not otherwise available, original clean mono speech material (unprocessed 48 kHz sampled speech) for the </w:t>
      </w:r>
      <w:proofErr w:type="gramStart"/>
      <w:r w:rsidR="00BE7948">
        <w:t>P.SUPPL</w:t>
      </w:r>
      <w:proofErr w:type="gramEnd"/>
      <w:r w:rsidR="00BE7948">
        <w:t xml:space="preserve">800 </w:t>
      </w:r>
      <w:r>
        <w:t>tests allocated to them and provide it to the MC.</w:t>
      </w:r>
    </w:p>
    <w:p w14:paraId="557D051B" w14:textId="1D1B966F" w:rsidR="00063A74" w:rsidRDefault="002370AE" w:rsidP="00AA2C72">
      <w:pPr>
        <w:pStyle w:val="bulletlevel1"/>
      </w:pPr>
      <w:r>
        <w:t xml:space="preserve">LLs shall record or obtain, if not otherwise available, </w:t>
      </w:r>
      <w:r w:rsidR="00CF08A0">
        <w:t xml:space="preserve">original </w:t>
      </w:r>
      <w:r w:rsidR="00526B62">
        <w:t xml:space="preserve">stereo </w:t>
      </w:r>
      <w:r w:rsidR="00502E1F">
        <w:t xml:space="preserve">music and mixed content </w:t>
      </w:r>
      <w:r w:rsidR="00036DF4">
        <w:t xml:space="preserve">material </w:t>
      </w:r>
      <w:r>
        <w:t xml:space="preserve">(unprocessed 48 kHz sampled </w:t>
      </w:r>
      <w:r w:rsidR="00AF642E">
        <w:t>signals</w:t>
      </w:r>
      <w:r>
        <w:t xml:space="preserve">) for the </w:t>
      </w:r>
      <w:proofErr w:type="gramStart"/>
      <w:r w:rsidR="00BE7948">
        <w:t>P.SUPPL</w:t>
      </w:r>
      <w:proofErr w:type="gramEnd"/>
      <w:r w:rsidR="00BE7948">
        <w:t xml:space="preserve">800 </w:t>
      </w:r>
      <w:r>
        <w:t>tests allocated to them and provide it to the MC.</w:t>
      </w:r>
      <w:r w:rsidR="008B4364">
        <w:t xml:space="preserve"> </w:t>
      </w:r>
    </w:p>
    <w:p w14:paraId="4FEA406C" w14:textId="2136FC62" w:rsidR="00AA2C72" w:rsidRDefault="0047066C" w:rsidP="00AA2C72">
      <w:pPr>
        <w:pStyle w:val="bulletlevel1"/>
      </w:pPr>
      <w:r>
        <w:t xml:space="preserve">For </w:t>
      </w:r>
      <w:r w:rsidR="00D742D6">
        <w:t xml:space="preserve">any </w:t>
      </w:r>
      <w:r w:rsidR="003278F3">
        <w:t xml:space="preserve">tests, </w:t>
      </w:r>
      <w:r w:rsidR="00AA2C72">
        <w:t>LLs may record or obtain original clean mono speech or stereo/immersive material (unprocessed 48 kHz sampled signals) and provide it to the MC.</w:t>
      </w:r>
    </w:p>
    <w:p w14:paraId="3DCC12C4" w14:textId="49418904" w:rsidR="00DC3685" w:rsidRDefault="00AA2C72" w:rsidP="00AA2C72">
      <w:pPr>
        <w:pStyle w:val="bulletlevel1"/>
      </w:pPr>
      <w:r>
        <w:t>LLs shall have the option to declare their material provided to the MC as not available for use by other LLs.</w:t>
      </w:r>
    </w:p>
    <w:p w14:paraId="0988E48D" w14:textId="1E04CDC9" w:rsidR="000C722F" w:rsidRPr="003032E7" w:rsidRDefault="000C722F" w:rsidP="003032E7">
      <w:pPr>
        <w:pStyle w:val="bulletlevel1"/>
      </w:pPr>
      <w:r w:rsidRPr="003032E7">
        <w:t xml:space="preserve">Obtain from </w:t>
      </w:r>
      <w:r w:rsidRPr="003032E7">
        <w:rPr>
          <w:rFonts w:hint="eastAsia"/>
        </w:rPr>
        <w:t xml:space="preserve">the </w:t>
      </w:r>
      <w:r w:rsidRPr="003032E7">
        <w:t>HL the processed test materials for all tests to be conducted by the LL</w:t>
      </w:r>
      <w:r w:rsidR="00884DF9" w:rsidRPr="003032E7">
        <w:t>.</w:t>
      </w:r>
    </w:p>
    <w:p w14:paraId="63B4A76C" w14:textId="08268095" w:rsidR="000C722F" w:rsidRPr="003032E7" w:rsidRDefault="000C722F" w:rsidP="003032E7">
      <w:pPr>
        <w:pStyle w:val="bulletlevel1"/>
      </w:pPr>
      <w:r w:rsidRPr="003032E7">
        <w:t xml:space="preserve">Perform the listening tests in accordance with </w:t>
      </w:r>
      <w:r w:rsidRPr="003032E7">
        <w:rPr>
          <w:rFonts w:hint="eastAsia"/>
        </w:rPr>
        <w:t>this document</w:t>
      </w:r>
      <w:r w:rsidR="00884DF9" w:rsidRPr="003032E7">
        <w:t>.</w:t>
      </w:r>
    </w:p>
    <w:p w14:paraId="2487CEE6" w14:textId="0B7ED88E" w:rsidR="000C722F" w:rsidRPr="003032E7" w:rsidRDefault="000C722F" w:rsidP="003032E7">
      <w:pPr>
        <w:pStyle w:val="bulletlevel1"/>
      </w:pPr>
      <w:r w:rsidRPr="003032E7">
        <w:t xml:space="preserve">Delivery to the </w:t>
      </w:r>
      <w:r w:rsidRPr="003032E7">
        <w:rPr>
          <w:rFonts w:hint="eastAsia"/>
        </w:rPr>
        <w:t>GAL</w:t>
      </w:r>
      <w:r w:rsidRPr="003032E7">
        <w:t xml:space="preserve"> of all </w:t>
      </w:r>
      <w:r w:rsidRPr="003032E7">
        <w:rPr>
          <w:rFonts w:hint="eastAsia"/>
        </w:rPr>
        <w:t>raw voting d</w:t>
      </w:r>
      <w:r w:rsidRPr="003032E7">
        <w:t>ata using the data delivery file provided by the GAL for all tests to be conducted by the LL</w:t>
      </w:r>
      <w:r w:rsidR="00884DF9" w:rsidRPr="003032E7">
        <w:t>.</w:t>
      </w:r>
    </w:p>
    <w:p w14:paraId="09192047" w14:textId="20C256F9" w:rsidR="000C722F" w:rsidRPr="000C722F" w:rsidRDefault="000C722F" w:rsidP="003032E7">
      <w:pPr>
        <w:pStyle w:val="bulletlevel1"/>
      </w:pPr>
      <w:r w:rsidRPr="003032E7">
        <w:t xml:space="preserve">Delivery of </w:t>
      </w:r>
      <w:r w:rsidRPr="003032E7">
        <w:rPr>
          <w:rFonts w:hint="eastAsia"/>
        </w:rPr>
        <w:t>a L</w:t>
      </w:r>
      <w:r w:rsidRPr="000C722F">
        <w:rPr>
          <w:rFonts w:hint="eastAsia"/>
        </w:rPr>
        <w:t xml:space="preserve">L report to </w:t>
      </w:r>
      <w:r w:rsidR="00BE7948">
        <w:t>SA4</w:t>
      </w:r>
      <w:r w:rsidRPr="000C722F">
        <w:rPr>
          <w:rFonts w:hint="eastAsia"/>
        </w:rPr>
        <w:t xml:space="preserve"> which includes: </w:t>
      </w:r>
    </w:p>
    <w:p w14:paraId="23F80BA7" w14:textId="788E2F5A" w:rsidR="000C722F" w:rsidRPr="003032E7" w:rsidRDefault="000C722F" w:rsidP="00F17275">
      <w:pPr>
        <w:pStyle w:val="bulletlevel2"/>
      </w:pPr>
      <w:r w:rsidRPr="003032E7">
        <w:t xml:space="preserve">Confirmation that the LL testing environment conforms to the requirements of the </w:t>
      </w:r>
      <w:r w:rsidR="00BE7948">
        <w:t>Characterization</w:t>
      </w:r>
      <w:r w:rsidRPr="003032E7">
        <w:t xml:space="preserve"> test for all tests conducted by the LL</w:t>
      </w:r>
      <w:r w:rsidR="00E5543A" w:rsidRPr="003032E7">
        <w:t>.</w:t>
      </w:r>
    </w:p>
    <w:p w14:paraId="7DE3C08F" w14:textId="10A69DAC" w:rsidR="000C722F" w:rsidRPr="003032E7" w:rsidRDefault="00BE7948" w:rsidP="00F17275">
      <w:pPr>
        <w:pStyle w:val="bulletlevel2"/>
      </w:pPr>
      <w:r>
        <w:t>L</w:t>
      </w:r>
      <w:r w:rsidR="000C722F" w:rsidRPr="003032E7">
        <w:rPr>
          <w:rFonts w:hint="eastAsia"/>
        </w:rPr>
        <w:t>istening</w:t>
      </w:r>
      <w:r w:rsidR="000C722F" w:rsidRPr="003032E7">
        <w:t xml:space="preserve"> </w:t>
      </w:r>
      <w:r w:rsidR="000C722F" w:rsidRPr="003032E7">
        <w:rPr>
          <w:rFonts w:hint="eastAsia"/>
        </w:rPr>
        <w:t>t</w:t>
      </w:r>
      <w:r w:rsidR="000C722F" w:rsidRPr="003032E7">
        <w:t>est instructions for subjects in each of the languages tested by the LL</w:t>
      </w:r>
      <w:r w:rsidR="00216301" w:rsidRPr="003032E7">
        <w:t>.</w:t>
      </w:r>
    </w:p>
    <w:p w14:paraId="255F2550" w14:textId="77777777" w:rsidR="000C722F" w:rsidRPr="003032E7" w:rsidRDefault="000C722F" w:rsidP="00F17275">
      <w:pPr>
        <w:pStyle w:val="bulletlevel2"/>
      </w:pPr>
      <w:r w:rsidRPr="003032E7">
        <w:t>Age and gender information for the set of subjects used in each listening test, and over all listening tests in each tested language</w:t>
      </w:r>
      <w:r w:rsidRPr="003032E7">
        <w:rPr>
          <w:rFonts w:hint="eastAsia"/>
        </w:rPr>
        <w:t xml:space="preserve"> tested by the LL.</w:t>
      </w:r>
    </w:p>
    <w:p w14:paraId="72324208" w14:textId="4E272F2D" w:rsidR="000C722F" w:rsidRDefault="000C722F" w:rsidP="00F17275">
      <w:pPr>
        <w:pStyle w:val="bulletlevel2"/>
      </w:pPr>
      <w:r w:rsidRPr="003032E7">
        <w:lastRenderedPageBreak/>
        <w:t>Discussi</w:t>
      </w:r>
      <w:r w:rsidRPr="000C722F">
        <w:t xml:space="preserve">on of any problems encountered during testing and </w:t>
      </w:r>
      <w:r w:rsidRPr="000C722F">
        <w:rPr>
          <w:rFonts w:hint="eastAsia"/>
        </w:rPr>
        <w:t xml:space="preserve">the </w:t>
      </w:r>
      <w:r w:rsidRPr="000C722F">
        <w:t>solution used to address the problem.</w:t>
      </w:r>
    </w:p>
    <w:p w14:paraId="3CBF2BA5" w14:textId="77777777" w:rsidR="006E62DB" w:rsidRDefault="006E62DB" w:rsidP="00372441">
      <w:pPr>
        <w:pStyle w:val="bulletlevel1"/>
        <w:numPr>
          <w:ilvl w:val="0"/>
          <w:numId w:val="0"/>
        </w:numPr>
        <w:ind w:left="360"/>
      </w:pPr>
      <w:r>
        <w:t>Note: The databases are not assumed pristine.</w:t>
      </w:r>
    </w:p>
    <w:p w14:paraId="5A41FC1A" w14:textId="5D3E63DE" w:rsidR="007E602C" w:rsidRPr="006E62DB" w:rsidRDefault="007E602C" w:rsidP="007E602C">
      <w:pPr>
        <w:rPr>
          <w:lang w:val="en-US"/>
        </w:rPr>
      </w:pPr>
    </w:p>
    <w:p w14:paraId="3E95C4AE" w14:textId="06D41DA1" w:rsidR="004628EF" w:rsidRDefault="00971F61" w:rsidP="00CA7775">
      <w:pPr>
        <w:pStyle w:val="h3"/>
      </w:pPr>
      <w:bookmarkStart w:id="60" w:name="_Toc339023618"/>
      <w:r w:rsidRPr="008D2DF8">
        <w:rPr>
          <w:rFonts w:hint="eastAsia"/>
        </w:rPr>
        <w:t>Host Laborator</w:t>
      </w:r>
      <w:bookmarkEnd w:id="60"/>
      <w:r w:rsidR="00696CF4" w:rsidRPr="008D2DF8">
        <w:rPr>
          <w:rFonts w:hint="eastAsia"/>
        </w:rPr>
        <w:t>y</w:t>
      </w:r>
    </w:p>
    <w:p w14:paraId="791DAA82" w14:textId="4B7CBC0F" w:rsidR="00EF5C2B" w:rsidRPr="006D788C" w:rsidRDefault="00EF5C2B" w:rsidP="00087D04">
      <w:r w:rsidRPr="006D788C">
        <w:t xml:space="preserve">The following list defines the tasks expected to be carried out by the Host Laboratory (HL). The tasks </w:t>
      </w:r>
      <w:proofErr w:type="gramStart"/>
      <w:r w:rsidRPr="006D788C">
        <w:t>have to</w:t>
      </w:r>
      <w:proofErr w:type="gramEnd"/>
      <w:r w:rsidRPr="006D788C">
        <w:t xml:space="preserve"> be </w:t>
      </w:r>
      <w:r w:rsidRPr="006D788C">
        <w:rPr>
          <w:rFonts w:hint="eastAsia"/>
        </w:rPr>
        <w:t xml:space="preserve">conducted and completed </w:t>
      </w:r>
      <w:r w:rsidRPr="006D788C">
        <w:t xml:space="preserve">following the schedule for the </w:t>
      </w:r>
      <w:r w:rsidR="00057EB0">
        <w:t>IVAS</w:t>
      </w:r>
      <w:r w:rsidR="00057EB0" w:rsidRPr="006D788C">
        <w:t xml:space="preserve"> </w:t>
      </w:r>
      <w:r w:rsidR="00BE7948">
        <w:t>Characterization</w:t>
      </w:r>
      <w:r w:rsidRPr="006D788C">
        <w:t xml:space="preserve"> phase defined in </w:t>
      </w:r>
      <w:r w:rsidR="00057EB0">
        <w:t>IVAS-</w:t>
      </w:r>
      <w:r w:rsidR="00B96200">
        <w:t>2</w:t>
      </w:r>
      <w:r w:rsidRPr="006D788C">
        <w:t>.</w:t>
      </w:r>
    </w:p>
    <w:p w14:paraId="01CB62C1" w14:textId="099A3DCF" w:rsidR="00EF5C2B" w:rsidRPr="006D788C" w:rsidRDefault="00EF5C2B" w:rsidP="00087D04">
      <w:pPr>
        <w:pStyle w:val="bulletlevel1"/>
      </w:pPr>
    </w:p>
    <w:p w14:paraId="52709840" w14:textId="531E616B" w:rsidR="00EF5C2B" w:rsidRPr="00B840BC" w:rsidRDefault="00164DFA" w:rsidP="007C4B86">
      <w:pPr>
        <w:pStyle w:val="bulletlevel1"/>
      </w:pPr>
      <w:r w:rsidRPr="00B840BC">
        <w:t>Get</w:t>
      </w:r>
      <w:r w:rsidR="003004BD" w:rsidRPr="00B840BC">
        <w:t xml:space="preserve"> from the </w:t>
      </w:r>
      <w:r w:rsidR="00D866BA" w:rsidRPr="00B840BC">
        <w:rPr>
          <w:highlight w:val="yellow"/>
        </w:rPr>
        <w:t>[</w:t>
      </w:r>
      <w:r w:rsidR="00F26147" w:rsidRPr="00B840BC">
        <w:rPr>
          <w:highlight w:val="yellow"/>
        </w:rPr>
        <w:t>relevant</w:t>
      </w:r>
      <w:r w:rsidR="003004BD" w:rsidRPr="00B840BC">
        <w:rPr>
          <w:highlight w:val="yellow"/>
        </w:rPr>
        <w:t xml:space="preserve"> repository</w:t>
      </w:r>
      <w:r w:rsidR="00D866BA" w:rsidRPr="00B840BC">
        <w:rPr>
          <w:highlight w:val="yellow"/>
        </w:rPr>
        <w:t>]</w:t>
      </w:r>
      <w:r w:rsidRPr="00B840BC">
        <w:t xml:space="preserve"> </w:t>
      </w:r>
      <w:r w:rsidR="00EF5C2B" w:rsidRPr="00B840BC">
        <w:rPr>
          <w:rFonts w:hint="eastAsia"/>
        </w:rPr>
        <w:t>preliminary</w:t>
      </w:r>
      <w:r w:rsidR="00EF5C2B" w:rsidRPr="00B840BC">
        <w:t xml:space="preserve"> </w:t>
      </w:r>
      <w:proofErr w:type="spellStart"/>
      <w:r w:rsidR="00EF5C2B" w:rsidRPr="00B840BC">
        <w:rPr>
          <w:rFonts w:hint="eastAsia"/>
        </w:rPr>
        <w:t>CuT</w:t>
      </w:r>
      <w:proofErr w:type="spellEnd"/>
      <w:r w:rsidR="00EF5C2B" w:rsidRPr="00B840BC">
        <w:t xml:space="preserve"> executable</w:t>
      </w:r>
      <w:r w:rsidR="00EF5C2B" w:rsidRPr="00B840BC">
        <w:rPr>
          <w:rFonts w:hint="eastAsia"/>
        </w:rPr>
        <w:t>s</w:t>
      </w:r>
      <w:r w:rsidR="00B86F78" w:rsidRPr="00B840BC">
        <w:t xml:space="preserve"> </w:t>
      </w:r>
      <w:r w:rsidR="00176136" w:rsidRPr="00B840BC">
        <w:t>for</w:t>
      </w:r>
      <w:r w:rsidR="00B86F78" w:rsidRPr="00B840BC">
        <w:t xml:space="preserve"> a </w:t>
      </w:r>
      <w:r w:rsidR="00B86F78" w:rsidRPr="00B840BC">
        <w:rPr>
          <w:rFonts w:hint="eastAsia"/>
        </w:rPr>
        <w:t>c</w:t>
      </w:r>
      <w:r w:rsidR="00B86F78" w:rsidRPr="00B840BC">
        <w:t>ross</w:t>
      </w:r>
      <w:r w:rsidR="00B86F78" w:rsidRPr="00B840BC">
        <w:rPr>
          <w:rFonts w:hint="eastAsia"/>
        </w:rPr>
        <w:t>-c</w:t>
      </w:r>
      <w:r w:rsidR="00B86F78" w:rsidRPr="00B840BC">
        <w:t xml:space="preserve">heck </w:t>
      </w:r>
      <w:r w:rsidR="00590449" w:rsidRPr="00B840BC">
        <w:t xml:space="preserve">with the CL </w:t>
      </w:r>
      <w:r w:rsidR="00B86F78" w:rsidRPr="00B840BC">
        <w:t>to identify potential problems</w:t>
      </w:r>
      <w:r w:rsidR="00EF5C2B" w:rsidRPr="00B840BC">
        <w:t>.</w:t>
      </w:r>
    </w:p>
    <w:p w14:paraId="560B4441" w14:textId="179AEC6F" w:rsidR="00A01FDF" w:rsidRDefault="00A01FDF" w:rsidP="007C4B86">
      <w:pPr>
        <w:pStyle w:val="bulletlevel1"/>
      </w:pPr>
      <w:r>
        <w:t>Get processing scripts from the [relevant repository].</w:t>
      </w:r>
    </w:p>
    <w:p w14:paraId="29DA265C" w14:textId="689FD069" w:rsidR="00EF5C2B" w:rsidRPr="007C4B86" w:rsidRDefault="00EF5C2B" w:rsidP="007C4B86">
      <w:pPr>
        <w:pStyle w:val="bulletlevel1"/>
      </w:pPr>
      <w:r w:rsidRPr="007C4B86">
        <w:t xml:space="preserve">Deliver the </w:t>
      </w:r>
      <w:r w:rsidRPr="007C4B86">
        <w:rPr>
          <w:rFonts w:hint="eastAsia"/>
        </w:rPr>
        <w:t>cross-checked</w:t>
      </w:r>
      <w:r w:rsidRPr="007C4B86">
        <w:t xml:space="preserve"> </w:t>
      </w:r>
      <w:r w:rsidRPr="007C4B86">
        <w:rPr>
          <w:rFonts w:hint="eastAsia"/>
        </w:rPr>
        <w:t>p</w:t>
      </w:r>
      <w:r w:rsidRPr="007C4B86">
        <w:t xml:space="preserve">rocessing </w:t>
      </w:r>
      <w:r w:rsidRPr="007C4B86">
        <w:rPr>
          <w:rFonts w:hint="eastAsia"/>
        </w:rPr>
        <w:t>s</w:t>
      </w:r>
      <w:r w:rsidRPr="007C4B86">
        <w:t>cripts to SA4</w:t>
      </w:r>
      <w:r w:rsidRPr="007C4B86">
        <w:rPr>
          <w:rFonts w:hint="eastAsia"/>
        </w:rPr>
        <w:t>.</w:t>
      </w:r>
    </w:p>
    <w:p w14:paraId="2109C06E" w14:textId="35C71212" w:rsidR="0009511A" w:rsidRPr="007C4B86" w:rsidRDefault="0009511A" w:rsidP="0009511A">
      <w:pPr>
        <w:pStyle w:val="bulletlevel1"/>
      </w:pPr>
      <w:r w:rsidRPr="007C4B86">
        <w:t xml:space="preserve">Receive all source </w:t>
      </w:r>
      <w:r w:rsidR="00D54DEB">
        <w:t>materials</w:t>
      </w:r>
      <w:r w:rsidRPr="007C4B86">
        <w:t xml:space="preserve"> </w:t>
      </w:r>
      <w:r>
        <w:t xml:space="preserve">and model parameters </w:t>
      </w:r>
      <w:r w:rsidRPr="007C4B86">
        <w:t>from the LLs</w:t>
      </w:r>
      <w:r>
        <w:t xml:space="preserve"> and MC</w:t>
      </w:r>
      <w:r w:rsidRPr="007C4B86">
        <w:t>.</w:t>
      </w:r>
    </w:p>
    <w:p w14:paraId="5E816F24" w14:textId="42F28B02" w:rsidR="00EF5C2B" w:rsidRPr="007C4B86" w:rsidRDefault="004C067B" w:rsidP="007C4B86">
      <w:pPr>
        <w:pStyle w:val="bulletlevel1"/>
      </w:pPr>
      <w:r>
        <w:t>Get</w:t>
      </w:r>
      <w:r w:rsidRPr="007C4B86">
        <w:t xml:space="preserve"> </w:t>
      </w:r>
      <w:r w:rsidR="00AC39AD">
        <w:t>from the</w:t>
      </w:r>
      <w:r w:rsidR="00AC39AD" w:rsidRPr="003004BD">
        <w:t xml:space="preserve"> </w:t>
      </w:r>
      <w:r w:rsidR="00854C5E">
        <w:t xml:space="preserve">[relevant </w:t>
      </w:r>
      <w:r w:rsidR="00AC39AD">
        <w:t>repository</w:t>
      </w:r>
      <w:r w:rsidR="00854C5E">
        <w:t>]</w:t>
      </w:r>
      <w:r w:rsidR="00AC39AD" w:rsidRPr="007C4B86">
        <w:t xml:space="preserve"> </w:t>
      </w:r>
      <w:r w:rsidR="00EF5C2B" w:rsidRPr="007C4B86">
        <w:t xml:space="preserve">final </w:t>
      </w:r>
      <w:proofErr w:type="spellStart"/>
      <w:r w:rsidR="00EF5C2B" w:rsidRPr="007C4B86">
        <w:rPr>
          <w:rFonts w:hint="eastAsia"/>
        </w:rPr>
        <w:t>CuT</w:t>
      </w:r>
      <w:proofErr w:type="spellEnd"/>
      <w:r w:rsidR="00EF5C2B" w:rsidRPr="007C4B86">
        <w:rPr>
          <w:rFonts w:hint="eastAsia"/>
        </w:rPr>
        <w:t xml:space="preserve"> </w:t>
      </w:r>
      <w:r w:rsidR="00EF5C2B" w:rsidRPr="007C4B86">
        <w:t>executable</w:t>
      </w:r>
      <w:r w:rsidR="00EF5C2B" w:rsidRPr="007C4B86">
        <w:rPr>
          <w:rFonts w:hint="eastAsia"/>
        </w:rPr>
        <w:t>s</w:t>
      </w:r>
      <w:r w:rsidR="00683B97" w:rsidRPr="007C4B86">
        <w:t>.</w:t>
      </w:r>
      <w:r w:rsidR="00854C5E">
        <w:t xml:space="preserve"> </w:t>
      </w:r>
      <w:r w:rsidR="000F18FF">
        <w:t>Do f</w:t>
      </w:r>
      <w:r w:rsidR="00854C5E" w:rsidRPr="00087D04">
        <w:t xml:space="preserve">inal </w:t>
      </w:r>
      <w:r w:rsidR="00854C5E" w:rsidRPr="00087D04">
        <w:rPr>
          <w:rFonts w:hint="eastAsia"/>
        </w:rPr>
        <w:t>cross-check</w:t>
      </w:r>
      <w:r w:rsidR="00854C5E" w:rsidRPr="00087D04">
        <w:t xml:space="preserve"> with the CL using the final </w:t>
      </w:r>
      <w:proofErr w:type="spellStart"/>
      <w:r w:rsidR="00854C5E" w:rsidRPr="00087D04">
        <w:rPr>
          <w:rFonts w:hint="eastAsia"/>
        </w:rPr>
        <w:t>CuT</w:t>
      </w:r>
      <w:proofErr w:type="spellEnd"/>
      <w:r w:rsidR="00854C5E" w:rsidRPr="00087D04">
        <w:rPr>
          <w:rFonts w:hint="eastAsia"/>
        </w:rPr>
        <w:t xml:space="preserve"> </w:t>
      </w:r>
      <w:r w:rsidR="00854C5E" w:rsidRPr="00087D04">
        <w:t>executable</w:t>
      </w:r>
      <w:r w:rsidR="00854C5E" w:rsidRPr="00087D04">
        <w:rPr>
          <w:rFonts w:hint="eastAsia"/>
        </w:rPr>
        <w:t>s</w:t>
      </w:r>
      <w:r w:rsidR="00854C5E" w:rsidRPr="00087D04">
        <w:t xml:space="preserve">, reference executables, and the </w:t>
      </w:r>
      <w:r w:rsidR="00854C5E">
        <w:t xml:space="preserve">clean </w:t>
      </w:r>
      <w:r w:rsidR="00854C5E" w:rsidRPr="00087D04">
        <w:t>speech</w:t>
      </w:r>
      <w:r w:rsidR="00854C5E">
        <w:rPr>
          <w:rFonts w:hint="eastAsia"/>
        </w:rPr>
        <w:t xml:space="preserve">, </w:t>
      </w:r>
      <w:r w:rsidR="00854C5E">
        <w:t>background material, model parameters,</w:t>
      </w:r>
      <w:r w:rsidR="00854C5E" w:rsidRPr="00087D04">
        <w:t xml:space="preserve"> music an</w:t>
      </w:r>
      <w:r w:rsidR="00854C5E">
        <w:t>d mixed content, and</w:t>
      </w:r>
      <w:r w:rsidR="00854C5E" w:rsidRPr="006D788C">
        <w:t xml:space="preserve"> </w:t>
      </w:r>
      <w:r w:rsidR="00854C5E">
        <w:t>critical generic audio content</w:t>
      </w:r>
      <w:r w:rsidR="00854C5E" w:rsidRPr="006D788C">
        <w:t xml:space="preserve"> provided by the LLs</w:t>
      </w:r>
      <w:r w:rsidR="00854C5E">
        <w:t xml:space="preserve"> and MC</w:t>
      </w:r>
      <w:r w:rsidR="00854C5E" w:rsidRPr="006D788C">
        <w:t xml:space="preserve"> for each experiment.</w:t>
      </w:r>
    </w:p>
    <w:p w14:paraId="3DE78462" w14:textId="38B00205" w:rsidR="00EF5C2B" w:rsidRPr="006D788C" w:rsidRDefault="00EF5C2B" w:rsidP="007C4B86">
      <w:pPr>
        <w:pStyle w:val="bulletlevel1"/>
      </w:pPr>
      <w:r w:rsidRPr="007C4B86">
        <w:t>Process and deliver</w:t>
      </w:r>
      <w:r w:rsidRPr="006D788C">
        <w:t xml:space="preserve"> all test files for </w:t>
      </w:r>
      <w:r w:rsidR="00F10EDA">
        <w:t>all</w:t>
      </w:r>
      <w:r w:rsidR="00A13755" w:rsidRPr="006D788C">
        <w:t xml:space="preserve"> </w:t>
      </w:r>
      <w:r w:rsidRPr="006D788C">
        <w:t>experiments to the LLs in phases to meet testing schedules after completion of final cross</w:t>
      </w:r>
      <w:r w:rsidRPr="006D788C">
        <w:rPr>
          <w:rFonts w:hint="eastAsia"/>
        </w:rPr>
        <w:t>-</w:t>
      </w:r>
      <w:r w:rsidRPr="006D788C">
        <w:t>check</w:t>
      </w:r>
      <w:r w:rsidR="0065602D">
        <w:t>.</w:t>
      </w:r>
    </w:p>
    <w:p w14:paraId="6B66FBA2" w14:textId="63B298FA" w:rsidR="00EF5C2B" w:rsidRDefault="00EF5C2B" w:rsidP="007C4B86">
      <w:pPr>
        <w:pStyle w:val="bulletlevel1"/>
      </w:pPr>
      <w:r w:rsidRPr="006D788C">
        <w:t xml:space="preserve">Deliver and </w:t>
      </w:r>
      <w:r w:rsidR="00B47A91">
        <w:t>p</w:t>
      </w:r>
      <w:r w:rsidRPr="006D788C">
        <w:t xml:space="preserve">resent HL </w:t>
      </w:r>
      <w:r w:rsidRPr="006D788C">
        <w:rPr>
          <w:rFonts w:hint="eastAsia"/>
        </w:rPr>
        <w:t>r</w:t>
      </w:r>
      <w:r w:rsidRPr="006D788C">
        <w:t>eport</w:t>
      </w:r>
      <w:r w:rsidR="00514BC9">
        <w:t>.</w:t>
      </w:r>
      <w:r w:rsidR="00514BC9" w:rsidRPr="006D788C">
        <w:t xml:space="preserve"> </w:t>
      </w:r>
      <w:r w:rsidRPr="006D788C">
        <w:t xml:space="preserve">The report should include a discussion of any problems encountered during the </w:t>
      </w:r>
      <w:r w:rsidRPr="006D788C">
        <w:rPr>
          <w:rFonts w:hint="eastAsia"/>
        </w:rPr>
        <w:t xml:space="preserve">cross-check </w:t>
      </w:r>
      <w:r w:rsidRPr="006D788C">
        <w:t xml:space="preserve">and processing efforts. The dates for final test material delivery to the LLs should be </w:t>
      </w:r>
      <w:r w:rsidRPr="007C4B86">
        <w:t>included</w:t>
      </w:r>
      <w:r w:rsidRPr="006D788C">
        <w:t>.</w:t>
      </w:r>
    </w:p>
    <w:p w14:paraId="5738B288" w14:textId="30B6943D" w:rsidR="00071DC1" w:rsidRPr="00F26147" w:rsidRDefault="00F26147" w:rsidP="00071DC1">
      <w:pPr>
        <w:rPr>
          <w:rStyle w:val="Editorsnote"/>
        </w:rPr>
      </w:pPr>
      <w:r w:rsidRPr="004B1034">
        <w:rPr>
          <w:rStyle w:val="Editorsnote"/>
          <w:highlight w:val="yellow"/>
        </w:rPr>
        <w:t>Editor’s note: The relevant repository for IVAS fixed-point and floating-point codes need to be specified.</w:t>
      </w:r>
    </w:p>
    <w:p w14:paraId="2CCBF18C" w14:textId="37A52AD8" w:rsidR="004628EF" w:rsidRPr="008D2DF8" w:rsidRDefault="00696CF4" w:rsidP="00CA7775">
      <w:pPr>
        <w:pStyle w:val="h3"/>
      </w:pPr>
      <w:r w:rsidRPr="008D2DF8">
        <w:rPr>
          <w:rFonts w:hint="eastAsia"/>
        </w:rPr>
        <w:t>Cross-check</w:t>
      </w:r>
      <w:r w:rsidRPr="008D2DF8">
        <w:t xml:space="preserve"> Laborator</w:t>
      </w:r>
      <w:r w:rsidRPr="008D2DF8">
        <w:rPr>
          <w:rFonts w:hint="eastAsia"/>
        </w:rPr>
        <w:t>y</w:t>
      </w:r>
    </w:p>
    <w:p w14:paraId="0E551009" w14:textId="17F21E4D" w:rsidR="001249DA" w:rsidRPr="00CE3FC0" w:rsidRDefault="001249DA" w:rsidP="00507635">
      <w:r w:rsidRPr="00CE3FC0">
        <w:t>The following list defines the tasks expected to be carried out by the Cross</w:t>
      </w:r>
      <w:r w:rsidR="00776649">
        <w:t>-c</w:t>
      </w:r>
      <w:r w:rsidRPr="00CE3FC0">
        <w:t xml:space="preserve">heck Laboratory (CL). The tasks </w:t>
      </w:r>
      <w:proofErr w:type="gramStart"/>
      <w:r w:rsidRPr="00CE3FC0">
        <w:t>have to</w:t>
      </w:r>
      <w:proofErr w:type="gramEnd"/>
      <w:r w:rsidRPr="00CE3FC0">
        <w:t xml:space="preserve"> be carried out following the schedule for the </w:t>
      </w:r>
      <w:r w:rsidR="00776649">
        <w:t>IVAS</w:t>
      </w:r>
      <w:r w:rsidR="00776649" w:rsidRPr="00CE3FC0">
        <w:t xml:space="preserve"> </w:t>
      </w:r>
      <w:r w:rsidR="00F10EDA">
        <w:t>Characterization</w:t>
      </w:r>
      <w:r w:rsidRPr="00CE3FC0">
        <w:t xml:space="preserve"> phase defined in </w:t>
      </w:r>
      <w:r w:rsidR="00776649">
        <w:t>IVAS-2</w:t>
      </w:r>
      <w:r w:rsidRPr="00CE3FC0">
        <w:t xml:space="preserve">. </w:t>
      </w:r>
    </w:p>
    <w:p w14:paraId="2EAEE4E8" w14:textId="17936159" w:rsidR="001249DA" w:rsidRPr="00F26147" w:rsidRDefault="00772F9C" w:rsidP="00507635">
      <w:pPr>
        <w:pStyle w:val="bulletlevel1"/>
      </w:pPr>
      <w:r>
        <w:t xml:space="preserve">Get from the </w:t>
      </w:r>
      <w:r w:rsidRPr="00B840BC">
        <w:rPr>
          <w:highlight w:val="yellow"/>
        </w:rPr>
        <w:t>[relevant repository]</w:t>
      </w:r>
      <w:r>
        <w:t xml:space="preserve"> </w:t>
      </w:r>
      <w:r w:rsidR="00A527F6">
        <w:t>p</w:t>
      </w:r>
      <w:r w:rsidR="001249DA" w:rsidRPr="00F26147">
        <w:t xml:space="preserve">reliminary </w:t>
      </w:r>
      <w:proofErr w:type="spellStart"/>
      <w:r w:rsidR="00A527F6">
        <w:t>CuT</w:t>
      </w:r>
      <w:proofErr w:type="spellEnd"/>
      <w:r w:rsidR="00A527F6">
        <w:t xml:space="preserve"> executables for a </w:t>
      </w:r>
      <w:r w:rsidR="001249DA" w:rsidRPr="00F26147">
        <w:rPr>
          <w:rFonts w:hint="eastAsia"/>
        </w:rPr>
        <w:t>c</w:t>
      </w:r>
      <w:r w:rsidR="001249DA" w:rsidRPr="00F26147">
        <w:t>ross</w:t>
      </w:r>
      <w:r w:rsidR="001249DA" w:rsidRPr="00F26147">
        <w:rPr>
          <w:rFonts w:hint="eastAsia"/>
        </w:rPr>
        <w:t>-c</w:t>
      </w:r>
      <w:r w:rsidR="001249DA" w:rsidRPr="00F26147">
        <w:t>heck with the HL to identify potential problems</w:t>
      </w:r>
      <w:r w:rsidR="00CC0F47" w:rsidRPr="00F26147">
        <w:t>.</w:t>
      </w:r>
    </w:p>
    <w:p w14:paraId="6E882028" w14:textId="1DEB5F87" w:rsidR="001249DA" w:rsidRPr="00CE3FC0" w:rsidRDefault="001249DA" w:rsidP="00507635">
      <w:pPr>
        <w:pStyle w:val="bulletlevel1"/>
      </w:pPr>
      <w:r w:rsidRPr="00507635">
        <w:t xml:space="preserve">Final </w:t>
      </w:r>
      <w:r w:rsidRPr="00507635">
        <w:rPr>
          <w:rFonts w:hint="eastAsia"/>
        </w:rPr>
        <w:t>c</w:t>
      </w:r>
      <w:r w:rsidRPr="00507635">
        <w:t>ross</w:t>
      </w:r>
      <w:r w:rsidRPr="00507635">
        <w:rPr>
          <w:rFonts w:hint="eastAsia"/>
        </w:rPr>
        <w:t>-c</w:t>
      </w:r>
      <w:r w:rsidRPr="00507635">
        <w:t xml:space="preserve">heck with the HL using the final </w:t>
      </w:r>
      <w:proofErr w:type="spellStart"/>
      <w:r w:rsidRPr="00507635">
        <w:rPr>
          <w:rFonts w:hint="eastAsia"/>
        </w:rPr>
        <w:t>CuT</w:t>
      </w:r>
      <w:proofErr w:type="spellEnd"/>
      <w:r w:rsidRPr="00507635">
        <w:rPr>
          <w:rFonts w:hint="eastAsia"/>
        </w:rPr>
        <w:t xml:space="preserve"> </w:t>
      </w:r>
      <w:r w:rsidRPr="00507635">
        <w:t>executable</w:t>
      </w:r>
      <w:r w:rsidRPr="00507635">
        <w:rPr>
          <w:rFonts w:hint="eastAsia"/>
        </w:rPr>
        <w:t>s from the HL</w:t>
      </w:r>
      <w:r w:rsidRPr="00507635">
        <w:t xml:space="preserve">, reference executables, and the </w:t>
      </w:r>
      <w:r w:rsidR="001A1B0B">
        <w:t xml:space="preserve">clean </w:t>
      </w:r>
      <w:r w:rsidRPr="00507635">
        <w:t>speech</w:t>
      </w:r>
      <w:r w:rsidR="001A1B0B">
        <w:rPr>
          <w:rFonts w:hint="eastAsia"/>
        </w:rPr>
        <w:t xml:space="preserve">, </w:t>
      </w:r>
      <w:r w:rsidR="001A1B0B">
        <w:t xml:space="preserve">background material, model </w:t>
      </w:r>
      <w:proofErr w:type="spellStart"/>
      <w:proofErr w:type="gramStart"/>
      <w:r w:rsidR="001A1B0B">
        <w:t>parameters,</w:t>
      </w:r>
      <w:r w:rsidRPr="00507635">
        <w:t>music</w:t>
      </w:r>
      <w:proofErr w:type="spellEnd"/>
      <w:proofErr w:type="gramEnd"/>
      <w:r w:rsidR="00CC0F47" w:rsidRPr="00507635">
        <w:t xml:space="preserve"> and mixed</w:t>
      </w:r>
      <w:r w:rsidRPr="00507635">
        <w:t xml:space="preserve"> </w:t>
      </w:r>
      <w:r w:rsidR="000D55F6">
        <w:t>content, and critical generic audio content</w:t>
      </w:r>
      <w:r w:rsidRPr="00507635">
        <w:t xml:space="preserve"> provided by the LLs</w:t>
      </w:r>
      <w:r w:rsidR="000D55F6">
        <w:t xml:space="preserve"> and MC</w:t>
      </w:r>
      <w:r w:rsidRPr="00507635">
        <w:t xml:space="preserve"> for each experiment</w:t>
      </w:r>
      <w:r w:rsidRPr="00507635">
        <w:rPr>
          <w:rFonts w:hint="eastAsia"/>
        </w:rPr>
        <w:t xml:space="preserve"> and available f</w:t>
      </w:r>
      <w:r w:rsidRPr="00CE3FC0">
        <w:rPr>
          <w:rFonts w:hint="eastAsia"/>
        </w:rPr>
        <w:t>rom the HL</w:t>
      </w:r>
      <w:r w:rsidRPr="00CE3FC0">
        <w:t xml:space="preserve">. </w:t>
      </w:r>
    </w:p>
    <w:p w14:paraId="15A53AE8" w14:textId="0B96B21D" w:rsidR="001249DA" w:rsidRPr="00507635" w:rsidRDefault="0031091A" w:rsidP="00507635">
      <w:pPr>
        <w:pStyle w:val="bulletlevel1"/>
      </w:pPr>
      <w:r>
        <w:t>Get</w:t>
      </w:r>
      <w:r w:rsidRPr="00CE3FC0">
        <w:t xml:space="preserve"> </w:t>
      </w:r>
      <w:r w:rsidR="001249DA" w:rsidRPr="00507635">
        <w:t xml:space="preserve">processing scripts </w:t>
      </w:r>
      <w:r w:rsidR="00590449">
        <w:t>from the [relevant repository]</w:t>
      </w:r>
      <w:r w:rsidR="009955E0">
        <w:t>.</w:t>
      </w:r>
    </w:p>
    <w:p w14:paraId="2D3DA3E0" w14:textId="3E439B78" w:rsidR="001249DA" w:rsidRPr="00507635" w:rsidRDefault="001249DA" w:rsidP="00507635">
      <w:pPr>
        <w:pStyle w:val="bulletlevel1"/>
      </w:pPr>
      <w:r w:rsidRPr="00507635">
        <w:t xml:space="preserve">Receive all source </w:t>
      </w:r>
      <w:r w:rsidRPr="00507635">
        <w:rPr>
          <w:rFonts w:hint="eastAsia"/>
        </w:rPr>
        <w:t>materials</w:t>
      </w:r>
      <w:r w:rsidRPr="00507635">
        <w:t xml:space="preserve"> </w:t>
      </w:r>
      <w:r w:rsidR="00C848A3">
        <w:t xml:space="preserve">and model parameters </w:t>
      </w:r>
      <w:r w:rsidRPr="00507635">
        <w:t xml:space="preserve">from the </w:t>
      </w:r>
      <w:r w:rsidR="006E0E75">
        <w:t>LLs and MC</w:t>
      </w:r>
      <w:r w:rsidR="00A333D2" w:rsidRPr="00507635">
        <w:t>.</w:t>
      </w:r>
    </w:p>
    <w:p w14:paraId="6FF25297" w14:textId="5017B0D0" w:rsidR="00222D63" w:rsidRDefault="00222D63" w:rsidP="00507635">
      <w:pPr>
        <w:pStyle w:val="bulletlevel1"/>
      </w:pPr>
      <w:r>
        <w:t>Get</w:t>
      </w:r>
      <w:r w:rsidRPr="007C4B86">
        <w:t xml:space="preserve"> </w:t>
      </w:r>
      <w:r>
        <w:t>from the</w:t>
      </w:r>
      <w:r w:rsidRPr="003004BD">
        <w:t xml:space="preserve"> </w:t>
      </w:r>
      <w:r>
        <w:t>[relevant repository]</w:t>
      </w:r>
      <w:r w:rsidRPr="007C4B86">
        <w:t xml:space="preserve"> final </w:t>
      </w:r>
      <w:proofErr w:type="spellStart"/>
      <w:r w:rsidRPr="007C4B86">
        <w:rPr>
          <w:rFonts w:hint="eastAsia"/>
        </w:rPr>
        <w:t>CuT</w:t>
      </w:r>
      <w:proofErr w:type="spellEnd"/>
      <w:r w:rsidRPr="007C4B86">
        <w:rPr>
          <w:rFonts w:hint="eastAsia"/>
        </w:rPr>
        <w:t xml:space="preserve"> </w:t>
      </w:r>
      <w:r w:rsidRPr="007C4B86">
        <w:t>executable</w:t>
      </w:r>
      <w:r w:rsidRPr="007C4B86">
        <w:rPr>
          <w:rFonts w:hint="eastAsia"/>
        </w:rPr>
        <w:t>s</w:t>
      </w:r>
      <w:r w:rsidRPr="007C4B86">
        <w:t>.</w:t>
      </w:r>
      <w:r>
        <w:t xml:space="preserve"> Do f</w:t>
      </w:r>
      <w:r w:rsidRPr="00087D04">
        <w:t xml:space="preserve">inal </w:t>
      </w:r>
      <w:r w:rsidRPr="00087D04">
        <w:rPr>
          <w:rFonts w:hint="eastAsia"/>
        </w:rPr>
        <w:t>cross-check</w:t>
      </w:r>
      <w:r w:rsidRPr="00087D04">
        <w:t xml:space="preserve"> with the </w:t>
      </w:r>
      <w:r>
        <w:t>H</w:t>
      </w:r>
      <w:r w:rsidRPr="00087D04">
        <w:t xml:space="preserve">L using the final </w:t>
      </w:r>
      <w:proofErr w:type="spellStart"/>
      <w:r w:rsidRPr="00087D04">
        <w:rPr>
          <w:rFonts w:hint="eastAsia"/>
        </w:rPr>
        <w:t>CuT</w:t>
      </w:r>
      <w:proofErr w:type="spellEnd"/>
      <w:r w:rsidRPr="00087D04">
        <w:rPr>
          <w:rFonts w:hint="eastAsia"/>
        </w:rPr>
        <w:t xml:space="preserve"> </w:t>
      </w:r>
      <w:r w:rsidRPr="00087D04">
        <w:t>executable</w:t>
      </w:r>
      <w:r w:rsidRPr="00087D04">
        <w:rPr>
          <w:rFonts w:hint="eastAsia"/>
        </w:rPr>
        <w:t>s</w:t>
      </w:r>
      <w:r w:rsidRPr="00087D04">
        <w:t xml:space="preserve">, reference executables, and the </w:t>
      </w:r>
      <w:r>
        <w:t xml:space="preserve">clean </w:t>
      </w:r>
      <w:r w:rsidRPr="00087D04">
        <w:t>speech</w:t>
      </w:r>
      <w:r>
        <w:rPr>
          <w:rFonts w:hint="eastAsia"/>
        </w:rPr>
        <w:t xml:space="preserve">, </w:t>
      </w:r>
      <w:r>
        <w:t>background material, model parameters,</w:t>
      </w:r>
      <w:r w:rsidRPr="00087D04">
        <w:t xml:space="preserve"> music an</w:t>
      </w:r>
      <w:r>
        <w:t>d mixed content, and</w:t>
      </w:r>
      <w:r w:rsidRPr="006D788C">
        <w:t xml:space="preserve"> </w:t>
      </w:r>
      <w:r>
        <w:t>critical generic audio content</w:t>
      </w:r>
      <w:r w:rsidRPr="006D788C">
        <w:t xml:space="preserve"> provided by the LLs</w:t>
      </w:r>
      <w:r>
        <w:t xml:space="preserve"> and MC</w:t>
      </w:r>
      <w:r w:rsidRPr="006D788C">
        <w:t xml:space="preserve"> for each experiment.</w:t>
      </w:r>
    </w:p>
    <w:p w14:paraId="30C48C30" w14:textId="4A8E131C" w:rsidR="001249DA" w:rsidRPr="00CE3FC0" w:rsidRDefault="001249DA" w:rsidP="00507635">
      <w:pPr>
        <w:pStyle w:val="bulletlevel1"/>
      </w:pPr>
      <w:r w:rsidRPr="00507635">
        <w:t xml:space="preserve">Process and cross-check all test files for </w:t>
      </w:r>
      <w:r w:rsidR="00F10EDA">
        <w:t>all</w:t>
      </w:r>
      <w:r w:rsidR="00A333D2" w:rsidRPr="00507635">
        <w:t xml:space="preserve"> </w:t>
      </w:r>
      <w:r w:rsidRPr="00507635">
        <w:t xml:space="preserve">experiments in phases as needed for </w:t>
      </w:r>
      <w:r w:rsidRPr="00507635">
        <w:rPr>
          <w:rFonts w:hint="eastAsia"/>
        </w:rPr>
        <w:t xml:space="preserve">the </w:t>
      </w:r>
      <w:r w:rsidRPr="00507635">
        <w:t>LLs t</w:t>
      </w:r>
      <w:r w:rsidRPr="00CE3FC0">
        <w:t>o meet testing schedules.</w:t>
      </w:r>
    </w:p>
    <w:p w14:paraId="575F1A81" w14:textId="2CBDF9CB" w:rsidR="00B47F96" w:rsidRDefault="00086E68" w:rsidP="00CA7775">
      <w:pPr>
        <w:pStyle w:val="h3"/>
      </w:pPr>
      <w:r>
        <w:t>Material Collection Entity (MC)</w:t>
      </w:r>
    </w:p>
    <w:p w14:paraId="016528BB" w14:textId="477FE4D9" w:rsidR="00BD1B12" w:rsidRDefault="00F44110" w:rsidP="00BD1B12">
      <w:pPr>
        <w:pStyle w:val="bulletlevel1"/>
      </w:pPr>
      <w:r>
        <w:t>C</w:t>
      </w:r>
      <w:r w:rsidR="00BD1B12">
        <w:t xml:space="preserve">ollect the clean mono speech, </w:t>
      </w:r>
      <w:r w:rsidR="002A00C9">
        <w:t xml:space="preserve">background material, music and mixed content, </w:t>
      </w:r>
      <w:r w:rsidR="00BD1B12">
        <w:t xml:space="preserve">real recorded stereo/immersive </w:t>
      </w:r>
      <w:r w:rsidR="00DC6FDE">
        <w:t>signals,</w:t>
      </w:r>
      <w:r w:rsidR="00BD1B12">
        <w:t xml:space="preserve"> and </w:t>
      </w:r>
      <w:r w:rsidR="00BD1B12" w:rsidRPr="002B17F1">
        <w:t>a pool of parameters for artificially created stereo/immersive sound material (e.g., impulse responses).</w:t>
      </w:r>
    </w:p>
    <w:p w14:paraId="20D84190" w14:textId="455A5F30" w:rsidR="00BD1B12" w:rsidRDefault="00D55EDE" w:rsidP="00BD1B12">
      <w:pPr>
        <w:pStyle w:val="bulletlevel1"/>
      </w:pPr>
      <w:r>
        <w:lastRenderedPageBreak/>
        <w:t>Verify</w:t>
      </w:r>
      <w:r w:rsidR="00BD1B12">
        <w:t xml:space="preserve"> that the unprocessed material (for both artificially created and real recorded content) and parameters for artificially created stereo/immersive sound material meet the requirements defined by SA4. </w:t>
      </w:r>
    </w:p>
    <w:p w14:paraId="0F24B56B" w14:textId="02CEDA4F" w:rsidR="00895324" w:rsidRDefault="00D55EDE" w:rsidP="00BD1B12">
      <w:pPr>
        <w:pStyle w:val="bulletlevel1"/>
      </w:pPr>
      <w:r>
        <w:t>C</w:t>
      </w:r>
      <w:r w:rsidR="00BD1B12">
        <w:t>hoose the parameters and sound materials to be used in the experiments.</w:t>
      </w:r>
    </w:p>
    <w:p w14:paraId="6F471DB6" w14:textId="45F63273" w:rsidR="00EB1B1E" w:rsidRDefault="007A1C64" w:rsidP="00EB1B1E">
      <w:r>
        <w:t xml:space="preserve">The proposed procedure for MC tasks is detailed in </w:t>
      </w:r>
      <w:r w:rsidR="00693F7B">
        <w:fldChar w:fldCharType="begin"/>
      </w:r>
      <w:r w:rsidR="00693F7B">
        <w:instrText xml:space="preserve"> REF _Ref137721050 \r \h </w:instrText>
      </w:r>
      <w:r w:rsidR="00693F7B">
        <w:fldChar w:fldCharType="separate"/>
      </w:r>
      <w:r w:rsidR="004B1034">
        <w:t>Annex C:</w:t>
      </w:r>
      <w:r w:rsidR="00693F7B">
        <w:fldChar w:fldCharType="end"/>
      </w:r>
      <w:r w:rsidR="00693F7B">
        <w:t>.</w:t>
      </w:r>
    </w:p>
    <w:p w14:paraId="3280934A" w14:textId="77777777" w:rsidR="00F10EDA" w:rsidRPr="00ED78CB" w:rsidRDefault="00F10EDA" w:rsidP="00EB1B1E"/>
    <w:p w14:paraId="64A74EB4" w14:textId="6B4A8C34" w:rsidR="00737F56" w:rsidRDefault="00971F61" w:rsidP="00CA7775">
      <w:pPr>
        <w:pStyle w:val="h3"/>
      </w:pPr>
      <w:bookmarkStart w:id="61" w:name="_Toc339023619"/>
      <w:r w:rsidRPr="00ED78CB">
        <w:rPr>
          <w:rFonts w:hint="eastAsia"/>
        </w:rPr>
        <w:t>Global A</w:t>
      </w:r>
      <w:r>
        <w:rPr>
          <w:rFonts w:hint="eastAsia"/>
        </w:rPr>
        <w:t>nalysis Laborato</w:t>
      </w:r>
      <w:r w:rsidR="00696CF4">
        <w:rPr>
          <w:rFonts w:hint="eastAsia"/>
        </w:rPr>
        <w:t>ry</w:t>
      </w:r>
      <w:bookmarkEnd w:id="61"/>
    </w:p>
    <w:p w14:paraId="7D1390CD" w14:textId="77777777" w:rsidR="004F3F2F" w:rsidRPr="009917E9" w:rsidRDefault="004F3F2F" w:rsidP="009917E9">
      <w:pPr>
        <w:pStyle w:val="h3a"/>
      </w:pPr>
      <w:r w:rsidRPr="009917E9">
        <w:rPr>
          <w:rFonts w:hint="eastAsia"/>
        </w:rPr>
        <w:t>Tasks</w:t>
      </w:r>
    </w:p>
    <w:p w14:paraId="116F54A2" w14:textId="0E1A74AA" w:rsidR="00AF4AF7" w:rsidRPr="009917E9" w:rsidRDefault="00AF4AF7" w:rsidP="009917E9">
      <w:r w:rsidRPr="009917E9">
        <w:t xml:space="preserve">The following list defines the tasks expected to be carried out by the </w:t>
      </w:r>
      <w:r w:rsidRPr="009917E9">
        <w:rPr>
          <w:rFonts w:hint="eastAsia"/>
        </w:rPr>
        <w:t xml:space="preserve">Global </w:t>
      </w:r>
      <w:r w:rsidRPr="009917E9">
        <w:t>Analysis Laboratory (</w:t>
      </w:r>
      <w:r w:rsidRPr="009917E9">
        <w:rPr>
          <w:rFonts w:hint="eastAsia"/>
        </w:rPr>
        <w:t>GAL</w:t>
      </w:r>
      <w:r w:rsidRPr="009917E9">
        <w:t xml:space="preserve">). The tasks </w:t>
      </w:r>
      <w:proofErr w:type="gramStart"/>
      <w:r w:rsidRPr="009917E9">
        <w:t>have to</w:t>
      </w:r>
      <w:proofErr w:type="gramEnd"/>
      <w:r w:rsidRPr="009917E9">
        <w:t xml:space="preserve"> be carried out following the schedule for the </w:t>
      </w:r>
      <w:r w:rsidR="009F3990" w:rsidRPr="009917E9">
        <w:t xml:space="preserve">IVAS </w:t>
      </w:r>
      <w:r w:rsidR="00F10EDA">
        <w:t>Characterization</w:t>
      </w:r>
      <w:r w:rsidRPr="009917E9">
        <w:t xml:space="preserve"> phase defined in </w:t>
      </w:r>
      <w:r w:rsidR="009F3990" w:rsidRPr="009917E9">
        <w:t>IVAS-2</w:t>
      </w:r>
      <w:r w:rsidRPr="009917E9">
        <w:t xml:space="preserve">. </w:t>
      </w:r>
    </w:p>
    <w:p w14:paraId="04EB4D58" w14:textId="7979E016" w:rsidR="00AF4AF7" w:rsidRPr="009917E9" w:rsidRDefault="00AF4AF7" w:rsidP="009917E9">
      <w:pPr>
        <w:pStyle w:val="bulletlevel1"/>
      </w:pPr>
      <w:r w:rsidRPr="009917E9">
        <w:t xml:space="preserve">Provide the raw voting data delivery worksheets to the appropriate LLs. Each LL will receive the data delivery </w:t>
      </w:r>
      <w:r w:rsidR="00000C02">
        <w:t xml:space="preserve">worksheets </w:t>
      </w:r>
      <w:r w:rsidRPr="009917E9">
        <w:t>only for the experiments to be conducted by that LL. The worksheets will be delivered in Excel spreadsheet format.</w:t>
      </w:r>
    </w:p>
    <w:p w14:paraId="5202D10E" w14:textId="77777777" w:rsidR="00AF4AF7" w:rsidRPr="009917E9" w:rsidRDefault="00AF4AF7" w:rsidP="009917E9">
      <w:pPr>
        <w:pStyle w:val="bulletlevel1"/>
      </w:pPr>
      <w:r w:rsidRPr="009917E9">
        <w:t xml:space="preserve">Receive the raw voting data from the LLs in the appropriate data delivery worksheets. </w:t>
      </w:r>
    </w:p>
    <w:p w14:paraId="511AE6BE" w14:textId="6C7E3586" w:rsidR="00AF4AF7" w:rsidRPr="009917E9" w:rsidRDefault="00AF4AF7" w:rsidP="009917E9">
      <w:pPr>
        <w:pStyle w:val="bulletlevel1"/>
      </w:pPr>
      <w:r w:rsidRPr="009917E9">
        <w:t>Conduct statistical Terms of Reference (</w:t>
      </w:r>
      <w:proofErr w:type="spellStart"/>
      <w:r w:rsidRPr="009917E9">
        <w:t>ToR</w:t>
      </w:r>
      <w:proofErr w:type="spellEnd"/>
      <w:r w:rsidRPr="009917E9">
        <w:t xml:space="preserve">) tests as specified in </w:t>
      </w:r>
      <w:r w:rsidRPr="009917E9">
        <w:rPr>
          <w:rFonts w:hint="eastAsia"/>
        </w:rPr>
        <w:t xml:space="preserve">clause </w:t>
      </w:r>
      <w:r w:rsidR="00A245F7" w:rsidRPr="009917E9">
        <w:fldChar w:fldCharType="begin"/>
      </w:r>
      <w:r w:rsidR="00A245F7" w:rsidRPr="009917E9">
        <w:instrText xml:space="preserve"> </w:instrText>
      </w:r>
      <w:r w:rsidR="00A245F7" w:rsidRPr="009917E9">
        <w:rPr>
          <w:rFonts w:hint="eastAsia"/>
        </w:rPr>
        <w:instrText>REF _Ref129779038 \r \h</w:instrText>
      </w:r>
      <w:r w:rsidR="00A245F7" w:rsidRPr="009917E9">
        <w:instrText xml:space="preserve"> </w:instrText>
      </w:r>
      <w:r w:rsidR="009917E9">
        <w:instrText xml:space="preserve"> \* MERGEFORMAT </w:instrText>
      </w:r>
      <w:r w:rsidR="00A245F7" w:rsidRPr="009917E9">
        <w:fldChar w:fldCharType="separate"/>
      </w:r>
      <w:r w:rsidR="004B1034">
        <w:t>3.3.6.2</w:t>
      </w:r>
      <w:r w:rsidR="00A245F7" w:rsidRPr="009917E9">
        <w:fldChar w:fldCharType="end"/>
      </w:r>
      <w:r w:rsidRPr="009917E9">
        <w:t xml:space="preserve">. The </w:t>
      </w:r>
      <w:proofErr w:type="spellStart"/>
      <w:r w:rsidRPr="009917E9">
        <w:t>ToR</w:t>
      </w:r>
      <w:proofErr w:type="spellEnd"/>
      <w:r w:rsidRPr="009917E9">
        <w:t xml:space="preserve"> tests compare the subjective scores of the </w:t>
      </w:r>
      <w:proofErr w:type="spellStart"/>
      <w:r w:rsidRPr="009917E9">
        <w:rPr>
          <w:rFonts w:hint="eastAsia"/>
        </w:rPr>
        <w:t>CuT</w:t>
      </w:r>
      <w:proofErr w:type="spellEnd"/>
      <w:r w:rsidRPr="009917E9">
        <w:t xml:space="preserve"> against the scores for specified </w:t>
      </w:r>
      <w:r w:rsidRPr="009917E9">
        <w:rPr>
          <w:rFonts w:hint="eastAsia"/>
        </w:rPr>
        <w:t>reference conditions</w:t>
      </w:r>
      <w:r w:rsidRPr="009917E9">
        <w:t xml:space="preserve">. Each subjective experiment contains </w:t>
      </w:r>
      <w:proofErr w:type="gramStart"/>
      <w:r w:rsidRPr="009917E9">
        <w:t>a number of</w:t>
      </w:r>
      <w:proofErr w:type="gramEnd"/>
      <w:r w:rsidRPr="009917E9">
        <w:t xml:space="preserve"> </w:t>
      </w:r>
      <w:proofErr w:type="spellStart"/>
      <w:r w:rsidRPr="009917E9">
        <w:t>ToR</w:t>
      </w:r>
      <w:proofErr w:type="spellEnd"/>
      <w:r w:rsidRPr="009917E9">
        <w:t xml:space="preserve"> tests to be computed by the GAL.</w:t>
      </w:r>
    </w:p>
    <w:p w14:paraId="1012ED01" w14:textId="639DFE4F" w:rsidR="00AF4AF7" w:rsidRPr="009917E9" w:rsidRDefault="00AF4AF7" w:rsidP="009917E9">
      <w:pPr>
        <w:pStyle w:val="bulletlevel1"/>
      </w:pPr>
      <w:r w:rsidRPr="009917E9">
        <w:t xml:space="preserve">Prepare a GAL </w:t>
      </w:r>
      <w:r w:rsidRPr="009917E9">
        <w:rPr>
          <w:rFonts w:hint="eastAsia"/>
        </w:rPr>
        <w:t>r</w:t>
      </w:r>
      <w:r w:rsidRPr="009917E9">
        <w:t xml:space="preserve">eport to be presented </w:t>
      </w:r>
      <w:r w:rsidR="00B825FF">
        <w:t>to SA4</w:t>
      </w:r>
      <w:r w:rsidRPr="009917E9">
        <w:t xml:space="preserve"> as scheduled in the </w:t>
      </w:r>
      <w:r w:rsidR="00A245F7" w:rsidRPr="009917E9">
        <w:t xml:space="preserve">IVAS </w:t>
      </w:r>
      <w:r w:rsidRPr="009917E9">
        <w:t xml:space="preserve">Project Plan </w:t>
      </w:r>
      <w:r w:rsidR="00A245F7" w:rsidRPr="009917E9">
        <w:t>IVAS-2</w:t>
      </w:r>
      <w:r w:rsidRPr="009917E9">
        <w:t>.</w:t>
      </w:r>
    </w:p>
    <w:p w14:paraId="431C45AE" w14:textId="21E06EF4" w:rsidR="00AF4AF7" w:rsidRPr="009917E9" w:rsidRDefault="00AF4AF7" w:rsidP="009917E9">
      <w:pPr>
        <w:pStyle w:val="h3a"/>
      </w:pPr>
      <w:bookmarkStart w:id="62" w:name="_Ref129779038"/>
      <w:r w:rsidRPr="009917E9">
        <w:rPr>
          <w:rFonts w:hint="eastAsia"/>
        </w:rPr>
        <w:t>Statistical analysis of results</w:t>
      </w:r>
      <w:bookmarkEnd w:id="62"/>
    </w:p>
    <w:p w14:paraId="2EAA08C4" w14:textId="533C8FCF" w:rsidR="00AF4AF7" w:rsidRPr="009917E9" w:rsidRDefault="00AF4AF7" w:rsidP="004F3F2F">
      <w:r w:rsidRPr="009917E9">
        <w:t>The GAL report will present the results of the Terms of Reference (</w:t>
      </w:r>
      <w:proofErr w:type="spellStart"/>
      <w:r w:rsidRPr="009917E9">
        <w:t>ToR</w:t>
      </w:r>
      <w:proofErr w:type="spellEnd"/>
      <w:r w:rsidRPr="009917E9">
        <w:t xml:space="preserve">) tests using Student's </w:t>
      </w:r>
      <w:r w:rsidR="00220641">
        <w:t>Ind</w:t>
      </w:r>
      <w:r w:rsidRPr="00220641">
        <w:t>ependent</w:t>
      </w:r>
      <w:r w:rsidRPr="009917E9">
        <w:t xml:space="preserve"> Groups t-test (single-sided at 95% confidence level). Results of the Requirement </w:t>
      </w:r>
      <w:proofErr w:type="spellStart"/>
      <w:r w:rsidRPr="009917E9">
        <w:t>ToR</w:t>
      </w:r>
      <w:proofErr w:type="spellEnd"/>
      <w:r w:rsidRPr="009917E9">
        <w:t xml:space="preserve"> tests for each experiment will be presented in a table as illustrated</w:t>
      </w:r>
      <w:r w:rsidR="00B825FF">
        <w:t xml:space="preserve"> in</w:t>
      </w:r>
      <w:r w:rsidR="006957B8" w:rsidRPr="009917E9">
        <w:t xml:space="preserve"> </w:t>
      </w:r>
      <w:r w:rsidR="004A543D" w:rsidRPr="009917E9">
        <w:fldChar w:fldCharType="begin"/>
      </w:r>
      <w:r w:rsidR="004A543D" w:rsidRPr="009917E9">
        <w:instrText xml:space="preserve"> REF _Ref129779110 \h </w:instrText>
      </w:r>
      <w:r w:rsidR="004A543D" w:rsidRPr="009917E9">
        <w:fldChar w:fldCharType="separate"/>
      </w:r>
      <w:r w:rsidR="004B1034" w:rsidRPr="009917E9">
        <w:t xml:space="preserve">Table </w:t>
      </w:r>
      <w:r w:rsidR="004B1034">
        <w:rPr>
          <w:noProof/>
        </w:rPr>
        <w:t>1</w:t>
      </w:r>
      <w:r w:rsidR="004A543D" w:rsidRPr="009917E9">
        <w:fldChar w:fldCharType="end"/>
      </w:r>
      <w:r w:rsidRPr="009917E9">
        <w:t>.</w:t>
      </w:r>
    </w:p>
    <w:p w14:paraId="4C1F17E7" w14:textId="77777777" w:rsidR="00AF4AF7" w:rsidRPr="009917E9" w:rsidRDefault="00AF4AF7" w:rsidP="00BB4276">
      <w:r w:rsidRPr="009917E9">
        <w:t xml:space="preserve">In the example below for </w:t>
      </w:r>
      <w:r w:rsidRPr="009917E9">
        <w:rPr>
          <w:b/>
        </w:rPr>
        <w:t xml:space="preserve">Requirement </w:t>
      </w:r>
      <w:proofErr w:type="spellStart"/>
      <w:r w:rsidRPr="009917E9">
        <w:rPr>
          <w:b/>
        </w:rPr>
        <w:t>ToR</w:t>
      </w:r>
      <w:proofErr w:type="spellEnd"/>
      <w:r w:rsidRPr="009917E9">
        <w:rPr>
          <w:b/>
        </w:rPr>
        <w:t xml:space="preserve"> tests</w:t>
      </w:r>
      <w:r w:rsidRPr="009917E9">
        <w:t>:</w:t>
      </w:r>
    </w:p>
    <w:p w14:paraId="5FE4C472" w14:textId="77777777" w:rsidR="00AF4AF7" w:rsidRPr="009917E9" w:rsidRDefault="00AF4AF7" w:rsidP="00BB4276">
      <w:pPr>
        <w:pStyle w:val="bulletlevel1"/>
      </w:pPr>
      <w:r w:rsidRPr="009917E9">
        <w:t xml:space="preserve">Requirement </w:t>
      </w:r>
      <w:proofErr w:type="spellStart"/>
      <w:r w:rsidRPr="009917E9">
        <w:t>ToR</w:t>
      </w:r>
      <w:proofErr w:type="spellEnd"/>
      <w:r w:rsidRPr="009917E9">
        <w:t xml:space="preserve"> tests that are passed, (i.e., </w:t>
      </w:r>
      <w:proofErr w:type="spellStart"/>
      <w:r w:rsidRPr="009917E9">
        <w:t>CuT</w:t>
      </w:r>
      <w:proofErr w:type="spellEnd"/>
      <w:r w:rsidRPr="009917E9">
        <w:t xml:space="preserve"> "not worse than" Requirement) are indicated by </w:t>
      </w:r>
      <w:proofErr w:type="spellStart"/>
      <w:r w:rsidRPr="009917E9">
        <w:rPr>
          <w:b/>
        </w:rPr>
        <w:t>CuT</w:t>
      </w:r>
      <w:proofErr w:type="spellEnd"/>
      <w:r w:rsidRPr="009917E9">
        <w:rPr>
          <w:b/>
        </w:rPr>
        <w:t xml:space="preserve"> NWT Ref</w:t>
      </w:r>
      <w:r w:rsidRPr="009917E9">
        <w:t>.</w:t>
      </w:r>
    </w:p>
    <w:p w14:paraId="665126D9" w14:textId="11E4A3E8" w:rsidR="00AF4AF7" w:rsidRPr="009917E9" w:rsidRDefault="00AF4AF7" w:rsidP="00BB4276">
      <w:pPr>
        <w:pStyle w:val="bulletlevel1"/>
      </w:pPr>
      <w:r w:rsidRPr="009917E9">
        <w:t xml:space="preserve">Requirement </w:t>
      </w:r>
      <w:proofErr w:type="spellStart"/>
      <w:r w:rsidRPr="009917E9">
        <w:t>ToR</w:t>
      </w:r>
      <w:proofErr w:type="spellEnd"/>
      <w:r w:rsidRPr="009917E9">
        <w:t xml:space="preserve"> tests that are exceeded, (i.e., </w:t>
      </w:r>
      <w:proofErr w:type="spellStart"/>
      <w:r w:rsidRPr="009917E9">
        <w:t>CuT</w:t>
      </w:r>
      <w:proofErr w:type="spellEnd"/>
      <w:r w:rsidRPr="009917E9">
        <w:t xml:space="preserve"> "better than" Requirement) are indicated by </w:t>
      </w:r>
      <w:proofErr w:type="spellStart"/>
      <w:r w:rsidRPr="009917E9">
        <w:rPr>
          <w:b/>
        </w:rPr>
        <w:t>CuT</w:t>
      </w:r>
      <w:proofErr w:type="spellEnd"/>
      <w:r w:rsidRPr="009917E9">
        <w:rPr>
          <w:b/>
        </w:rPr>
        <w:t xml:space="preserve"> BT Ref</w:t>
      </w:r>
      <w:r w:rsidRPr="009917E9">
        <w:t>.</w:t>
      </w:r>
    </w:p>
    <w:p w14:paraId="524C4014" w14:textId="0B70B461" w:rsidR="00AF4AF7" w:rsidRPr="009917E9" w:rsidRDefault="00AF4AF7" w:rsidP="00BB4276">
      <w:pPr>
        <w:pStyle w:val="bulletlevel1"/>
      </w:pPr>
      <w:r w:rsidRPr="009917E9">
        <w:t xml:space="preserve">Requirement </w:t>
      </w:r>
      <w:proofErr w:type="spellStart"/>
      <w:r w:rsidRPr="009917E9">
        <w:t>ToR</w:t>
      </w:r>
      <w:proofErr w:type="spellEnd"/>
      <w:r w:rsidRPr="009917E9">
        <w:t xml:space="preserve"> tests that are failed (i.e., </w:t>
      </w:r>
      <w:proofErr w:type="spellStart"/>
      <w:r w:rsidRPr="009917E9">
        <w:t>CuT</w:t>
      </w:r>
      <w:proofErr w:type="spellEnd"/>
      <w:r w:rsidRPr="009917E9">
        <w:t xml:space="preserve"> "worse than" Requirement) are indicated by </w:t>
      </w:r>
      <w:proofErr w:type="spellStart"/>
      <w:r w:rsidRPr="009917E9">
        <w:rPr>
          <w:b/>
        </w:rPr>
        <w:t>CuT</w:t>
      </w:r>
      <w:proofErr w:type="spellEnd"/>
      <w:r w:rsidRPr="009917E9">
        <w:rPr>
          <w:b/>
        </w:rPr>
        <w:t xml:space="preserve"> WT Ref</w:t>
      </w:r>
      <w:r w:rsidRPr="009917E9">
        <w:t>.</w:t>
      </w:r>
    </w:p>
    <w:p w14:paraId="524312A9" w14:textId="77777777" w:rsidR="00AF4AF7" w:rsidRPr="009917E9" w:rsidRDefault="00AF4AF7" w:rsidP="000B4065"/>
    <w:p w14:paraId="722FBD9A" w14:textId="02710FFD" w:rsidR="00AF4AF7" w:rsidRPr="009917E9" w:rsidRDefault="000C770C" w:rsidP="000C770C">
      <w:pPr>
        <w:pStyle w:val="Caption"/>
        <w:rPr>
          <w:lang w:eastAsia="ja-JP"/>
        </w:rPr>
      </w:pPr>
      <w:bookmarkStart w:id="63" w:name="_Ref129779110"/>
      <w:r w:rsidRPr="009917E9">
        <w:t xml:space="preserve">Table </w:t>
      </w:r>
      <w:fldSimple w:instr=" SEQ Table \* ARABIC ">
        <w:r w:rsidR="004B1034">
          <w:rPr>
            <w:noProof/>
          </w:rPr>
          <w:t>1</w:t>
        </w:r>
      </w:fldSimple>
      <w:bookmarkEnd w:id="63"/>
      <w:r w:rsidR="00AF4AF7" w:rsidRPr="009917E9">
        <w:rPr>
          <w:lang w:eastAsia="ja-JP"/>
        </w:rPr>
        <w:t xml:space="preserve">: Example of Requirement </w:t>
      </w:r>
      <w:proofErr w:type="spellStart"/>
      <w:r w:rsidR="00AF4AF7" w:rsidRPr="009917E9">
        <w:rPr>
          <w:lang w:eastAsia="ja-JP"/>
        </w:rPr>
        <w:t>ToR</w:t>
      </w:r>
      <w:proofErr w:type="spellEnd"/>
      <w:r w:rsidR="00AF4AF7" w:rsidRPr="009917E9">
        <w:rPr>
          <w:lang w:eastAsia="ja-JP"/>
        </w:rPr>
        <w:t xml:space="preserve"> test results</w:t>
      </w:r>
    </w:p>
    <w:p w14:paraId="2C899F7A" w14:textId="074D7C3C" w:rsidR="00AF4AF7" w:rsidRPr="009917E9" w:rsidRDefault="00AF4AF7" w:rsidP="00AF4AF7">
      <w:pPr>
        <w:adjustRightInd w:val="0"/>
        <w:snapToGrid w:val="0"/>
        <w:ind w:left="-420"/>
        <w:jc w:val="center"/>
      </w:pPr>
      <w:r w:rsidRPr="009917E9">
        <w:rPr>
          <w:noProof/>
        </w:rPr>
        <w:drawing>
          <wp:inline distT="0" distB="0" distL="0" distR="0" wp14:anchorId="23F55820" wp14:editId="525AFA9F">
            <wp:extent cx="5732780" cy="9461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780" cy="946150"/>
                    </a:xfrm>
                    <a:prstGeom prst="rect">
                      <a:avLst/>
                    </a:prstGeom>
                    <a:noFill/>
                    <a:ln>
                      <a:noFill/>
                    </a:ln>
                  </pic:spPr>
                </pic:pic>
              </a:graphicData>
            </a:graphic>
          </wp:inline>
        </w:drawing>
      </w:r>
    </w:p>
    <w:p w14:paraId="5B032D7F" w14:textId="20B31582" w:rsidR="00AF4AF7" w:rsidRDefault="00AF4AF7" w:rsidP="009D3F0A"/>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lastRenderedPageBreak/>
        <w:t>SA4 (volunteering members) shall provide the parameter sets for models/methods for artificial creation of sound material based on original (mono) sound material.</w:t>
      </w:r>
    </w:p>
    <w:p w14:paraId="30580080" w14:textId="6DDADFEE" w:rsidR="004457EF" w:rsidRPr="004457EF" w:rsidRDefault="004457EF" w:rsidP="004457EF">
      <w:pPr>
        <w:pStyle w:val="bulletlevel1"/>
      </w:pPr>
      <w:r w:rsidRPr="004457EF">
        <w:t>SA4 defines the set of requirements for original sound material (e.g., sampling frequency, formats).</w:t>
      </w:r>
    </w:p>
    <w:p w14:paraId="3B180A4A" w14:textId="6245E1CF" w:rsidR="004457EF" w:rsidRPr="004457EF" w:rsidRDefault="004457EF" w:rsidP="004457EF">
      <w:pPr>
        <w:pStyle w:val="bulletlevel1"/>
      </w:pPr>
      <w:r w:rsidRPr="004457EF">
        <w:t xml:space="preserve">SA4 (volunteering members) shall record or obtain original stereo/immersive material </w:t>
      </w:r>
      <w:r w:rsidR="00FC2A48">
        <w:t>of Gener</w:t>
      </w:r>
      <w:r w:rsidR="00622A5A">
        <w:t xml:space="preserve">ic audio </w:t>
      </w:r>
      <w:r w:rsidRPr="004457EF">
        <w:t>(unprocessed 48 kHz sampled signals)</w:t>
      </w:r>
      <w:r w:rsidR="00622A5A">
        <w:t xml:space="preserve"> for BS.1534 experiments</w:t>
      </w:r>
      <w:r w:rsidRPr="004457EF">
        <w:t>.</w:t>
      </w:r>
    </w:p>
    <w:p w14:paraId="586F826E" w14:textId="6D8944B5" w:rsidR="0094634E" w:rsidRPr="004457EF" w:rsidRDefault="004457EF" w:rsidP="004457EF">
      <w:pPr>
        <w:pStyle w:val="bulletlevel1"/>
      </w:pPr>
      <w:r w:rsidRPr="004457EF">
        <w:t>SA4 (volunteering members) may record or obtain original clean mono speech material (unprocessed 48 kHz sampled speech).</w:t>
      </w:r>
    </w:p>
    <w:p w14:paraId="258F4F71" w14:textId="4C70360A" w:rsidR="00737F56" w:rsidRPr="00C974E6" w:rsidRDefault="00737F56" w:rsidP="008E0B7D">
      <w:pPr>
        <w:rPr>
          <w:lang w:eastAsia="ja-JP"/>
        </w:rPr>
      </w:pPr>
    </w:p>
    <w:p w14:paraId="018340E9" w14:textId="5F5D6C8C" w:rsidR="00971F61" w:rsidRDefault="00971F61" w:rsidP="008E0B7D">
      <w:pPr>
        <w:pStyle w:val="h1"/>
        <w:rPr>
          <w:lang w:eastAsia="ja-JP"/>
        </w:rPr>
      </w:pPr>
      <w:bookmarkStart w:id="64" w:name="_Toc339023620"/>
      <w:r w:rsidRPr="00C571F2">
        <w:t>Information relevant to all Experiments</w:t>
      </w:r>
      <w:bookmarkEnd w:id="64"/>
    </w:p>
    <w:p w14:paraId="235DE53E" w14:textId="533F23F2" w:rsidR="00971F61" w:rsidRPr="00ED78CB" w:rsidRDefault="00971F61" w:rsidP="003C0AC5">
      <w:pPr>
        <w:pStyle w:val="h2"/>
      </w:pPr>
      <w:bookmarkStart w:id="65" w:name="_Toc339023621"/>
      <w:r w:rsidRPr="00D40F49">
        <w:t xml:space="preserve">General </w:t>
      </w:r>
      <w:r w:rsidRPr="00ED78CB">
        <w:t>Technical Notes</w:t>
      </w:r>
      <w:bookmarkEnd w:id="65"/>
    </w:p>
    <w:p w14:paraId="5A773622" w14:textId="10E94CEF" w:rsidR="00FE5D40" w:rsidRPr="00323B3F" w:rsidRDefault="00FE5D40" w:rsidP="00FE5D40">
      <w:bookmarkStart w:id="66" w:name="_Toc339023622"/>
      <w:proofErr w:type="gramStart"/>
      <w:r w:rsidRPr="00BD033A">
        <w:t>Any and all</w:t>
      </w:r>
      <w:proofErr w:type="gramEnd"/>
      <w:r w:rsidRPr="00BD033A">
        <w:t xml:space="preserve">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B825FF">
        <w:rPr>
          <w:rFonts w:cs="Arial"/>
        </w:rPr>
        <w:t xml:space="preserve">for Characterization Phase </w:t>
      </w:r>
      <w:r w:rsidR="00F54747">
        <w:rPr>
          <w:rFonts w:cs="Arial"/>
        </w:rPr>
        <w:t>(</w:t>
      </w:r>
      <w:r w:rsidR="00353D1A">
        <w:rPr>
          <w:rFonts w:cs="Arial"/>
        </w:rPr>
        <w:t>IVAS</w:t>
      </w:r>
      <w:r w:rsidR="00F54747">
        <w:rPr>
          <w:rFonts w:cs="Arial" w:hint="eastAsia"/>
        </w:rPr>
        <w:t>-7</w:t>
      </w:r>
      <w:r w:rsidR="00B825FF">
        <w:rPr>
          <w:rFonts w:cs="Arial"/>
        </w:rPr>
        <w:t>b</w:t>
      </w:r>
      <w:r w:rsidR="00F54747">
        <w:rPr>
          <w:rFonts w:cs="Arial"/>
        </w:rPr>
        <w:t>)</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66"/>
    </w:p>
    <w:p w14:paraId="7FF5BAEB" w14:textId="6A86168D" w:rsidR="00FA58CA" w:rsidRDefault="00FA58CA" w:rsidP="00FA58CA">
      <w:r w:rsidRPr="00C00BC3">
        <w:rPr>
          <w:highlight w:val="yellow"/>
        </w:rPr>
        <w:t>The mai</w:t>
      </w:r>
      <w:r w:rsidR="00D866BA" w:rsidRPr="00C00BC3">
        <w:rPr>
          <w:highlight w:val="yellow"/>
        </w:rPr>
        <w:t>n</w:t>
      </w:r>
      <w:r w:rsidRPr="00C00BC3">
        <w:rPr>
          <w:highlight w:val="yellow"/>
        </w:rPr>
        <w:t xml:space="preserve"> goal of the IVAS Characterization Test is to evaluate the aspects of the IVAS codec that were not tested in the Selection phase</w:t>
      </w:r>
      <w:r>
        <w:t xml:space="preserve">. Some of the aspects </w:t>
      </w:r>
      <w:r w:rsidR="005F7437">
        <w:t xml:space="preserve">should be tested in formal subjective evaluation while other aspects can be evaluated informally. The following aspects shall be tested </w:t>
      </w:r>
      <w:r w:rsidR="0065363F">
        <w:t xml:space="preserve">in </w:t>
      </w:r>
      <w:r w:rsidR="005F7437">
        <w:t>formal subjective experiments:</w:t>
      </w:r>
    </w:p>
    <w:p w14:paraId="079E783A" w14:textId="13B988ED" w:rsidR="00FA58CA" w:rsidRDefault="00FA58CA" w:rsidP="00FA58CA">
      <w:pPr>
        <w:pStyle w:val="bulletlevel1"/>
      </w:pPr>
      <w:r>
        <w:t>The IVAS fixed-point implementation and the interoperability between the floating-point implementation and the fixed-point implementation</w:t>
      </w:r>
    </w:p>
    <w:p w14:paraId="5DB8FBF0" w14:textId="7552E169" w:rsidR="00FA58CA" w:rsidRDefault="00FA58CA" w:rsidP="00FA58CA">
      <w:pPr>
        <w:pStyle w:val="bulletlevel1"/>
      </w:pPr>
      <w:r>
        <w:t>The integrated IVAS renderer</w:t>
      </w:r>
    </w:p>
    <w:p w14:paraId="1490BD4C" w14:textId="16A8C365" w:rsidR="00FA58CA" w:rsidRDefault="00FA58CA" w:rsidP="00FA58CA">
      <w:pPr>
        <w:pStyle w:val="bulletlevel1"/>
      </w:pPr>
      <w:r>
        <w:t xml:space="preserve">Combined input formats: </w:t>
      </w:r>
    </w:p>
    <w:p w14:paraId="753B3E7D" w14:textId="3B558C11" w:rsidR="00FA58CA" w:rsidRDefault="00FA58CA" w:rsidP="00FA58CA">
      <w:pPr>
        <w:pStyle w:val="bulletlevel2"/>
      </w:pPr>
      <w:r>
        <w:t>Objects + MASA (OMASA)</w:t>
      </w:r>
    </w:p>
    <w:p w14:paraId="68E0A130" w14:textId="5CF57384" w:rsidR="00FA58CA" w:rsidRDefault="00FA58CA" w:rsidP="00FA58CA">
      <w:pPr>
        <w:pStyle w:val="bulletlevel2"/>
      </w:pPr>
      <w:r>
        <w:t>Objects + SBA (OSBA)</w:t>
      </w:r>
    </w:p>
    <w:p w14:paraId="50A64198" w14:textId="1217D5A6" w:rsidR="00FA58CA" w:rsidRDefault="00FA58CA" w:rsidP="005F7437">
      <w:pPr>
        <w:pStyle w:val="bulletlevel1"/>
      </w:pPr>
      <w:r>
        <w:t>JBM with 5G profiles</w:t>
      </w:r>
    </w:p>
    <w:p w14:paraId="4302152F" w14:textId="768F64A0" w:rsidR="00FA58CA" w:rsidRPr="00F078AE" w:rsidRDefault="00FA58CA" w:rsidP="005F7437">
      <w:pPr>
        <w:pStyle w:val="bulletlevel1"/>
        <w:rPr>
          <w:highlight w:val="yellow"/>
        </w:rPr>
      </w:pPr>
      <w:r w:rsidRPr="00F078AE">
        <w:rPr>
          <w:highlight w:val="yellow"/>
        </w:rPr>
        <w:t>[Higher packet loss conditions than 5% tested in the Selection phase]</w:t>
      </w:r>
    </w:p>
    <w:p w14:paraId="004DA976" w14:textId="3DDF4C0A" w:rsidR="00FA58CA" w:rsidRPr="00F078AE" w:rsidRDefault="005F7437" w:rsidP="005F7437">
      <w:pPr>
        <w:pStyle w:val="bulletlevel1"/>
        <w:rPr>
          <w:highlight w:val="yellow"/>
        </w:rPr>
      </w:pPr>
      <w:r w:rsidRPr="00F078AE">
        <w:rPr>
          <w:highlight w:val="yellow"/>
        </w:rPr>
        <w:t>[Tandem]</w:t>
      </w:r>
    </w:p>
    <w:p w14:paraId="499A8D05" w14:textId="40B93754" w:rsidR="00023D69" w:rsidRDefault="005F7437" w:rsidP="005F7437">
      <w:pPr>
        <w:pStyle w:val="bulletlevel1"/>
      </w:pPr>
      <w:r>
        <w:t xml:space="preserve">Binaural rendering configurations, </w:t>
      </w:r>
      <w:r w:rsidR="00023D69">
        <w:t>e.g.</w:t>
      </w:r>
    </w:p>
    <w:p w14:paraId="4FD41285" w14:textId="25AFB0D7" w:rsidR="00023D69" w:rsidRDefault="005F7437" w:rsidP="00023D69">
      <w:pPr>
        <w:pStyle w:val="bulletlevel2"/>
      </w:pPr>
      <w:r>
        <w:t xml:space="preserve">room effects, </w:t>
      </w:r>
    </w:p>
    <w:p w14:paraId="358C6286" w14:textId="30F81D46" w:rsidR="005F7437" w:rsidRDefault="005F7437" w:rsidP="00023D69">
      <w:pPr>
        <w:pStyle w:val="bulletlevel2"/>
      </w:pPr>
      <w:r>
        <w:t>head rotation,</w:t>
      </w:r>
    </w:p>
    <w:p w14:paraId="428E3EED" w14:textId="2C38F6E1" w:rsidR="00023D69" w:rsidRPr="004D7F08" w:rsidRDefault="00023D69" w:rsidP="00023D69">
      <w:pPr>
        <w:pStyle w:val="bulletlevel2"/>
      </w:pPr>
      <w:r w:rsidRPr="004D7F08">
        <w:t>6 degrees-of-freedom (</w:t>
      </w:r>
      <w:proofErr w:type="spellStart"/>
      <w:r w:rsidRPr="004D7F08">
        <w:t>DoF</w:t>
      </w:r>
      <w:proofErr w:type="spellEnd"/>
      <w:r w:rsidRPr="004D7F08">
        <w:t>) and directivity</w:t>
      </w:r>
    </w:p>
    <w:p w14:paraId="5193A9D9" w14:textId="79E9946E" w:rsidR="005F7437" w:rsidRDefault="005F7437" w:rsidP="005F7437">
      <w:pPr>
        <w:pStyle w:val="bulletlevel1"/>
      </w:pPr>
      <w:r>
        <w:t>7.1</w:t>
      </w:r>
      <w:r w:rsidR="00D866BA">
        <w:t>, 5.1+2</w:t>
      </w:r>
      <w:r>
        <w:t xml:space="preserve"> and 5.1</w:t>
      </w:r>
      <w:r w:rsidR="005817EA">
        <w:t>+</w:t>
      </w:r>
      <w:r>
        <w:t>4 multi-channel configurations</w:t>
      </w:r>
    </w:p>
    <w:p w14:paraId="018A708F" w14:textId="25156D32" w:rsidR="005F7437" w:rsidRDefault="005F7437" w:rsidP="005F7437">
      <w:pPr>
        <w:pStyle w:val="bulletlevel1"/>
      </w:pPr>
      <w:r>
        <w:t>16 kHz and 32 kHz sampled input</w:t>
      </w:r>
    </w:p>
    <w:p w14:paraId="359F09A3" w14:textId="443A4FB5" w:rsidR="005F7437" w:rsidRDefault="005F7437" w:rsidP="005F7437">
      <w:pPr>
        <w:pStyle w:val="bulletlevel1"/>
      </w:pPr>
      <w:r>
        <w:t>Different configurations of input an</w:t>
      </w:r>
      <w:r w:rsidR="00285318">
        <w:t>d</w:t>
      </w:r>
      <w:r>
        <w:t xml:space="preserve"> output not tested in the Selection </w:t>
      </w:r>
      <w:proofErr w:type="gramStart"/>
      <w:r>
        <w:t>phase</w:t>
      </w:r>
      <w:proofErr w:type="gramEnd"/>
    </w:p>
    <w:p w14:paraId="29ECF820" w14:textId="35116246" w:rsidR="005F7437" w:rsidRDefault="0065363F" w:rsidP="005F7437">
      <w:pPr>
        <w:pStyle w:val="bulletlevel2"/>
      </w:pPr>
      <w:r>
        <w:t>Complex inputs to mono output</w:t>
      </w:r>
    </w:p>
    <w:p w14:paraId="6064A43F" w14:textId="4286EB5D" w:rsidR="0065363F" w:rsidRPr="00092886" w:rsidRDefault="0065363F" w:rsidP="005F7437">
      <w:pPr>
        <w:pStyle w:val="bulletlevel2"/>
        <w:rPr>
          <w:highlight w:val="yellow"/>
        </w:rPr>
      </w:pPr>
      <w:r w:rsidRPr="00092886">
        <w:rPr>
          <w:highlight w:val="yellow"/>
        </w:rPr>
        <w:t>[Complex inputs to stereo output]</w:t>
      </w:r>
    </w:p>
    <w:p w14:paraId="3674C3DE" w14:textId="6214DD8F" w:rsidR="00D866BA" w:rsidRPr="00023D69" w:rsidRDefault="00D866BA" w:rsidP="005F7437">
      <w:pPr>
        <w:pStyle w:val="bulletlevel2"/>
      </w:pPr>
      <w:r w:rsidRPr="00023D69">
        <w:t>Rendering to a</w:t>
      </w:r>
      <w:r w:rsidR="00023D69">
        <w:t>n</w:t>
      </w:r>
      <w:r w:rsidRPr="00023D69">
        <w:t xml:space="preserve"> </w:t>
      </w:r>
      <w:r w:rsidR="00B04F5A" w:rsidRPr="00023D69">
        <w:t>arbitrary LS setup</w:t>
      </w:r>
    </w:p>
    <w:p w14:paraId="777DDD5B" w14:textId="67ABB8BC" w:rsidR="0065363F" w:rsidRDefault="0065363F" w:rsidP="00B3277C">
      <w:pPr>
        <w:pStyle w:val="bulletlevel1"/>
      </w:pPr>
      <w:r>
        <w:t>EVS-coded mono downmix of stereo input</w:t>
      </w:r>
      <w:r w:rsidR="00623BFA">
        <w:t xml:space="preserve"> (13.2 and 24.4 kbps)</w:t>
      </w:r>
    </w:p>
    <w:p w14:paraId="47B6BCD0" w14:textId="30D82D08" w:rsidR="00DE01A2" w:rsidRDefault="00DE01A2" w:rsidP="00DE01A2">
      <w:r>
        <w:t>Evaluation of different configurations of the IVAS codec require different testing methodologies, outlined in the following sections.</w:t>
      </w:r>
    </w:p>
    <w:p w14:paraId="3ABEAC8D" w14:textId="3F76B2D0" w:rsidR="00402B96" w:rsidRPr="007F0248" w:rsidRDefault="00DE01A2" w:rsidP="00B3277C">
      <w:pPr>
        <w:pStyle w:val="bulletlevel1"/>
        <w:rPr>
          <w:highlight w:val="yellow"/>
        </w:rPr>
      </w:pPr>
      <w:r w:rsidRPr="007F0248">
        <w:rPr>
          <w:highlight w:val="yellow"/>
        </w:rPr>
        <w:t>[</w:t>
      </w:r>
      <w:r w:rsidR="00402B96" w:rsidRPr="007F0248">
        <w:rPr>
          <w:highlight w:val="yellow"/>
        </w:rPr>
        <w:t xml:space="preserve">IVAS </w:t>
      </w:r>
      <w:r w:rsidR="00B825FF" w:rsidRPr="007F0248">
        <w:rPr>
          <w:highlight w:val="yellow"/>
        </w:rPr>
        <w:t>Characterization</w:t>
      </w:r>
      <w:r w:rsidR="00402B96" w:rsidRPr="007F0248">
        <w:rPr>
          <w:highlight w:val="yellow"/>
        </w:rPr>
        <w:t xml:space="preserve"> Test</w:t>
      </w:r>
      <w:r w:rsidR="00C43DA4" w:rsidRPr="007F0248">
        <w:rPr>
          <w:highlight w:val="yellow"/>
        </w:rPr>
        <w:t xml:space="preserve"> is separated</w:t>
      </w:r>
      <w:r w:rsidR="00402B96" w:rsidRPr="007F0248">
        <w:rPr>
          <w:highlight w:val="yellow"/>
        </w:rPr>
        <w:t xml:space="preserve"> into two main use case scenarios, namely speech centric Immersive conversation, and Generic immersive audio. The </w:t>
      </w:r>
      <w:r w:rsidR="00E44676" w:rsidRPr="007F0248">
        <w:rPr>
          <w:highlight w:val="yellow"/>
        </w:rPr>
        <w:t>I</w:t>
      </w:r>
      <w:r w:rsidR="00402B96" w:rsidRPr="007F0248">
        <w:rPr>
          <w:highlight w:val="yellow"/>
        </w:rPr>
        <w:t xml:space="preserve">mmersive conversation </w:t>
      </w:r>
      <w:r w:rsidR="00402B96" w:rsidRPr="007F0248">
        <w:rPr>
          <w:highlight w:val="yellow"/>
        </w:rPr>
        <w:lastRenderedPageBreak/>
        <w:t>use case targets lower bitrates and the evaluation is done by naïve listeners. The Generic immersive audio assumes higher bitrates and the evaluation is done by experienced listeners.</w:t>
      </w:r>
      <w:r w:rsidRPr="007F0248">
        <w:rPr>
          <w:highlight w:val="yellow"/>
        </w:rPr>
        <w:t>]</w:t>
      </w:r>
    </w:p>
    <w:p w14:paraId="6879ED46" w14:textId="067C84DF" w:rsidR="00F37E56" w:rsidRPr="007F1CFD" w:rsidRDefault="007F1CFD" w:rsidP="00F37E56">
      <w:pPr>
        <w:pStyle w:val="bulletlevel1"/>
      </w:pPr>
      <w:r>
        <w:t xml:space="preserve">In case a </w:t>
      </w:r>
      <w:proofErr w:type="gramStart"/>
      <w:r>
        <w:t>P.SUPPL</w:t>
      </w:r>
      <w:proofErr w:type="gramEnd"/>
      <w:r>
        <w:t>800</w:t>
      </w:r>
      <w:r w:rsidR="00F37E56" w:rsidRPr="007F1CFD">
        <w:rPr>
          <w:rFonts w:hint="eastAsia"/>
        </w:rPr>
        <w:t xml:space="preserve"> </w:t>
      </w:r>
      <w:r w:rsidR="00F37E56" w:rsidRPr="007F1CFD">
        <w:t>experiment</w:t>
      </w:r>
      <w:r w:rsidR="00F37E56" w:rsidRPr="007F1CFD">
        <w:rPr>
          <w:rFonts w:hint="eastAsia"/>
        </w:rPr>
        <w:t xml:space="preserve"> is performed twice in two different LLs</w:t>
      </w:r>
      <w:r>
        <w:t>, it</w:t>
      </w:r>
      <w:r w:rsidR="006913DD" w:rsidRPr="007F1CFD">
        <w:t xml:space="preserve"> is run</w:t>
      </w:r>
      <w:r w:rsidR="00F37E56" w:rsidRPr="007F1CFD">
        <w:rPr>
          <w:rFonts w:hint="eastAsia"/>
        </w:rPr>
        <w:t xml:space="preserve"> in two different languages with native listeners.</w:t>
      </w:r>
    </w:p>
    <w:p w14:paraId="447EBD34" w14:textId="220520CA" w:rsidR="00DE01A2" w:rsidRDefault="00DE01A2" w:rsidP="00DE01A2">
      <w:r w:rsidRPr="00A75497">
        <w:rPr>
          <w:highlight w:val="yellow"/>
        </w:rPr>
        <w:t>[</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F17275">
      <w:pPr>
        <w:pStyle w:val="bulletlevel2"/>
      </w:pPr>
      <w:r>
        <w:t xml:space="preserve">Clean </w:t>
      </w:r>
      <w:r w:rsidRPr="005C6D8C">
        <w:t>speech</w:t>
      </w:r>
    </w:p>
    <w:p w14:paraId="34AF94BC" w14:textId="77777777" w:rsidR="00AF2CD2" w:rsidRPr="005C6D8C" w:rsidRDefault="00AF2CD2" w:rsidP="00F17275">
      <w:pPr>
        <w:pStyle w:val="bulletlevel2"/>
      </w:pPr>
      <w:r w:rsidRPr="005C6D8C">
        <w:t>Speech with background</w:t>
      </w:r>
    </w:p>
    <w:p w14:paraId="4EE9BDB2" w14:textId="71AE454F" w:rsidR="00AF2CD2" w:rsidRDefault="00712103" w:rsidP="00F17275">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F17275">
      <w:pPr>
        <w:pStyle w:val="bulletlevel2"/>
      </w:pPr>
      <w:r w:rsidRPr="005C6D8C">
        <w:t xml:space="preserve">Stereo, including </w:t>
      </w:r>
      <w:proofErr w:type="gramStart"/>
      <w:r w:rsidRPr="005C6D8C">
        <w:t>binaural</w:t>
      </w:r>
      <w:proofErr w:type="gramEnd"/>
    </w:p>
    <w:p w14:paraId="1CBEFA96" w14:textId="66294B27" w:rsidR="005B6E77" w:rsidRPr="005C6D8C" w:rsidRDefault="005B6E77" w:rsidP="00F17275">
      <w:pPr>
        <w:pStyle w:val="bulletlevel2"/>
      </w:pPr>
      <w:r w:rsidRPr="005C6D8C">
        <w:t>FOA</w:t>
      </w:r>
    </w:p>
    <w:p w14:paraId="65A00CEE" w14:textId="055310E4" w:rsidR="005B6E77" w:rsidRPr="005C6D8C" w:rsidRDefault="005B6E77" w:rsidP="00F17275">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F17275">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 xml:space="preserve">IVAS </w:t>
      </w:r>
      <w:proofErr w:type="gramStart"/>
      <w:r w:rsidR="00785073">
        <w:t>Performance  Requirements</w:t>
      </w:r>
      <w:proofErr w:type="gramEnd"/>
      <w:r w:rsidR="00785073">
        <w:t xml:space="preserve">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477C2D53" w:rsidR="00AF2CD2" w:rsidRDefault="00AF2CD2" w:rsidP="005C6D8C">
      <w:pPr>
        <w:pStyle w:val="bulletlevel1"/>
      </w:pPr>
      <w:r>
        <w:t xml:space="preserve">Listening environment: headphones </w:t>
      </w:r>
    </w:p>
    <w:p w14:paraId="65EB3F37" w14:textId="45A0F7C6" w:rsidR="00290AA4" w:rsidRDefault="00AF2CD2" w:rsidP="005C6D8C">
      <w:pPr>
        <w:pStyle w:val="bulletlevel1"/>
      </w:pPr>
      <w:r>
        <w:t xml:space="preserve">Test methodology: </w:t>
      </w:r>
      <w:proofErr w:type="gramStart"/>
      <w:r>
        <w:t>P.SUPPL</w:t>
      </w:r>
      <w:proofErr w:type="gramEnd"/>
      <w:r>
        <w:t>800</w:t>
      </w:r>
      <w:r w:rsidR="007B2917">
        <w:t xml:space="preserve"> </w:t>
      </w:r>
      <w:r w:rsidR="005B7074">
        <w:fldChar w:fldCharType="begin"/>
      </w:r>
      <w:r w:rsidR="005B7074">
        <w:instrText xml:space="preserve"> REF _Ref124155448 \r \h </w:instrText>
      </w:r>
      <w:r w:rsidR="005B7074">
        <w:fldChar w:fldCharType="separate"/>
      </w:r>
      <w:r w:rsidR="004B1034">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5EBB4D68" w:rsidR="005C6D8C" w:rsidRPr="008971B0" w:rsidRDefault="005C6D8C" w:rsidP="005C6D8C">
      <w:pPr>
        <w:pStyle w:val="bulletlevel1"/>
      </w:pPr>
      <w:r w:rsidRPr="008971B0">
        <w:t>No DTX conditions</w:t>
      </w:r>
    </w:p>
    <w:p w14:paraId="5741976C" w14:textId="77777777" w:rsidR="005C6D8C" w:rsidRDefault="005C6D8C" w:rsidP="005C6D8C">
      <w:pPr>
        <w:pStyle w:val="bulletlevel1"/>
      </w:pPr>
      <w:r>
        <w:t xml:space="preserve">Input formats: </w:t>
      </w:r>
    </w:p>
    <w:p w14:paraId="0A5AFB74" w14:textId="1B68E7E3" w:rsidR="005C6D8C" w:rsidRDefault="005C6D8C" w:rsidP="00F17275">
      <w:pPr>
        <w:pStyle w:val="bulletlevel2"/>
      </w:pPr>
      <w:r>
        <w:t xml:space="preserve">Stereo, including </w:t>
      </w:r>
      <w:proofErr w:type="gramStart"/>
      <w:r>
        <w:t>binaural</w:t>
      </w:r>
      <w:proofErr w:type="gramEnd"/>
    </w:p>
    <w:p w14:paraId="5F6D5639" w14:textId="740E862F" w:rsidR="005C6D8C" w:rsidRDefault="005C6D8C" w:rsidP="00F17275">
      <w:pPr>
        <w:pStyle w:val="bulletlevel2"/>
      </w:pPr>
      <w:r>
        <w:t xml:space="preserve">FOA </w:t>
      </w:r>
    </w:p>
    <w:p w14:paraId="6676670E" w14:textId="197E08AC" w:rsidR="007257BD" w:rsidRDefault="007257BD" w:rsidP="00F17275">
      <w:pPr>
        <w:pStyle w:val="bulletlevel2"/>
      </w:pPr>
      <w:r>
        <w:t>HOA2</w:t>
      </w:r>
    </w:p>
    <w:p w14:paraId="0091B4AF" w14:textId="3F9C33A7" w:rsidR="005C6D8C" w:rsidRDefault="005C6D8C" w:rsidP="00F17275">
      <w:pPr>
        <w:pStyle w:val="bulletlevel2"/>
      </w:pPr>
      <w:r>
        <w:t>HOA3</w:t>
      </w:r>
    </w:p>
    <w:p w14:paraId="70CD473B" w14:textId="3D864899" w:rsidR="005C6D8C" w:rsidRDefault="001A0AA5" w:rsidP="00F17275">
      <w:pPr>
        <w:pStyle w:val="bulletlevel2"/>
      </w:pPr>
      <w:r w:rsidRPr="005C6D8C">
        <w:t>Object-based audio</w:t>
      </w:r>
    </w:p>
    <w:p w14:paraId="0E32A257" w14:textId="77777777" w:rsidR="005C6D8C" w:rsidRDefault="005C6D8C" w:rsidP="00F17275">
      <w:pPr>
        <w:pStyle w:val="bulletlevel2"/>
      </w:pPr>
      <w:r>
        <w:t>MASA</w:t>
      </w:r>
    </w:p>
    <w:p w14:paraId="478AA505" w14:textId="719D69F8" w:rsidR="005C6D8C" w:rsidRDefault="005C6D8C" w:rsidP="00F17275">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44D52D42" w:rsidR="005C6D8C" w:rsidRDefault="005C6D8C" w:rsidP="00F17275">
      <w:pPr>
        <w:pStyle w:val="bulletlevel2"/>
      </w:pPr>
      <w:r>
        <w:t>Headphones</w:t>
      </w:r>
    </w:p>
    <w:p w14:paraId="69ABDCB9" w14:textId="77777777" w:rsidR="005C6D8C" w:rsidRDefault="005C6D8C" w:rsidP="00F17275">
      <w:pPr>
        <w:pStyle w:val="bulletlevel2"/>
      </w:pPr>
      <w:r>
        <w:t>7.1 + 4 loudspeaker setup</w:t>
      </w:r>
    </w:p>
    <w:p w14:paraId="40675691" w14:textId="16567D60" w:rsidR="008F0791"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4B1034">
        <w:t>[22]</w:t>
      </w:r>
      <w:r w:rsidR="00861834">
        <w:fldChar w:fldCharType="end"/>
      </w:r>
    </w:p>
    <w:p w14:paraId="3E8CC48D" w14:textId="36A3A827" w:rsidR="00DE01A2" w:rsidRDefault="00DE01A2" w:rsidP="00DE01A2">
      <w:r w:rsidRPr="00A75497">
        <w:rPr>
          <w:highlight w:val="yellow"/>
        </w:rPr>
        <w:t>]</w:t>
      </w:r>
    </w:p>
    <w:p w14:paraId="4FDB5137" w14:textId="20DB1904" w:rsidR="00F940DC" w:rsidRDefault="00430847" w:rsidP="00F940DC">
      <w:r w:rsidRPr="00430847">
        <w:rPr>
          <w:highlight w:val="yellow"/>
        </w:rPr>
        <w:t>[</w:t>
      </w:r>
    </w:p>
    <w:p w14:paraId="2F598092" w14:textId="36C81B5B" w:rsidR="00430847" w:rsidRDefault="00430847" w:rsidP="003C0AC5">
      <w:pPr>
        <w:pStyle w:val="h2"/>
      </w:pPr>
      <w:bookmarkStart w:id="67" w:name="_Ref153557360"/>
      <w:bookmarkStart w:id="68" w:name="_Toc339023623"/>
      <w:r>
        <w:t xml:space="preserve">Alternative Testing against current service quality and untested </w:t>
      </w:r>
      <w:r>
        <w:lastRenderedPageBreak/>
        <w:t>operation points, comparison against floating-point in same test</w:t>
      </w:r>
      <w:bookmarkEnd w:id="67"/>
    </w:p>
    <w:p w14:paraId="1CCD53DB" w14:textId="0B3271F3" w:rsidR="00430847" w:rsidRDefault="00430847" w:rsidP="00760FEE">
      <w:pPr>
        <w:widowControl/>
        <w:spacing w:before="240" w:after="0" w:line="240" w:lineRule="auto"/>
        <w:rPr>
          <w:rFonts w:eastAsia="Arial"/>
          <w:lang w:val="en-US"/>
        </w:rPr>
      </w:pPr>
      <w:r>
        <w:rPr>
          <w:rFonts w:eastAsia="Arial"/>
          <w:lang w:val="en-US"/>
        </w:rPr>
        <w:t>This alternative focuses on the following two points:</w:t>
      </w:r>
    </w:p>
    <w:p w14:paraId="0C16A778" w14:textId="43314B49" w:rsidR="00430847" w:rsidRPr="000118BC" w:rsidRDefault="00430847" w:rsidP="00430847">
      <w:pPr>
        <w:pStyle w:val="bulletlevel1"/>
      </w:pPr>
      <w:r w:rsidRPr="000118BC">
        <w:t xml:space="preserve">Comparison of IVAS against EVS mono at the same bitrate, to evaluate the difference in </w:t>
      </w:r>
      <w:proofErr w:type="spellStart"/>
      <w:r w:rsidRPr="000118BC">
        <w:t>Qo</w:t>
      </w:r>
      <w:r>
        <w:t>E</w:t>
      </w:r>
      <w:proofErr w:type="spellEnd"/>
      <w:r w:rsidRPr="000118BC">
        <w:t xml:space="preserve"> between </w:t>
      </w:r>
      <w:r>
        <w:t xml:space="preserve">the deployed </w:t>
      </w:r>
      <w:r w:rsidRPr="000118BC">
        <w:t>monaural</w:t>
      </w:r>
      <w:r>
        <w:t xml:space="preserve"> service</w:t>
      </w:r>
      <w:r w:rsidRPr="000118BC">
        <w:t xml:space="preserve"> and </w:t>
      </w:r>
      <w:r>
        <w:t xml:space="preserve">the </w:t>
      </w:r>
      <w:r w:rsidRPr="000118BC">
        <w:t>immersive formats</w:t>
      </w:r>
      <w:r>
        <w:t xml:space="preserve"> that are provided by IVAS</w:t>
      </w:r>
      <w:r w:rsidR="000427A2">
        <w:t>.</w:t>
      </w:r>
    </w:p>
    <w:p w14:paraId="5C234ED4" w14:textId="03F54D76" w:rsidR="00430847" w:rsidRPr="000118BC" w:rsidRDefault="00430847" w:rsidP="00430847">
      <w:pPr>
        <w:pStyle w:val="bulletlevel1"/>
      </w:pPr>
      <w:r w:rsidRPr="000118BC">
        <w:t>Comparison of IVAS floating-point and BASOP code bases at the same bitrate (where applicable)</w:t>
      </w:r>
      <w:r w:rsidR="000427A2">
        <w:t>.</w:t>
      </w:r>
    </w:p>
    <w:p w14:paraId="5194099C" w14:textId="77777777" w:rsidR="00430847" w:rsidRDefault="00430847" w:rsidP="00430847">
      <w:pPr>
        <w:widowControl/>
        <w:spacing w:after="0" w:line="240" w:lineRule="auto"/>
        <w:rPr>
          <w:rFonts w:eastAsia="Arial"/>
          <w:lang w:val="en-US"/>
        </w:rPr>
      </w:pPr>
    </w:p>
    <w:p w14:paraId="37418368" w14:textId="6F9FADEA" w:rsidR="00430847" w:rsidRDefault="00430847" w:rsidP="00430847">
      <w:pPr>
        <w:widowControl/>
        <w:spacing w:after="0" w:line="240" w:lineRule="auto"/>
        <w:rPr>
          <w:rFonts w:eastAsia="Arial"/>
          <w:lang w:val="en-US"/>
        </w:rPr>
      </w:pPr>
      <w:r>
        <w:rPr>
          <w:rFonts w:eastAsia="Arial"/>
          <w:lang w:val="en-US"/>
        </w:rPr>
        <w:t xml:space="preserve">For this proposal, a combination of testing with </w:t>
      </w:r>
      <w:proofErr w:type="gramStart"/>
      <w:r>
        <w:rPr>
          <w:rFonts w:eastAsia="Arial"/>
          <w:lang w:val="en-US"/>
        </w:rPr>
        <w:t>P.SUPPL</w:t>
      </w:r>
      <w:proofErr w:type="gramEnd"/>
      <w:r>
        <w:rPr>
          <w:rFonts w:eastAsia="Arial"/>
          <w:lang w:val="en-US"/>
        </w:rPr>
        <w:t xml:space="preserve">800 and MUSHRA is proposed. </w:t>
      </w:r>
      <w:ins w:id="69" w:author="Milan Jelinek" w:date="2024-01-31T14:28:00Z">
        <w:r w:rsidR="004018F7">
          <w:t>It is proposed to use the IVAS fixed-point code for the MUSHRA tests.</w:t>
        </w:r>
      </w:ins>
    </w:p>
    <w:p w14:paraId="675B0F89" w14:textId="77777777" w:rsidR="00430847" w:rsidRDefault="00430847" w:rsidP="00430847">
      <w:pPr>
        <w:widowControl/>
        <w:spacing w:after="0" w:line="240" w:lineRule="auto"/>
        <w:rPr>
          <w:rFonts w:eastAsia="Arial"/>
          <w:lang w:val="en-US"/>
        </w:rPr>
      </w:pPr>
    </w:p>
    <w:p w14:paraId="2B6FE40C" w14:textId="77777777" w:rsidR="00430847" w:rsidRDefault="00430847" w:rsidP="00430847">
      <w:pPr>
        <w:widowControl/>
        <w:spacing w:after="0" w:line="240" w:lineRule="auto"/>
        <w:rPr>
          <w:rFonts w:eastAsia="Arial"/>
          <w:lang w:val="en-US"/>
        </w:rPr>
      </w:pPr>
      <w:r>
        <w:rPr>
          <w:rFonts w:eastAsia="Arial"/>
          <w:lang w:val="en-US"/>
        </w:rPr>
        <w:t>The general assumptions for these tests are:</w:t>
      </w:r>
    </w:p>
    <w:p w14:paraId="7E8C5BB3" w14:textId="77777777" w:rsidR="00430847" w:rsidRDefault="00430847" w:rsidP="00430847">
      <w:pPr>
        <w:pStyle w:val="bulletlevel1"/>
      </w:pPr>
      <w:r>
        <w:t>The internal IVAS renderer is used, rendering to the playout configuration; no head rotation is to be used for these tests.</w:t>
      </w:r>
    </w:p>
    <w:p w14:paraId="69A6DCD5" w14:textId="705EC2C3" w:rsidR="00430847" w:rsidRPr="003E5357" w:rsidRDefault="00430847" w:rsidP="00430847">
      <w:pPr>
        <w:pStyle w:val="bulletlevel1"/>
      </w:pPr>
      <w:proofErr w:type="gramStart"/>
      <w:r>
        <w:t>P.SUPPL</w:t>
      </w:r>
      <w:proofErr w:type="gramEnd"/>
      <w:r>
        <w:t>800 tests are carried out via headphones; for these, the decoder output format is set to binaural</w:t>
      </w:r>
      <w:r w:rsidR="000427A2">
        <w:t>.</w:t>
      </w:r>
    </w:p>
    <w:p w14:paraId="4172CC7E" w14:textId="7963EAAE" w:rsidR="00430847" w:rsidRDefault="00430847" w:rsidP="00430847">
      <w:pPr>
        <w:pStyle w:val="bulletlevel1"/>
      </w:pPr>
      <w:r>
        <w:t>Given that the BASOP codebase is available and verified, a comparison of BASOP and floating-point codebases is performed in the tests</w:t>
      </w:r>
      <w:r w:rsidR="000427A2">
        <w:t>.</w:t>
      </w:r>
    </w:p>
    <w:p w14:paraId="6C1BD3F0" w14:textId="77777777" w:rsidR="00430847" w:rsidRDefault="00430847" w:rsidP="00430847">
      <w:pPr>
        <w:pStyle w:val="bulletlevel1"/>
      </w:pPr>
      <w:r>
        <w:t xml:space="preserve">The mono conditions are generated using the IVAS renderer as a preprocessing stage. </w:t>
      </w:r>
    </w:p>
    <w:p w14:paraId="029E9A0C" w14:textId="77777777" w:rsidR="00430847" w:rsidRDefault="00430847" w:rsidP="00430847">
      <w:pPr>
        <w:pStyle w:val="bulletlevel1"/>
      </w:pPr>
      <w:r>
        <w:t xml:space="preserve">It is proposed to use mixed material for both, </w:t>
      </w:r>
      <w:proofErr w:type="gramStart"/>
      <w:r>
        <w:t>P.SUPPL</w:t>
      </w:r>
      <w:proofErr w:type="gramEnd"/>
      <w:r>
        <w:t>800 and MUSHRA, i.e. a combination of clean-speech, noisy-speech and mixed/music.</w:t>
      </w:r>
    </w:p>
    <w:p w14:paraId="19887B94" w14:textId="77777777" w:rsidR="00430847" w:rsidRDefault="00430847" w:rsidP="00430847">
      <w:pPr>
        <w:widowControl/>
        <w:spacing w:after="0" w:line="240" w:lineRule="auto"/>
        <w:rPr>
          <w:rFonts w:eastAsia="Arial"/>
          <w:lang w:val="en-US"/>
        </w:rPr>
      </w:pPr>
    </w:p>
    <w:p w14:paraId="23F99F9B" w14:textId="77777777" w:rsidR="00430847" w:rsidRDefault="00430847" w:rsidP="00430847">
      <w:pPr>
        <w:pStyle w:val="h3"/>
      </w:pPr>
      <w:r>
        <w:t>Testing of format/bitrate combinations under clean-channel conditions</w:t>
      </w:r>
    </w:p>
    <w:p w14:paraId="3A6CC8B0" w14:textId="77777777" w:rsidR="00430847" w:rsidRDefault="00430847" w:rsidP="00430847">
      <w:pPr>
        <w:widowControl/>
        <w:spacing w:after="0" w:line="240" w:lineRule="auto"/>
        <w:rPr>
          <w:rFonts w:eastAsia="Arial"/>
          <w:lang w:val="en-US"/>
        </w:rPr>
      </w:pPr>
      <w:r>
        <w:rPr>
          <w:rFonts w:eastAsia="Arial"/>
          <w:lang w:val="en-US"/>
        </w:rPr>
        <w:t xml:space="preserve">The proposed </w:t>
      </w:r>
      <w:proofErr w:type="gramStart"/>
      <w:r>
        <w:rPr>
          <w:rFonts w:eastAsia="Arial"/>
          <w:lang w:val="en-US"/>
        </w:rPr>
        <w:t>P.SUPPL</w:t>
      </w:r>
      <w:proofErr w:type="gramEnd"/>
      <w:r>
        <w:rPr>
          <w:rFonts w:eastAsia="Arial"/>
          <w:lang w:val="en-US"/>
        </w:rPr>
        <w:t>800 listening test layout for IVAS formats under clean-channel conditions is as follows:</w:t>
      </w:r>
    </w:p>
    <w:p w14:paraId="5F6AB1A8" w14:textId="77777777" w:rsidR="00D03F3D" w:rsidRDefault="00D03F3D" w:rsidP="00430847">
      <w:pPr>
        <w:widowControl/>
        <w:spacing w:after="0" w:line="240" w:lineRule="auto"/>
        <w:rPr>
          <w:rFonts w:eastAsia="Arial"/>
          <w:lang w:val="en-US"/>
        </w:rPr>
      </w:pPr>
    </w:p>
    <w:p w14:paraId="57B36040" w14:textId="2728DCAC" w:rsidR="00430847" w:rsidRPr="0052013F" w:rsidRDefault="00760FEE" w:rsidP="00760FEE">
      <w:pPr>
        <w:pStyle w:val="Caption"/>
        <w:rPr>
          <w:rFonts w:eastAsia="Arial"/>
        </w:rPr>
      </w:pPr>
      <w:r>
        <w:t xml:space="preserve">Table </w:t>
      </w:r>
      <w:fldSimple w:instr=" SEQ Table \* ARABIC ">
        <w:r w:rsidR="004B1034">
          <w:rPr>
            <w:noProof/>
          </w:rPr>
          <w:t>2</w:t>
        </w:r>
      </w:fldSimple>
      <w:r w:rsidR="00430847" w:rsidRPr="0052013F">
        <w:t xml:space="preserve">: </w:t>
      </w:r>
      <w:proofErr w:type="gramStart"/>
      <w:r w:rsidR="00430847">
        <w:t>P.SUPPL</w:t>
      </w:r>
      <w:proofErr w:type="gramEnd"/>
      <w:r w:rsidR="00430847">
        <w:t>800 t</w:t>
      </w:r>
      <w:r w:rsidR="00430847" w:rsidRPr="0052013F">
        <w:t>esting of format/bitrate combinations under clean-channel conditions incl. a comp</w:t>
      </w:r>
      <w:r w:rsidR="00430847">
        <w:t>ar</w:t>
      </w:r>
      <w:r w:rsidR="00430847" w:rsidRPr="0052013F">
        <w:t>ison of B</w:t>
      </w:r>
      <w:r w:rsidR="00430847">
        <w:t>ASO</w:t>
      </w:r>
      <w:r w:rsidR="00430847" w:rsidRPr="0052013F">
        <w:t>P and Floating-Point code</w:t>
      </w:r>
    </w:p>
    <w:p w14:paraId="7A5BD76F" w14:textId="7397E879" w:rsidR="00430847" w:rsidDel="00B76EBC" w:rsidRDefault="00430847" w:rsidP="00430847">
      <w:pPr>
        <w:widowControl/>
        <w:spacing w:after="0" w:line="240" w:lineRule="auto"/>
        <w:rPr>
          <w:del w:id="70" w:author="Milan Jelinek" w:date="2024-01-31T14:25:00Z"/>
          <w:rFonts w:eastAsia="Arial"/>
          <w:lang w:val="en-US"/>
        </w:rPr>
      </w:pPr>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430847" w:rsidRPr="00FF640C" w:rsidDel="00B76EBC" w14:paraId="135C0D26" w14:textId="36097019" w:rsidTr="00676C35">
        <w:trPr>
          <w:trHeight w:val="255"/>
          <w:jc w:val="center"/>
          <w:del w:id="71" w:author="Milan Jelinek" w:date="2024-01-31T14:25:00Z"/>
        </w:trPr>
        <w:tc>
          <w:tcPr>
            <w:tcW w:w="0" w:type="auto"/>
            <w:tcBorders>
              <w:top w:val="single" w:sz="4" w:space="0" w:color="auto"/>
              <w:left w:val="nil"/>
              <w:bottom w:val="double" w:sz="4" w:space="0" w:color="auto"/>
              <w:right w:val="single" w:sz="4" w:space="0" w:color="auto"/>
            </w:tcBorders>
            <w:shd w:val="clear" w:color="auto" w:fill="auto"/>
            <w:noWrap/>
            <w:hideMark/>
          </w:tcPr>
          <w:p w14:paraId="3064B2D0" w14:textId="15013863" w:rsidR="00430847" w:rsidRPr="00FF640C" w:rsidDel="00B76EBC" w:rsidRDefault="00430847" w:rsidP="00676C35">
            <w:pPr>
              <w:widowControl/>
              <w:spacing w:after="0" w:line="240" w:lineRule="auto"/>
              <w:rPr>
                <w:del w:id="72" w:author="Milan Jelinek" w:date="2024-01-31T14:25:00Z"/>
                <w:rFonts w:eastAsia="MS PGothic" w:cs="Arial"/>
                <w:b/>
                <w:bCs/>
                <w:sz w:val="16"/>
                <w:szCs w:val="16"/>
                <w:lang w:val="en-US" w:eastAsia="ja-JP"/>
              </w:rPr>
            </w:pPr>
            <w:del w:id="73" w:author="Milan Jelinek" w:date="2024-01-31T14:25:00Z">
              <w:r w:rsidRPr="00FF640C" w:rsidDel="00B76EBC">
                <w:rPr>
                  <w:rFonts w:eastAsia="MS PGothic" w:cs="Arial"/>
                  <w:b/>
                  <w:bCs/>
                  <w:sz w:val="16"/>
                  <w:szCs w:val="16"/>
                  <w:lang w:val="en-US" w:eastAsia="ja-JP"/>
                </w:rPr>
                <w:delText>Label</w:delText>
              </w:r>
            </w:del>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222CA836" w14:textId="367F60B3" w:rsidR="00430847" w:rsidRPr="00FF640C" w:rsidDel="00B76EBC" w:rsidRDefault="00430847" w:rsidP="00676C35">
            <w:pPr>
              <w:widowControl/>
              <w:spacing w:after="0" w:line="240" w:lineRule="auto"/>
              <w:rPr>
                <w:del w:id="74" w:author="Milan Jelinek" w:date="2024-01-31T14:25:00Z"/>
                <w:rFonts w:eastAsia="MS PGothic" w:cs="Arial"/>
                <w:b/>
                <w:bCs/>
                <w:sz w:val="16"/>
                <w:szCs w:val="16"/>
                <w:lang w:val="en-US" w:eastAsia="ja-JP"/>
              </w:rPr>
            </w:pPr>
            <w:del w:id="75" w:author="Milan Jelinek" w:date="2024-01-31T14:25:00Z">
              <w:r w:rsidRPr="00FF640C" w:rsidDel="00B76EBC">
                <w:rPr>
                  <w:rFonts w:eastAsia="MS PGothic" w:cs="Arial"/>
                  <w:b/>
                  <w:bCs/>
                  <w:sz w:val="16"/>
                  <w:szCs w:val="16"/>
                  <w:lang w:val="en-US" w:eastAsia="ja-JP"/>
                </w:rPr>
                <w:delText>Condition</w:delText>
              </w:r>
            </w:del>
          </w:p>
        </w:tc>
        <w:tc>
          <w:tcPr>
            <w:tcW w:w="0" w:type="auto"/>
            <w:tcBorders>
              <w:top w:val="single" w:sz="4" w:space="0" w:color="auto"/>
              <w:left w:val="nil"/>
              <w:bottom w:val="double" w:sz="4" w:space="0" w:color="auto"/>
              <w:right w:val="nil"/>
            </w:tcBorders>
            <w:shd w:val="clear" w:color="auto" w:fill="auto"/>
            <w:noWrap/>
            <w:hideMark/>
          </w:tcPr>
          <w:p w14:paraId="263DE082" w14:textId="4CE89604" w:rsidR="00430847" w:rsidRPr="00FF640C" w:rsidDel="00B76EBC" w:rsidRDefault="00430847" w:rsidP="00676C35">
            <w:pPr>
              <w:widowControl/>
              <w:spacing w:after="0" w:line="240" w:lineRule="auto"/>
              <w:rPr>
                <w:del w:id="76" w:author="Milan Jelinek" w:date="2024-01-31T14:25:00Z"/>
                <w:rFonts w:eastAsia="MS PGothic" w:cs="Arial"/>
                <w:b/>
                <w:bCs/>
                <w:sz w:val="16"/>
                <w:szCs w:val="16"/>
                <w:lang w:val="en-US" w:eastAsia="ja-JP"/>
              </w:rPr>
            </w:pPr>
            <w:del w:id="77" w:author="Milan Jelinek" w:date="2024-01-31T14:25:00Z">
              <w:r w:rsidRPr="00FF640C" w:rsidDel="00B76EBC">
                <w:rPr>
                  <w:rFonts w:eastAsia="MS PGothic" w:cs="Arial"/>
                  <w:b/>
                  <w:bCs/>
                  <w:sz w:val="16"/>
                  <w:szCs w:val="16"/>
                  <w:lang w:val="en-US" w:eastAsia="ja-JP"/>
                </w:rPr>
                <w:delText>Bitrate [kbps]</w:delText>
              </w:r>
            </w:del>
          </w:p>
        </w:tc>
        <w:tc>
          <w:tcPr>
            <w:tcW w:w="1707" w:type="dxa"/>
            <w:tcBorders>
              <w:top w:val="single" w:sz="4" w:space="0" w:color="auto"/>
              <w:left w:val="nil"/>
              <w:bottom w:val="double" w:sz="4" w:space="0" w:color="auto"/>
            </w:tcBorders>
            <w:shd w:val="clear" w:color="auto" w:fill="auto"/>
            <w:noWrap/>
            <w:hideMark/>
          </w:tcPr>
          <w:p w14:paraId="2EDA9A3E" w14:textId="6F51F3F8" w:rsidR="00430847" w:rsidRPr="00FF640C" w:rsidDel="00B76EBC" w:rsidRDefault="00430847" w:rsidP="00676C35">
            <w:pPr>
              <w:widowControl/>
              <w:spacing w:after="0" w:line="240" w:lineRule="auto"/>
              <w:rPr>
                <w:del w:id="78" w:author="Milan Jelinek" w:date="2024-01-31T14:25:00Z"/>
                <w:rFonts w:eastAsia="MS PGothic" w:cs="Arial"/>
                <w:b/>
                <w:bCs/>
                <w:sz w:val="16"/>
                <w:szCs w:val="16"/>
                <w:lang w:val="en-US" w:eastAsia="ja-JP"/>
              </w:rPr>
            </w:pPr>
            <w:del w:id="79" w:author="Milan Jelinek" w:date="2024-01-31T14:25:00Z">
              <w:r w:rsidDel="00B76EBC">
                <w:rPr>
                  <w:rFonts w:eastAsia="MS PGothic" w:cs="Arial"/>
                  <w:b/>
                  <w:bCs/>
                  <w:sz w:val="16"/>
                  <w:szCs w:val="16"/>
                  <w:lang w:val="en-US" w:eastAsia="ja-JP"/>
                </w:rPr>
                <w:delText>DTX</w:delText>
              </w:r>
            </w:del>
          </w:p>
        </w:tc>
      </w:tr>
      <w:tr w:rsidR="00430847" w:rsidRPr="00FF640C" w:rsidDel="00B76EBC" w14:paraId="711CCF9B" w14:textId="49E3E4FA" w:rsidTr="00676C35">
        <w:trPr>
          <w:trHeight w:val="26"/>
          <w:jc w:val="center"/>
          <w:del w:id="80" w:author="Milan Jelinek" w:date="2024-01-31T14:25:00Z"/>
        </w:trPr>
        <w:tc>
          <w:tcPr>
            <w:tcW w:w="0" w:type="auto"/>
            <w:tcBorders>
              <w:top w:val="double" w:sz="4" w:space="0" w:color="auto"/>
              <w:left w:val="nil"/>
              <w:bottom w:val="single" w:sz="4" w:space="0" w:color="auto"/>
              <w:right w:val="single" w:sz="4" w:space="0" w:color="auto"/>
            </w:tcBorders>
            <w:shd w:val="clear" w:color="auto" w:fill="auto"/>
            <w:noWrap/>
            <w:hideMark/>
          </w:tcPr>
          <w:p w14:paraId="4D712F5D" w14:textId="5B33DF2A" w:rsidR="00430847" w:rsidRPr="00FF640C" w:rsidDel="00B76EBC" w:rsidRDefault="00430847" w:rsidP="00676C35">
            <w:pPr>
              <w:widowControl/>
              <w:spacing w:after="0" w:line="240" w:lineRule="auto"/>
              <w:rPr>
                <w:del w:id="81" w:author="Milan Jelinek" w:date="2024-01-31T14:25:00Z"/>
                <w:rFonts w:eastAsia="MS PGothic" w:cs="Arial"/>
                <w:sz w:val="16"/>
                <w:szCs w:val="16"/>
                <w:lang w:val="en-US" w:eastAsia="ja-JP"/>
              </w:rPr>
            </w:pPr>
            <w:del w:id="82" w:author="Milan Jelinek" w:date="2024-01-31T14:25:00Z">
              <w:r w:rsidRPr="00FF640C" w:rsidDel="00B76EBC">
                <w:rPr>
                  <w:rFonts w:cs="Arial"/>
                  <w:sz w:val="16"/>
                  <w:szCs w:val="16"/>
                </w:rPr>
                <w:delText>c01</w:delText>
              </w:r>
            </w:del>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A32E458" w14:textId="135E3C0C" w:rsidR="00430847" w:rsidRPr="00FF640C" w:rsidDel="00B76EBC" w:rsidRDefault="00430847" w:rsidP="00676C35">
            <w:pPr>
              <w:widowControl/>
              <w:spacing w:after="0" w:line="240" w:lineRule="auto"/>
              <w:rPr>
                <w:del w:id="83" w:author="Milan Jelinek" w:date="2024-01-31T14:25:00Z"/>
                <w:rFonts w:eastAsia="MS PGothic" w:cs="Arial"/>
                <w:sz w:val="16"/>
                <w:szCs w:val="16"/>
                <w:lang w:val="en-US" w:eastAsia="ja-JP"/>
              </w:rPr>
            </w:pPr>
            <w:del w:id="84" w:author="Milan Jelinek" w:date="2024-01-31T14:25:00Z">
              <w:r w:rsidRPr="00FF640C" w:rsidDel="00B76EBC">
                <w:rPr>
                  <w:rFonts w:cs="Arial"/>
                  <w:sz w:val="16"/>
                  <w:szCs w:val="16"/>
                </w:rPr>
                <w:delText>Reference</w:delText>
              </w:r>
            </w:del>
          </w:p>
        </w:tc>
        <w:tc>
          <w:tcPr>
            <w:tcW w:w="0" w:type="auto"/>
            <w:tcBorders>
              <w:top w:val="double" w:sz="4" w:space="0" w:color="auto"/>
              <w:left w:val="nil"/>
              <w:bottom w:val="single" w:sz="4" w:space="0" w:color="auto"/>
              <w:right w:val="nil"/>
            </w:tcBorders>
            <w:shd w:val="clear" w:color="auto" w:fill="auto"/>
            <w:noWrap/>
            <w:hideMark/>
          </w:tcPr>
          <w:p w14:paraId="5D6ECA7A" w14:textId="2263191B" w:rsidR="00430847" w:rsidRPr="00FF640C" w:rsidDel="00B76EBC" w:rsidRDefault="00430847" w:rsidP="00676C35">
            <w:pPr>
              <w:widowControl/>
              <w:spacing w:after="0" w:line="240" w:lineRule="auto"/>
              <w:rPr>
                <w:del w:id="85" w:author="Milan Jelinek" w:date="2024-01-31T14:25:00Z"/>
                <w:rFonts w:eastAsia="MS PGothic" w:cs="Arial"/>
                <w:sz w:val="16"/>
                <w:szCs w:val="16"/>
                <w:lang w:val="en-US" w:eastAsia="ja-JP"/>
              </w:rPr>
            </w:pPr>
            <w:del w:id="86" w:author="Milan Jelinek" w:date="2024-01-31T14:25:00Z">
              <w:r w:rsidRPr="00FF640C" w:rsidDel="00B76EBC">
                <w:rPr>
                  <w:rFonts w:cs="Arial"/>
                  <w:sz w:val="16"/>
                  <w:szCs w:val="16"/>
                </w:rPr>
                <w:delText>-</w:delText>
              </w:r>
            </w:del>
          </w:p>
        </w:tc>
        <w:tc>
          <w:tcPr>
            <w:tcW w:w="1707" w:type="dxa"/>
            <w:tcBorders>
              <w:top w:val="double" w:sz="4" w:space="0" w:color="auto"/>
              <w:left w:val="nil"/>
              <w:bottom w:val="single" w:sz="4" w:space="0" w:color="auto"/>
            </w:tcBorders>
            <w:shd w:val="clear" w:color="auto" w:fill="auto"/>
            <w:noWrap/>
            <w:hideMark/>
          </w:tcPr>
          <w:p w14:paraId="7E5A813C" w14:textId="3E407561" w:rsidR="00430847" w:rsidRPr="00FF640C" w:rsidDel="00B76EBC" w:rsidRDefault="00430847" w:rsidP="00676C35">
            <w:pPr>
              <w:widowControl/>
              <w:spacing w:after="0" w:line="240" w:lineRule="auto"/>
              <w:rPr>
                <w:del w:id="87" w:author="Milan Jelinek" w:date="2024-01-31T14:25:00Z"/>
                <w:rFonts w:eastAsia="MS PGothic" w:cs="Arial"/>
                <w:sz w:val="16"/>
                <w:szCs w:val="16"/>
                <w:lang w:val="en-US" w:eastAsia="ja-JP"/>
              </w:rPr>
            </w:pPr>
            <w:del w:id="88" w:author="Milan Jelinek" w:date="2024-01-31T14:25:00Z">
              <w:r w:rsidRPr="00FF640C" w:rsidDel="00B76EBC">
                <w:rPr>
                  <w:rFonts w:cs="Arial"/>
                  <w:sz w:val="16"/>
                  <w:szCs w:val="16"/>
                </w:rPr>
                <w:delText>-</w:delText>
              </w:r>
            </w:del>
          </w:p>
        </w:tc>
      </w:tr>
      <w:tr w:rsidR="00430847" w:rsidRPr="00FF640C" w:rsidDel="00B76EBC" w14:paraId="1B628BB1" w14:textId="0FFA2839" w:rsidTr="00676C35">
        <w:trPr>
          <w:trHeight w:val="60"/>
          <w:jc w:val="center"/>
          <w:del w:id="89" w:author="Milan Jelinek" w:date="2024-01-31T14:25:00Z"/>
        </w:trPr>
        <w:tc>
          <w:tcPr>
            <w:tcW w:w="0" w:type="auto"/>
            <w:tcBorders>
              <w:top w:val="single" w:sz="4" w:space="0" w:color="auto"/>
              <w:left w:val="nil"/>
              <w:right w:val="single" w:sz="4" w:space="0" w:color="auto"/>
            </w:tcBorders>
            <w:shd w:val="clear" w:color="auto" w:fill="auto"/>
            <w:noWrap/>
          </w:tcPr>
          <w:p w14:paraId="79557467" w14:textId="535E5B44" w:rsidR="00430847" w:rsidRPr="00FF640C" w:rsidDel="00B76EBC" w:rsidRDefault="00430847" w:rsidP="00676C35">
            <w:pPr>
              <w:widowControl/>
              <w:spacing w:after="0" w:line="240" w:lineRule="auto"/>
              <w:rPr>
                <w:del w:id="90" w:author="Milan Jelinek" w:date="2024-01-31T14:25:00Z"/>
                <w:rFonts w:cs="Arial"/>
                <w:sz w:val="16"/>
                <w:szCs w:val="16"/>
              </w:rPr>
            </w:pPr>
            <w:del w:id="91" w:author="Milan Jelinek" w:date="2024-01-31T14:25:00Z">
              <w:r w:rsidDel="00B76EBC">
                <w:rPr>
                  <w:rFonts w:cs="Arial"/>
                  <w:sz w:val="16"/>
                  <w:szCs w:val="16"/>
                </w:rPr>
                <w:delText>c02</w:delText>
              </w:r>
            </w:del>
          </w:p>
        </w:tc>
        <w:tc>
          <w:tcPr>
            <w:tcW w:w="0" w:type="auto"/>
            <w:tcBorders>
              <w:top w:val="single" w:sz="4" w:space="0" w:color="auto"/>
              <w:left w:val="single" w:sz="4" w:space="0" w:color="auto"/>
              <w:right w:val="single" w:sz="4" w:space="0" w:color="auto"/>
            </w:tcBorders>
            <w:shd w:val="clear" w:color="auto" w:fill="auto"/>
            <w:noWrap/>
          </w:tcPr>
          <w:p w14:paraId="5E5F8070" w14:textId="602FA774" w:rsidR="00430847" w:rsidRPr="00FF640C" w:rsidDel="00B76EBC" w:rsidRDefault="00430847" w:rsidP="00676C35">
            <w:pPr>
              <w:widowControl/>
              <w:spacing w:after="0" w:line="240" w:lineRule="auto"/>
              <w:rPr>
                <w:del w:id="92" w:author="Milan Jelinek" w:date="2024-01-31T14:25:00Z"/>
                <w:rFonts w:cs="Arial"/>
                <w:sz w:val="16"/>
                <w:szCs w:val="16"/>
              </w:rPr>
            </w:pPr>
            <w:del w:id="93" w:author="Milan Jelinek" w:date="2024-01-31T14:25:00Z">
              <w:r w:rsidDel="00B76EBC">
                <w:rPr>
                  <w:rFonts w:cs="Arial"/>
                  <w:sz w:val="16"/>
                  <w:szCs w:val="16"/>
                </w:rPr>
                <w:delText>Mono</w:delText>
              </w:r>
            </w:del>
          </w:p>
        </w:tc>
        <w:tc>
          <w:tcPr>
            <w:tcW w:w="0" w:type="auto"/>
            <w:tcBorders>
              <w:top w:val="single" w:sz="4" w:space="0" w:color="auto"/>
              <w:left w:val="nil"/>
              <w:right w:val="nil"/>
            </w:tcBorders>
            <w:shd w:val="clear" w:color="auto" w:fill="auto"/>
            <w:noWrap/>
          </w:tcPr>
          <w:p w14:paraId="10CF2D9E" w14:textId="3FC1900D" w:rsidR="00430847" w:rsidRPr="00FF640C" w:rsidDel="00B76EBC" w:rsidRDefault="00430847" w:rsidP="00676C35">
            <w:pPr>
              <w:widowControl/>
              <w:spacing w:after="0" w:line="240" w:lineRule="auto"/>
              <w:rPr>
                <w:del w:id="94" w:author="Milan Jelinek" w:date="2024-01-31T14:25:00Z"/>
                <w:rFonts w:cs="Arial"/>
                <w:sz w:val="16"/>
                <w:szCs w:val="16"/>
              </w:rPr>
            </w:pPr>
            <w:del w:id="95" w:author="Milan Jelinek" w:date="2024-01-31T14:25:00Z">
              <w:r w:rsidDel="00B76EBC">
                <w:rPr>
                  <w:rFonts w:cs="Arial"/>
                  <w:sz w:val="16"/>
                  <w:szCs w:val="16"/>
                </w:rPr>
                <w:delText>-</w:delText>
              </w:r>
            </w:del>
          </w:p>
        </w:tc>
        <w:tc>
          <w:tcPr>
            <w:tcW w:w="1707" w:type="dxa"/>
            <w:tcBorders>
              <w:top w:val="single" w:sz="4" w:space="0" w:color="auto"/>
              <w:left w:val="nil"/>
            </w:tcBorders>
            <w:shd w:val="clear" w:color="auto" w:fill="auto"/>
            <w:noWrap/>
          </w:tcPr>
          <w:p w14:paraId="7715D392" w14:textId="0A1CDA94" w:rsidR="00430847" w:rsidRPr="00FF640C" w:rsidDel="00B76EBC" w:rsidRDefault="00430847" w:rsidP="00676C35">
            <w:pPr>
              <w:widowControl/>
              <w:spacing w:after="0" w:line="240" w:lineRule="auto"/>
              <w:rPr>
                <w:del w:id="96" w:author="Milan Jelinek" w:date="2024-01-31T14:25:00Z"/>
                <w:rFonts w:cs="Arial"/>
                <w:sz w:val="16"/>
                <w:szCs w:val="16"/>
              </w:rPr>
            </w:pPr>
            <w:del w:id="97" w:author="Milan Jelinek" w:date="2024-01-31T14:25:00Z">
              <w:r w:rsidDel="00B76EBC">
                <w:rPr>
                  <w:rFonts w:cs="Arial"/>
                  <w:sz w:val="16"/>
                  <w:szCs w:val="16"/>
                </w:rPr>
                <w:delText>-</w:delText>
              </w:r>
            </w:del>
          </w:p>
        </w:tc>
      </w:tr>
      <w:tr w:rsidR="00430847" w:rsidRPr="00FF640C" w:rsidDel="00B76EBC" w14:paraId="74C67B77" w14:textId="3F382F24" w:rsidTr="00676C35">
        <w:trPr>
          <w:trHeight w:val="60"/>
          <w:jc w:val="center"/>
          <w:del w:id="98" w:author="Milan Jelinek" w:date="2024-01-31T14:25:00Z"/>
        </w:trPr>
        <w:tc>
          <w:tcPr>
            <w:tcW w:w="0" w:type="auto"/>
            <w:tcBorders>
              <w:left w:val="nil"/>
              <w:bottom w:val="single" w:sz="4" w:space="0" w:color="auto"/>
              <w:right w:val="single" w:sz="4" w:space="0" w:color="auto"/>
            </w:tcBorders>
            <w:shd w:val="clear" w:color="auto" w:fill="auto"/>
            <w:noWrap/>
          </w:tcPr>
          <w:p w14:paraId="2E95BE53" w14:textId="2FA83FF1" w:rsidR="00430847" w:rsidRPr="00FF640C" w:rsidDel="00B76EBC" w:rsidRDefault="00430847" w:rsidP="00676C35">
            <w:pPr>
              <w:widowControl/>
              <w:spacing w:after="0" w:line="240" w:lineRule="auto"/>
              <w:rPr>
                <w:del w:id="99" w:author="Milan Jelinek" w:date="2024-01-31T14:25:00Z"/>
                <w:rFonts w:cs="Arial"/>
                <w:sz w:val="16"/>
                <w:szCs w:val="16"/>
              </w:rPr>
            </w:pPr>
            <w:del w:id="100" w:author="Milan Jelinek" w:date="2024-01-31T14:25:00Z">
              <w:r w:rsidDel="00B76EBC">
                <w:rPr>
                  <w:rFonts w:cs="Arial"/>
                  <w:sz w:val="16"/>
                  <w:szCs w:val="16"/>
                </w:rPr>
                <w:delText>c03</w:delText>
              </w:r>
            </w:del>
          </w:p>
        </w:tc>
        <w:tc>
          <w:tcPr>
            <w:tcW w:w="0" w:type="auto"/>
            <w:tcBorders>
              <w:left w:val="single" w:sz="4" w:space="0" w:color="auto"/>
              <w:bottom w:val="single" w:sz="4" w:space="0" w:color="auto"/>
              <w:right w:val="single" w:sz="4" w:space="0" w:color="auto"/>
            </w:tcBorders>
            <w:shd w:val="clear" w:color="auto" w:fill="auto"/>
            <w:noWrap/>
          </w:tcPr>
          <w:p w14:paraId="41B33265" w14:textId="5FE785A2" w:rsidR="00430847" w:rsidRPr="00FF640C" w:rsidDel="00B76EBC" w:rsidRDefault="00430847" w:rsidP="00676C35">
            <w:pPr>
              <w:widowControl/>
              <w:spacing w:after="0" w:line="240" w:lineRule="auto"/>
              <w:rPr>
                <w:del w:id="101" w:author="Milan Jelinek" w:date="2024-01-31T14:25:00Z"/>
                <w:rFonts w:cs="Arial"/>
                <w:sz w:val="16"/>
                <w:szCs w:val="16"/>
              </w:rPr>
            </w:pPr>
            <w:del w:id="102" w:author="Milan Jelinek" w:date="2024-01-31T14:25:00Z">
              <w:r w:rsidDel="00B76EBC">
                <w:rPr>
                  <w:rFonts w:cs="Arial"/>
                  <w:sz w:val="16"/>
                  <w:szCs w:val="16"/>
                </w:rPr>
                <w:delText>Stereo</w:delText>
              </w:r>
            </w:del>
          </w:p>
        </w:tc>
        <w:tc>
          <w:tcPr>
            <w:tcW w:w="0" w:type="auto"/>
            <w:tcBorders>
              <w:left w:val="nil"/>
              <w:bottom w:val="single" w:sz="4" w:space="0" w:color="auto"/>
              <w:right w:val="nil"/>
            </w:tcBorders>
            <w:shd w:val="clear" w:color="auto" w:fill="auto"/>
            <w:noWrap/>
          </w:tcPr>
          <w:p w14:paraId="12A12808" w14:textId="70C9748C" w:rsidR="00430847" w:rsidRPr="00FF640C" w:rsidDel="00B76EBC" w:rsidRDefault="00430847" w:rsidP="00676C35">
            <w:pPr>
              <w:widowControl/>
              <w:spacing w:after="0" w:line="240" w:lineRule="auto"/>
              <w:rPr>
                <w:del w:id="103" w:author="Milan Jelinek" w:date="2024-01-31T14:25:00Z"/>
                <w:rFonts w:cs="Arial"/>
                <w:sz w:val="16"/>
                <w:szCs w:val="16"/>
              </w:rPr>
            </w:pPr>
            <w:del w:id="104" w:author="Milan Jelinek" w:date="2024-01-31T14:25:00Z">
              <w:r w:rsidDel="00B76EBC">
                <w:rPr>
                  <w:rFonts w:cs="Arial"/>
                  <w:sz w:val="16"/>
                  <w:szCs w:val="16"/>
                </w:rPr>
                <w:delText>-</w:delText>
              </w:r>
            </w:del>
          </w:p>
        </w:tc>
        <w:tc>
          <w:tcPr>
            <w:tcW w:w="1707" w:type="dxa"/>
            <w:tcBorders>
              <w:left w:val="nil"/>
              <w:bottom w:val="single" w:sz="4" w:space="0" w:color="auto"/>
            </w:tcBorders>
            <w:shd w:val="clear" w:color="auto" w:fill="auto"/>
            <w:noWrap/>
          </w:tcPr>
          <w:p w14:paraId="4B897E7E" w14:textId="52B685CF" w:rsidR="00430847" w:rsidRPr="00FF640C" w:rsidDel="00B76EBC" w:rsidRDefault="00430847" w:rsidP="00676C35">
            <w:pPr>
              <w:widowControl/>
              <w:spacing w:after="0" w:line="240" w:lineRule="auto"/>
              <w:rPr>
                <w:del w:id="105" w:author="Milan Jelinek" w:date="2024-01-31T14:25:00Z"/>
                <w:rFonts w:cs="Arial"/>
                <w:sz w:val="16"/>
                <w:szCs w:val="16"/>
              </w:rPr>
            </w:pPr>
            <w:del w:id="106" w:author="Milan Jelinek" w:date="2024-01-31T14:25:00Z">
              <w:r w:rsidDel="00B76EBC">
                <w:rPr>
                  <w:rFonts w:cs="Arial"/>
                  <w:sz w:val="16"/>
                  <w:szCs w:val="16"/>
                </w:rPr>
                <w:delText>-</w:delText>
              </w:r>
            </w:del>
          </w:p>
        </w:tc>
      </w:tr>
      <w:tr w:rsidR="00430847" w:rsidRPr="00FF640C" w:rsidDel="00B76EBC" w14:paraId="738C3AE9" w14:textId="0FFCC1AA" w:rsidTr="00676C35">
        <w:trPr>
          <w:trHeight w:val="60"/>
          <w:jc w:val="center"/>
          <w:del w:id="107" w:author="Milan Jelinek" w:date="2024-01-31T14:25:00Z"/>
        </w:trPr>
        <w:tc>
          <w:tcPr>
            <w:tcW w:w="0" w:type="auto"/>
            <w:tcBorders>
              <w:top w:val="single" w:sz="4" w:space="0" w:color="auto"/>
              <w:left w:val="nil"/>
              <w:bottom w:val="nil"/>
              <w:right w:val="single" w:sz="4" w:space="0" w:color="auto"/>
            </w:tcBorders>
            <w:shd w:val="clear" w:color="auto" w:fill="auto"/>
            <w:noWrap/>
            <w:hideMark/>
          </w:tcPr>
          <w:p w14:paraId="7D7B804F" w14:textId="6078395C" w:rsidR="00430847" w:rsidRPr="00FF640C" w:rsidDel="00B76EBC" w:rsidRDefault="00430847" w:rsidP="00676C35">
            <w:pPr>
              <w:widowControl/>
              <w:spacing w:after="0" w:line="240" w:lineRule="auto"/>
              <w:rPr>
                <w:del w:id="108" w:author="Milan Jelinek" w:date="2024-01-31T14:25:00Z"/>
                <w:rFonts w:eastAsia="MS PGothic" w:cs="Arial"/>
                <w:sz w:val="16"/>
                <w:szCs w:val="16"/>
                <w:lang w:val="en-US" w:eastAsia="ja-JP"/>
              </w:rPr>
            </w:pPr>
            <w:del w:id="109" w:author="Milan Jelinek" w:date="2024-01-31T14:25:00Z">
              <w:r w:rsidRPr="00FF640C" w:rsidDel="00B76EBC">
                <w:rPr>
                  <w:rFonts w:cs="Arial"/>
                  <w:sz w:val="16"/>
                  <w:szCs w:val="16"/>
                </w:rPr>
                <w:delText>c0</w:delText>
              </w:r>
              <w:r w:rsidDel="00B76EBC">
                <w:rPr>
                  <w:rFonts w:cs="Arial"/>
                  <w:sz w:val="16"/>
                  <w:szCs w:val="16"/>
                </w:rPr>
                <w:delText>4</w:delText>
              </w:r>
            </w:del>
          </w:p>
        </w:tc>
        <w:tc>
          <w:tcPr>
            <w:tcW w:w="0" w:type="auto"/>
            <w:tcBorders>
              <w:top w:val="single" w:sz="4" w:space="0" w:color="auto"/>
              <w:left w:val="single" w:sz="4" w:space="0" w:color="auto"/>
              <w:bottom w:val="nil"/>
              <w:right w:val="single" w:sz="4" w:space="0" w:color="auto"/>
            </w:tcBorders>
            <w:shd w:val="clear" w:color="auto" w:fill="auto"/>
            <w:noWrap/>
          </w:tcPr>
          <w:p w14:paraId="05F64F1D" w14:textId="7AA8D8F6" w:rsidR="00430847" w:rsidRPr="00FF640C" w:rsidDel="00B76EBC" w:rsidRDefault="00430847" w:rsidP="00676C35">
            <w:pPr>
              <w:widowControl/>
              <w:spacing w:after="0" w:line="240" w:lineRule="auto"/>
              <w:rPr>
                <w:del w:id="110" w:author="Milan Jelinek" w:date="2024-01-31T14:25:00Z"/>
                <w:rFonts w:eastAsia="MS PGothic" w:cs="Arial"/>
                <w:sz w:val="16"/>
                <w:szCs w:val="16"/>
                <w:lang w:val="en-US" w:eastAsia="ja-JP"/>
              </w:rPr>
            </w:pPr>
            <w:del w:id="111" w:author="Milan Jelinek" w:date="2024-01-31T14:25:00Z">
              <w:r w:rsidRPr="00FF640C" w:rsidDel="00B76EBC">
                <w:rPr>
                  <w:rFonts w:cs="Arial"/>
                  <w:sz w:val="16"/>
                  <w:szCs w:val="16"/>
                </w:rPr>
                <w:delText>MNRU Q=</w:delText>
              </w:r>
              <w:r w:rsidRPr="00796D86" w:rsidDel="00B76EBC">
                <w:rPr>
                  <w:rFonts w:cs="Arial"/>
                  <w:sz w:val="16"/>
                  <w:szCs w:val="16"/>
                  <w:highlight w:val="yellow"/>
                </w:rPr>
                <w:delText>xx</w:delText>
              </w:r>
              <w:r w:rsidRPr="00FF640C" w:rsidDel="00B76EBC">
                <w:rPr>
                  <w:rFonts w:cs="Arial"/>
                  <w:sz w:val="16"/>
                  <w:szCs w:val="16"/>
                </w:rPr>
                <w:delText xml:space="preserve"> dB</w:delText>
              </w:r>
            </w:del>
          </w:p>
        </w:tc>
        <w:tc>
          <w:tcPr>
            <w:tcW w:w="0" w:type="auto"/>
            <w:tcBorders>
              <w:top w:val="single" w:sz="4" w:space="0" w:color="auto"/>
              <w:left w:val="nil"/>
              <w:bottom w:val="nil"/>
              <w:right w:val="nil"/>
            </w:tcBorders>
            <w:shd w:val="clear" w:color="auto" w:fill="auto"/>
            <w:noWrap/>
            <w:hideMark/>
          </w:tcPr>
          <w:p w14:paraId="5545BB1D" w14:textId="01932E4E" w:rsidR="00430847" w:rsidRPr="00FF640C" w:rsidDel="00B76EBC" w:rsidRDefault="00430847" w:rsidP="00676C35">
            <w:pPr>
              <w:widowControl/>
              <w:spacing w:after="0" w:line="240" w:lineRule="auto"/>
              <w:rPr>
                <w:del w:id="112" w:author="Milan Jelinek" w:date="2024-01-31T14:25:00Z"/>
                <w:rFonts w:eastAsia="MS PGothic" w:cs="Arial"/>
                <w:sz w:val="16"/>
                <w:szCs w:val="16"/>
                <w:lang w:val="en-US" w:eastAsia="ja-JP"/>
              </w:rPr>
            </w:pPr>
            <w:del w:id="113" w:author="Milan Jelinek" w:date="2024-01-31T14:25:00Z">
              <w:r w:rsidRPr="00FF640C" w:rsidDel="00B76EBC">
                <w:rPr>
                  <w:rFonts w:cs="Arial"/>
                  <w:sz w:val="16"/>
                  <w:szCs w:val="16"/>
                </w:rPr>
                <w:delText>-</w:delText>
              </w:r>
            </w:del>
          </w:p>
        </w:tc>
        <w:tc>
          <w:tcPr>
            <w:tcW w:w="1707" w:type="dxa"/>
            <w:tcBorders>
              <w:top w:val="single" w:sz="4" w:space="0" w:color="auto"/>
              <w:left w:val="nil"/>
              <w:bottom w:val="nil"/>
            </w:tcBorders>
            <w:shd w:val="clear" w:color="auto" w:fill="auto"/>
            <w:noWrap/>
            <w:hideMark/>
          </w:tcPr>
          <w:p w14:paraId="6F282E7C" w14:textId="47B543F4" w:rsidR="00430847" w:rsidRPr="00FF640C" w:rsidDel="00B76EBC" w:rsidRDefault="00430847" w:rsidP="00676C35">
            <w:pPr>
              <w:widowControl/>
              <w:spacing w:after="0" w:line="240" w:lineRule="auto"/>
              <w:rPr>
                <w:del w:id="114" w:author="Milan Jelinek" w:date="2024-01-31T14:25:00Z"/>
                <w:rFonts w:eastAsia="MS PGothic" w:cs="Arial"/>
                <w:sz w:val="16"/>
                <w:szCs w:val="16"/>
                <w:lang w:val="en-US" w:eastAsia="ja-JP"/>
              </w:rPr>
            </w:pPr>
            <w:del w:id="115" w:author="Milan Jelinek" w:date="2024-01-31T14:25:00Z">
              <w:r w:rsidRPr="00FF640C" w:rsidDel="00B76EBC">
                <w:rPr>
                  <w:rFonts w:cs="Arial"/>
                  <w:sz w:val="16"/>
                  <w:szCs w:val="16"/>
                </w:rPr>
                <w:delText>-</w:delText>
              </w:r>
            </w:del>
          </w:p>
        </w:tc>
      </w:tr>
      <w:tr w:rsidR="00430847" w:rsidRPr="00FF640C" w:rsidDel="00B76EBC" w14:paraId="25D8CD39" w14:textId="39008885" w:rsidTr="00676C35">
        <w:trPr>
          <w:trHeight w:val="92"/>
          <w:jc w:val="center"/>
          <w:del w:id="116" w:author="Milan Jelinek" w:date="2024-01-31T14:25:00Z"/>
        </w:trPr>
        <w:tc>
          <w:tcPr>
            <w:tcW w:w="0" w:type="auto"/>
            <w:tcBorders>
              <w:top w:val="nil"/>
              <w:left w:val="nil"/>
              <w:bottom w:val="nil"/>
              <w:right w:val="single" w:sz="4" w:space="0" w:color="auto"/>
            </w:tcBorders>
            <w:shd w:val="clear" w:color="auto" w:fill="auto"/>
            <w:noWrap/>
            <w:hideMark/>
          </w:tcPr>
          <w:p w14:paraId="65BD0430" w14:textId="5C261F96" w:rsidR="00430847" w:rsidRPr="00FF640C" w:rsidDel="00B76EBC" w:rsidRDefault="00430847" w:rsidP="00676C35">
            <w:pPr>
              <w:widowControl/>
              <w:spacing w:after="0" w:line="240" w:lineRule="auto"/>
              <w:rPr>
                <w:del w:id="117" w:author="Milan Jelinek" w:date="2024-01-31T14:25:00Z"/>
                <w:rFonts w:eastAsia="MS PGothic" w:cs="Arial"/>
                <w:sz w:val="16"/>
                <w:szCs w:val="16"/>
                <w:lang w:val="en-US" w:eastAsia="ja-JP"/>
              </w:rPr>
            </w:pPr>
            <w:del w:id="118" w:author="Milan Jelinek" w:date="2024-01-31T14:25:00Z">
              <w:r w:rsidRPr="00FF640C" w:rsidDel="00B76EBC">
                <w:rPr>
                  <w:rFonts w:cs="Arial"/>
                  <w:sz w:val="16"/>
                  <w:szCs w:val="16"/>
                </w:rPr>
                <w:delText>c0</w:delText>
              </w:r>
              <w:r w:rsidDel="00B76EBC">
                <w:rPr>
                  <w:rFonts w:cs="Arial"/>
                  <w:sz w:val="16"/>
                  <w:szCs w:val="16"/>
                </w:rPr>
                <w:delText>5</w:delText>
              </w:r>
            </w:del>
          </w:p>
        </w:tc>
        <w:tc>
          <w:tcPr>
            <w:tcW w:w="0" w:type="auto"/>
            <w:tcBorders>
              <w:top w:val="nil"/>
              <w:left w:val="single" w:sz="4" w:space="0" w:color="auto"/>
              <w:bottom w:val="nil"/>
              <w:right w:val="single" w:sz="4" w:space="0" w:color="auto"/>
            </w:tcBorders>
            <w:shd w:val="clear" w:color="auto" w:fill="auto"/>
            <w:noWrap/>
          </w:tcPr>
          <w:p w14:paraId="1F5695E8" w14:textId="1F4DB30C" w:rsidR="00430847" w:rsidRPr="00FF640C" w:rsidDel="00B76EBC" w:rsidRDefault="00430847" w:rsidP="00676C35">
            <w:pPr>
              <w:widowControl/>
              <w:spacing w:after="0" w:line="240" w:lineRule="auto"/>
              <w:rPr>
                <w:del w:id="119" w:author="Milan Jelinek" w:date="2024-01-31T14:25:00Z"/>
                <w:rFonts w:eastAsia="MS PGothic" w:cs="Arial"/>
                <w:sz w:val="16"/>
                <w:szCs w:val="16"/>
                <w:lang w:val="en-US" w:eastAsia="ja-JP"/>
              </w:rPr>
            </w:pPr>
            <w:del w:id="120" w:author="Milan Jelinek" w:date="2024-01-31T14:25:00Z">
              <w:r w:rsidRPr="00FF640C" w:rsidDel="00B76EBC">
                <w:rPr>
                  <w:rFonts w:cs="Arial"/>
                  <w:sz w:val="16"/>
                  <w:szCs w:val="16"/>
                </w:rPr>
                <w:delText>MNRU Q=</w:delText>
              </w:r>
              <w:r w:rsidRPr="00796D86" w:rsidDel="00B76EBC">
                <w:rPr>
                  <w:rFonts w:cs="Arial"/>
                  <w:sz w:val="16"/>
                  <w:szCs w:val="16"/>
                  <w:highlight w:val="yellow"/>
                </w:rPr>
                <w:delText>xx</w:delText>
              </w:r>
              <w:r w:rsidRPr="00FF640C" w:rsidDel="00B76EBC">
                <w:rPr>
                  <w:rFonts w:cs="Arial"/>
                  <w:sz w:val="16"/>
                  <w:szCs w:val="16"/>
                </w:rPr>
                <w:delText xml:space="preserve"> dB</w:delText>
              </w:r>
            </w:del>
          </w:p>
        </w:tc>
        <w:tc>
          <w:tcPr>
            <w:tcW w:w="0" w:type="auto"/>
            <w:tcBorders>
              <w:top w:val="nil"/>
              <w:left w:val="nil"/>
              <w:bottom w:val="nil"/>
              <w:right w:val="nil"/>
            </w:tcBorders>
            <w:shd w:val="clear" w:color="auto" w:fill="auto"/>
            <w:noWrap/>
            <w:hideMark/>
          </w:tcPr>
          <w:p w14:paraId="57C1B168" w14:textId="15F79FF5" w:rsidR="00430847" w:rsidRPr="00FF640C" w:rsidDel="00B76EBC" w:rsidRDefault="00430847" w:rsidP="00676C35">
            <w:pPr>
              <w:widowControl/>
              <w:spacing w:after="0" w:line="240" w:lineRule="auto"/>
              <w:rPr>
                <w:del w:id="121" w:author="Milan Jelinek" w:date="2024-01-31T14:25:00Z"/>
                <w:rFonts w:eastAsia="MS PGothic" w:cs="Arial"/>
                <w:sz w:val="16"/>
                <w:szCs w:val="16"/>
                <w:lang w:val="en-US" w:eastAsia="ja-JP"/>
              </w:rPr>
            </w:pPr>
            <w:del w:id="122" w:author="Milan Jelinek" w:date="2024-01-31T14:25:00Z">
              <w:r w:rsidRPr="00FF640C" w:rsidDel="00B76EBC">
                <w:rPr>
                  <w:rFonts w:cs="Arial"/>
                  <w:sz w:val="16"/>
                  <w:szCs w:val="16"/>
                </w:rPr>
                <w:delText>-</w:delText>
              </w:r>
            </w:del>
          </w:p>
        </w:tc>
        <w:tc>
          <w:tcPr>
            <w:tcW w:w="1707" w:type="dxa"/>
            <w:tcBorders>
              <w:top w:val="nil"/>
              <w:left w:val="nil"/>
              <w:bottom w:val="nil"/>
            </w:tcBorders>
            <w:shd w:val="clear" w:color="auto" w:fill="auto"/>
            <w:noWrap/>
            <w:hideMark/>
          </w:tcPr>
          <w:p w14:paraId="3CBFD19A" w14:textId="05697029" w:rsidR="00430847" w:rsidRPr="00FF640C" w:rsidDel="00B76EBC" w:rsidRDefault="00430847" w:rsidP="00676C35">
            <w:pPr>
              <w:widowControl/>
              <w:spacing w:after="0" w:line="240" w:lineRule="auto"/>
              <w:rPr>
                <w:del w:id="123" w:author="Milan Jelinek" w:date="2024-01-31T14:25:00Z"/>
                <w:rFonts w:eastAsia="MS PGothic" w:cs="Arial"/>
                <w:sz w:val="16"/>
                <w:szCs w:val="16"/>
                <w:lang w:val="en-US" w:eastAsia="ja-JP"/>
              </w:rPr>
            </w:pPr>
            <w:del w:id="124" w:author="Milan Jelinek" w:date="2024-01-31T14:25:00Z">
              <w:r w:rsidRPr="00FF640C" w:rsidDel="00B76EBC">
                <w:rPr>
                  <w:rFonts w:cs="Arial"/>
                  <w:sz w:val="16"/>
                  <w:szCs w:val="16"/>
                </w:rPr>
                <w:delText>-</w:delText>
              </w:r>
            </w:del>
          </w:p>
        </w:tc>
      </w:tr>
      <w:tr w:rsidR="00430847" w:rsidRPr="00FF640C" w:rsidDel="00B76EBC" w14:paraId="351ACF06" w14:textId="180DA208" w:rsidTr="00676C35">
        <w:trPr>
          <w:trHeight w:val="124"/>
          <w:jc w:val="center"/>
          <w:del w:id="125" w:author="Milan Jelinek" w:date="2024-01-31T14:25:00Z"/>
        </w:trPr>
        <w:tc>
          <w:tcPr>
            <w:tcW w:w="0" w:type="auto"/>
            <w:tcBorders>
              <w:top w:val="nil"/>
              <w:left w:val="nil"/>
              <w:bottom w:val="nil"/>
              <w:right w:val="single" w:sz="4" w:space="0" w:color="auto"/>
            </w:tcBorders>
            <w:shd w:val="clear" w:color="auto" w:fill="auto"/>
            <w:noWrap/>
            <w:hideMark/>
          </w:tcPr>
          <w:p w14:paraId="0945DA1A" w14:textId="3E9FBDDD" w:rsidR="00430847" w:rsidRPr="00FF640C" w:rsidDel="00B76EBC" w:rsidRDefault="00430847" w:rsidP="00676C35">
            <w:pPr>
              <w:widowControl/>
              <w:spacing w:after="0" w:line="240" w:lineRule="auto"/>
              <w:rPr>
                <w:del w:id="126" w:author="Milan Jelinek" w:date="2024-01-31T14:25:00Z"/>
                <w:rFonts w:eastAsia="MS PGothic" w:cs="Arial"/>
                <w:sz w:val="16"/>
                <w:szCs w:val="16"/>
                <w:lang w:val="en-US" w:eastAsia="ja-JP"/>
              </w:rPr>
            </w:pPr>
            <w:del w:id="127" w:author="Milan Jelinek" w:date="2024-01-31T14:25:00Z">
              <w:r w:rsidRPr="00FF640C" w:rsidDel="00B76EBC">
                <w:rPr>
                  <w:rFonts w:cs="Arial"/>
                  <w:sz w:val="16"/>
                  <w:szCs w:val="16"/>
                </w:rPr>
                <w:delText>c0</w:delText>
              </w:r>
              <w:r w:rsidDel="00B76EBC">
                <w:rPr>
                  <w:rFonts w:cs="Arial"/>
                  <w:sz w:val="16"/>
                  <w:szCs w:val="16"/>
                </w:rPr>
                <w:delText>6</w:delText>
              </w:r>
            </w:del>
          </w:p>
        </w:tc>
        <w:tc>
          <w:tcPr>
            <w:tcW w:w="0" w:type="auto"/>
            <w:tcBorders>
              <w:top w:val="nil"/>
              <w:left w:val="single" w:sz="4" w:space="0" w:color="auto"/>
              <w:bottom w:val="nil"/>
              <w:right w:val="single" w:sz="4" w:space="0" w:color="auto"/>
            </w:tcBorders>
            <w:shd w:val="clear" w:color="auto" w:fill="auto"/>
            <w:noWrap/>
          </w:tcPr>
          <w:p w14:paraId="57CCDB7B" w14:textId="3448A874" w:rsidR="00430847" w:rsidRPr="00FF640C" w:rsidDel="00B76EBC" w:rsidRDefault="00430847" w:rsidP="00676C35">
            <w:pPr>
              <w:widowControl/>
              <w:spacing w:after="0" w:line="240" w:lineRule="auto"/>
              <w:rPr>
                <w:del w:id="128" w:author="Milan Jelinek" w:date="2024-01-31T14:25:00Z"/>
                <w:rFonts w:eastAsia="MS PGothic" w:cs="Arial"/>
                <w:sz w:val="16"/>
                <w:szCs w:val="16"/>
                <w:lang w:val="en-US" w:eastAsia="ja-JP"/>
              </w:rPr>
            </w:pPr>
            <w:del w:id="129" w:author="Milan Jelinek" w:date="2024-01-31T14:25:00Z">
              <w:r w:rsidRPr="00FF640C" w:rsidDel="00B76EBC">
                <w:rPr>
                  <w:rFonts w:cs="Arial"/>
                  <w:sz w:val="16"/>
                  <w:szCs w:val="16"/>
                </w:rPr>
                <w:delText>MNRU Q=</w:delText>
              </w:r>
              <w:r w:rsidRPr="00796D86" w:rsidDel="00B76EBC">
                <w:rPr>
                  <w:rFonts w:cs="Arial"/>
                  <w:sz w:val="16"/>
                  <w:szCs w:val="16"/>
                  <w:highlight w:val="yellow"/>
                </w:rPr>
                <w:delText>xx</w:delText>
              </w:r>
              <w:r w:rsidRPr="00FF640C" w:rsidDel="00B76EBC">
                <w:rPr>
                  <w:rFonts w:cs="Arial"/>
                  <w:sz w:val="16"/>
                  <w:szCs w:val="16"/>
                </w:rPr>
                <w:delText xml:space="preserve"> dB</w:delText>
              </w:r>
            </w:del>
          </w:p>
        </w:tc>
        <w:tc>
          <w:tcPr>
            <w:tcW w:w="0" w:type="auto"/>
            <w:tcBorders>
              <w:top w:val="nil"/>
              <w:left w:val="nil"/>
              <w:bottom w:val="nil"/>
              <w:right w:val="nil"/>
            </w:tcBorders>
            <w:shd w:val="clear" w:color="auto" w:fill="auto"/>
            <w:noWrap/>
            <w:hideMark/>
          </w:tcPr>
          <w:p w14:paraId="690CD4D3" w14:textId="773271D3" w:rsidR="00430847" w:rsidRPr="00FF640C" w:rsidDel="00B76EBC" w:rsidRDefault="00430847" w:rsidP="00676C35">
            <w:pPr>
              <w:widowControl/>
              <w:spacing w:after="0" w:line="240" w:lineRule="auto"/>
              <w:rPr>
                <w:del w:id="130" w:author="Milan Jelinek" w:date="2024-01-31T14:25:00Z"/>
                <w:rFonts w:eastAsia="MS PGothic" w:cs="Arial"/>
                <w:sz w:val="16"/>
                <w:szCs w:val="16"/>
                <w:lang w:val="en-US" w:eastAsia="ja-JP"/>
              </w:rPr>
            </w:pPr>
            <w:del w:id="131" w:author="Milan Jelinek" w:date="2024-01-31T14:25:00Z">
              <w:r w:rsidRPr="00FF640C" w:rsidDel="00B76EBC">
                <w:rPr>
                  <w:rFonts w:cs="Arial"/>
                  <w:sz w:val="16"/>
                  <w:szCs w:val="16"/>
                </w:rPr>
                <w:delText>-</w:delText>
              </w:r>
            </w:del>
          </w:p>
        </w:tc>
        <w:tc>
          <w:tcPr>
            <w:tcW w:w="1707" w:type="dxa"/>
            <w:tcBorders>
              <w:top w:val="nil"/>
              <w:left w:val="nil"/>
              <w:bottom w:val="nil"/>
            </w:tcBorders>
            <w:shd w:val="clear" w:color="auto" w:fill="auto"/>
            <w:noWrap/>
            <w:hideMark/>
          </w:tcPr>
          <w:p w14:paraId="2C4D8602" w14:textId="3A1022A3" w:rsidR="00430847" w:rsidRPr="00FF640C" w:rsidDel="00B76EBC" w:rsidRDefault="00430847" w:rsidP="00676C35">
            <w:pPr>
              <w:widowControl/>
              <w:spacing w:after="0" w:line="240" w:lineRule="auto"/>
              <w:rPr>
                <w:del w:id="132" w:author="Milan Jelinek" w:date="2024-01-31T14:25:00Z"/>
                <w:rFonts w:eastAsia="MS PGothic" w:cs="Arial"/>
                <w:sz w:val="16"/>
                <w:szCs w:val="16"/>
                <w:lang w:val="en-US" w:eastAsia="ja-JP"/>
              </w:rPr>
            </w:pPr>
            <w:del w:id="133" w:author="Milan Jelinek" w:date="2024-01-31T14:25:00Z">
              <w:r w:rsidRPr="00FF640C" w:rsidDel="00B76EBC">
                <w:rPr>
                  <w:rFonts w:cs="Arial"/>
                  <w:sz w:val="16"/>
                  <w:szCs w:val="16"/>
                </w:rPr>
                <w:delText>-</w:delText>
              </w:r>
            </w:del>
          </w:p>
        </w:tc>
      </w:tr>
      <w:tr w:rsidR="00430847" w:rsidRPr="00FF640C" w:rsidDel="00B76EBC" w14:paraId="194BE42B" w14:textId="10EA5585" w:rsidTr="00676C35">
        <w:trPr>
          <w:trHeight w:val="70"/>
          <w:jc w:val="center"/>
          <w:del w:id="134" w:author="Milan Jelinek" w:date="2024-01-31T14:25:00Z"/>
        </w:trPr>
        <w:tc>
          <w:tcPr>
            <w:tcW w:w="0" w:type="auto"/>
            <w:tcBorders>
              <w:top w:val="nil"/>
              <w:left w:val="nil"/>
              <w:right w:val="single" w:sz="4" w:space="0" w:color="auto"/>
            </w:tcBorders>
            <w:shd w:val="clear" w:color="auto" w:fill="auto"/>
            <w:noWrap/>
            <w:hideMark/>
          </w:tcPr>
          <w:p w14:paraId="6084D9EB" w14:textId="05AE6383" w:rsidR="00430847" w:rsidRPr="00FF640C" w:rsidDel="00B76EBC" w:rsidRDefault="00430847" w:rsidP="00676C35">
            <w:pPr>
              <w:widowControl/>
              <w:spacing w:after="0" w:line="240" w:lineRule="auto"/>
              <w:rPr>
                <w:del w:id="135" w:author="Milan Jelinek" w:date="2024-01-31T14:25:00Z"/>
                <w:rFonts w:cs="Arial"/>
                <w:sz w:val="16"/>
                <w:szCs w:val="16"/>
              </w:rPr>
            </w:pPr>
            <w:del w:id="136" w:author="Milan Jelinek" w:date="2024-01-31T14:25:00Z">
              <w:r w:rsidRPr="00FF640C" w:rsidDel="00B76EBC">
                <w:rPr>
                  <w:rFonts w:cs="Arial"/>
                  <w:sz w:val="16"/>
                  <w:szCs w:val="16"/>
                </w:rPr>
                <w:delText>c0</w:delText>
              </w:r>
              <w:r w:rsidDel="00B76EBC">
                <w:rPr>
                  <w:rFonts w:cs="Arial"/>
                  <w:sz w:val="16"/>
                  <w:szCs w:val="16"/>
                </w:rPr>
                <w:delText>7</w:delText>
              </w:r>
            </w:del>
          </w:p>
        </w:tc>
        <w:tc>
          <w:tcPr>
            <w:tcW w:w="0" w:type="auto"/>
            <w:tcBorders>
              <w:top w:val="nil"/>
              <w:left w:val="single" w:sz="4" w:space="0" w:color="auto"/>
              <w:right w:val="single" w:sz="4" w:space="0" w:color="auto"/>
            </w:tcBorders>
            <w:shd w:val="clear" w:color="auto" w:fill="auto"/>
            <w:noWrap/>
          </w:tcPr>
          <w:p w14:paraId="63A8E3D0" w14:textId="1C8D7D8F" w:rsidR="00430847" w:rsidRPr="00FF640C" w:rsidDel="00B76EBC" w:rsidRDefault="00430847" w:rsidP="00676C35">
            <w:pPr>
              <w:widowControl/>
              <w:spacing w:after="0" w:line="240" w:lineRule="auto"/>
              <w:rPr>
                <w:del w:id="137" w:author="Milan Jelinek" w:date="2024-01-31T14:25:00Z"/>
                <w:rFonts w:cs="Arial"/>
                <w:sz w:val="16"/>
                <w:szCs w:val="16"/>
              </w:rPr>
            </w:pPr>
            <w:del w:id="138" w:author="Milan Jelinek" w:date="2024-01-31T14:25:00Z">
              <w:r w:rsidRPr="00FF640C" w:rsidDel="00B76EBC">
                <w:rPr>
                  <w:rFonts w:cs="Arial"/>
                  <w:sz w:val="16"/>
                  <w:szCs w:val="16"/>
                </w:rPr>
                <w:delText>MNRU Q=</w:delText>
              </w:r>
              <w:r w:rsidRPr="00796D86" w:rsidDel="00B76EBC">
                <w:rPr>
                  <w:rFonts w:cs="Arial"/>
                  <w:sz w:val="16"/>
                  <w:szCs w:val="16"/>
                  <w:highlight w:val="yellow"/>
                </w:rPr>
                <w:delText>xx</w:delText>
              </w:r>
              <w:r w:rsidRPr="00FF640C" w:rsidDel="00B76EBC">
                <w:rPr>
                  <w:rFonts w:cs="Arial"/>
                  <w:sz w:val="16"/>
                  <w:szCs w:val="16"/>
                </w:rPr>
                <w:delText xml:space="preserve"> dB</w:delText>
              </w:r>
            </w:del>
          </w:p>
        </w:tc>
        <w:tc>
          <w:tcPr>
            <w:tcW w:w="0" w:type="auto"/>
            <w:tcBorders>
              <w:top w:val="nil"/>
              <w:left w:val="nil"/>
              <w:right w:val="nil"/>
            </w:tcBorders>
            <w:shd w:val="clear" w:color="auto" w:fill="auto"/>
            <w:noWrap/>
            <w:hideMark/>
          </w:tcPr>
          <w:p w14:paraId="61387B6D" w14:textId="2AA9AAB2" w:rsidR="00430847" w:rsidRPr="00FF640C" w:rsidDel="00B76EBC" w:rsidRDefault="00430847" w:rsidP="00676C35">
            <w:pPr>
              <w:widowControl/>
              <w:spacing w:after="0" w:line="240" w:lineRule="auto"/>
              <w:rPr>
                <w:del w:id="139" w:author="Milan Jelinek" w:date="2024-01-31T14:25:00Z"/>
                <w:rFonts w:eastAsia="MS PGothic" w:cs="Arial"/>
                <w:sz w:val="16"/>
                <w:szCs w:val="16"/>
                <w:lang w:val="en-US" w:eastAsia="ja-JP"/>
              </w:rPr>
            </w:pPr>
            <w:del w:id="140" w:author="Milan Jelinek" w:date="2024-01-31T14:25:00Z">
              <w:r w:rsidRPr="00FF640C" w:rsidDel="00B76EBC">
                <w:rPr>
                  <w:rFonts w:cs="Arial"/>
                  <w:sz w:val="16"/>
                  <w:szCs w:val="16"/>
                </w:rPr>
                <w:delText>-</w:delText>
              </w:r>
            </w:del>
          </w:p>
        </w:tc>
        <w:tc>
          <w:tcPr>
            <w:tcW w:w="1707" w:type="dxa"/>
            <w:tcBorders>
              <w:top w:val="nil"/>
              <w:left w:val="nil"/>
            </w:tcBorders>
            <w:shd w:val="clear" w:color="auto" w:fill="auto"/>
            <w:noWrap/>
            <w:hideMark/>
          </w:tcPr>
          <w:p w14:paraId="4EE3EEC5" w14:textId="6955855E" w:rsidR="00430847" w:rsidRPr="00FF640C" w:rsidDel="00B76EBC" w:rsidRDefault="00430847" w:rsidP="00676C35">
            <w:pPr>
              <w:widowControl/>
              <w:spacing w:after="0" w:line="240" w:lineRule="auto"/>
              <w:rPr>
                <w:del w:id="141" w:author="Milan Jelinek" w:date="2024-01-31T14:25:00Z"/>
                <w:rFonts w:eastAsia="MS PGothic" w:cs="Arial"/>
                <w:sz w:val="16"/>
                <w:szCs w:val="16"/>
                <w:lang w:val="en-US" w:eastAsia="ja-JP"/>
              </w:rPr>
            </w:pPr>
            <w:del w:id="142" w:author="Milan Jelinek" w:date="2024-01-31T14:25:00Z">
              <w:r w:rsidRPr="00FF640C" w:rsidDel="00B76EBC">
                <w:rPr>
                  <w:rFonts w:cs="Arial"/>
                  <w:sz w:val="16"/>
                  <w:szCs w:val="16"/>
                </w:rPr>
                <w:delText>-</w:delText>
              </w:r>
            </w:del>
          </w:p>
        </w:tc>
      </w:tr>
      <w:tr w:rsidR="00430847" w:rsidRPr="00FF640C" w:rsidDel="00B76EBC" w14:paraId="24AA62DB" w14:textId="56275D04" w:rsidTr="00676C35">
        <w:trPr>
          <w:trHeight w:val="70"/>
          <w:jc w:val="center"/>
          <w:del w:id="143" w:author="Milan Jelinek" w:date="2024-01-31T14:25:00Z"/>
        </w:trPr>
        <w:tc>
          <w:tcPr>
            <w:tcW w:w="0" w:type="auto"/>
            <w:tcBorders>
              <w:top w:val="single" w:sz="4" w:space="0" w:color="auto"/>
              <w:left w:val="nil"/>
              <w:right w:val="single" w:sz="4" w:space="0" w:color="auto"/>
            </w:tcBorders>
            <w:shd w:val="clear" w:color="auto" w:fill="auto"/>
            <w:noWrap/>
            <w:hideMark/>
          </w:tcPr>
          <w:p w14:paraId="0F7D0EFB" w14:textId="21BB001A" w:rsidR="00430847" w:rsidRPr="00FF640C" w:rsidDel="00B76EBC" w:rsidRDefault="00430847" w:rsidP="00676C35">
            <w:pPr>
              <w:widowControl/>
              <w:spacing w:after="0" w:line="240" w:lineRule="auto"/>
              <w:rPr>
                <w:del w:id="144" w:author="Milan Jelinek" w:date="2024-01-31T14:25:00Z"/>
                <w:rFonts w:eastAsia="MS PGothic" w:cs="Arial"/>
                <w:sz w:val="16"/>
                <w:szCs w:val="16"/>
                <w:lang w:val="en-US" w:eastAsia="ja-JP"/>
              </w:rPr>
            </w:pPr>
            <w:del w:id="145" w:author="Milan Jelinek" w:date="2024-01-31T14:25:00Z">
              <w:r w:rsidRPr="00FF640C" w:rsidDel="00B76EBC">
                <w:rPr>
                  <w:rFonts w:cs="Arial"/>
                  <w:sz w:val="16"/>
                  <w:szCs w:val="16"/>
                </w:rPr>
                <w:delText>c0</w:delText>
              </w:r>
              <w:r w:rsidDel="00B76EBC">
                <w:rPr>
                  <w:rFonts w:cs="Arial"/>
                  <w:sz w:val="16"/>
                  <w:szCs w:val="16"/>
                </w:rPr>
                <w:delText>8</w:delText>
              </w:r>
            </w:del>
          </w:p>
        </w:tc>
        <w:tc>
          <w:tcPr>
            <w:tcW w:w="0" w:type="auto"/>
            <w:tcBorders>
              <w:top w:val="single" w:sz="4" w:space="0" w:color="auto"/>
              <w:left w:val="single" w:sz="4" w:space="0" w:color="auto"/>
              <w:right w:val="single" w:sz="4" w:space="0" w:color="auto"/>
            </w:tcBorders>
            <w:shd w:val="clear" w:color="auto" w:fill="auto"/>
            <w:noWrap/>
          </w:tcPr>
          <w:p w14:paraId="4BB45FFE" w14:textId="0698F004" w:rsidR="00430847" w:rsidRPr="00FF640C" w:rsidDel="00B76EBC" w:rsidRDefault="00430847" w:rsidP="00676C35">
            <w:pPr>
              <w:widowControl/>
              <w:spacing w:after="0" w:line="240" w:lineRule="auto"/>
              <w:rPr>
                <w:del w:id="146" w:author="Milan Jelinek" w:date="2024-01-31T14:25:00Z"/>
                <w:rFonts w:eastAsia="MS PGothic" w:cs="Arial"/>
                <w:sz w:val="16"/>
                <w:szCs w:val="16"/>
                <w:lang w:val="en-US" w:eastAsia="ja-JP"/>
              </w:rPr>
            </w:pPr>
            <w:del w:id="147" w:author="Milan Jelinek" w:date="2024-01-31T14:25:00Z">
              <w:r w:rsidRPr="00FF640C" w:rsidDel="00B76EBC">
                <w:rPr>
                  <w:rFonts w:cs="Arial"/>
                  <w:sz w:val="16"/>
                  <w:szCs w:val="16"/>
                </w:rPr>
                <w:delText xml:space="preserve">ESDRU </w:delText>
              </w:r>
            </w:del>
            <m:oMath>
              <m:r>
                <w:del w:id="148" w:author="Milan Jelinek" w:date="2024-01-31T14:25:00Z">
                  <w:rPr>
                    <w:rFonts w:ascii="Cambria Math" w:hAnsi="Cambria Math" w:cs="Arial"/>
                    <w:sz w:val="16"/>
                    <w:szCs w:val="16"/>
                  </w:rPr>
                  <m:t>α=</m:t>
                </w:del>
              </m:r>
              <m:r>
                <w:del w:id="149" w:author="Milan Jelinek" w:date="2024-01-31T14:25:00Z">
                  <w:rPr>
                    <w:rFonts w:ascii="Cambria Math" w:hAnsi="Cambria Math" w:cs="Arial"/>
                    <w:sz w:val="16"/>
                    <w:szCs w:val="16"/>
                    <w:highlight w:val="yellow"/>
                  </w:rPr>
                  <m:t>xx</m:t>
                </w:del>
              </m:r>
            </m:oMath>
          </w:p>
        </w:tc>
        <w:tc>
          <w:tcPr>
            <w:tcW w:w="0" w:type="auto"/>
            <w:tcBorders>
              <w:top w:val="single" w:sz="4" w:space="0" w:color="auto"/>
              <w:left w:val="nil"/>
              <w:right w:val="nil"/>
            </w:tcBorders>
            <w:shd w:val="clear" w:color="auto" w:fill="auto"/>
            <w:noWrap/>
            <w:hideMark/>
          </w:tcPr>
          <w:p w14:paraId="61D35E93" w14:textId="11E1AD7F" w:rsidR="00430847" w:rsidRPr="00FF640C" w:rsidDel="00B76EBC" w:rsidRDefault="00430847" w:rsidP="00676C35">
            <w:pPr>
              <w:widowControl/>
              <w:spacing w:after="0" w:line="240" w:lineRule="auto"/>
              <w:rPr>
                <w:del w:id="150" w:author="Milan Jelinek" w:date="2024-01-31T14:25:00Z"/>
                <w:rFonts w:eastAsia="MS PGothic" w:cs="Arial"/>
                <w:sz w:val="16"/>
                <w:szCs w:val="16"/>
                <w:lang w:val="en-US" w:eastAsia="ja-JP"/>
              </w:rPr>
            </w:pPr>
            <w:del w:id="151" w:author="Milan Jelinek" w:date="2024-01-31T14:25:00Z">
              <w:r w:rsidRPr="00FF640C" w:rsidDel="00B76EBC">
                <w:rPr>
                  <w:rFonts w:cs="Arial"/>
                  <w:sz w:val="16"/>
                  <w:szCs w:val="16"/>
                </w:rPr>
                <w:delText>-</w:delText>
              </w:r>
            </w:del>
          </w:p>
        </w:tc>
        <w:tc>
          <w:tcPr>
            <w:tcW w:w="1707" w:type="dxa"/>
            <w:tcBorders>
              <w:top w:val="single" w:sz="4" w:space="0" w:color="auto"/>
              <w:left w:val="nil"/>
            </w:tcBorders>
            <w:shd w:val="clear" w:color="auto" w:fill="auto"/>
            <w:noWrap/>
            <w:hideMark/>
          </w:tcPr>
          <w:p w14:paraId="04E01C4D" w14:textId="64882604" w:rsidR="00430847" w:rsidRPr="00FF640C" w:rsidDel="00B76EBC" w:rsidRDefault="00430847" w:rsidP="00676C35">
            <w:pPr>
              <w:widowControl/>
              <w:spacing w:after="0" w:line="240" w:lineRule="auto"/>
              <w:rPr>
                <w:del w:id="152" w:author="Milan Jelinek" w:date="2024-01-31T14:25:00Z"/>
                <w:rFonts w:eastAsia="MS PGothic" w:cs="Arial"/>
                <w:sz w:val="16"/>
                <w:szCs w:val="16"/>
                <w:lang w:val="en-US" w:eastAsia="ja-JP"/>
              </w:rPr>
            </w:pPr>
            <w:del w:id="153" w:author="Milan Jelinek" w:date="2024-01-31T14:25:00Z">
              <w:r w:rsidRPr="00FF640C" w:rsidDel="00B76EBC">
                <w:rPr>
                  <w:rFonts w:cs="Arial"/>
                  <w:sz w:val="16"/>
                  <w:szCs w:val="16"/>
                </w:rPr>
                <w:delText>-</w:delText>
              </w:r>
            </w:del>
          </w:p>
        </w:tc>
      </w:tr>
      <w:tr w:rsidR="00430847" w:rsidRPr="00FF640C" w:rsidDel="00B76EBC" w14:paraId="709308B3" w14:textId="67C13D02" w:rsidTr="00676C35">
        <w:trPr>
          <w:trHeight w:val="53"/>
          <w:jc w:val="center"/>
          <w:del w:id="154" w:author="Milan Jelinek" w:date="2024-01-31T14:25:00Z"/>
        </w:trPr>
        <w:tc>
          <w:tcPr>
            <w:tcW w:w="0" w:type="auto"/>
            <w:tcBorders>
              <w:left w:val="nil"/>
              <w:bottom w:val="nil"/>
              <w:right w:val="single" w:sz="4" w:space="0" w:color="auto"/>
            </w:tcBorders>
            <w:shd w:val="clear" w:color="auto" w:fill="auto"/>
            <w:noWrap/>
            <w:vAlign w:val="bottom"/>
            <w:hideMark/>
          </w:tcPr>
          <w:p w14:paraId="379F3DD5" w14:textId="49110517" w:rsidR="00430847" w:rsidRPr="00FF640C" w:rsidDel="00B76EBC" w:rsidRDefault="00430847" w:rsidP="00676C35">
            <w:pPr>
              <w:widowControl/>
              <w:spacing w:after="0" w:line="240" w:lineRule="auto"/>
              <w:rPr>
                <w:del w:id="155" w:author="Milan Jelinek" w:date="2024-01-31T14:25:00Z"/>
                <w:rFonts w:eastAsia="MS PGothic" w:cs="Arial"/>
                <w:sz w:val="16"/>
                <w:szCs w:val="16"/>
                <w:lang w:val="en-US" w:eastAsia="ja-JP"/>
              </w:rPr>
            </w:pPr>
            <w:del w:id="156" w:author="Milan Jelinek" w:date="2024-01-31T14:25:00Z">
              <w:r w:rsidRPr="00FF640C" w:rsidDel="00B76EBC">
                <w:rPr>
                  <w:rFonts w:cs="Arial"/>
                  <w:sz w:val="16"/>
                  <w:szCs w:val="16"/>
                </w:rPr>
                <w:delText>c0</w:delText>
              </w:r>
              <w:r w:rsidDel="00B76EBC">
                <w:rPr>
                  <w:rFonts w:cs="Arial"/>
                  <w:sz w:val="16"/>
                  <w:szCs w:val="16"/>
                </w:rPr>
                <w:delText>9</w:delText>
              </w:r>
            </w:del>
          </w:p>
        </w:tc>
        <w:tc>
          <w:tcPr>
            <w:tcW w:w="0" w:type="auto"/>
            <w:tcBorders>
              <w:left w:val="single" w:sz="4" w:space="0" w:color="auto"/>
              <w:bottom w:val="nil"/>
              <w:right w:val="single" w:sz="4" w:space="0" w:color="auto"/>
            </w:tcBorders>
            <w:shd w:val="clear" w:color="auto" w:fill="auto"/>
            <w:noWrap/>
          </w:tcPr>
          <w:p w14:paraId="7313D8C9" w14:textId="3A293DCA" w:rsidR="00430847" w:rsidRPr="00FF640C" w:rsidDel="00B76EBC" w:rsidRDefault="00430847" w:rsidP="00676C35">
            <w:pPr>
              <w:widowControl/>
              <w:spacing w:after="0" w:line="240" w:lineRule="auto"/>
              <w:rPr>
                <w:del w:id="157" w:author="Milan Jelinek" w:date="2024-01-31T14:25:00Z"/>
                <w:rFonts w:eastAsia="MS PGothic" w:cs="Arial"/>
                <w:sz w:val="16"/>
                <w:szCs w:val="16"/>
                <w:lang w:val="en-US" w:eastAsia="ja-JP"/>
              </w:rPr>
            </w:pPr>
            <w:del w:id="158" w:author="Milan Jelinek" w:date="2024-01-31T14:25:00Z">
              <w:r w:rsidRPr="00FF640C" w:rsidDel="00B76EBC">
                <w:rPr>
                  <w:rFonts w:cs="Arial"/>
                  <w:sz w:val="16"/>
                  <w:szCs w:val="16"/>
                </w:rPr>
                <w:delText xml:space="preserve">ESDRU </w:delText>
              </w:r>
            </w:del>
            <m:oMath>
              <m:r>
                <w:del w:id="159" w:author="Milan Jelinek" w:date="2024-01-31T14:25:00Z">
                  <w:rPr>
                    <w:rFonts w:ascii="Cambria Math" w:hAnsi="Cambria Math" w:cs="Arial"/>
                    <w:sz w:val="16"/>
                    <w:szCs w:val="16"/>
                  </w:rPr>
                  <m:t>α=</m:t>
                </w:del>
              </m:r>
              <m:r>
                <w:del w:id="160" w:author="Milan Jelinek" w:date="2024-01-31T14:25:00Z">
                  <w:rPr>
                    <w:rFonts w:ascii="Cambria Math" w:hAnsi="Cambria Math" w:cs="Arial"/>
                    <w:sz w:val="16"/>
                    <w:szCs w:val="16"/>
                    <w:highlight w:val="yellow"/>
                  </w:rPr>
                  <m:t>xx</m:t>
                </w:del>
              </m:r>
            </m:oMath>
          </w:p>
        </w:tc>
        <w:tc>
          <w:tcPr>
            <w:tcW w:w="0" w:type="auto"/>
            <w:tcBorders>
              <w:left w:val="nil"/>
              <w:bottom w:val="nil"/>
              <w:right w:val="nil"/>
            </w:tcBorders>
            <w:shd w:val="clear" w:color="auto" w:fill="auto"/>
            <w:noWrap/>
            <w:vAlign w:val="bottom"/>
            <w:hideMark/>
          </w:tcPr>
          <w:p w14:paraId="5B709100" w14:textId="7F75E7DE" w:rsidR="00430847" w:rsidRPr="00FF640C" w:rsidDel="00B76EBC" w:rsidRDefault="00430847" w:rsidP="00676C35">
            <w:pPr>
              <w:widowControl/>
              <w:spacing w:after="0" w:line="240" w:lineRule="auto"/>
              <w:rPr>
                <w:del w:id="161" w:author="Milan Jelinek" w:date="2024-01-31T14:25:00Z"/>
                <w:rFonts w:eastAsia="MS PGothic" w:cs="Arial"/>
                <w:sz w:val="16"/>
                <w:szCs w:val="16"/>
                <w:lang w:val="en-US" w:eastAsia="ja-JP"/>
              </w:rPr>
            </w:pPr>
            <w:del w:id="162" w:author="Milan Jelinek" w:date="2024-01-31T14:25:00Z">
              <w:r w:rsidRPr="00FF640C" w:rsidDel="00B76EBC">
                <w:rPr>
                  <w:rFonts w:cs="Arial"/>
                  <w:sz w:val="16"/>
                  <w:szCs w:val="16"/>
                </w:rPr>
                <w:delText>-</w:delText>
              </w:r>
            </w:del>
          </w:p>
        </w:tc>
        <w:tc>
          <w:tcPr>
            <w:tcW w:w="1707" w:type="dxa"/>
            <w:tcBorders>
              <w:left w:val="nil"/>
              <w:bottom w:val="nil"/>
            </w:tcBorders>
            <w:shd w:val="clear" w:color="auto" w:fill="auto"/>
            <w:noWrap/>
            <w:vAlign w:val="bottom"/>
            <w:hideMark/>
          </w:tcPr>
          <w:p w14:paraId="0877A21E" w14:textId="508DB763" w:rsidR="00430847" w:rsidRPr="00FF640C" w:rsidDel="00B76EBC" w:rsidRDefault="00430847" w:rsidP="00676C35">
            <w:pPr>
              <w:widowControl/>
              <w:spacing w:after="0" w:line="240" w:lineRule="auto"/>
              <w:rPr>
                <w:del w:id="163" w:author="Milan Jelinek" w:date="2024-01-31T14:25:00Z"/>
                <w:rFonts w:eastAsia="MS PGothic" w:cs="Arial"/>
                <w:sz w:val="16"/>
                <w:szCs w:val="16"/>
                <w:lang w:val="en-US" w:eastAsia="ja-JP"/>
              </w:rPr>
            </w:pPr>
            <w:del w:id="164" w:author="Milan Jelinek" w:date="2024-01-31T14:25:00Z">
              <w:r w:rsidRPr="00FF640C" w:rsidDel="00B76EBC">
                <w:rPr>
                  <w:rFonts w:cs="Arial"/>
                  <w:sz w:val="16"/>
                  <w:szCs w:val="16"/>
                </w:rPr>
                <w:delText>-</w:delText>
              </w:r>
            </w:del>
          </w:p>
        </w:tc>
      </w:tr>
      <w:tr w:rsidR="00430847" w:rsidRPr="00FF640C" w:rsidDel="00B76EBC" w14:paraId="038E6BBF" w14:textId="43F5AFE2" w:rsidTr="00676C35">
        <w:trPr>
          <w:trHeight w:val="66"/>
          <w:jc w:val="center"/>
          <w:del w:id="165" w:author="Milan Jelinek" w:date="2024-01-31T14:25:00Z"/>
        </w:trPr>
        <w:tc>
          <w:tcPr>
            <w:tcW w:w="0" w:type="auto"/>
            <w:tcBorders>
              <w:top w:val="nil"/>
              <w:left w:val="nil"/>
              <w:bottom w:val="nil"/>
              <w:right w:val="single" w:sz="4" w:space="0" w:color="auto"/>
            </w:tcBorders>
            <w:shd w:val="clear" w:color="auto" w:fill="auto"/>
            <w:noWrap/>
            <w:vAlign w:val="bottom"/>
            <w:hideMark/>
          </w:tcPr>
          <w:p w14:paraId="53C1B6E2" w14:textId="0BA1C20D" w:rsidR="00430847" w:rsidRPr="00FF640C" w:rsidDel="00B76EBC" w:rsidRDefault="00430847" w:rsidP="00676C35">
            <w:pPr>
              <w:widowControl/>
              <w:spacing w:after="0" w:line="240" w:lineRule="auto"/>
              <w:rPr>
                <w:del w:id="166" w:author="Milan Jelinek" w:date="2024-01-31T14:25:00Z"/>
                <w:rFonts w:eastAsia="MS PGothic" w:cs="Arial"/>
                <w:sz w:val="16"/>
                <w:szCs w:val="16"/>
                <w:lang w:val="en-US" w:eastAsia="ja-JP"/>
              </w:rPr>
            </w:pPr>
            <w:del w:id="167" w:author="Milan Jelinek" w:date="2024-01-31T14:25:00Z">
              <w:r w:rsidDel="00B76EBC">
                <w:rPr>
                  <w:rFonts w:cs="Arial"/>
                  <w:sz w:val="16"/>
                  <w:szCs w:val="16"/>
                </w:rPr>
                <w:delText>c10</w:delText>
              </w:r>
            </w:del>
          </w:p>
        </w:tc>
        <w:tc>
          <w:tcPr>
            <w:tcW w:w="0" w:type="auto"/>
            <w:tcBorders>
              <w:top w:val="nil"/>
              <w:left w:val="single" w:sz="4" w:space="0" w:color="auto"/>
              <w:bottom w:val="nil"/>
              <w:right w:val="single" w:sz="4" w:space="0" w:color="auto"/>
            </w:tcBorders>
            <w:shd w:val="clear" w:color="auto" w:fill="auto"/>
            <w:noWrap/>
            <w:vAlign w:val="bottom"/>
          </w:tcPr>
          <w:p w14:paraId="4991DFAE" w14:textId="1E70A0EE" w:rsidR="00430847" w:rsidRPr="00FF640C" w:rsidDel="00B76EBC" w:rsidRDefault="00430847" w:rsidP="00676C35">
            <w:pPr>
              <w:widowControl/>
              <w:spacing w:after="0" w:line="240" w:lineRule="auto"/>
              <w:rPr>
                <w:del w:id="168" w:author="Milan Jelinek" w:date="2024-01-31T14:25:00Z"/>
                <w:rFonts w:eastAsia="MS PGothic" w:cs="Arial"/>
                <w:sz w:val="16"/>
                <w:szCs w:val="16"/>
                <w:lang w:val="en-US" w:eastAsia="ja-JP"/>
              </w:rPr>
            </w:pPr>
            <w:del w:id="169" w:author="Milan Jelinek" w:date="2024-01-31T14:25:00Z">
              <w:r w:rsidRPr="00FF640C" w:rsidDel="00B76EBC">
                <w:rPr>
                  <w:rFonts w:cs="Arial"/>
                  <w:sz w:val="16"/>
                  <w:szCs w:val="16"/>
                </w:rPr>
                <w:delText>ESDRU</w:delText>
              </w:r>
              <w:r w:rsidRPr="00FF640C" w:rsidDel="00B76EBC">
                <w:rPr>
                  <w:rFonts w:ascii="Cambria Math" w:hAnsi="Cambria Math" w:cs="Arial"/>
                  <w:i/>
                  <w:sz w:val="16"/>
                  <w:szCs w:val="16"/>
                </w:rPr>
                <w:delText xml:space="preserve"> </w:delText>
              </w:r>
            </w:del>
            <m:oMath>
              <m:r>
                <w:del w:id="170" w:author="Milan Jelinek" w:date="2024-01-31T14:25:00Z">
                  <w:rPr>
                    <w:rFonts w:ascii="Cambria Math" w:hAnsi="Cambria Math" w:cs="Arial"/>
                    <w:sz w:val="16"/>
                    <w:szCs w:val="16"/>
                  </w:rPr>
                  <m:t>α</m:t>
                </w:del>
              </m:r>
              <m:r>
                <w:del w:id="171" w:author="Milan Jelinek" w:date="2024-01-31T14:25:00Z">
                  <w:rPr>
                    <w:rFonts w:ascii="Cambria Math" w:eastAsia="MS PGothic" w:hAnsi="Cambria Math" w:cs="Arial"/>
                    <w:sz w:val="16"/>
                    <w:szCs w:val="16"/>
                  </w:rPr>
                  <m:t>=</m:t>
                </w:del>
              </m:r>
              <m:r>
                <w:del w:id="172" w:author="Milan Jelinek" w:date="2024-01-31T14:25:00Z">
                  <w:rPr>
                    <w:rFonts w:ascii="Cambria Math" w:eastAsia="MS PGothic" w:hAnsi="Cambria Math" w:cs="Arial"/>
                    <w:sz w:val="16"/>
                    <w:szCs w:val="16"/>
                    <w:highlight w:val="yellow"/>
                  </w:rPr>
                  <m:t>xx</m:t>
                </w:del>
              </m:r>
            </m:oMath>
          </w:p>
        </w:tc>
        <w:tc>
          <w:tcPr>
            <w:tcW w:w="0" w:type="auto"/>
            <w:tcBorders>
              <w:top w:val="nil"/>
              <w:left w:val="nil"/>
              <w:bottom w:val="nil"/>
              <w:right w:val="nil"/>
            </w:tcBorders>
            <w:shd w:val="clear" w:color="auto" w:fill="auto"/>
            <w:noWrap/>
            <w:vAlign w:val="bottom"/>
            <w:hideMark/>
          </w:tcPr>
          <w:p w14:paraId="7C3EFF68" w14:textId="16D349B7" w:rsidR="00430847" w:rsidRPr="00FF640C" w:rsidDel="00B76EBC" w:rsidRDefault="00430847" w:rsidP="00676C35">
            <w:pPr>
              <w:widowControl/>
              <w:spacing w:after="0" w:line="240" w:lineRule="auto"/>
              <w:rPr>
                <w:del w:id="173" w:author="Milan Jelinek" w:date="2024-01-31T14:25:00Z"/>
                <w:rFonts w:eastAsia="MS PGothic" w:cs="Arial"/>
                <w:sz w:val="16"/>
                <w:szCs w:val="16"/>
                <w:lang w:val="en-US" w:eastAsia="ja-JP"/>
              </w:rPr>
            </w:pPr>
            <w:del w:id="174" w:author="Milan Jelinek" w:date="2024-01-31T14:25:00Z">
              <w:r w:rsidRPr="00FF640C" w:rsidDel="00B76EBC">
                <w:rPr>
                  <w:rFonts w:cs="Arial"/>
                  <w:sz w:val="16"/>
                  <w:szCs w:val="16"/>
                </w:rPr>
                <w:delText>-</w:delText>
              </w:r>
            </w:del>
          </w:p>
        </w:tc>
        <w:tc>
          <w:tcPr>
            <w:tcW w:w="1707" w:type="dxa"/>
            <w:tcBorders>
              <w:top w:val="nil"/>
              <w:left w:val="nil"/>
              <w:bottom w:val="nil"/>
            </w:tcBorders>
            <w:shd w:val="clear" w:color="auto" w:fill="auto"/>
            <w:noWrap/>
            <w:vAlign w:val="bottom"/>
            <w:hideMark/>
          </w:tcPr>
          <w:p w14:paraId="17D939E3" w14:textId="4E6CEE10" w:rsidR="00430847" w:rsidRPr="00FF640C" w:rsidDel="00B76EBC" w:rsidRDefault="00430847" w:rsidP="00676C35">
            <w:pPr>
              <w:widowControl/>
              <w:spacing w:after="0" w:line="240" w:lineRule="auto"/>
              <w:rPr>
                <w:del w:id="175" w:author="Milan Jelinek" w:date="2024-01-31T14:25:00Z"/>
                <w:rFonts w:eastAsia="MS PGothic" w:cs="Arial"/>
                <w:sz w:val="16"/>
                <w:szCs w:val="16"/>
                <w:lang w:val="en-US" w:eastAsia="ja-JP"/>
              </w:rPr>
            </w:pPr>
            <w:del w:id="176" w:author="Milan Jelinek" w:date="2024-01-31T14:25:00Z">
              <w:r w:rsidRPr="00FF640C" w:rsidDel="00B76EBC">
                <w:rPr>
                  <w:rFonts w:cs="Arial"/>
                  <w:sz w:val="16"/>
                  <w:szCs w:val="16"/>
                </w:rPr>
                <w:delText>-</w:delText>
              </w:r>
            </w:del>
          </w:p>
        </w:tc>
      </w:tr>
      <w:tr w:rsidR="00430847" w:rsidRPr="00FF640C" w:rsidDel="00B76EBC" w14:paraId="76A19D9D" w14:textId="698E8BDC" w:rsidTr="00676C35">
        <w:trPr>
          <w:trHeight w:val="56"/>
          <w:jc w:val="center"/>
          <w:del w:id="177" w:author="Milan Jelinek" w:date="2024-01-31T14:25:00Z"/>
        </w:trPr>
        <w:tc>
          <w:tcPr>
            <w:tcW w:w="0" w:type="auto"/>
            <w:tcBorders>
              <w:top w:val="single" w:sz="4" w:space="0" w:color="auto"/>
              <w:left w:val="nil"/>
              <w:bottom w:val="nil"/>
              <w:right w:val="single" w:sz="4" w:space="0" w:color="auto"/>
            </w:tcBorders>
            <w:shd w:val="clear" w:color="auto" w:fill="auto"/>
            <w:noWrap/>
            <w:vAlign w:val="bottom"/>
            <w:hideMark/>
          </w:tcPr>
          <w:p w14:paraId="09C82D4C" w14:textId="38479E6A" w:rsidR="00430847" w:rsidRPr="00FF640C" w:rsidDel="00B76EBC" w:rsidRDefault="00430847" w:rsidP="00676C35">
            <w:pPr>
              <w:widowControl/>
              <w:spacing w:after="0" w:line="240" w:lineRule="auto"/>
              <w:rPr>
                <w:del w:id="178" w:author="Milan Jelinek" w:date="2024-01-31T14:25:00Z"/>
                <w:rFonts w:eastAsia="MS PGothic" w:cs="Arial"/>
                <w:sz w:val="16"/>
                <w:szCs w:val="16"/>
                <w:lang w:val="en-US" w:eastAsia="ja-JP"/>
              </w:rPr>
            </w:pPr>
            <w:del w:id="179" w:author="Milan Jelinek" w:date="2024-01-31T14:25:00Z">
              <w:r w:rsidDel="00B76EBC">
                <w:rPr>
                  <w:rFonts w:cs="Arial"/>
                  <w:sz w:val="16"/>
                  <w:szCs w:val="16"/>
                </w:rPr>
                <w:delText>c11</w:delText>
              </w:r>
            </w:del>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F7E64D8" w14:textId="2A0305A0" w:rsidR="00430847" w:rsidRPr="00FF640C" w:rsidDel="00B76EBC" w:rsidRDefault="00430847" w:rsidP="00676C35">
            <w:pPr>
              <w:widowControl/>
              <w:spacing w:after="0" w:line="240" w:lineRule="auto"/>
              <w:rPr>
                <w:del w:id="180" w:author="Milan Jelinek" w:date="2024-01-31T14:25:00Z"/>
                <w:rFonts w:eastAsia="MS PGothic" w:cs="Arial"/>
                <w:sz w:val="16"/>
                <w:szCs w:val="16"/>
                <w:lang w:val="en-US" w:eastAsia="ja-JP"/>
              </w:rPr>
            </w:pPr>
            <w:del w:id="181" w:author="Milan Jelinek" w:date="2024-01-31T14:25:00Z">
              <w:r w:rsidRPr="00FF640C" w:rsidDel="00B76EBC">
                <w:rPr>
                  <w:rFonts w:cs="Arial"/>
                  <w:sz w:val="16"/>
                  <w:szCs w:val="16"/>
                </w:rPr>
                <w:delText>EVS</w:delText>
              </w:r>
            </w:del>
          </w:p>
        </w:tc>
        <w:tc>
          <w:tcPr>
            <w:tcW w:w="0" w:type="auto"/>
            <w:tcBorders>
              <w:top w:val="single" w:sz="4" w:space="0" w:color="auto"/>
              <w:left w:val="nil"/>
              <w:bottom w:val="nil"/>
              <w:right w:val="nil"/>
            </w:tcBorders>
            <w:shd w:val="clear" w:color="auto" w:fill="auto"/>
            <w:noWrap/>
            <w:vAlign w:val="bottom"/>
            <w:hideMark/>
          </w:tcPr>
          <w:p w14:paraId="0EEFA111" w14:textId="08F4CC06" w:rsidR="00430847" w:rsidRPr="00FF640C" w:rsidDel="00B76EBC" w:rsidRDefault="00430847" w:rsidP="00676C35">
            <w:pPr>
              <w:widowControl/>
              <w:spacing w:after="0" w:line="240" w:lineRule="auto"/>
              <w:rPr>
                <w:del w:id="182" w:author="Milan Jelinek" w:date="2024-01-31T14:25:00Z"/>
                <w:rFonts w:eastAsia="MS PGothic" w:cs="Arial"/>
                <w:sz w:val="16"/>
                <w:szCs w:val="16"/>
                <w:lang w:val="en-US" w:eastAsia="ja-JP"/>
              </w:rPr>
            </w:pPr>
            <w:del w:id="183"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13.2</w:delText>
              </w:r>
            </w:del>
          </w:p>
        </w:tc>
        <w:tc>
          <w:tcPr>
            <w:tcW w:w="1707" w:type="dxa"/>
            <w:tcBorders>
              <w:top w:val="single" w:sz="4" w:space="0" w:color="auto"/>
              <w:left w:val="nil"/>
              <w:bottom w:val="nil"/>
            </w:tcBorders>
            <w:shd w:val="clear" w:color="auto" w:fill="auto"/>
            <w:noWrap/>
            <w:vAlign w:val="bottom"/>
          </w:tcPr>
          <w:p w14:paraId="1A02C08D" w14:textId="3243AE9D" w:rsidR="00430847" w:rsidRPr="00FF640C" w:rsidDel="00B76EBC" w:rsidRDefault="00430847" w:rsidP="00676C35">
            <w:pPr>
              <w:widowControl/>
              <w:spacing w:after="0" w:line="240" w:lineRule="auto"/>
              <w:rPr>
                <w:del w:id="184" w:author="Milan Jelinek" w:date="2024-01-31T14:25:00Z"/>
                <w:rFonts w:eastAsia="MS PGothic" w:cs="Arial"/>
                <w:sz w:val="16"/>
                <w:szCs w:val="16"/>
                <w:lang w:val="en-US" w:eastAsia="ja-JP"/>
              </w:rPr>
            </w:pPr>
          </w:p>
        </w:tc>
      </w:tr>
      <w:tr w:rsidR="00430847" w:rsidRPr="00FF640C" w:rsidDel="00B76EBC" w14:paraId="09A57CCB" w14:textId="33D9B0CF" w:rsidTr="00676C35">
        <w:trPr>
          <w:trHeight w:val="52"/>
          <w:jc w:val="center"/>
          <w:del w:id="185" w:author="Milan Jelinek" w:date="2024-01-31T14:25:00Z"/>
        </w:trPr>
        <w:tc>
          <w:tcPr>
            <w:tcW w:w="0" w:type="auto"/>
            <w:tcBorders>
              <w:top w:val="nil"/>
              <w:left w:val="nil"/>
              <w:bottom w:val="nil"/>
              <w:right w:val="single" w:sz="4" w:space="0" w:color="auto"/>
            </w:tcBorders>
            <w:shd w:val="clear" w:color="auto" w:fill="auto"/>
            <w:noWrap/>
            <w:vAlign w:val="bottom"/>
          </w:tcPr>
          <w:p w14:paraId="31287950" w14:textId="1ADD94D3" w:rsidR="00430847" w:rsidRPr="00FF640C" w:rsidDel="00B76EBC" w:rsidRDefault="00430847" w:rsidP="00676C35">
            <w:pPr>
              <w:widowControl/>
              <w:spacing w:after="0" w:line="240" w:lineRule="auto"/>
              <w:rPr>
                <w:del w:id="186" w:author="Milan Jelinek" w:date="2024-01-31T14:25:00Z"/>
                <w:rFonts w:cs="Arial"/>
                <w:sz w:val="16"/>
                <w:szCs w:val="16"/>
              </w:rPr>
            </w:pPr>
            <w:del w:id="187" w:author="Milan Jelinek" w:date="2024-01-31T14:25:00Z">
              <w:r w:rsidDel="00B76EBC">
                <w:rPr>
                  <w:rFonts w:cs="Arial"/>
                  <w:sz w:val="16"/>
                  <w:szCs w:val="16"/>
                </w:rPr>
                <w:delText>c12</w:delText>
              </w:r>
            </w:del>
          </w:p>
        </w:tc>
        <w:tc>
          <w:tcPr>
            <w:tcW w:w="0" w:type="auto"/>
            <w:tcBorders>
              <w:top w:val="nil"/>
              <w:left w:val="single" w:sz="4" w:space="0" w:color="auto"/>
              <w:bottom w:val="nil"/>
              <w:right w:val="single" w:sz="4" w:space="0" w:color="auto"/>
            </w:tcBorders>
            <w:shd w:val="clear" w:color="auto" w:fill="auto"/>
            <w:noWrap/>
            <w:vAlign w:val="bottom"/>
          </w:tcPr>
          <w:p w14:paraId="78C2AD7A" w14:textId="2A15F055" w:rsidR="00430847" w:rsidRPr="00FF640C" w:rsidDel="00B76EBC" w:rsidRDefault="00430847" w:rsidP="00676C35">
            <w:pPr>
              <w:widowControl/>
              <w:spacing w:after="0" w:line="240" w:lineRule="auto"/>
              <w:rPr>
                <w:del w:id="188" w:author="Milan Jelinek" w:date="2024-01-31T14:25:00Z"/>
                <w:rFonts w:cs="Arial"/>
                <w:sz w:val="16"/>
                <w:szCs w:val="16"/>
              </w:rPr>
            </w:pPr>
            <w:del w:id="189" w:author="Milan Jelinek" w:date="2024-01-31T14:25:00Z">
              <w:r w:rsidRPr="00FF640C" w:rsidDel="00B76EBC">
                <w:rPr>
                  <w:rFonts w:cs="Arial"/>
                  <w:sz w:val="16"/>
                  <w:szCs w:val="16"/>
                </w:rPr>
                <w:delText>EVS</w:delText>
              </w:r>
            </w:del>
          </w:p>
        </w:tc>
        <w:tc>
          <w:tcPr>
            <w:tcW w:w="0" w:type="auto"/>
            <w:tcBorders>
              <w:top w:val="nil"/>
              <w:left w:val="nil"/>
              <w:bottom w:val="nil"/>
              <w:right w:val="nil"/>
            </w:tcBorders>
            <w:shd w:val="clear" w:color="auto" w:fill="auto"/>
            <w:noWrap/>
            <w:vAlign w:val="bottom"/>
          </w:tcPr>
          <w:p w14:paraId="5F862318" w14:textId="368CB305" w:rsidR="00430847" w:rsidDel="00B76EBC" w:rsidRDefault="00430847" w:rsidP="00676C35">
            <w:pPr>
              <w:widowControl/>
              <w:spacing w:after="0" w:line="240" w:lineRule="auto"/>
              <w:rPr>
                <w:del w:id="190" w:author="Milan Jelinek" w:date="2024-01-31T14:25:00Z"/>
                <w:rFonts w:cs="Arial"/>
                <w:sz w:val="16"/>
                <w:szCs w:val="16"/>
              </w:rPr>
            </w:pPr>
            <w:del w:id="191"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16.4</w:delText>
              </w:r>
            </w:del>
          </w:p>
        </w:tc>
        <w:tc>
          <w:tcPr>
            <w:tcW w:w="1707" w:type="dxa"/>
            <w:tcBorders>
              <w:top w:val="nil"/>
              <w:left w:val="nil"/>
              <w:bottom w:val="nil"/>
            </w:tcBorders>
            <w:shd w:val="clear" w:color="auto" w:fill="auto"/>
            <w:noWrap/>
            <w:vAlign w:val="bottom"/>
          </w:tcPr>
          <w:p w14:paraId="37FD40A3" w14:textId="4EBC962A" w:rsidR="00430847" w:rsidRPr="001600CD" w:rsidDel="00B76EBC" w:rsidRDefault="00430847" w:rsidP="00676C35">
            <w:pPr>
              <w:widowControl/>
              <w:spacing w:after="0" w:line="240" w:lineRule="auto"/>
              <w:rPr>
                <w:del w:id="192" w:author="Milan Jelinek" w:date="2024-01-31T14:25:00Z"/>
                <w:rFonts w:eastAsia="MS PGothic" w:cs="Arial"/>
                <w:sz w:val="16"/>
                <w:szCs w:val="16"/>
                <w:lang w:eastAsia="ja-JP"/>
              </w:rPr>
            </w:pPr>
          </w:p>
        </w:tc>
      </w:tr>
      <w:tr w:rsidR="00430847" w:rsidRPr="00FF640C" w:rsidDel="00B76EBC" w14:paraId="759276C8" w14:textId="402BFB08" w:rsidTr="00676C35">
        <w:trPr>
          <w:trHeight w:val="52"/>
          <w:jc w:val="center"/>
          <w:del w:id="193" w:author="Milan Jelinek" w:date="2024-01-31T14:25:00Z"/>
        </w:trPr>
        <w:tc>
          <w:tcPr>
            <w:tcW w:w="0" w:type="auto"/>
            <w:tcBorders>
              <w:top w:val="nil"/>
              <w:left w:val="nil"/>
              <w:bottom w:val="nil"/>
              <w:right w:val="single" w:sz="4" w:space="0" w:color="auto"/>
            </w:tcBorders>
            <w:shd w:val="clear" w:color="auto" w:fill="auto"/>
            <w:noWrap/>
            <w:vAlign w:val="bottom"/>
            <w:hideMark/>
          </w:tcPr>
          <w:p w14:paraId="2CB1277A" w14:textId="56014832" w:rsidR="00430847" w:rsidRPr="00FF640C" w:rsidDel="00B76EBC" w:rsidRDefault="00430847" w:rsidP="00676C35">
            <w:pPr>
              <w:widowControl/>
              <w:spacing w:after="0" w:line="240" w:lineRule="auto"/>
              <w:rPr>
                <w:del w:id="194" w:author="Milan Jelinek" w:date="2024-01-31T14:25:00Z"/>
                <w:rFonts w:eastAsia="MS PGothic" w:cs="Arial"/>
                <w:sz w:val="16"/>
                <w:szCs w:val="16"/>
                <w:lang w:val="en-US" w:eastAsia="ja-JP"/>
              </w:rPr>
            </w:pPr>
            <w:del w:id="195" w:author="Milan Jelinek" w:date="2024-01-31T14:25:00Z">
              <w:r w:rsidRPr="00FF640C" w:rsidDel="00B76EBC">
                <w:rPr>
                  <w:rFonts w:cs="Arial"/>
                  <w:sz w:val="16"/>
                  <w:szCs w:val="16"/>
                </w:rPr>
                <w:delText>c1</w:delText>
              </w:r>
              <w:r w:rsidDel="00B76EBC">
                <w:rPr>
                  <w:rFonts w:cs="Arial"/>
                  <w:sz w:val="16"/>
                  <w:szCs w:val="16"/>
                </w:rPr>
                <w:delText>3</w:delText>
              </w:r>
            </w:del>
          </w:p>
        </w:tc>
        <w:tc>
          <w:tcPr>
            <w:tcW w:w="0" w:type="auto"/>
            <w:tcBorders>
              <w:top w:val="nil"/>
              <w:left w:val="single" w:sz="4" w:space="0" w:color="auto"/>
              <w:bottom w:val="nil"/>
              <w:right w:val="single" w:sz="4" w:space="0" w:color="auto"/>
            </w:tcBorders>
            <w:shd w:val="clear" w:color="auto" w:fill="auto"/>
            <w:noWrap/>
            <w:vAlign w:val="bottom"/>
            <w:hideMark/>
          </w:tcPr>
          <w:p w14:paraId="234441D9" w14:textId="26B62308" w:rsidR="00430847" w:rsidRPr="00FF640C" w:rsidDel="00B76EBC" w:rsidRDefault="00430847" w:rsidP="00676C35">
            <w:pPr>
              <w:widowControl/>
              <w:spacing w:after="0" w:line="240" w:lineRule="auto"/>
              <w:rPr>
                <w:del w:id="196" w:author="Milan Jelinek" w:date="2024-01-31T14:25:00Z"/>
                <w:rFonts w:eastAsia="MS PGothic" w:cs="Arial"/>
                <w:sz w:val="16"/>
                <w:szCs w:val="16"/>
                <w:lang w:val="en-US" w:eastAsia="ja-JP"/>
              </w:rPr>
            </w:pPr>
            <w:del w:id="197" w:author="Milan Jelinek" w:date="2024-01-31T14:25:00Z">
              <w:r w:rsidRPr="00FF640C" w:rsidDel="00B76EB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0C9EE319" w14:textId="79D3E262" w:rsidR="00430847" w:rsidRPr="00FF640C" w:rsidDel="00B76EBC" w:rsidRDefault="00430847" w:rsidP="00676C35">
            <w:pPr>
              <w:widowControl/>
              <w:spacing w:after="0" w:line="240" w:lineRule="auto"/>
              <w:rPr>
                <w:del w:id="198" w:author="Milan Jelinek" w:date="2024-01-31T14:25:00Z"/>
                <w:rFonts w:eastAsia="MS PGothic" w:cs="Arial"/>
                <w:sz w:val="16"/>
                <w:szCs w:val="16"/>
                <w:lang w:val="en-US" w:eastAsia="ja-JP"/>
              </w:rPr>
            </w:pPr>
            <w:del w:id="199" w:author="Milan Jelinek" w:date="2024-01-31T14:25:00Z">
              <w:r w:rsidDel="00B76EBC">
                <w:rPr>
                  <w:rFonts w:cs="Arial"/>
                  <w:sz w:val="16"/>
                  <w:szCs w:val="16"/>
                </w:rPr>
                <w:delText>1x24.4</w:delText>
              </w:r>
            </w:del>
          </w:p>
        </w:tc>
        <w:tc>
          <w:tcPr>
            <w:tcW w:w="1707" w:type="dxa"/>
            <w:tcBorders>
              <w:top w:val="nil"/>
              <w:left w:val="nil"/>
              <w:bottom w:val="nil"/>
            </w:tcBorders>
            <w:shd w:val="clear" w:color="auto" w:fill="auto"/>
            <w:noWrap/>
          </w:tcPr>
          <w:p w14:paraId="467AF193" w14:textId="50A0B426" w:rsidR="00430847" w:rsidRPr="00FF640C" w:rsidDel="00B76EBC" w:rsidRDefault="00430847" w:rsidP="00676C35">
            <w:pPr>
              <w:widowControl/>
              <w:spacing w:after="0" w:line="240" w:lineRule="auto"/>
              <w:rPr>
                <w:del w:id="200" w:author="Milan Jelinek" w:date="2024-01-31T14:25:00Z"/>
                <w:rFonts w:eastAsia="MS PGothic" w:cs="Arial"/>
                <w:sz w:val="16"/>
                <w:szCs w:val="16"/>
                <w:lang w:val="en-US" w:eastAsia="ja-JP"/>
              </w:rPr>
            </w:pPr>
          </w:p>
        </w:tc>
      </w:tr>
      <w:tr w:rsidR="00430847" w:rsidRPr="00FF640C" w:rsidDel="00B76EBC" w14:paraId="288F57BD" w14:textId="64489338" w:rsidTr="00676C35">
        <w:trPr>
          <w:trHeight w:val="66"/>
          <w:jc w:val="center"/>
          <w:del w:id="201" w:author="Milan Jelinek" w:date="2024-01-31T14:25:00Z"/>
        </w:trPr>
        <w:tc>
          <w:tcPr>
            <w:tcW w:w="0" w:type="auto"/>
            <w:tcBorders>
              <w:top w:val="nil"/>
              <w:left w:val="nil"/>
              <w:bottom w:val="nil"/>
              <w:right w:val="single" w:sz="4" w:space="0" w:color="auto"/>
            </w:tcBorders>
            <w:shd w:val="clear" w:color="auto" w:fill="auto"/>
            <w:noWrap/>
            <w:vAlign w:val="bottom"/>
            <w:hideMark/>
          </w:tcPr>
          <w:p w14:paraId="0EE3C375" w14:textId="209070B8" w:rsidR="00430847" w:rsidRPr="00FF640C" w:rsidDel="00B76EBC" w:rsidRDefault="00430847" w:rsidP="00676C35">
            <w:pPr>
              <w:widowControl/>
              <w:spacing w:after="0" w:line="240" w:lineRule="auto"/>
              <w:rPr>
                <w:del w:id="202" w:author="Milan Jelinek" w:date="2024-01-31T14:25:00Z"/>
                <w:rFonts w:eastAsia="MS PGothic" w:cs="Arial"/>
                <w:sz w:val="16"/>
                <w:szCs w:val="16"/>
                <w:lang w:val="en-US" w:eastAsia="ja-JP"/>
              </w:rPr>
            </w:pPr>
            <w:del w:id="203" w:author="Milan Jelinek" w:date="2024-01-31T14:25:00Z">
              <w:r w:rsidRPr="00FF640C" w:rsidDel="00B76EBC">
                <w:rPr>
                  <w:rFonts w:cs="Arial"/>
                  <w:sz w:val="16"/>
                  <w:szCs w:val="16"/>
                </w:rPr>
                <w:delText>c1</w:delText>
              </w:r>
              <w:r w:rsidDel="00B76EBC">
                <w:rPr>
                  <w:rFonts w:cs="Arial"/>
                  <w:sz w:val="16"/>
                  <w:szCs w:val="16"/>
                </w:rPr>
                <w:delText>4</w:delText>
              </w:r>
            </w:del>
          </w:p>
        </w:tc>
        <w:tc>
          <w:tcPr>
            <w:tcW w:w="0" w:type="auto"/>
            <w:tcBorders>
              <w:top w:val="nil"/>
              <w:left w:val="single" w:sz="4" w:space="0" w:color="auto"/>
              <w:bottom w:val="nil"/>
              <w:right w:val="single" w:sz="4" w:space="0" w:color="auto"/>
            </w:tcBorders>
            <w:shd w:val="clear" w:color="auto" w:fill="auto"/>
            <w:noWrap/>
            <w:vAlign w:val="bottom"/>
            <w:hideMark/>
          </w:tcPr>
          <w:p w14:paraId="52CE0917" w14:textId="3C2A206E" w:rsidR="00430847" w:rsidRPr="00FF640C" w:rsidDel="00B76EBC" w:rsidRDefault="00430847" w:rsidP="00676C35">
            <w:pPr>
              <w:widowControl/>
              <w:spacing w:after="0" w:line="240" w:lineRule="auto"/>
              <w:rPr>
                <w:del w:id="204" w:author="Milan Jelinek" w:date="2024-01-31T14:25:00Z"/>
                <w:rFonts w:eastAsia="MS PGothic" w:cs="Arial"/>
                <w:sz w:val="16"/>
                <w:szCs w:val="16"/>
                <w:lang w:val="en-US" w:eastAsia="ja-JP"/>
              </w:rPr>
            </w:pPr>
            <w:del w:id="205" w:author="Milan Jelinek" w:date="2024-01-31T14:25:00Z">
              <w:r w:rsidRPr="00FF640C" w:rsidDel="00B76EB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453F89ED" w14:textId="244978A9" w:rsidR="00430847" w:rsidRPr="00FF640C" w:rsidDel="00B76EBC" w:rsidRDefault="00430847" w:rsidP="00676C35">
            <w:pPr>
              <w:widowControl/>
              <w:spacing w:after="0" w:line="240" w:lineRule="auto"/>
              <w:rPr>
                <w:del w:id="206" w:author="Milan Jelinek" w:date="2024-01-31T14:25:00Z"/>
                <w:rFonts w:eastAsia="MS PGothic" w:cs="Arial"/>
                <w:sz w:val="16"/>
                <w:szCs w:val="16"/>
                <w:lang w:val="en-US" w:eastAsia="ja-JP"/>
              </w:rPr>
            </w:pPr>
            <w:del w:id="207"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32.0</w:delText>
              </w:r>
            </w:del>
          </w:p>
        </w:tc>
        <w:tc>
          <w:tcPr>
            <w:tcW w:w="1707" w:type="dxa"/>
            <w:tcBorders>
              <w:top w:val="nil"/>
              <w:left w:val="nil"/>
              <w:bottom w:val="nil"/>
            </w:tcBorders>
            <w:shd w:val="clear" w:color="auto" w:fill="auto"/>
            <w:noWrap/>
          </w:tcPr>
          <w:p w14:paraId="319B2962" w14:textId="31A6BA5F" w:rsidR="00430847" w:rsidRPr="00FF640C" w:rsidDel="00B76EBC" w:rsidRDefault="00430847" w:rsidP="00676C35">
            <w:pPr>
              <w:widowControl/>
              <w:spacing w:after="0" w:line="240" w:lineRule="auto"/>
              <w:rPr>
                <w:del w:id="208" w:author="Milan Jelinek" w:date="2024-01-31T14:25:00Z"/>
                <w:rFonts w:eastAsia="MS PGothic" w:cs="Arial"/>
                <w:sz w:val="16"/>
                <w:szCs w:val="16"/>
                <w:lang w:val="en-US" w:eastAsia="ja-JP"/>
              </w:rPr>
            </w:pPr>
          </w:p>
        </w:tc>
      </w:tr>
      <w:tr w:rsidR="00430847" w:rsidRPr="00FF640C" w:rsidDel="00B76EBC" w14:paraId="5004FEF7" w14:textId="767622E3" w:rsidTr="00676C35">
        <w:trPr>
          <w:trHeight w:val="84"/>
          <w:jc w:val="center"/>
          <w:del w:id="209" w:author="Milan Jelinek" w:date="2024-01-31T14:25:00Z"/>
        </w:trPr>
        <w:tc>
          <w:tcPr>
            <w:tcW w:w="0" w:type="auto"/>
            <w:tcBorders>
              <w:top w:val="nil"/>
              <w:left w:val="nil"/>
              <w:bottom w:val="nil"/>
              <w:right w:val="single" w:sz="4" w:space="0" w:color="auto"/>
            </w:tcBorders>
            <w:shd w:val="clear" w:color="auto" w:fill="auto"/>
            <w:noWrap/>
            <w:vAlign w:val="bottom"/>
            <w:hideMark/>
          </w:tcPr>
          <w:p w14:paraId="1E25BDE9" w14:textId="673C7C2D" w:rsidR="00430847" w:rsidRPr="00FF640C" w:rsidDel="00B76EBC" w:rsidRDefault="00430847" w:rsidP="00676C35">
            <w:pPr>
              <w:widowControl/>
              <w:spacing w:after="0" w:line="240" w:lineRule="auto"/>
              <w:rPr>
                <w:del w:id="210" w:author="Milan Jelinek" w:date="2024-01-31T14:25:00Z"/>
                <w:rFonts w:eastAsia="MS PGothic" w:cs="Arial"/>
                <w:sz w:val="16"/>
                <w:szCs w:val="16"/>
                <w:lang w:val="en-US" w:eastAsia="ja-JP"/>
              </w:rPr>
            </w:pPr>
            <w:del w:id="211" w:author="Milan Jelinek" w:date="2024-01-31T14:25:00Z">
              <w:r w:rsidRPr="00FF640C" w:rsidDel="00B76EBC">
                <w:rPr>
                  <w:rFonts w:cs="Arial"/>
                  <w:sz w:val="16"/>
                  <w:szCs w:val="16"/>
                </w:rPr>
                <w:delText>c1</w:delText>
              </w:r>
              <w:r w:rsidDel="00B76EBC">
                <w:rPr>
                  <w:rFonts w:cs="Arial"/>
                  <w:sz w:val="16"/>
                  <w:szCs w:val="16"/>
                </w:rPr>
                <w:delText>5</w:delText>
              </w:r>
            </w:del>
          </w:p>
        </w:tc>
        <w:tc>
          <w:tcPr>
            <w:tcW w:w="0" w:type="auto"/>
            <w:tcBorders>
              <w:top w:val="nil"/>
              <w:left w:val="single" w:sz="4" w:space="0" w:color="auto"/>
              <w:bottom w:val="nil"/>
              <w:right w:val="single" w:sz="4" w:space="0" w:color="auto"/>
            </w:tcBorders>
            <w:shd w:val="clear" w:color="auto" w:fill="auto"/>
            <w:noWrap/>
            <w:vAlign w:val="bottom"/>
            <w:hideMark/>
          </w:tcPr>
          <w:p w14:paraId="28F35BBA" w14:textId="16C834B6" w:rsidR="00430847" w:rsidRPr="00FF640C" w:rsidDel="00B76EBC" w:rsidRDefault="00430847" w:rsidP="00676C35">
            <w:pPr>
              <w:widowControl/>
              <w:spacing w:after="0" w:line="240" w:lineRule="auto"/>
              <w:rPr>
                <w:del w:id="212" w:author="Milan Jelinek" w:date="2024-01-31T14:25:00Z"/>
                <w:rFonts w:eastAsia="MS PGothic" w:cs="Arial"/>
                <w:sz w:val="16"/>
                <w:szCs w:val="16"/>
                <w:lang w:val="en-US" w:eastAsia="ja-JP"/>
              </w:rPr>
            </w:pPr>
            <w:del w:id="213" w:author="Milan Jelinek" w:date="2024-01-31T14:25:00Z">
              <w:r w:rsidRPr="00FF640C" w:rsidDel="00B76EB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1B12BE5F" w14:textId="52CCBA8E" w:rsidR="00430847" w:rsidRPr="00FF640C" w:rsidDel="00B76EBC" w:rsidRDefault="00430847" w:rsidP="00676C35">
            <w:pPr>
              <w:widowControl/>
              <w:spacing w:after="0" w:line="240" w:lineRule="auto"/>
              <w:rPr>
                <w:del w:id="214" w:author="Milan Jelinek" w:date="2024-01-31T14:25:00Z"/>
                <w:rFonts w:eastAsia="MS PGothic" w:cs="Arial"/>
                <w:sz w:val="16"/>
                <w:szCs w:val="16"/>
                <w:lang w:val="en-US" w:eastAsia="ja-JP"/>
              </w:rPr>
            </w:pPr>
            <w:del w:id="215"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48.0</w:delText>
              </w:r>
            </w:del>
          </w:p>
        </w:tc>
        <w:tc>
          <w:tcPr>
            <w:tcW w:w="1707" w:type="dxa"/>
            <w:tcBorders>
              <w:top w:val="nil"/>
              <w:left w:val="nil"/>
              <w:bottom w:val="nil"/>
            </w:tcBorders>
            <w:shd w:val="clear" w:color="auto" w:fill="auto"/>
            <w:noWrap/>
          </w:tcPr>
          <w:p w14:paraId="391E0726" w14:textId="131DBA06" w:rsidR="00430847" w:rsidRPr="00FF640C" w:rsidDel="00B76EBC" w:rsidRDefault="00430847" w:rsidP="00676C35">
            <w:pPr>
              <w:widowControl/>
              <w:spacing w:after="0" w:line="240" w:lineRule="auto"/>
              <w:rPr>
                <w:del w:id="216" w:author="Milan Jelinek" w:date="2024-01-31T14:25:00Z"/>
                <w:rFonts w:eastAsia="MS PGothic" w:cs="Arial"/>
                <w:sz w:val="16"/>
                <w:szCs w:val="16"/>
                <w:lang w:val="en-US" w:eastAsia="ja-JP"/>
              </w:rPr>
            </w:pPr>
          </w:p>
        </w:tc>
      </w:tr>
      <w:tr w:rsidR="00430847" w:rsidRPr="00FF640C" w:rsidDel="00B76EBC" w14:paraId="199E8153" w14:textId="7E7A887C" w:rsidTr="00676C35">
        <w:trPr>
          <w:trHeight w:val="52"/>
          <w:jc w:val="center"/>
          <w:del w:id="217" w:author="Milan Jelinek" w:date="2024-01-31T14:25:00Z"/>
        </w:trPr>
        <w:tc>
          <w:tcPr>
            <w:tcW w:w="0" w:type="auto"/>
            <w:tcBorders>
              <w:top w:val="nil"/>
              <w:left w:val="nil"/>
              <w:bottom w:val="nil"/>
              <w:right w:val="single" w:sz="4" w:space="0" w:color="auto"/>
            </w:tcBorders>
            <w:shd w:val="clear" w:color="auto" w:fill="auto"/>
            <w:noWrap/>
            <w:vAlign w:val="bottom"/>
            <w:hideMark/>
          </w:tcPr>
          <w:p w14:paraId="6AB6327A" w14:textId="52318E07" w:rsidR="00430847" w:rsidRPr="00FF640C" w:rsidDel="00B76EBC" w:rsidRDefault="00430847" w:rsidP="00676C35">
            <w:pPr>
              <w:widowControl/>
              <w:spacing w:after="0" w:line="240" w:lineRule="auto"/>
              <w:rPr>
                <w:del w:id="218" w:author="Milan Jelinek" w:date="2024-01-31T14:25:00Z"/>
                <w:rFonts w:eastAsia="MS PGothic" w:cs="Arial"/>
                <w:sz w:val="16"/>
                <w:szCs w:val="16"/>
                <w:lang w:val="en-US" w:eastAsia="ja-JP"/>
              </w:rPr>
            </w:pPr>
            <w:del w:id="219" w:author="Milan Jelinek" w:date="2024-01-31T14:25:00Z">
              <w:r w:rsidRPr="00FF640C" w:rsidDel="00B76EBC">
                <w:rPr>
                  <w:rFonts w:cs="Arial"/>
                  <w:sz w:val="16"/>
                  <w:szCs w:val="16"/>
                </w:rPr>
                <w:delText>c1</w:delText>
              </w:r>
              <w:r w:rsidDel="00B76EBC">
                <w:rPr>
                  <w:rFonts w:cs="Arial"/>
                  <w:sz w:val="16"/>
                  <w:szCs w:val="16"/>
                </w:rPr>
                <w:delText>6</w:delText>
              </w:r>
            </w:del>
          </w:p>
        </w:tc>
        <w:tc>
          <w:tcPr>
            <w:tcW w:w="0" w:type="auto"/>
            <w:tcBorders>
              <w:top w:val="nil"/>
              <w:left w:val="single" w:sz="4" w:space="0" w:color="auto"/>
              <w:bottom w:val="nil"/>
              <w:right w:val="single" w:sz="4" w:space="0" w:color="auto"/>
            </w:tcBorders>
            <w:shd w:val="clear" w:color="auto" w:fill="auto"/>
            <w:noWrap/>
            <w:vAlign w:val="bottom"/>
            <w:hideMark/>
          </w:tcPr>
          <w:p w14:paraId="6ABB6FF9" w14:textId="11917BB0" w:rsidR="00430847" w:rsidRPr="00FF640C" w:rsidDel="00B76EBC" w:rsidRDefault="00430847" w:rsidP="00676C35">
            <w:pPr>
              <w:widowControl/>
              <w:spacing w:after="0" w:line="240" w:lineRule="auto"/>
              <w:rPr>
                <w:del w:id="220" w:author="Milan Jelinek" w:date="2024-01-31T14:25:00Z"/>
                <w:rFonts w:eastAsia="MS PGothic" w:cs="Arial"/>
                <w:sz w:val="16"/>
                <w:szCs w:val="16"/>
                <w:lang w:val="en-US" w:eastAsia="ja-JP"/>
              </w:rPr>
            </w:pPr>
            <w:del w:id="221" w:author="Milan Jelinek" w:date="2024-01-31T14:25:00Z">
              <w:r w:rsidRPr="00FF640C" w:rsidDel="00B76EB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33C394C0" w14:textId="1D909F02" w:rsidR="00430847" w:rsidRPr="00FF640C" w:rsidDel="00B76EBC" w:rsidRDefault="00430847" w:rsidP="00676C35">
            <w:pPr>
              <w:widowControl/>
              <w:spacing w:after="0" w:line="240" w:lineRule="auto"/>
              <w:rPr>
                <w:del w:id="222" w:author="Milan Jelinek" w:date="2024-01-31T14:25:00Z"/>
                <w:rFonts w:eastAsia="MS PGothic" w:cs="Arial"/>
                <w:sz w:val="16"/>
                <w:szCs w:val="16"/>
                <w:lang w:val="en-US" w:eastAsia="ja-JP"/>
              </w:rPr>
            </w:pPr>
            <w:del w:id="223"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64.0</w:delText>
              </w:r>
            </w:del>
          </w:p>
        </w:tc>
        <w:tc>
          <w:tcPr>
            <w:tcW w:w="1707" w:type="dxa"/>
            <w:tcBorders>
              <w:top w:val="nil"/>
              <w:left w:val="nil"/>
              <w:bottom w:val="nil"/>
            </w:tcBorders>
            <w:shd w:val="clear" w:color="auto" w:fill="auto"/>
            <w:noWrap/>
          </w:tcPr>
          <w:p w14:paraId="712E55CD" w14:textId="5030E2D3" w:rsidR="00430847" w:rsidRPr="00FF640C" w:rsidDel="00B76EBC" w:rsidRDefault="00430847" w:rsidP="00676C35">
            <w:pPr>
              <w:widowControl/>
              <w:spacing w:after="0" w:line="240" w:lineRule="auto"/>
              <w:rPr>
                <w:del w:id="224" w:author="Milan Jelinek" w:date="2024-01-31T14:25:00Z"/>
                <w:rFonts w:eastAsia="MS PGothic" w:cs="Arial"/>
                <w:sz w:val="16"/>
                <w:szCs w:val="16"/>
                <w:lang w:val="en-US" w:eastAsia="ja-JP"/>
              </w:rPr>
            </w:pPr>
          </w:p>
        </w:tc>
      </w:tr>
      <w:tr w:rsidR="00430847" w:rsidRPr="00FF640C" w:rsidDel="00B76EBC" w14:paraId="6E9CD817" w14:textId="4D181E27" w:rsidTr="00676C35">
        <w:trPr>
          <w:trHeight w:val="52"/>
          <w:jc w:val="center"/>
          <w:del w:id="225" w:author="Milan Jelinek" w:date="2024-01-31T14:25:00Z"/>
        </w:trPr>
        <w:tc>
          <w:tcPr>
            <w:tcW w:w="0" w:type="auto"/>
            <w:tcBorders>
              <w:top w:val="nil"/>
              <w:left w:val="nil"/>
              <w:right w:val="single" w:sz="4" w:space="0" w:color="auto"/>
            </w:tcBorders>
            <w:shd w:val="clear" w:color="auto" w:fill="auto"/>
            <w:noWrap/>
            <w:vAlign w:val="bottom"/>
            <w:hideMark/>
          </w:tcPr>
          <w:p w14:paraId="70D41DB3" w14:textId="07753FCB" w:rsidR="00430847" w:rsidRPr="00FF640C" w:rsidDel="00B76EBC" w:rsidRDefault="00430847" w:rsidP="00676C35">
            <w:pPr>
              <w:widowControl/>
              <w:spacing w:after="0" w:line="240" w:lineRule="auto"/>
              <w:rPr>
                <w:del w:id="226" w:author="Milan Jelinek" w:date="2024-01-31T14:25:00Z"/>
                <w:rFonts w:eastAsia="MS PGothic" w:cs="Arial"/>
                <w:sz w:val="16"/>
                <w:szCs w:val="16"/>
                <w:lang w:val="en-US" w:eastAsia="ja-JP"/>
              </w:rPr>
            </w:pPr>
            <w:del w:id="227" w:author="Milan Jelinek" w:date="2024-01-31T14:25:00Z">
              <w:r w:rsidRPr="00FF640C" w:rsidDel="00B76EBC">
                <w:rPr>
                  <w:rFonts w:cs="Arial"/>
                  <w:sz w:val="16"/>
                  <w:szCs w:val="16"/>
                </w:rPr>
                <w:delText>c1</w:delText>
              </w:r>
              <w:r w:rsidDel="00B76EBC">
                <w:rPr>
                  <w:rFonts w:cs="Arial"/>
                  <w:sz w:val="16"/>
                  <w:szCs w:val="16"/>
                </w:rPr>
                <w:delText>7</w:delText>
              </w:r>
            </w:del>
          </w:p>
        </w:tc>
        <w:tc>
          <w:tcPr>
            <w:tcW w:w="0" w:type="auto"/>
            <w:tcBorders>
              <w:top w:val="nil"/>
              <w:left w:val="single" w:sz="4" w:space="0" w:color="auto"/>
              <w:right w:val="single" w:sz="4" w:space="0" w:color="auto"/>
            </w:tcBorders>
            <w:shd w:val="clear" w:color="auto" w:fill="auto"/>
            <w:noWrap/>
            <w:vAlign w:val="bottom"/>
            <w:hideMark/>
          </w:tcPr>
          <w:p w14:paraId="14843FFC" w14:textId="4A026C5D" w:rsidR="00430847" w:rsidRPr="00FF640C" w:rsidDel="00B76EBC" w:rsidRDefault="00430847" w:rsidP="00676C35">
            <w:pPr>
              <w:widowControl/>
              <w:spacing w:after="0" w:line="240" w:lineRule="auto"/>
              <w:rPr>
                <w:del w:id="228" w:author="Milan Jelinek" w:date="2024-01-31T14:25:00Z"/>
                <w:rFonts w:eastAsia="MS PGothic" w:cs="Arial"/>
                <w:sz w:val="16"/>
                <w:szCs w:val="16"/>
                <w:lang w:val="en-US" w:eastAsia="ja-JP"/>
              </w:rPr>
            </w:pPr>
            <w:del w:id="229" w:author="Milan Jelinek" w:date="2024-01-31T14:25:00Z">
              <w:r w:rsidRPr="00FF640C" w:rsidDel="00B76EBC">
                <w:rPr>
                  <w:rFonts w:cs="Arial"/>
                  <w:sz w:val="16"/>
                  <w:szCs w:val="16"/>
                </w:rPr>
                <w:delText>EVS</w:delText>
              </w:r>
            </w:del>
          </w:p>
        </w:tc>
        <w:tc>
          <w:tcPr>
            <w:tcW w:w="0" w:type="auto"/>
            <w:tcBorders>
              <w:top w:val="nil"/>
              <w:left w:val="nil"/>
              <w:right w:val="nil"/>
            </w:tcBorders>
            <w:shd w:val="clear" w:color="auto" w:fill="auto"/>
            <w:noWrap/>
            <w:vAlign w:val="bottom"/>
            <w:hideMark/>
          </w:tcPr>
          <w:p w14:paraId="30976603" w14:textId="05AE71AF" w:rsidR="00430847" w:rsidRPr="00FF640C" w:rsidDel="00B76EBC" w:rsidRDefault="00430847" w:rsidP="00676C35">
            <w:pPr>
              <w:widowControl/>
              <w:spacing w:after="0" w:line="240" w:lineRule="auto"/>
              <w:rPr>
                <w:del w:id="230" w:author="Milan Jelinek" w:date="2024-01-31T14:25:00Z"/>
                <w:rFonts w:eastAsia="MS PGothic" w:cs="Arial"/>
                <w:sz w:val="16"/>
                <w:szCs w:val="16"/>
                <w:lang w:val="en-US" w:eastAsia="ja-JP"/>
              </w:rPr>
            </w:pPr>
            <w:del w:id="231"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96.0</w:delText>
              </w:r>
            </w:del>
          </w:p>
        </w:tc>
        <w:tc>
          <w:tcPr>
            <w:tcW w:w="1707" w:type="dxa"/>
            <w:tcBorders>
              <w:top w:val="nil"/>
              <w:left w:val="nil"/>
            </w:tcBorders>
            <w:shd w:val="clear" w:color="auto" w:fill="auto"/>
            <w:noWrap/>
          </w:tcPr>
          <w:p w14:paraId="3B315529" w14:textId="104BF58F" w:rsidR="00430847" w:rsidRPr="00FF640C" w:rsidDel="00B76EBC" w:rsidRDefault="00430847" w:rsidP="00676C35">
            <w:pPr>
              <w:widowControl/>
              <w:spacing w:after="0" w:line="240" w:lineRule="auto"/>
              <w:rPr>
                <w:del w:id="232" w:author="Milan Jelinek" w:date="2024-01-31T14:25:00Z"/>
                <w:rFonts w:eastAsia="MS PGothic" w:cs="Arial"/>
                <w:sz w:val="16"/>
                <w:szCs w:val="16"/>
                <w:lang w:val="en-US" w:eastAsia="ja-JP"/>
              </w:rPr>
            </w:pPr>
          </w:p>
        </w:tc>
      </w:tr>
      <w:tr w:rsidR="00430847" w:rsidRPr="00FF640C" w:rsidDel="00B76EBC" w14:paraId="6DEE7DAB" w14:textId="62F82619" w:rsidTr="00676C35">
        <w:trPr>
          <w:trHeight w:val="52"/>
          <w:jc w:val="center"/>
          <w:del w:id="233" w:author="Milan Jelinek" w:date="2024-01-31T14:25:00Z"/>
        </w:trPr>
        <w:tc>
          <w:tcPr>
            <w:tcW w:w="0" w:type="auto"/>
            <w:tcBorders>
              <w:top w:val="nil"/>
              <w:left w:val="nil"/>
              <w:bottom w:val="single" w:sz="4" w:space="0" w:color="auto"/>
              <w:right w:val="single" w:sz="4" w:space="0" w:color="auto"/>
            </w:tcBorders>
            <w:shd w:val="clear" w:color="auto" w:fill="auto"/>
            <w:noWrap/>
            <w:vAlign w:val="bottom"/>
            <w:hideMark/>
          </w:tcPr>
          <w:p w14:paraId="121ACE2A" w14:textId="7264342B" w:rsidR="00430847" w:rsidRPr="00FF640C" w:rsidDel="00B76EBC" w:rsidRDefault="00430847" w:rsidP="00676C35">
            <w:pPr>
              <w:widowControl/>
              <w:spacing w:after="0" w:line="240" w:lineRule="auto"/>
              <w:rPr>
                <w:del w:id="234" w:author="Milan Jelinek" w:date="2024-01-31T14:25:00Z"/>
                <w:rFonts w:eastAsia="MS PGothic" w:cs="Arial"/>
                <w:sz w:val="16"/>
                <w:szCs w:val="16"/>
                <w:lang w:val="en-US" w:eastAsia="ja-JP"/>
              </w:rPr>
            </w:pPr>
            <w:del w:id="235" w:author="Milan Jelinek" w:date="2024-01-31T14:25:00Z">
              <w:r w:rsidRPr="00FF640C" w:rsidDel="00B76EBC">
                <w:rPr>
                  <w:rFonts w:cs="Arial"/>
                  <w:sz w:val="16"/>
                  <w:szCs w:val="16"/>
                </w:rPr>
                <w:delText>c1</w:delText>
              </w:r>
              <w:r w:rsidDel="00B76EBC">
                <w:rPr>
                  <w:rFonts w:cs="Arial"/>
                  <w:sz w:val="16"/>
                  <w:szCs w:val="16"/>
                </w:rPr>
                <w:delText>8</w:delText>
              </w:r>
            </w:del>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63D2A3" w14:textId="6A4FDA31" w:rsidR="00430847" w:rsidRPr="00FF640C" w:rsidDel="00B76EBC" w:rsidRDefault="00430847" w:rsidP="00676C35">
            <w:pPr>
              <w:widowControl/>
              <w:spacing w:after="0" w:line="240" w:lineRule="auto"/>
              <w:rPr>
                <w:del w:id="236" w:author="Milan Jelinek" w:date="2024-01-31T14:25:00Z"/>
                <w:rFonts w:eastAsia="MS PGothic" w:cs="Arial"/>
                <w:sz w:val="16"/>
                <w:szCs w:val="16"/>
                <w:lang w:val="en-US" w:eastAsia="ja-JP"/>
              </w:rPr>
            </w:pPr>
            <w:del w:id="237" w:author="Milan Jelinek" w:date="2024-01-31T14:25:00Z">
              <w:r w:rsidRPr="00FF640C" w:rsidDel="00B76EBC">
                <w:rPr>
                  <w:rFonts w:cs="Arial"/>
                  <w:sz w:val="16"/>
                  <w:szCs w:val="16"/>
                </w:rPr>
                <w:delText>EVS</w:delText>
              </w:r>
            </w:del>
          </w:p>
        </w:tc>
        <w:tc>
          <w:tcPr>
            <w:tcW w:w="0" w:type="auto"/>
            <w:tcBorders>
              <w:top w:val="nil"/>
              <w:left w:val="nil"/>
              <w:bottom w:val="single" w:sz="4" w:space="0" w:color="auto"/>
              <w:right w:val="nil"/>
            </w:tcBorders>
            <w:shd w:val="clear" w:color="auto" w:fill="auto"/>
            <w:noWrap/>
            <w:vAlign w:val="bottom"/>
            <w:hideMark/>
          </w:tcPr>
          <w:p w14:paraId="75948596" w14:textId="0BDD6F14" w:rsidR="00430847" w:rsidRPr="00FF640C" w:rsidDel="00B76EBC" w:rsidRDefault="00430847" w:rsidP="00676C35">
            <w:pPr>
              <w:widowControl/>
              <w:spacing w:after="0" w:line="240" w:lineRule="auto"/>
              <w:rPr>
                <w:del w:id="238" w:author="Milan Jelinek" w:date="2024-01-31T14:25:00Z"/>
                <w:rFonts w:eastAsia="MS PGothic" w:cs="Arial"/>
                <w:sz w:val="16"/>
                <w:szCs w:val="16"/>
                <w:lang w:val="en-US" w:eastAsia="ja-JP"/>
              </w:rPr>
            </w:pPr>
            <w:del w:id="239" w:author="Milan Jelinek" w:date="2024-01-31T14:25:00Z">
              <w:r w:rsidDel="00B76EBC">
                <w:rPr>
                  <w:rFonts w:cs="Arial"/>
                  <w:sz w:val="16"/>
                  <w:szCs w:val="16"/>
                </w:rPr>
                <w:delText>1</w:delText>
              </w:r>
              <w:r w:rsidRPr="00FF640C" w:rsidDel="00B76EBC">
                <w:rPr>
                  <w:rFonts w:cs="Arial"/>
                  <w:sz w:val="16"/>
                  <w:szCs w:val="16"/>
                </w:rPr>
                <w:delText>x</w:delText>
              </w:r>
              <w:r w:rsidDel="00B76EBC">
                <w:rPr>
                  <w:rFonts w:cs="Arial"/>
                  <w:sz w:val="16"/>
                  <w:szCs w:val="16"/>
                </w:rPr>
                <w:delText>128.0</w:delText>
              </w:r>
            </w:del>
          </w:p>
        </w:tc>
        <w:tc>
          <w:tcPr>
            <w:tcW w:w="1707" w:type="dxa"/>
            <w:tcBorders>
              <w:top w:val="nil"/>
              <w:left w:val="nil"/>
              <w:bottom w:val="single" w:sz="4" w:space="0" w:color="auto"/>
            </w:tcBorders>
            <w:shd w:val="clear" w:color="auto" w:fill="auto"/>
            <w:noWrap/>
          </w:tcPr>
          <w:p w14:paraId="5DD5CB8B" w14:textId="48FB1241" w:rsidR="00430847" w:rsidRPr="00FF640C" w:rsidDel="00B76EBC" w:rsidRDefault="00430847" w:rsidP="00676C35">
            <w:pPr>
              <w:widowControl/>
              <w:spacing w:after="0" w:line="240" w:lineRule="auto"/>
              <w:rPr>
                <w:del w:id="240" w:author="Milan Jelinek" w:date="2024-01-31T14:25:00Z"/>
                <w:rFonts w:eastAsia="MS PGothic" w:cs="Arial"/>
                <w:sz w:val="16"/>
                <w:szCs w:val="16"/>
                <w:lang w:val="en-US" w:eastAsia="ja-JP"/>
              </w:rPr>
            </w:pPr>
          </w:p>
        </w:tc>
      </w:tr>
      <w:tr w:rsidR="00430847" w:rsidRPr="00FF640C" w:rsidDel="00B76EBC" w14:paraId="7731B91D" w14:textId="65FBE74F" w:rsidTr="00676C35">
        <w:trPr>
          <w:trHeight w:val="52"/>
          <w:jc w:val="center"/>
          <w:del w:id="241" w:author="Milan Jelinek" w:date="2024-01-31T14:25:00Z"/>
        </w:trPr>
        <w:tc>
          <w:tcPr>
            <w:tcW w:w="0" w:type="auto"/>
            <w:tcBorders>
              <w:top w:val="single" w:sz="4" w:space="0" w:color="auto"/>
              <w:left w:val="nil"/>
              <w:bottom w:val="nil"/>
              <w:right w:val="single" w:sz="4" w:space="0" w:color="auto"/>
            </w:tcBorders>
            <w:shd w:val="clear" w:color="auto" w:fill="auto"/>
            <w:noWrap/>
            <w:vAlign w:val="bottom"/>
          </w:tcPr>
          <w:p w14:paraId="7157F1B8" w14:textId="6E3FEF6F" w:rsidR="00430847" w:rsidRPr="00FF640C" w:rsidDel="00B76EBC" w:rsidRDefault="00430847" w:rsidP="00676C35">
            <w:pPr>
              <w:widowControl/>
              <w:spacing w:after="0" w:line="240" w:lineRule="auto"/>
              <w:rPr>
                <w:del w:id="242" w:author="Milan Jelinek" w:date="2024-01-31T14:25:00Z"/>
                <w:rFonts w:eastAsia="MS PGothic" w:cs="Arial"/>
                <w:sz w:val="16"/>
                <w:szCs w:val="16"/>
                <w:lang w:val="en-US" w:eastAsia="ja-JP"/>
              </w:rPr>
            </w:pPr>
            <w:del w:id="243" w:author="Milan Jelinek" w:date="2024-01-31T14:25:00Z">
              <w:r w:rsidRPr="00FF640C" w:rsidDel="00B76EBC">
                <w:rPr>
                  <w:rFonts w:cs="Arial"/>
                  <w:sz w:val="16"/>
                  <w:szCs w:val="16"/>
                </w:rPr>
                <w:delText>c1</w:delText>
              </w:r>
              <w:r w:rsidDel="00B76EBC">
                <w:rPr>
                  <w:rFonts w:cs="Arial"/>
                  <w:sz w:val="16"/>
                  <w:szCs w:val="16"/>
                </w:rPr>
                <w:delText>9</w:delText>
              </w:r>
            </w:del>
          </w:p>
        </w:tc>
        <w:tc>
          <w:tcPr>
            <w:tcW w:w="0" w:type="auto"/>
            <w:tcBorders>
              <w:top w:val="single" w:sz="4" w:space="0" w:color="auto"/>
              <w:left w:val="single" w:sz="4" w:space="0" w:color="auto"/>
              <w:bottom w:val="nil"/>
              <w:right w:val="single" w:sz="4" w:space="0" w:color="auto"/>
            </w:tcBorders>
            <w:shd w:val="clear" w:color="auto" w:fill="auto"/>
            <w:noWrap/>
          </w:tcPr>
          <w:p w14:paraId="55E10F90" w14:textId="6F4051AB" w:rsidR="00430847" w:rsidRPr="00FF640C" w:rsidDel="00B76EBC" w:rsidRDefault="00430847" w:rsidP="00676C35">
            <w:pPr>
              <w:widowControl/>
              <w:spacing w:after="0" w:line="240" w:lineRule="auto"/>
              <w:rPr>
                <w:del w:id="244" w:author="Milan Jelinek" w:date="2024-01-31T14:25:00Z"/>
                <w:rFonts w:eastAsia="MS PGothic" w:cs="Arial"/>
                <w:sz w:val="16"/>
                <w:szCs w:val="16"/>
                <w:lang w:val="en-US" w:eastAsia="ja-JP"/>
              </w:rPr>
            </w:pPr>
            <w:del w:id="245" w:author="Milan Jelinek" w:date="2024-01-31T14:25:00Z">
              <w:r w:rsidDel="00B76EBC">
                <w:rPr>
                  <w:rFonts w:eastAsia="MS PGothic" w:cs="Arial"/>
                  <w:sz w:val="16"/>
                  <w:szCs w:val="16"/>
                  <w:lang w:eastAsia="ja-JP"/>
                </w:rPr>
                <w:delText>IVAS FL</w:delText>
              </w:r>
            </w:del>
          </w:p>
        </w:tc>
        <w:tc>
          <w:tcPr>
            <w:tcW w:w="0" w:type="auto"/>
            <w:tcBorders>
              <w:top w:val="single" w:sz="4" w:space="0" w:color="auto"/>
              <w:left w:val="nil"/>
              <w:bottom w:val="nil"/>
              <w:right w:val="nil"/>
            </w:tcBorders>
            <w:shd w:val="clear" w:color="auto" w:fill="auto"/>
            <w:noWrap/>
            <w:vAlign w:val="bottom"/>
          </w:tcPr>
          <w:p w14:paraId="361EDA8F" w14:textId="74B0030B" w:rsidR="00430847" w:rsidRPr="00FF640C" w:rsidDel="00B76EBC" w:rsidRDefault="00430847" w:rsidP="00676C35">
            <w:pPr>
              <w:widowControl/>
              <w:spacing w:after="0" w:line="240" w:lineRule="auto"/>
              <w:rPr>
                <w:del w:id="246" w:author="Milan Jelinek" w:date="2024-01-31T14:25:00Z"/>
                <w:rFonts w:eastAsia="MS PGothic" w:cs="Arial"/>
                <w:sz w:val="16"/>
                <w:szCs w:val="16"/>
                <w:lang w:val="en-US" w:eastAsia="ja-JP"/>
              </w:rPr>
            </w:pPr>
            <w:del w:id="247" w:author="Milan Jelinek" w:date="2024-01-31T14:25:00Z">
              <w:r w:rsidDel="00B76EBC">
                <w:rPr>
                  <w:rFonts w:eastAsia="MS PGothic" w:cs="Arial"/>
                  <w:sz w:val="16"/>
                  <w:szCs w:val="16"/>
                  <w:lang w:eastAsia="ja-JP"/>
                </w:rPr>
                <w:delText>13.2</w:delText>
              </w:r>
            </w:del>
          </w:p>
        </w:tc>
        <w:tc>
          <w:tcPr>
            <w:tcW w:w="1707" w:type="dxa"/>
            <w:tcBorders>
              <w:top w:val="single" w:sz="4" w:space="0" w:color="auto"/>
              <w:left w:val="nil"/>
              <w:bottom w:val="nil"/>
            </w:tcBorders>
            <w:shd w:val="clear" w:color="auto" w:fill="auto"/>
            <w:noWrap/>
            <w:vAlign w:val="bottom"/>
          </w:tcPr>
          <w:p w14:paraId="58B37238" w14:textId="1F71A60C" w:rsidR="00430847" w:rsidRPr="00FF640C" w:rsidDel="00B76EBC" w:rsidRDefault="00430847" w:rsidP="00676C35">
            <w:pPr>
              <w:widowControl/>
              <w:spacing w:after="0" w:line="240" w:lineRule="auto"/>
              <w:rPr>
                <w:del w:id="248" w:author="Milan Jelinek" w:date="2024-01-31T14:25:00Z"/>
                <w:rFonts w:eastAsia="MS PGothic" w:cs="Arial"/>
                <w:sz w:val="16"/>
                <w:szCs w:val="16"/>
                <w:lang w:val="en-US" w:eastAsia="ja-JP"/>
              </w:rPr>
            </w:pPr>
          </w:p>
        </w:tc>
      </w:tr>
      <w:tr w:rsidR="00430847" w:rsidRPr="00FF640C" w:rsidDel="00B76EBC" w14:paraId="57103D5F" w14:textId="5BDAFB45" w:rsidTr="00676C35">
        <w:trPr>
          <w:trHeight w:val="52"/>
          <w:jc w:val="center"/>
          <w:del w:id="249" w:author="Milan Jelinek" w:date="2024-01-31T14:25:00Z"/>
        </w:trPr>
        <w:tc>
          <w:tcPr>
            <w:tcW w:w="0" w:type="auto"/>
            <w:tcBorders>
              <w:top w:val="nil"/>
              <w:left w:val="nil"/>
              <w:right w:val="single" w:sz="4" w:space="0" w:color="auto"/>
            </w:tcBorders>
            <w:shd w:val="clear" w:color="auto" w:fill="auto"/>
            <w:noWrap/>
            <w:vAlign w:val="bottom"/>
          </w:tcPr>
          <w:p w14:paraId="49978785" w14:textId="05AECABA" w:rsidR="00430847" w:rsidDel="00B76EBC" w:rsidRDefault="00430847" w:rsidP="00676C35">
            <w:pPr>
              <w:widowControl/>
              <w:spacing w:after="0" w:line="240" w:lineRule="auto"/>
              <w:rPr>
                <w:del w:id="250" w:author="Milan Jelinek" w:date="2024-01-31T14:25:00Z"/>
                <w:rFonts w:cs="Arial"/>
                <w:sz w:val="16"/>
                <w:szCs w:val="16"/>
              </w:rPr>
            </w:pPr>
            <w:del w:id="251" w:author="Milan Jelinek" w:date="2024-01-31T14:25:00Z">
              <w:r w:rsidDel="00B76EBC">
                <w:rPr>
                  <w:rFonts w:cs="Arial"/>
                  <w:sz w:val="16"/>
                  <w:szCs w:val="16"/>
                </w:rPr>
                <w:delText>c20</w:delText>
              </w:r>
            </w:del>
          </w:p>
        </w:tc>
        <w:tc>
          <w:tcPr>
            <w:tcW w:w="0" w:type="auto"/>
            <w:tcBorders>
              <w:top w:val="nil"/>
              <w:left w:val="single" w:sz="4" w:space="0" w:color="auto"/>
              <w:right w:val="single" w:sz="4" w:space="0" w:color="auto"/>
            </w:tcBorders>
            <w:shd w:val="clear" w:color="auto" w:fill="auto"/>
            <w:noWrap/>
          </w:tcPr>
          <w:p w14:paraId="5536C811" w14:textId="36167DDE" w:rsidR="00430847" w:rsidRPr="00FF640C" w:rsidDel="00B76EBC" w:rsidRDefault="00430847" w:rsidP="00676C35">
            <w:pPr>
              <w:widowControl/>
              <w:spacing w:after="0" w:line="240" w:lineRule="auto"/>
              <w:rPr>
                <w:del w:id="252" w:author="Milan Jelinek" w:date="2024-01-31T14:25:00Z"/>
                <w:rFonts w:cs="Arial"/>
                <w:sz w:val="16"/>
                <w:szCs w:val="16"/>
              </w:rPr>
            </w:pPr>
            <w:del w:id="253" w:author="Milan Jelinek" w:date="2024-01-31T14:25:00Z">
              <w:r w:rsidDel="00B76EBC">
                <w:rPr>
                  <w:rFonts w:eastAsia="MS PGothic" w:cs="Arial"/>
                  <w:sz w:val="16"/>
                  <w:szCs w:val="16"/>
                  <w:lang w:eastAsia="ja-JP"/>
                </w:rPr>
                <w:delText>IVAS FL</w:delText>
              </w:r>
            </w:del>
          </w:p>
        </w:tc>
        <w:tc>
          <w:tcPr>
            <w:tcW w:w="0" w:type="auto"/>
            <w:tcBorders>
              <w:top w:val="nil"/>
              <w:left w:val="nil"/>
              <w:right w:val="nil"/>
            </w:tcBorders>
            <w:shd w:val="clear" w:color="auto" w:fill="auto"/>
            <w:noWrap/>
            <w:vAlign w:val="bottom"/>
          </w:tcPr>
          <w:p w14:paraId="31A60A58" w14:textId="286536A9" w:rsidR="00430847" w:rsidDel="00B76EBC" w:rsidRDefault="00430847" w:rsidP="00676C35">
            <w:pPr>
              <w:widowControl/>
              <w:spacing w:after="0" w:line="240" w:lineRule="auto"/>
              <w:rPr>
                <w:del w:id="254" w:author="Milan Jelinek" w:date="2024-01-31T14:25:00Z"/>
                <w:rFonts w:cs="Arial"/>
                <w:sz w:val="16"/>
                <w:szCs w:val="16"/>
              </w:rPr>
            </w:pPr>
            <w:del w:id="255" w:author="Milan Jelinek" w:date="2024-01-31T14:25:00Z">
              <w:r w:rsidDel="00B76EBC">
                <w:rPr>
                  <w:rFonts w:cs="Arial"/>
                  <w:sz w:val="16"/>
                  <w:szCs w:val="16"/>
                </w:rPr>
                <w:delText>16.4</w:delText>
              </w:r>
            </w:del>
          </w:p>
        </w:tc>
        <w:tc>
          <w:tcPr>
            <w:tcW w:w="1707" w:type="dxa"/>
            <w:tcBorders>
              <w:top w:val="nil"/>
              <w:left w:val="nil"/>
            </w:tcBorders>
            <w:shd w:val="clear" w:color="auto" w:fill="auto"/>
            <w:noWrap/>
          </w:tcPr>
          <w:p w14:paraId="49E7A776" w14:textId="4DEEC3D1" w:rsidR="00430847" w:rsidRPr="00B912FA" w:rsidDel="00B76EBC" w:rsidRDefault="00430847" w:rsidP="00676C35">
            <w:pPr>
              <w:widowControl/>
              <w:spacing w:after="0" w:line="240" w:lineRule="auto"/>
              <w:rPr>
                <w:del w:id="256" w:author="Milan Jelinek" w:date="2024-01-31T14:25:00Z"/>
                <w:rFonts w:eastAsia="MS PGothic" w:cs="Arial"/>
                <w:sz w:val="16"/>
                <w:szCs w:val="16"/>
                <w:lang w:eastAsia="ja-JP"/>
              </w:rPr>
            </w:pPr>
          </w:p>
        </w:tc>
      </w:tr>
      <w:tr w:rsidR="00430847" w:rsidRPr="00FF640C" w:rsidDel="00B76EBC" w14:paraId="72E27680" w14:textId="79FE382E" w:rsidTr="00676C35">
        <w:trPr>
          <w:trHeight w:val="52"/>
          <w:jc w:val="center"/>
          <w:del w:id="257" w:author="Milan Jelinek" w:date="2024-01-31T14:25:00Z"/>
        </w:trPr>
        <w:tc>
          <w:tcPr>
            <w:tcW w:w="0" w:type="auto"/>
            <w:tcBorders>
              <w:top w:val="nil"/>
              <w:left w:val="nil"/>
              <w:right w:val="single" w:sz="4" w:space="0" w:color="auto"/>
            </w:tcBorders>
            <w:shd w:val="clear" w:color="auto" w:fill="auto"/>
            <w:noWrap/>
            <w:vAlign w:val="bottom"/>
            <w:hideMark/>
          </w:tcPr>
          <w:p w14:paraId="250F47BF" w14:textId="768F0FB2" w:rsidR="00430847" w:rsidRPr="00FF640C" w:rsidDel="00B76EBC" w:rsidRDefault="00430847" w:rsidP="00676C35">
            <w:pPr>
              <w:widowControl/>
              <w:spacing w:after="0" w:line="240" w:lineRule="auto"/>
              <w:rPr>
                <w:del w:id="258" w:author="Milan Jelinek" w:date="2024-01-31T14:25:00Z"/>
                <w:rFonts w:eastAsia="MS PGothic" w:cs="Arial"/>
                <w:sz w:val="16"/>
                <w:szCs w:val="16"/>
                <w:lang w:val="en-US" w:eastAsia="ja-JP"/>
              </w:rPr>
            </w:pPr>
            <w:del w:id="259" w:author="Milan Jelinek" w:date="2024-01-31T14:25:00Z">
              <w:r w:rsidDel="00B76EBC">
                <w:rPr>
                  <w:rFonts w:cs="Arial"/>
                  <w:sz w:val="16"/>
                  <w:szCs w:val="16"/>
                </w:rPr>
                <w:delText>c21</w:delText>
              </w:r>
            </w:del>
          </w:p>
        </w:tc>
        <w:tc>
          <w:tcPr>
            <w:tcW w:w="0" w:type="auto"/>
            <w:tcBorders>
              <w:top w:val="nil"/>
              <w:left w:val="single" w:sz="4" w:space="0" w:color="auto"/>
              <w:right w:val="single" w:sz="4" w:space="0" w:color="auto"/>
            </w:tcBorders>
            <w:shd w:val="clear" w:color="auto" w:fill="auto"/>
            <w:noWrap/>
            <w:hideMark/>
          </w:tcPr>
          <w:p w14:paraId="564022E2" w14:textId="3FED2BC3" w:rsidR="00430847" w:rsidRPr="00FF640C" w:rsidDel="00B76EBC" w:rsidRDefault="00430847" w:rsidP="00676C35">
            <w:pPr>
              <w:widowControl/>
              <w:spacing w:after="0" w:line="240" w:lineRule="auto"/>
              <w:rPr>
                <w:del w:id="260" w:author="Milan Jelinek" w:date="2024-01-31T14:25:00Z"/>
                <w:rFonts w:eastAsia="MS PGothic" w:cs="Arial"/>
                <w:sz w:val="16"/>
                <w:szCs w:val="16"/>
                <w:lang w:val="en-US" w:eastAsia="ja-JP"/>
              </w:rPr>
            </w:pPr>
            <w:del w:id="261" w:author="Milan Jelinek" w:date="2024-01-31T14:25:00Z">
              <w:r w:rsidDel="00B76EBC">
                <w:rPr>
                  <w:rFonts w:eastAsia="MS PGothic" w:cs="Arial"/>
                  <w:sz w:val="16"/>
                  <w:szCs w:val="16"/>
                  <w:lang w:eastAsia="ja-JP"/>
                </w:rPr>
                <w:delText>IVAS FL</w:delText>
              </w:r>
            </w:del>
          </w:p>
        </w:tc>
        <w:tc>
          <w:tcPr>
            <w:tcW w:w="0" w:type="auto"/>
            <w:tcBorders>
              <w:top w:val="nil"/>
              <w:left w:val="nil"/>
              <w:right w:val="nil"/>
            </w:tcBorders>
            <w:shd w:val="clear" w:color="auto" w:fill="auto"/>
            <w:noWrap/>
            <w:vAlign w:val="bottom"/>
            <w:hideMark/>
          </w:tcPr>
          <w:p w14:paraId="7587104A" w14:textId="13C13809" w:rsidR="00430847" w:rsidRPr="00FF640C" w:rsidDel="00B76EBC" w:rsidRDefault="00430847" w:rsidP="00676C35">
            <w:pPr>
              <w:widowControl/>
              <w:spacing w:after="0" w:line="240" w:lineRule="auto"/>
              <w:rPr>
                <w:del w:id="262" w:author="Milan Jelinek" w:date="2024-01-31T14:25:00Z"/>
                <w:rFonts w:eastAsia="MS PGothic" w:cs="Arial"/>
                <w:sz w:val="16"/>
                <w:szCs w:val="16"/>
                <w:lang w:val="en-US" w:eastAsia="ja-JP"/>
              </w:rPr>
            </w:pPr>
            <w:del w:id="263" w:author="Milan Jelinek" w:date="2024-01-31T14:25:00Z">
              <w:r w:rsidDel="00B76EBC">
                <w:rPr>
                  <w:rFonts w:eastAsia="MS PGothic" w:cs="Arial"/>
                  <w:sz w:val="16"/>
                  <w:szCs w:val="16"/>
                  <w:lang w:eastAsia="ja-JP"/>
                </w:rPr>
                <w:delText>24.4</w:delText>
              </w:r>
            </w:del>
          </w:p>
        </w:tc>
        <w:tc>
          <w:tcPr>
            <w:tcW w:w="1707" w:type="dxa"/>
            <w:tcBorders>
              <w:top w:val="nil"/>
              <w:left w:val="nil"/>
            </w:tcBorders>
            <w:shd w:val="clear" w:color="auto" w:fill="auto"/>
            <w:noWrap/>
          </w:tcPr>
          <w:p w14:paraId="5988DF11" w14:textId="768F7EBE" w:rsidR="00430847" w:rsidRPr="00FF640C" w:rsidDel="00B76EBC" w:rsidRDefault="00430847" w:rsidP="00676C35">
            <w:pPr>
              <w:widowControl/>
              <w:spacing w:after="0" w:line="240" w:lineRule="auto"/>
              <w:rPr>
                <w:del w:id="264" w:author="Milan Jelinek" w:date="2024-01-31T14:25:00Z"/>
                <w:rFonts w:eastAsia="MS PGothic" w:cs="Arial"/>
                <w:sz w:val="16"/>
                <w:szCs w:val="16"/>
                <w:lang w:val="en-US" w:eastAsia="ja-JP"/>
              </w:rPr>
            </w:pPr>
          </w:p>
        </w:tc>
      </w:tr>
      <w:tr w:rsidR="00430847" w:rsidRPr="00FF640C" w:rsidDel="00B76EBC" w14:paraId="3F94332A" w14:textId="5E0857C3" w:rsidTr="00676C35">
        <w:trPr>
          <w:trHeight w:val="52"/>
          <w:jc w:val="center"/>
          <w:del w:id="265" w:author="Milan Jelinek" w:date="2024-01-31T14:25:00Z"/>
        </w:trPr>
        <w:tc>
          <w:tcPr>
            <w:tcW w:w="0" w:type="auto"/>
            <w:tcBorders>
              <w:top w:val="nil"/>
              <w:left w:val="nil"/>
              <w:right w:val="single" w:sz="4" w:space="0" w:color="auto"/>
            </w:tcBorders>
            <w:shd w:val="clear" w:color="auto" w:fill="auto"/>
            <w:noWrap/>
            <w:vAlign w:val="bottom"/>
            <w:hideMark/>
          </w:tcPr>
          <w:p w14:paraId="74E8F8D8" w14:textId="239001A3" w:rsidR="00430847" w:rsidRPr="00FF640C" w:rsidDel="00B76EBC" w:rsidRDefault="00430847" w:rsidP="00676C35">
            <w:pPr>
              <w:widowControl/>
              <w:spacing w:after="0" w:line="240" w:lineRule="auto"/>
              <w:rPr>
                <w:del w:id="266" w:author="Milan Jelinek" w:date="2024-01-31T14:25:00Z"/>
                <w:rFonts w:eastAsia="MS PGothic" w:cs="Arial"/>
                <w:sz w:val="16"/>
                <w:szCs w:val="16"/>
                <w:lang w:val="en-US" w:eastAsia="ja-JP"/>
              </w:rPr>
            </w:pPr>
            <w:del w:id="267" w:author="Milan Jelinek" w:date="2024-01-31T14:25:00Z">
              <w:r w:rsidDel="00B76EBC">
                <w:rPr>
                  <w:rFonts w:cs="Arial"/>
                  <w:sz w:val="16"/>
                  <w:szCs w:val="16"/>
                </w:rPr>
                <w:delText>c22</w:delText>
              </w:r>
            </w:del>
          </w:p>
        </w:tc>
        <w:tc>
          <w:tcPr>
            <w:tcW w:w="0" w:type="auto"/>
            <w:tcBorders>
              <w:top w:val="nil"/>
              <w:left w:val="single" w:sz="4" w:space="0" w:color="auto"/>
              <w:right w:val="single" w:sz="4" w:space="0" w:color="auto"/>
            </w:tcBorders>
            <w:shd w:val="clear" w:color="auto" w:fill="auto"/>
            <w:noWrap/>
            <w:hideMark/>
          </w:tcPr>
          <w:p w14:paraId="289F697C" w14:textId="7B19E874" w:rsidR="00430847" w:rsidRPr="00FF640C" w:rsidDel="00B76EBC" w:rsidRDefault="00430847" w:rsidP="00676C35">
            <w:pPr>
              <w:widowControl/>
              <w:spacing w:after="0" w:line="240" w:lineRule="auto"/>
              <w:rPr>
                <w:del w:id="268" w:author="Milan Jelinek" w:date="2024-01-31T14:25:00Z"/>
                <w:rFonts w:eastAsia="MS PGothic" w:cs="Arial"/>
                <w:sz w:val="16"/>
                <w:szCs w:val="16"/>
                <w:lang w:val="en-US" w:eastAsia="ja-JP"/>
              </w:rPr>
            </w:pPr>
            <w:del w:id="269" w:author="Milan Jelinek" w:date="2024-01-31T14:25:00Z">
              <w:r w:rsidDel="00B76EBC">
                <w:rPr>
                  <w:rFonts w:eastAsia="MS PGothic" w:cs="Arial"/>
                  <w:sz w:val="16"/>
                  <w:szCs w:val="16"/>
                  <w:lang w:eastAsia="ja-JP"/>
                </w:rPr>
                <w:delText>IVAS FL</w:delText>
              </w:r>
            </w:del>
          </w:p>
        </w:tc>
        <w:tc>
          <w:tcPr>
            <w:tcW w:w="0" w:type="auto"/>
            <w:tcBorders>
              <w:top w:val="nil"/>
              <w:left w:val="nil"/>
              <w:right w:val="nil"/>
            </w:tcBorders>
            <w:shd w:val="clear" w:color="auto" w:fill="auto"/>
            <w:noWrap/>
            <w:vAlign w:val="bottom"/>
            <w:hideMark/>
          </w:tcPr>
          <w:p w14:paraId="069E8CFF" w14:textId="5790E0D1" w:rsidR="00430847" w:rsidRPr="00FF640C" w:rsidDel="00B76EBC" w:rsidRDefault="00430847" w:rsidP="00676C35">
            <w:pPr>
              <w:widowControl/>
              <w:spacing w:after="0" w:line="240" w:lineRule="auto"/>
              <w:rPr>
                <w:del w:id="270" w:author="Milan Jelinek" w:date="2024-01-31T14:25:00Z"/>
                <w:rFonts w:eastAsia="MS PGothic" w:cs="Arial"/>
                <w:sz w:val="16"/>
                <w:szCs w:val="16"/>
                <w:lang w:val="en-US" w:eastAsia="ja-JP"/>
              </w:rPr>
            </w:pPr>
            <w:del w:id="271" w:author="Milan Jelinek" w:date="2024-01-31T14:25:00Z">
              <w:r w:rsidDel="00B76EBC">
                <w:rPr>
                  <w:rFonts w:eastAsia="MS PGothic" w:cs="Arial"/>
                  <w:sz w:val="16"/>
                  <w:szCs w:val="16"/>
                  <w:lang w:eastAsia="ja-JP"/>
                </w:rPr>
                <w:delText>32.0</w:delText>
              </w:r>
            </w:del>
          </w:p>
        </w:tc>
        <w:tc>
          <w:tcPr>
            <w:tcW w:w="1707" w:type="dxa"/>
            <w:tcBorders>
              <w:top w:val="nil"/>
              <w:left w:val="nil"/>
            </w:tcBorders>
            <w:shd w:val="clear" w:color="auto" w:fill="auto"/>
            <w:noWrap/>
          </w:tcPr>
          <w:p w14:paraId="0B93C90A" w14:textId="6C0D8731" w:rsidR="00430847" w:rsidRPr="00FF640C" w:rsidDel="00B76EBC" w:rsidRDefault="00430847" w:rsidP="00676C35">
            <w:pPr>
              <w:widowControl/>
              <w:spacing w:after="0" w:line="240" w:lineRule="auto"/>
              <w:rPr>
                <w:del w:id="272" w:author="Milan Jelinek" w:date="2024-01-31T14:25:00Z"/>
                <w:rFonts w:eastAsia="MS PGothic" w:cs="Arial"/>
                <w:sz w:val="16"/>
                <w:szCs w:val="16"/>
                <w:lang w:val="en-US" w:eastAsia="ja-JP"/>
              </w:rPr>
            </w:pPr>
          </w:p>
        </w:tc>
      </w:tr>
      <w:tr w:rsidR="00430847" w:rsidRPr="00FF640C" w:rsidDel="00B76EBC" w14:paraId="2773371A" w14:textId="6B9EE257" w:rsidTr="00676C35">
        <w:trPr>
          <w:trHeight w:val="42"/>
          <w:jc w:val="center"/>
          <w:del w:id="273" w:author="Milan Jelinek" w:date="2024-01-31T14:25:00Z"/>
        </w:trPr>
        <w:tc>
          <w:tcPr>
            <w:tcW w:w="0" w:type="auto"/>
            <w:tcBorders>
              <w:left w:val="nil"/>
              <w:right w:val="single" w:sz="4" w:space="0" w:color="auto"/>
            </w:tcBorders>
            <w:shd w:val="clear" w:color="auto" w:fill="auto"/>
            <w:noWrap/>
            <w:vAlign w:val="bottom"/>
            <w:hideMark/>
          </w:tcPr>
          <w:p w14:paraId="337BA461" w14:textId="2101D9EF" w:rsidR="00430847" w:rsidRPr="00FF640C" w:rsidDel="00B76EBC" w:rsidRDefault="00430847" w:rsidP="00676C35">
            <w:pPr>
              <w:widowControl/>
              <w:spacing w:after="0" w:line="240" w:lineRule="auto"/>
              <w:rPr>
                <w:del w:id="274" w:author="Milan Jelinek" w:date="2024-01-31T14:25:00Z"/>
                <w:rFonts w:eastAsia="MS PGothic" w:cs="Arial"/>
                <w:sz w:val="16"/>
                <w:szCs w:val="16"/>
                <w:lang w:val="en-US" w:eastAsia="ja-JP"/>
              </w:rPr>
            </w:pPr>
            <w:del w:id="275" w:author="Milan Jelinek" w:date="2024-01-31T14:25:00Z">
              <w:r w:rsidDel="00B76EBC">
                <w:rPr>
                  <w:rFonts w:cs="Arial"/>
                  <w:sz w:val="16"/>
                  <w:szCs w:val="16"/>
                </w:rPr>
                <w:delText>c23</w:delText>
              </w:r>
            </w:del>
          </w:p>
        </w:tc>
        <w:tc>
          <w:tcPr>
            <w:tcW w:w="0" w:type="auto"/>
            <w:tcBorders>
              <w:left w:val="single" w:sz="4" w:space="0" w:color="auto"/>
              <w:right w:val="single" w:sz="4" w:space="0" w:color="auto"/>
            </w:tcBorders>
            <w:shd w:val="clear" w:color="auto" w:fill="auto"/>
            <w:noWrap/>
            <w:hideMark/>
          </w:tcPr>
          <w:p w14:paraId="295DFA13" w14:textId="5EB0B3DE" w:rsidR="00430847" w:rsidRPr="00FF640C" w:rsidDel="00B76EBC" w:rsidRDefault="00430847" w:rsidP="00676C35">
            <w:pPr>
              <w:widowControl/>
              <w:spacing w:after="0" w:line="240" w:lineRule="auto"/>
              <w:rPr>
                <w:del w:id="276" w:author="Milan Jelinek" w:date="2024-01-31T14:25:00Z"/>
                <w:rFonts w:eastAsia="MS PGothic" w:cs="Arial"/>
                <w:sz w:val="16"/>
                <w:szCs w:val="16"/>
                <w:lang w:val="en-US" w:eastAsia="ja-JP"/>
              </w:rPr>
            </w:pPr>
            <w:del w:id="277" w:author="Milan Jelinek" w:date="2024-01-31T14:25:00Z">
              <w:r w:rsidDel="00B76EBC">
                <w:rPr>
                  <w:rFonts w:eastAsia="MS PGothic" w:cs="Arial"/>
                  <w:sz w:val="16"/>
                  <w:szCs w:val="16"/>
                  <w:lang w:eastAsia="ja-JP"/>
                </w:rPr>
                <w:delText>IVAS FL</w:delText>
              </w:r>
            </w:del>
          </w:p>
        </w:tc>
        <w:tc>
          <w:tcPr>
            <w:tcW w:w="0" w:type="auto"/>
            <w:tcBorders>
              <w:left w:val="nil"/>
              <w:right w:val="nil"/>
            </w:tcBorders>
            <w:shd w:val="clear" w:color="auto" w:fill="auto"/>
            <w:noWrap/>
            <w:vAlign w:val="bottom"/>
            <w:hideMark/>
          </w:tcPr>
          <w:p w14:paraId="154F86C4" w14:textId="300F3D5D" w:rsidR="00430847" w:rsidRPr="00FF640C" w:rsidDel="00B76EBC" w:rsidRDefault="00430847" w:rsidP="00676C35">
            <w:pPr>
              <w:widowControl/>
              <w:spacing w:after="0" w:line="240" w:lineRule="auto"/>
              <w:rPr>
                <w:del w:id="278" w:author="Milan Jelinek" w:date="2024-01-31T14:25:00Z"/>
                <w:rFonts w:eastAsia="MS PGothic" w:cs="Arial"/>
                <w:sz w:val="16"/>
                <w:szCs w:val="16"/>
                <w:lang w:val="en-US" w:eastAsia="ja-JP"/>
              </w:rPr>
            </w:pPr>
            <w:del w:id="279" w:author="Milan Jelinek" w:date="2024-01-31T14:25:00Z">
              <w:r w:rsidDel="00B76EBC">
                <w:rPr>
                  <w:rFonts w:eastAsia="MS PGothic" w:cs="Arial"/>
                  <w:sz w:val="16"/>
                  <w:szCs w:val="16"/>
                  <w:lang w:eastAsia="ja-JP"/>
                </w:rPr>
                <w:delText>48.0</w:delText>
              </w:r>
            </w:del>
          </w:p>
        </w:tc>
        <w:tc>
          <w:tcPr>
            <w:tcW w:w="1707" w:type="dxa"/>
            <w:tcBorders>
              <w:left w:val="nil"/>
            </w:tcBorders>
            <w:shd w:val="clear" w:color="auto" w:fill="auto"/>
            <w:noWrap/>
          </w:tcPr>
          <w:p w14:paraId="26F1DB35" w14:textId="53B1EB5B" w:rsidR="00430847" w:rsidRPr="00FF640C" w:rsidDel="00B76EBC" w:rsidRDefault="00430847" w:rsidP="00676C35">
            <w:pPr>
              <w:widowControl/>
              <w:spacing w:after="0" w:line="240" w:lineRule="auto"/>
              <w:rPr>
                <w:del w:id="280" w:author="Milan Jelinek" w:date="2024-01-31T14:25:00Z"/>
                <w:rFonts w:eastAsia="MS PGothic" w:cs="Arial"/>
                <w:sz w:val="16"/>
                <w:szCs w:val="16"/>
                <w:lang w:val="en-US" w:eastAsia="ja-JP"/>
              </w:rPr>
            </w:pPr>
          </w:p>
        </w:tc>
      </w:tr>
      <w:tr w:rsidR="00430847" w:rsidRPr="00FF640C" w:rsidDel="00B76EBC" w14:paraId="5B16CFC9" w14:textId="2E78F4DE" w:rsidTr="00676C35">
        <w:trPr>
          <w:trHeight w:val="52"/>
          <w:jc w:val="center"/>
          <w:del w:id="281" w:author="Milan Jelinek" w:date="2024-01-31T14:25:00Z"/>
        </w:trPr>
        <w:tc>
          <w:tcPr>
            <w:tcW w:w="0" w:type="auto"/>
            <w:tcBorders>
              <w:left w:val="nil"/>
              <w:right w:val="single" w:sz="4" w:space="0" w:color="auto"/>
            </w:tcBorders>
            <w:shd w:val="clear" w:color="auto" w:fill="auto"/>
            <w:noWrap/>
            <w:vAlign w:val="bottom"/>
            <w:hideMark/>
          </w:tcPr>
          <w:p w14:paraId="0A15B8CA" w14:textId="2E482888" w:rsidR="00430847" w:rsidRPr="00FF640C" w:rsidDel="00B76EBC" w:rsidRDefault="00430847" w:rsidP="00676C35">
            <w:pPr>
              <w:widowControl/>
              <w:spacing w:after="0" w:line="240" w:lineRule="auto"/>
              <w:rPr>
                <w:del w:id="282" w:author="Milan Jelinek" w:date="2024-01-31T14:25:00Z"/>
                <w:rFonts w:eastAsia="MS PGothic" w:cs="Arial"/>
                <w:sz w:val="16"/>
                <w:szCs w:val="16"/>
                <w:lang w:val="en-US" w:eastAsia="ja-JP"/>
              </w:rPr>
            </w:pPr>
            <w:del w:id="283" w:author="Milan Jelinek" w:date="2024-01-31T14:25:00Z">
              <w:r w:rsidRPr="00FF640C" w:rsidDel="00B76EBC">
                <w:rPr>
                  <w:rFonts w:cs="Arial"/>
                  <w:sz w:val="16"/>
                  <w:szCs w:val="16"/>
                </w:rPr>
                <w:delText>c2</w:delText>
              </w:r>
              <w:r w:rsidDel="00B76EBC">
                <w:rPr>
                  <w:rFonts w:cs="Arial"/>
                  <w:sz w:val="16"/>
                  <w:szCs w:val="16"/>
                </w:rPr>
                <w:delText>4</w:delText>
              </w:r>
            </w:del>
          </w:p>
        </w:tc>
        <w:tc>
          <w:tcPr>
            <w:tcW w:w="0" w:type="auto"/>
            <w:tcBorders>
              <w:left w:val="single" w:sz="4" w:space="0" w:color="auto"/>
              <w:right w:val="single" w:sz="4" w:space="0" w:color="auto"/>
            </w:tcBorders>
            <w:shd w:val="clear" w:color="auto" w:fill="auto"/>
            <w:noWrap/>
            <w:hideMark/>
          </w:tcPr>
          <w:p w14:paraId="7E5ED6C6" w14:textId="5798EAE3" w:rsidR="00430847" w:rsidRPr="00FF640C" w:rsidDel="00B76EBC" w:rsidRDefault="00430847" w:rsidP="00676C35">
            <w:pPr>
              <w:widowControl/>
              <w:spacing w:after="0" w:line="240" w:lineRule="auto"/>
              <w:rPr>
                <w:del w:id="284" w:author="Milan Jelinek" w:date="2024-01-31T14:25:00Z"/>
                <w:rFonts w:eastAsia="MS PGothic" w:cs="Arial"/>
                <w:sz w:val="16"/>
                <w:szCs w:val="16"/>
                <w:lang w:val="en-US" w:eastAsia="ja-JP"/>
              </w:rPr>
            </w:pPr>
            <w:del w:id="285" w:author="Milan Jelinek" w:date="2024-01-31T14:25:00Z">
              <w:r w:rsidDel="00B76EBC">
                <w:rPr>
                  <w:rFonts w:eastAsia="MS PGothic" w:cs="Arial"/>
                  <w:sz w:val="16"/>
                  <w:szCs w:val="16"/>
                  <w:lang w:eastAsia="ja-JP"/>
                </w:rPr>
                <w:delText>IVAS FL</w:delText>
              </w:r>
            </w:del>
          </w:p>
        </w:tc>
        <w:tc>
          <w:tcPr>
            <w:tcW w:w="0" w:type="auto"/>
            <w:tcBorders>
              <w:left w:val="nil"/>
              <w:right w:val="nil"/>
            </w:tcBorders>
            <w:shd w:val="clear" w:color="auto" w:fill="auto"/>
            <w:noWrap/>
            <w:vAlign w:val="bottom"/>
            <w:hideMark/>
          </w:tcPr>
          <w:p w14:paraId="17626F61" w14:textId="341848A9" w:rsidR="00430847" w:rsidRPr="00FF640C" w:rsidDel="00B76EBC" w:rsidRDefault="00430847" w:rsidP="00676C35">
            <w:pPr>
              <w:widowControl/>
              <w:spacing w:after="0" w:line="240" w:lineRule="auto"/>
              <w:rPr>
                <w:del w:id="286" w:author="Milan Jelinek" w:date="2024-01-31T14:25:00Z"/>
                <w:rFonts w:eastAsia="MS PGothic" w:cs="Arial"/>
                <w:sz w:val="16"/>
                <w:szCs w:val="16"/>
                <w:lang w:val="en-US" w:eastAsia="ja-JP"/>
              </w:rPr>
            </w:pPr>
            <w:del w:id="287" w:author="Milan Jelinek" w:date="2024-01-31T14:25:00Z">
              <w:r w:rsidDel="00B76EBC">
                <w:rPr>
                  <w:rFonts w:eastAsia="MS PGothic" w:cs="Arial"/>
                  <w:sz w:val="16"/>
                  <w:szCs w:val="16"/>
                  <w:lang w:eastAsia="ja-JP"/>
                </w:rPr>
                <w:delText>64.0</w:delText>
              </w:r>
            </w:del>
          </w:p>
        </w:tc>
        <w:tc>
          <w:tcPr>
            <w:tcW w:w="1707" w:type="dxa"/>
            <w:tcBorders>
              <w:left w:val="nil"/>
            </w:tcBorders>
            <w:shd w:val="clear" w:color="auto" w:fill="auto"/>
            <w:noWrap/>
          </w:tcPr>
          <w:p w14:paraId="3657A30C" w14:textId="22A852B0" w:rsidR="00430847" w:rsidRPr="00FF640C" w:rsidDel="00B76EBC" w:rsidRDefault="00430847" w:rsidP="00676C35">
            <w:pPr>
              <w:widowControl/>
              <w:spacing w:after="0" w:line="240" w:lineRule="auto"/>
              <w:rPr>
                <w:del w:id="288" w:author="Milan Jelinek" w:date="2024-01-31T14:25:00Z"/>
                <w:rFonts w:eastAsia="MS PGothic" w:cs="Arial"/>
                <w:sz w:val="16"/>
                <w:szCs w:val="16"/>
                <w:lang w:val="en-US" w:eastAsia="ja-JP"/>
              </w:rPr>
            </w:pPr>
          </w:p>
        </w:tc>
      </w:tr>
      <w:tr w:rsidR="00430847" w:rsidRPr="00FF640C" w:rsidDel="00B76EBC" w14:paraId="282168F8" w14:textId="4D1AF0B2" w:rsidTr="00676C35">
        <w:trPr>
          <w:trHeight w:val="52"/>
          <w:jc w:val="center"/>
          <w:del w:id="289" w:author="Milan Jelinek" w:date="2024-01-31T14:25:00Z"/>
        </w:trPr>
        <w:tc>
          <w:tcPr>
            <w:tcW w:w="0" w:type="auto"/>
            <w:tcBorders>
              <w:left w:val="nil"/>
              <w:right w:val="single" w:sz="4" w:space="0" w:color="auto"/>
            </w:tcBorders>
            <w:shd w:val="clear" w:color="auto" w:fill="auto"/>
            <w:noWrap/>
            <w:vAlign w:val="bottom"/>
          </w:tcPr>
          <w:p w14:paraId="152E365A" w14:textId="265F1EE1" w:rsidR="00430847" w:rsidRPr="00FF640C" w:rsidDel="00B76EBC" w:rsidRDefault="00430847" w:rsidP="00676C35">
            <w:pPr>
              <w:widowControl/>
              <w:spacing w:after="0" w:line="240" w:lineRule="auto"/>
              <w:rPr>
                <w:del w:id="290" w:author="Milan Jelinek" w:date="2024-01-31T14:25:00Z"/>
                <w:rFonts w:cs="Arial"/>
                <w:sz w:val="16"/>
                <w:szCs w:val="16"/>
              </w:rPr>
            </w:pPr>
            <w:del w:id="291" w:author="Milan Jelinek" w:date="2024-01-31T14:25:00Z">
              <w:r w:rsidDel="00B76EBC">
                <w:rPr>
                  <w:rFonts w:cs="Arial"/>
                  <w:sz w:val="16"/>
                  <w:szCs w:val="16"/>
                </w:rPr>
                <w:delText>c25</w:delText>
              </w:r>
            </w:del>
          </w:p>
        </w:tc>
        <w:tc>
          <w:tcPr>
            <w:tcW w:w="0" w:type="auto"/>
            <w:tcBorders>
              <w:left w:val="single" w:sz="4" w:space="0" w:color="auto"/>
              <w:right w:val="single" w:sz="4" w:space="0" w:color="auto"/>
            </w:tcBorders>
            <w:shd w:val="clear" w:color="auto" w:fill="auto"/>
            <w:noWrap/>
          </w:tcPr>
          <w:p w14:paraId="28E7D67D" w14:textId="1F03CA7A" w:rsidR="00430847" w:rsidDel="00B76EBC" w:rsidRDefault="00430847" w:rsidP="00676C35">
            <w:pPr>
              <w:widowControl/>
              <w:spacing w:after="0" w:line="240" w:lineRule="auto"/>
              <w:rPr>
                <w:del w:id="292" w:author="Milan Jelinek" w:date="2024-01-31T14:25:00Z"/>
                <w:rFonts w:eastAsia="MS PGothic" w:cs="Arial"/>
                <w:sz w:val="16"/>
                <w:szCs w:val="16"/>
                <w:lang w:eastAsia="ja-JP"/>
              </w:rPr>
            </w:pPr>
            <w:del w:id="293" w:author="Milan Jelinek" w:date="2024-01-31T14:25:00Z">
              <w:r w:rsidDel="00B76EBC">
                <w:rPr>
                  <w:rFonts w:eastAsia="MS PGothic" w:cs="Arial"/>
                  <w:sz w:val="16"/>
                  <w:szCs w:val="16"/>
                  <w:lang w:eastAsia="ja-JP"/>
                </w:rPr>
                <w:delText>IVAS FL</w:delText>
              </w:r>
            </w:del>
          </w:p>
        </w:tc>
        <w:tc>
          <w:tcPr>
            <w:tcW w:w="0" w:type="auto"/>
            <w:tcBorders>
              <w:left w:val="nil"/>
              <w:right w:val="nil"/>
            </w:tcBorders>
            <w:shd w:val="clear" w:color="auto" w:fill="auto"/>
            <w:noWrap/>
            <w:vAlign w:val="bottom"/>
          </w:tcPr>
          <w:p w14:paraId="611C514D" w14:textId="6C905858" w:rsidR="00430847" w:rsidDel="00B76EBC" w:rsidRDefault="00430847" w:rsidP="00676C35">
            <w:pPr>
              <w:widowControl/>
              <w:spacing w:after="0" w:line="240" w:lineRule="auto"/>
              <w:rPr>
                <w:del w:id="294" w:author="Milan Jelinek" w:date="2024-01-31T14:25:00Z"/>
                <w:rFonts w:eastAsia="MS PGothic" w:cs="Arial"/>
                <w:sz w:val="16"/>
                <w:szCs w:val="16"/>
                <w:lang w:eastAsia="ja-JP"/>
              </w:rPr>
            </w:pPr>
            <w:del w:id="295" w:author="Milan Jelinek" w:date="2024-01-31T14:25:00Z">
              <w:r w:rsidDel="00B76EBC">
                <w:rPr>
                  <w:rFonts w:eastAsia="MS PGothic" w:cs="Arial"/>
                  <w:sz w:val="16"/>
                  <w:szCs w:val="16"/>
                  <w:lang w:eastAsia="ja-JP"/>
                </w:rPr>
                <w:delText>80.0</w:delText>
              </w:r>
            </w:del>
          </w:p>
        </w:tc>
        <w:tc>
          <w:tcPr>
            <w:tcW w:w="1707" w:type="dxa"/>
            <w:tcBorders>
              <w:left w:val="nil"/>
            </w:tcBorders>
            <w:shd w:val="clear" w:color="auto" w:fill="auto"/>
            <w:noWrap/>
          </w:tcPr>
          <w:p w14:paraId="1667D34A" w14:textId="789A28C4" w:rsidR="00430847" w:rsidRPr="00FF640C" w:rsidDel="00B76EBC" w:rsidRDefault="00430847" w:rsidP="00676C35">
            <w:pPr>
              <w:widowControl/>
              <w:spacing w:after="0" w:line="240" w:lineRule="auto"/>
              <w:rPr>
                <w:del w:id="296" w:author="Milan Jelinek" w:date="2024-01-31T14:25:00Z"/>
                <w:rFonts w:eastAsia="MS PGothic" w:cs="Arial"/>
                <w:sz w:val="16"/>
                <w:szCs w:val="16"/>
                <w:lang w:val="en-US" w:eastAsia="ja-JP"/>
              </w:rPr>
            </w:pPr>
          </w:p>
        </w:tc>
      </w:tr>
      <w:tr w:rsidR="00430847" w:rsidRPr="00FF640C" w:rsidDel="00B76EBC" w14:paraId="4F5C31A8" w14:textId="54084C7A" w:rsidTr="00676C35">
        <w:trPr>
          <w:trHeight w:val="52"/>
          <w:jc w:val="center"/>
          <w:del w:id="297" w:author="Milan Jelinek" w:date="2024-01-31T14:25:00Z"/>
        </w:trPr>
        <w:tc>
          <w:tcPr>
            <w:tcW w:w="0" w:type="auto"/>
            <w:tcBorders>
              <w:left w:val="nil"/>
              <w:right w:val="single" w:sz="4" w:space="0" w:color="auto"/>
            </w:tcBorders>
            <w:shd w:val="clear" w:color="auto" w:fill="auto"/>
            <w:noWrap/>
            <w:vAlign w:val="bottom"/>
          </w:tcPr>
          <w:p w14:paraId="24C4B695" w14:textId="55822FD8" w:rsidR="00430847" w:rsidDel="00B76EBC" w:rsidRDefault="00430847" w:rsidP="00676C35">
            <w:pPr>
              <w:widowControl/>
              <w:spacing w:after="0" w:line="240" w:lineRule="auto"/>
              <w:rPr>
                <w:del w:id="298" w:author="Milan Jelinek" w:date="2024-01-31T14:25:00Z"/>
                <w:rFonts w:cs="Arial"/>
                <w:sz w:val="16"/>
                <w:szCs w:val="16"/>
              </w:rPr>
            </w:pPr>
            <w:del w:id="299" w:author="Milan Jelinek" w:date="2024-01-31T14:25:00Z">
              <w:r w:rsidDel="00B76EBC">
                <w:rPr>
                  <w:rFonts w:cs="Arial"/>
                  <w:sz w:val="16"/>
                  <w:szCs w:val="16"/>
                </w:rPr>
                <w:delText>c26</w:delText>
              </w:r>
            </w:del>
          </w:p>
        </w:tc>
        <w:tc>
          <w:tcPr>
            <w:tcW w:w="0" w:type="auto"/>
            <w:tcBorders>
              <w:left w:val="single" w:sz="4" w:space="0" w:color="auto"/>
              <w:right w:val="single" w:sz="4" w:space="0" w:color="auto"/>
            </w:tcBorders>
            <w:shd w:val="clear" w:color="auto" w:fill="auto"/>
            <w:noWrap/>
          </w:tcPr>
          <w:p w14:paraId="299D265B" w14:textId="4A0DD00E" w:rsidR="00430847" w:rsidDel="00B76EBC" w:rsidRDefault="00430847" w:rsidP="00676C35">
            <w:pPr>
              <w:widowControl/>
              <w:spacing w:after="0" w:line="240" w:lineRule="auto"/>
              <w:rPr>
                <w:del w:id="300" w:author="Milan Jelinek" w:date="2024-01-31T14:25:00Z"/>
                <w:rFonts w:eastAsia="MS PGothic" w:cs="Arial"/>
                <w:sz w:val="16"/>
                <w:szCs w:val="16"/>
                <w:lang w:eastAsia="ja-JP"/>
              </w:rPr>
            </w:pPr>
            <w:del w:id="301" w:author="Milan Jelinek" w:date="2024-01-31T14:25:00Z">
              <w:r w:rsidDel="00B76EBC">
                <w:rPr>
                  <w:rFonts w:cs="Arial"/>
                  <w:sz w:val="16"/>
                  <w:szCs w:val="16"/>
                </w:rPr>
                <w:delText>IVAS</w:delText>
              </w:r>
              <w:r w:rsidDel="00B76EBC">
                <w:rPr>
                  <w:rFonts w:eastAsia="MS PGothic" w:cs="Arial"/>
                  <w:sz w:val="16"/>
                  <w:szCs w:val="16"/>
                  <w:lang w:eastAsia="ja-JP"/>
                </w:rPr>
                <w:delText xml:space="preserve"> FL</w:delText>
              </w:r>
            </w:del>
          </w:p>
        </w:tc>
        <w:tc>
          <w:tcPr>
            <w:tcW w:w="0" w:type="auto"/>
            <w:tcBorders>
              <w:left w:val="nil"/>
              <w:right w:val="nil"/>
            </w:tcBorders>
            <w:shd w:val="clear" w:color="auto" w:fill="auto"/>
            <w:noWrap/>
            <w:vAlign w:val="bottom"/>
          </w:tcPr>
          <w:p w14:paraId="0CD53BB1" w14:textId="2D3ACF06" w:rsidR="00430847" w:rsidDel="00B76EBC" w:rsidRDefault="00430847" w:rsidP="00676C35">
            <w:pPr>
              <w:widowControl/>
              <w:spacing w:after="0" w:line="240" w:lineRule="auto"/>
              <w:rPr>
                <w:del w:id="302" w:author="Milan Jelinek" w:date="2024-01-31T14:25:00Z"/>
                <w:rFonts w:eastAsia="MS PGothic" w:cs="Arial"/>
                <w:sz w:val="16"/>
                <w:szCs w:val="16"/>
                <w:lang w:eastAsia="ja-JP"/>
              </w:rPr>
            </w:pPr>
            <w:del w:id="303" w:author="Milan Jelinek" w:date="2024-01-31T14:25:00Z">
              <w:r w:rsidDel="00B76EBC">
                <w:rPr>
                  <w:rFonts w:eastAsia="MS PGothic" w:cs="Arial"/>
                  <w:sz w:val="16"/>
                  <w:szCs w:val="16"/>
                  <w:lang w:eastAsia="ja-JP"/>
                </w:rPr>
                <w:delText>96.0</w:delText>
              </w:r>
            </w:del>
          </w:p>
        </w:tc>
        <w:tc>
          <w:tcPr>
            <w:tcW w:w="1707" w:type="dxa"/>
            <w:tcBorders>
              <w:left w:val="nil"/>
            </w:tcBorders>
            <w:shd w:val="clear" w:color="auto" w:fill="auto"/>
            <w:noWrap/>
          </w:tcPr>
          <w:p w14:paraId="6B5FA57A" w14:textId="4424D4E6" w:rsidR="00430847" w:rsidRPr="00FF640C" w:rsidDel="00B76EBC" w:rsidRDefault="00430847" w:rsidP="00676C35">
            <w:pPr>
              <w:widowControl/>
              <w:spacing w:after="0" w:line="240" w:lineRule="auto"/>
              <w:rPr>
                <w:del w:id="304" w:author="Milan Jelinek" w:date="2024-01-31T14:25:00Z"/>
                <w:rFonts w:eastAsia="MS PGothic" w:cs="Arial"/>
                <w:sz w:val="16"/>
                <w:szCs w:val="16"/>
                <w:lang w:val="en-US" w:eastAsia="ja-JP"/>
              </w:rPr>
            </w:pPr>
          </w:p>
        </w:tc>
      </w:tr>
      <w:tr w:rsidR="00430847" w:rsidRPr="00FF640C" w:rsidDel="00B76EBC" w14:paraId="0A5FDBA0" w14:textId="31CEF26B" w:rsidTr="00676C35">
        <w:trPr>
          <w:trHeight w:val="160"/>
          <w:jc w:val="center"/>
          <w:del w:id="305" w:author="Milan Jelinek" w:date="2024-01-31T14:25:00Z"/>
        </w:trPr>
        <w:tc>
          <w:tcPr>
            <w:tcW w:w="0" w:type="auto"/>
            <w:tcBorders>
              <w:top w:val="nil"/>
              <w:left w:val="nil"/>
              <w:bottom w:val="single" w:sz="4" w:space="0" w:color="auto"/>
              <w:right w:val="single" w:sz="4" w:space="0" w:color="auto"/>
            </w:tcBorders>
            <w:shd w:val="clear" w:color="auto" w:fill="auto"/>
            <w:noWrap/>
            <w:vAlign w:val="bottom"/>
            <w:hideMark/>
          </w:tcPr>
          <w:p w14:paraId="1EE9C915" w14:textId="12D38672" w:rsidR="00430847" w:rsidRPr="00FF640C" w:rsidDel="00B76EBC" w:rsidRDefault="00430847" w:rsidP="00676C35">
            <w:pPr>
              <w:widowControl/>
              <w:spacing w:after="0" w:line="240" w:lineRule="auto"/>
              <w:rPr>
                <w:del w:id="306" w:author="Milan Jelinek" w:date="2024-01-31T14:25:00Z"/>
                <w:rFonts w:eastAsia="MS PGothic" w:cs="Arial"/>
                <w:sz w:val="16"/>
                <w:szCs w:val="16"/>
                <w:lang w:val="en-US" w:eastAsia="ja-JP"/>
              </w:rPr>
            </w:pPr>
            <w:del w:id="307" w:author="Milan Jelinek" w:date="2024-01-31T14:25:00Z">
              <w:r w:rsidRPr="00FF640C" w:rsidDel="00B76EBC">
                <w:rPr>
                  <w:rFonts w:cs="Arial"/>
                  <w:sz w:val="16"/>
                  <w:szCs w:val="16"/>
                </w:rPr>
                <w:delText>c2</w:delText>
              </w:r>
              <w:r w:rsidDel="00B76EBC">
                <w:rPr>
                  <w:rFonts w:cs="Arial"/>
                  <w:sz w:val="16"/>
                  <w:szCs w:val="16"/>
                </w:rPr>
                <w:delText>7</w:delText>
              </w:r>
            </w:del>
          </w:p>
        </w:tc>
        <w:tc>
          <w:tcPr>
            <w:tcW w:w="0" w:type="auto"/>
            <w:tcBorders>
              <w:top w:val="nil"/>
              <w:left w:val="single" w:sz="4" w:space="0" w:color="auto"/>
              <w:bottom w:val="single" w:sz="4" w:space="0" w:color="auto"/>
              <w:right w:val="single" w:sz="4" w:space="0" w:color="auto"/>
            </w:tcBorders>
            <w:shd w:val="clear" w:color="auto" w:fill="auto"/>
            <w:noWrap/>
            <w:hideMark/>
          </w:tcPr>
          <w:p w14:paraId="09D3F64F" w14:textId="4FE615A4" w:rsidR="00430847" w:rsidRPr="00FF640C" w:rsidDel="00B76EBC" w:rsidRDefault="00430847" w:rsidP="00676C35">
            <w:pPr>
              <w:widowControl/>
              <w:spacing w:after="0" w:line="240" w:lineRule="auto"/>
              <w:rPr>
                <w:del w:id="308" w:author="Milan Jelinek" w:date="2024-01-31T14:25:00Z"/>
                <w:rFonts w:eastAsia="MS PGothic" w:cs="Arial"/>
                <w:sz w:val="16"/>
                <w:szCs w:val="16"/>
                <w:lang w:val="en-US" w:eastAsia="ja-JP"/>
              </w:rPr>
            </w:pPr>
            <w:del w:id="309" w:author="Milan Jelinek" w:date="2024-01-31T14:25:00Z">
              <w:r w:rsidDel="00B76EBC">
                <w:rPr>
                  <w:rFonts w:eastAsia="MS PGothic" w:cs="Arial"/>
                  <w:sz w:val="16"/>
                  <w:szCs w:val="16"/>
                  <w:lang w:eastAsia="ja-JP"/>
                </w:rPr>
                <w:delText>IVAS FL</w:delText>
              </w:r>
            </w:del>
          </w:p>
        </w:tc>
        <w:tc>
          <w:tcPr>
            <w:tcW w:w="0" w:type="auto"/>
            <w:tcBorders>
              <w:top w:val="nil"/>
              <w:left w:val="nil"/>
              <w:bottom w:val="single" w:sz="4" w:space="0" w:color="auto"/>
              <w:right w:val="nil"/>
            </w:tcBorders>
            <w:shd w:val="clear" w:color="auto" w:fill="auto"/>
            <w:noWrap/>
            <w:vAlign w:val="bottom"/>
            <w:hideMark/>
          </w:tcPr>
          <w:p w14:paraId="239CF9B6" w14:textId="4C2FF7D7" w:rsidR="00430847" w:rsidRPr="00FF640C" w:rsidDel="00B76EBC" w:rsidRDefault="00430847" w:rsidP="00676C35">
            <w:pPr>
              <w:widowControl/>
              <w:spacing w:after="0" w:line="240" w:lineRule="auto"/>
              <w:rPr>
                <w:del w:id="310" w:author="Milan Jelinek" w:date="2024-01-31T14:25:00Z"/>
                <w:rFonts w:eastAsia="MS PGothic" w:cs="Arial"/>
                <w:sz w:val="16"/>
                <w:szCs w:val="16"/>
                <w:lang w:val="en-US" w:eastAsia="ja-JP"/>
              </w:rPr>
            </w:pPr>
            <w:del w:id="311" w:author="Milan Jelinek" w:date="2024-01-31T14:25:00Z">
              <w:r w:rsidDel="00B76EBC">
                <w:rPr>
                  <w:rFonts w:eastAsia="MS PGothic" w:cs="Arial"/>
                  <w:sz w:val="16"/>
                  <w:szCs w:val="16"/>
                  <w:lang w:eastAsia="ja-JP"/>
                </w:rPr>
                <w:delText>128.0</w:delText>
              </w:r>
            </w:del>
          </w:p>
        </w:tc>
        <w:tc>
          <w:tcPr>
            <w:tcW w:w="1707" w:type="dxa"/>
            <w:tcBorders>
              <w:top w:val="nil"/>
              <w:left w:val="nil"/>
              <w:bottom w:val="single" w:sz="4" w:space="0" w:color="auto"/>
            </w:tcBorders>
            <w:shd w:val="clear" w:color="auto" w:fill="auto"/>
            <w:noWrap/>
          </w:tcPr>
          <w:p w14:paraId="582479C2" w14:textId="6743DF00" w:rsidR="00430847" w:rsidRPr="00FF640C" w:rsidDel="00B76EBC" w:rsidRDefault="00430847" w:rsidP="00676C35">
            <w:pPr>
              <w:widowControl/>
              <w:spacing w:after="0" w:line="240" w:lineRule="auto"/>
              <w:rPr>
                <w:del w:id="312" w:author="Milan Jelinek" w:date="2024-01-31T14:25:00Z"/>
                <w:rFonts w:eastAsia="MS PGothic" w:cs="Arial"/>
                <w:sz w:val="16"/>
                <w:szCs w:val="16"/>
                <w:lang w:val="en-US" w:eastAsia="ja-JP"/>
              </w:rPr>
            </w:pPr>
          </w:p>
        </w:tc>
      </w:tr>
      <w:tr w:rsidR="00430847" w:rsidRPr="00FF640C" w:rsidDel="00B76EBC" w14:paraId="19492C2E" w14:textId="4C269810" w:rsidTr="00676C35">
        <w:trPr>
          <w:trHeight w:val="125"/>
          <w:jc w:val="center"/>
          <w:del w:id="313" w:author="Milan Jelinek" w:date="2024-01-31T14:25:00Z"/>
        </w:trPr>
        <w:tc>
          <w:tcPr>
            <w:tcW w:w="0" w:type="auto"/>
            <w:tcBorders>
              <w:top w:val="nil"/>
              <w:left w:val="nil"/>
              <w:bottom w:val="nil"/>
              <w:right w:val="single" w:sz="4" w:space="0" w:color="auto"/>
            </w:tcBorders>
            <w:shd w:val="clear" w:color="auto" w:fill="auto"/>
            <w:noWrap/>
            <w:vAlign w:val="bottom"/>
          </w:tcPr>
          <w:p w14:paraId="1A793BEE" w14:textId="30EACD32" w:rsidR="00430847" w:rsidRPr="00FF640C" w:rsidDel="00B76EBC" w:rsidRDefault="00430847" w:rsidP="00676C35">
            <w:pPr>
              <w:widowControl/>
              <w:spacing w:after="0" w:line="240" w:lineRule="auto"/>
              <w:rPr>
                <w:del w:id="314" w:author="Milan Jelinek" w:date="2024-01-31T14:25:00Z"/>
                <w:rFonts w:cs="Arial"/>
                <w:sz w:val="16"/>
                <w:szCs w:val="16"/>
              </w:rPr>
            </w:pPr>
            <w:del w:id="315" w:author="Milan Jelinek" w:date="2024-01-31T14:25:00Z">
              <w:r w:rsidDel="00B76EBC">
                <w:rPr>
                  <w:rFonts w:cs="Arial"/>
                  <w:sz w:val="16"/>
                  <w:szCs w:val="16"/>
                </w:rPr>
                <w:delText>c28</w:delText>
              </w:r>
            </w:del>
          </w:p>
        </w:tc>
        <w:tc>
          <w:tcPr>
            <w:tcW w:w="0" w:type="auto"/>
            <w:tcBorders>
              <w:top w:val="nil"/>
              <w:left w:val="single" w:sz="4" w:space="0" w:color="auto"/>
              <w:bottom w:val="nil"/>
              <w:right w:val="single" w:sz="4" w:space="0" w:color="auto"/>
            </w:tcBorders>
            <w:shd w:val="clear" w:color="auto" w:fill="auto"/>
            <w:noWrap/>
          </w:tcPr>
          <w:p w14:paraId="37FCD2C8" w14:textId="2866455E" w:rsidR="00430847" w:rsidDel="00B76EBC" w:rsidRDefault="00430847" w:rsidP="00676C35">
            <w:pPr>
              <w:widowControl/>
              <w:spacing w:after="0" w:line="240" w:lineRule="auto"/>
              <w:rPr>
                <w:del w:id="316" w:author="Milan Jelinek" w:date="2024-01-31T14:25:00Z"/>
                <w:rFonts w:eastAsia="MS PGothic" w:cs="Arial"/>
                <w:sz w:val="16"/>
                <w:szCs w:val="16"/>
                <w:lang w:eastAsia="ja-JP"/>
              </w:rPr>
            </w:pPr>
            <w:del w:id="317" w:author="Milan Jelinek" w:date="2024-01-31T14:25:00Z">
              <w:r w:rsidDel="00B76EBC">
                <w:rPr>
                  <w:rFonts w:eastAsia="MS PGothic" w:cs="Arial"/>
                  <w:sz w:val="16"/>
                  <w:szCs w:val="16"/>
                  <w:lang w:eastAsia="ja-JP"/>
                </w:rPr>
                <w:delText>IVAS FX</w:delText>
              </w:r>
            </w:del>
          </w:p>
        </w:tc>
        <w:tc>
          <w:tcPr>
            <w:tcW w:w="0" w:type="auto"/>
            <w:tcBorders>
              <w:top w:val="nil"/>
              <w:left w:val="nil"/>
              <w:bottom w:val="nil"/>
              <w:right w:val="nil"/>
            </w:tcBorders>
            <w:shd w:val="clear" w:color="auto" w:fill="auto"/>
            <w:noWrap/>
            <w:vAlign w:val="bottom"/>
          </w:tcPr>
          <w:p w14:paraId="792F1AC5" w14:textId="26CCC5EE" w:rsidR="00430847" w:rsidRPr="00FF640C" w:rsidDel="00B76EBC" w:rsidRDefault="00430847" w:rsidP="00676C35">
            <w:pPr>
              <w:widowControl/>
              <w:spacing w:after="0" w:line="240" w:lineRule="auto"/>
              <w:rPr>
                <w:del w:id="318" w:author="Milan Jelinek" w:date="2024-01-31T14:25:00Z"/>
                <w:rFonts w:cs="Arial"/>
                <w:sz w:val="16"/>
                <w:szCs w:val="16"/>
              </w:rPr>
            </w:pPr>
            <w:del w:id="319" w:author="Milan Jelinek" w:date="2024-01-31T14:25:00Z">
              <w:r w:rsidDel="00B76EBC">
                <w:rPr>
                  <w:rFonts w:cs="Arial"/>
                  <w:sz w:val="16"/>
                  <w:szCs w:val="16"/>
                </w:rPr>
                <w:delText>13.2</w:delText>
              </w:r>
            </w:del>
          </w:p>
        </w:tc>
        <w:tc>
          <w:tcPr>
            <w:tcW w:w="1707" w:type="dxa"/>
            <w:tcBorders>
              <w:top w:val="nil"/>
              <w:left w:val="nil"/>
              <w:bottom w:val="nil"/>
            </w:tcBorders>
            <w:shd w:val="clear" w:color="auto" w:fill="auto"/>
            <w:noWrap/>
          </w:tcPr>
          <w:p w14:paraId="1F22E8C9" w14:textId="18D2056B" w:rsidR="00430847" w:rsidRPr="00FF640C" w:rsidDel="00B76EBC" w:rsidRDefault="00430847" w:rsidP="00676C35">
            <w:pPr>
              <w:widowControl/>
              <w:spacing w:after="0" w:line="240" w:lineRule="auto"/>
              <w:rPr>
                <w:del w:id="320" w:author="Milan Jelinek" w:date="2024-01-31T14:25:00Z"/>
                <w:rFonts w:eastAsia="MS PGothic" w:cs="Arial"/>
                <w:sz w:val="16"/>
                <w:szCs w:val="16"/>
                <w:lang w:val="en-US" w:eastAsia="ja-JP"/>
              </w:rPr>
            </w:pPr>
          </w:p>
        </w:tc>
      </w:tr>
      <w:tr w:rsidR="00430847" w:rsidRPr="00FF640C" w:rsidDel="00B76EBC" w14:paraId="75166E7F" w14:textId="3C7A17DB" w:rsidTr="00676C35">
        <w:trPr>
          <w:trHeight w:val="125"/>
          <w:jc w:val="center"/>
          <w:del w:id="321" w:author="Milan Jelinek" w:date="2024-01-31T14:25:00Z"/>
        </w:trPr>
        <w:tc>
          <w:tcPr>
            <w:tcW w:w="0" w:type="auto"/>
            <w:tcBorders>
              <w:top w:val="nil"/>
              <w:left w:val="nil"/>
              <w:bottom w:val="nil"/>
              <w:right w:val="single" w:sz="4" w:space="0" w:color="auto"/>
            </w:tcBorders>
            <w:shd w:val="clear" w:color="auto" w:fill="auto"/>
            <w:noWrap/>
            <w:vAlign w:val="bottom"/>
            <w:hideMark/>
          </w:tcPr>
          <w:p w14:paraId="2730AD4A" w14:textId="75575355" w:rsidR="00430847" w:rsidRPr="00FF640C" w:rsidDel="00B76EBC" w:rsidRDefault="00430847" w:rsidP="00676C35">
            <w:pPr>
              <w:widowControl/>
              <w:spacing w:after="0" w:line="240" w:lineRule="auto"/>
              <w:rPr>
                <w:del w:id="322" w:author="Milan Jelinek" w:date="2024-01-31T14:25:00Z"/>
                <w:rFonts w:eastAsia="MS PGothic" w:cs="Arial"/>
                <w:sz w:val="16"/>
                <w:szCs w:val="16"/>
                <w:lang w:val="en-US" w:eastAsia="ja-JP"/>
              </w:rPr>
            </w:pPr>
            <w:del w:id="323" w:author="Milan Jelinek" w:date="2024-01-31T14:25:00Z">
              <w:r w:rsidRPr="00FF640C" w:rsidDel="00B76EBC">
                <w:rPr>
                  <w:rFonts w:cs="Arial"/>
                  <w:sz w:val="16"/>
                  <w:szCs w:val="16"/>
                </w:rPr>
                <w:delText>c2</w:delText>
              </w:r>
              <w:r w:rsidDel="00B76EBC">
                <w:rPr>
                  <w:rFonts w:cs="Arial"/>
                  <w:sz w:val="16"/>
                  <w:szCs w:val="16"/>
                </w:rPr>
                <w:delText>9</w:delText>
              </w:r>
            </w:del>
          </w:p>
        </w:tc>
        <w:tc>
          <w:tcPr>
            <w:tcW w:w="0" w:type="auto"/>
            <w:tcBorders>
              <w:top w:val="nil"/>
              <w:left w:val="single" w:sz="4" w:space="0" w:color="auto"/>
              <w:bottom w:val="nil"/>
              <w:right w:val="single" w:sz="4" w:space="0" w:color="auto"/>
            </w:tcBorders>
            <w:shd w:val="clear" w:color="auto" w:fill="auto"/>
            <w:noWrap/>
            <w:hideMark/>
          </w:tcPr>
          <w:p w14:paraId="1174BBCA" w14:textId="49778C2B" w:rsidR="00430847" w:rsidRPr="00FF640C" w:rsidDel="00B76EBC" w:rsidRDefault="00430847" w:rsidP="00676C35">
            <w:pPr>
              <w:widowControl/>
              <w:spacing w:after="0" w:line="240" w:lineRule="auto"/>
              <w:rPr>
                <w:del w:id="324" w:author="Milan Jelinek" w:date="2024-01-31T14:25:00Z"/>
                <w:rFonts w:eastAsia="MS PGothic" w:cs="Arial"/>
                <w:sz w:val="16"/>
                <w:szCs w:val="16"/>
                <w:lang w:val="en-US" w:eastAsia="ja-JP"/>
              </w:rPr>
            </w:pPr>
            <w:del w:id="325" w:author="Milan Jelinek" w:date="2024-01-31T14:25:00Z">
              <w:r w:rsidDel="00B76EBC">
                <w:rPr>
                  <w:rFonts w:eastAsia="MS PGothic" w:cs="Arial"/>
                  <w:sz w:val="16"/>
                  <w:szCs w:val="16"/>
                  <w:lang w:eastAsia="ja-JP"/>
                </w:rPr>
                <w:delText>IVAS FX</w:delText>
              </w:r>
            </w:del>
          </w:p>
        </w:tc>
        <w:tc>
          <w:tcPr>
            <w:tcW w:w="0" w:type="auto"/>
            <w:tcBorders>
              <w:top w:val="nil"/>
              <w:left w:val="nil"/>
              <w:bottom w:val="nil"/>
              <w:right w:val="nil"/>
            </w:tcBorders>
            <w:shd w:val="clear" w:color="auto" w:fill="auto"/>
            <w:noWrap/>
            <w:vAlign w:val="bottom"/>
            <w:hideMark/>
          </w:tcPr>
          <w:p w14:paraId="4654E7EF" w14:textId="3686A87E" w:rsidR="00430847" w:rsidRPr="00FF640C" w:rsidDel="00B76EBC" w:rsidRDefault="00430847" w:rsidP="00676C35">
            <w:pPr>
              <w:widowControl/>
              <w:spacing w:after="0" w:line="240" w:lineRule="auto"/>
              <w:rPr>
                <w:del w:id="326" w:author="Milan Jelinek" w:date="2024-01-31T14:25:00Z"/>
                <w:rFonts w:eastAsia="MS PGothic" w:cs="Arial"/>
                <w:sz w:val="16"/>
                <w:szCs w:val="16"/>
                <w:lang w:val="en-US" w:eastAsia="ja-JP"/>
              </w:rPr>
            </w:pPr>
            <w:del w:id="327" w:author="Milan Jelinek" w:date="2024-01-31T14:25:00Z">
              <w:r w:rsidRPr="00FF640C" w:rsidDel="00B76EBC">
                <w:rPr>
                  <w:rFonts w:cs="Arial"/>
                  <w:sz w:val="16"/>
                  <w:szCs w:val="16"/>
                </w:rPr>
                <w:delText>16.4</w:delText>
              </w:r>
            </w:del>
          </w:p>
        </w:tc>
        <w:tc>
          <w:tcPr>
            <w:tcW w:w="1707" w:type="dxa"/>
            <w:tcBorders>
              <w:top w:val="nil"/>
              <w:left w:val="nil"/>
              <w:bottom w:val="nil"/>
            </w:tcBorders>
            <w:shd w:val="clear" w:color="auto" w:fill="auto"/>
            <w:noWrap/>
          </w:tcPr>
          <w:p w14:paraId="42529477" w14:textId="66FABEE4" w:rsidR="00430847" w:rsidRPr="00FF640C" w:rsidDel="00B76EBC" w:rsidRDefault="00430847" w:rsidP="00676C35">
            <w:pPr>
              <w:widowControl/>
              <w:spacing w:after="0" w:line="240" w:lineRule="auto"/>
              <w:rPr>
                <w:del w:id="328" w:author="Milan Jelinek" w:date="2024-01-31T14:25:00Z"/>
                <w:rFonts w:eastAsia="MS PGothic" w:cs="Arial"/>
                <w:sz w:val="16"/>
                <w:szCs w:val="16"/>
                <w:lang w:val="en-US" w:eastAsia="ja-JP"/>
              </w:rPr>
            </w:pPr>
          </w:p>
        </w:tc>
      </w:tr>
      <w:tr w:rsidR="00430847" w:rsidRPr="00FF640C" w:rsidDel="00B76EBC" w14:paraId="39167D78" w14:textId="1D6ECE55" w:rsidTr="00676C35">
        <w:trPr>
          <w:trHeight w:val="127"/>
          <w:jc w:val="center"/>
          <w:del w:id="329" w:author="Milan Jelinek" w:date="2024-01-31T14:25:00Z"/>
        </w:trPr>
        <w:tc>
          <w:tcPr>
            <w:tcW w:w="0" w:type="auto"/>
            <w:tcBorders>
              <w:top w:val="nil"/>
              <w:left w:val="nil"/>
              <w:right w:val="single" w:sz="4" w:space="0" w:color="auto"/>
            </w:tcBorders>
            <w:shd w:val="clear" w:color="auto" w:fill="auto"/>
            <w:noWrap/>
            <w:vAlign w:val="bottom"/>
            <w:hideMark/>
          </w:tcPr>
          <w:p w14:paraId="7899F319" w14:textId="0884F8E5" w:rsidR="00430847" w:rsidRPr="00FF640C" w:rsidDel="00B76EBC" w:rsidRDefault="00430847" w:rsidP="00676C35">
            <w:pPr>
              <w:widowControl/>
              <w:spacing w:after="0" w:line="240" w:lineRule="auto"/>
              <w:rPr>
                <w:del w:id="330" w:author="Milan Jelinek" w:date="2024-01-31T14:25:00Z"/>
                <w:rFonts w:eastAsia="MS PGothic" w:cs="Arial"/>
                <w:sz w:val="16"/>
                <w:szCs w:val="16"/>
                <w:lang w:val="en-US" w:eastAsia="ja-JP"/>
              </w:rPr>
            </w:pPr>
            <w:del w:id="331" w:author="Milan Jelinek" w:date="2024-01-31T14:25:00Z">
              <w:r w:rsidDel="00B76EBC">
                <w:rPr>
                  <w:rFonts w:cs="Arial"/>
                  <w:sz w:val="16"/>
                  <w:szCs w:val="16"/>
                </w:rPr>
                <w:delText>c30</w:delText>
              </w:r>
            </w:del>
          </w:p>
        </w:tc>
        <w:tc>
          <w:tcPr>
            <w:tcW w:w="0" w:type="auto"/>
            <w:tcBorders>
              <w:top w:val="nil"/>
              <w:left w:val="single" w:sz="4" w:space="0" w:color="auto"/>
              <w:right w:val="single" w:sz="4" w:space="0" w:color="auto"/>
            </w:tcBorders>
            <w:shd w:val="clear" w:color="auto" w:fill="auto"/>
            <w:noWrap/>
            <w:hideMark/>
          </w:tcPr>
          <w:p w14:paraId="450FF4C0" w14:textId="5BB5E23F" w:rsidR="00430847" w:rsidRPr="00FF640C" w:rsidDel="00B76EBC" w:rsidRDefault="00430847" w:rsidP="00676C35">
            <w:pPr>
              <w:widowControl/>
              <w:spacing w:after="0" w:line="240" w:lineRule="auto"/>
              <w:rPr>
                <w:del w:id="332" w:author="Milan Jelinek" w:date="2024-01-31T14:25:00Z"/>
                <w:rFonts w:eastAsia="MS PGothic" w:cs="Arial"/>
                <w:sz w:val="16"/>
                <w:szCs w:val="16"/>
                <w:lang w:val="en-US" w:eastAsia="ja-JP"/>
              </w:rPr>
            </w:pPr>
            <w:del w:id="333" w:author="Milan Jelinek" w:date="2024-01-31T14:25:00Z">
              <w:r w:rsidDel="00B76EBC">
                <w:rPr>
                  <w:rFonts w:eastAsia="MS PGothic" w:cs="Arial"/>
                  <w:sz w:val="16"/>
                  <w:szCs w:val="16"/>
                  <w:lang w:eastAsia="ja-JP"/>
                </w:rPr>
                <w:delText>IVAS FX</w:delText>
              </w:r>
            </w:del>
          </w:p>
        </w:tc>
        <w:tc>
          <w:tcPr>
            <w:tcW w:w="0" w:type="auto"/>
            <w:tcBorders>
              <w:top w:val="nil"/>
              <w:left w:val="nil"/>
              <w:right w:val="nil"/>
            </w:tcBorders>
            <w:shd w:val="clear" w:color="auto" w:fill="auto"/>
            <w:noWrap/>
            <w:vAlign w:val="bottom"/>
            <w:hideMark/>
          </w:tcPr>
          <w:p w14:paraId="102D4E88" w14:textId="2986FE00" w:rsidR="00430847" w:rsidRPr="00FF640C" w:rsidDel="00B76EBC" w:rsidRDefault="00430847" w:rsidP="00676C35">
            <w:pPr>
              <w:widowControl/>
              <w:spacing w:after="0" w:line="240" w:lineRule="auto"/>
              <w:rPr>
                <w:del w:id="334" w:author="Milan Jelinek" w:date="2024-01-31T14:25:00Z"/>
                <w:rFonts w:eastAsia="MS PGothic" w:cs="Arial"/>
                <w:sz w:val="16"/>
                <w:szCs w:val="16"/>
                <w:lang w:val="en-US" w:eastAsia="ja-JP"/>
              </w:rPr>
            </w:pPr>
            <w:del w:id="335" w:author="Milan Jelinek" w:date="2024-01-31T14:25:00Z">
              <w:r w:rsidRPr="00FF640C" w:rsidDel="00B76EBC">
                <w:rPr>
                  <w:rFonts w:cs="Arial"/>
                  <w:sz w:val="16"/>
                  <w:szCs w:val="16"/>
                </w:rPr>
                <w:delText>24.4</w:delText>
              </w:r>
            </w:del>
          </w:p>
        </w:tc>
        <w:tc>
          <w:tcPr>
            <w:tcW w:w="1707" w:type="dxa"/>
            <w:tcBorders>
              <w:top w:val="nil"/>
              <w:left w:val="nil"/>
            </w:tcBorders>
            <w:shd w:val="clear" w:color="auto" w:fill="auto"/>
            <w:noWrap/>
          </w:tcPr>
          <w:p w14:paraId="352A76A6" w14:textId="3ACB1EF1" w:rsidR="00430847" w:rsidRPr="00FF640C" w:rsidDel="00B76EBC" w:rsidRDefault="00430847" w:rsidP="00676C35">
            <w:pPr>
              <w:widowControl/>
              <w:spacing w:after="0" w:line="240" w:lineRule="auto"/>
              <w:rPr>
                <w:del w:id="336" w:author="Milan Jelinek" w:date="2024-01-31T14:25:00Z"/>
                <w:rFonts w:eastAsia="MS PGothic" w:cs="Arial"/>
                <w:sz w:val="16"/>
                <w:szCs w:val="16"/>
                <w:lang w:val="en-US" w:eastAsia="ja-JP"/>
              </w:rPr>
            </w:pPr>
          </w:p>
        </w:tc>
      </w:tr>
      <w:tr w:rsidR="00430847" w:rsidRPr="00FF640C" w:rsidDel="00B76EBC" w14:paraId="6EF2F090" w14:textId="0B6C42F3" w:rsidTr="00676C35">
        <w:trPr>
          <w:trHeight w:val="130"/>
          <w:jc w:val="center"/>
          <w:del w:id="337" w:author="Milan Jelinek" w:date="2024-01-31T14:25:00Z"/>
        </w:trPr>
        <w:tc>
          <w:tcPr>
            <w:tcW w:w="0" w:type="auto"/>
            <w:tcBorders>
              <w:top w:val="nil"/>
              <w:left w:val="nil"/>
              <w:right w:val="single" w:sz="4" w:space="0" w:color="auto"/>
            </w:tcBorders>
            <w:shd w:val="clear" w:color="auto" w:fill="auto"/>
            <w:noWrap/>
            <w:vAlign w:val="bottom"/>
            <w:hideMark/>
          </w:tcPr>
          <w:p w14:paraId="2ED84328" w14:textId="57A6105D" w:rsidR="00430847" w:rsidRPr="00FF640C" w:rsidDel="00B76EBC" w:rsidRDefault="00430847" w:rsidP="00676C35">
            <w:pPr>
              <w:widowControl/>
              <w:spacing w:after="0" w:line="240" w:lineRule="auto"/>
              <w:rPr>
                <w:del w:id="338" w:author="Milan Jelinek" w:date="2024-01-31T14:25:00Z"/>
                <w:rFonts w:eastAsia="MS PGothic" w:cs="Arial"/>
                <w:sz w:val="16"/>
                <w:szCs w:val="16"/>
                <w:lang w:val="en-US" w:eastAsia="ja-JP"/>
              </w:rPr>
            </w:pPr>
            <w:del w:id="339" w:author="Milan Jelinek" w:date="2024-01-31T14:25:00Z">
              <w:r w:rsidDel="00B76EBC">
                <w:rPr>
                  <w:rFonts w:cs="Arial"/>
                  <w:sz w:val="16"/>
                  <w:szCs w:val="16"/>
                </w:rPr>
                <w:delText>c31</w:delText>
              </w:r>
            </w:del>
          </w:p>
        </w:tc>
        <w:tc>
          <w:tcPr>
            <w:tcW w:w="0" w:type="auto"/>
            <w:tcBorders>
              <w:top w:val="nil"/>
              <w:left w:val="single" w:sz="4" w:space="0" w:color="auto"/>
              <w:right w:val="single" w:sz="4" w:space="0" w:color="auto"/>
            </w:tcBorders>
            <w:shd w:val="clear" w:color="auto" w:fill="auto"/>
            <w:noWrap/>
            <w:hideMark/>
          </w:tcPr>
          <w:p w14:paraId="399511D9" w14:textId="4D21302B" w:rsidR="00430847" w:rsidRPr="00FF640C" w:rsidDel="00B76EBC" w:rsidRDefault="00430847" w:rsidP="00676C35">
            <w:pPr>
              <w:widowControl/>
              <w:spacing w:after="0" w:line="240" w:lineRule="auto"/>
              <w:rPr>
                <w:del w:id="340" w:author="Milan Jelinek" w:date="2024-01-31T14:25:00Z"/>
                <w:rFonts w:eastAsia="MS PGothic" w:cs="Arial"/>
                <w:sz w:val="16"/>
                <w:szCs w:val="16"/>
                <w:lang w:val="en-US" w:eastAsia="ja-JP"/>
              </w:rPr>
            </w:pPr>
            <w:del w:id="341" w:author="Milan Jelinek" w:date="2024-01-31T14:25:00Z">
              <w:r w:rsidDel="00B76EBC">
                <w:rPr>
                  <w:rFonts w:eastAsia="MS PGothic" w:cs="Arial"/>
                  <w:sz w:val="16"/>
                  <w:szCs w:val="16"/>
                  <w:lang w:eastAsia="ja-JP"/>
                </w:rPr>
                <w:delText>IVAS FX</w:delText>
              </w:r>
            </w:del>
          </w:p>
        </w:tc>
        <w:tc>
          <w:tcPr>
            <w:tcW w:w="0" w:type="auto"/>
            <w:tcBorders>
              <w:top w:val="nil"/>
              <w:left w:val="nil"/>
              <w:right w:val="nil"/>
            </w:tcBorders>
            <w:shd w:val="clear" w:color="auto" w:fill="auto"/>
            <w:noWrap/>
            <w:vAlign w:val="bottom"/>
            <w:hideMark/>
          </w:tcPr>
          <w:p w14:paraId="26DA9424" w14:textId="410B6D11" w:rsidR="00430847" w:rsidRPr="00FF640C" w:rsidDel="00B76EBC" w:rsidRDefault="00430847" w:rsidP="00676C35">
            <w:pPr>
              <w:widowControl/>
              <w:spacing w:after="0" w:line="240" w:lineRule="auto"/>
              <w:rPr>
                <w:del w:id="342" w:author="Milan Jelinek" w:date="2024-01-31T14:25:00Z"/>
                <w:rFonts w:eastAsia="MS PGothic" w:cs="Arial"/>
                <w:sz w:val="16"/>
                <w:szCs w:val="16"/>
                <w:lang w:val="en-US" w:eastAsia="ja-JP"/>
              </w:rPr>
            </w:pPr>
            <w:del w:id="343" w:author="Milan Jelinek" w:date="2024-01-31T14:25:00Z">
              <w:r w:rsidRPr="00FF640C" w:rsidDel="00B76EBC">
                <w:rPr>
                  <w:rFonts w:cs="Arial"/>
                  <w:sz w:val="16"/>
                  <w:szCs w:val="16"/>
                </w:rPr>
                <w:delText>32</w:delText>
              </w:r>
              <w:r w:rsidDel="00B76EBC">
                <w:rPr>
                  <w:rFonts w:cs="Arial"/>
                  <w:sz w:val="16"/>
                  <w:szCs w:val="16"/>
                </w:rPr>
                <w:delText>.0</w:delText>
              </w:r>
            </w:del>
          </w:p>
        </w:tc>
        <w:tc>
          <w:tcPr>
            <w:tcW w:w="1707" w:type="dxa"/>
            <w:tcBorders>
              <w:top w:val="nil"/>
              <w:left w:val="nil"/>
            </w:tcBorders>
            <w:shd w:val="clear" w:color="auto" w:fill="auto"/>
            <w:noWrap/>
          </w:tcPr>
          <w:p w14:paraId="2A71E88B" w14:textId="6E63F2F3" w:rsidR="00430847" w:rsidRPr="00FF640C" w:rsidDel="00B76EBC" w:rsidRDefault="00430847" w:rsidP="00676C35">
            <w:pPr>
              <w:widowControl/>
              <w:spacing w:after="0" w:line="240" w:lineRule="auto"/>
              <w:rPr>
                <w:del w:id="344" w:author="Milan Jelinek" w:date="2024-01-31T14:25:00Z"/>
                <w:rFonts w:eastAsia="MS PGothic" w:cs="Arial"/>
                <w:sz w:val="16"/>
                <w:szCs w:val="16"/>
                <w:lang w:val="en-US" w:eastAsia="ja-JP"/>
              </w:rPr>
            </w:pPr>
          </w:p>
        </w:tc>
      </w:tr>
      <w:tr w:rsidR="00430847" w:rsidRPr="00FF640C" w:rsidDel="00B76EBC" w14:paraId="7075C4EB" w14:textId="2D0ED412" w:rsidTr="00676C35">
        <w:trPr>
          <w:trHeight w:val="52"/>
          <w:jc w:val="center"/>
          <w:del w:id="345" w:author="Milan Jelinek" w:date="2024-01-31T14:25:00Z"/>
        </w:trPr>
        <w:tc>
          <w:tcPr>
            <w:tcW w:w="0" w:type="auto"/>
            <w:tcBorders>
              <w:left w:val="nil"/>
              <w:right w:val="single" w:sz="4" w:space="0" w:color="auto"/>
            </w:tcBorders>
            <w:shd w:val="clear" w:color="auto" w:fill="auto"/>
            <w:noWrap/>
            <w:vAlign w:val="bottom"/>
          </w:tcPr>
          <w:p w14:paraId="7903BCDE" w14:textId="6AACC5E7" w:rsidR="00430847" w:rsidDel="00B76EBC" w:rsidRDefault="00430847" w:rsidP="00676C35">
            <w:pPr>
              <w:widowControl/>
              <w:spacing w:after="0" w:line="240" w:lineRule="auto"/>
              <w:rPr>
                <w:del w:id="346" w:author="Milan Jelinek" w:date="2024-01-31T14:25:00Z"/>
                <w:rFonts w:cs="Arial"/>
                <w:sz w:val="16"/>
                <w:szCs w:val="16"/>
              </w:rPr>
            </w:pPr>
            <w:del w:id="347" w:author="Milan Jelinek" w:date="2024-01-31T14:25:00Z">
              <w:r w:rsidDel="00B76EBC">
                <w:rPr>
                  <w:rFonts w:cs="Arial"/>
                  <w:sz w:val="16"/>
                  <w:szCs w:val="16"/>
                </w:rPr>
                <w:lastRenderedPageBreak/>
                <w:delText>c32</w:delText>
              </w:r>
            </w:del>
          </w:p>
        </w:tc>
        <w:tc>
          <w:tcPr>
            <w:tcW w:w="0" w:type="auto"/>
            <w:tcBorders>
              <w:left w:val="single" w:sz="4" w:space="0" w:color="auto"/>
              <w:right w:val="single" w:sz="4" w:space="0" w:color="auto"/>
            </w:tcBorders>
            <w:shd w:val="clear" w:color="auto" w:fill="auto"/>
            <w:noWrap/>
          </w:tcPr>
          <w:p w14:paraId="1F719AE5" w14:textId="7E722E23" w:rsidR="00430847" w:rsidRPr="00FF640C" w:rsidDel="00B76EBC" w:rsidRDefault="00430847" w:rsidP="00676C35">
            <w:pPr>
              <w:widowControl/>
              <w:spacing w:after="0" w:line="240" w:lineRule="auto"/>
              <w:rPr>
                <w:del w:id="348" w:author="Milan Jelinek" w:date="2024-01-31T14:25:00Z"/>
                <w:rFonts w:cs="Arial"/>
                <w:sz w:val="16"/>
                <w:szCs w:val="16"/>
              </w:rPr>
            </w:pPr>
            <w:del w:id="349" w:author="Milan Jelinek" w:date="2024-01-31T14:25:00Z">
              <w:r w:rsidDel="00B76EB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644FFB9C" w14:textId="08DD8CF0" w:rsidR="00430847" w:rsidRPr="00FF640C" w:rsidDel="00B76EBC" w:rsidRDefault="00430847" w:rsidP="00676C35">
            <w:pPr>
              <w:widowControl/>
              <w:spacing w:after="0" w:line="240" w:lineRule="auto"/>
              <w:rPr>
                <w:del w:id="350" w:author="Milan Jelinek" w:date="2024-01-31T14:25:00Z"/>
                <w:rFonts w:cs="Arial"/>
                <w:sz w:val="16"/>
                <w:szCs w:val="16"/>
              </w:rPr>
            </w:pPr>
            <w:del w:id="351" w:author="Milan Jelinek" w:date="2024-01-31T14:25:00Z">
              <w:r w:rsidDel="00B76EBC">
                <w:rPr>
                  <w:rFonts w:cs="Arial"/>
                  <w:sz w:val="16"/>
                  <w:szCs w:val="16"/>
                </w:rPr>
                <w:delText>48.0</w:delText>
              </w:r>
            </w:del>
          </w:p>
        </w:tc>
        <w:tc>
          <w:tcPr>
            <w:tcW w:w="1707" w:type="dxa"/>
            <w:shd w:val="clear" w:color="auto" w:fill="auto"/>
            <w:noWrap/>
          </w:tcPr>
          <w:p w14:paraId="6B748741" w14:textId="3674773B" w:rsidR="00430847" w:rsidRPr="0059477A" w:rsidDel="00B76EBC" w:rsidRDefault="00430847" w:rsidP="00676C35">
            <w:pPr>
              <w:widowControl/>
              <w:spacing w:after="0" w:line="240" w:lineRule="auto"/>
              <w:rPr>
                <w:del w:id="352" w:author="Milan Jelinek" w:date="2024-01-31T14:25:00Z"/>
                <w:rFonts w:eastAsia="MS PGothic" w:cs="Arial"/>
                <w:sz w:val="16"/>
                <w:szCs w:val="16"/>
                <w:lang w:eastAsia="ja-JP"/>
              </w:rPr>
            </w:pPr>
          </w:p>
        </w:tc>
      </w:tr>
      <w:tr w:rsidR="00430847" w:rsidRPr="00FF640C" w:rsidDel="00B76EBC" w14:paraId="4C5C54D2" w14:textId="3CE87BD3" w:rsidTr="00676C35">
        <w:trPr>
          <w:trHeight w:val="52"/>
          <w:jc w:val="center"/>
          <w:del w:id="353" w:author="Milan Jelinek" w:date="2024-01-31T14:25:00Z"/>
        </w:trPr>
        <w:tc>
          <w:tcPr>
            <w:tcW w:w="0" w:type="auto"/>
            <w:tcBorders>
              <w:left w:val="nil"/>
              <w:right w:val="single" w:sz="4" w:space="0" w:color="auto"/>
            </w:tcBorders>
            <w:shd w:val="clear" w:color="auto" w:fill="auto"/>
            <w:noWrap/>
            <w:vAlign w:val="bottom"/>
          </w:tcPr>
          <w:p w14:paraId="71105265" w14:textId="3E5E2327" w:rsidR="00430847" w:rsidDel="00B76EBC" w:rsidRDefault="00430847" w:rsidP="00676C35">
            <w:pPr>
              <w:widowControl/>
              <w:spacing w:after="0" w:line="240" w:lineRule="auto"/>
              <w:rPr>
                <w:del w:id="354" w:author="Milan Jelinek" w:date="2024-01-31T14:25:00Z"/>
                <w:rFonts w:cs="Arial"/>
                <w:sz w:val="16"/>
                <w:szCs w:val="16"/>
              </w:rPr>
            </w:pPr>
            <w:del w:id="355" w:author="Milan Jelinek" w:date="2024-01-31T14:25:00Z">
              <w:r w:rsidDel="00B76EBC">
                <w:rPr>
                  <w:rFonts w:cs="Arial"/>
                  <w:sz w:val="16"/>
                  <w:szCs w:val="16"/>
                </w:rPr>
                <w:delText>c33</w:delText>
              </w:r>
            </w:del>
          </w:p>
        </w:tc>
        <w:tc>
          <w:tcPr>
            <w:tcW w:w="0" w:type="auto"/>
            <w:tcBorders>
              <w:left w:val="single" w:sz="4" w:space="0" w:color="auto"/>
              <w:right w:val="single" w:sz="4" w:space="0" w:color="auto"/>
            </w:tcBorders>
            <w:shd w:val="clear" w:color="auto" w:fill="auto"/>
            <w:noWrap/>
          </w:tcPr>
          <w:p w14:paraId="1A35E39B" w14:textId="4963A1A9" w:rsidR="00430847" w:rsidRPr="00FF640C" w:rsidDel="00B76EBC" w:rsidRDefault="00430847" w:rsidP="00676C35">
            <w:pPr>
              <w:widowControl/>
              <w:spacing w:after="0" w:line="240" w:lineRule="auto"/>
              <w:rPr>
                <w:del w:id="356" w:author="Milan Jelinek" w:date="2024-01-31T14:25:00Z"/>
                <w:rFonts w:cs="Arial"/>
                <w:sz w:val="16"/>
                <w:szCs w:val="16"/>
              </w:rPr>
            </w:pPr>
            <w:del w:id="357" w:author="Milan Jelinek" w:date="2024-01-31T14:25:00Z">
              <w:r w:rsidDel="00B76EB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20696EFA" w14:textId="6F708930" w:rsidR="00430847" w:rsidRPr="00FF640C" w:rsidDel="00B76EBC" w:rsidRDefault="00430847" w:rsidP="00676C35">
            <w:pPr>
              <w:widowControl/>
              <w:spacing w:after="0" w:line="240" w:lineRule="auto"/>
              <w:rPr>
                <w:del w:id="358" w:author="Milan Jelinek" w:date="2024-01-31T14:25:00Z"/>
                <w:rFonts w:cs="Arial"/>
                <w:sz w:val="16"/>
                <w:szCs w:val="16"/>
              </w:rPr>
            </w:pPr>
            <w:del w:id="359" w:author="Milan Jelinek" w:date="2024-01-31T14:25:00Z">
              <w:r w:rsidDel="00B76EBC">
                <w:rPr>
                  <w:rFonts w:cs="Arial"/>
                  <w:sz w:val="16"/>
                  <w:szCs w:val="16"/>
                </w:rPr>
                <w:delText>64.0</w:delText>
              </w:r>
            </w:del>
          </w:p>
        </w:tc>
        <w:tc>
          <w:tcPr>
            <w:tcW w:w="1707" w:type="dxa"/>
            <w:shd w:val="clear" w:color="auto" w:fill="auto"/>
            <w:noWrap/>
          </w:tcPr>
          <w:p w14:paraId="07D3331B" w14:textId="4B4BFAFC" w:rsidR="00430847" w:rsidRPr="0059477A" w:rsidDel="00B76EBC" w:rsidRDefault="00430847" w:rsidP="00676C35">
            <w:pPr>
              <w:widowControl/>
              <w:spacing w:after="0" w:line="240" w:lineRule="auto"/>
              <w:rPr>
                <w:del w:id="360" w:author="Milan Jelinek" w:date="2024-01-31T14:25:00Z"/>
                <w:rFonts w:eastAsia="MS PGothic" w:cs="Arial"/>
                <w:sz w:val="16"/>
                <w:szCs w:val="16"/>
                <w:lang w:eastAsia="ja-JP"/>
              </w:rPr>
            </w:pPr>
          </w:p>
        </w:tc>
      </w:tr>
      <w:tr w:rsidR="00430847" w:rsidRPr="00FF640C" w:rsidDel="00B76EBC" w14:paraId="7E83566F" w14:textId="5CDC5C20" w:rsidTr="00676C35">
        <w:trPr>
          <w:trHeight w:val="52"/>
          <w:jc w:val="center"/>
          <w:del w:id="361" w:author="Milan Jelinek" w:date="2024-01-31T14:25:00Z"/>
        </w:trPr>
        <w:tc>
          <w:tcPr>
            <w:tcW w:w="0" w:type="auto"/>
            <w:tcBorders>
              <w:left w:val="nil"/>
              <w:right w:val="single" w:sz="4" w:space="0" w:color="auto"/>
            </w:tcBorders>
            <w:shd w:val="clear" w:color="auto" w:fill="auto"/>
            <w:noWrap/>
            <w:vAlign w:val="bottom"/>
          </w:tcPr>
          <w:p w14:paraId="0D2ED71B" w14:textId="4E15C274" w:rsidR="00430847" w:rsidDel="00B76EBC" w:rsidRDefault="00430847" w:rsidP="00676C35">
            <w:pPr>
              <w:widowControl/>
              <w:spacing w:after="0" w:line="240" w:lineRule="auto"/>
              <w:rPr>
                <w:del w:id="362" w:author="Milan Jelinek" w:date="2024-01-31T14:25:00Z"/>
                <w:rFonts w:cs="Arial"/>
                <w:sz w:val="16"/>
                <w:szCs w:val="16"/>
              </w:rPr>
            </w:pPr>
            <w:del w:id="363" w:author="Milan Jelinek" w:date="2024-01-31T14:25:00Z">
              <w:r w:rsidDel="00B76EBC">
                <w:rPr>
                  <w:rFonts w:cs="Arial"/>
                  <w:sz w:val="16"/>
                  <w:szCs w:val="16"/>
                </w:rPr>
                <w:delText>c34</w:delText>
              </w:r>
            </w:del>
          </w:p>
        </w:tc>
        <w:tc>
          <w:tcPr>
            <w:tcW w:w="0" w:type="auto"/>
            <w:tcBorders>
              <w:left w:val="single" w:sz="4" w:space="0" w:color="auto"/>
              <w:right w:val="single" w:sz="4" w:space="0" w:color="auto"/>
            </w:tcBorders>
            <w:shd w:val="clear" w:color="auto" w:fill="auto"/>
            <w:noWrap/>
          </w:tcPr>
          <w:p w14:paraId="58FEDFFA" w14:textId="1113BAC7" w:rsidR="00430847" w:rsidRPr="00FF640C" w:rsidDel="00B76EBC" w:rsidRDefault="00430847" w:rsidP="00676C35">
            <w:pPr>
              <w:widowControl/>
              <w:spacing w:after="0" w:line="240" w:lineRule="auto"/>
              <w:rPr>
                <w:del w:id="364" w:author="Milan Jelinek" w:date="2024-01-31T14:25:00Z"/>
                <w:rFonts w:cs="Arial"/>
                <w:sz w:val="16"/>
                <w:szCs w:val="16"/>
              </w:rPr>
            </w:pPr>
            <w:del w:id="365" w:author="Milan Jelinek" w:date="2024-01-31T14:25:00Z">
              <w:r w:rsidDel="00B76EB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44E36A5D" w14:textId="0AE9F28F" w:rsidR="00430847" w:rsidRPr="00FF640C" w:rsidDel="00B76EBC" w:rsidRDefault="00430847" w:rsidP="00676C35">
            <w:pPr>
              <w:widowControl/>
              <w:spacing w:after="0" w:line="240" w:lineRule="auto"/>
              <w:rPr>
                <w:del w:id="366" w:author="Milan Jelinek" w:date="2024-01-31T14:25:00Z"/>
                <w:rFonts w:cs="Arial"/>
                <w:sz w:val="16"/>
                <w:szCs w:val="16"/>
              </w:rPr>
            </w:pPr>
            <w:del w:id="367" w:author="Milan Jelinek" w:date="2024-01-31T14:25:00Z">
              <w:r w:rsidDel="00B76EBC">
                <w:rPr>
                  <w:rFonts w:cs="Arial"/>
                  <w:sz w:val="16"/>
                  <w:szCs w:val="16"/>
                </w:rPr>
                <w:delText>80.0</w:delText>
              </w:r>
            </w:del>
          </w:p>
        </w:tc>
        <w:tc>
          <w:tcPr>
            <w:tcW w:w="1707" w:type="dxa"/>
            <w:shd w:val="clear" w:color="auto" w:fill="auto"/>
            <w:noWrap/>
          </w:tcPr>
          <w:p w14:paraId="637444E1" w14:textId="4C0AFEC3" w:rsidR="00430847" w:rsidRPr="0059477A" w:rsidDel="00B76EBC" w:rsidRDefault="00430847" w:rsidP="00676C35">
            <w:pPr>
              <w:widowControl/>
              <w:spacing w:after="0" w:line="240" w:lineRule="auto"/>
              <w:rPr>
                <w:del w:id="368" w:author="Milan Jelinek" w:date="2024-01-31T14:25:00Z"/>
                <w:rFonts w:eastAsia="MS PGothic" w:cs="Arial"/>
                <w:sz w:val="16"/>
                <w:szCs w:val="16"/>
                <w:lang w:eastAsia="ja-JP"/>
              </w:rPr>
            </w:pPr>
          </w:p>
        </w:tc>
      </w:tr>
      <w:tr w:rsidR="00430847" w:rsidRPr="00FF640C" w:rsidDel="00B76EBC" w14:paraId="67C12D2C" w14:textId="5BD5AF81" w:rsidTr="00676C35">
        <w:trPr>
          <w:trHeight w:val="52"/>
          <w:jc w:val="center"/>
          <w:del w:id="369" w:author="Milan Jelinek" w:date="2024-01-31T14:25:00Z"/>
        </w:trPr>
        <w:tc>
          <w:tcPr>
            <w:tcW w:w="0" w:type="auto"/>
            <w:tcBorders>
              <w:left w:val="nil"/>
              <w:right w:val="single" w:sz="4" w:space="0" w:color="auto"/>
            </w:tcBorders>
            <w:shd w:val="clear" w:color="auto" w:fill="auto"/>
            <w:noWrap/>
            <w:vAlign w:val="bottom"/>
          </w:tcPr>
          <w:p w14:paraId="0F97D358" w14:textId="4CC7AA76" w:rsidR="00430847" w:rsidDel="00B76EBC" w:rsidRDefault="00430847" w:rsidP="00676C35">
            <w:pPr>
              <w:widowControl/>
              <w:spacing w:after="0" w:line="240" w:lineRule="auto"/>
              <w:rPr>
                <w:del w:id="370" w:author="Milan Jelinek" w:date="2024-01-31T14:25:00Z"/>
                <w:rFonts w:cs="Arial"/>
                <w:sz w:val="16"/>
                <w:szCs w:val="16"/>
              </w:rPr>
            </w:pPr>
            <w:del w:id="371" w:author="Milan Jelinek" w:date="2024-01-31T14:25:00Z">
              <w:r w:rsidDel="00B76EBC">
                <w:rPr>
                  <w:rFonts w:cs="Arial"/>
                  <w:sz w:val="16"/>
                  <w:szCs w:val="16"/>
                </w:rPr>
                <w:delText>c35</w:delText>
              </w:r>
            </w:del>
          </w:p>
        </w:tc>
        <w:tc>
          <w:tcPr>
            <w:tcW w:w="0" w:type="auto"/>
            <w:tcBorders>
              <w:left w:val="single" w:sz="4" w:space="0" w:color="auto"/>
              <w:right w:val="single" w:sz="4" w:space="0" w:color="auto"/>
            </w:tcBorders>
            <w:shd w:val="clear" w:color="auto" w:fill="auto"/>
            <w:noWrap/>
          </w:tcPr>
          <w:p w14:paraId="4E93838D" w14:textId="1D1DDBCA" w:rsidR="00430847" w:rsidRPr="00FF640C" w:rsidDel="00B76EBC" w:rsidRDefault="00430847" w:rsidP="00676C35">
            <w:pPr>
              <w:widowControl/>
              <w:spacing w:after="0" w:line="240" w:lineRule="auto"/>
              <w:rPr>
                <w:del w:id="372" w:author="Milan Jelinek" w:date="2024-01-31T14:25:00Z"/>
                <w:rFonts w:cs="Arial"/>
                <w:sz w:val="16"/>
                <w:szCs w:val="16"/>
              </w:rPr>
            </w:pPr>
            <w:del w:id="373" w:author="Milan Jelinek" w:date="2024-01-31T14:25:00Z">
              <w:r w:rsidDel="00B76EBC">
                <w:rPr>
                  <w:rFonts w:cs="Arial"/>
                  <w:sz w:val="16"/>
                  <w:szCs w:val="16"/>
                </w:rPr>
                <w:delText>IVAS</w:delText>
              </w:r>
              <w:r w:rsidDel="00B76EBC">
                <w:rPr>
                  <w:rFonts w:eastAsia="MS PGothic" w:cs="Arial"/>
                  <w:sz w:val="16"/>
                  <w:szCs w:val="16"/>
                  <w:lang w:eastAsia="ja-JP"/>
                </w:rPr>
                <w:delText xml:space="preserve"> FX</w:delText>
              </w:r>
            </w:del>
          </w:p>
        </w:tc>
        <w:tc>
          <w:tcPr>
            <w:tcW w:w="0" w:type="auto"/>
            <w:tcBorders>
              <w:left w:val="single" w:sz="4" w:space="0" w:color="auto"/>
            </w:tcBorders>
            <w:shd w:val="clear" w:color="auto" w:fill="auto"/>
            <w:noWrap/>
            <w:vAlign w:val="bottom"/>
          </w:tcPr>
          <w:p w14:paraId="0C2A94FD" w14:textId="29323825" w:rsidR="00430847" w:rsidDel="00B76EBC" w:rsidRDefault="00430847" w:rsidP="00676C35">
            <w:pPr>
              <w:widowControl/>
              <w:spacing w:after="0" w:line="240" w:lineRule="auto"/>
              <w:rPr>
                <w:del w:id="374" w:author="Milan Jelinek" w:date="2024-01-31T14:25:00Z"/>
                <w:rFonts w:cs="Arial"/>
                <w:sz w:val="16"/>
                <w:szCs w:val="16"/>
              </w:rPr>
            </w:pPr>
            <w:del w:id="375" w:author="Milan Jelinek" w:date="2024-01-31T14:25:00Z">
              <w:r w:rsidDel="00B76EBC">
                <w:rPr>
                  <w:rFonts w:cs="Arial"/>
                  <w:sz w:val="16"/>
                  <w:szCs w:val="16"/>
                </w:rPr>
                <w:delText>96.0</w:delText>
              </w:r>
            </w:del>
          </w:p>
        </w:tc>
        <w:tc>
          <w:tcPr>
            <w:tcW w:w="1707" w:type="dxa"/>
            <w:shd w:val="clear" w:color="auto" w:fill="auto"/>
            <w:noWrap/>
          </w:tcPr>
          <w:p w14:paraId="58A25C70" w14:textId="06A0A48F" w:rsidR="00430847" w:rsidRPr="0059477A" w:rsidDel="00B76EBC" w:rsidRDefault="00430847" w:rsidP="00676C35">
            <w:pPr>
              <w:widowControl/>
              <w:spacing w:after="0" w:line="240" w:lineRule="auto"/>
              <w:rPr>
                <w:del w:id="376" w:author="Milan Jelinek" w:date="2024-01-31T14:25:00Z"/>
                <w:rFonts w:eastAsia="MS PGothic" w:cs="Arial"/>
                <w:sz w:val="16"/>
                <w:szCs w:val="16"/>
                <w:lang w:eastAsia="ja-JP"/>
              </w:rPr>
            </w:pPr>
          </w:p>
        </w:tc>
      </w:tr>
      <w:tr w:rsidR="00430847" w:rsidRPr="00FF640C" w:rsidDel="00B76EBC" w14:paraId="6074245F" w14:textId="41C5ABB0" w:rsidTr="00676C35">
        <w:trPr>
          <w:trHeight w:val="52"/>
          <w:jc w:val="center"/>
          <w:del w:id="377" w:author="Milan Jelinek" w:date="2024-01-31T14:25:00Z"/>
        </w:trPr>
        <w:tc>
          <w:tcPr>
            <w:tcW w:w="0" w:type="auto"/>
            <w:tcBorders>
              <w:left w:val="nil"/>
              <w:bottom w:val="single" w:sz="4" w:space="0" w:color="auto"/>
              <w:right w:val="single" w:sz="4" w:space="0" w:color="auto"/>
            </w:tcBorders>
            <w:shd w:val="clear" w:color="auto" w:fill="auto"/>
            <w:noWrap/>
            <w:vAlign w:val="bottom"/>
            <w:hideMark/>
          </w:tcPr>
          <w:p w14:paraId="78EECDD1" w14:textId="2D29CB18" w:rsidR="00430847" w:rsidRPr="00FF640C" w:rsidDel="00B76EBC" w:rsidRDefault="00430847" w:rsidP="00676C35">
            <w:pPr>
              <w:widowControl/>
              <w:spacing w:after="0" w:line="240" w:lineRule="auto"/>
              <w:rPr>
                <w:del w:id="378" w:author="Milan Jelinek" w:date="2024-01-31T14:25:00Z"/>
                <w:rFonts w:eastAsia="MS PGothic" w:cs="Arial"/>
                <w:sz w:val="16"/>
                <w:szCs w:val="16"/>
                <w:lang w:val="en-US" w:eastAsia="ja-JP"/>
              </w:rPr>
            </w:pPr>
            <w:del w:id="379" w:author="Milan Jelinek" w:date="2024-01-31T14:25:00Z">
              <w:r w:rsidDel="00B76EBC">
                <w:rPr>
                  <w:rFonts w:cs="Arial"/>
                  <w:sz w:val="16"/>
                  <w:szCs w:val="16"/>
                </w:rPr>
                <w:delText>c36</w:delText>
              </w:r>
            </w:del>
          </w:p>
        </w:tc>
        <w:tc>
          <w:tcPr>
            <w:tcW w:w="0" w:type="auto"/>
            <w:tcBorders>
              <w:left w:val="single" w:sz="4" w:space="0" w:color="auto"/>
              <w:bottom w:val="single" w:sz="4" w:space="0" w:color="auto"/>
              <w:right w:val="single" w:sz="4" w:space="0" w:color="auto"/>
            </w:tcBorders>
            <w:shd w:val="clear" w:color="auto" w:fill="auto"/>
            <w:noWrap/>
            <w:hideMark/>
          </w:tcPr>
          <w:p w14:paraId="7C5ACD26" w14:textId="2649D18A" w:rsidR="00430847" w:rsidRPr="00FF640C" w:rsidDel="00B76EBC" w:rsidRDefault="00430847" w:rsidP="00676C35">
            <w:pPr>
              <w:widowControl/>
              <w:spacing w:after="0" w:line="240" w:lineRule="auto"/>
              <w:rPr>
                <w:del w:id="380" w:author="Milan Jelinek" w:date="2024-01-31T14:25:00Z"/>
                <w:rFonts w:eastAsia="MS PGothic" w:cs="Arial"/>
                <w:sz w:val="16"/>
                <w:szCs w:val="16"/>
                <w:lang w:val="en-US" w:eastAsia="ja-JP"/>
              </w:rPr>
            </w:pPr>
            <w:del w:id="381" w:author="Milan Jelinek" w:date="2024-01-31T14:25:00Z">
              <w:r w:rsidDel="00B76EBC">
                <w:rPr>
                  <w:rFonts w:eastAsia="MS PGothic" w:cs="Arial"/>
                  <w:sz w:val="16"/>
                  <w:szCs w:val="16"/>
                  <w:lang w:eastAsia="ja-JP"/>
                </w:rPr>
                <w:delText>IVAS FX</w:delText>
              </w:r>
            </w:del>
          </w:p>
        </w:tc>
        <w:tc>
          <w:tcPr>
            <w:tcW w:w="0" w:type="auto"/>
            <w:tcBorders>
              <w:left w:val="single" w:sz="4" w:space="0" w:color="auto"/>
              <w:bottom w:val="single" w:sz="4" w:space="0" w:color="auto"/>
            </w:tcBorders>
            <w:shd w:val="clear" w:color="auto" w:fill="auto"/>
            <w:noWrap/>
            <w:vAlign w:val="bottom"/>
            <w:hideMark/>
          </w:tcPr>
          <w:p w14:paraId="427D1F52" w14:textId="695403B0" w:rsidR="00430847" w:rsidRPr="00FF640C" w:rsidDel="00B76EBC" w:rsidRDefault="00430847" w:rsidP="00676C35">
            <w:pPr>
              <w:widowControl/>
              <w:spacing w:after="0" w:line="240" w:lineRule="auto"/>
              <w:rPr>
                <w:del w:id="382" w:author="Milan Jelinek" w:date="2024-01-31T14:25:00Z"/>
                <w:rFonts w:eastAsia="MS PGothic" w:cs="Arial"/>
                <w:sz w:val="16"/>
                <w:szCs w:val="16"/>
                <w:lang w:val="en-US" w:eastAsia="ja-JP"/>
              </w:rPr>
            </w:pPr>
            <w:del w:id="383" w:author="Milan Jelinek" w:date="2024-01-31T14:25:00Z">
              <w:r w:rsidDel="00B76EBC">
                <w:rPr>
                  <w:rFonts w:eastAsia="MS PGothic" w:cs="Arial"/>
                  <w:sz w:val="16"/>
                  <w:szCs w:val="16"/>
                  <w:lang w:eastAsia="ja-JP"/>
                </w:rPr>
                <w:delText>128.0</w:delText>
              </w:r>
            </w:del>
          </w:p>
        </w:tc>
        <w:tc>
          <w:tcPr>
            <w:tcW w:w="1707" w:type="dxa"/>
            <w:tcBorders>
              <w:bottom w:val="single" w:sz="4" w:space="0" w:color="auto"/>
            </w:tcBorders>
            <w:shd w:val="clear" w:color="auto" w:fill="auto"/>
            <w:noWrap/>
          </w:tcPr>
          <w:p w14:paraId="552751A6" w14:textId="571E5592" w:rsidR="00430847" w:rsidRPr="00FF640C" w:rsidDel="00B76EBC" w:rsidRDefault="00430847" w:rsidP="00676C35">
            <w:pPr>
              <w:keepNext/>
              <w:widowControl/>
              <w:spacing w:after="0" w:line="240" w:lineRule="auto"/>
              <w:rPr>
                <w:del w:id="384" w:author="Milan Jelinek" w:date="2024-01-31T14:25:00Z"/>
                <w:rFonts w:eastAsia="MS PGothic" w:cs="Arial"/>
                <w:sz w:val="16"/>
                <w:szCs w:val="16"/>
                <w:lang w:val="en-US" w:eastAsia="ja-JP"/>
              </w:rPr>
            </w:pPr>
          </w:p>
        </w:tc>
      </w:tr>
    </w:tbl>
    <w:p w14:paraId="4A9BECD6" w14:textId="77777777" w:rsidR="00F35B9D" w:rsidRDefault="00F35B9D" w:rsidP="00F35B9D">
      <w:pPr>
        <w:rPr>
          <w:ins w:id="385" w:author="Milan Jelinek" w:date="2024-01-31T14:05:00Z"/>
        </w:rPr>
      </w:pPr>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F35B9D" w:rsidRPr="00FF640C" w14:paraId="4B677311" w14:textId="77777777" w:rsidTr="00206130">
        <w:trPr>
          <w:trHeight w:val="255"/>
          <w:jc w:val="center"/>
          <w:ins w:id="386" w:author="Milan Jelinek" w:date="2024-01-31T14:05:00Z"/>
        </w:trPr>
        <w:tc>
          <w:tcPr>
            <w:tcW w:w="0" w:type="auto"/>
            <w:tcBorders>
              <w:top w:val="single" w:sz="4" w:space="0" w:color="auto"/>
              <w:left w:val="nil"/>
              <w:bottom w:val="double" w:sz="4" w:space="0" w:color="auto"/>
              <w:right w:val="single" w:sz="4" w:space="0" w:color="auto"/>
            </w:tcBorders>
            <w:shd w:val="clear" w:color="auto" w:fill="auto"/>
            <w:noWrap/>
            <w:hideMark/>
          </w:tcPr>
          <w:p w14:paraId="5AD9984B" w14:textId="77777777" w:rsidR="00F35B9D" w:rsidRPr="00FF640C" w:rsidRDefault="00F35B9D" w:rsidP="00206130">
            <w:pPr>
              <w:widowControl/>
              <w:spacing w:after="0" w:line="240" w:lineRule="auto"/>
              <w:rPr>
                <w:ins w:id="387" w:author="Milan Jelinek" w:date="2024-01-31T14:05:00Z"/>
                <w:rFonts w:eastAsia="MS PGothic" w:cs="Arial"/>
                <w:b/>
                <w:bCs/>
                <w:sz w:val="16"/>
                <w:szCs w:val="16"/>
                <w:lang w:val="en-US" w:eastAsia="ja-JP"/>
              </w:rPr>
            </w:pPr>
            <w:ins w:id="388" w:author="Milan Jelinek" w:date="2024-01-31T14:05: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8B46B2E" w14:textId="77777777" w:rsidR="00F35B9D" w:rsidRPr="00FF640C" w:rsidRDefault="00F35B9D" w:rsidP="00206130">
            <w:pPr>
              <w:widowControl/>
              <w:spacing w:after="0" w:line="240" w:lineRule="auto"/>
              <w:rPr>
                <w:ins w:id="389" w:author="Milan Jelinek" w:date="2024-01-31T14:05:00Z"/>
                <w:rFonts w:eastAsia="MS PGothic" w:cs="Arial"/>
                <w:b/>
                <w:bCs/>
                <w:sz w:val="16"/>
                <w:szCs w:val="16"/>
                <w:lang w:val="en-US" w:eastAsia="ja-JP"/>
              </w:rPr>
            </w:pPr>
            <w:ins w:id="390" w:author="Milan Jelinek" w:date="2024-01-31T14:05: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6C80C02A" w14:textId="77777777" w:rsidR="00F35B9D" w:rsidRPr="00FF640C" w:rsidRDefault="00F35B9D" w:rsidP="00206130">
            <w:pPr>
              <w:widowControl/>
              <w:spacing w:after="0" w:line="240" w:lineRule="auto"/>
              <w:rPr>
                <w:ins w:id="391" w:author="Milan Jelinek" w:date="2024-01-31T14:05:00Z"/>
                <w:rFonts w:eastAsia="MS PGothic" w:cs="Arial"/>
                <w:b/>
                <w:bCs/>
                <w:sz w:val="16"/>
                <w:szCs w:val="16"/>
                <w:lang w:val="en-US" w:eastAsia="ja-JP"/>
              </w:rPr>
            </w:pPr>
            <w:ins w:id="392" w:author="Milan Jelinek" w:date="2024-01-31T14:05: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22590026" w14:textId="77777777" w:rsidR="00F35B9D" w:rsidRPr="00FF640C" w:rsidRDefault="00F35B9D" w:rsidP="00206130">
            <w:pPr>
              <w:widowControl/>
              <w:spacing w:after="0" w:line="240" w:lineRule="auto"/>
              <w:rPr>
                <w:ins w:id="393" w:author="Milan Jelinek" w:date="2024-01-31T14:05:00Z"/>
                <w:rFonts w:eastAsia="MS PGothic" w:cs="Arial"/>
                <w:b/>
                <w:bCs/>
                <w:sz w:val="16"/>
                <w:szCs w:val="16"/>
                <w:lang w:val="en-US" w:eastAsia="ja-JP"/>
              </w:rPr>
            </w:pPr>
            <w:ins w:id="394" w:author="Milan Jelinek" w:date="2024-01-31T14:05:00Z">
              <w:r>
                <w:rPr>
                  <w:rFonts w:eastAsia="MS PGothic" w:cs="Arial"/>
                  <w:b/>
                  <w:bCs/>
                  <w:sz w:val="16"/>
                  <w:szCs w:val="16"/>
                  <w:lang w:val="en-US" w:eastAsia="ja-JP"/>
                </w:rPr>
                <w:t>DTX</w:t>
              </w:r>
            </w:ins>
          </w:p>
        </w:tc>
      </w:tr>
      <w:tr w:rsidR="00F35B9D" w:rsidRPr="00FF640C" w14:paraId="42E5AF72" w14:textId="77777777" w:rsidTr="00206130">
        <w:trPr>
          <w:trHeight w:val="26"/>
          <w:jc w:val="center"/>
          <w:ins w:id="395" w:author="Milan Jelinek" w:date="2024-01-31T14:05:00Z"/>
        </w:trPr>
        <w:tc>
          <w:tcPr>
            <w:tcW w:w="0" w:type="auto"/>
            <w:tcBorders>
              <w:top w:val="double" w:sz="4" w:space="0" w:color="auto"/>
              <w:left w:val="nil"/>
              <w:bottom w:val="single" w:sz="4" w:space="0" w:color="auto"/>
              <w:right w:val="single" w:sz="4" w:space="0" w:color="auto"/>
            </w:tcBorders>
            <w:shd w:val="clear" w:color="auto" w:fill="auto"/>
            <w:noWrap/>
            <w:hideMark/>
          </w:tcPr>
          <w:p w14:paraId="5AB63508" w14:textId="77777777" w:rsidR="00F35B9D" w:rsidRPr="00FF640C" w:rsidRDefault="00F35B9D" w:rsidP="00206130">
            <w:pPr>
              <w:widowControl/>
              <w:spacing w:after="0" w:line="240" w:lineRule="auto"/>
              <w:rPr>
                <w:ins w:id="396" w:author="Milan Jelinek" w:date="2024-01-31T14:05:00Z"/>
                <w:rFonts w:eastAsia="MS PGothic" w:cs="Arial"/>
                <w:sz w:val="16"/>
                <w:szCs w:val="16"/>
                <w:lang w:val="en-US" w:eastAsia="ja-JP"/>
              </w:rPr>
            </w:pPr>
            <w:ins w:id="397" w:author="Milan Jelinek" w:date="2024-01-31T14:05: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B1D564A" w14:textId="77777777" w:rsidR="00F35B9D" w:rsidRPr="00FF640C" w:rsidRDefault="00F35B9D" w:rsidP="00206130">
            <w:pPr>
              <w:widowControl/>
              <w:spacing w:after="0" w:line="240" w:lineRule="auto"/>
              <w:rPr>
                <w:ins w:id="398" w:author="Milan Jelinek" w:date="2024-01-31T14:05:00Z"/>
                <w:rFonts w:eastAsia="MS PGothic" w:cs="Arial"/>
                <w:sz w:val="16"/>
                <w:szCs w:val="16"/>
                <w:lang w:val="en-US" w:eastAsia="ja-JP"/>
              </w:rPr>
            </w:pPr>
            <w:ins w:id="399" w:author="Milan Jelinek" w:date="2024-01-31T14:05: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4F841B51" w14:textId="77777777" w:rsidR="00F35B9D" w:rsidRPr="00FF640C" w:rsidRDefault="00F35B9D" w:rsidP="00206130">
            <w:pPr>
              <w:widowControl/>
              <w:spacing w:after="0" w:line="240" w:lineRule="auto"/>
              <w:rPr>
                <w:ins w:id="400" w:author="Milan Jelinek" w:date="2024-01-31T14:05:00Z"/>
                <w:rFonts w:eastAsia="MS PGothic" w:cs="Arial"/>
                <w:sz w:val="16"/>
                <w:szCs w:val="16"/>
                <w:lang w:val="en-US" w:eastAsia="ja-JP"/>
              </w:rPr>
            </w:pPr>
            <w:ins w:id="401" w:author="Milan Jelinek" w:date="2024-01-31T14:05: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1A18C260" w14:textId="77777777" w:rsidR="00F35B9D" w:rsidRPr="00FF640C" w:rsidRDefault="00F35B9D" w:rsidP="00206130">
            <w:pPr>
              <w:widowControl/>
              <w:spacing w:after="0" w:line="240" w:lineRule="auto"/>
              <w:rPr>
                <w:ins w:id="402" w:author="Milan Jelinek" w:date="2024-01-31T14:05:00Z"/>
                <w:rFonts w:eastAsia="MS PGothic" w:cs="Arial"/>
                <w:sz w:val="16"/>
                <w:szCs w:val="16"/>
                <w:lang w:val="en-US" w:eastAsia="ja-JP"/>
              </w:rPr>
            </w:pPr>
            <w:ins w:id="403" w:author="Milan Jelinek" w:date="2024-01-31T14:05:00Z">
              <w:r w:rsidRPr="00FF640C">
                <w:rPr>
                  <w:rFonts w:cs="Arial"/>
                  <w:sz w:val="16"/>
                  <w:szCs w:val="16"/>
                </w:rPr>
                <w:t>-</w:t>
              </w:r>
            </w:ins>
          </w:p>
        </w:tc>
      </w:tr>
      <w:tr w:rsidR="00F35B9D" w:rsidRPr="00FF640C" w14:paraId="389062A6" w14:textId="77777777" w:rsidTr="00206130">
        <w:trPr>
          <w:trHeight w:val="60"/>
          <w:jc w:val="center"/>
          <w:ins w:id="404" w:author="Milan Jelinek" w:date="2024-01-31T14:05:00Z"/>
        </w:trPr>
        <w:tc>
          <w:tcPr>
            <w:tcW w:w="0" w:type="auto"/>
            <w:tcBorders>
              <w:top w:val="single" w:sz="4" w:space="0" w:color="auto"/>
              <w:left w:val="nil"/>
              <w:right w:val="single" w:sz="4" w:space="0" w:color="auto"/>
            </w:tcBorders>
            <w:shd w:val="clear" w:color="auto" w:fill="auto"/>
            <w:noWrap/>
          </w:tcPr>
          <w:p w14:paraId="008888B3" w14:textId="77777777" w:rsidR="00F35B9D" w:rsidRPr="00FF640C" w:rsidRDefault="00F35B9D" w:rsidP="00206130">
            <w:pPr>
              <w:widowControl/>
              <w:spacing w:after="0" w:line="240" w:lineRule="auto"/>
              <w:rPr>
                <w:ins w:id="405" w:author="Milan Jelinek" w:date="2024-01-31T14:05:00Z"/>
                <w:rFonts w:cs="Arial"/>
                <w:sz w:val="16"/>
                <w:szCs w:val="16"/>
              </w:rPr>
            </w:pPr>
            <w:ins w:id="406" w:author="Milan Jelinek" w:date="2024-01-31T14:05: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10F0FE2B" w14:textId="77777777" w:rsidR="00F35B9D" w:rsidRPr="00FF640C" w:rsidRDefault="00F35B9D" w:rsidP="00206130">
            <w:pPr>
              <w:widowControl/>
              <w:spacing w:after="0" w:line="240" w:lineRule="auto"/>
              <w:rPr>
                <w:ins w:id="407" w:author="Milan Jelinek" w:date="2024-01-31T14:05:00Z"/>
                <w:rFonts w:cs="Arial"/>
                <w:sz w:val="16"/>
                <w:szCs w:val="16"/>
              </w:rPr>
            </w:pPr>
            <w:ins w:id="408" w:author="Milan Jelinek" w:date="2024-01-31T14:05:00Z">
              <w:r>
                <w:rPr>
                  <w:rFonts w:cs="Arial"/>
                  <w:sz w:val="16"/>
                  <w:szCs w:val="16"/>
                </w:rPr>
                <w:t>Mono</w:t>
              </w:r>
            </w:ins>
          </w:p>
        </w:tc>
        <w:tc>
          <w:tcPr>
            <w:tcW w:w="0" w:type="auto"/>
            <w:tcBorders>
              <w:top w:val="single" w:sz="4" w:space="0" w:color="auto"/>
              <w:left w:val="nil"/>
              <w:right w:val="nil"/>
            </w:tcBorders>
            <w:shd w:val="clear" w:color="auto" w:fill="auto"/>
            <w:noWrap/>
          </w:tcPr>
          <w:p w14:paraId="08536183" w14:textId="77777777" w:rsidR="00F35B9D" w:rsidRPr="00FF640C" w:rsidRDefault="00F35B9D" w:rsidP="00206130">
            <w:pPr>
              <w:widowControl/>
              <w:spacing w:after="0" w:line="240" w:lineRule="auto"/>
              <w:rPr>
                <w:ins w:id="409" w:author="Milan Jelinek" w:date="2024-01-31T14:05:00Z"/>
                <w:rFonts w:cs="Arial"/>
                <w:sz w:val="16"/>
                <w:szCs w:val="16"/>
              </w:rPr>
            </w:pPr>
            <w:ins w:id="410" w:author="Milan Jelinek" w:date="2024-01-31T14:05:00Z">
              <w:r>
                <w:rPr>
                  <w:rFonts w:cs="Arial"/>
                  <w:sz w:val="16"/>
                  <w:szCs w:val="16"/>
                </w:rPr>
                <w:t>-</w:t>
              </w:r>
            </w:ins>
          </w:p>
        </w:tc>
        <w:tc>
          <w:tcPr>
            <w:tcW w:w="1707" w:type="dxa"/>
            <w:tcBorders>
              <w:top w:val="single" w:sz="4" w:space="0" w:color="auto"/>
              <w:left w:val="nil"/>
            </w:tcBorders>
            <w:shd w:val="clear" w:color="auto" w:fill="auto"/>
            <w:noWrap/>
          </w:tcPr>
          <w:p w14:paraId="01D08BD0" w14:textId="77777777" w:rsidR="00F35B9D" w:rsidRPr="00FF640C" w:rsidRDefault="00F35B9D" w:rsidP="00206130">
            <w:pPr>
              <w:widowControl/>
              <w:spacing w:after="0" w:line="240" w:lineRule="auto"/>
              <w:rPr>
                <w:ins w:id="411" w:author="Milan Jelinek" w:date="2024-01-31T14:05:00Z"/>
                <w:rFonts w:cs="Arial"/>
                <w:sz w:val="16"/>
                <w:szCs w:val="16"/>
              </w:rPr>
            </w:pPr>
            <w:ins w:id="412" w:author="Milan Jelinek" w:date="2024-01-31T14:05:00Z">
              <w:r>
                <w:rPr>
                  <w:rFonts w:cs="Arial"/>
                  <w:sz w:val="16"/>
                  <w:szCs w:val="16"/>
                </w:rPr>
                <w:t>-</w:t>
              </w:r>
            </w:ins>
          </w:p>
        </w:tc>
      </w:tr>
      <w:tr w:rsidR="00F35B9D" w:rsidRPr="00FF640C" w14:paraId="4C4D7528" w14:textId="77777777" w:rsidTr="00206130">
        <w:trPr>
          <w:trHeight w:val="60"/>
          <w:jc w:val="center"/>
          <w:ins w:id="413" w:author="Milan Jelinek" w:date="2024-01-31T14:05:00Z"/>
        </w:trPr>
        <w:tc>
          <w:tcPr>
            <w:tcW w:w="0" w:type="auto"/>
            <w:tcBorders>
              <w:top w:val="single" w:sz="4" w:space="0" w:color="auto"/>
              <w:left w:val="nil"/>
              <w:bottom w:val="nil"/>
              <w:right w:val="single" w:sz="4" w:space="0" w:color="auto"/>
            </w:tcBorders>
            <w:shd w:val="clear" w:color="auto" w:fill="auto"/>
            <w:noWrap/>
            <w:hideMark/>
          </w:tcPr>
          <w:p w14:paraId="16253F5B" w14:textId="77777777" w:rsidR="00F35B9D" w:rsidRPr="00FF640C" w:rsidRDefault="00F35B9D" w:rsidP="00206130">
            <w:pPr>
              <w:widowControl/>
              <w:spacing w:after="0" w:line="240" w:lineRule="auto"/>
              <w:rPr>
                <w:ins w:id="414" w:author="Milan Jelinek" w:date="2024-01-31T14:05:00Z"/>
                <w:rFonts w:eastAsia="MS PGothic" w:cs="Arial"/>
                <w:sz w:val="16"/>
                <w:szCs w:val="16"/>
                <w:lang w:val="en-US" w:eastAsia="ja-JP"/>
              </w:rPr>
            </w:pPr>
            <w:ins w:id="415" w:author="Milan Jelinek" w:date="2024-01-31T14:05: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2DFC4BF8" w14:textId="77777777" w:rsidR="00F35B9D" w:rsidRPr="00FF640C" w:rsidRDefault="00F35B9D" w:rsidP="00206130">
            <w:pPr>
              <w:widowControl/>
              <w:spacing w:after="0" w:line="240" w:lineRule="auto"/>
              <w:rPr>
                <w:ins w:id="416" w:author="Milan Jelinek" w:date="2024-01-31T14:05:00Z"/>
                <w:rFonts w:eastAsia="MS PGothic" w:cs="Arial"/>
                <w:sz w:val="16"/>
                <w:szCs w:val="16"/>
                <w:lang w:val="en-US" w:eastAsia="ja-JP"/>
              </w:rPr>
            </w:pPr>
            <w:ins w:id="417" w:author="Milan Jelinek" w:date="2024-01-31T14:05: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42FB2EA1" w14:textId="77777777" w:rsidR="00F35B9D" w:rsidRPr="00FF640C" w:rsidRDefault="00F35B9D" w:rsidP="00206130">
            <w:pPr>
              <w:widowControl/>
              <w:spacing w:after="0" w:line="240" w:lineRule="auto"/>
              <w:rPr>
                <w:ins w:id="418" w:author="Milan Jelinek" w:date="2024-01-31T14:05:00Z"/>
                <w:rFonts w:eastAsia="MS PGothic" w:cs="Arial"/>
                <w:sz w:val="16"/>
                <w:szCs w:val="16"/>
                <w:lang w:val="en-US" w:eastAsia="ja-JP"/>
              </w:rPr>
            </w:pPr>
            <w:ins w:id="419" w:author="Milan Jelinek" w:date="2024-01-31T14:05: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39389F8B" w14:textId="77777777" w:rsidR="00F35B9D" w:rsidRPr="00FF640C" w:rsidRDefault="00F35B9D" w:rsidP="00206130">
            <w:pPr>
              <w:widowControl/>
              <w:spacing w:after="0" w:line="240" w:lineRule="auto"/>
              <w:rPr>
                <w:ins w:id="420" w:author="Milan Jelinek" w:date="2024-01-31T14:05:00Z"/>
                <w:rFonts w:eastAsia="MS PGothic" w:cs="Arial"/>
                <w:sz w:val="16"/>
                <w:szCs w:val="16"/>
                <w:lang w:val="en-US" w:eastAsia="ja-JP"/>
              </w:rPr>
            </w:pPr>
            <w:ins w:id="421" w:author="Milan Jelinek" w:date="2024-01-31T14:05:00Z">
              <w:r w:rsidRPr="00FF640C">
                <w:rPr>
                  <w:rFonts w:cs="Arial"/>
                  <w:sz w:val="16"/>
                  <w:szCs w:val="16"/>
                </w:rPr>
                <w:t>-</w:t>
              </w:r>
            </w:ins>
          </w:p>
        </w:tc>
      </w:tr>
      <w:tr w:rsidR="00F35B9D" w:rsidRPr="00FF640C" w14:paraId="2B1C5E00" w14:textId="77777777" w:rsidTr="00206130">
        <w:trPr>
          <w:trHeight w:val="92"/>
          <w:jc w:val="center"/>
          <w:ins w:id="422" w:author="Milan Jelinek" w:date="2024-01-31T14:05:00Z"/>
        </w:trPr>
        <w:tc>
          <w:tcPr>
            <w:tcW w:w="0" w:type="auto"/>
            <w:tcBorders>
              <w:top w:val="nil"/>
              <w:left w:val="nil"/>
              <w:bottom w:val="nil"/>
              <w:right w:val="single" w:sz="4" w:space="0" w:color="auto"/>
            </w:tcBorders>
            <w:shd w:val="clear" w:color="auto" w:fill="auto"/>
            <w:noWrap/>
            <w:hideMark/>
          </w:tcPr>
          <w:p w14:paraId="52945B51" w14:textId="77777777" w:rsidR="00F35B9D" w:rsidRPr="00FF640C" w:rsidRDefault="00F35B9D" w:rsidP="00206130">
            <w:pPr>
              <w:widowControl/>
              <w:spacing w:after="0" w:line="240" w:lineRule="auto"/>
              <w:rPr>
                <w:ins w:id="423" w:author="Milan Jelinek" w:date="2024-01-31T14:05:00Z"/>
                <w:rFonts w:eastAsia="MS PGothic" w:cs="Arial"/>
                <w:sz w:val="16"/>
                <w:szCs w:val="16"/>
                <w:lang w:val="en-US" w:eastAsia="ja-JP"/>
              </w:rPr>
            </w:pPr>
            <w:ins w:id="424" w:author="Milan Jelinek" w:date="2024-01-31T14:05: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20801FD3" w14:textId="77777777" w:rsidR="00F35B9D" w:rsidRPr="00FF640C" w:rsidRDefault="00F35B9D" w:rsidP="00206130">
            <w:pPr>
              <w:widowControl/>
              <w:spacing w:after="0" w:line="240" w:lineRule="auto"/>
              <w:rPr>
                <w:ins w:id="425" w:author="Milan Jelinek" w:date="2024-01-31T14:05:00Z"/>
                <w:rFonts w:eastAsia="MS PGothic" w:cs="Arial"/>
                <w:sz w:val="16"/>
                <w:szCs w:val="16"/>
                <w:lang w:val="en-US" w:eastAsia="ja-JP"/>
              </w:rPr>
            </w:pPr>
            <w:ins w:id="426" w:author="Milan Jelinek" w:date="2024-01-31T14:05: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6E519C9E" w14:textId="77777777" w:rsidR="00F35B9D" w:rsidRPr="00FF640C" w:rsidRDefault="00F35B9D" w:rsidP="00206130">
            <w:pPr>
              <w:widowControl/>
              <w:spacing w:after="0" w:line="240" w:lineRule="auto"/>
              <w:rPr>
                <w:ins w:id="427" w:author="Milan Jelinek" w:date="2024-01-31T14:05:00Z"/>
                <w:rFonts w:eastAsia="MS PGothic" w:cs="Arial"/>
                <w:sz w:val="16"/>
                <w:szCs w:val="16"/>
                <w:lang w:val="en-US" w:eastAsia="ja-JP"/>
              </w:rPr>
            </w:pPr>
            <w:ins w:id="428" w:author="Milan Jelinek" w:date="2024-01-31T14:05:00Z">
              <w:r w:rsidRPr="00FF640C">
                <w:rPr>
                  <w:rFonts w:cs="Arial"/>
                  <w:sz w:val="16"/>
                  <w:szCs w:val="16"/>
                </w:rPr>
                <w:t>-</w:t>
              </w:r>
            </w:ins>
          </w:p>
        </w:tc>
        <w:tc>
          <w:tcPr>
            <w:tcW w:w="1707" w:type="dxa"/>
            <w:tcBorders>
              <w:top w:val="nil"/>
              <w:left w:val="nil"/>
              <w:bottom w:val="nil"/>
            </w:tcBorders>
            <w:shd w:val="clear" w:color="auto" w:fill="auto"/>
            <w:noWrap/>
            <w:hideMark/>
          </w:tcPr>
          <w:p w14:paraId="4BF257BA" w14:textId="77777777" w:rsidR="00F35B9D" w:rsidRPr="00FF640C" w:rsidRDefault="00F35B9D" w:rsidP="00206130">
            <w:pPr>
              <w:widowControl/>
              <w:spacing w:after="0" w:line="240" w:lineRule="auto"/>
              <w:rPr>
                <w:ins w:id="429" w:author="Milan Jelinek" w:date="2024-01-31T14:05:00Z"/>
                <w:rFonts w:eastAsia="MS PGothic" w:cs="Arial"/>
                <w:sz w:val="16"/>
                <w:szCs w:val="16"/>
                <w:lang w:val="en-US" w:eastAsia="ja-JP"/>
              </w:rPr>
            </w:pPr>
            <w:ins w:id="430" w:author="Milan Jelinek" w:date="2024-01-31T14:05:00Z">
              <w:r w:rsidRPr="00FF640C">
                <w:rPr>
                  <w:rFonts w:cs="Arial"/>
                  <w:sz w:val="16"/>
                  <w:szCs w:val="16"/>
                </w:rPr>
                <w:t>-</w:t>
              </w:r>
            </w:ins>
          </w:p>
        </w:tc>
      </w:tr>
      <w:tr w:rsidR="00F35B9D" w:rsidRPr="00FF640C" w14:paraId="3E591421" w14:textId="77777777" w:rsidTr="00206130">
        <w:trPr>
          <w:trHeight w:val="124"/>
          <w:jc w:val="center"/>
          <w:ins w:id="431" w:author="Milan Jelinek" w:date="2024-01-31T14:05:00Z"/>
        </w:trPr>
        <w:tc>
          <w:tcPr>
            <w:tcW w:w="0" w:type="auto"/>
            <w:tcBorders>
              <w:top w:val="nil"/>
              <w:left w:val="nil"/>
              <w:bottom w:val="nil"/>
              <w:right w:val="single" w:sz="4" w:space="0" w:color="auto"/>
            </w:tcBorders>
            <w:shd w:val="clear" w:color="auto" w:fill="auto"/>
            <w:noWrap/>
            <w:hideMark/>
          </w:tcPr>
          <w:p w14:paraId="7A4F0142" w14:textId="77777777" w:rsidR="00F35B9D" w:rsidRPr="00FF640C" w:rsidRDefault="00F35B9D" w:rsidP="00206130">
            <w:pPr>
              <w:widowControl/>
              <w:spacing w:after="0" w:line="240" w:lineRule="auto"/>
              <w:rPr>
                <w:ins w:id="432" w:author="Milan Jelinek" w:date="2024-01-31T14:05:00Z"/>
                <w:rFonts w:eastAsia="MS PGothic" w:cs="Arial"/>
                <w:sz w:val="16"/>
                <w:szCs w:val="16"/>
                <w:lang w:val="en-US" w:eastAsia="ja-JP"/>
              </w:rPr>
            </w:pPr>
            <w:ins w:id="433" w:author="Milan Jelinek" w:date="2024-01-31T14:05: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43F04A52" w14:textId="77777777" w:rsidR="00F35B9D" w:rsidRPr="00FF640C" w:rsidRDefault="00F35B9D" w:rsidP="00206130">
            <w:pPr>
              <w:widowControl/>
              <w:spacing w:after="0" w:line="240" w:lineRule="auto"/>
              <w:rPr>
                <w:ins w:id="434" w:author="Milan Jelinek" w:date="2024-01-31T14:05:00Z"/>
                <w:rFonts w:eastAsia="MS PGothic" w:cs="Arial"/>
                <w:sz w:val="16"/>
                <w:szCs w:val="16"/>
                <w:lang w:val="en-US" w:eastAsia="ja-JP"/>
              </w:rPr>
            </w:pPr>
            <w:ins w:id="435" w:author="Milan Jelinek" w:date="2024-01-31T14:05: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746003AD" w14:textId="77777777" w:rsidR="00F35B9D" w:rsidRPr="00FF640C" w:rsidRDefault="00F35B9D" w:rsidP="00206130">
            <w:pPr>
              <w:widowControl/>
              <w:spacing w:after="0" w:line="240" w:lineRule="auto"/>
              <w:rPr>
                <w:ins w:id="436" w:author="Milan Jelinek" w:date="2024-01-31T14:05:00Z"/>
                <w:rFonts w:eastAsia="MS PGothic" w:cs="Arial"/>
                <w:sz w:val="16"/>
                <w:szCs w:val="16"/>
                <w:lang w:val="en-US" w:eastAsia="ja-JP"/>
              </w:rPr>
            </w:pPr>
            <w:ins w:id="437" w:author="Milan Jelinek" w:date="2024-01-31T14:05:00Z">
              <w:r w:rsidRPr="00FF640C">
                <w:rPr>
                  <w:rFonts w:cs="Arial"/>
                  <w:sz w:val="16"/>
                  <w:szCs w:val="16"/>
                </w:rPr>
                <w:t>-</w:t>
              </w:r>
            </w:ins>
          </w:p>
        </w:tc>
        <w:tc>
          <w:tcPr>
            <w:tcW w:w="1707" w:type="dxa"/>
            <w:tcBorders>
              <w:top w:val="nil"/>
              <w:left w:val="nil"/>
              <w:bottom w:val="nil"/>
            </w:tcBorders>
            <w:shd w:val="clear" w:color="auto" w:fill="auto"/>
            <w:noWrap/>
            <w:hideMark/>
          </w:tcPr>
          <w:p w14:paraId="227A0686" w14:textId="77777777" w:rsidR="00F35B9D" w:rsidRPr="00FF640C" w:rsidRDefault="00F35B9D" w:rsidP="00206130">
            <w:pPr>
              <w:widowControl/>
              <w:spacing w:after="0" w:line="240" w:lineRule="auto"/>
              <w:rPr>
                <w:ins w:id="438" w:author="Milan Jelinek" w:date="2024-01-31T14:05:00Z"/>
                <w:rFonts w:eastAsia="MS PGothic" w:cs="Arial"/>
                <w:sz w:val="16"/>
                <w:szCs w:val="16"/>
                <w:lang w:val="en-US" w:eastAsia="ja-JP"/>
              </w:rPr>
            </w:pPr>
            <w:ins w:id="439" w:author="Milan Jelinek" w:date="2024-01-31T14:05:00Z">
              <w:r w:rsidRPr="00FF640C">
                <w:rPr>
                  <w:rFonts w:cs="Arial"/>
                  <w:sz w:val="16"/>
                  <w:szCs w:val="16"/>
                </w:rPr>
                <w:t>-</w:t>
              </w:r>
            </w:ins>
          </w:p>
        </w:tc>
      </w:tr>
      <w:tr w:rsidR="00F35B9D" w:rsidRPr="00FF640C" w14:paraId="6FBC2C80" w14:textId="77777777" w:rsidTr="00206130">
        <w:trPr>
          <w:trHeight w:val="70"/>
          <w:jc w:val="center"/>
          <w:ins w:id="440" w:author="Milan Jelinek" w:date="2024-01-31T14:05:00Z"/>
        </w:trPr>
        <w:tc>
          <w:tcPr>
            <w:tcW w:w="0" w:type="auto"/>
            <w:tcBorders>
              <w:top w:val="nil"/>
              <w:left w:val="nil"/>
              <w:right w:val="single" w:sz="4" w:space="0" w:color="auto"/>
            </w:tcBorders>
            <w:shd w:val="clear" w:color="auto" w:fill="auto"/>
            <w:noWrap/>
            <w:hideMark/>
          </w:tcPr>
          <w:p w14:paraId="7A65FA78" w14:textId="77777777" w:rsidR="00F35B9D" w:rsidRPr="00FF640C" w:rsidRDefault="00F35B9D" w:rsidP="00206130">
            <w:pPr>
              <w:widowControl/>
              <w:spacing w:after="0" w:line="240" w:lineRule="auto"/>
              <w:rPr>
                <w:ins w:id="441" w:author="Milan Jelinek" w:date="2024-01-31T14:05:00Z"/>
                <w:rFonts w:cs="Arial"/>
                <w:sz w:val="16"/>
                <w:szCs w:val="16"/>
              </w:rPr>
            </w:pPr>
            <w:ins w:id="442" w:author="Milan Jelinek" w:date="2024-01-31T14:05: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3546CE8C" w14:textId="77777777" w:rsidR="00F35B9D" w:rsidRPr="00FF640C" w:rsidRDefault="00F35B9D" w:rsidP="00206130">
            <w:pPr>
              <w:widowControl/>
              <w:spacing w:after="0" w:line="240" w:lineRule="auto"/>
              <w:rPr>
                <w:ins w:id="443" w:author="Milan Jelinek" w:date="2024-01-31T14:05:00Z"/>
                <w:rFonts w:cs="Arial"/>
                <w:sz w:val="16"/>
                <w:szCs w:val="16"/>
              </w:rPr>
            </w:pPr>
            <w:ins w:id="444" w:author="Milan Jelinek" w:date="2024-01-31T14:05: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786E9B8F" w14:textId="77777777" w:rsidR="00F35B9D" w:rsidRPr="00FF640C" w:rsidRDefault="00F35B9D" w:rsidP="00206130">
            <w:pPr>
              <w:widowControl/>
              <w:spacing w:after="0" w:line="240" w:lineRule="auto"/>
              <w:rPr>
                <w:ins w:id="445" w:author="Milan Jelinek" w:date="2024-01-31T14:05:00Z"/>
                <w:rFonts w:eastAsia="MS PGothic" w:cs="Arial"/>
                <w:sz w:val="16"/>
                <w:szCs w:val="16"/>
                <w:lang w:val="en-US" w:eastAsia="ja-JP"/>
              </w:rPr>
            </w:pPr>
            <w:ins w:id="446" w:author="Milan Jelinek" w:date="2024-01-31T14:05:00Z">
              <w:r w:rsidRPr="00FF640C">
                <w:rPr>
                  <w:rFonts w:cs="Arial"/>
                  <w:sz w:val="16"/>
                  <w:szCs w:val="16"/>
                </w:rPr>
                <w:t>-</w:t>
              </w:r>
            </w:ins>
          </w:p>
        </w:tc>
        <w:tc>
          <w:tcPr>
            <w:tcW w:w="1707" w:type="dxa"/>
            <w:tcBorders>
              <w:top w:val="nil"/>
              <w:left w:val="nil"/>
            </w:tcBorders>
            <w:shd w:val="clear" w:color="auto" w:fill="auto"/>
            <w:noWrap/>
            <w:hideMark/>
          </w:tcPr>
          <w:p w14:paraId="4652C0D3" w14:textId="77777777" w:rsidR="00F35B9D" w:rsidRPr="00FF640C" w:rsidRDefault="00F35B9D" w:rsidP="00206130">
            <w:pPr>
              <w:widowControl/>
              <w:spacing w:after="0" w:line="240" w:lineRule="auto"/>
              <w:rPr>
                <w:ins w:id="447" w:author="Milan Jelinek" w:date="2024-01-31T14:05:00Z"/>
                <w:rFonts w:eastAsia="MS PGothic" w:cs="Arial"/>
                <w:sz w:val="16"/>
                <w:szCs w:val="16"/>
                <w:lang w:val="en-US" w:eastAsia="ja-JP"/>
              </w:rPr>
            </w:pPr>
            <w:ins w:id="448" w:author="Milan Jelinek" w:date="2024-01-31T14:05:00Z">
              <w:r w:rsidRPr="00FF640C">
                <w:rPr>
                  <w:rFonts w:cs="Arial"/>
                  <w:sz w:val="16"/>
                  <w:szCs w:val="16"/>
                </w:rPr>
                <w:t>-</w:t>
              </w:r>
            </w:ins>
          </w:p>
        </w:tc>
      </w:tr>
      <w:tr w:rsidR="00F35B9D" w:rsidRPr="00FF640C" w14:paraId="326B991B" w14:textId="77777777" w:rsidTr="00206130">
        <w:trPr>
          <w:trHeight w:val="70"/>
          <w:jc w:val="center"/>
          <w:ins w:id="449" w:author="Milan Jelinek" w:date="2024-01-31T14:05:00Z"/>
        </w:trPr>
        <w:tc>
          <w:tcPr>
            <w:tcW w:w="0" w:type="auto"/>
            <w:tcBorders>
              <w:top w:val="single" w:sz="4" w:space="0" w:color="auto"/>
              <w:left w:val="nil"/>
              <w:right w:val="single" w:sz="4" w:space="0" w:color="auto"/>
            </w:tcBorders>
            <w:shd w:val="clear" w:color="auto" w:fill="auto"/>
            <w:noWrap/>
            <w:hideMark/>
          </w:tcPr>
          <w:p w14:paraId="21042024" w14:textId="77777777" w:rsidR="00F35B9D" w:rsidRPr="00FF640C" w:rsidRDefault="00F35B9D" w:rsidP="00206130">
            <w:pPr>
              <w:widowControl/>
              <w:spacing w:after="0" w:line="240" w:lineRule="auto"/>
              <w:rPr>
                <w:ins w:id="450" w:author="Milan Jelinek" w:date="2024-01-31T14:05:00Z"/>
                <w:rFonts w:eastAsia="MS PGothic" w:cs="Arial"/>
                <w:sz w:val="16"/>
                <w:szCs w:val="16"/>
                <w:lang w:val="en-US" w:eastAsia="ja-JP"/>
              </w:rPr>
            </w:pPr>
            <w:ins w:id="451" w:author="Milan Jelinek" w:date="2024-01-31T14:05: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3651BF73" w14:textId="77777777" w:rsidR="00F35B9D" w:rsidRPr="00FF640C" w:rsidRDefault="00F35B9D" w:rsidP="00206130">
            <w:pPr>
              <w:widowControl/>
              <w:spacing w:after="0" w:line="240" w:lineRule="auto"/>
              <w:rPr>
                <w:ins w:id="452" w:author="Milan Jelinek" w:date="2024-01-31T14:05:00Z"/>
                <w:rFonts w:eastAsia="MS PGothic" w:cs="Arial"/>
                <w:sz w:val="16"/>
                <w:szCs w:val="16"/>
                <w:lang w:val="en-US" w:eastAsia="ja-JP"/>
              </w:rPr>
            </w:pPr>
            <w:ins w:id="453" w:author="Milan Jelinek" w:date="2024-01-31T14:05:00Z">
              <w:r w:rsidRPr="00FF640C">
                <w:rPr>
                  <w:rFonts w:cs="Arial"/>
                  <w:sz w:val="16"/>
                  <w:szCs w:val="16"/>
                </w:rPr>
                <w:t xml:space="preserve">ESDRU </w:t>
              </w:r>
            </w:ins>
            <m:oMath>
              <m:r>
                <w:ins w:id="454" w:author="Milan Jelinek" w:date="2024-01-31T14:05:00Z">
                  <w:rPr>
                    <w:rFonts w:ascii="Cambria Math" w:hAnsi="Cambria Math" w:cs="Arial"/>
                    <w:sz w:val="16"/>
                    <w:szCs w:val="16"/>
                  </w:rPr>
                  <m:t>α=</m:t>
                </w:ins>
              </m:r>
              <m:r>
                <w:ins w:id="455" w:author="Milan Jelinek" w:date="2024-01-31T14:05: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792A655B" w14:textId="77777777" w:rsidR="00F35B9D" w:rsidRPr="00FF640C" w:rsidRDefault="00F35B9D" w:rsidP="00206130">
            <w:pPr>
              <w:widowControl/>
              <w:spacing w:after="0" w:line="240" w:lineRule="auto"/>
              <w:rPr>
                <w:ins w:id="456" w:author="Milan Jelinek" w:date="2024-01-31T14:05:00Z"/>
                <w:rFonts w:eastAsia="MS PGothic" w:cs="Arial"/>
                <w:sz w:val="16"/>
                <w:szCs w:val="16"/>
                <w:lang w:val="en-US" w:eastAsia="ja-JP"/>
              </w:rPr>
            </w:pPr>
            <w:ins w:id="457" w:author="Milan Jelinek" w:date="2024-01-31T14:05:00Z">
              <w:r w:rsidRPr="00FF640C">
                <w:rPr>
                  <w:rFonts w:cs="Arial"/>
                  <w:sz w:val="16"/>
                  <w:szCs w:val="16"/>
                </w:rPr>
                <w:t>-</w:t>
              </w:r>
            </w:ins>
          </w:p>
        </w:tc>
        <w:tc>
          <w:tcPr>
            <w:tcW w:w="1707" w:type="dxa"/>
            <w:tcBorders>
              <w:top w:val="single" w:sz="4" w:space="0" w:color="auto"/>
              <w:left w:val="nil"/>
            </w:tcBorders>
            <w:shd w:val="clear" w:color="auto" w:fill="auto"/>
            <w:noWrap/>
            <w:hideMark/>
          </w:tcPr>
          <w:p w14:paraId="6A7F584E" w14:textId="77777777" w:rsidR="00F35B9D" w:rsidRPr="00FF640C" w:rsidRDefault="00F35B9D" w:rsidP="00206130">
            <w:pPr>
              <w:widowControl/>
              <w:spacing w:after="0" w:line="240" w:lineRule="auto"/>
              <w:rPr>
                <w:ins w:id="458" w:author="Milan Jelinek" w:date="2024-01-31T14:05:00Z"/>
                <w:rFonts w:eastAsia="MS PGothic" w:cs="Arial"/>
                <w:sz w:val="16"/>
                <w:szCs w:val="16"/>
                <w:lang w:val="en-US" w:eastAsia="ja-JP"/>
              </w:rPr>
            </w:pPr>
            <w:ins w:id="459" w:author="Milan Jelinek" w:date="2024-01-31T14:05:00Z">
              <w:r w:rsidRPr="00FF640C">
                <w:rPr>
                  <w:rFonts w:cs="Arial"/>
                  <w:sz w:val="16"/>
                  <w:szCs w:val="16"/>
                </w:rPr>
                <w:t>-</w:t>
              </w:r>
            </w:ins>
          </w:p>
        </w:tc>
      </w:tr>
      <w:tr w:rsidR="00F35B9D" w:rsidRPr="00FF640C" w14:paraId="704E7E08" w14:textId="77777777" w:rsidTr="00206130">
        <w:trPr>
          <w:trHeight w:val="53"/>
          <w:jc w:val="center"/>
          <w:ins w:id="460" w:author="Milan Jelinek" w:date="2024-01-31T14:05:00Z"/>
        </w:trPr>
        <w:tc>
          <w:tcPr>
            <w:tcW w:w="0" w:type="auto"/>
            <w:tcBorders>
              <w:left w:val="nil"/>
              <w:bottom w:val="nil"/>
              <w:right w:val="single" w:sz="4" w:space="0" w:color="auto"/>
            </w:tcBorders>
            <w:shd w:val="clear" w:color="auto" w:fill="auto"/>
            <w:noWrap/>
            <w:vAlign w:val="bottom"/>
            <w:hideMark/>
          </w:tcPr>
          <w:p w14:paraId="64DD6272" w14:textId="77777777" w:rsidR="00F35B9D" w:rsidRPr="00FF640C" w:rsidRDefault="00F35B9D" w:rsidP="00206130">
            <w:pPr>
              <w:widowControl/>
              <w:spacing w:after="0" w:line="240" w:lineRule="auto"/>
              <w:rPr>
                <w:ins w:id="461" w:author="Milan Jelinek" w:date="2024-01-31T14:05:00Z"/>
                <w:rFonts w:eastAsia="MS PGothic" w:cs="Arial"/>
                <w:sz w:val="16"/>
                <w:szCs w:val="16"/>
                <w:lang w:val="en-US" w:eastAsia="ja-JP"/>
              </w:rPr>
            </w:pPr>
            <w:ins w:id="462" w:author="Milan Jelinek" w:date="2024-01-31T14:05: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1C168DC0" w14:textId="77777777" w:rsidR="00F35B9D" w:rsidRPr="00FF640C" w:rsidRDefault="00F35B9D" w:rsidP="00206130">
            <w:pPr>
              <w:widowControl/>
              <w:spacing w:after="0" w:line="240" w:lineRule="auto"/>
              <w:rPr>
                <w:ins w:id="463" w:author="Milan Jelinek" w:date="2024-01-31T14:05:00Z"/>
                <w:rFonts w:eastAsia="MS PGothic" w:cs="Arial"/>
                <w:sz w:val="16"/>
                <w:szCs w:val="16"/>
                <w:lang w:val="en-US" w:eastAsia="ja-JP"/>
              </w:rPr>
            </w:pPr>
            <w:ins w:id="464" w:author="Milan Jelinek" w:date="2024-01-31T14:05:00Z">
              <w:r w:rsidRPr="00FF640C">
                <w:rPr>
                  <w:rFonts w:cs="Arial"/>
                  <w:sz w:val="16"/>
                  <w:szCs w:val="16"/>
                </w:rPr>
                <w:t xml:space="preserve">ESDRU </w:t>
              </w:r>
            </w:ins>
            <m:oMath>
              <m:r>
                <w:ins w:id="465" w:author="Milan Jelinek" w:date="2024-01-31T14:05:00Z">
                  <w:rPr>
                    <w:rFonts w:ascii="Cambria Math" w:hAnsi="Cambria Math" w:cs="Arial"/>
                    <w:sz w:val="16"/>
                    <w:szCs w:val="16"/>
                  </w:rPr>
                  <m:t>α=</m:t>
                </w:ins>
              </m:r>
              <m:r>
                <w:ins w:id="466" w:author="Milan Jelinek" w:date="2024-01-31T14:05: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2848CC87" w14:textId="77777777" w:rsidR="00F35B9D" w:rsidRPr="00FF640C" w:rsidRDefault="00F35B9D" w:rsidP="00206130">
            <w:pPr>
              <w:widowControl/>
              <w:spacing w:after="0" w:line="240" w:lineRule="auto"/>
              <w:rPr>
                <w:ins w:id="467" w:author="Milan Jelinek" w:date="2024-01-31T14:05:00Z"/>
                <w:rFonts w:eastAsia="MS PGothic" w:cs="Arial"/>
                <w:sz w:val="16"/>
                <w:szCs w:val="16"/>
                <w:lang w:val="en-US" w:eastAsia="ja-JP"/>
              </w:rPr>
            </w:pPr>
            <w:ins w:id="468" w:author="Milan Jelinek" w:date="2024-01-31T14:05:00Z">
              <w:r w:rsidRPr="00FF640C">
                <w:rPr>
                  <w:rFonts w:cs="Arial"/>
                  <w:sz w:val="16"/>
                  <w:szCs w:val="16"/>
                </w:rPr>
                <w:t>-</w:t>
              </w:r>
            </w:ins>
          </w:p>
        </w:tc>
        <w:tc>
          <w:tcPr>
            <w:tcW w:w="1707" w:type="dxa"/>
            <w:tcBorders>
              <w:left w:val="nil"/>
              <w:bottom w:val="nil"/>
            </w:tcBorders>
            <w:shd w:val="clear" w:color="auto" w:fill="auto"/>
            <w:noWrap/>
            <w:vAlign w:val="bottom"/>
            <w:hideMark/>
          </w:tcPr>
          <w:p w14:paraId="0BDB1F5A" w14:textId="77777777" w:rsidR="00F35B9D" w:rsidRPr="00FF640C" w:rsidRDefault="00F35B9D" w:rsidP="00206130">
            <w:pPr>
              <w:widowControl/>
              <w:spacing w:after="0" w:line="240" w:lineRule="auto"/>
              <w:rPr>
                <w:ins w:id="469" w:author="Milan Jelinek" w:date="2024-01-31T14:05:00Z"/>
                <w:rFonts w:eastAsia="MS PGothic" w:cs="Arial"/>
                <w:sz w:val="16"/>
                <w:szCs w:val="16"/>
                <w:lang w:val="en-US" w:eastAsia="ja-JP"/>
              </w:rPr>
            </w:pPr>
            <w:ins w:id="470" w:author="Milan Jelinek" w:date="2024-01-31T14:05:00Z">
              <w:r w:rsidRPr="00FF640C">
                <w:rPr>
                  <w:rFonts w:cs="Arial"/>
                  <w:sz w:val="16"/>
                  <w:szCs w:val="16"/>
                </w:rPr>
                <w:t>-</w:t>
              </w:r>
            </w:ins>
          </w:p>
        </w:tc>
      </w:tr>
      <w:tr w:rsidR="00F35B9D" w:rsidRPr="00FF640C" w14:paraId="6BB11A60" w14:textId="77777777" w:rsidTr="00206130">
        <w:trPr>
          <w:trHeight w:val="66"/>
          <w:jc w:val="center"/>
          <w:ins w:id="471" w:author="Milan Jelinek" w:date="2024-01-31T14:05:00Z"/>
        </w:trPr>
        <w:tc>
          <w:tcPr>
            <w:tcW w:w="0" w:type="auto"/>
            <w:tcBorders>
              <w:top w:val="nil"/>
              <w:left w:val="nil"/>
              <w:bottom w:val="nil"/>
              <w:right w:val="single" w:sz="4" w:space="0" w:color="auto"/>
            </w:tcBorders>
            <w:shd w:val="clear" w:color="auto" w:fill="auto"/>
            <w:noWrap/>
            <w:vAlign w:val="bottom"/>
          </w:tcPr>
          <w:p w14:paraId="0E45FDE8" w14:textId="77777777" w:rsidR="00F35B9D" w:rsidRDefault="00F35B9D" w:rsidP="00206130">
            <w:pPr>
              <w:widowControl/>
              <w:spacing w:after="0" w:line="240" w:lineRule="auto"/>
              <w:rPr>
                <w:ins w:id="472" w:author="Milan Jelinek" w:date="2024-01-31T14:05:00Z"/>
                <w:rFonts w:cs="Arial"/>
                <w:sz w:val="16"/>
                <w:szCs w:val="16"/>
              </w:rPr>
            </w:pPr>
            <w:ins w:id="473" w:author="Milan Jelinek" w:date="2024-01-31T14:05: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2E2A70A5" w14:textId="77777777" w:rsidR="00F35B9D" w:rsidRPr="00FF640C" w:rsidRDefault="00F35B9D" w:rsidP="00206130">
            <w:pPr>
              <w:widowControl/>
              <w:spacing w:after="0" w:line="240" w:lineRule="auto"/>
              <w:rPr>
                <w:ins w:id="474" w:author="Milan Jelinek" w:date="2024-01-31T14:05:00Z"/>
                <w:rFonts w:cs="Arial"/>
                <w:sz w:val="16"/>
                <w:szCs w:val="16"/>
              </w:rPr>
            </w:pPr>
            <w:ins w:id="475" w:author="Milan Jelinek" w:date="2024-01-31T14:05:00Z">
              <w:r w:rsidRPr="00FF640C">
                <w:rPr>
                  <w:rFonts w:cs="Arial"/>
                  <w:sz w:val="16"/>
                  <w:szCs w:val="16"/>
                </w:rPr>
                <w:t>ESDRU</w:t>
              </w:r>
              <w:r w:rsidRPr="00FF640C">
                <w:rPr>
                  <w:rFonts w:ascii="Cambria Math" w:hAnsi="Cambria Math" w:cs="Arial"/>
                  <w:i/>
                  <w:sz w:val="16"/>
                  <w:szCs w:val="16"/>
                </w:rPr>
                <w:t xml:space="preserve"> </w:t>
              </w:r>
            </w:ins>
            <m:oMath>
              <m:r>
                <w:ins w:id="476" w:author="Milan Jelinek" w:date="2024-01-31T14:05:00Z">
                  <w:rPr>
                    <w:rFonts w:ascii="Cambria Math" w:hAnsi="Cambria Math" w:cs="Arial"/>
                    <w:sz w:val="16"/>
                    <w:szCs w:val="16"/>
                  </w:rPr>
                  <m:t>α</m:t>
                </w:ins>
              </m:r>
              <m:r>
                <w:ins w:id="477" w:author="Milan Jelinek" w:date="2024-01-31T14:05:00Z">
                  <w:rPr>
                    <w:rFonts w:ascii="Cambria Math" w:eastAsia="MS PGothic" w:hAnsi="Cambria Math" w:cs="Arial"/>
                    <w:sz w:val="16"/>
                    <w:szCs w:val="16"/>
                  </w:rPr>
                  <m:t>=</m:t>
                </w:ins>
              </m:r>
              <m:r>
                <w:ins w:id="478" w:author="Milan Jelinek" w:date="2024-01-31T14:05: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2D3028BC" w14:textId="77777777" w:rsidR="00F35B9D" w:rsidRPr="00FF640C" w:rsidRDefault="00F35B9D" w:rsidP="00206130">
            <w:pPr>
              <w:widowControl/>
              <w:spacing w:after="0" w:line="240" w:lineRule="auto"/>
              <w:rPr>
                <w:ins w:id="479" w:author="Milan Jelinek" w:date="2024-01-31T14:05:00Z"/>
                <w:rFonts w:cs="Arial"/>
                <w:sz w:val="16"/>
                <w:szCs w:val="16"/>
              </w:rPr>
            </w:pPr>
          </w:p>
        </w:tc>
        <w:tc>
          <w:tcPr>
            <w:tcW w:w="1707" w:type="dxa"/>
            <w:tcBorders>
              <w:top w:val="nil"/>
              <w:left w:val="nil"/>
              <w:bottom w:val="nil"/>
            </w:tcBorders>
            <w:shd w:val="clear" w:color="auto" w:fill="auto"/>
            <w:noWrap/>
            <w:vAlign w:val="bottom"/>
          </w:tcPr>
          <w:p w14:paraId="2B977004" w14:textId="77777777" w:rsidR="00F35B9D" w:rsidRPr="00FF640C" w:rsidRDefault="00F35B9D" w:rsidP="00206130">
            <w:pPr>
              <w:widowControl/>
              <w:spacing w:after="0" w:line="240" w:lineRule="auto"/>
              <w:rPr>
                <w:ins w:id="480" w:author="Milan Jelinek" w:date="2024-01-31T14:05:00Z"/>
                <w:rFonts w:cs="Arial"/>
                <w:sz w:val="16"/>
                <w:szCs w:val="16"/>
              </w:rPr>
            </w:pPr>
          </w:p>
        </w:tc>
      </w:tr>
      <w:tr w:rsidR="00F35B9D" w:rsidRPr="00FF640C" w14:paraId="0A01EBC7" w14:textId="77777777" w:rsidTr="00206130">
        <w:trPr>
          <w:trHeight w:val="66"/>
          <w:jc w:val="center"/>
          <w:ins w:id="481" w:author="Milan Jelinek" w:date="2024-01-31T14:05:00Z"/>
        </w:trPr>
        <w:tc>
          <w:tcPr>
            <w:tcW w:w="0" w:type="auto"/>
            <w:tcBorders>
              <w:top w:val="nil"/>
              <w:left w:val="nil"/>
              <w:bottom w:val="nil"/>
              <w:right w:val="single" w:sz="4" w:space="0" w:color="auto"/>
            </w:tcBorders>
            <w:shd w:val="clear" w:color="auto" w:fill="auto"/>
            <w:noWrap/>
            <w:vAlign w:val="bottom"/>
            <w:hideMark/>
          </w:tcPr>
          <w:p w14:paraId="044DB550" w14:textId="77777777" w:rsidR="00F35B9D" w:rsidRPr="00FF640C" w:rsidRDefault="00F35B9D" w:rsidP="00206130">
            <w:pPr>
              <w:widowControl/>
              <w:spacing w:after="0" w:line="240" w:lineRule="auto"/>
              <w:rPr>
                <w:ins w:id="482" w:author="Milan Jelinek" w:date="2024-01-31T14:05:00Z"/>
                <w:rFonts w:eastAsia="MS PGothic" w:cs="Arial"/>
                <w:sz w:val="16"/>
                <w:szCs w:val="16"/>
                <w:lang w:val="en-US" w:eastAsia="ja-JP"/>
              </w:rPr>
            </w:pPr>
            <w:ins w:id="483" w:author="Milan Jelinek" w:date="2024-01-31T14:05: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343168D9" w14:textId="77777777" w:rsidR="00F35B9D" w:rsidRPr="00FF640C" w:rsidRDefault="00F35B9D" w:rsidP="00206130">
            <w:pPr>
              <w:widowControl/>
              <w:spacing w:after="0" w:line="240" w:lineRule="auto"/>
              <w:rPr>
                <w:ins w:id="484" w:author="Milan Jelinek" w:date="2024-01-31T14:05:00Z"/>
                <w:rFonts w:eastAsia="MS PGothic" w:cs="Arial"/>
                <w:sz w:val="16"/>
                <w:szCs w:val="16"/>
                <w:lang w:val="en-US" w:eastAsia="ja-JP"/>
              </w:rPr>
            </w:pPr>
            <w:ins w:id="485" w:author="Milan Jelinek" w:date="2024-01-31T14:05:00Z">
              <w:r w:rsidRPr="00FF640C">
                <w:rPr>
                  <w:rFonts w:cs="Arial"/>
                  <w:sz w:val="16"/>
                  <w:szCs w:val="16"/>
                </w:rPr>
                <w:t>ESDRU</w:t>
              </w:r>
              <w:r w:rsidRPr="00FF640C">
                <w:rPr>
                  <w:rFonts w:ascii="Cambria Math" w:hAnsi="Cambria Math" w:cs="Arial"/>
                  <w:i/>
                  <w:sz w:val="16"/>
                  <w:szCs w:val="16"/>
                </w:rPr>
                <w:t xml:space="preserve"> </w:t>
              </w:r>
            </w:ins>
            <m:oMath>
              <m:r>
                <w:ins w:id="486" w:author="Milan Jelinek" w:date="2024-01-31T14:05:00Z">
                  <w:rPr>
                    <w:rFonts w:ascii="Cambria Math" w:hAnsi="Cambria Math" w:cs="Arial"/>
                    <w:sz w:val="16"/>
                    <w:szCs w:val="16"/>
                  </w:rPr>
                  <m:t>α</m:t>
                </w:ins>
              </m:r>
              <m:r>
                <w:ins w:id="487" w:author="Milan Jelinek" w:date="2024-01-31T14:05:00Z">
                  <w:rPr>
                    <w:rFonts w:ascii="Cambria Math" w:eastAsia="MS PGothic" w:hAnsi="Cambria Math" w:cs="Arial"/>
                    <w:sz w:val="16"/>
                    <w:szCs w:val="16"/>
                  </w:rPr>
                  <m:t>=</m:t>
                </w:ins>
              </m:r>
              <m:r>
                <w:ins w:id="488" w:author="Milan Jelinek" w:date="2024-01-31T14:05: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66901BCE" w14:textId="77777777" w:rsidR="00F35B9D" w:rsidRPr="00FF640C" w:rsidRDefault="00F35B9D" w:rsidP="00206130">
            <w:pPr>
              <w:widowControl/>
              <w:spacing w:after="0" w:line="240" w:lineRule="auto"/>
              <w:rPr>
                <w:ins w:id="489" w:author="Milan Jelinek" w:date="2024-01-31T14:05:00Z"/>
                <w:rFonts w:eastAsia="MS PGothic" w:cs="Arial"/>
                <w:sz w:val="16"/>
                <w:szCs w:val="16"/>
                <w:lang w:val="en-US" w:eastAsia="ja-JP"/>
              </w:rPr>
            </w:pPr>
            <w:ins w:id="490" w:author="Milan Jelinek" w:date="2024-01-31T14:05: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418798E9" w14:textId="77777777" w:rsidR="00F35B9D" w:rsidRPr="00FF640C" w:rsidRDefault="00F35B9D" w:rsidP="00206130">
            <w:pPr>
              <w:widowControl/>
              <w:spacing w:after="0" w:line="240" w:lineRule="auto"/>
              <w:rPr>
                <w:ins w:id="491" w:author="Milan Jelinek" w:date="2024-01-31T14:05:00Z"/>
                <w:rFonts w:eastAsia="MS PGothic" w:cs="Arial"/>
                <w:sz w:val="16"/>
                <w:szCs w:val="16"/>
                <w:lang w:val="en-US" w:eastAsia="ja-JP"/>
              </w:rPr>
            </w:pPr>
            <w:ins w:id="492" w:author="Milan Jelinek" w:date="2024-01-31T14:05:00Z">
              <w:r w:rsidRPr="00FF640C">
                <w:rPr>
                  <w:rFonts w:cs="Arial"/>
                  <w:sz w:val="16"/>
                  <w:szCs w:val="16"/>
                </w:rPr>
                <w:t>-</w:t>
              </w:r>
            </w:ins>
          </w:p>
        </w:tc>
      </w:tr>
      <w:tr w:rsidR="00F35B9D" w:rsidRPr="00FF640C" w14:paraId="1DD17BAB" w14:textId="77777777" w:rsidTr="00206130">
        <w:trPr>
          <w:trHeight w:val="56"/>
          <w:jc w:val="center"/>
          <w:ins w:id="493" w:author="Milan Jelinek" w:date="2024-01-31T14:05:00Z"/>
        </w:trPr>
        <w:tc>
          <w:tcPr>
            <w:tcW w:w="0" w:type="auto"/>
            <w:tcBorders>
              <w:top w:val="single" w:sz="4" w:space="0" w:color="auto"/>
              <w:left w:val="nil"/>
              <w:bottom w:val="nil"/>
              <w:right w:val="single" w:sz="4" w:space="0" w:color="auto"/>
            </w:tcBorders>
            <w:shd w:val="clear" w:color="auto" w:fill="auto"/>
            <w:noWrap/>
            <w:vAlign w:val="bottom"/>
            <w:hideMark/>
          </w:tcPr>
          <w:p w14:paraId="06BEEF90" w14:textId="77777777" w:rsidR="00F35B9D" w:rsidRPr="00FF640C" w:rsidRDefault="00F35B9D" w:rsidP="00206130">
            <w:pPr>
              <w:widowControl/>
              <w:spacing w:after="0" w:line="240" w:lineRule="auto"/>
              <w:rPr>
                <w:ins w:id="494" w:author="Milan Jelinek" w:date="2024-01-31T14:05:00Z"/>
                <w:rFonts w:eastAsia="MS PGothic" w:cs="Arial"/>
                <w:sz w:val="16"/>
                <w:szCs w:val="16"/>
                <w:lang w:val="en-US" w:eastAsia="ja-JP"/>
              </w:rPr>
            </w:pPr>
            <w:ins w:id="495" w:author="Milan Jelinek" w:date="2024-01-31T14:05: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5F9189D" w14:textId="77777777" w:rsidR="00F35B9D" w:rsidRPr="00FF640C" w:rsidRDefault="00F35B9D" w:rsidP="00206130">
            <w:pPr>
              <w:widowControl/>
              <w:spacing w:after="0" w:line="240" w:lineRule="auto"/>
              <w:rPr>
                <w:ins w:id="496" w:author="Milan Jelinek" w:date="2024-01-31T14:05:00Z"/>
                <w:rFonts w:eastAsia="MS PGothic" w:cs="Arial"/>
                <w:sz w:val="16"/>
                <w:szCs w:val="16"/>
                <w:lang w:val="en-US" w:eastAsia="ja-JP"/>
              </w:rPr>
            </w:pPr>
            <w:ins w:id="497" w:author="Milan Jelinek" w:date="2024-01-31T14:05: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20322CCF" w14:textId="77777777" w:rsidR="00F35B9D" w:rsidRPr="00FF640C" w:rsidRDefault="00F35B9D" w:rsidP="00206130">
            <w:pPr>
              <w:widowControl/>
              <w:spacing w:after="0" w:line="240" w:lineRule="auto"/>
              <w:rPr>
                <w:ins w:id="498" w:author="Milan Jelinek" w:date="2024-01-31T14:05:00Z"/>
                <w:rFonts w:eastAsia="MS PGothic" w:cs="Arial"/>
                <w:sz w:val="16"/>
                <w:szCs w:val="16"/>
                <w:lang w:val="en-US" w:eastAsia="ja-JP"/>
              </w:rPr>
            </w:pPr>
            <w:ins w:id="499" w:author="Milan Jelinek" w:date="2024-01-31T14:05: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3FEDB8A6" w14:textId="77777777" w:rsidR="00F35B9D" w:rsidRPr="00FF640C" w:rsidRDefault="00F35B9D" w:rsidP="00206130">
            <w:pPr>
              <w:widowControl/>
              <w:spacing w:after="0" w:line="240" w:lineRule="auto"/>
              <w:rPr>
                <w:ins w:id="500" w:author="Milan Jelinek" w:date="2024-01-31T14:05:00Z"/>
                <w:rFonts w:eastAsia="MS PGothic" w:cs="Arial"/>
                <w:sz w:val="16"/>
                <w:szCs w:val="16"/>
                <w:lang w:val="en-US" w:eastAsia="ja-JP"/>
              </w:rPr>
            </w:pPr>
          </w:p>
        </w:tc>
      </w:tr>
      <w:tr w:rsidR="00F35B9D" w:rsidRPr="00FF640C" w14:paraId="420313CA" w14:textId="77777777" w:rsidTr="00206130">
        <w:trPr>
          <w:trHeight w:val="52"/>
          <w:jc w:val="center"/>
          <w:ins w:id="501" w:author="Milan Jelinek" w:date="2024-01-31T14:05:00Z"/>
        </w:trPr>
        <w:tc>
          <w:tcPr>
            <w:tcW w:w="0" w:type="auto"/>
            <w:tcBorders>
              <w:top w:val="nil"/>
              <w:left w:val="nil"/>
              <w:bottom w:val="nil"/>
              <w:right w:val="single" w:sz="4" w:space="0" w:color="auto"/>
            </w:tcBorders>
            <w:shd w:val="clear" w:color="auto" w:fill="auto"/>
            <w:noWrap/>
            <w:vAlign w:val="bottom"/>
          </w:tcPr>
          <w:p w14:paraId="08820DEA" w14:textId="77777777" w:rsidR="00F35B9D" w:rsidRPr="00FF640C" w:rsidRDefault="00F35B9D" w:rsidP="00206130">
            <w:pPr>
              <w:widowControl/>
              <w:spacing w:after="0" w:line="240" w:lineRule="auto"/>
              <w:rPr>
                <w:ins w:id="502" w:author="Milan Jelinek" w:date="2024-01-31T14:05:00Z"/>
                <w:rFonts w:cs="Arial"/>
                <w:sz w:val="16"/>
                <w:szCs w:val="16"/>
              </w:rPr>
            </w:pPr>
            <w:ins w:id="503" w:author="Milan Jelinek" w:date="2024-01-31T14:05: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005C85BB" w14:textId="77777777" w:rsidR="00F35B9D" w:rsidRPr="00FF640C" w:rsidRDefault="00F35B9D" w:rsidP="00206130">
            <w:pPr>
              <w:widowControl/>
              <w:spacing w:after="0" w:line="240" w:lineRule="auto"/>
              <w:rPr>
                <w:ins w:id="504" w:author="Milan Jelinek" w:date="2024-01-31T14:05:00Z"/>
                <w:rFonts w:cs="Arial"/>
                <w:sz w:val="16"/>
                <w:szCs w:val="16"/>
              </w:rPr>
            </w:pPr>
            <w:ins w:id="505" w:author="Milan Jelinek" w:date="2024-01-31T14:05: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7883017D" w14:textId="77777777" w:rsidR="00F35B9D" w:rsidRDefault="00F35B9D" w:rsidP="00206130">
            <w:pPr>
              <w:widowControl/>
              <w:spacing w:after="0" w:line="240" w:lineRule="auto"/>
              <w:rPr>
                <w:ins w:id="506" w:author="Milan Jelinek" w:date="2024-01-31T14:05:00Z"/>
                <w:rFonts w:cs="Arial"/>
                <w:sz w:val="16"/>
                <w:szCs w:val="16"/>
              </w:rPr>
            </w:pPr>
            <w:ins w:id="507" w:author="Milan Jelinek" w:date="2024-01-31T14:05: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54DD1F35" w14:textId="77777777" w:rsidR="00F35B9D" w:rsidRPr="001600CD" w:rsidRDefault="00F35B9D" w:rsidP="00206130">
            <w:pPr>
              <w:widowControl/>
              <w:spacing w:after="0" w:line="240" w:lineRule="auto"/>
              <w:rPr>
                <w:ins w:id="508" w:author="Milan Jelinek" w:date="2024-01-31T14:05:00Z"/>
                <w:rFonts w:eastAsia="MS PGothic" w:cs="Arial"/>
                <w:sz w:val="16"/>
                <w:szCs w:val="16"/>
                <w:lang w:eastAsia="ja-JP"/>
              </w:rPr>
            </w:pPr>
          </w:p>
        </w:tc>
      </w:tr>
      <w:tr w:rsidR="00F35B9D" w:rsidRPr="00FF640C" w14:paraId="63357E1C" w14:textId="77777777" w:rsidTr="00206130">
        <w:trPr>
          <w:trHeight w:val="52"/>
          <w:jc w:val="center"/>
          <w:ins w:id="509" w:author="Milan Jelinek" w:date="2024-01-31T14:05:00Z"/>
        </w:trPr>
        <w:tc>
          <w:tcPr>
            <w:tcW w:w="0" w:type="auto"/>
            <w:tcBorders>
              <w:top w:val="nil"/>
              <w:left w:val="nil"/>
              <w:bottom w:val="nil"/>
              <w:right w:val="single" w:sz="4" w:space="0" w:color="auto"/>
            </w:tcBorders>
            <w:shd w:val="clear" w:color="auto" w:fill="auto"/>
            <w:noWrap/>
            <w:vAlign w:val="bottom"/>
            <w:hideMark/>
          </w:tcPr>
          <w:p w14:paraId="0B1AF691" w14:textId="77777777" w:rsidR="00F35B9D" w:rsidRPr="00FF640C" w:rsidRDefault="00F35B9D" w:rsidP="00206130">
            <w:pPr>
              <w:widowControl/>
              <w:spacing w:after="0" w:line="240" w:lineRule="auto"/>
              <w:rPr>
                <w:ins w:id="510" w:author="Milan Jelinek" w:date="2024-01-31T14:05:00Z"/>
                <w:rFonts w:eastAsia="MS PGothic" w:cs="Arial"/>
                <w:sz w:val="16"/>
                <w:szCs w:val="16"/>
                <w:lang w:val="en-US" w:eastAsia="ja-JP"/>
              </w:rPr>
            </w:pPr>
            <w:ins w:id="511" w:author="Milan Jelinek" w:date="2024-01-31T14:05: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2471C569" w14:textId="77777777" w:rsidR="00F35B9D" w:rsidRPr="00FF640C" w:rsidRDefault="00F35B9D" w:rsidP="00206130">
            <w:pPr>
              <w:widowControl/>
              <w:spacing w:after="0" w:line="240" w:lineRule="auto"/>
              <w:rPr>
                <w:ins w:id="512" w:author="Milan Jelinek" w:date="2024-01-31T14:05:00Z"/>
                <w:rFonts w:eastAsia="MS PGothic" w:cs="Arial"/>
                <w:sz w:val="16"/>
                <w:szCs w:val="16"/>
                <w:lang w:val="en-US" w:eastAsia="ja-JP"/>
              </w:rPr>
            </w:pPr>
            <w:ins w:id="513" w:author="Milan Jelinek" w:date="2024-01-31T14:05: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BAF117B" w14:textId="77777777" w:rsidR="00F35B9D" w:rsidRPr="00FF640C" w:rsidRDefault="00F35B9D" w:rsidP="00206130">
            <w:pPr>
              <w:widowControl/>
              <w:spacing w:after="0" w:line="240" w:lineRule="auto"/>
              <w:rPr>
                <w:ins w:id="514" w:author="Milan Jelinek" w:date="2024-01-31T14:05:00Z"/>
                <w:rFonts w:eastAsia="MS PGothic" w:cs="Arial"/>
                <w:sz w:val="16"/>
                <w:szCs w:val="16"/>
                <w:lang w:val="en-US" w:eastAsia="ja-JP"/>
              </w:rPr>
            </w:pPr>
            <w:ins w:id="515" w:author="Milan Jelinek" w:date="2024-01-31T14:05:00Z">
              <w:r>
                <w:rPr>
                  <w:rFonts w:cs="Arial"/>
                  <w:sz w:val="16"/>
                  <w:szCs w:val="16"/>
                </w:rPr>
                <w:t>1x24.4</w:t>
              </w:r>
            </w:ins>
          </w:p>
        </w:tc>
        <w:tc>
          <w:tcPr>
            <w:tcW w:w="1707" w:type="dxa"/>
            <w:tcBorders>
              <w:top w:val="nil"/>
              <w:left w:val="nil"/>
              <w:bottom w:val="nil"/>
            </w:tcBorders>
            <w:shd w:val="clear" w:color="auto" w:fill="auto"/>
            <w:noWrap/>
          </w:tcPr>
          <w:p w14:paraId="463E6856" w14:textId="77777777" w:rsidR="00F35B9D" w:rsidRPr="00FF640C" w:rsidRDefault="00F35B9D" w:rsidP="00206130">
            <w:pPr>
              <w:widowControl/>
              <w:spacing w:after="0" w:line="240" w:lineRule="auto"/>
              <w:rPr>
                <w:ins w:id="516" w:author="Milan Jelinek" w:date="2024-01-31T14:05:00Z"/>
                <w:rFonts w:eastAsia="MS PGothic" w:cs="Arial"/>
                <w:sz w:val="16"/>
                <w:szCs w:val="16"/>
                <w:lang w:val="en-US" w:eastAsia="ja-JP"/>
              </w:rPr>
            </w:pPr>
          </w:p>
        </w:tc>
      </w:tr>
      <w:tr w:rsidR="00F35B9D" w:rsidRPr="00FF640C" w14:paraId="7FC34725" w14:textId="77777777" w:rsidTr="00206130">
        <w:trPr>
          <w:trHeight w:val="66"/>
          <w:jc w:val="center"/>
          <w:ins w:id="517" w:author="Milan Jelinek" w:date="2024-01-31T14:05:00Z"/>
        </w:trPr>
        <w:tc>
          <w:tcPr>
            <w:tcW w:w="0" w:type="auto"/>
            <w:tcBorders>
              <w:top w:val="nil"/>
              <w:left w:val="nil"/>
              <w:bottom w:val="nil"/>
              <w:right w:val="single" w:sz="4" w:space="0" w:color="auto"/>
            </w:tcBorders>
            <w:shd w:val="clear" w:color="auto" w:fill="auto"/>
            <w:noWrap/>
            <w:vAlign w:val="bottom"/>
            <w:hideMark/>
          </w:tcPr>
          <w:p w14:paraId="1633F455" w14:textId="77777777" w:rsidR="00F35B9D" w:rsidRPr="00FF640C" w:rsidRDefault="00F35B9D" w:rsidP="00206130">
            <w:pPr>
              <w:widowControl/>
              <w:spacing w:after="0" w:line="240" w:lineRule="auto"/>
              <w:rPr>
                <w:ins w:id="518" w:author="Milan Jelinek" w:date="2024-01-31T14:05:00Z"/>
                <w:rFonts w:eastAsia="MS PGothic" w:cs="Arial"/>
                <w:sz w:val="16"/>
                <w:szCs w:val="16"/>
                <w:lang w:val="en-US" w:eastAsia="ja-JP"/>
              </w:rPr>
            </w:pPr>
            <w:ins w:id="519" w:author="Milan Jelinek" w:date="2024-01-31T14:05: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62311387" w14:textId="77777777" w:rsidR="00F35B9D" w:rsidRPr="00FF640C" w:rsidRDefault="00F35B9D" w:rsidP="00206130">
            <w:pPr>
              <w:widowControl/>
              <w:spacing w:after="0" w:line="240" w:lineRule="auto"/>
              <w:rPr>
                <w:ins w:id="520" w:author="Milan Jelinek" w:date="2024-01-31T14:05:00Z"/>
                <w:rFonts w:eastAsia="MS PGothic" w:cs="Arial"/>
                <w:sz w:val="16"/>
                <w:szCs w:val="16"/>
                <w:lang w:val="en-US" w:eastAsia="ja-JP"/>
              </w:rPr>
            </w:pPr>
            <w:ins w:id="521" w:author="Milan Jelinek" w:date="2024-01-31T14:05: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0FC71A28" w14:textId="77777777" w:rsidR="00F35B9D" w:rsidRPr="00FF640C" w:rsidRDefault="00F35B9D" w:rsidP="00206130">
            <w:pPr>
              <w:widowControl/>
              <w:spacing w:after="0" w:line="240" w:lineRule="auto"/>
              <w:rPr>
                <w:ins w:id="522" w:author="Milan Jelinek" w:date="2024-01-31T14:05:00Z"/>
                <w:rFonts w:eastAsia="MS PGothic" w:cs="Arial"/>
                <w:sz w:val="16"/>
                <w:szCs w:val="16"/>
                <w:lang w:val="en-US" w:eastAsia="ja-JP"/>
              </w:rPr>
            </w:pPr>
            <w:ins w:id="523" w:author="Milan Jelinek" w:date="2024-01-31T14:05: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64432A86" w14:textId="77777777" w:rsidR="00F35B9D" w:rsidRPr="00FF640C" w:rsidRDefault="00F35B9D" w:rsidP="00206130">
            <w:pPr>
              <w:widowControl/>
              <w:spacing w:after="0" w:line="240" w:lineRule="auto"/>
              <w:rPr>
                <w:ins w:id="524" w:author="Milan Jelinek" w:date="2024-01-31T14:05:00Z"/>
                <w:rFonts w:eastAsia="MS PGothic" w:cs="Arial"/>
                <w:sz w:val="16"/>
                <w:szCs w:val="16"/>
                <w:lang w:val="en-US" w:eastAsia="ja-JP"/>
              </w:rPr>
            </w:pPr>
          </w:p>
        </w:tc>
      </w:tr>
      <w:tr w:rsidR="00F35B9D" w:rsidRPr="00FF640C" w14:paraId="2673B624" w14:textId="77777777" w:rsidTr="00206130">
        <w:trPr>
          <w:trHeight w:val="84"/>
          <w:jc w:val="center"/>
          <w:ins w:id="525" w:author="Milan Jelinek" w:date="2024-01-31T14:05:00Z"/>
        </w:trPr>
        <w:tc>
          <w:tcPr>
            <w:tcW w:w="0" w:type="auto"/>
            <w:tcBorders>
              <w:top w:val="nil"/>
              <w:left w:val="nil"/>
              <w:bottom w:val="nil"/>
              <w:right w:val="single" w:sz="4" w:space="0" w:color="auto"/>
            </w:tcBorders>
            <w:shd w:val="clear" w:color="auto" w:fill="auto"/>
            <w:noWrap/>
            <w:vAlign w:val="bottom"/>
            <w:hideMark/>
          </w:tcPr>
          <w:p w14:paraId="018D48F0" w14:textId="77777777" w:rsidR="00F35B9D" w:rsidRPr="00FF640C" w:rsidRDefault="00F35B9D" w:rsidP="00206130">
            <w:pPr>
              <w:widowControl/>
              <w:spacing w:after="0" w:line="240" w:lineRule="auto"/>
              <w:rPr>
                <w:ins w:id="526" w:author="Milan Jelinek" w:date="2024-01-31T14:05:00Z"/>
                <w:rFonts w:eastAsia="MS PGothic" w:cs="Arial"/>
                <w:sz w:val="16"/>
                <w:szCs w:val="16"/>
                <w:lang w:val="en-US" w:eastAsia="ja-JP"/>
              </w:rPr>
            </w:pPr>
            <w:ins w:id="527" w:author="Milan Jelinek" w:date="2024-01-31T14:05: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2433C148" w14:textId="77777777" w:rsidR="00F35B9D" w:rsidRPr="00FF640C" w:rsidRDefault="00F35B9D" w:rsidP="00206130">
            <w:pPr>
              <w:widowControl/>
              <w:spacing w:after="0" w:line="240" w:lineRule="auto"/>
              <w:rPr>
                <w:ins w:id="528" w:author="Milan Jelinek" w:date="2024-01-31T14:05:00Z"/>
                <w:rFonts w:eastAsia="MS PGothic" w:cs="Arial"/>
                <w:sz w:val="16"/>
                <w:szCs w:val="16"/>
                <w:lang w:val="en-US" w:eastAsia="ja-JP"/>
              </w:rPr>
            </w:pPr>
            <w:ins w:id="529" w:author="Milan Jelinek" w:date="2024-01-31T14:05: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708AB36F" w14:textId="77777777" w:rsidR="00F35B9D" w:rsidRPr="00FF640C" w:rsidRDefault="00F35B9D" w:rsidP="00206130">
            <w:pPr>
              <w:widowControl/>
              <w:spacing w:after="0" w:line="240" w:lineRule="auto"/>
              <w:rPr>
                <w:ins w:id="530" w:author="Milan Jelinek" w:date="2024-01-31T14:05:00Z"/>
                <w:rFonts w:eastAsia="MS PGothic" w:cs="Arial"/>
                <w:sz w:val="16"/>
                <w:szCs w:val="16"/>
                <w:lang w:val="en-US" w:eastAsia="ja-JP"/>
              </w:rPr>
            </w:pPr>
            <w:ins w:id="531" w:author="Milan Jelinek" w:date="2024-01-31T14:05: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14128B39" w14:textId="77777777" w:rsidR="00F35B9D" w:rsidRPr="00FF640C" w:rsidRDefault="00F35B9D" w:rsidP="00206130">
            <w:pPr>
              <w:widowControl/>
              <w:spacing w:after="0" w:line="240" w:lineRule="auto"/>
              <w:rPr>
                <w:ins w:id="532" w:author="Milan Jelinek" w:date="2024-01-31T14:05:00Z"/>
                <w:rFonts w:eastAsia="MS PGothic" w:cs="Arial"/>
                <w:sz w:val="16"/>
                <w:szCs w:val="16"/>
                <w:lang w:val="en-US" w:eastAsia="ja-JP"/>
              </w:rPr>
            </w:pPr>
          </w:p>
        </w:tc>
      </w:tr>
      <w:tr w:rsidR="00F35B9D" w:rsidRPr="00FF640C" w14:paraId="64D60C62" w14:textId="77777777" w:rsidTr="00206130">
        <w:trPr>
          <w:trHeight w:val="52"/>
          <w:jc w:val="center"/>
          <w:ins w:id="533" w:author="Milan Jelinek" w:date="2024-01-31T14:05:00Z"/>
        </w:trPr>
        <w:tc>
          <w:tcPr>
            <w:tcW w:w="0" w:type="auto"/>
            <w:tcBorders>
              <w:top w:val="nil"/>
              <w:left w:val="nil"/>
              <w:bottom w:val="nil"/>
              <w:right w:val="single" w:sz="4" w:space="0" w:color="auto"/>
            </w:tcBorders>
            <w:shd w:val="clear" w:color="auto" w:fill="auto"/>
            <w:noWrap/>
            <w:vAlign w:val="bottom"/>
            <w:hideMark/>
          </w:tcPr>
          <w:p w14:paraId="401F51E7" w14:textId="77777777" w:rsidR="00F35B9D" w:rsidRPr="00FF640C" w:rsidRDefault="00F35B9D" w:rsidP="00206130">
            <w:pPr>
              <w:widowControl/>
              <w:spacing w:after="0" w:line="240" w:lineRule="auto"/>
              <w:rPr>
                <w:ins w:id="534" w:author="Milan Jelinek" w:date="2024-01-31T14:05:00Z"/>
                <w:rFonts w:eastAsia="MS PGothic" w:cs="Arial"/>
                <w:sz w:val="16"/>
                <w:szCs w:val="16"/>
                <w:lang w:val="en-US" w:eastAsia="ja-JP"/>
              </w:rPr>
            </w:pPr>
            <w:ins w:id="535" w:author="Milan Jelinek" w:date="2024-01-31T14:05: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0C95E80F" w14:textId="77777777" w:rsidR="00F35B9D" w:rsidRPr="00FF640C" w:rsidRDefault="00F35B9D" w:rsidP="00206130">
            <w:pPr>
              <w:widowControl/>
              <w:spacing w:after="0" w:line="240" w:lineRule="auto"/>
              <w:rPr>
                <w:ins w:id="536" w:author="Milan Jelinek" w:date="2024-01-31T14:05:00Z"/>
                <w:rFonts w:eastAsia="MS PGothic" w:cs="Arial"/>
                <w:sz w:val="16"/>
                <w:szCs w:val="16"/>
                <w:lang w:val="en-US" w:eastAsia="ja-JP"/>
              </w:rPr>
            </w:pPr>
            <w:ins w:id="537" w:author="Milan Jelinek" w:date="2024-01-31T14:05: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DF43275" w14:textId="77777777" w:rsidR="00F35B9D" w:rsidRPr="00FF640C" w:rsidRDefault="00F35B9D" w:rsidP="00206130">
            <w:pPr>
              <w:widowControl/>
              <w:spacing w:after="0" w:line="240" w:lineRule="auto"/>
              <w:rPr>
                <w:ins w:id="538" w:author="Milan Jelinek" w:date="2024-01-31T14:05:00Z"/>
                <w:rFonts w:eastAsia="MS PGothic" w:cs="Arial"/>
                <w:sz w:val="16"/>
                <w:szCs w:val="16"/>
                <w:lang w:val="en-US" w:eastAsia="ja-JP"/>
              </w:rPr>
            </w:pPr>
            <w:ins w:id="539" w:author="Milan Jelinek" w:date="2024-01-31T14:05: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4C409662" w14:textId="77777777" w:rsidR="00F35B9D" w:rsidRPr="00FF640C" w:rsidRDefault="00F35B9D" w:rsidP="00206130">
            <w:pPr>
              <w:widowControl/>
              <w:spacing w:after="0" w:line="240" w:lineRule="auto"/>
              <w:rPr>
                <w:ins w:id="540" w:author="Milan Jelinek" w:date="2024-01-31T14:05:00Z"/>
                <w:rFonts w:eastAsia="MS PGothic" w:cs="Arial"/>
                <w:sz w:val="16"/>
                <w:szCs w:val="16"/>
                <w:lang w:val="en-US" w:eastAsia="ja-JP"/>
              </w:rPr>
            </w:pPr>
          </w:p>
        </w:tc>
      </w:tr>
      <w:tr w:rsidR="00F35B9D" w:rsidRPr="00FF640C" w14:paraId="52958CBD" w14:textId="77777777" w:rsidTr="00206130">
        <w:trPr>
          <w:trHeight w:val="52"/>
          <w:jc w:val="center"/>
          <w:ins w:id="541" w:author="Milan Jelinek" w:date="2024-01-31T14:05:00Z"/>
        </w:trPr>
        <w:tc>
          <w:tcPr>
            <w:tcW w:w="0" w:type="auto"/>
            <w:tcBorders>
              <w:top w:val="nil"/>
              <w:left w:val="nil"/>
              <w:right w:val="single" w:sz="4" w:space="0" w:color="auto"/>
            </w:tcBorders>
            <w:shd w:val="clear" w:color="auto" w:fill="auto"/>
            <w:noWrap/>
            <w:vAlign w:val="bottom"/>
            <w:hideMark/>
          </w:tcPr>
          <w:p w14:paraId="02A60331" w14:textId="77777777" w:rsidR="00F35B9D" w:rsidRPr="00FF640C" w:rsidRDefault="00F35B9D" w:rsidP="00206130">
            <w:pPr>
              <w:widowControl/>
              <w:spacing w:after="0" w:line="240" w:lineRule="auto"/>
              <w:rPr>
                <w:ins w:id="542" w:author="Milan Jelinek" w:date="2024-01-31T14:05:00Z"/>
                <w:rFonts w:eastAsia="MS PGothic" w:cs="Arial"/>
                <w:sz w:val="16"/>
                <w:szCs w:val="16"/>
                <w:lang w:val="en-US" w:eastAsia="ja-JP"/>
              </w:rPr>
            </w:pPr>
            <w:ins w:id="543" w:author="Milan Jelinek" w:date="2024-01-31T14:05: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35D51E62" w14:textId="77777777" w:rsidR="00F35B9D" w:rsidRPr="00FF640C" w:rsidRDefault="00F35B9D" w:rsidP="00206130">
            <w:pPr>
              <w:widowControl/>
              <w:spacing w:after="0" w:line="240" w:lineRule="auto"/>
              <w:rPr>
                <w:ins w:id="544" w:author="Milan Jelinek" w:date="2024-01-31T14:05:00Z"/>
                <w:rFonts w:eastAsia="MS PGothic" w:cs="Arial"/>
                <w:sz w:val="16"/>
                <w:szCs w:val="16"/>
                <w:lang w:val="en-US" w:eastAsia="ja-JP"/>
              </w:rPr>
            </w:pPr>
            <w:ins w:id="545" w:author="Milan Jelinek" w:date="2024-01-31T14:05: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4BFB5631" w14:textId="77777777" w:rsidR="00F35B9D" w:rsidRPr="00FF640C" w:rsidRDefault="00F35B9D" w:rsidP="00206130">
            <w:pPr>
              <w:widowControl/>
              <w:spacing w:after="0" w:line="240" w:lineRule="auto"/>
              <w:rPr>
                <w:ins w:id="546" w:author="Milan Jelinek" w:date="2024-01-31T14:05:00Z"/>
                <w:rFonts w:eastAsia="MS PGothic" w:cs="Arial"/>
                <w:sz w:val="16"/>
                <w:szCs w:val="16"/>
                <w:lang w:val="en-US" w:eastAsia="ja-JP"/>
              </w:rPr>
            </w:pPr>
            <w:ins w:id="547" w:author="Milan Jelinek" w:date="2024-01-31T14:05: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04267650" w14:textId="77777777" w:rsidR="00F35B9D" w:rsidRPr="00FF640C" w:rsidRDefault="00F35B9D" w:rsidP="00206130">
            <w:pPr>
              <w:widowControl/>
              <w:spacing w:after="0" w:line="240" w:lineRule="auto"/>
              <w:rPr>
                <w:ins w:id="548" w:author="Milan Jelinek" w:date="2024-01-31T14:05:00Z"/>
                <w:rFonts w:eastAsia="MS PGothic" w:cs="Arial"/>
                <w:sz w:val="16"/>
                <w:szCs w:val="16"/>
                <w:lang w:val="en-US" w:eastAsia="ja-JP"/>
              </w:rPr>
            </w:pPr>
          </w:p>
        </w:tc>
      </w:tr>
      <w:tr w:rsidR="00F35B9D" w:rsidRPr="00FF640C" w14:paraId="48B3FD15" w14:textId="77777777" w:rsidTr="00206130">
        <w:trPr>
          <w:trHeight w:val="52"/>
          <w:jc w:val="center"/>
          <w:ins w:id="549" w:author="Milan Jelinek" w:date="2024-01-31T14:05:00Z"/>
        </w:trPr>
        <w:tc>
          <w:tcPr>
            <w:tcW w:w="0" w:type="auto"/>
            <w:tcBorders>
              <w:top w:val="nil"/>
              <w:left w:val="nil"/>
              <w:bottom w:val="single" w:sz="4" w:space="0" w:color="auto"/>
              <w:right w:val="single" w:sz="4" w:space="0" w:color="auto"/>
            </w:tcBorders>
            <w:shd w:val="clear" w:color="auto" w:fill="auto"/>
            <w:noWrap/>
            <w:vAlign w:val="bottom"/>
            <w:hideMark/>
          </w:tcPr>
          <w:p w14:paraId="4E4518E8" w14:textId="77777777" w:rsidR="00F35B9D" w:rsidRPr="00FF640C" w:rsidRDefault="00F35B9D" w:rsidP="00206130">
            <w:pPr>
              <w:widowControl/>
              <w:spacing w:after="0" w:line="240" w:lineRule="auto"/>
              <w:rPr>
                <w:ins w:id="550" w:author="Milan Jelinek" w:date="2024-01-31T14:05:00Z"/>
                <w:rFonts w:eastAsia="MS PGothic" w:cs="Arial"/>
                <w:sz w:val="16"/>
                <w:szCs w:val="16"/>
                <w:lang w:val="en-US" w:eastAsia="ja-JP"/>
              </w:rPr>
            </w:pPr>
            <w:ins w:id="551" w:author="Milan Jelinek" w:date="2024-01-31T14:05: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D96BD9" w14:textId="77777777" w:rsidR="00F35B9D" w:rsidRPr="00FF640C" w:rsidRDefault="00F35B9D" w:rsidP="00206130">
            <w:pPr>
              <w:widowControl/>
              <w:spacing w:after="0" w:line="240" w:lineRule="auto"/>
              <w:rPr>
                <w:ins w:id="552" w:author="Milan Jelinek" w:date="2024-01-31T14:05:00Z"/>
                <w:rFonts w:eastAsia="MS PGothic" w:cs="Arial"/>
                <w:sz w:val="16"/>
                <w:szCs w:val="16"/>
                <w:lang w:val="en-US" w:eastAsia="ja-JP"/>
              </w:rPr>
            </w:pPr>
            <w:ins w:id="553" w:author="Milan Jelinek" w:date="2024-01-31T14:05: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6F0B4F6D" w14:textId="77777777" w:rsidR="00F35B9D" w:rsidRPr="00FF640C" w:rsidRDefault="00F35B9D" w:rsidP="00206130">
            <w:pPr>
              <w:widowControl/>
              <w:spacing w:after="0" w:line="240" w:lineRule="auto"/>
              <w:rPr>
                <w:ins w:id="554" w:author="Milan Jelinek" w:date="2024-01-31T14:05:00Z"/>
                <w:rFonts w:eastAsia="MS PGothic" w:cs="Arial"/>
                <w:sz w:val="16"/>
                <w:szCs w:val="16"/>
                <w:lang w:val="en-US" w:eastAsia="ja-JP"/>
              </w:rPr>
            </w:pPr>
            <w:ins w:id="555" w:author="Milan Jelinek" w:date="2024-01-31T14:05: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1FF30282" w14:textId="77777777" w:rsidR="00F35B9D" w:rsidRPr="00FF640C" w:rsidRDefault="00F35B9D" w:rsidP="00206130">
            <w:pPr>
              <w:widowControl/>
              <w:spacing w:after="0" w:line="240" w:lineRule="auto"/>
              <w:rPr>
                <w:ins w:id="556" w:author="Milan Jelinek" w:date="2024-01-31T14:05:00Z"/>
                <w:rFonts w:eastAsia="MS PGothic" w:cs="Arial"/>
                <w:sz w:val="16"/>
                <w:szCs w:val="16"/>
                <w:lang w:val="en-US" w:eastAsia="ja-JP"/>
              </w:rPr>
            </w:pPr>
          </w:p>
        </w:tc>
      </w:tr>
      <w:tr w:rsidR="00F35B9D" w:rsidRPr="00FF640C" w14:paraId="15CDAA33" w14:textId="77777777" w:rsidTr="00206130">
        <w:trPr>
          <w:trHeight w:val="52"/>
          <w:jc w:val="center"/>
          <w:ins w:id="557" w:author="Milan Jelinek" w:date="2024-01-31T14:05:00Z"/>
        </w:trPr>
        <w:tc>
          <w:tcPr>
            <w:tcW w:w="0" w:type="auto"/>
            <w:tcBorders>
              <w:top w:val="single" w:sz="4" w:space="0" w:color="auto"/>
              <w:left w:val="nil"/>
              <w:bottom w:val="nil"/>
              <w:right w:val="single" w:sz="4" w:space="0" w:color="auto"/>
            </w:tcBorders>
            <w:shd w:val="clear" w:color="auto" w:fill="auto"/>
            <w:noWrap/>
            <w:vAlign w:val="bottom"/>
          </w:tcPr>
          <w:p w14:paraId="3C00EFE3" w14:textId="77777777" w:rsidR="00F35B9D" w:rsidRPr="00FF640C" w:rsidRDefault="00F35B9D" w:rsidP="00206130">
            <w:pPr>
              <w:widowControl/>
              <w:spacing w:after="0" w:line="240" w:lineRule="auto"/>
              <w:rPr>
                <w:ins w:id="558" w:author="Milan Jelinek" w:date="2024-01-31T14:05:00Z"/>
                <w:rFonts w:eastAsia="MS PGothic" w:cs="Arial"/>
                <w:sz w:val="16"/>
                <w:szCs w:val="16"/>
                <w:lang w:val="en-US" w:eastAsia="ja-JP"/>
              </w:rPr>
            </w:pPr>
            <w:ins w:id="559" w:author="Milan Jelinek" w:date="2024-01-31T14:05: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0AFFA877" w14:textId="77777777" w:rsidR="00F35B9D" w:rsidRPr="00FF640C" w:rsidRDefault="00F35B9D" w:rsidP="00206130">
            <w:pPr>
              <w:widowControl/>
              <w:spacing w:after="0" w:line="240" w:lineRule="auto"/>
              <w:rPr>
                <w:ins w:id="560" w:author="Milan Jelinek" w:date="2024-01-31T14:05:00Z"/>
                <w:rFonts w:eastAsia="MS PGothic" w:cs="Arial"/>
                <w:sz w:val="16"/>
                <w:szCs w:val="16"/>
                <w:lang w:val="en-US" w:eastAsia="ja-JP"/>
              </w:rPr>
            </w:pPr>
            <w:ins w:id="561" w:author="Milan Jelinek" w:date="2024-01-31T14:05: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0CEE9E46" w14:textId="77777777" w:rsidR="00F35B9D" w:rsidRPr="00FF640C" w:rsidRDefault="00F35B9D" w:rsidP="00206130">
            <w:pPr>
              <w:widowControl/>
              <w:spacing w:after="0" w:line="240" w:lineRule="auto"/>
              <w:rPr>
                <w:ins w:id="562" w:author="Milan Jelinek" w:date="2024-01-31T14:05:00Z"/>
                <w:rFonts w:eastAsia="MS PGothic" w:cs="Arial"/>
                <w:sz w:val="16"/>
                <w:szCs w:val="16"/>
                <w:lang w:val="en-US" w:eastAsia="ja-JP"/>
              </w:rPr>
            </w:pPr>
            <w:ins w:id="563" w:author="Milan Jelinek" w:date="2024-01-31T14:05: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393A8A05" w14:textId="77777777" w:rsidR="00F35B9D" w:rsidRPr="00FF640C" w:rsidRDefault="00F35B9D" w:rsidP="00206130">
            <w:pPr>
              <w:widowControl/>
              <w:spacing w:after="0" w:line="240" w:lineRule="auto"/>
              <w:rPr>
                <w:ins w:id="564" w:author="Milan Jelinek" w:date="2024-01-31T14:05:00Z"/>
                <w:rFonts w:eastAsia="MS PGothic" w:cs="Arial"/>
                <w:sz w:val="16"/>
                <w:szCs w:val="16"/>
                <w:lang w:val="en-US" w:eastAsia="ja-JP"/>
              </w:rPr>
            </w:pPr>
          </w:p>
        </w:tc>
      </w:tr>
      <w:tr w:rsidR="00F35B9D" w:rsidRPr="00FF640C" w14:paraId="71BF2A55" w14:textId="77777777" w:rsidTr="00206130">
        <w:trPr>
          <w:trHeight w:val="52"/>
          <w:jc w:val="center"/>
          <w:ins w:id="565" w:author="Milan Jelinek" w:date="2024-01-31T14:05:00Z"/>
        </w:trPr>
        <w:tc>
          <w:tcPr>
            <w:tcW w:w="0" w:type="auto"/>
            <w:tcBorders>
              <w:top w:val="nil"/>
              <w:left w:val="nil"/>
              <w:right w:val="single" w:sz="4" w:space="0" w:color="auto"/>
            </w:tcBorders>
            <w:shd w:val="clear" w:color="auto" w:fill="auto"/>
            <w:noWrap/>
            <w:vAlign w:val="bottom"/>
          </w:tcPr>
          <w:p w14:paraId="0E072BD7" w14:textId="77777777" w:rsidR="00F35B9D" w:rsidRDefault="00F35B9D" w:rsidP="00206130">
            <w:pPr>
              <w:widowControl/>
              <w:spacing w:after="0" w:line="240" w:lineRule="auto"/>
              <w:rPr>
                <w:ins w:id="566" w:author="Milan Jelinek" w:date="2024-01-31T14:05:00Z"/>
                <w:rFonts w:cs="Arial"/>
                <w:sz w:val="16"/>
                <w:szCs w:val="16"/>
              </w:rPr>
            </w:pPr>
            <w:ins w:id="567" w:author="Milan Jelinek" w:date="2024-01-31T14:05: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44298B41" w14:textId="77777777" w:rsidR="00F35B9D" w:rsidRPr="00FF640C" w:rsidRDefault="00F35B9D" w:rsidP="00206130">
            <w:pPr>
              <w:widowControl/>
              <w:spacing w:after="0" w:line="240" w:lineRule="auto"/>
              <w:rPr>
                <w:ins w:id="568" w:author="Milan Jelinek" w:date="2024-01-31T14:05:00Z"/>
                <w:rFonts w:cs="Arial"/>
                <w:sz w:val="16"/>
                <w:szCs w:val="16"/>
              </w:rPr>
            </w:pPr>
            <w:ins w:id="569" w:author="Milan Jelinek" w:date="2024-01-31T14:05: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08D026A4" w14:textId="77777777" w:rsidR="00F35B9D" w:rsidRDefault="00F35B9D" w:rsidP="00206130">
            <w:pPr>
              <w:widowControl/>
              <w:spacing w:after="0" w:line="240" w:lineRule="auto"/>
              <w:rPr>
                <w:ins w:id="570" w:author="Milan Jelinek" w:date="2024-01-31T14:05:00Z"/>
                <w:rFonts w:cs="Arial"/>
                <w:sz w:val="16"/>
                <w:szCs w:val="16"/>
              </w:rPr>
            </w:pPr>
            <w:ins w:id="571" w:author="Milan Jelinek" w:date="2024-01-31T14:05:00Z">
              <w:r>
                <w:rPr>
                  <w:rFonts w:cs="Arial"/>
                  <w:sz w:val="16"/>
                  <w:szCs w:val="16"/>
                </w:rPr>
                <w:t>16.4</w:t>
              </w:r>
            </w:ins>
          </w:p>
        </w:tc>
        <w:tc>
          <w:tcPr>
            <w:tcW w:w="1707" w:type="dxa"/>
            <w:tcBorders>
              <w:top w:val="nil"/>
              <w:left w:val="nil"/>
            </w:tcBorders>
            <w:shd w:val="clear" w:color="auto" w:fill="auto"/>
            <w:noWrap/>
          </w:tcPr>
          <w:p w14:paraId="346715E1" w14:textId="77777777" w:rsidR="00F35B9D" w:rsidRPr="00B912FA" w:rsidRDefault="00F35B9D" w:rsidP="00206130">
            <w:pPr>
              <w:widowControl/>
              <w:spacing w:after="0" w:line="240" w:lineRule="auto"/>
              <w:rPr>
                <w:ins w:id="572" w:author="Milan Jelinek" w:date="2024-01-31T14:05:00Z"/>
                <w:rFonts w:eastAsia="MS PGothic" w:cs="Arial"/>
                <w:sz w:val="16"/>
                <w:szCs w:val="16"/>
                <w:lang w:eastAsia="ja-JP"/>
              </w:rPr>
            </w:pPr>
          </w:p>
        </w:tc>
      </w:tr>
      <w:tr w:rsidR="00F35B9D" w:rsidRPr="00FF640C" w14:paraId="6D29B84F" w14:textId="77777777" w:rsidTr="00206130">
        <w:trPr>
          <w:trHeight w:val="52"/>
          <w:jc w:val="center"/>
          <w:ins w:id="573" w:author="Milan Jelinek" w:date="2024-01-31T14:05:00Z"/>
        </w:trPr>
        <w:tc>
          <w:tcPr>
            <w:tcW w:w="0" w:type="auto"/>
            <w:tcBorders>
              <w:top w:val="nil"/>
              <w:left w:val="nil"/>
              <w:right w:val="single" w:sz="4" w:space="0" w:color="auto"/>
            </w:tcBorders>
            <w:shd w:val="clear" w:color="auto" w:fill="auto"/>
            <w:noWrap/>
            <w:vAlign w:val="bottom"/>
            <w:hideMark/>
          </w:tcPr>
          <w:p w14:paraId="4DC7F7AA" w14:textId="77777777" w:rsidR="00F35B9D" w:rsidRPr="00FF640C" w:rsidRDefault="00F35B9D" w:rsidP="00206130">
            <w:pPr>
              <w:widowControl/>
              <w:spacing w:after="0" w:line="240" w:lineRule="auto"/>
              <w:rPr>
                <w:ins w:id="574" w:author="Milan Jelinek" w:date="2024-01-31T14:05:00Z"/>
                <w:rFonts w:eastAsia="MS PGothic" w:cs="Arial"/>
                <w:sz w:val="16"/>
                <w:szCs w:val="16"/>
                <w:lang w:val="en-US" w:eastAsia="ja-JP"/>
              </w:rPr>
            </w:pPr>
            <w:ins w:id="575" w:author="Milan Jelinek" w:date="2024-01-31T14:05: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0B75071C" w14:textId="77777777" w:rsidR="00F35B9D" w:rsidRPr="00FF640C" w:rsidRDefault="00F35B9D" w:rsidP="00206130">
            <w:pPr>
              <w:widowControl/>
              <w:spacing w:after="0" w:line="240" w:lineRule="auto"/>
              <w:rPr>
                <w:ins w:id="576" w:author="Milan Jelinek" w:date="2024-01-31T14:05:00Z"/>
                <w:rFonts w:eastAsia="MS PGothic" w:cs="Arial"/>
                <w:sz w:val="16"/>
                <w:szCs w:val="16"/>
                <w:lang w:val="en-US" w:eastAsia="ja-JP"/>
              </w:rPr>
            </w:pPr>
            <w:ins w:id="577" w:author="Milan Jelinek" w:date="2024-01-31T14:05: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239E6230" w14:textId="77777777" w:rsidR="00F35B9D" w:rsidRPr="00FF640C" w:rsidRDefault="00F35B9D" w:rsidP="00206130">
            <w:pPr>
              <w:widowControl/>
              <w:spacing w:after="0" w:line="240" w:lineRule="auto"/>
              <w:rPr>
                <w:ins w:id="578" w:author="Milan Jelinek" w:date="2024-01-31T14:05:00Z"/>
                <w:rFonts w:eastAsia="MS PGothic" w:cs="Arial"/>
                <w:sz w:val="16"/>
                <w:szCs w:val="16"/>
                <w:lang w:val="en-US" w:eastAsia="ja-JP"/>
              </w:rPr>
            </w:pPr>
            <w:ins w:id="579" w:author="Milan Jelinek" w:date="2024-01-31T14:05:00Z">
              <w:r>
                <w:rPr>
                  <w:rFonts w:eastAsia="MS PGothic" w:cs="Arial"/>
                  <w:sz w:val="16"/>
                  <w:szCs w:val="16"/>
                  <w:lang w:eastAsia="ja-JP"/>
                </w:rPr>
                <w:t>24.4</w:t>
              </w:r>
            </w:ins>
          </w:p>
        </w:tc>
        <w:tc>
          <w:tcPr>
            <w:tcW w:w="1707" w:type="dxa"/>
            <w:tcBorders>
              <w:top w:val="nil"/>
              <w:left w:val="nil"/>
            </w:tcBorders>
            <w:shd w:val="clear" w:color="auto" w:fill="auto"/>
            <w:noWrap/>
          </w:tcPr>
          <w:p w14:paraId="0E299AF1" w14:textId="77777777" w:rsidR="00F35B9D" w:rsidRPr="00FF640C" w:rsidRDefault="00F35B9D" w:rsidP="00206130">
            <w:pPr>
              <w:widowControl/>
              <w:spacing w:after="0" w:line="240" w:lineRule="auto"/>
              <w:rPr>
                <w:ins w:id="580" w:author="Milan Jelinek" w:date="2024-01-31T14:05:00Z"/>
                <w:rFonts w:eastAsia="MS PGothic" w:cs="Arial"/>
                <w:sz w:val="16"/>
                <w:szCs w:val="16"/>
                <w:lang w:val="en-US" w:eastAsia="ja-JP"/>
              </w:rPr>
            </w:pPr>
          </w:p>
        </w:tc>
      </w:tr>
      <w:tr w:rsidR="00F35B9D" w:rsidRPr="00FF640C" w14:paraId="6E76E0D3" w14:textId="77777777" w:rsidTr="00206130">
        <w:trPr>
          <w:trHeight w:val="52"/>
          <w:jc w:val="center"/>
          <w:ins w:id="581" w:author="Milan Jelinek" w:date="2024-01-31T14:05:00Z"/>
        </w:trPr>
        <w:tc>
          <w:tcPr>
            <w:tcW w:w="0" w:type="auto"/>
            <w:tcBorders>
              <w:top w:val="nil"/>
              <w:left w:val="nil"/>
              <w:right w:val="single" w:sz="4" w:space="0" w:color="auto"/>
            </w:tcBorders>
            <w:shd w:val="clear" w:color="auto" w:fill="auto"/>
            <w:noWrap/>
            <w:vAlign w:val="bottom"/>
            <w:hideMark/>
          </w:tcPr>
          <w:p w14:paraId="7490A7B5" w14:textId="77777777" w:rsidR="00F35B9D" w:rsidRPr="00FF640C" w:rsidRDefault="00F35B9D" w:rsidP="00206130">
            <w:pPr>
              <w:widowControl/>
              <w:spacing w:after="0" w:line="240" w:lineRule="auto"/>
              <w:rPr>
                <w:ins w:id="582" w:author="Milan Jelinek" w:date="2024-01-31T14:05:00Z"/>
                <w:rFonts w:eastAsia="MS PGothic" w:cs="Arial"/>
                <w:sz w:val="16"/>
                <w:szCs w:val="16"/>
                <w:lang w:val="en-US" w:eastAsia="ja-JP"/>
              </w:rPr>
            </w:pPr>
            <w:ins w:id="583" w:author="Milan Jelinek" w:date="2024-01-31T14:05: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6C7EB214" w14:textId="77777777" w:rsidR="00F35B9D" w:rsidRPr="00FF640C" w:rsidRDefault="00F35B9D" w:rsidP="00206130">
            <w:pPr>
              <w:widowControl/>
              <w:spacing w:after="0" w:line="240" w:lineRule="auto"/>
              <w:rPr>
                <w:ins w:id="584" w:author="Milan Jelinek" w:date="2024-01-31T14:05:00Z"/>
                <w:rFonts w:eastAsia="MS PGothic" w:cs="Arial"/>
                <w:sz w:val="16"/>
                <w:szCs w:val="16"/>
                <w:lang w:val="en-US" w:eastAsia="ja-JP"/>
              </w:rPr>
            </w:pPr>
            <w:ins w:id="585" w:author="Milan Jelinek" w:date="2024-01-31T14:05: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538295B0" w14:textId="77777777" w:rsidR="00F35B9D" w:rsidRPr="00FF640C" w:rsidRDefault="00F35B9D" w:rsidP="00206130">
            <w:pPr>
              <w:widowControl/>
              <w:spacing w:after="0" w:line="240" w:lineRule="auto"/>
              <w:rPr>
                <w:ins w:id="586" w:author="Milan Jelinek" w:date="2024-01-31T14:05:00Z"/>
                <w:rFonts w:eastAsia="MS PGothic" w:cs="Arial"/>
                <w:sz w:val="16"/>
                <w:szCs w:val="16"/>
                <w:lang w:val="en-US" w:eastAsia="ja-JP"/>
              </w:rPr>
            </w:pPr>
            <w:ins w:id="587" w:author="Milan Jelinek" w:date="2024-01-31T14:05:00Z">
              <w:r>
                <w:rPr>
                  <w:rFonts w:eastAsia="MS PGothic" w:cs="Arial"/>
                  <w:sz w:val="16"/>
                  <w:szCs w:val="16"/>
                  <w:lang w:eastAsia="ja-JP"/>
                </w:rPr>
                <w:t>32.0</w:t>
              </w:r>
            </w:ins>
          </w:p>
        </w:tc>
        <w:tc>
          <w:tcPr>
            <w:tcW w:w="1707" w:type="dxa"/>
            <w:tcBorders>
              <w:top w:val="nil"/>
              <w:left w:val="nil"/>
            </w:tcBorders>
            <w:shd w:val="clear" w:color="auto" w:fill="auto"/>
            <w:noWrap/>
          </w:tcPr>
          <w:p w14:paraId="53B5547B" w14:textId="77777777" w:rsidR="00F35B9D" w:rsidRPr="00FF640C" w:rsidRDefault="00F35B9D" w:rsidP="00206130">
            <w:pPr>
              <w:widowControl/>
              <w:spacing w:after="0" w:line="240" w:lineRule="auto"/>
              <w:rPr>
                <w:ins w:id="588" w:author="Milan Jelinek" w:date="2024-01-31T14:05:00Z"/>
                <w:rFonts w:eastAsia="MS PGothic" w:cs="Arial"/>
                <w:sz w:val="16"/>
                <w:szCs w:val="16"/>
                <w:lang w:val="en-US" w:eastAsia="ja-JP"/>
              </w:rPr>
            </w:pPr>
          </w:p>
        </w:tc>
      </w:tr>
      <w:tr w:rsidR="00F35B9D" w:rsidRPr="00FF640C" w14:paraId="102AD8E9" w14:textId="77777777" w:rsidTr="00206130">
        <w:trPr>
          <w:trHeight w:val="42"/>
          <w:jc w:val="center"/>
          <w:ins w:id="589" w:author="Milan Jelinek" w:date="2024-01-31T14:05:00Z"/>
        </w:trPr>
        <w:tc>
          <w:tcPr>
            <w:tcW w:w="0" w:type="auto"/>
            <w:tcBorders>
              <w:left w:val="nil"/>
              <w:right w:val="single" w:sz="4" w:space="0" w:color="auto"/>
            </w:tcBorders>
            <w:shd w:val="clear" w:color="auto" w:fill="auto"/>
            <w:noWrap/>
            <w:vAlign w:val="bottom"/>
            <w:hideMark/>
          </w:tcPr>
          <w:p w14:paraId="619BFF4D" w14:textId="77777777" w:rsidR="00F35B9D" w:rsidRPr="00FF640C" w:rsidRDefault="00F35B9D" w:rsidP="00206130">
            <w:pPr>
              <w:widowControl/>
              <w:spacing w:after="0" w:line="240" w:lineRule="auto"/>
              <w:rPr>
                <w:ins w:id="590" w:author="Milan Jelinek" w:date="2024-01-31T14:05:00Z"/>
                <w:rFonts w:eastAsia="MS PGothic" w:cs="Arial"/>
                <w:sz w:val="16"/>
                <w:szCs w:val="16"/>
                <w:lang w:val="en-US" w:eastAsia="ja-JP"/>
              </w:rPr>
            </w:pPr>
            <w:ins w:id="591" w:author="Milan Jelinek" w:date="2024-01-31T14:05: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389E2888" w14:textId="77777777" w:rsidR="00F35B9D" w:rsidRPr="00FF640C" w:rsidRDefault="00F35B9D" w:rsidP="00206130">
            <w:pPr>
              <w:widowControl/>
              <w:spacing w:after="0" w:line="240" w:lineRule="auto"/>
              <w:rPr>
                <w:ins w:id="592" w:author="Milan Jelinek" w:date="2024-01-31T14:05:00Z"/>
                <w:rFonts w:eastAsia="MS PGothic" w:cs="Arial"/>
                <w:sz w:val="16"/>
                <w:szCs w:val="16"/>
                <w:lang w:val="en-US" w:eastAsia="ja-JP"/>
              </w:rPr>
            </w:pPr>
            <w:ins w:id="593" w:author="Milan Jelinek" w:date="2024-01-31T14:05: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2685B10A" w14:textId="77777777" w:rsidR="00F35B9D" w:rsidRPr="00FF640C" w:rsidRDefault="00F35B9D" w:rsidP="00206130">
            <w:pPr>
              <w:widowControl/>
              <w:spacing w:after="0" w:line="240" w:lineRule="auto"/>
              <w:rPr>
                <w:ins w:id="594" w:author="Milan Jelinek" w:date="2024-01-31T14:05:00Z"/>
                <w:rFonts w:eastAsia="MS PGothic" w:cs="Arial"/>
                <w:sz w:val="16"/>
                <w:szCs w:val="16"/>
                <w:lang w:val="en-US" w:eastAsia="ja-JP"/>
              </w:rPr>
            </w:pPr>
            <w:ins w:id="595" w:author="Milan Jelinek" w:date="2024-01-31T14:05:00Z">
              <w:r>
                <w:rPr>
                  <w:rFonts w:eastAsia="MS PGothic" w:cs="Arial"/>
                  <w:sz w:val="16"/>
                  <w:szCs w:val="16"/>
                  <w:lang w:eastAsia="ja-JP"/>
                </w:rPr>
                <w:t>48.0</w:t>
              </w:r>
            </w:ins>
          </w:p>
        </w:tc>
        <w:tc>
          <w:tcPr>
            <w:tcW w:w="1707" w:type="dxa"/>
            <w:tcBorders>
              <w:left w:val="nil"/>
            </w:tcBorders>
            <w:shd w:val="clear" w:color="auto" w:fill="auto"/>
            <w:noWrap/>
          </w:tcPr>
          <w:p w14:paraId="71E598FB" w14:textId="77777777" w:rsidR="00F35B9D" w:rsidRPr="00FF640C" w:rsidRDefault="00F35B9D" w:rsidP="00206130">
            <w:pPr>
              <w:widowControl/>
              <w:spacing w:after="0" w:line="240" w:lineRule="auto"/>
              <w:rPr>
                <w:ins w:id="596" w:author="Milan Jelinek" w:date="2024-01-31T14:05:00Z"/>
                <w:rFonts w:eastAsia="MS PGothic" w:cs="Arial"/>
                <w:sz w:val="16"/>
                <w:szCs w:val="16"/>
                <w:lang w:val="en-US" w:eastAsia="ja-JP"/>
              </w:rPr>
            </w:pPr>
          </w:p>
        </w:tc>
      </w:tr>
      <w:tr w:rsidR="00F35B9D" w:rsidRPr="00FF640C" w14:paraId="4E0A2CFF" w14:textId="77777777" w:rsidTr="00206130">
        <w:trPr>
          <w:trHeight w:val="52"/>
          <w:jc w:val="center"/>
          <w:ins w:id="597" w:author="Milan Jelinek" w:date="2024-01-31T14:05:00Z"/>
        </w:trPr>
        <w:tc>
          <w:tcPr>
            <w:tcW w:w="0" w:type="auto"/>
            <w:tcBorders>
              <w:left w:val="nil"/>
              <w:right w:val="single" w:sz="4" w:space="0" w:color="auto"/>
            </w:tcBorders>
            <w:shd w:val="clear" w:color="auto" w:fill="auto"/>
            <w:noWrap/>
            <w:vAlign w:val="bottom"/>
            <w:hideMark/>
          </w:tcPr>
          <w:p w14:paraId="56D022B5" w14:textId="77777777" w:rsidR="00F35B9D" w:rsidRPr="00FF640C" w:rsidRDefault="00F35B9D" w:rsidP="00206130">
            <w:pPr>
              <w:widowControl/>
              <w:spacing w:after="0" w:line="240" w:lineRule="auto"/>
              <w:rPr>
                <w:ins w:id="598" w:author="Milan Jelinek" w:date="2024-01-31T14:05:00Z"/>
                <w:rFonts w:eastAsia="MS PGothic" w:cs="Arial"/>
                <w:sz w:val="16"/>
                <w:szCs w:val="16"/>
                <w:lang w:val="en-US" w:eastAsia="ja-JP"/>
              </w:rPr>
            </w:pPr>
            <w:ins w:id="599" w:author="Milan Jelinek" w:date="2024-01-31T14:05: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09D05F36" w14:textId="77777777" w:rsidR="00F35B9D" w:rsidRPr="00FF640C" w:rsidRDefault="00F35B9D" w:rsidP="00206130">
            <w:pPr>
              <w:widowControl/>
              <w:spacing w:after="0" w:line="240" w:lineRule="auto"/>
              <w:rPr>
                <w:ins w:id="600" w:author="Milan Jelinek" w:date="2024-01-31T14:05:00Z"/>
                <w:rFonts w:eastAsia="MS PGothic" w:cs="Arial"/>
                <w:sz w:val="16"/>
                <w:szCs w:val="16"/>
                <w:lang w:val="en-US" w:eastAsia="ja-JP"/>
              </w:rPr>
            </w:pPr>
            <w:ins w:id="601" w:author="Milan Jelinek" w:date="2024-01-31T14:05: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19E14BD9" w14:textId="77777777" w:rsidR="00F35B9D" w:rsidRPr="00FF640C" w:rsidRDefault="00F35B9D" w:rsidP="00206130">
            <w:pPr>
              <w:widowControl/>
              <w:spacing w:after="0" w:line="240" w:lineRule="auto"/>
              <w:rPr>
                <w:ins w:id="602" w:author="Milan Jelinek" w:date="2024-01-31T14:05:00Z"/>
                <w:rFonts w:eastAsia="MS PGothic" w:cs="Arial"/>
                <w:sz w:val="16"/>
                <w:szCs w:val="16"/>
                <w:lang w:val="en-US" w:eastAsia="ja-JP"/>
              </w:rPr>
            </w:pPr>
            <w:ins w:id="603" w:author="Milan Jelinek" w:date="2024-01-31T14:05:00Z">
              <w:r>
                <w:rPr>
                  <w:rFonts w:eastAsia="MS PGothic" w:cs="Arial"/>
                  <w:sz w:val="16"/>
                  <w:szCs w:val="16"/>
                  <w:lang w:eastAsia="ja-JP"/>
                </w:rPr>
                <w:t>64.0</w:t>
              </w:r>
            </w:ins>
          </w:p>
        </w:tc>
        <w:tc>
          <w:tcPr>
            <w:tcW w:w="1707" w:type="dxa"/>
            <w:tcBorders>
              <w:left w:val="nil"/>
            </w:tcBorders>
            <w:shd w:val="clear" w:color="auto" w:fill="auto"/>
            <w:noWrap/>
          </w:tcPr>
          <w:p w14:paraId="73278444" w14:textId="77777777" w:rsidR="00F35B9D" w:rsidRPr="00FF640C" w:rsidRDefault="00F35B9D" w:rsidP="00206130">
            <w:pPr>
              <w:widowControl/>
              <w:spacing w:after="0" w:line="240" w:lineRule="auto"/>
              <w:rPr>
                <w:ins w:id="604" w:author="Milan Jelinek" w:date="2024-01-31T14:05:00Z"/>
                <w:rFonts w:eastAsia="MS PGothic" w:cs="Arial"/>
                <w:sz w:val="16"/>
                <w:szCs w:val="16"/>
                <w:lang w:val="en-US" w:eastAsia="ja-JP"/>
              </w:rPr>
            </w:pPr>
          </w:p>
        </w:tc>
      </w:tr>
      <w:tr w:rsidR="00F35B9D" w:rsidRPr="00FF640C" w14:paraId="7BDC64D4" w14:textId="77777777" w:rsidTr="00206130">
        <w:trPr>
          <w:trHeight w:val="52"/>
          <w:jc w:val="center"/>
          <w:ins w:id="605" w:author="Milan Jelinek" w:date="2024-01-31T14:05:00Z"/>
        </w:trPr>
        <w:tc>
          <w:tcPr>
            <w:tcW w:w="0" w:type="auto"/>
            <w:tcBorders>
              <w:left w:val="nil"/>
              <w:right w:val="single" w:sz="4" w:space="0" w:color="auto"/>
            </w:tcBorders>
            <w:shd w:val="clear" w:color="auto" w:fill="auto"/>
            <w:noWrap/>
            <w:vAlign w:val="bottom"/>
          </w:tcPr>
          <w:p w14:paraId="776D1C0F" w14:textId="77777777" w:rsidR="00F35B9D" w:rsidRPr="00FF640C" w:rsidRDefault="00F35B9D" w:rsidP="00206130">
            <w:pPr>
              <w:widowControl/>
              <w:spacing w:after="0" w:line="240" w:lineRule="auto"/>
              <w:rPr>
                <w:ins w:id="606" w:author="Milan Jelinek" w:date="2024-01-31T14:05:00Z"/>
                <w:rFonts w:cs="Arial"/>
                <w:sz w:val="16"/>
                <w:szCs w:val="16"/>
              </w:rPr>
            </w:pPr>
            <w:ins w:id="607" w:author="Milan Jelinek" w:date="2024-01-31T14:05:00Z">
              <w:r>
                <w:rPr>
                  <w:rFonts w:cs="Arial"/>
                  <w:sz w:val="16"/>
                  <w:szCs w:val="16"/>
                </w:rPr>
                <w:t>c25</w:t>
              </w:r>
            </w:ins>
          </w:p>
        </w:tc>
        <w:tc>
          <w:tcPr>
            <w:tcW w:w="0" w:type="auto"/>
            <w:tcBorders>
              <w:left w:val="single" w:sz="4" w:space="0" w:color="auto"/>
              <w:right w:val="single" w:sz="4" w:space="0" w:color="auto"/>
            </w:tcBorders>
            <w:shd w:val="clear" w:color="auto" w:fill="auto"/>
            <w:noWrap/>
          </w:tcPr>
          <w:p w14:paraId="2FDA5B18" w14:textId="77777777" w:rsidR="00F35B9D" w:rsidRDefault="00F35B9D" w:rsidP="00206130">
            <w:pPr>
              <w:widowControl/>
              <w:spacing w:after="0" w:line="240" w:lineRule="auto"/>
              <w:rPr>
                <w:ins w:id="608" w:author="Milan Jelinek" w:date="2024-01-31T14:05:00Z"/>
                <w:rFonts w:eastAsia="MS PGothic" w:cs="Arial"/>
                <w:sz w:val="16"/>
                <w:szCs w:val="16"/>
                <w:lang w:eastAsia="ja-JP"/>
              </w:rPr>
            </w:pPr>
            <w:ins w:id="609" w:author="Milan Jelinek" w:date="2024-01-31T14:05: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66E57412" w14:textId="77777777" w:rsidR="00F35B9D" w:rsidRDefault="00F35B9D" w:rsidP="00206130">
            <w:pPr>
              <w:widowControl/>
              <w:spacing w:after="0" w:line="240" w:lineRule="auto"/>
              <w:rPr>
                <w:ins w:id="610" w:author="Milan Jelinek" w:date="2024-01-31T14:05:00Z"/>
                <w:rFonts w:eastAsia="MS PGothic" w:cs="Arial"/>
                <w:sz w:val="16"/>
                <w:szCs w:val="16"/>
                <w:lang w:eastAsia="ja-JP"/>
              </w:rPr>
            </w:pPr>
            <w:ins w:id="611" w:author="Milan Jelinek" w:date="2024-01-31T14:05:00Z">
              <w:r>
                <w:rPr>
                  <w:rFonts w:eastAsia="MS PGothic" w:cs="Arial"/>
                  <w:sz w:val="16"/>
                  <w:szCs w:val="16"/>
                  <w:lang w:eastAsia="ja-JP"/>
                </w:rPr>
                <w:t>80.0</w:t>
              </w:r>
            </w:ins>
          </w:p>
        </w:tc>
        <w:tc>
          <w:tcPr>
            <w:tcW w:w="1707" w:type="dxa"/>
            <w:tcBorders>
              <w:left w:val="nil"/>
            </w:tcBorders>
            <w:shd w:val="clear" w:color="auto" w:fill="auto"/>
            <w:noWrap/>
          </w:tcPr>
          <w:p w14:paraId="0BA2B3E7" w14:textId="77777777" w:rsidR="00F35B9D" w:rsidRPr="00FF640C" w:rsidRDefault="00F35B9D" w:rsidP="00206130">
            <w:pPr>
              <w:widowControl/>
              <w:spacing w:after="0" w:line="240" w:lineRule="auto"/>
              <w:rPr>
                <w:ins w:id="612" w:author="Milan Jelinek" w:date="2024-01-31T14:05:00Z"/>
                <w:rFonts w:eastAsia="MS PGothic" w:cs="Arial"/>
                <w:sz w:val="16"/>
                <w:szCs w:val="16"/>
                <w:lang w:val="en-US" w:eastAsia="ja-JP"/>
              </w:rPr>
            </w:pPr>
          </w:p>
        </w:tc>
      </w:tr>
      <w:tr w:rsidR="00F35B9D" w:rsidRPr="00FF640C" w14:paraId="053958FB" w14:textId="77777777" w:rsidTr="00206130">
        <w:trPr>
          <w:trHeight w:val="52"/>
          <w:jc w:val="center"/>
          <w:ins w:id="613" w:author="Milan Jelinek" w:date="2024-01-31T14:05:00Z"/>
        </w:trPr>
        <w:tc>
          <w:tcPr>
            <w:tcW w:w="0" w:type="auto"/>
            <w:tcBorders>
              <w:left w:val="nil"/>
              <w:right w:val="single" w:sz="4" w:space="0" w:color="auto"/>
            </w:tcBorders>
            <w:shd w:val="clear" w:color="auto" w:fill="auto"/>
            <w:noWrap/>
            <w:vAlign w:val="bottom"/>
          </w:tcPr>
          <w:p w14:paraId="511516E5" w14:textId="77777777" w:rsidR="00F35B9D" w:rsidRDefault="00F35B9D" w:rsidP="00206130">
            <w:pPr>
              <w:widowControl/>
              <w:spacing w:after="0" w:line="240" w:lineRule="auto"/>
              <w:rPr>
                <w:ins w:id="614" w:author="Milan Jelinek" w:date="2024-01-31T14:05:00Z"/>
                <w:rFonts w:cs="Arial"/>
                <w:sz w:val="16"/>
                <w:szCs w:val="16"/>
              </w:rPr>
            </w:pPr>
            <w:ins w:id="615" w:author="Milan Jelinek" w:date="2024-01-31T14:05:00Z">
              <w:r>
                <w:rPr>
                  <w:rFonts w:cs="Arial"/>
                  <w:sz w:val="16"/>
                  <w:szCs w:val="16"/>
                </w:rPr>
                <w:t>c26</w:t>
              </w:r>
            </w:ins>
          </w:p>
        </w:tc>
        <w:tc>
          <w:tcPr>
            <w:tcW w:w="0" w:type="auto"/>
            <w:tcBorders>
              <w:left w:val="single" w:sz="4" w:space="0" w:color="auto"/>
              <w:right w:val="single" w:sz="4" w:space="0" w:color="auto"/>
            </w:tcBorders>
            <w:shd w:val="clear" w:color="auto" w:fill="auto"/>
            <w:noWrap/>
          </w:tcPr>
          <w:p w14:paraId="311C2F07" w14:textId="77777777" w:rsidR="00F35B9D" w:rsidRDefault="00F35B9D" w:rsidP="00206130">
            <w:pPr>
              <w:widowControl/>
              <w:spacing w:after="0" w:line="240" w:lineRule="auto"/>
              <w:rPr>
                <w:ins w:id="616" w:author="Milan Jelinek" w:date="2024-01-31T14:05:00Z"/>
                <w:rFonts w:eastAsia="MS PGothic" w:cs="Arial"/>
                <w:sz w:val="16"/>
                <w:szCs w:val="16"/>
                <w:lang w:eastAsia="ja-JP"/>
              </w:rPr>
            </w:pPr>
            <w:ins w:id="617" w:author="Milan Jelinek" w:date="2024-01-31T14:05: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2144DF3C" w14:textId="77777777" w:rsidR="00F35B9D" w:rsidRDefault="00F35B9D" w:rsidP="00206130">
            <w:pPr>
              <w:widowControl/>
              <w:spacing w:after="0" w:line="240" w:lineRule="auto"/>
              <w:rPr>
                <w:ins w:id="618" w:author="Milan Jelinek" w:date="2024-01-31T14:05:00Z"/>
                <w:rFonts w:eastAsia="MS PGothic" w:cs="Arial"/>
                <w:sz w:val="16"/>
                <w:szCs w:val="16"/>
                <w:lang w:eastAsia="ja-JP"/>
              </w:rPr>
            </w:pPr>
            <w:ins w:id="619" w:author="Milan Jelinek" w:date="2024-01-31T14:05:00Z">
              <w:r>
                <w:rPr>
                  <w:rFonts w:eastAsia="MS PGothic" w:cs="Arial"/>
                  <w:sz w:val="16"/>
                  <w:szCs w:val="16"/>
                  <w:lang w:eastAsia="ja-JP"/>
                </w:rPr>
                <w:t>96.0</w:t>
              </w:r>
            </w:ins>
          </w:p>
        </w:tc>
        <w:tc>
          <w:tcPr>
            <w:tcW w:w="1707" w:type="dxa"/>
            <w:tcBorders>
              <w:left w:val="nil"/>
            </w:tcBorders>
            <w:shd w:val="clear" w:color="auto" w:fill="auto"/>
            <w:noWrap/>
          </w:tcPr>
          <w:p w14:paraId="6A34C368" w14:textId="77777777" w:rsidR="00F35B9D" w:rsidRPr="00FF640C" w:rsidRDefault="00F35B9D" w:rsidP="00206130">
            <w:pPr>
              <w:widowControl/>
              <w:spacing w:after="0" w:line="240" w:lineRule="auto"/>
              <w:rPr>
                <w:ins w:id="620" w:author="Milan Jelinek" w:date="2024-01-31T14:05:00Z"/>
                <w:rFonts w:eastAsia="MS PGothic" w:cs="Arial"/>
                <w:sz w:val="16"/>
                <w:szCs w:val="16"/>
                <w:lang w:val="en-US" w:eastAsia="ja-JP"/>
              </w:rPr>
            </w:pPr>
          </w:p>
        </w:tc>
      </w:tr>
      <w:tr w:rsidR="00F35B9D" w:rsidRPr="00FF640C" w14:paraId="6C2F2248" w14:textId="77777777" w:rsidTr="00206130">
        <w:trPr>
          <w:trHeight w:val="160"/>
          <w:jc w:val="center"/>
          <w:ins w:id="621" w:author="Milan Jelinek" w:date="2024-01-31T14:05:00Z"/>
        </w:trPr>
        <w:tc>
          <w:tcPr>
            <w:tcW w:w="0" w:type="auto"/>
            <w:tcBorders>
              <w:top w:val="nil"/>
              <w:left w:val="nil"/>
              <w:bottom w:val="single" w:sz="4" w:space="0" w:color="auto"/>
              <w:right w:val="single" w:sz="4" w:space="0" w:color="auto"/>
            </w:tcBorders>
            <w:shd w:val="clear" w:color="auto" w:fill="auto"/>
            <w:noWrap/>
            <w:vAlign w:val="bottom"/>
            <w:hideMark/>
          </w:tcPr>
          <w:p w14:paraId="041753C1" w14:textId="77777777" w:rsidR="00F35B9D" w:rsidRPr="00FF640C" w:rsidRDefault="00F35B9D" w:rsidP="00206130">
            <w:pPr>
              <w:widowControl/>
              <w:spacing w:after="0" w:line="240" w:lineRule="auto"/>
              <w:rPr>
                <w:ins w:id="622" w:author="Milan Jelinek" w:date="2024-01-31T14:05:00Z"/>
                <w:rFonts w:eastAsia="MS PGothic" w:cs="Arial"/>
                <w:sz w:val="16"/>
                <w:szCs w:val="16"/>
                <w:lang w:val="en-US" w:eastAsia="ja-JP"/>
              </w:rPr>
            </w:pPr>
            <w:ins w:id="623" w:author="Milan Jelinek" w:date="2024-01-31T14:05: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0DF4B9EE" w14:textId="77777777" w:rsidR="00F35B9D" w:rsidRPr="00FF640C" w:rsidRDefault="00F35B9D" w:rsidP="00206130">
            <w:pPr>
              <w:widowControl/>
              <w:spacing w:after="0" w:line="240" w:lineRule="auto"/>
              <w:rPr>
                <w:ins w:id="624" w:author="Milan Jelinek" w:date="2024-01-31T14:05:00Z"/>
                <w:rFonts w:eastAsia="MS PGothic" w:cs="Arial"/>
                <w:sz w:val="16"/>
                <w:szCs w:val="16"/>
                <w:lang w:val="en-US" w:eastAsia="ja-JP"/>
              </w:rPr>
            </w:pPr>
            <w:ins w:id="625" w:author="Milan Jelinek" w:date="2024-01-31T14:05: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008D9663" w14:textId="77777777" w:rsidR="00F35B9D" w:rsidRPr="00FF640C" w:rsidRDefault="00F35B9D" w:rsidP="00206130">
            <w:pPr>
              <w:widowControl/>
              <w:spacing w:after="0" w:line="240" w:lineRule="auto"/>
              <w:rPr>
                <w:ins w:id="626" w:author="Milan Jelinek" w:date="2024-01-31T14:05:00Z"/>
                <w:rFonts w:eastAsia="MS PGothic" w:cs="Arial"/>
                <w:sz w:val="16"/>
                <w:szCs w:val="16"/>
                <w:lang w:val="en-US" w:eastAsia="ja-JP"/>
              </w:rPr>
            </w:pPr>
            <w:ins w:id="627" w:author="Milan Jelinek" w:date="2024-01-31T14:05: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52CF0CE9" w14:textId="77777777" w:rsidR="00F35B9D" w:rsidRPr="00FF640C" w:rsidRDefault="00F35B9D" w:rsidP="00206130">
            <w:pPr>
              <w:widowControl/>
              <w:spacing w:after="0" w:line="240" w:lineRule="auto"/>
              <w:rPr>
                <w:ins w:id="628" w:author="Milan Jelinek" w:date="2024-01-31T14:05:00Z"/>
                <w:rFonts w:eastAsia="MS PGothic" w:cs="Arial"/>
                <w:sz w:val="16"/>
                <w:szCs w:val="16"/>
                <w:lang w:val="en-US" w:eastAsia="ja-JP"/>
              </w:rPr>
            </w:pPr>
          </w:p>
        </w:tc>
      </w:tr>
      <w:tr w:rsidR="00F35B9D" w:rsidRPr="00FF640C" w14:paraId="74236536" w14:textId="77777777" w:rsidTr="00206130">
        <w:trPr>
          <w:trHeight w:val="125"/>
          <w:jc w:val="center"/>
          <w:ins w:id="629" w:author="Milan Jelinek" w:date="2024-01-31T14:05:00Z"/>
        </w:trPr>
        <w:tc>
          <w:tcPr>
            <w:tcW w:w="0" w:type="auto"/>
            <w:tcBorders>
              <w:top w:val="nil"/>
              <w:left w:val="nil"/>
              <w:bottom w:val="nil"/>
              <w:right w:val="single" w:sz="4" w:space="0" w:color="auto"/>
            </w:tcBorders>
            <w:shd w:val="clear" w:color="auto" w:fill="auto"/>
            <w:noWrap/>
            <w:vAlign w:val="bottom"/>
          </w:tcPr>
          <w:p w14:paraId="67430F14" w14:textId="77777777" w:rsidR="00F35B9D" w:rsidRPr="00FF640C" w:rsidRDefault="00F35B9D" w:rsidP="00206130">
            <w:pPr>
              <w:widowControl/>
              <w:spacing w:after="0" w:line="240" w:lineRule="auto"/>
              <w:rPr>
                <w:ins w:id="630" w:author="Milan Jelinek" w:date="2024-01-31T14:05:00Z"/>
                <w:rFonts w:cs="Arial"/>
                <w:sz w:val="16"/>
                <w:szCs w:val="16"/>
              </w:rPr>
            </w:pPr>
            <w:ins w:id="631" w:author="Milan Jelinek" w:date="2024-01-31T14:05: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12A653E6" w14:textId="77777777" w:rsidR="00F35B9D" w:rsidRDefault="00F35B9D" w:rsidP="00206130">
            <w:pPr>
              <w:widowControl/>
              <w:spacing w:after="0" w:line="240" w:lineRule="auto"/>
              <w:rPr>
                <w:ins w:id="632" w:author="Milan Jelinek" w:date="2024-01-31T14:05:00Z"/>
                <w:rFonts w:eastAsia="MS PGothic" w:cs="Arial"/>
                <w:sz w:val="16"/>
                <w:szCs w:val="16"/>
                <w:lang w:eastAsia="ja-JP"/>
              </w:rPr>
            </w:pPr>
            <w:ins w:id="633" w:author="Milan Jelinek" w:date="2024-01-31T14:05: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11ED6C09" w14:textId="77777777" w:rsidR="00F35B9D" w:rsidRPr="00FF640C" w:rsidRDefault="00F35B9D" w:rsidP="00206130">
            <w:pPr>
              <w:widowControl/>
              <w:spacing w:after="0" w:line="240" w:lineRule="auto"/>
              <w:rPr>
                <w:ins w:id="634" w:author="Milan Jelinek" w:date="2024-01-31T14:05:00Z"/>
                <w:rFonts w:cs="Arial"/>
                <w:sz w:val="16"/>
                <w:szCs w:val="16"/>
              </w:rPr>
            </w:pPr>
            <w:ins w:id="635" w:author="Milan Jelinek" w:date="2024-01-31T14:05:00Z">
              <w:r>
                <w:rPr>
                  <w:rFonts w:cs="Arial"/>
                  <w:sz w:val="16"/>
                  <w:szCs w:val="16"/>
                </w:rPr>
                <w:t>13.2</w:t>
              </w:r>
            </w:ins>
          </w:p>
        </w:tc>
        <w:tc>
          <w:tcPr>
            <w:tcW w:w="1707" w:type="dxa"/>
            <w:tcBorders>
              <w:top w:val="nil"/>
              <w:left w:val="nil"/>
              <w:bottom w:val="nil"/>
            </w:tcBorders>
            <w:shd w:val="clear" w:color="auto" w:fill="auto"/>
            <w:noWrap/>
          </w:tcPr>
          <w:p w14:paraId="5C5641B3" w14:textId="77777777" w:rsidR="00F35B9D" w:rsidRPr="00FF640C" w:rsidRDefault="00F35B9D" w:rsidP="00206130">
            <w:pPr>
              <w:widowControl/>
              <w:spacing w:after="0" w:line="240" w:lineRule="auto"/>
              <w:rPr>
                <w:ins w:id="636" w:author="Milan Jelinek" w:date="2024-01-31T14:05:00Z"/>
                <w:rFonts w:eastAsia="MS PGothic" w:cs="Arial"/>
                <w:sz w:val="16"/>
                <w:szCs w:val="16"/>
                <w:lang w:val="en-US" w:eastAsia="ja-JP"/>
              </w:rPr>
            </w:pPr>
          </w:p>
        </w:tc>
      </w:tr>
      <w:tr w:rsidR="00F35B9D" w:rsidRPr="00FF640C" w14:paraId="1C441496" w14:textId="77777777" w:rsidTr="00206130">
        <w:trPr>
          <w:trHeight w:val="125"/>
          <w:jc w:val="center"/>
          <w:ins w:id="637" w:author="Milan Jelinek" w:date="2024-01-31T14:05:00Z"/>
        </w:trPr>
        <w:tc>
          <w:tcPr>
            <w:tcW w:w="0" w:type="auto"/>
            <w:tcBorders>
              <w:top w:val="nil"/>
              <w:left w:val="nil"/>
              <w:bottom w:val="nil"/>
              <w:right w:val="single" w:sz="4" w:space="0" w:color="auto"/>
            </w:tcBorders>
            <w:shd w:val="clear" w:color="auto" w:fill="auto"/>
            <w:noWrap/>
            <w:vAlign w:val="bottom"/>
            <w:hideMark/>
          </w:tcPr>
          <w:p w14:paraId="0CEECC1F" w14:textId="77777777" w:rsidR="00F35B9D" w:rsidRPr="00FF640C" w:rsidRDefault="00F35B9D" w:rsidP="00206130">
            <w:pPr>
              <w:widowControl/>
              <w:spacing w:after="0" w:line="240" w:lineRule="auto"/>
              <w:rPr>
                <w:ins w:id="638" w:author="Milan Jelinek" w:date="2024-01-31T14:05:00Z"/>
                <w:rFonts w:eastAsia="MS PGothic" w:cs="Arial"/>
                <w:sz w:val="16"/>
                <w:szCs w:val="16"/>
                <w:lang w:val="en-US" w:eastAsia="ja-JP"/>
              </w:rPr>
            </w:pPr>
            <w:ins w:id="639" w:author="Milan Jelinek" w:date="2024-01-31T14:05: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40196C59" w14:textId="77777777" w:rsidR="00F35B9D" w:rsidRPr="00FF640C" w:rsidRDefault="00F35B9D" w:rsidP="00206130">
            <w:pPr>
              <w:widowControl/>
              <w:spacing w:after="0" w:line="240" w:lineRule="auto"/>
              <w:rPr>
                <w:ins w:id="640" w:author="Milan Jelinek" w:date="2024-01-31T14:05:00Z"/>
                <w:rFonts w:eastAsia="MS PGothic" w:cs="Arial"/>
                <w:sz w:val="16"/>
                <w:szCs w:val="16"/>
                <w:lang w:val="en-US" w:eastAsia="ja-JP"/>
              </w:rPr>
            </w:pPr>
            <w:ins w:id="641" w:author="Milan Jelinek" w:date="2024-01-31T14:05: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2A5E56D1" w14:textId="77777777" w:rsidR="00F35B9D" w:rsidRPr="00FF640C" w:rsidRDefault="00F35B9D" w:rsidP="00206130">
            <w:pPr>
              <w:widowControl/>
              <w:spacing w:after="0" w:line="240" w:lineRule="auto"/>
              <w:rPr>
                <w:ins w:id="642" w:author="Milan Jelinek" w:date="2024-01-31T14:05:00Z"/>
                <w:rFonts w:eastAsia="MS PGothic" w:cs="Arial"/>
                <w:sz w:val="16"/>
                <w:szCs w:val="16"/>
                <w:lang w:val="en-US" w:eastAsia="ja-JP"/>
              </w:rPr>
            </w:pPr>
            <w:ins w:id="643" w:author="Milan Jelinek" w:date="2024-01-31T14:05:00Z">
              <w:r w:rsidRPr="00FF640C">
                <w:rPr>
                  <w:rFonts w:cs="Arial"/>
                  <w:sz w:val="16"/>
                  <w:szCs w:val="16"/>
                </w:rPr>
                <w:t>16.4</w:t>
              </w:r>
            </w:ins>
          </w:p>
        </w:tc>
        <w:tc>
          <w:tcPr>
            <w:tcW w:w="1707" w:type="dxa"/>
            <w:tcBorders>
              <w:top w:val="nil"/>
              <w:left w:val="nil"/>
              <w:bottom w:val="nil"/>
            </w:tcBorders>
            <w:shd w:val="clear" w:color="auto" w:fill="auto"/>
            <w:noWrap/>
          </w:tcPr>
          <w:p w14:paraId="00356A85" w14:textId="77777777" w:rsidR="00F35B9D" w:rsidRPr="00FF640C" w:rsidRDefault="00F35B9D" w:rsidP="00206130">
            <w:pPr>
              <w:widowControl/>
              <w:spacing w:after="0" w:line="240" w:lineRule="auto"/>
              <w:rPr>
                <w:ins w:id="644" w:author="Milan Jelinek" w:date="2024-01-31T14:05:00Z"/>
                <w:rFonts w:eastAsia="MS PGothic" w:cs="Arial"/>
                <w:sz w:val="16"/>
                <w:szCs w:val="16"/>
                <w:lang w:val="en-US" w:eastAsia="ja-JP"/>
              </w:rPr>
            </w:pPr>
          </w:p>
        </w:tc>
      </w:tr>
      <w:tr w:rsidR="00F35B9D" w:rsidRPr="00FF640C" w14:paraId="5E6618A4" w14:textId="77777777" w:rsidTr="00206130">
        <w:trPr>
          <w:trHeight w:val="127"/>
          <w:jc w:val="center"/>
          <w:ins w:id="645" w:author="Milan Jelinek" w:date="2024-01-31T14:05:00Z"/>
        </w:trPr>
        <w:tc>
          <w:tcPr>
            <w:tcW w:w="0" w:type="auto"/>
            <w:tcBorders>
              <w:top w:val="nil"/>
              <w:left w:val="nil"/>
              <w:right w:val="single" w:sz="4" w:space="0" w:color="auto"/>
            </w:tcBorders>
            <w:shd w:val="clear" w:color="auto" w:fill="auto"/>
            <w:noWrap/>
            <w:vAlign w:val="bottom"/>
            <w:hideMark/>
          </w:tcPr>
          <w:p w14:paraId="7AD66EAB" w14:textId="77777777" w:rsidR="00F35B9D" w:rsidRPr="00FF640C" w:rsidRDefault="00F35B9D" w:rsidP="00206130">
            <w:pPr>
              <w:widowControl/>
              <w:spacing w:after="0" w:line="240" w:lineRule="auto"/>
              <w:rPr>
                <w:ins w:id="646" w:author="Milan Jelinek" w:date="2024-01-31T14:05:00Z"/>
                <w:rFonts w:eastAsia="MS PGothic" w:cs="Arial"/>
                <w:sz w:val="16"/>
                <w:szCs w:val="16"/>
                <w:lang w:val="en-US" w:eastAsia="ja-JP"/>
              </w:rPr>
            </w:pPr>
            <w:ins w:id="647" w:author="Milan Jelinek" w:date="2024-01-31T14:05: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0F609CD8" w14:textId="77777777" w:rsidR="00F35B9D" w:rsidRPr="00FF640C" w:rsidRDefault="00F35B9D" w:rsidP="00206130">
            <w:pPr>
              <w:widowControl/>
              <w:spacing w:after="0" w:line="240" w:lineRule="auto"/>
              <w:rPr>
                <w:ins w:id="648" w:author="Milan Jelinek" w:date="2024-01-31T14:05:00Z"/>
                <w:rFonts w:eastAsia="MS PGothic" w:cs="Arial"/>
                <w:sz w:val="16"/>
                <w:szCs w:val="16"/>
                <w:lang w:val="en-US" w:eastAsia="ja-JP"/>
              </w:rPr>
            </w:pPr>
            <w:ins w:id="649" w:author="Milan Jelinek" w:date="2024-01-31T14:05: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086DD4BA" w14:textId="77777777" w:rsidR="00F35B9D" w:rsidRPr="00FF640C" w:rsidRDefault="00F35B9D" w:rsidP="00206130">
            <w:pPr>
              <w:widowControl/>
              <w:spacing w:after="0" w:line="240" w:lineRule="auto"/>
              <w:rPr>
                <w:ins w:id="650" w:author="Milan Jelinek" w:date="2024-01-31T14:05:00Z"/>
                <w:rFonts w:eastAsia="MS PGothic" w:cs="Arial"/>
                <w:sz w:val="16"/>
                <w:szCs w:val="16"/>
                <w:lang w:val="en-US" w:eastAsia="ja-JP"/>
              </w:rPr>
            </w:pPr>
            <w:ins w:id="651" w:author="Milan Jelinek" w:date="2024-01-31T14:05:00Z">
              <w:r w:rsidRPr="00FF640C">
                <w:rPr>
                  <w:rFonts w:cs="Arial"/>
                  <w:sz w:val="16"/>
                  <w:szCs w:val="16"/>
                </w:rPr>
                <w:t>24.4</w:t>
              </w:r>
            </w:ins>
          </w:p>
        </w:tc>
        <w:tc>
          <w:tcPr>
            <w:tcW w:w="1707" w:type="dxa"/>
            <w:tcBorders>
              <w:top w:val="nil"/>
              <w:left w:val="nil"/>
            </w:tcBorders>
            <w:shd w:val="clear" w:color="auto" w:fill="auto"/>
            <w:noWrap/>
          </w:tcPr>
          <w:p w14:paraId="78869745" w14:textId="77777777" w:rsidR="00F35B9D" w:rsidRPr="00FF640C" w:rsidRDefault="00F35B9D" w:rsidP="00206130">
            <w:pPr>
              <w:widowControl/>
              <w:spacing w:after="0" w:line="240" w:lineRule="auto"/>
              <w:rPr>
                <w:ins w:id="652" w:author="Milan Jelinek" w:date="2024-01-31T14:05:00Z"/>
                <w:rFonts w:eastAsia="MS PGothic" w:cs="Arial"/>
                <w:sz w:val="16"/>
                <w:szCs w:val="16"/>
                <w:lang w:val="en-US" w:eastAsia="ja-JP"/>
              </w:rPr>
            </w:pPr>
          </w:p>
        </w:tc>
      </w:tr>
      <w:tr w:rsidR="00F35B9D" w:rsidRPr="00FF640C" w14:paraId="4CCF801F" w14:textId="77777777" w:rsidTr="00206130">
        <w:trPr>
          <w:trHeight w:val="130"/>
          <w:jc w:val="center"/>
          <w:ins w:id="653" w:author="Milan Jelinek" w:date="2024-01-31T14:05:00Z"/>
        </w:trPr>
        <w:tc>
          <w:tcPr>
            <w:tcW w:w="0" w:type="auto"/>
            <w:tcBorders>
              <w:top w:val="nil"/>
              <w:left w:val="nil"/>
              <w:right w:val="single" w:sz="4" w:space="0" w:color="auto"/>
            </w:tcBorders>
            <w:shd w:val="clear" w:color="auto" w:fill="auto"/>
            <w:noWrap/>
            <w:vAlign w:val="bottom"/>
            <w:hideMark/>
          </w:tcPr>
          <w:p w14:paraId="0DCC3F0C" w14:textId="77777777" w:rsidR="00F35B9D" w:rsidRPr="00FF640C" w:rsidRDefault="00F35B9D" w:rsidP="00206130">
            <w:pPr>
              <w:widowControl/>
              <w:spacing w:after="0" w:line="240" w:lineRule="auto"/>
              <w:rPr>
                <w:ins w:id="654" w:author="Milan Jelinek" w:date="2024-01-31T14:05:00Z"/>
                <w:rFonts w:eastAsia="MS PGothic" w:cs="Arial"/>
                <w:sz w:val="16"/>
                <w:szCs w:val="16"/>
                <w:lang w:val="en-US" w:eastAsia="ja-JP"/>
              </w:rPr>
            </w:pPr>
            <w:ins w:id="655" w:author="Milan Jelinek" w:date="2024-01-31T14:05: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6F9B5F50" w14:textId="77777777" w:rsidR="00F35B9D" w:rsidRPr="00FF640C" w:rsidRDefault="00F35B9D" w:rsidP="00206130">
            <w:pPr>
              <w:widowControl/>
              <w:spacing w:after="0" w:line="240" w:lineRule="auto"/>
              <w:rPr>
                <w:ins w:id="656" w:author="Milan Jelinek" w:date="2024-01-31T14:05:00Z"/>
                <w:rFonts w:eastAsia="MS PGothic" w:cs="Arial"/>
                <w:sz w:val="16"/>
                <w:szCs w:val="16"/>
                <w:lang w:val="en-US" w:eastAsia="ja-JP"/>
              </w:rPr>
            </w:pPr>
            <w:ins w:id="657" w:author="Milan Jelinek" w:date="2024-01-31T14:05: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36A4637E" w14:textId="77777777" w:rsidR="00F35B9D" w:rsidRPr="00FF640C" w:rsidRDefault="00F35B9D" w:rsidP="00206130">
            <w:pPr>
              <w:widowControl/>
              <w:spacing w:after="0" w:line="240" w:lineRule="auto"/>
              <w:rPr>
                <w:ins w:id="658" w:author="Milan Jelinek" w:date="2024-01-31T14:05:00Z"/>
                <w:rFonts w:eastAsia="MS PGothic" w:cs="Arial"/>
                <w:sz w:val="16"/>
                <w:szCs w:val="16"/>
                <w:lang w:val="en-US" w:eastAsia="ja-JP"/>
              </w:rPr>
            </w:pPr>
            <w:ins w:id="659" w:author="Milan Jelinek" w:date="2024-01-31T14:05: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5B89B41C" w14:textId="77777777" w:rsidR="00F35B9D" w:rsidRPr="00FF640C" w:rsidRDefault="00F35B9D" w:rsidP="00206130">
            <w:pPr>
              <w:widowControl/>
              <w:spacing w:after="0" w:line="240" w:lineRule="auto"/>
              <w:rPr>
                <w:ins w:id="660" w:author="Milan Jelinek" w:date="2024-01-31T14:05:00Z"/>
                <w:rFonts w:eastAsia="MS PGothic" w:cs="Arial"/>
                <w:sz w:val="16"/>
                <w:szCs w:val="16"/>
                <w:lang w:val="en-US" w:eastAsia="ja-JP"/>
              </w:rPr>
            </w:pPr>
          </w:p>
        </w:tc>
      </w:tr>
      <w:tr w:rsidR="00F35B9D" w:rsidRPr="00FF640C" w14:paraId="02950CAC" w14:textId="77777777" w:rsidTr="00206130">
        <w:trPr>
          <w:trHeight w:val="52"/>
          <w:jc w:val="center"/>
          <w:ins w:id="661" w:author="Milan Jelinek" w:date="2024-01-31T14:05:00Z"/>
        </w:trPr>
        <w:tc>
          <w:tcPr>
            <w:tcW w:w="0" w:type="auto"/>
            <w:tcBorders>
              <w:left w:val="nil"/>
              <w:right w:val="single" w:sz="4" w:space="0" w:color="auto"/>
            </w:tcBorders>
            <w:shd w:val="clear" w:color="auto" w:fill="auto"/>
            <w:noWrap/>
            <w:vAlign w:val="bottom"/>
          </w:tcPr>
          <w:p w14:paraId="4F72F8F5" w14:textId="77777777" w:rsidR="00F35B9D" w:rsidRDefault="00F35B9D" w:rsidP="00206130">
            <w:pPr>
              <w:widowControl/>
              <w:spacing w:after="0" w:line="240" w:lineRule="auto"/>
              <w:rPr>
                <w:ins w:id="662" w:author="Milan Jelinek" w:date="2024-01-31T14:05:00Z"/>
                <w:rFonts w:cs="Arial"/>
                <w:sz w:val="16"/>
                <w:szCs w:val="16"/>
              </w:rPr>
            </w:pPr>
            <w:ins w:id="663" w:author="Milan Jelinek" w:date="2024-01-31T14:05:00Z">
              <w:r>
                <w:rPr>
                  <w:rFonts w:cs="Arial"/>
                  <w:sz w:val="16"/>
                  <w:szCs w:val="16"/>
                </w:rPr>
                <w:t>c32</w:t>
              </w:r>
            </w:ins>
          </w:p>
        </w:tc>
        <w:tc>
          <w:tcPr>
            <w:tcW w:w="0" w:type="auto"/>
            <w:tcBorders>
              <w:left w:val="single" w:sz="4" w:space="0" w:color="auto"/>
              <w:right w:val="single" w:sz="4" w:space="0" w:color="auto"/>
            </w:tcBorders>
            <w:shd w:val="clear" w:color="auto" w:fill="auto"/>
            <w:noWrap/>
          </w:tcPr>
          <w:p w14:paraId="08C5A4BA" w14:textId="77777777" w:rsidR="00F35B9D" w:rsidRPr="00FF640C" w:rsidRDefault="00F35B9D" w:rsidP="00206130">
            <w:pPr>
              <w:widowControl/>
              <w:spacing w:after="0" w:line="240" w:lineRule="auto"/>
              <w:rPr>
                <w:ins w:id="664" w:author="Milan Jelinek" w:date="2024-01-31T14:05:00Z"/>
                <w:rFonts w:cs="Arial"/>
                <w:sz w:val="16"/>
                <w:szCs w:val="16"/>
              </w:rPr>
            </w:pPr>
            <w:ins w:id="665" w:author="Milan Jelinek" w:date="2024-01-31T14:05: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214D1F41" w14:textId="77777777" w:rsidR="00F35B9D" w:rsidRPr="00FF640C" w:rsidRDefault="00F35B9D" w:rsidP="00206130">
            <w:pPr>
              <w:widowControl/>
              <w:spacing w:after="0" w:line="240" w:lineRule="auto"/>
              <w:rPr>
                <w:ins w:id="666" w:author="Milan Jelinek" w:date="2024-01-31T14:05:00Z"/>
                <w:rFonts w:cs="Arial"/>
                <w:sz w:val="16"/>
                <w:szCs w:val="16"/>
              </w:rPr>
            </w:pPr>
            <w:ins w:id="667" w:author="Milan Jelinek" w:date="2024-01-31T14:05:00Z">
              <w:r>
                <w:rPr>
                  <w:rFonts w:cs="Arial"/>
                  <w:sz w:val="16"/>
                  <w:szCs w:val="16"/>
                </w:rPr>
                <w:t>48.0</w:t>
              </w:r>
            </w:ins>
          </w:p>
        </w:tc>
        <w:tc>
          <w:tcPr>
            <w:tcW w:w="1707" w:type="dxa"/>
            <w:shd w:val="clear" w:color="auto" w:fill="auto"/>
            <w:noWrap/>
          </w:tcPr>
          <w:p w14:paraId="26B4D67C" w14:textId="77777777" w:rsidR="00F35B9D" w:rsidRPr="0059477A" w:rsidRDefault="00F35B9D" w:rsidP="00206130">
            <w:pPr>
              <w:widowControl/>
              <w:spacing w:after="0" w:line="240" w:lineRule="auto"/>
              <w:rPr>
                <w:ins w:id="668" w:author="Milan Jelinek" w:date="2024-01-31T14:05:00Z"/>
                <w:rFonts w:eastAsia="MS PGothic" w:cs="Arial"/>
                <w:sz w:val="16"/>
                <w:szCs w:val="16"/>
                <w:lang w:eastAsia="ja-JP"/>
              </w:rPr>
            </w:pPr>
          </w:p>
        </w:tc>
      </w:tr>
      <w:tr w:rsidR="00F35B9D" w:rsidRPr="00FF640C" w14:paraId="1663D1D3" w14:textId="77777777" w:rsidTr="00206130">
        <w:trPr>
          <w:trHeight w:val="52"/>
          <w:jc w:val="center"/>
          <w:ins w:id="669" w:author="Milan Jelinek" w:date="2024-01-31T14:05:00Z"/>
        </w:trPr>
        <w:tc>
          <w:tcPr>
            <w:tcW w:w="0" w:type="auto"/>
            <w:tcBorders>
              <w:left w:val="nil"/>
              <w:right w:val="single" w:sz="4" w:space="0" w:color="auto"/>
            </w:tcBorders>
            <w:shd w:val="clear" w:color="auto" w:fill="auto"/>
            <w:noWrap/>
            <w:vAlign w:val="bottom"/>
          </w:tcPr>
          <w:p w14:paraId="2B13C9C0" w14:textId="77777777" w:rsidR="00F35B9D" w:rsidRDefault="00F35B9D" w:rsidP="00206130">
            <w:pPr>
              <w:widowControl/>
              <w:spacing w:after="0" w:line="240" w:lineRule="auto"/>
              <w:rPr>
                <w:ins w:id="670" w:author="Milan Jelinek" w:date="2024-01-31T14:05:00Z"/>
                <w:rFonts w:cs="Arial"/>
                <w:sz w:val="16"/>
                <w:szCs w:val="16"/>
              </w:rPr>
            </w:pPr>
            <w:ins w:id="671" w:author="Milan Jelinek" w:date="2024-01-31T14:05:00Z">
              <w:r>
                <w:rPr>
                  <w:rFonts w:cs="Arial"/>
                  <w:sz w:val="16"/>
                  <w:szCs w:val="16"/>
                </w:rPr>
                <w:t>c33</w:t>
              </w:r>
            </w:ins>
          </w:p>
        </w:tc>
        <w:tc>
          <w:tcPr>
            <w:tcW w:w="0" w:type="auto"/>
            <w:tcBorders>
              <w:left w:val="single" w:sz="4" w:space="0" w:color="auto"/>
              <w:right w:val="single" w:sz="4" w:space="0" w:color="auto"/>
            </w:tcBorders>
            <w:shd w:val="clear" w:color="auto" w:fill="auto"/>
            <w:noWrap/>
          </w:tcPr>
          <w:p w14:paraId="312F851F" w14:textId="77777777" w:rsidR="00F35B9D" w:rsidRPr="00FF640C" w:rsidRDefault="00F35B9D" w:rsidP="00206130">
            <w:pPr>
              <w:widowControl/>
              <w:spacing w:after="0" w:line="240" w:lineRule="auto"/>
              <w:rPr>
                <w:ins w:id="672" w:author="Milan Jelinek" w:date="2024-01-31T14:05:00Z"/>
                <w:rFonts w:cs="Arial"/>
                <w:sz w:val="16"/>
                <w:szCs w:val="16"/>
              </w:rPr>
            </w:pPr>
            <w:ins w:id="673" w:author="Milan Jelinek" w:date="2024-01-31T14:05: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0712D3DA" w14:textId="77777777" w:rsidR="00F35B9D" w:rsidRPr="00FF640C" w:rsidRDefault="00F35B9D" w:rsidP="00206130">
            <w:pPr>
              <w:widowControl/>
              <w:spacing w:after="0" w:line="240" w:lineRule="auto"/>
              <w:rPr>
                <w:ins w:id="674" w:author="Milan Jelinek" w:date="2024-01-31T14:05:00Z"/>
                <w:rFonts w:cs="Arial"/>
                <w:sz w:val="16"/>
                <w:szCs w:val="16"/>
              </w:rPr>
            </w:pPr>
            <w:ins w:id="675" w:author="Milan Jelinek" w:date="2024-01-31T14:05:00Z">
              <w:r>
                <w:rPr>
                  <w:rFonts w:cs="Arial"/>
                  <w:sz w:val="16"/>
                  <w:szCs w:val="16"/>
                </w:rPr>
                <w:t>64.0</w:t>
              </w:r>
            </w:ins>
          </w:p>
        </w:tc>
        <w:tc>
          <w:tcPr>
            <w:tcW w:w="1707" w:type="dxa"/>
            <w:shd w:val="clear" w:color="auto" w:fill="auto"/>
            <w:noWrap/>
          </w:tcPr>
          <w:p w14:paraId="785600A6" w14:textId="77777777" w:rsidR="00F35B9D" w:rsidRPr="0059477A" w:rsidRDefault="00F35B9D" w:rsidP="00206130">
            <w:pPr>
              <w:widowControl/>
              <w:spacing w:after="0" w:line="240" w:lineRule="auto"/>
              <w:rPr>
                <w:ins w:id="676" w:author="Milan Jelinek" w:date="2024-01-31T14:05:00Z"/>
                <w:rFonts w:eastAsia="MS PGothic" w:cs="Arial"/>
                <w:sz w:val="16"/>
                <w:szCs w:val="16"/>
                <w:lang w:eastAsia="ja-JP"/>
              </w:rPr>
            </w:pPr>
          </w:p>
        </w:tc>
      </w:tr>
      <w:tr w:rsidR="00F35B9D" w:rsidRPr="00FF640C" w14:paraId="2363E311" w14:textId="77777777" w:rsidTr="00206130">
        <w:trPr>
          <w:trHeight w:val="52"/>
          <w:jc w:val="center"/>
          <w:ins w:id="677" w:author="Milan Jelinek" w:date="2024-01-31T14:05:00Z"/>
        </w:trPr>
        <w:tc>
          <w:tcPr>
            <w:tcW w:w="0" w:type="auto"/>
            <w:tcBorders>
              <w:left w:val="nil"/>
              <w:right w:val="single" w:sz="4" w:space="0" w:color="auto"/>
            </w:tcBorders>
            <w:shd w:val="clear" w:color="auto" w:fill="auto"/>
            <w:noWrap/>
            <w:vAlign w:val="bottom"/>
          </w:tcPr>
          <w:p w14:paraId="0E754653" w14:textId="77777777" w:rsidR="00F35B9D" w:rsidRDefault="00F35B9D" w:rsidP="00206130">
            <w:pPr>
              <w:widowControl/>
              <w:spacing w:after="0" w:line="240" w:lineRule="auto"/>
              <w:rPr>
                <w:ins w:id="678" w:author="Milan Jelinek" w:date="2024-01-31T14:05:00Z"/>
                <w:rFonts w:cs="Arial"/>
                <w:sz w:val="16"/>
                <w:szCs w:val="16"/>
              </w:rPr>
            </w:pPr>
            <w:ins w:id="679" w:author="Milan Jelinek" w:date="2024-01-31T14:05:00Z">
              <w:r>
                <w:rPr>
                  <w:rFonts w:cs="Arial"/>
                  <w:sz w:val="16"/>
                  <w:szCs w:val="16"/>
                </w:rPr>
                <w:t>c34</w:t>
              </w:r>
            </w:ins>
          </w:p>
        </w:tc>
        <w:tc>
          <w:tcPr>
            <w:tcW w:w="0" w:type="auto"/>
            <w:tcBorders>
              <w:left w:val="single" w:sz="4" w:space="0" w:color="auto"/>
              <w:right w:val="single" w:sz="4" w:space="0" w:color="auto"/>
            </w:tcBorders>
            <w:shd w:val="clear" w:color="auto" w:fill="auto"/>
            <w:noWrap/>
          </w:tcPr>
          <w:p w14:paraId="44179A3F" w14:textId="77777777" w:rsidR="00F35B9D" w:rsidRPr="00FF640C" w:rsidRDefault="00F35B9D" w:rsidP="00206130">
            <w:pPr>
              <w:widowControl/>
              <w:spacing w:after="0" w:line="240" w:lineRule="auto"/>
              <w:rPr>
                <w:ins w:id="680" w:author="Milan Jelinek" w:date="2024-01-31T14:05:00Z"/>
                <w:rFonts w:cs="Arial"/>
                <w:sz w:val="16"/>
                <w:szCs w:val="16"/>
              </w:rPr>
            </w:pPr>
            <w:ins w:id="681" w:author="Milan Jelinek" w:date="2024-01-31T14:05: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58853049" w14:textId="77777777" w:rsidR="00F35B9D" w:rsidRPr="00FF640C" w:rsidRDefault="00F35B9D" w:rsidP="00206130">
            <w:pPr>
              <w:widowControl/>
              <w:spacing w:after="0" w:line="240" w:lineRule="auto"/>
              <w:rPr>
                <w:ins w:id="682" w:author="Milan Jelinek" w:date="2024-01-31T14:05:00Z"/>
                <w:rFonts w:cs="Arial"/>
                <w:sz w:val="16"/>
                <w:szCs w:val="16"/>
              </w:rPr>
            </w:pPr>
            <w:ins w:id="683" w:author="Milan Jelinek" w:date="2024-01-31T14:05:00Z">
              <w:r>
                <w:rPr>
                  <w:rFonts w:cs="Arial"/>
                  <w:sz w:val="16"/>
                  <w:szCs w:val="16"/>
                </w:rPr>
                <w:t>80.0</w:t>
              </w:r>
            </w:ins>
          </w:p>
        </w:tc>
        <w:tc>
          <w:tcPr>
            <w:tcW w:w="1707" w:type="dxa"/>
            <w:shd w:val="clear" w:color="auto" w:fill="auto"/>
            <w:noWrap/>
          </w:tcPr>
          <w:p w14:paraId="089A52B7" w14:textId="77777777" w:rsidR="00F35B9D" w:rsidRPr="0059477A" w:rsidRDefault="00F35B9D" w:rsidP="00206130">
            <w:pPr>
              <w:widowControl/>
              <w:spacing w:after="0" w:line="240" w:lineRule="auto"/>
              <w:rPr>
                <w:ins w:id="684" w:author="Milan Jelinek" w:date="2024-01-31T14:05:00Z"/>
                <w:rFonts w:eastAsia="MS PGothic" w:cs="Arial"/>
                <w:sz w:val="16"/>
                <w:szCs w:val="16"/>
                <w:lang w:eastAsia="ja-JP"/>
              </w:rPr>
            </w:pPr>
          </w:p>
        </w:tc>
      </w:tr>
      <w:tr w:rsidR="00F35B9D" w:rsidRPr="00FF640C" w14:paraId="35716D6E" w14:textId="77777777" w:rsidTr="00206130">
        <w:trPr>
          <w:trHeight w:val="52"/>
          <w:jc w:val="center"/>
          <w:ins w:id="685" w:author="Milan Jelinek" w:date="2024-01-31T14:05:00Z"/>
        </w:trPr>
        <w:tc>
          <w:tcPr>
            <w:tcW w:w="0" w:type="auto"/>
            <w:tcBorders>
              <w:left w:val="nil"/>
              <w:right w:val="single" w:sz="4" w:space="0" w:color="auto"/>
            </w:tcBorders>
            <w:shd w:val="clear" w:color="auto" w:fill="auto"/>
            <w:noWrap/>
            <w:vAlign w:val="bottom"/>
          </w:tcPr>
          <w:p w14:paraId="4A0AB993" w14:textId="77777777" w:rsidR="00F35B9D" w:rsidRDefault="00F35B9D" w:rsidP="00206130">
            <w:pPr>
              <w:widowControl/>
              <w:spacing w:after="0" w:line="240" w:lineRule="auto"/>
              <w:rPr>
                <w:ins w:id="686" w:author="Milan Jelinek" w:date="2024-01-31T14:05:00Z"/>
                <w:rFonts w:cs="Arial"/>
                <w:sz w:val="16"/>
                <w:szCs w:val="16"/>
              </w:rPr>
            </w:pPr>
            <w:ins w:id="687" w:author="Milan Jelinek" w:date="2024-01-31T14:05:00Z">
              <w:r>
                <w:rPr>
                  <w:rFonts w:cs="Arial"/>
                  <w:sz w:val="16"/>
                  <w:szCs w:val="16"/>
                </w:rPr>
                <w:t>c35</w:t>
              </w:r>
            </w:ins>
          </w:p>
        </w:tc>
        <w:tc>
          <w:tcPr>
            <w:tcW w:w="0" w:type="auto"/>
            <w:tcBorders>
              <w:left w:val="single" w:sz="4" w:space="0" w:color="auto"/>
              <w:right w:val="single" w:sz="4" w:space="0" w:color="auto"/>
            </w:tcBorders>
            <w:shd w:val="clear" w:color="auto" w:fill="auto"/>
            <w:noWrap/>
          </w:tcPr>
          <w:p w14:paraId="187E114D" w14:textId="77777777" w:rsidR="00F35B9D" w:rsidRPr="00FF640C" w:rsidRDefault="00F35B9D" w:rsidP="00206130">
            <w:pPr>
              <w:widowControl/>
              <w:spacing w:after="0" w:line="240" w:lineRule="auto"/>
              <w:rPr>
                <w:ins w:id="688" w:author="Milan Jelinek" w:date="2024-01-31T14:05:00Z"/>
                <w:rFonts w:cs="Arial"/>
                <w:sz w:val="16"/>
                <w:szCs w:val="16"/>
              </w:rPr>
            </w:pPr>
            <w:ins w:id="689" w:author="Milan Jelinek" w:date="2024-01-31T14:05: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376A62BB" w14:textId="77777777" w:rsidR="00F35B9D" w:rsidRDefault="00F35B9D" w:rsidP="00206130">
            <w:pPr>
              <w:widowControl/>
              <w:spacing w:after="0" w:line="240" w:lineRule="auto"/>
              <w:rPr>
                <w:ins w:id="690" w:author="Milan Jelinek" w:date="2024-01-31T14:05:00Z"/>
                <w:rFonts w:cs="Arial"/>
                <w:sz w:val="16"/>
                <w:szCs w:val="16"/>
              </w:rPr>
            </w:pPr>
            <w:ins w:id="691" w:author="Milan Jelinek" w:date="2024-01-31T14:05:00Z">
              <w:r>
                <w:rPr>
                  <w:rFonts w:cs="Arial"/>
                  <w:sz w:val="16"/>
                  <w:szCs w:val="16"/>
                </w:rPr>
                <w:t>96.0</w:t>
              </w:r>
            </w:ins>
          </w:p>
        </w:tc>
        <w:tc>
          <w:tcPr>
            <w:tcW w:w="1707" w:type="dxa"/>
            <w:shd w:val="clear" w:color="auto" w:fill="auto"/>
            <w:noWrap/>
          </w:tcPr>
          <w:p w14:paraId="075A7CC6" w14:textId="77777777" w:rsidR="00F35B9D" w:rsidRPr="0059477A" w:rsidRDefault="00F35B9D" w:rsidP="00206130">
            <w:pPr>
              <w:widowControl/>
              <w:spacing w:after="0" w:line="240" w:lineRule="auto"/>
              <w:rPr>
                <w:ins w:id="692" w:author="Milan Jelinek" w:date="2024-01-31T14:05:00Z"/>
                <w:rFonts w:eastAsia="MS PGothic" w:cs="Arial"/>
                <w:sz w:val="16"/>
                <w:szCs w:val="16"/>
                <w:lang w:eastAsia="ja-JP"/>
              </w:rPr>
            </w:pPr>
          </w:p>
        </w:tc>
      </w:tr>
      <w:tr w:rsidR="00F35B9D" w:rsidRPr="00FF640C" w14:paraId="2DB5D2C3" w14:textId="77777777" w:rsidTr="00206130">
        <w:trPr>
          <w:trHeight w:val="52"/>
          <w:jc w:val="center"/>
          <w:ins w:id="693" w:author="Milan Jelinek" w:date="2024-01-31T14:05:00Z"/>
        </w:trPr>
        <w:tc>
          <w:tcPr>
            <w:tcW w:w="0" w:type="auto"/>
            <w:tcBorders>
              <w:left w:val="nil"/>
              <w:bottom w:val="single" w:sz="4" w:space="0" w:color="auto"/>
              <w:right w:val="single" w:sz="4" w:space="0" w:color="auto"/>
            </w:tcBorders>
            <w:shd w:val="clear" w:color="auto" w:fill="auto"/>
            <w:noWrap/>
            <w:vAlign w:val="bottom"/>
            <w:hideMark/>
          </w:tcPr>
          <w:p w14:paraId="5B7FE2F6" w14:textId="77777777" w:rsidR="00F35B9D" w:rsidRPr="00FF640C" w:rsidRDefault="00F35B9D" w:rsidP="00206130">
            <w:pPr>
              <w:widowControl/>
              <w:spacing w:after="0" w:line="240" w:lineRule="auto"/>
              <w:rPr>
                <w:ins w:id="694" w:author="Milan Jelinek" w:date="2024-01-31T14:05:00Z"/>
                <w:rFonts w:eastAsia="MS PGothic" w:cs="Arial"/>
                <w:sz w:val="16"/>
                <w:szCs w:val="16"/>
                <w:lang w:val="en-US" w:eastAsia="ja-JP"/>
              </w:rPr>
            </w:pPr>
            <w:ins w:id="695" w:author="Milan Jelinek" w:date="2024-01-31T14:05: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5432D494" w14:textId="77777777" w:rsidR="00F35B9D" w:rsidRPr="00FF640C" w:rsidRDefault="00F35B9D" w:rsidP="00206130">
            <w:pPr>
              <w:widowControl/>
              <w:spacing w:after="0" w:line="240" w:lineRule="auto"/>
              <w:rPr>
                <w:ins w:id="696" w:author="Milan Jelinek" w:date="2024-01-31T14:05:00Z"/>
                <w:rFonts w:eastAsia="MS PGothic" w:cs="Arial"/>
                <w:sz w:val="16"/>
                <w:szCs w:val="16"/>
                <w:lang w:val="en-US" w:eastAsia="ja-JP"/>
              </w:rPr>
            </w:pPr>
            <w:ins w:id="697" w:author="Milan Jelinek" w:date="2024-01-31T14:05: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3D120A1B" w14:textId="77777777" w:rsidR="00F35B9D" w:rsidRPr="00FF640C" w:rsidRDefault="00F35B9D" w:rsidP="00206130">
            <w:pPr>
              <w:widowControl/>
              <w:spacing w:after="0" w:line="240" w:lineRule="auto"/>
              <w:rPr>
                <w:ins w:id="698" w:author="Milan Jelinek" w:date="2024-01-31T14:05:00Z"/>
                <w:rFonts w:eastAsia="MS PGothic" w:cs="Arial"/>
                <w:sz w:val="16"/>
                <w:szCs w:val="16"/>
                <w:lang w:val="en-US" w:eastAsia="ja-JP"/>
              </w:rPr>
            </w:pPr>
            <w:ins w:id="699" w:author="Milan Jelinek" w:date="2024-01-31T14:05: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781A8D90" w14:textId="77777777" w:rsidR="00F35B9D" w:rsidRPr="00FF640C" w:rsidRDefault="00F35B9D" w:rsidP="00206130">
            <w:pPr>
              <w:keepNext/>
              <w:widowControl/>
              <w:spacing w:after="0" w:line="240" w:lineRule="auto"/>
              <w:rPr>
                <w:ins w:id="700" w:author="Milan Jelinek" w:date="2024-01-31T14:05:00Z"/>
                <w:rFonts w:eastAsia="MS PGothic" w:cs="Arial"/>
                <w:sz w:val="16"/>
                <w:szCs w:val="16"/>
                <w:lang w:val="en-US" w:eastAsia="ja-JP"/>
              </w:rPr>
            </w:pPr>
          </w:p>
        </w:tc>
      </w:tr>
    </w:tbl>
    <w:p w14:paraId="336349A6" w14:textId="77777777" w:rsidR="00F35B9D" w:rsidRDefault="00F35B9D" w:rsidP="00F35B9D">
      <w:pPr>
        <w:rPr>
          <w:ins w:id="701" w:author="Milan Jelinek" w:date="2024-01-31T14:05:00Z"/>
        </w:rPr>
      </w:pPr>
    </w:p>
    <w:p w14:paraId="4F5B4BF8" w14:textId="77777777" w:rsidR="00430847" w:rsidRDefault="00430847" w:rsidP="00430847">
      <w:pPr>
        <w:widowControl/>
        <w:spacing w:after="0" w:line="240" w:lineRule="auto"/>
        <w:rPr>
          <w:rFonts w:eastAsia="Arial"/>
          <w:lang w:val="en-US"/>
        </w:rPr>
      </w:pPr>
    </w:p>
    <w:p w14:paraId="7C7E4FD1" w14:textId="2881D193" w:rsidR="00430847" w:rsidRDefault="00430847" w:rsidP="00430847">
      <w:pPr>
        <w:widowControl/>
        <w:spacing w:after="0" w:line="240" w:lineRule="auto"/>
        <w:rPr>
          <w:rFonts w:eastAsia="Arial"/>
          <w:lang w:val="en-US"/>
        </w:rPr>
      </w:pPr>
      <w:r>
        <w:rPr>
          <w:rFonts w:eastAsia="Arial"/>
          <w:lang w:val="en-US"/>
        </w:rPr>
        <w:t xml:space="preserve">It is proposed to conduct in total </w:t>
      </w:r>
      <w:del w:id="702" w:author="Milan Jelinek" w:date="2024-01-31T14:06:00Z">
        <w:r w:rsidDel="00563849">
          <w:rPr>
            <w:rFonts w:eastAsia="Arial"/>
            <w:lang w:val="en-US"/>
          </w:rPr>
          <w:delText xml:space="preserve">14 </w:delText>
        </w:r>
      </w:del>
      <w:ins w:id="703" w:author="Milan Jelinek" w:date="2024-01-31T14:06:00Z">
        <w:r w:rsidR="00563849">
          <w:rPr>
            <w:rFonts w:eastAsia="Arial"/>
            <w:lang w:val="en-US"/>
          </w:rPr>
          <w:t>6</w:t>
        </w:r>
        <w:r w:rsidR="00563849">
          <w:rPr>
            <w:rFonts w:eastAsia="Arial"/>
            <w:lang w:val="en-US"/>
          </w:rPr>
          <w:t xml:space="preserve"> </w:t>
        </w:r>
      </w:ins>
      <w:proofErr w:type="gramStart"/>
      <w:r>
        <w:rPr>
          <w:rFonts w:eastAsia="Arial"/>
          <w:lang w:val="en-US"/>
        </w:rPr>
        <w:t>P.SUPPL</w:t>
      </w:r>
      <w:proofErr w:type="gramEnd"/>
      <w:r>
        <w:rPr>
          <w:rFonts w:eastAsia="Arial"/>
          <w:lang w:val="en-US"/>
        </w:rPr>
        <w:t>800 clean-channel test of this type for the following formats</w:t>
      </w:r>
    </w:p>
    <w:p w14:paraId="14C90641" w14:textId="77777777" w:rsidR="00430847" w:rsidRDefault="00430847" w:rsidP="00430847">
      <w:pPr>
        <w:pStyle w:val="bulletlevel1"/>
      </w:pPr>
      <w:r>
        <w:t>Stereo</w:t>
      </w:r>
    </w:p>
    <w:p w14:paraId="7F01B2DE" w14:textId="77777777" w:rsidR="00430847" w:rsidRDefault="00430847" w:rsidP="00430847">
      <w:pPr>
        <w:pStyle w:val="bulletlevel1"/>
      </w:pPr>
      <w:r>
        <w:t>FOA</w:t>
      </w:r>
    </w:p>
    <w:p w14:paraId="7F37E4E2" w14:textId="2AB6F5C8" w:rsidR="00430847" w:rsidDel="00221457" w:rsidRDefault="00430847" w:rsidP="00430847">
      <w:pPr>
        <w:pStyle w:val="bulletlevel1"/>
        <w:rPr>
          <w:del w:id="704" w:author="Milan Jelinek" w:date="2024-01-31T14:06:00Z"/>
        </w:rPr>
      </w:pPr>
      <w:del w:id="705" w:author="Milan Jelinek" w:date="2024-01-31T14:06:00Z">
        <w:r w:rsidDel="00221457">
          <w:delText>Planar FOA</w:delText>
        </w:r>
      </w:del>
    </w:p>
    <w:p w14:paraId="1E54A438" w14:textId="3AC95EAD" w:rsidR="00430847" w:rsidDel="00221457" w:rsidRDefault="00430847" w:rsidP="00430847">
      <w:pPr>
        <w:pStyle w:val="bulletlevel1"/>
        <w:rPr>
          <w:del w:id="706" w:author="Milan Jelinek" w:date="2024-01-31T14:06:00Z"/>
        </w:rPr>
      </w:pPr>
      <w:del w:id="707" w:author="Milan Jelinek" w:date="2024-01-31T14:06:00Z">
        <w:r w:rsidDel="00221457">
          <w:delText>HOA3</w:delText>
        </w:r>
      </w:del>
    </w:p>
    <w:p w14:paraId="302CC466" w14:textId="671E5D77" w:rsidR="00430847" w:rsidDel="00221457" w:rsidRDefault="00430847" w:rsidP="00430847">
      <w:pPr>
        <w:pStyle w:val="bulletlevel1"/>
        <w:rPr>
          <w:del w:id="708" w:author="Milan Jelinek" w:date="2024-01-31T14:07:00Z"/>
        </w:rPr>
      </w:pPr>
      <w:del w:id="709" w:author="Milan Jelinek" w:date="2024-01-31T14:07:00Z">
        <w:r w:rsidDel="00221457">
          <w:delText>5.1</w:delText>
        </w:r>
      </w:del>
    </w:p>
    <w:p w14:paraId="40773E8B" w14:textId="48F6CD78" w:rsidR="00430847" w:rsidDel="00221457" w:rsidRDefault="00430847" w:rsidP="00430847">
      <w:pPr>
        <w:pStyle w:val="bulletlevel1"/>
        <w:rPr>
          <w:del w:id="710" w:author="Milan Jelinek" w:date="2024-01-31T14:07:00Z"/>
        </w:rPr>
      </w:pPr>
      <w:del w:id="711" w:author="Milan Jelinek" w:date="2024-01-31T14:07:00Z">
        <w:r w:rsidDel="00221457">
          <w:delText>7.1</w:delText>
        </w:r>
      </w:del>
    </w:p>
    <w:p w14:paraId="39A72AE5" w14:textId="5DA22114" w:rsidR="00430847" w:rsidRPr="00D22CFD" w:rsidDel="00221457" w:rsidRDefault="00430847" w:rsidP="00430847">
      <w:pPr>
        <w:pStyle w:val="bulletlevel1"/>
        <w:rPr>
          <w:del w:id="712" w:author="Milan Jelinek" w:date="2024-01-31T14:07:00Z"/>
        </w:rPr>
      </w:pPr>
      <w:del w:id="713" w:author="Milan Jelinek" w:date="2024-01-31T14:07:00Z">
        <w:r w:rsidDel="00221457">
          <w:delText xml:space="preserve">5.1+2, 5.1+4 </w:delText>
        </w:r>
        <w:r w:rsidRPr="000427A2" w:rsidDel="00221457">
          <w:delText>(both formats in same test)</w:delText>
        </w:r>
      </w:del>
    </w:p>
    <w:p w14:paraId="5D256935" w14:textId="1F4D0002" w:rsidR="00430847" w:rsidDel="00221457" w:rsidRDefault="00430847" w:rsidP="00430847">
      <w:pPr>
        <w:pStyle w:val="bulletlevel1"/>
        <w:rPr>
          <w:del w:id="714" w:author="Milan Jelinek" w:date="2024-01-31T14:07:00Z"/>
        </w:rPr>
      </w:pPr>
      <w:del w:id="715" w:author="Milan Jelinek" w:date="2024-01-31T14:07:00Z">
        <w:r w:rsidDel="00221457">
          <w:delText>7.1+4</w:delText>
        </w:r>
      </w:del>
    </w:p>
    <w:p w14:paraId="7F42042C" w14:textId="4D8F8B08" w:rsidR="00430847" w:rsidDel="00221457" w:rsidRDefault="00430847" w:rsidP="00430847">
      <w:pPr>
        <w:pStyle w:val="bulletlevel1"/>
        <w:rPr>
          <w:del w:id="716" w:author="Milan Jelinek" w:date="2024-01-31T14:07:00Z"/>
        </w:rPr>
      </w:pPr>
      <w:del w:id="717" w:author="Milan Jelinek" w:date="2024-01-31T14:07:00Z">
        <w:r w:rsidDel="00221457">
          <w:delText>ISM (1-2 objects in same test; ISM incl. metadata/rendering, EVS w/o metadata/rendering)</w:delText>
        </w:r>
      </w:del>
    </w:p>
    <w:p w14:paraId="22A6F7BC" w14:textId="77777777" w:rsidR="00430847" w:rsidRPr="00915D18" w:rsidRDefault="00430847" w:rsidP="00430847">
      <w:pPr>
        <w:pStyle w:val="bulletlevel1"/>
      </w:pPr>
      <w:r>
        <w:t>ISM (3-4 objects in same test; ISM incl. metadata/rendering, EVS w/o metadata/rendering)</w:t>
      </w:r>
    </w:p>
    <w:p w14:paraId="7A7AA290" w14:textId="77777777" w:rsidR="00430847" w:rsidRDefault="00430847" w:rsidP="00430847">
      <w:pPr>
        <w:pStyle w:val="bulletlevel1"/>
      </w:pPr>
      <w:r>
        <w:t>MASA 1TC</w:t>
      </w:r>
    </w:p>
    <w:p w14:paraId="4DBB6227" w14:textId="3BDA585A" w:rsidR="00430847" w:rsidDel="00B23CC2" w:rsidRDefault="00430847" w:rsidP="00430847">
      <w:pPr>
        <w:pStyle w:val="bulletlevel1"/>
        <w:rPr>
          <w:del w:id="718" w:author="Milan Jelinek" w:date="2024-01-31T14:07:00Z"/>
        </w:rPr>
      </w:pPr>
      <w:del w:id="719" w:author="Milan Jelinek" w:date="2024-01-31T14:07:00Z">
        <w:r w:rsidDel="00B23CC2">
          <w:delText>MASA 2TC</w:delText>
        </w:r>
      </w:del>
    </w:p>
    <w:p w14:paraId="28B1451E" w14:textId="77777777" w:rsidR="00430847" w:rsidRDefault="00430847" w:rsidP="00430847">
      <w:pPr>
        <w:pStyle w:val="bulletlevel1"/>
      </w:pPr>
      <w:r>
        <w:t>OSBA (1-4 objects in same test)</w:t>
      </w:r>
    </w:p>
    <w:p w14:paraId="33B5464C" w14:textId="409206B7" w:rsidR="00430847" w:rsidDel="00B23CC2" w:rsidRDefault="00430847" w:rsidP="00430847">
      <w:pPr>
        <w:pStyle w:val="bulletlevel1"/>
        <w:rPr>
          <w:del w:id="720" w:author="Milan Jelinek" w:date="2024-01-31T14:07:00Z"/>
        </w:rPr>
      </w:pPr>
      <w:del w:id="721" w:author="Milan Jelinek" w:date="2024-01-31T14:07:00Z">
        <w:r w:rsidDel="00B23CC2">
          <w:delText>OMASA (1-4 objects in same test)</w:delText>
        </w:r>
      </w:del>
    </w:p>
    <w:p w14:paraId="4C56A681" w14:textId="77777777" w:rsidR="00430847" w:rsidRDefault="00430847" w:rsidP="00430847">
      <w:pPr>
        <w:widowControl/>
        <w:spacing w:after="0" w:line="240" w:lineRule="auto"/>
        <w:ind w:left="360"/>
        <w:rPr>
          <w:rFonts w:eastAsia="Arial"/>
          <w:lang w:val="en-US"/>
        </w:rPr>
      </w:pPr>
    </w:p>
    <w:p w14:paraId="333E74FC" w14:textId="5019379D" w:rsidR="00430847" w:rsidDel="005F422C" w:rsidRDefault="00430847" w:rsidP="00430847">
      <w:pPr>
        <w:widowControl/>
        <w:spacing w:after="0" w:line="240" w:lineRule="auto"/>
        <w:ind w:left="360"/>
        <w:rPr>
          <w:del w:id="722" w:author="Milan Jelinek" w:date="2024-01-31T14:09:00Z"/>
          <w:rFonts w:eastAsia="Arial"/>
          <w:lang w:val="en-US"/>
        </w:rPr>
      </w:pPr>
      <w:del w:id="723" w:author="Milan Jelinek" w:date="2024-01-31T14:09:00Z">
        <w:r w:rsidRPr="00361922" w:rsidDel="005F422C">
          <w:rPr>
            <w:rFonts w:eastAsia="Arial"/>
            <w:lang w:val="en-US"/>
          </w:rPr>
          <w:delText>To also cover the higher bitrate/quality range, it is proposed to complement these P.SUPPL800 tests by 1</w:delText>
        </w:r>
        <w:r w:rsidDel="005F422C">
          <w:rPr>
            <w:rFonts w:eastAsia="Arial"/>
            <w:lang w:val="en-US"/>
          </w:rPr>
          <w:delText>4</w:delText>
        </w:r>
        <w:r w:rsidRPr="00361922" w:rsidDel="005F422C">
          <w:rPr>
            <w:rFonts w:eastAsia="Arial"/>
            <w:lang w:val="en-US"/>
          </w:rPr>
          <w:delText xml:space="preserve"> MUSHRA tests at higher bitrates (clean-channel</w:delText>
        </w:r>
        <w:r w:rsidDel="005F422C">
          <w:rPr>
            <w:rFonts w:eastAsia="Arial"/>
            <w:lang w:val="en-US"/>
          </w:rPr>
          <w:delText>, same formats as above</w:delText>
        </w:r>
        <w:r w:rsidRPr="00361922" w:rsidDel="005F422C">
          <w:rPr>
            <w:rFonts w:eastAsia="Arial"/>
            <w:lang w:val="en-US"/>
          </w:rPr>
          <w:delText>):</w:delText>
        </w:r>
      </w:del>
    </w:p>
    <w:p w14:paraId="40E8F014" w14:textId="72776576" w:rsidR="00760FEE" w:rsidRPr="00361922" w:rsidDel="005F422C" w:rsidRDefault="00760FEE" w:rsidP="00430847">
      <w:pPr>
        <w:widowControl/>
        <w:spacing w:after="0" w:line="240" w:lineRule="auto"/>
        <w:ind w:left="360"/>
        <w:rPr>
          <w:del w:id="724" w:author="Milan Jelinek" w:date="2024-01-31T14:09:00Z"/>
          <w:rFonts w:eastAsia="Arial"/>
          <w:lang w:val="en-US"/>
        </w:rPr>
      </w:pPr>
    </w:p>
    <w:p w14:paraId="7B802111" w14:textId="2F98C7D3" w:rsidR="00430847" w:rsidRPr="006667F4" w:rsidDel="005F422C" w:rsidRDefault="00760FEE" w:rsidP="00760FEE">
      <w:pPr>
        <w:pStyle w:val="Caption"/>
        <w:rPr>
          <w:del w:id="725" w:author="Milan Jelinek" w:date="2024-01-31T14:09:00Z"/>
          <w:rFonts w:eastAsia="Arial"/>
        </w:rPr>
      </w:pPr>
      <w:del w:id="726" w:author="Milan Jelinek" w:date="2024-01-31T14:09:00Z">
        <w:r w:rsidDel="005F422C">
          <w:delText xml:space="preserve">Table </w:delText>
        </w:r>
        <w:r w:rsidDel="005F422C">
          <w:fldChar w:fldCharType="begin"/>
        </w:r>
        <w:r w:rsidDel="005F422C">
          <w:delInstrText xml:space="preserve"> SEQ Table \* ARABIC </w:delInstrText>
        </w:r>
        <w:r w:rsidDel="005F422C">
          <w:fldChar w:fldCharType="separate"/>
        </w:r>
        <w:r w:rsidR="004B1034" w:rsidDel="005F422C">
          <w:rPr>
            <w:noProof/>
          </w:rPr>
          <w:delText>3</w:delText>
        </w:r>
        <w:r w:rsidDel="005F422C">
          <w:fldChar w:fldCharType="end"/>
        </w:r>
        <w:r w:rsidR="00430847" w:rsidRPr="006667F4" w:rsidDel="005F422C">
          <w:delText xml:space="preserve">: Additional MUSHRA tests for </w:delText>
        </w:r>
        <w:r w:rsidR="00430847" w:rsidDel="005F422C">
          <w:delText>a per format/bitrate comparison of BASOP and floating-point code</w:delText>
        </w:r>
      </w:del>
    </w:p>
    <w:p w14:paraId="7E1AC461" w14:textId="1336C5F8" w:rsidR="00430847" w:rsidRPr="00361922" w:rsidDel="005F422C" w:rsidRDefault="00430847" w:rsidP="00430847">
      <w:pPr>
        <w:widowControl/>
        <w:spacing w:after="0" w:line="240" w:lineRule="auto"/>
        <w:rPr>
          <w:del w:id="727" w:author="Milan Jelinek" w:date="2024-01-31T14:09:00Z"/>
          <w:rFonts w:eastAsia="Arial"/>
          <w:lang w:val="en-US"/>
        </w:rPr>
      </w:pPr>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430847" w:rsidRPr="00FF640C" w:rsidDel="005F422C" w14:paraId="2D02C652" w14:textId="462DF4E3" w:rsidTr="00676C35">
        <w:trPr>
          <w:trHeight w:val="255"/>
          <w:jc w:val="center"/>
          <w:del w:id="728" w:author="Milan Jelinek" w:date="2024-01-31T14:09:00Z"/>
        </w:trPr>
        <w:tc>
          <w:tcPr>
            <w:tcW w:w="0" w:type="auto"/>
            <w:tcBorders>
              <w:top w:val="single" w:sz="4" w:space="0" w:color="auto"/>
              <w:left w:val="nil"/>
              <w:bottom w:val="double" w:sz="4" w:space="0" w:color="auto"/>
              <w:right w:val="single" w:sz="4" w:space="0" w:color="auto"/>
            </w:tcBorders>
            <w:shd w:val="clear" w:color="auto" w:fill="auto"/>
            <w:noWrap/>
            <w:hideMark/>
          </w:tcPr>
          <w:p w14:paraId="63ECBF76" w14:textId="623DB732" w:rsidR="00430847" w:rsidRPr="00FF640C" w:rsidDel="005F422C" w:rsidRDefault="00430847" w:rsidP="00676C35">
            <w:pPr>
              <w:widowControl/>
              <w:spacing w:after="0" w:line="240" w:lineRule="auto"/>
              <w:rPr>
                <w:del w:id="729" w:author="Milan Jelinek" w:date="2024-01-31T14:09:00Z"/>
                <w:rFonts w:eastAsia="MS PGothic" w:cs="Arial"/>
                <w:b/>
                <w:bCs/>
                <w:sz w:val="16"/>
                <w:szCs w:val="16"/>
                <w:lang w:val="en-US" w:eastAsia="ja-JP"/>
              </w:rPr>
            </w:pPr>
            <w:del w:id="730" w:author="Milan Jelinek" w:date="2024-01-31T14:09:00Z">
              <w:r w:rsidRPr="00FF640C" w:rsidDel="005F422C">
                <w:rPr>
                  <w:rFonts w:eastAsia="MS PGothic" w:cs="Arial"/>
                  <w:b/>
                  <w:bCs/>
                  <w:sz w:val="16"/>
                  <w:szCs w:val="16"/>
                  <w:lang w:val="en-US" w:eastAsia="ja-JP"/>
                </w:rPr>
                <w:delText>Label</w:delText>
              </w:r>
            </w:del>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C7A0662" w14:textId="322D5DBE" w:rsidR="00430847" w:rsidRPr="00FF640C" w:rsidDel="005F422C" w:rsidRDefault="00430847" w:rsidP="00676C35">
            <w:pPr>
              <w:widowControl/>
              <w:spacing w:after="0" w:line="240" w:lineRule="auto"/>
              <w:rPr>
                <w:del w:id="731" w:author="Milan Jelinek" w:date="2024-01-31T14:09:00Z"/>
                <w:rFonts w:eastAsia="MS PGothic" w:cs="Arial"/>
                <w:b/>
                <w:bCs/>
                <w:sz w:val="16"/>
                <w:szCs w:val="16"/>
                <w:lang w:val="en-US" w:eastAsia="ja-JP"/>
              </w:rPr>
            </w:pPr>
            <w:del w:id="732" w:author="Milan Jelinek" w:date="2024-01-31T14:09:00Z">
              <w:r w:rsidRPr="00FF640C" w:rsidDel="005F422C">
                <w:rPr>
                  <w:rFonts w:eastAsia="MS PGothic" w:cs="Arial"/>
                  <w:b/>
                  <w:bCs/>
                  <w:sz w:val="16"/>
                  <w:szCs w:val="16"/>
                  <w:lang w:val="en-US" w:eastAsia="ja-JP"/>
                </w:rPr>
                <w:delText>Condition</w:delText>
              </w:r>
            </w:del>
          </w:p>
        </w:tc>
        <w:tc>
          <w:tcPr>
            <w:tcW w:w="0" w:type="auto"/>
            <w:tcBorders>
              <w:top w:val="single" w:sz="4" w:space="0" w:color="auto"/>
              <w:left w:val="nil"/>
              <w:bottom w:val="double" w:sz="4" w:space="0" w:color="auto"/>
              <w:right w:val="nil"/>
            </w:tcBorders>
            <w:shd w:val="clear" w:color="auto" w:fill="auto"/>
            <w:noWrap/>
            <w:hideMark/>
          </w:tcPr>
          <w:p w14:paraId="4053A263" w14:textId="612544A5" w:rsidR="00430847" w:rsidRPr="00FF640C" w:rsidDel="005F422C" w:rsidRDefault="00430847" w:rsidP="00676C35">
            <w:pPr>
              <w:widowControl/>
              <w:spacing w:after="0" w:line="240" w:lineRule="auto"/>
              <w:rPr>
                <w:del w:id="733" w:author="Milan Jelinek" w:date="2024-01-31T14:09:00Z"/>
                <w:rFonts w:eastAsia="MS PGothic" w:cs="Arial"/>
                <w:b/>
                <w:bCs/>
                <w:sz w:val="16"/>
                <w:szCs w:val="16"/>
                <w:lang w:val="en-US" w:eastAsia="ja-JP"/>
              </w:rPr>
            </w:pPr>
            <w:del w:id="734" w:author="Milan Jelinek" w:date="2024-01-31T14:09:00Z">
              <w:r w:rsidRPr="00FF640C" w:rsidDel="005F422C">
                <w:rPr>
                  <w:rFonts w:eastAsia="MS PGothic" w:cs="Arial"/>
                  <w:b/>
                  <w:bCs/>
                  <w:sz w:val="16"/>
                  <w:szCs w:val="16"/>
                  <w:lang w:val="en-US" w:eastAsia="ja-JP"/>
                </w:rPr>
                <w:delText>Bitrate [kbps]</w:delText>
              </w:r>
            </w:del>
          </w:p>
        </w:tc>
        <w:tc>
          <w:tcPr>
            <w:tcW w:w="1707" w:type="dxa"/>
            <w:tcBorders>
              <w:top w:val="single" w:sz="4" w:space="0" w:color="auto"/>
              <w:left w:val="nil"/>
              <w:bottom w:val="double" w:sz="4" w:space="0" w:color="auto"/>
            </w:tcBorders>
            <w:shd w:val="clear" w:color="auto" w:fill="auto"/>
            <w:noWrap/>
            <w:hideMark/>
          </w:tcPr>
          <w:p w14:paraId="63898010" w14:textId="1535A5FF" w:rsidR="00430847" w:rsidRPr="00FF640C" w:rsidDel="005F422C" w:rsidRDefault="00430847" w:rsidP="00676C35">
            <w:pPr>
              <w:widowControl/>
              <w:spacing w:after="0" w:line="240" w:lineRule="auto"/>
              <w:rPr>
                <w:del w:id="735" w:author="Milan Jelinek" w:date="2024-01-31T14:09:00Z"/>
                <w:rFonts w:eastAsia="MS PGothic" w:cs="Arial"/>
                <w:b/>
                <w:bCs/>
                <w:sz w:val="16"/>
                <w:szCs w:val="16"/>
                <w:lang w:val="en-US" w:eastAsia="ja-JP"/>
              </w:rPr>
            </w:pPr>
            <w:del w:id="736" w:author="Milan Jelinek" w:date="2024-01-31T14:09:00Z">
              <w:r w:rsidDel="005F422C">
                <w:rPr>
                  <w:rFonts w:eastAsia="MS PGothic" w:cs="Arial"/>
                  <w:b/>
                  <w:bCs/>
                  <w:sz w:val="16"/>
                  <w:szCs w:val="16"/>
                  <w:lang w:val="en-US" w:eastAsia="ja-JP"/>
                </w:rPr>
                <w:delText>DTX</w:delText>
              </w:r>
            </w:del>
          </w:p>
        </w:tc>
      </w:tr>
      <w:tr w:rsidR="00430847" w:rsidRPr="00FF640C" w:rsidDel="005F422C" w14:paraId="63B54948" w14:textId="0F565DBD" w:rsidTr="00676C35">
        <w:trPr>
          <w:trHeight w:val="26"/>
          <w:jc w:val="center"/>
          <w:del w:id="737" w:author="Milan Jelinek" w:date="2024-01-31T14:09:00Z"/>
        </w:trPr>
        <w:tc>
          <w:tcPr>
            <w:tcW w:w="0" w:type="auto"/>
            <w:tcBorders>
              <w:top w:val="double" w:sz="4" w:space="0" w:color="auto"/>
              <w:left w:val="nil"/>
              <w:bottom w:val="single" w:sz="4" w:space="0" w:color="auto"/>
              <w:right w:val="single" w:sz="4" w:space="0" w:color="auto"/>
            </w:tcBorders>
            <w:shd w:val="clear" w:color="auto" w:fill="auto"/>
            <w:noWrap/>
            <w:hideMark/>
          </w:tcPr>
          <w:p w14:paraId="5E7F0FD4" w14:textId="04DB4A09" w:rsidR="00430847" w:rsidRPr="00FF640C" w:rsidDel="005F422C" w:rsidRDefault="00430847" w:rsidP="00676C35">
            <w:pPr>
              <w:widowControl/>
              <w:spacing w:after="0" w:line="240" w:lineRule="auto"/>
              <w:rPr>
                <w:del w:id="738" w:author="Milan Jelinek" w:date="2024-01-31T14:09:00Z"/>
                <w:rFonts w:eastAsia="MS PGothic" w:cs="Arial"/>
                <w:sz w:val="16"/>
                <w:szCs w:val="16"/>
                <w:lang w:val="en-US" w:eastAsia="ja-JP"/>
              </w:rPr>
            </w:pPr>
            <w:del w:id="739" w:author="Milan Jelinek" w:date="2024-01-31T14:09:00Z">
              <w:r w:rsidRPr="00FF640C" w:rsidDel="005F422C">
                <w:rPr>
                  <w:rFonts w:cs="Arial"/>
                  <w:sz w:val="16"/>
                  <w:szCs w:val="16"/>
                </w:rPr>
                <w:delText>c01</w:delText>
              </w:r>
            </w:del>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B8F2243" w14:textId="7131232D" w:rsidR="00430847" w:rsidRPr="00FF640C" w:rsidDel="005F422C" w:rsidRDefault="00430847" w:rsidP="00676C35">
            <w:pPr>
              <w:widowControl/>
              <w:spacing w:after="0" w:line="240" w:lineRule="auto"/>
              <w:rPr>
                <w:del w:id="740" w:author="Milan Jelinek" w:date="2024-01-31T14:09:00Z"/>
                <w:rFonts w:eastAsia="MS PGothic" w:cs="Arial"/>
                <w:sz w:val="16"/>
                <w:szCs w:val="16"/>
                <w:lang w:val="en-US" w:eastAsia="ja-JP"/>
              </w:rPr>
            </w:pPr>
            <w:del w:id="741" w:author="Milan Jelinek" w:date="2024-01-31T14:09:00Z">
              <w:r w:rsidRPr="00FF640C" w:rsidDel="005F422C">
                <w:rPr>
                  <w:rFonts w:cs="Arial"/>
                  <w:sz w:val="16"/>
                  <w:szCs w:val="16"/>
                </w:rPr>
                <w:delText>Reference</w:delText>
              </w:r>
            </w:del>
          </w:p>
        </w:tc>
        <w:tc>
          <w:tcPr>
            <w:tcW w:w="0" w:type="auto"/>
            <w:tcBorders>
              <w:top w:val="double" w:sz="4" w:space="0" w:color="auto"/>
              <w:left w:val="nil"/>
              <w:bottom w:val="single" w:sz="4" w:space="0" w:color="auto"/>
              <w:right w:val="nil"/>
            </w:tcBorders>
            <w:shd w:val="clear" w:color="auto" w:fill="auto"/>
            <w:noWrap/>
            <w:hideMark/>
          </w:tcPr>
          <w:p w14:paraId="4D2253E8" w14:textId="2194837E" w:rsidR="00430847" w:rsidRPr="00FF640C" w:rsidDel="005F422C" w:rsidRDefault="00430847" w:rsidP="00676C35">
            <w:pPr>
              <w:widowControl/>
              <w:spacing w:after="0" w:line="240" w:lineRule="auto"/>
              <w:rPr>
                <w:del w:id="742" w:author="Milan Jelinek" w:date="2024-01-31T14:09:00Z"/>
                <w:rFonts w:eastAsia="MS PGothic" w:cs="Arial"/>
                <w:sz w:val="16"/>
                <w:szCs w:val="16"/>
                <w:lang w:val="en-US" w:eastAsia="ja-JP"/>
              </w:rPr>
            </w:pPr>
            <w:del w:id="743" w:author="Milan Jelinek" w:date="2024-01-31T14:09:00Z">
              <w:r w:rsidRPr="00FF640C" w:rsidDel="005F422C">
                <w:rPr>
                  <w:rFonts w:cs="Arial"/>
                  <w:sz w:val="16"/>
                  <w:szCs w:val="16"/>
                </w:rPr>
                <w:delText>-</w:delText>
              </w:r>
            </w:del>
          </w:p>
        </w:tc>
        <w:tc>
          <w:tcPr>
            <w:tcW w:w="1707" w:type="dxa"/>
            <w:tcBorders>
              <w:top w:val="double" w:sz="4" w:space="0" w:color="auto"/>
              <w:left w:val="nil"/>
              <w:bottom w:val="single" w:sz="4" w:space="0" w:color="auto"/>
            </w:tcBorders>
            <w:shd w:val="clear" w:color="auto" w:fill="auto"/>
            <w:noWrap/>
            <w:hideMark/>
          </w:tcPr>
          <w:p w14:paraId="38F9D6E1" w14:textId="655880E9" w:rsidR="00430847" w:rsidRPr="00FF640C" w:rsidDel="005F422C" w:rsidRDefault="00430847" w:rsidP="00676C35">
            <w:pPr>
              <w:widowControl/>
              <w:spacing w:after="0" w:line="240" w:lineRule="auto"/>
              <w:rPr>
                <w:del w:id="744" w:author="Milan Jelinek" w:date="2024-01-31T14:09:00Z"/>
                <w:rFonts w:eastAsia="MS PGothic" w:cs="Arial"/>
                <w:sz w:val="16"/>
                <w:szCs w:val="16"/>
                <w:lang w:val="en-US" w:eastAsia="ja-JP"/>
              </w:rPr>
            </w:pPr>
            <w:del w:id="745" w:author="Milan Jelinek" w:date="2024-01-31T14:09:00Z">
              <w:r w:rsidRPr="00FF640C" w:rsidDel="005F422C">
                <w:rPr>
                  <w:rFonts w:cs="Arial"/>
                  <w:sz w:val="16"/>
                  <w:szCs w:val="16"/>
                </w:rPr>
                <w:delText>-</w:delText>
              </w:r>
            </w:del>
          </w:p>
        </w:tc>
      </w:tr>
      <w:tr w:rsidR="00430847" w:rsidRPr="00FF640C" w:rsidDel="005F422C" w14:paraId="3BB15CE1" w14:textId="372E0E2E" w:rsidTr="00676C35">
        <w:trPr>
          <w:trHeight w:val="60"/>
          <w:jc w:val="center"/>
          <w:del w:id="746" w:author="Milan Jelinek" w:date="2024-01-31T14:09:00Z"/>
        </w:trPr>
        <w:tc>
          <w:tcPr>
            <w:tcW w:w="0" w:type="auto"/>
            <w:tcBorders>
              <w:top w:val="single" w:sz="4" w:space="0" w:color="auto"/>
              <w:left w:val="nil"/>
              <w:right w:val="single" w:sz="4" w:space="0" w:color="auto"/>
            </w:tcBorders>
            <w:shd w:val="clear" w:color="auto" w:fill="auto"/>
            <w:noWrap/>
          </w:tcPr>
          <w:p w14:paraId="3CC93D4D" w14:textId="40554363" w:rsidR="00430847" w:rsidRPr="00FF640C" w:rsidDel="005F422C" w:rsidRDefault="00430847" w:rsidP="00676C35">
            <w:pPr>
              <w:widowControl/>
              <w:spacing w:after="0" w:line="240" w:lineRule="auto"/>
              <w:rPr>
                <w:del w:id="747" w:author="Milan Jelinek" w:date="2024-01-31T14:09:00Z"/>
                <w:rFonts w:cs="Arial"/>
                <w:sz w:val="16"/>
                <w:szCs w:val="16"/>
              </w:rPr>
            </w:pPr>
            <w:del w:id="748" w:author="Milan Jelinek" w:date="2024-01-31T14:09:00Z">
              <w:r w:rsidDel="005F422C">
                <w:rPr>
                  <w:rFonts w:cs="Arial"/>
                  <w:sz w:val="16"/>
                  <w:szCs w:val="16"/>
                </w:rPr>
                <w:delText>c02</w:delText>
              </w:r>
            </w:del>
          </w:p>
        </w:tc>
        <w:tc>
          <w:tcPr>
            <w:tcW w:w="0" w:type="auto"/>
            <w:tcBorders>
              <w:top w:val="single" w:sz="4" w:space="0" w:color="auto"/>
              <w:left w:val="single" w:sz="4" w:space="0" w:color="auto"/>
              <w:right w:val="single" w:sz="4" w:space="0" w:color="auto"/>
            </w:tcBorders>
            <w:shd w:val="clear" w:color="auto" w:fill="auto"/>
            <w:noWrap/>
          </w:tcPr>
          <w:p w14:paraId="0F418D44" w14:textId="02915F07" w:rsidR="00430847" w:rsidRPr="00FF640C" w:rsidDel="005F422C" w:rsidRDefault="00430847" w:rsidP="00676C35">
            <w:pPr>
              <w:widowControl/>
              <w:spacing w:after="0" w:line="240" w:lineRule="auto"/>
              <w:rPr>
                <w:del w:id="749" w:author="Milan Jelinek" w:date="2024-01-31T14:09:00Z"/>
                <w:rFonts w:cs="Arial"/>
                <w:sz w:val="16"/>
                <w:szCs w:val="16"/>
              </w:rPr>
            </w:pPr>
            <w:del w:id="750" w:author="Milan Jelinek" w:date="2024-01-31T14:09:00Z">
              <w:r w:rsidDel="005F422C">
                <w:rPr>
                  <w:rFonts w:cs="Arial"/>
                  <w:sz w:val="16"/>
                  <w:szCs w:val="16"/>
                </w:rPr>
                <w:delText>Mono</w:delText>
              </w:r>
            </w:del>
          </w:p>
        </w:tc>
        <w:tc>
          <w:tcPr>
            <w:tcW w:w="0" w:type="auto"/>
            <w:tcBorders>
              <w:top w:val="single" w:sz="4" w:space="0" w:color="auto"/>
              <w:left w:val="nil"/>
              <w:right w:val="nil"/>
            </w:tcBorders>
            <w:shd w:val="clear" w:color="auto" w:fill="auto"/>
            <w:noWrap/>
          </w:tcPr>
          <w:p w14:paraId="60D51875" w14:textId="343A0CD1" w:rsidR="00430847" w:rsidRPr="00FF640C" w:rsidDel="005F422C" w:rsidRDefault="00430847" w:rsidP="00676C35">
            <w:pPr>
              <w:widowControl/>
              <w:spacing w:after="0" w:line="240" w:lineRule="auto"/>
              <w:rPr>
                <w:del w:id="751" w:author="Milan Jelinek" w:date="2024-01-31T14:09:00Z"/>
                <w:rFonts w:cs="Arial"/>
                <w:sz w:val="16"/>
                <w:szCs w:val="16"/>
              </w:rPr>
            </w:pPr>
            <w:del w:id="752" w:author="Milan Jelinek" w:date="2024-01-31T14:09:00Z">
              <w:r w:rsidDel="005F422C">
                <w:rPr>
                  <w:rFonts w:cs="Arial"/>
                  <w:sz w:val="16"/>
                  <w:szCs w:val="16"/>
                </w:rPr>
                <w:delText>-</w:delText>
              </w:r>
            </w:del>
          </w:p>
        </w:tc>
        <w:tc>
          <w:tcPr>
            <w:tcW w:w="1707" w:type="dxa"/>
            <w:tcBorders>
              <w:top w:val="single" w:sz="4" w:space="0" w:color="auto"/>
              <w:left w:val="nil"/>
            </w:tcBorders>
            <w:shd w:val="clear" w:color="auto" w:fill="auto"/>
            <w:noWrap/>
          </w:tcPr>
          <w:p w14:paraId="6A182787" w14:textId="56B9F663" w:rsidR="00430847" w:rsidRPr="00FF640C" w:rsidDel="005F422C" w:rsidRDefault="00430847" w:rsidP="00676C35">
            <w:pPr>
              <w:widowControl/>
              <w:spacing w:after="0" w:line="240" w:lineRule="auto"/>
              <w:rPr>
                <w:del w:id="753" w:author="Milan Jelinek" w:date="2024-01-31T14:09:00Z"/>
                <w:rFonts w:cs="Arial"/>
                <w:sz w:val="16"/>
                <w:szCs w:val="16"/>
              </w:rPr>
            </w:pPr>
            <w:del w:id="754" w:author="Milan Jelinek" w:date="2024-01-31T14:09:00Z">
              <w:r w:rsidDel="005F422C">
                <w:rPr>
                  <w:rFonts w:cs="Arial"/>
                  <w:sz w:val="16"/>
                  <w:szCs w:val="16"/>
                </w:rPr>
                <w:delText>-</w:delText>
              </w:r>
            </w:del>
          </w:p>
        </w:tc>
      </w:tr>
      <w:tr w:rsidR="00430847" w:rsidRPr="00FF640C" w:rsidDel="005F422C" w14:paraId="0B913607" w14:textId="7EDD8FAF" w:rsidTr="00676C35">
        <w:trPr>
          <w:trHeight w:val="60"/>
          <w:jc w:val="center"/>
          <w:del w:id="755" w:author="Milan Jelinek" w:date="2024-01-31T14:09:00Z"/>
        </w:trPr>
        <w:tc>
          <w:tcPr>
            <w:tcW w:w="0" w:type="auto"/>
            <w:tcBorders>
              <w:left w:val="nil"/>
              <w:bottom w:val="single" w:sz="4" w:space="0" w:color="auto"/>
              <w:right w:val="single" w:sz="4" w:space="0" w:color="auto"/>
            </w:tcBorders>
            <w:shd w:val="clear" w:color="auto" w:fill="auto"/>
            <w:noWrap/>
          </w:tcPr>
          <w:p w14:paraId="1E4500BA" w14:textId="23408B12" w:rsidR="00430847" w:rsidRPr="00FF640C" w:rsidDel="005F422C" w:rsidRDefault="00430847" w:rsidP="00676C35">
            <w:pPr>
              <w:widowControl/>
              <w:spacing w:after="0" w:line="240" w:lineRule="auto"/>
              <w:rPr>
                <w:del w:id="756" w:author="Milan Jelinek" w:date="2024-01-31T14:09:00Z"/>
                <w:rFonts w:cs="Arial"/>
                <w:sz w:val="16"/>
                <w:szCs w:val="16"/>
              </w:rPr>
            </w:pPr>
            <w:del w:id="757" w:author="Milan Jelinek" w:date="2024-01-31T14:09:00Z">
              <w:r w:rsidDel="005F422C">
                <w:rPr>
                  <w:rFonts w:cs="Arial"/>
                  <w:sz w:val="16"/>
                  <w:szCs w:val="16"/>
                </w:rPr>
                <w:delText>c03</w:delText>
              </w:r>
            </w:del>
          </w:p>
        </w:tc>
        <w:tc>
          <w:tcPr>
            <w:tcW w:w="0" w:type="auto"/>
            <w:tcBorders>
              <w:left w:val="single" w:sz="4" w:space="0" w:color="auto"/>
              <w:bottom w:val="single" w:sz="4" w:space="0" w:color="auto"/>
              <w:right w:val="single" w:sz="4" w:space="0" w:color="auto"/>
            </w:tcBorders>
            <w:shd w:val="clear" w:color="auto" w:fill="auto"/>
            <w:noWrap/>
          </w:tcPr>
          <w:p w14:paraId="5839A301" w14:textId="46656A77" w:rsidR="00430847" w:rsidRPr="00FF640C" w:rsidDel="005F422C" w:rsidRDefault="00430847" w:rsidP="00676C35">
            <w:pPr>
              <w:widowControl/>
              <w:spacing w:after="0" w:line="240" w:lineRule="auto"/>
              <w:rPr>
                <w:del w:id="758" w:author="Milan Jelinek" w:date="2024-01-31T14:09:00Z"/>
                <w:rFonts w:cs="Arial"/>
                <w:sz w:val="16"/>
                <w:szCs w:val="16"/>
              </w:rPr>
            </w:pPr>
            <w:del w:id="759" w:author="Milan Jelinek" w:date="2024-01-31T14:09:00Z">
              <w:r w:rsidDel="005F422C">
                <w:rPr>
                  <w:rFonts w:cs="Arial"/>
                  <w:sz w:val="16"/>
                  <w:szCs w:val="16"/>
                </w:rPr>
                <w:delText>LP 3.5 kHz</w:delText>
              </w:r>
            </w:del>
          </w:p>
        </w:tc>
        <w:tc>
          <w:tcPr>
            <w:tcW w:w="0" w:type="auto"/>
            <w:tcBorders>
              <w:left w:val="nil"/>
              <w:bottom w:val="single" w:sz="4" w:space="0" w:color="auto"/>
              <w:right w:val="nil"/>
            </w:tcBorders>
            <w:shd w:val="clear" w:color="auto" w:fill="auto"/>
            <w:noWrap/>
          </w:tcPr>
          <w:p w14:paraId="362F497C" w14:textId="3C95E248" w:rsidR="00430847" w:rsidRPr="00FF640C" w:rsidDel="005F422C" w:rsidRDefault="00430847" w:rsidP="00676C35">
            <w:pPr>
              <w:widowControl/>
              <w:spacing w:after="0" w:line="240" w:lineRule="auto"/>
              <w:rPr>
                <w:del w:id="760" w:author="Milan Jelinek" w:date="2024-01-31T14:09:00Z"/>
                <w:rFonts w:cs="Arial"/>
                <w:sz w:val="16"/>
                <w:szCs w:val="16"/>
              </w:rPr>
            </w:pPr>
            <w:del w:id="761" w:author="Milan Jelinek" w:date="2024-01-31T14:09:00Z">
              <w:r w:rsidDel="005F422C">
                <w:rPr>
                  <w:rFonts w:cs="Arial"/>
                  <w:sz w:val="16"/>
                  <w:szCs w:val="16"/>
                </w:rPr>
                <w:delText>-</w:delText>
              </w:r>
            </w:del>
          </w:p>
        </w:tc>
        <w:tc>
          <w:tcPr>
            <w:tcW w:w="1707" w:type="dxa"/>
            <w:tcBorders>
              <w:left w:val="nil"/>
              <w:bottom w:val="single" w:sz="4" w:space="0" w:color="auto"/>
            </w:tcBorders>
            <w:shd w:val="clear" w:color="auto" w:fill="auto"/>
            <w:noWrap/>
          </w:tcPr>
          <w:p w14:paraId="4F22F802" w14:textId="4D7AE630" w:rsidR="00430847" w:rsidRPr="00FF640C" w:rsidDel="005F422C" w:rsidRDefault="00430847" w:rsidP="00676C35">
            <w:pPr>
              <w:widowControl/>
              <w:spacing w:after="0" w:line="240" w:lineRule="auto"/>
              <w:rPr>
                <w:del w:id="762" w:author="Milan Jelinek" w:date="2024-01-31T14:09:00Z"/>
                <w:rFonts w:cs="Arial"/>
                <w:sz w:val="16"/>
                <w:szCs w:val="16"/>
              </w:rPr>
            </w:pPr>
            <w:del w:id="763" w:author="Milan Jelinek" w:date="2024-01-31T14:09:00Z">
              <w:r w:rsidDel="005F422C">
                <w:rPr>
                  <w:rFonts w:cs="Arial"/>
                  <w:sz w:val="16"/>
                  <w:szCs w:val="16"/>
                </w:rPr>
                <w:delText>-</w:delText>
              </w:r>
            </w:del>
          </w:p>
        </w:tc>
      </w:tr>
      <w:tr w:rsidR="00430847" w:rsidRPr="00FF640C" w:rsidDel="005F422C" w14:paraId="56C991FC" w14:textId="1FAF801C" w:rsidTr="00676C35">
        <w:trPr>
          <w:trHeight w:val="56"/>
          <w:jc w:val="center"/>
          <w:del w:id="764" w:author="Milan Jelinek" w:date="2024-01-31T14:09:00Z"/>
        </w:trPr>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D26117" w14:textId="27BF5EC4" w:rsidR="00430847" w:rsidRPr="00FF640C" w:rsidDel="005F422C" w:rsidRDefault="00430847" w:rsidP="00676C35">
            <w:pPr>
              <w:widowControl/>
              <w:spacing w:after="0" w:line="240" w:lineRule="auto"/>
              <w:rPr>
                <w:del w:id="765" w:author="Milan Jelinek" w:date="2024-01-31T14:09:00Z"/>
                <w:rFonts w:eastAsia="MS PGothic" w:cs="Arial"/>
                <w:sz w:val="16"/>
                <w:szCs w:val="16"/>
                <w:lang w:val="en-US" w:eastAsia="ja-JP"/>
              </w:rPr>
            </w:pPr>
            <w:del w:id="766" w:author="Milan Jelinek" w:date="2024-01-31T14:09:00Z">
              <w:r w:rsidDel="005F422C">
                <w:rPr>
                  <w:rFonts w:cs="Arial"/>
                  <w:sz w:val="16"/>
                  <w:szCs w:val="16"/>
                </w:rPr>
                <w:delText>c04</w:delText>
              </w:r>
            </w:del>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9230" w14:textId="5C6B2736" w:rsidR="00430847" w:rsidRPr="00FF640C" w:rsidDel="005F422C" w:rsidRDefault="00430847" w:rsidP="00676C35">
            <w:pPr>
              <w:widowControl/>
              <w:spacing w:after="0" w:line="240" w:lineRule="auto"/>
              <w:rPr>
                <w:del w:id="767" w:author="Milan Jelinek" w:date="2024-01-31T14:09:00Z"/>
                <w:rFonts w:eastAsia="MS PGothic" w:cs="Arial"/>
                <w:sz w:val="16"/>
                <w:szCs w:val="16"/>
                <w:lang w:val="en-US" w:eastAsia="ja-JP"/>
              </w:rPr>
            </w:pPr>
            <w:del w:id="768" w:author="Milan Jelinek" w:date="2024-01-31T14:09:00Z">
              <w:r w:rsidRPr="00FF640C" w:rsidDel="005F422C">
                <w:rPr>
                  <w:rFonts w:cs="Arial"/>
                  <w:sz w:val="16"/>
                  <w:szCs w:val="16"/>
                </w:rPr>
                <w:delText>EVS</w:delText>
              </w:r>
            </w:del>
          </w:p>
        </w:tc>
        <w:tc>
          <w:tcPr>
            <w:tcW w:w="0" w:type="auto"/>
            <w:tcBorders>
              <w:top w:val="single" w:sz="4" w:space="0" w:color="auto"/>
              <w:left w:val="nil"/>
              <w:bottom w:val="single" w:sz="4" w:space="0" w:color="auto"/>
              <w:right w:val="nil"/>
            </w:tcBorders>
            <w:shd w:val="clear" w:color="auto" w:fill="auto"/>
            <w:noWrap/>
            <w:vAlign w:val="bottom"/>
            <w:hideMark/>
          </w:tcPr>
          <w:p w14:paraId="6E6C0550" w14:textId="5E6DFC77" w:rsidR="00430847" w:rsidRPr="00FF640C" w:rsidDel="005F422C" w:rsidRDefault="00430847" w:rsidP="00676C35">
            <w:pPr>
              <w:widowControl/>
              <w:spacing w:after="0" w:line="240" w:lineRule="auto"/>
              <w:rPr>
                <w:del w:id="769" w:author="Milan Jelinek" w:date="2024-01-31T14:09:00Z"/>
                <w:rFonts w:eastAsia="MS PGothic" w:cs="Arial"/>
                <w:sz w:val="16"/>
                <w:szCs w:val="16"/>
                <w:lang w:val="en-US" w:eastAsia="ja-JP"/>
              </w:rPr>
            </w:pPr>
            <w:del w:id="770" w:author="Milan Jelinek" w:date="2024-01-31T14:09:00Z">
              <w:r w:rsidDel="005F422C">
                <w:rPr>
                  <w:rFonts w:cs="Arial"/>
                  <w:sz w:val="16"/>
                  <w:szCs w:val="16"/>
                </w:rPr>
                <w:delText>1</w:delText>
              </w:r>
              <w:r w:rsidRPr="00FF640C" w:rsidDel="005F422C">
                <w:rPr>
                  <w:rFonts w:cs="Arial"/>
                  <w:sz w:val="16"/>
                  <w:szCs w:val="16"/>
                </w:rPr>
                <w:delText>x</w:delText>
              </w:r>
              <w:r w:rsidDel="005F422C">
                <w:rPr>
                  <w:rFonts w:cs="Arial"/>
                  <w:sz w:val="16"/>
                  <w:szCs w:val="16"/>
                </w:rPr>
                <w:delText>128.0</w:delText>
              </w:r>
            </w:del>
          </w:p>
        </w:tc>
        <w:tc>
          <w:tcPr>
            <w:tcW w:w="1707" w:type="dxa"/>
            <w:tcBorders>
              <w:top w:val="single" w:sz="4" w:space="0" w:color="auto"/>
              <w:left w:val="nil"/>
              <w:bottom w:val="single" w:sz="4" w:space="0" w:color="auto"/>
            </w:tcBorders>
            <w:shd w:val="clear" w:color="auto" w:fill="auto"/>
            <w:noWrap/>
            <w:vAlign w:val="bottom"/>
          </w:tcPr>
          <w:p w14:paraId="4114D203" w14:textId="60A11BAC" w:rsidR="00430847" w:rsidRPr="00FF640C" w:rsidDel="005F422C" w:rsidRDefault="00430847" w:rsidP="00676C35">
            <w:pPr>
              <w:widowControl/>
              <w:spacing w:after="0" w:line="240" w:lineRule="auto"/>
              <w:rPr>
                <w:del w:id="771" w:author="Milan Jelinek" w:date="2024-01-31T14:09:00Z"/>
                <w:rFonts w:eastAsia="MS PGothic" w:cs="Arial"/>
                <w:sz w:val="16"/>
                <w:szCs w:val="16"/>
                <w:lang w:val="en-US" w:eastAsia="ja-JP"/>
              </w:rPr>
            </w:pPr>
            <w:del w:id="772" w:author="Milan Jelinek" w:date="2024-01-31T14:09:00Z">
              <w:r w:rsidDel="005F422C">
                <w:rPr>
                  <w:rFonts w:eastAsia="MS PGothic" w:cs="Arial"/>
                  <w:sz w:val="16"/>
                  <w:szCs w:val="16"/>
                  <w:lang w:val="en-US" w:eastAsia="ja-JP"/>
                </w:rPr>
                <w:delText>Off</w:delText>
              </w:r>
            </w:del>
          </w:p>
        </w:tc>
      </w:tr>
      <w:tr w:rsidR="00430847" w:rsidRPr="00FF640C" w:rsidDel="005F422C" w14:paraId="1A3A3785" w14:textId="7304E2B1" w:rsidTr="00676C35">
        <w:trPr>
          <w:trHeight w:val="160"/>
          <w:jc w:val="center"/>
          <w:del w:id="773" w:author="Milan Jelinek" w:date="2024-01-31T14:09:00Z"/>
        </w:trPr>
        <w:tc>
          <w:tcPr>
            <w:tcW w:w="0" w:type="auto"/>
            <w:tcBorders>
              <w:top w:val="single" w:sz="4" w:space="0" w:color="auto"/>
              <w:left w:val="nil"/>
              <w:right w:val="single" w:sz="4" w:space="0" w:color="auto"/>
            </w:tcBorders>
            <w:shd w:val="clear" w:color="auto" w:fill="auto"/>
            <w:noWrap/>
            <w:vAlign w:val="bottom"/>
            <w:hideMark/>
          </w:tcPr>
          <w:p w14:paraId="0DF242AC" w14:textId="674CE38C" w:rsidR="00430847" w:rsidRPr="00FF640C" w:rsidDel="005F422C" w:rsidRDefault="00430847" w:rsidP="00676C35">
            <w:pPr>
              <w:widowControl/>
              <w:spacing w:after="0" w:line="240" w:lineRule="auto"/>
              <w:rPr>
                <w:del w:id="774" w:author="Milan Jelinek" w:date="2024-01-31T14:09:00Z"/>
                <w:rFonts w:eastAsia="MS PGothic" w:cs="Arial"/>
                <w:sz w:val="16"/>
                <w:szCs w:val="16"/>
                <w:lang w:val="en-US" w:eastAsia="ja-JP"/>
              </w:rPr>
            </w:pPr>
            <w:del w:id="775" w:author="Milan Jelinek" w:date="2024-01-31T14:09:00Z">
              <w:r w:rsidDel="005F422C">
                <w:rPr>
                  <w:rFonts w:cs="Arial"/>
                  <w:sz w:val="16"/>
                  <w:szCs w:val="16"/>
                </w:rPr>
                <w:delText>c05</w:delText>
              </w:r>
            </w:del>
          </w:p>
        </w:tc>
        <w:tc>
          <w:tcPr>
            <w:tcW w:w="0" w:type="auto"/>
            <w:tcBorders>
              <w:top w:val="single" w:sz="4" w:space="0" w:color="auto"/>
              <w:left w:val="single" w:sz="4" w:space="0" w:color="auto"/>
              <w:right w:val="single" w:sz="4" w:space="0" w:color="auto"/>
            </w:tcBorders>
            <w:shd w:val="clear" w:color="auto" w:fill="auto"/>
            <w:noWrap/>
            <w:vAlign w:val="bottom"/>
            <w:hideMark/>
          </w:tcPr>
          <w:p w14:paraId="21F476F6" w14:textId="3CF5091D" w:rsidR="00430847" w:rsidRPr="00FF640C" w:rsidDel="005F422C" w:rsidRDefault="00430847" w:rsidP="00676C35">
            <w:pPr>
              <w:widowControl/>
              <w:spacing w:after="0" w:line="240" w:lineRule="auto"/>
              <w:rPr>
                <w:del w:id="776" w:author="Milan Jelinek" w:date="2024-01-31T14:09:00Z"/>
                <w:rFonts w:eastAsia="MS PGothic" w:cs="Arial"/>
                <w:sz w:val="16"/>
                <w:szCs w:val="16"/>
                <w:lang w:val="en-US" w:eastAsia="ja-JP"/>
              </w:rPr>
            </w:pPr>
            <w:del w:id="777" w:author="Milan Jelinek" w:date="2024-01-31T14:09:00Z">
              <w:r w:rsidDel="005F422C">
                <w:rPr>
                  <w:rFonts w:eastAsia="MS PGothic" w:cs="Arial"/>
                  <w:sz w:val="16"/>
                  <w:szCs w:val="16"/>
                  <w:lang w:eastAsia="ja-JP"/>
                </w:rPr>
                <w:delText>IVAS FL</w:delText>
              </w:r>
            </w:del>
          </w:p>
        </w:tc>
        <w:tc>
          <w:tcPr>
            <w:tcW w:w="0" w:type="auto"/>
            <w:tcBorders>
              <w:top w:val="single" w:sz="4" w:space="0" w:color="auto"/>
              <w:left w:val="nil"/>
              <w:right w:val="nil"/>
            </w:tcBorders>
            <w:shd w:val="clear" w:color="auto" w:fill="auto"/>
            <w:noWrap/>
            <w:vAlign w:val="bottom"/>
            <w:hideMark/>
          </w:tcPr>
          <w:p w14:paraId="3A8470DE" w14:textId="7AAF79F2" w:rsidR="00430847" w:rsidRPr="00FF640C" w:rsidDel="005F422C" w:rsidRDefault="00430847" w:rsidP="00676C35">
            <w:pPr>
              <w:widowControl/>
              <w:spacing w:after="0" w:line="240" w:lineRule="auto"/>
              <w:rPr>
                <w:del w:id="778" w:author="Milan Jelinek" w:date="2024-01-31T14:09:00Z"/>
                <w:rFonts w:eastAsia="MS PGothic" w:cs="Arial"/>
                <w:sz w:val="16"/>
                <w:szCs w:val="16"/>
                <w:lang w:val="en-US" w:eastAsia="ja-JP"/>
              </w:rPr>
            </w:pPr>
            <w:del w:id="779" w:author="Milan Jelinek" w:date="2024-01-31T14:09:00Z">
              <w:r w:rsidDel="005F422C">
                <w:rPr>
                  <w:rFonts w:eastAsia="MS PGothic" w:cs="Arial"/>
                  <w:sz w:val="16"/>
                  <w:szCs w:val="16"/>
                  <w:lang w:eastAsia="ja-JP"/>
                </w:rPr>
                <w:delText>128.0</w:delText>
              </w:r>
            </w:del>
          </w:p>
        </w:tc>
        <w:tc>
          <w:tcPr>
            <w:tcW w:w="1707" w:type="dxa"/>
            <w:tcBorders>
              <w:top w:val="single" w:sz="4" w:space="0" w:color="auto"/>
              <w:left w:val="nil"/>
            </w:tcBorders>
            <w:shd w:val="clear" w:color="auto" w:fill="auto"/>
            <w:noWrap/>
          </w:tcPr>
          <w:p w14:paraId="05EAC2A7" w14:textId="7371E256" w:rsidR="00430847" w:rsidRPr="00FF640C" w:rsidDel="005F422C" w:rsidRDefault="00430847" w:rsidP="00676C35">
            <w:pPr>
              <w:widowControl/>
              <w:spacing w:after="0" w:line="240" w:lineRule="auto"/>
              <w:rPr>
                <w:del w:id="780" w:author="Milan Jelinek" w:date="2024-01-31T14:09:00Z"/>
                <w:rFonts w:eastAsia="MS PGothic" w:cs="Arial"/>
                <w:sz w:val="16"/>
                <w:szCs w:val="16"/>
                <w:lang w:val="en-US" w:eastAsia="ja-JP"/>
              </w:rPr>
            </w:pPr>
            <w:del w:id="781" w:author="Milan Jelinek" w:date="2024-01-31T14:09:00Z">
              <w:r w:rsidDel="005F422C">
                <w:rPr>
                  <w:rFonts w:eastAsia="MS PGothic" w:cs="Arial"/>
                  <w:sz w:val="16"/>
                  <w:szCs w:val="16"/>
                  <w:lang w:val="en-US" w:eastAsia="ja-JP"/>
                </w:rPr>
                <w:delText>Off</w:delText>
              </w:r>
            </w:del>
          </w:p>
        </w:tc>
      </w:tr>
      <w:tr w:rsidR="00430847" w:rsidRPr="00FF640C" w:rsidDel="005F422C" w14:paraId="73A92A0C" w14:textId="2A58CF61" w:rsidTr="00676C35">
        <w:trPr>
          <w:trHeight w:val="160"/>
          <w:jc w:val="center"/>
          <w:del w:id="782" w:author="Milan Jelinek" w:date="2024-01-31T14:09:00Z"/>
        </w:trPr>
        <w:tc>
          <w:tcPr>
            <w:tcW w:w="0" w:type="auto"/>
            <w:tcBorders>
              <w:left w:val="nil"/>
              <w:bottom w:val="single" w:sz="4" w:space="0" w:color="auto"/>
              <w:right w:val="single" w:sz="4" w:space="0" w:color="auto"/>
            </w:tcBorders>
            <w:shd w:val="clear" w:color="auto" w:fill="auto"/>
            <w:noWrap/>
            <w:vAlign w:val="bottom"/>
          </w:tcPr>
          <w:p w14:paraId="46709B4B" w14:textId="5DBECA3B" w:rsidR="00430847" w:rsidDel="005F422C" w:rsidRDefault="00430847" w:rsidP="00676C35">
            <w:pPr>
              <w:widowControl/>
              <w:spacing w:after="0" w:line="240" w:lineRule="auto"/>
              <w:rPr>
                <w:del w:id="783" w:author="Milan Jelinek" w:date="2024-01-31T14:09:00Z"/>
                <w:rFonts w:cs="Arial"/>
                <w:sz w:val="16"/>
                <w:szCs w:val="16"/>
              </w:rPr>
            </w:pPr>
            <w:del w:id="784" w:author="Milan Jelinek" w:date="2024-01-31T14:09:00Z">
              <w:r w:rsidDel="005F422C">
                <w:rPr>
                  <w:rFonts w:cs="Arial"/>
                  <w:sz w:val="16"/>
                  <w:szCs w:val="16"/>
                </w:rPr>
                <w:delText>c06</w:delText>
              </w:r>
            </w:del>
          </w:p>
        </w:tc>
        <w:tc>
          <w:tcPr>
            <w:tcW w:w="0" w:type="auto"/>
            <w:tcBorders>
              <w:left w:val="single" w:sz="4" w:space="0" w:color="auto"/>
              <w:bottom w:val="single" w:sz="4" w:space="0" w:color="auto"/>
              <w:right w:val="single" w:sz="4" w:space="0" w:color="auto"/>
            </w:tcBorders>
            <w:shd w:val="clear" w:color="auto" w:fill="auto"/>
            <w:noWrap/>
            <w:vAlign w:val="bottom"/>
          </w:tcPr>
          <w:p w14:paraId="69026C01" w14:textId="5732CA55" w:rsidR="00430847" w:rsidDel="005F422C" w:rsidRDefault="00430847" w:rsidP="00676C35">
            <w:pPr>
              <w:widowControl/>
              <w:spacing w:after="0" w:line="240" w:lineRule="auto"/>
              <w:rPr>
                <w:del w:id="785" w:author="Milan Jelinek" w:date="2024-01-31T14:09:00Z"/>
                <w:rFonts w:eastAsia="MS PGothic" w:cs="Arial"/>
                <w:sz w:val="16"/>
                <w:szCs w:val="16"/>
                <w:lang w:eastAsia="ja-JP"/>
              </w:rPr>
            </w:pPr>
            <w:del w:id="786" w:author="Milan Jelinek" w:date="2024-01-31T14:09:00Z">
              <w:r w:rsidDel="005F422C">
                <w:rPr>
                  <w:rFonts w:eastAsia="MS PGothic" w:cs="Arial"/>
                  <w:sz w:val="16"/>
                  <w:szCs w:val="16"/>
                  <w:lang w:eastAsia="ja-JP"/>
                </w:rPr>
                <w:delText>IVAS FL</w:delText>
              </w:r>
            </w:del>
          </w:p>
        </w:tc>
        <w:tc>
          <w:tcPr>
            <w:tcW w:w="0" w:type="auto"/>
            <w:tcBorders>
              <w:left w:val="nil"/>
              <w:bottom w:val="single" w:sz="4" w:space="0" w:color="auto"/>
              <w:right w:val="nil"/>
            </w:tcBorders>
            <w:shd w:val="clear" w:color="auto" w:fill="auto"/>
            <w:noWrap/>
            <w:vAlign w:val="bottom"/>
          </w:tcPr>
          <w:p w14:paraId="1CF64173" w14:textId="6CF6AE4A" w:rsidR="00430847" w:rsidDel="005F422C" w:rsidRDefault="00430847" w:rsidP="00676C35">
            <w:pPr>
              <w:widowControl/>
              <w:spacing w:after="0" w:line="240" w:lineRule="auto"/>
              <w:rPr>
                <w:del w:id="787" w:author="Milan Jelinek" w:date="2024-01-31T14:09:00Z"/>
                <w:rFonts w:eastAsia="MS PGothic" w:cs="Arial"/>
                <w:sz w:val="16"/>
                <w:szCs w:val="16"/>
                <w:lang w:eastAsia="ja-JP"/>
              </w:rPr>
            </w:pPr>
            <w:del w:id="788" w:author="Milan Jelinek" w:date="2024-01-31T14:09:00Z">
              <w:r w:rsidDel="005F422C">
                <w:rPr>
                  <w:rFonts w:eastAsia="MS PGothic" w:cs="Arial"/>
                  <w:sz w:val="16"/>
                  <w:szCs w:val="16"/>
                  <w:lang w:eastAsia="ja-JP"/>
                </w:rPr>
                <w:delText>256.0</w:delText>
              </w:r>
            </w:del>
          </w:p>
        </w:tc>
        <w:tc>
          <w:tcPr>
            <w:tcW w:w="1707" w:type="dxa"/>
            <w:tcBorders>
              <w:left w:val="nil"/>
              <w:bottom w:val="single" w:sz="4" w:space="0" w:color="auto"/>
            </w:tcBorders>
            <w:shd w:val="clear" w:color="auto" w:fill="auto"/>
            <w:noWrap/>
          </w:tcPr>
          <w:p w14:paraId="2E399F83" w14:textId="7F9C4D92" w:rsidR="00430847" w:rsidRPr="00FF640C" w:rsidDel="005F422C" w:rsidRDefault="00430847" w:rsidP="00676C35">
            <w:pPr>
              <w:widowControl/>
              <w:spacing w:after="0" w:line="240" w:lineRule="auto"/>
              <w:rPr>
                <w:del w:id="789" w:author="Milan Jelinek" w:date="2024-01-31T14:09:00Z"/>
                <w:rFonts w:eastAsia="MS PGothic" w:cs="Arial"/>
                <w:sz w:val="16"/>
                <w:szCs w:val="16"/>
                <w:lang w:val="en-US" w:eastAsia="ja-JP"/>
              </w:rPr>
            </w:pPr>
            <w:del w:id="790" w:author="Milan Jelinek" w:date="2024-01-31T14:09:00Z">
              <w:r w:rsidDel="005F422C">
                <w:rPr>
                  <w:rFonts w:eastAsia="MS PGothic" w:cs="Arial"/>
                  <w:sz w:val="16"/>
                  <w:szCs w:val="16"/>
                  <w:lang w:val="en-US" w:eastAsia="ja-JP"/>
                </w:rPr>
                <w:delText>Off</w:delText>
              </w:r>
            </w:del>
          </w:p>
        </w:tc>
      </w:tr>
      <w:tr w:rsidR="00430847" w:rsidRPr="00FF640C" w:rsidDel="005F422C" w14:paraId="319912C5" w14:textId="4D0D69B4" w:rsidTr="00676C35">
        <w:trPr>
          <w:trHeight w:val="125"/>
          <w:jc w:val="center"/>
          <w:del w:id="791" w:author="Milan Jelinek" w:date="2024-01-31T14:09:00Z"/>
        </w:trPr>
        <w:tc>
          <w:tcPr>
            <w:tcW w:w="0" w:type="auto"/>
            <w:tcBorders>
              <w:top w:val="nil"/>
              <w:left w:val="nil"/>
              <w:right w:val="single" w:sz="4" w:space="0" w:color="auto"/>
            </w:tcBorders>
            <w:shd w:val="clear" w:color="auto" w:fill="auto"/>
            <w:noWrap/>
            <w:vAlign w:val="bottom"/>
          </w:tcPr>
          <w:p w14:paraId="3BBEF6CF" w14:textId="431D7326" w:rsidR="00430847" w:rsidRPr="00FF640C" w:rsidDel="005F422C" w:rsidRDefault="00430847" w:rsidP="00676C35">
            <w:pPr>
              <w:widowControl/>
              <w:spacing w:after="0" w:line="240" w:lineRule="auto"/>
              <w:rPr>
                <w:del w:id="792" w:author="Milan Jelinek" w:date="2024-01-31T14:09:00Z"/>
                <w:rFonts w:cs="Arial"/>
                <w:sz w:val="16"/>
                <w:szCs w:val="16"/>
              </w:rPr>
            </w:pPr>
            <w:del w:id="793" w:author="Milan Jelinek" w:date="2024-01-31T14:09:00Z">
              <w:r w:rsidDel="005F422C">
                <w:rPr>
                  <w:rFonts w:cs="Arial"/>
                  <w:sz w:val="16"/>
                  <w:szCs w:val="16"/>
                </w:rPr>
                <w:delText>c07</w:delText>
              </w:r>
            </w:del>
          </w:p>
        </w:tc>
        <w:tc>
          <w:tcPr>
            <w:tcW w:w="0" w:type="auto"/>
            <w:tcBorders>
              <w:top w:val="nil"/>
              <w:left w:val="single" w:sz="4" w:space="0" w:color="auto"/>
              <w:right w:val="single" w:sz="4" w:space="0" w:color="auto"/>
            </w:tcBorders>
            <w:shd w:val="clear" w:color="auto" w:fill="auto"/>
            <w:noWrap/>
          </w:tcPr>
          <w:p w14:paraId="280F4522" w14:textId="6EEC1137" w:rsidR="00430847" w:rsidDel="005F422C" w:rsidRDefault="00430847" w:rsidP="00676C35">
            <w:pPr>
              <w:widowControl/>
              <w:spacing w:after="0" w:line="240" w:lineRule="auto"/>
              <w:rPr>
                <w:del w:id="794" w:author="Milan Jelinek" w:date="2024-01-31T14:09:00Z"/>
                <w:rFonts w:eastAsia="MS PGothic" w:cs="Arial"/>
                <w:sz w:val="16"/>
                <w:szCs w:val="16"/>
                <w:lang w:eastAsia="ja-JP"/>
              </w:rPr>
            </w:pPr>
            <w:del w:id="795" w:author="Milan Jelinek" w:date="2024-01-31T14:09:00Z">
              <w:r w:rsidDel="005F422C">
                <w:rPr>
                  <w:rFonts w:eastAsia="MS PGothic" w:cs="Arial"/>
                  <w:sz w:val="16"/>
                  <w:szCs w:val="16"/>
                  <w:lang w:eastAsia="ja-JP"/>
                </w:rPr>
                <w:delText>IVAS FX</w:delText>
              </w:r>
            </w:del>
          </w:p>
        </w:tc>
        <w:tc>
          <w:tcPr>
            <w:tcW w:w="0" w:type="auto"/>
            <w:tcBorders>
              <w:top w:val="nil"/>
              <w:left w:val="nil"/>
              <w:right w:val="nil"/>
            </w:tcBorders>
            <w:shd w:val="clear" w:color="auto" w:fill="auto"/>
            <w:noWrap/>
            <w:vAlign w:val="bottom"/>
          </w:tcPr>
          <w:p w14:paraId="6CDBEC56" w14:textId="241467CB" w:rsidR="00430847" w:rsidRPr="00FF640C" w:rsidDel="005F422C" w:rsidRDefault="00430847" w:rsidP="00676C35">
            <w:pPr>
              <w:widowControl/>
              <w:spacing w:after="0" w:line="240" w:lineRule="auto"/>
              <w:rPr>
                <w:del w:id="796" w:author="Milan Jelinek" w:date="2024-01-31T14:09:00Z"/>
                <w:rFonts w:cs="Arial"/>
                <w:sz w:val="16"/>
                <w:szCs w:val="16"/>
              </w:rPr>
            </w:pPr>
            <w:del w:id="797" w:author="Milan Jelinek" w:date="2024-01-31T14:09:00Z">
              <w:r w:rsidDel="005F422C">
                <w:rPr>
                  <w:rFonts w:cs="Arial"/>
                  <w:sz w:val="16"/>
                  <w:szCs w:val="16"/>
                </w:rPr>
                <w:delText>128.0</w:delText>
              </w:r>
            </w:del>
          </w:p>
        </w:tc>
        <w:tc>
          <w:tcPr>
            <w:tcW w:w="1707" w:type="dxa"/>
            <w:tcBorders>
              <w:top w:val="nil"/>
              <w:left w:val="nil"/>
            </w:tcBorders>
            <w:shd w:val="clear" w:color="auto" w:fill="auto"/>
            <w:noWrap/>
          </w:tcPr>
          <w:p w14:paraId="4C0687EB" w14:textId="2168D057" w:rsidR="00430847" w:rsidRPr="00FF640C" w:rsidDel="005F422C" w:rsidRDefault="00430847" w:rsidP="00676C35">
            <w:pPr>
              <w:widowControl/>
              <w:spacing w:after="0" w:line="240" w:lineRule="auto"/>
              <w:rPr>
                <w:del w:id="798" w:author="Milan Jelinek" w:date="2024-01-31T14:09:00Z"/>
                <w:rFonts w:eastAsia="MS PGothic" w:cs="Arial"/>
                <w:sz w:val="16"/>
                <w:szCs w:val="16"/>
                <w:lang w:val="en-US" w:eastAsia="ja-JP"/>
              </w:rPr>
            </w:pPr>
            <w:del w:id="799" w:author="Milan Jelinek" w:date="2024-01-31T14:09:00Z">
              <w:r w:rsidDel="005F422C">
                <w:rPr>
                  <w:rFonts w:eastAsia="MS PGothic" w:cs="Arial"/>
                  <w:sz w:val="16"/>
                  <w:szCs w:val="16"/>
                  <w:lang w:val="en-US" w:eastAsia="ja-JP"/>
                </w:rPr>
                <w:delText>Off</w:delText>
              </w:r>
            </w:del>
          </w:p>
        </w:tc>
      </w:tr>
      <w:tr w:rsidR="00430847" w:rsidRPr="00FF640C" w:rsidDel="005F422C" w14:paraId="7931CCC8" w14:textId="02094D48" w:rsidTr="00676C35">
        <w:trPr>
          <w:trHeight w:val="125"/>
          <w:jc w:val="center"/>
          <w:del w:id="800" w:author="Milan Jelinek" w:date="2024-01-31T14:09:00Z"/>
        </w:trPr>
        <w:tc>
          <w:tcPr>
            <w:tcW w:w="0" w:type="auto"/>
            <w:tcBorders>
              <w:top w:val="nil"/>
              <w:left w:val="nil"/>
              <w:bottom w:val="single" w:sz="4" w:space="0" w:color="auto"/>
              <w:right w:val="single" w:sz="4" w:space="0" w:color="auto"/>
            </w:tcBorders>
            <w:shd w:val="clear" w:color="auto" w:fill="auto"/>
            <w:noWrap/>
            <w:vAlign w:val="bottom"/>
            <w:hideMark/>
          </w:tcPr>
          <w:p w14:paraId="5871E595" w14:textId="1FEB9599" w:rsidR="00430847" w:rsidRPr="00FF640C" w:rsidDel="005F422C" w:rsidRDefault="00430847" w:rsidP="00676C35">
            <w:pPr>
              <w:widowControl/>
              <w:spacing w:after="0" w:line="240" w:lineRule="auto"/>
              <w:rPr>
                <w:del w:id="801" w:author="Milan Jelinek" w:date="2024-01-31T14:09:00Z"/>
                <w:rFonts w:eastAsia="MS PGothic" w:cs="Arial"/>
                <w:sz w:val="16"/>
                <w:szCs w:val="16"/>
                <w:lang w:val="en-US" w:eastAsia="ja-JP"/>
              </w:rPr>
            </w:pPr>
            <w:del w:id="802" w:author="Milan Jelinek" w:date="2024-01-31T14:09:00Z">
              <w:r w:rsidDel="005F422C">
                <w:rPr>
                  <w:rFonts w:cs="Arial"/>
                  <w:sz w:val="16"/>
                  <w:szCs w:val="16"/>
                </w:rPr>
                <w:delText>c08</w:delText>
              </w:r>
            </w:del>
          </w:p>
        </w:tc>
        <w:tc>
          <w:tcPr>
            <w:tcW w:w="0" w:type="auto"/>
            <w:tcBorders>
              <w:top w:val="nil"/>
              <w:left w:val="single" w:sz="4" w:space="0" w:color="auto"/>
              <w:bottom w:val="single" w:sz="4" w:space="0" w:color="auto"/>
              <w:right w:val="single" w:sz="4" w:space="0" w:color="auto"/>
            </w:tcBorders>
            <w:shd w:val="clear" w:color="auto" w:fill="auto"/>
            <w:noWrap/>
            <w:hideMark/>
          </w:tcPr>
          <w:p w14:paraId="2481730D" w14:textId="6B550ECC" w:rsidR="00430847" w:rsidRPr="00FF640C" w:rsidDel="005F422C" w:rsidRDefault="00430847" w:rsidP="00676C35">
            <w:pPr>
              <w:widowControl/>
              <w:spacing w:after="0" w:line="240" w:lineRule="auto"/>
              <w:rPr>
                <w:del w:id="803" w:author="Milan Jelinek" w:date="2024-01-31T14:09:00Z"/>
                <w:rFonts w:eastAsia="MS PGothic" w:cs="Arial"/>
                <w:sz w:val="16"/>
                <w:szCs w:val="16"/>
                <w:lang w:val="en-US" w:eastAsia="ja-JP"/>
              </w:rPr>
            </w:pPr>
            <w:del w:id="804" w:author="Milan Jelinek" w:date="2024-01-31T14:09:00Z">
              <w:r w:rsidDel="005F422C">
                <w:rPr>
                  <w:rFonts w:eastAsia="MS PGothic" w:cs="Arial"/>
                  <w:sz w:val="16"/>
                  <w:szCs w:val="16"/>
                  <w:lang w:eastAsia="ja-JP"/>
                </w:rPr>
                <w:delText>IVAS FX</w:delText>
              </w:r>
            </w:del>
          </w:p>
        </w:tc>
        <w:tc>
          <w:tcPr>
            <w:tcW w:w="0" w:type="auto"/>
            <w:tcBorders>
              <w:top w:val="nil"/>
              <w:left w:val="nil"/>
              <w:bottom w:val="single" w:sz="4" w:space="0" w:color="auto"/>
              <w:right w:val="nil"/>
            </w:tcBorders>
            <w:shd w:val="clear" w:color="auto" w:fill="auto"/>
            <w:noWrap/>
            <w:vAlign w:val="bottom"/>
            <w:hideMark/>
          </w:tcPr>
          <w:p w14:paraId="15277F1C" w14:textId="71A05A4C" w:rsidR="00430847" w:rsidRPr="00FF640C" w:rsidDel="005F422C" w:rsidRDefault="00430847" w:rsidP="00676C35">
            <w:pPr>
              <w:widowControl/>
              <w:spacing w:after="0" w:line="240" w:lineRule="auto"/>
              <w:rPr>
                <w:del w:id="805" w:author="Milan Jelinek" w:date="2024-01-31T14:09:00Z"/>
                <w:rFonts w:eastAsia="MS PGothic" w:cs="Arial"/>
                <w:sz w:val="16"/>
                <w:szCs w:val="16"/>
                <w:lang w:val="en-US" w:eastAsia="ja-JP"/>
              </w:rPr>
            </w:pPr>
            <w:del w:id="806" w:author="Milan Jelinek" w:date="2024-01-31T14:09:00Z">
              <w:r w:rsidDel="005F422C">
                <w:rPr>
                  <w:rFonts w:cs="Arial"/>
                  <w:sz w:val="16"/>
                  <w:szCs w:val="16"/>
                </w:rPr>
                <w:delText>256.0</w:delText>
              </w:r>
            </w:del>
          </w:p>
        </w:tc>
        <w:tc>
          <w:tcPr>
            <w:tcW w:w="1707" w:type="dxa"/>
            <w:tcBorders>
              <w:top w:val="nil"/>
              <w:left w:val="nil"/>
              <w:bottom w:val="single" w:sz="4" w:space="0" w:color="auto"/>
            </w:tcBorders>
            <w:shd w:val="clear" w:color="auto" w:fill="auto"/>
            <w:noWrap/>
          </w:tcPr>
          <w:p w14:paraId="2744104B" w14:textId="4E5DDD8D" w:rsidR="00430847" w:rsidRPr="00FF640C" w:rsidDel="005F422C" w:rsidRDefault="00430847" w:rsidP="00676C35">
            <w:pPr>
              <w:keepNext/>
              <w:widowControl/>
              <w:spacing w:after="0" w:line="240" w:lineRule="auto"/>
              <w:rPr>
                <w:del w:id="807" w:author="Milan Jelinek" w:date="2024-01-31T14:09:00Z"/>
                <w:rFonts w:eastAsia="MS PGothic" w:cs="Arial"/>
                <w:sz w:val="16"/>
                <w:szCs w:val="16"/>
                <w:lang w:val="en-US" w:eastAsia="ja-JP"/>
              </w:rPr>
            </w:pPr>
            <w:del w:id="808" w:author="Milan Jelinek" w:date="2024-01-31T14:09:00Z">
              <w:r w:rsidDel="005F422C">
                <w:rPr>
                  <w:rFonts w:eastAsia="MS PGothic" w:cs="Arial"/>
                  <w:sz w:val="16"/>
                  <w:szCs w:val="16"/>
                  <w:lang w:val="en-US" w:eastAsia="ja-JP"/>
                </w:rPr>
                <w:delText>Off</w:delText>
              </w:r>
            </w:del>
          </w:p>
        </w:tc>
      </w:tr>
    </w:tbl>
    <w:p w14:paraId="7A7D0B99" w14:textId="77777777" w:rsidR="00430847" w:rsidRDefault="00430847" w:rsidP="00430847">
      <w:pPr>
        <w:widowControl/>
        <w:spacing w:after="0" w:line="240" w:lineRule="auto"/>
        <w:rPr>
          <w:rFonts w:eastAsia="Arial"/>
          <w:lang w:val="en-US"/>
        </w:rPr>
      </w:pPr>
    </w:p>
    <w:p w14:paraId="2A32D7BB" w14:textId="1FF3766F" w:rsidR="00430847" w:rsidRPr="008D7458" w:rsidDel="00AB5AEC" w:rsidRDefault="00430847" w:rsidP="00430847">
      <w:pPr>
        <w:pStyle w:val="h3"/>
        <w:rPr>
          <w:del w:id="809" w:author="Milan Jelinek" w:date="2024-01-31T14:09:00Z"/>
        </w:rPr>
      </w:pPr>
      <w:del w:id="810" w:author="Milan Jelinek" w:date="2024-01-31T14:09:00Z">
        <w:r w:rsidDel="00AB5AEC">
          <w:delText>Testing of format/bitrate combinations under impaired-channel conditions</w:delText>
        </w:r>
      </w:del>
    </w:p>
    <w:p w14:paraId="7B8AF12E" w14:textId="3265BB37" w:rsidR="00430847" w:rsidDel="00AB5AEC" w:rsidRDefault="00430847" w:rsidP="00430847">
      <w:pPr>
        <w:rPr>
          <w:del w:id="811" w:author="Milan Jelinek" w:date="2024-01-31T14:09:00Z"/>
          <w:rFonts w:eastAsia="Arial"/>
          <w:lang w:val="en-US"/>
        </w:rPr>
      </w:pPr>
      <w:del w:id="812" w:author="Milan Jelinek" w:date="2024-01-31T14:09:00Z">
        <w:r w:rsidDel="00AB5AEC">
          <w:rPr>
            <w:rFonts w:eastAsia="Arial"/>
            <w:lang w:val="en-US"/>
          </w:rPr>
          <w:delText>In addition, it is proposed to also include tests for impaired channel conditions:</w:delText>
        </w:r>
      </w:del>
    </w:p>
    <w:p w14:paraId="6E785221" w14:textId="6956D893" w:rsidR="00430847" w:rsidRPr="00CB2189" w:rsidDel="00AB5AEC" w:rsidRDefault="00760FEE" w:rsidP="00760FEE">
      <w:pPr>
        <w:pStyle w:val="Caption"/>
        <w:rPr>
          <w:del w:id="813" w:author="Milan Jelinek" w:date="2024-01-31T14:09:00Z"/>
          <w:sz w:val="24"/>
        </w:rPr>
      </w:pPr>
      <w:del w:id="814" w:author="Milan Jelinek" w:date="2024-01-31T14:09:00Z">
        <w:r w:rsidDel="00AB5AEC">
          <w:delText xml:space="preserve">Table </w:delText>
        </w:r>
        <w:r w:rsidDel="00AB5AEC">
          <w:fldChar w:fldCharType="begin"/>
        </w:r>
        <w:r w:rsidDel="00AB5AEC">
          <w:delInstrText xml:space="preserve"> SEQ Table \* ARABIC </w:delInstrText>
        </w:r>
        <w:r w:rsidDel="00AB5AEC">
          <w:fldChar w:fldCharType="separate"/>
        </w:r>
        <w:r w:rsidR="004B1034" w:rsidDel="00AB5AEC">
          <w:rPr>
            <w:noProof/>
          </w:rPr>
          <w:delText>4</w:delText>
        </w:r>
        <w:r w:rsidDel="00AB5AEC">
          <w:fldChar w:fldCharType="end"/>
        </w:r>
        <w:r w:rsidR="00430847" w:rsidRPr="00CB2189" w:rsidDel="00AB5AEC">
          <w:delText xml:space="preserve">: P.SUPPL800 </w:delText>
        </w:r>
        <w:r w:rsidR="00430847" w:rsidDel="00AB5AEC">
          <w:delText>t</w:delText>
        </w:r>
        <w:r w:rsidR="00430847" w:rsidRPr="00CB2189" w:rsidDel="00AB5AEC">
          <w:delText xml:space="preserve">esting of </w:delText>
        </w:r>
        <w:r w:rsidR="00430847" w:rsidDel="00AB5AEC">
          <w:delText>format/bitrate combinations under impaired channel conditions incl. a limited BASOP against floating-point comparison</w:delText>
        </w:r>
      </w:del>
    </w:p>
    <w:p w14:paraId="4F47E9E1" w14:textId="43BF781D" w:rsidR="00430847" w:rsidDel="00AB5AEC" w:rsidRDefault="00430847" w:rsidP="00430847">
      <w:pPr>
        <w:rPr>
          <w:del w:id="815" w:author="Milan Jelinek" w:date="2024-01-31T14:09:00Z"/>
          <w:b/>
          <w:sz w:val="24"/>
          <w:lang w:val="en-US"/>
        </w:rPr>
      </w:pPr>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gridCol w:w="1707"/>
      </w:tblGrid>
      <w:tr w:rsidR="00430847" w:rsidRPr="00FF640C" w:rsidDel="00AB5AEC" w14:paraId="3BE6008D" w14:textId="38F5122E" w:rsidTr="00676C35">
        <w:trPr>
          <w:trHeight w:val="255"/>
          <w:jc w:val="center"/>
          <w:del w:id="816" w:author="Milan Jelinek" w:date="2024-01-31T14:09:00Z"/>
        </w:trPr>
        <w:tc>
          <w:tcPr>
            <w:tcW w:w="0" w:type="auto"/>
            <w:tcBorders>
              <w:top w:val="single" w:sz="4" w:space="0" w:color="auto"/>
              <w:left w:val="nil"/>
              <w:bottom w:val="double" w:sz="4" w:space="0" w:color="auto"/>
              <w:right w:val="single" w:sz="4" w:space="0" w:color="auto"/>
            </w:tcBorders>
            <w:shd w:val="clear" w:color="auto" w:fill="auto"/>
            <w:noWrap/>
            <w:hideMark/>
          </w:tcPr>
          <w:p w14:paraId="1C536028" w14:textId="1088CF83" w:rsidR="00430847" w:rsidRPr="00FF640C" w:rsidDel="00AB5AEC" w:rsidRDefault="00430847" w:rsidP="00676C35">
            <w:pPr>
              <w:widowControl/>
              <w:spacing w:after="0" w:line="240" w:lineRule="auto"/>
              <w:rPr>
                <w:del w:id="817" w:author="Milan Jelinek" w:date="2024-01-31T14:09:00Z"/>
                <w:rFonts w:eastAsia="MS PGothic" w:cs="Arial"/>
                <w:b/>
                <w:bCs/>
                <w:sz w:val="16"/>
                <w:szCs w:val="16"/>
                <w:lang w:val="en-US" w:eastAsia="ja-JP"/>
              </w:rPr>
            </w:pPr>
            <w:del w:id="818" w:author="Milan Jelinek" w:date="2024-01-31T14:09:00Z">
              <w:r w:rsidRPr="00FF640C" w:rsidDel="00AB5AEC">
                <w:rPr>
                  <w:rFonts w:eastAsia="MS PGothic" w:cs="Arial"/>
                  <w:b/>
                  <w:bCs/>
                  <w:sz w:val="16"/>
                  <w:szCs w:val="16"/>
                  <w:lang w:val="en-US" w:eastAsia="ja-JP"/>
                </w:rPr>
                <w:delText>Label</w:delText>
              </w:r>
            </w:del>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59CAE7B" w14:textId="2E0EB858" w:rsidR="00430847" w:rsidRPr="00FF640C" w:rsidDel="00AB5AEC" w:rsidRDefault="00430847" w:rsidP="00676C35">
            <w:pPr>
              <w:widowControl/>
              <w:spacing w:after="0" w:line="240" w:lineRule="auto"/>
              <w:rPr>
                <w:del w:id="819" w:author="Milan Jelinek" w:date="2024-01-31T14:09:00Z"/>
                <w:rFonts w:eastAsia="MS PGothic" w:cs="Arial"/>
                <w:b/>
                <w:bCs/>
                <w:sz w:val="16"/>
                <w:szCs w:val="16"/>
                <w:lang w:val="en-US" w:eastAsia="ja-JP"/>
              </w:rPr>
            </w:pPr>
            <w:del w:id="820" w:author="Milan Jelinek" w:date="2024-01-31T14:09:00Z">
              <w:r w:rsidRPr="00FF640C" w:rsidDel="00AB5AEC">
                <w:rPr>
                  <w:rFonts w:eastAsia="MS PGothic" w:cs="Arial"/>
                  <w:b/>
                  <w:bCs/>
                  <w:sz w:val="16"/>
                  <w:szCs w:val="16"/>
                  <w:lang w:val="en-US" w:eastAsia="ja-JP"/>
                </w:rPr>
                <w:delText>Condition</w:delText>
              </w:r>
            </w:del>
          </w:p>
        </w:tc>
        <w:tc>
          <w:tcPr>
            <w:tcW w:w="0" w:type="auto"/>
            <w:tcBorders>
              <w:top w:val="single" w:sz="4" w:space="0" w:color="auto"/>
              <w:left w:val="nil"/>
              <w:bottom w:val="double" w:sz="4" w:space="0" w:color="auto"/>
              <w:right w:val="nil"/>
            </w:tcBorders>
            <w:shd w:val="clear" w:color="auto" w:fill="auto"/>
            <w:noWrap/>
            <w:hideMark/>
          </w:tcPr>
          <w:p w14:paraId="26DE7742" w14:textId="1CA33ECF" w:rsidR="00430847" w:rsidRPr="00FF640C" w:rsidDel="00AB5AEC" w:rsidRDefault="00430847" w:rsidP="00676C35">
            <w:pPr>
              <w:widowControl/>
              <w:spacing w:after="0" w:line="240" w:lineRule="auto"/>
              <w:rPr>
                <w:del w:id="821" w:author="Milan Jelinek" w:date="2024-01-31T14:09:00Z"/>
                <w:rFonts w:eastAsia="MS PGothic" w:cs="Arial"/>
                <w:b/>
                <w:bCs/>
                <w:sz w:val="16"/>
                <w:szCs w:val="16"/>
                <w:lang w:val="en-US" w:eastAsia="ja-JP"/>
              </w:rPr>
            </w:pPr>
            <w:del w:id="822" w:author="Milan Jelinek" w:date="2024-01-31T14:09:00Z">
              <w:r w:rsidRPr="00FF640C" w:rsidDel="00AB5AEC">
                <w:rPr>
                  <w:rFonts w:eastAsia="MS PGothic" w:cs="Arial"/>
                  <w:b/>
                  <w:bCs/>
                  <w:sz w:val="16"/>
                  <w:szCs w:val="16"/>
                  <w:lang w:val="en-US" w:eastAsia="ja-JP"/>
                </w:rPr>
                <w:delText>Bitrate [kbps]</w:delText>
              </w:r>
            </w:del>
          </w:p>
        </w:tc>
        <w:tc>
          <w:tcPr>
            <w:tcW w:w="1707" w:type="dxa"/>
            <w:tcBorders>
              <w:top w:val="single" w:sz="4" w:space="0" w:color="auto"/>
              <w:left w:val="nil"/>
              <w:bottom w:val="double" w:sz="4" w:space="0" w:color="auto"/>
            </w:tcBorders>
            <w:shd w:val="clear" w:color="auto" w:fill="auto"/>
            <w:noWrap/>
            <w:hideMark/>
          </w:tcPr>
          <w:p w14:paraId="3F91D8E6" w14:textId="3E0A5953" w:rsidR="00430847" w:rsidRPr="00FF640C" w:rsidDel="00AB5AEC" w:rsidRDefault="00430847" w:rsidP="00676C35">
            <w:pPr>
              <w:widowControl/>
              <w:spacing w:after="0" w:line="240" w:lineRule="auto"/>
              <w:rPr>
                <w:del w:id="823" w:author="Milan Jelinek" w:date="2024-01-31T14:09:00Z"/>
                <w:rFonts w:eastAsia="MS PGothic" w:cs="Arial"/>
                <w:b/>
                <w:bCs/>
                <w:sz w:val="16"/>
                <w:szCs w:val="16"/>
                <w:lang w:val="en-US" w:eastAsia="ja-JP"/>
              </w:rPr>
            </w:pPr>
            <w:del w:id="824" w:author="Milan Jelinek" w:date="2024-01-31T14:09:00Z">
              <w:r w:rsidDel="00AB5AEC">
                <w:rPr>
                  <w:rFonts w:eastAsia="MS PGothic" w:cs="Arial"/>
                  <w:b/>
                  <w:bCs/>
                  <w:sz w:val="16"/>
                  <w:szCs w:val="16"/>
                  <w:lang w:val="en-US" w:eastAsia="ja-JP"/>
                </w:rPr>
                <w:delText>DTX</w:delText>
              </w:r>
            </w:del>
          </w:p>
        </w:tc>
        <w:tc>
          <w:tcPr>
            <w:tcW w:w="1707" w:type="dxa"/>
            <w:tcBorders>
              <w:top w:val="single" w:sz="4" w:space="0" w:color="auto"/>
              <w:left w:val="nil"/>
              <w:bottom w:val="double" w:sz="4" w:space="0" w:color="auto"/>
            </w:tcBorders>
          </w:tcPr>
          <w:p w14:paraId="593AB2B0" w14:textId="75AE40B3" w:rsidR="00430847" w:rsidDel="00AB5AEC" w:rsidRDefault="00430847" w:rsidP="00676C35">
            <w:pPr>
              <w:widowControl/>
              <w:spacing w:after="0" w:line="240" w:lineRule="auto"/>
              <w:rPr>
                <w:del w:id="825" w:author="Milan Jelinek" w:date="2024-01-31T14:09:00Z"/>
                <w:rFonts w:eastAsia="MS PGothic" w:cs="Arial"/>
                <w:b/>
                <w:bCs/>
                <w:sz w:val="16"/>
                <w:szCs w:val="16"/>
                <w:lang w:val="en-US" w:eastAsia="ja-JP"/>
              </w:rPr>
            </w:pPr>
            <w:del w:id="826" w:author="Milan Jelinek" w:date="2024-01-31T14:09:00Z">
              <w:r w:rsidDel="00AB5AEC">
                <w:rPr>
                  <w:rFonts w:eastAsia="MS PGothic" w:cs="Arial"/>
                  <w:b/>
                  <w:bCs/>
                  <w:sz w:val="16"/>
                  <w:szCs w:val="16"/>
                  <w:lang w:val="en-US" w:eastAsia="ja-JP"/>
                </w:rPr>
                <w:delText>FER/Profile</w:delText>
              </w:r>
            </w:del>
          </w:p>
        </w:tc>
      </w:tr>
      <w:tr w:rsidR="00430847" w:rsidRPr="00FF640C" w:rsidDel="00AB5AEC" w14:paraId="164C2E81" w14:textId="79D48C50" w:rsidTr="00676C35">
        <w:trPr>
          <w:trHeight w:val="26"/>
          <w:jc w:val="center"/>
          <w:del w:id="827" w:author="Milan Jelinek" w:date="2024-01-31T14:09:00Z"/>
        </w:trPr>
        <w:tc>
          <w:tcPr>
            <w:tcW w:w="0" w:type="auto"/>
            <w:tcBorders>
              <w:top w:val="double" w:sz="4" w:space="0" w:color="auto"/>
              <w:left w:val="nil"/>
              <w:bottom w:val="single" w:sz="4" w:space="0" w:color="auto"/>
              <w:right w:val="single" w:sz="4" w:space="0" w:color="auto"/>
            </w:tcBorders>
            <w:shd w:val="clear" w:color="auto" w:fill="auto"/>
            <w:noWrap/>
            <w:hideMark/>
          </w:tcPr>
          <w:p w14:paraId="01AFE94F" w14:textId="75A14A99" w:rsidR="00430847" w:rsidRPr="00FF640C" w:rsidDel="00AB5AEC" w:rsidRDefault="00430847" w:rsidP="00676C35">
            <w:pPr>
              <w:widowControl/>
              <w:spacing w:after="0" w:line="240" w:lineRule="auto"/>
              <w:rPr>
                <w:del w:id="828" w:author="Milan Jelinek" w:date="2024-01-31T14:09:00Z"/>
                <w:rFonts w:eastAsia="MS PGothic" w:cs="Arial"/>
                <w:sz w:val="16"/>
                <w:szCs w:val="16"/>
                <w:lang w:val="en-US" w:eastAsia="ja-JP"/>
              </w:rPr>
            </w:pPr>
            <w:del w:id="829" w:author="Milan Jelinek" w:date="2024-01-31T14:09:00Z">
              <w:r w:rsidRPr="00FF640C" w:rsidDel="00AB5AEC">
                <w:rPr>
                  <w:rFonts w:cs="Arial"/>
                  <w:sz w:val="16"/>
                  <w:szCs w:val="16"/>
                </w:rPr>
                <w:delText>c01</w:delText>
              </w:r>
            </w:del>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4962522" w14:textId="6E8647FA" w:rsidR="00430847" w:rsidRPr="00FF640C" w:rsidDel="00AB5AEC" w:rsidRDefault="00430847" w:rsidP="00676C35">
            <w:pPr>
              <w:widowControl/>
              <w:spacing w:after="0" w:line="240" w:lineRule="auto"/>
              <w:rPr>
                <w:del w:id="830" w:author="Milan Jelinek" w:date="2024-01-31T14:09:00Z"/>
                <w:rFonts w:eastAsia="MS PGothic" w:cs="Arial"/>
                <w:sz w:val="16"/>
                <w:szCs w:val="16"/>
                <w:lang w:val="en-US" w:eastAsia="ja-JP"/>
              </w:rPr>
            </w:pPr>
            <w:del w:id="831" w:author="Milan Jelinek" w:date="2024-01-31T14:09:00Z">
              <w:r w:rsidRPr="00FF640C" w:rsidDel="00AB5AEC">
                <w:rPr>
                  <w:rFonts w:cs="Arial"/>
                  <w:sz w:val="16"/>
                  <w:szCs w:val="16"/>
                </w:rPr>
                <w:delText>Reference</w:delText>
              </w:r>
            </w:del>
          </w:p>
        </w:tc>
        <w:tc>
          <w:tcPr>
            <w:tcW w:w="0" w:type="auto"/>
            <w:tcBorders>
              <w:top w:val="double" w:sz="4" w:space="0" w:color="auto"/>
              <w:left w:val="nil"/>
              <w:bottom w:val="single" w:sz="4" w:space="0" w:color="auto"/>
              <w:right w:val="nil"/>
            </w:tcBorders>
            <w:shd w:val="clear" w:color="auto" w:fill="auto"/>
            <w:noWrap/>
            <w:hideMark/>
          </w:tcPr>
          <w:p w14:paraId="1F1B745B" w14:textId="589303CA" w:rsidR="00430847" w:rsidRPr="00FF640C" w:rsidDel="00AB5AEC" w:rsidRDefault="00430847" w:rsidP="00676C35">
            <w:pPr>
              <w:widowControl/>
              <w:spacing w:after="0" w:line="240" w:lineRule="auto"/>
              <w:rPr>
                <w:del w:id="832" w:author="Milan Jelinek" w:date="2024-01-31T14:09:00Z"/>
                <w:rFonts w:eastAsia="MS PGothic" w:cs="Arial"/>
                <w:sz w:val="16"/>
                <w:szCs w:val="16"/>
                <w:lang w:val="en-US" w:eastAsia="ja-JP"/>
              </w:rPr>
            </w:pPr>
            <w:del w:id="833" w:author="Milan Jelinek" w:date="2024-01-31T14:09:00Z">
              <w:r w:rsidRPr="00FF640C" w:rsidDel="00AB5AEC">
                <w:rPr>
                  <w:rFonts w:cs="Arial"/>
                  <w:sz w:val="16"/>
                  <w:szCs w:val="16"/>
                </w:rPr>
                <w:delText>-</w:delText>
              </w:r>
            </w:del>
          </w:p>
        </w:tc>
        <w:tc>
          <w:tcPr>
            <w:tcW w:w="1707" w:type="dxa"/>
            <w:tcBorders>
              <w:top w:val="double" w:sz="4" w:space="0" w:color="auto"/>
              <w:left w:val="nil"/>
              <w:bottom w:val="single" w:sz="4" w:space="0" w:color="auto"/>
            </w:tcBorders>
            <w:shd w:val="clear" w:color="auto" w:fill="auto"/>
            <w:noWrap/>
            <w:hideMark/>
          </w:tcPr>
          <w:p w14:paraId="7B4B79DB" w14:textId="36116B6F" w:rsidR="00430847" w:rsidRPr="00FF640C" w:rsidDel="00AB5AEC" w:rsidRDefault="00430847" w:rsidP="00676C35">
            <w:pPr>
              <w:widowControl/>
              <w:spacing w:after="0" w:line="240" w:lineRule="auto"/>
              <w:rPr>
                <w:del w:id="834" w:author="Milan Jelinek" w:date="2024-01-31T14:09:00Z"/>
                <w:rFonts w:eastAsia="MS PGothic" w:cs="Arial"/>
                <w:sz w:val="16"/>
                <w:szCs w:val="16"/>
                <w:lang w:val="en-US" w:eastAsia="ja-JP"/>
              </w:rPr>
            </w:pPr>
            <w:del w:id="835" w:author="Milan Jelinek" w:date="2024-01-31T14:09:00Z">
              <w:r w:rsidRPr="00FF640C" w:rsidDel="00AB5AEC">
                <w:rPr>
                  <w:rFonts w:cs="Arial"/>
                  <w:sz w:val="16"/>
                  <w:szCs w:val="16"/>
                </w:rPr>
                <w:delText>-</w:delText>
              </w:r>
            </w:del>
          </w:p>
        </w:tc>
        <w:tc>
          <w:tcPr>
            <w:tcW w:w="1707" w:type="dxa"/>
            <w:tcBorders>
              <w:top w:val="double" w:sz="4" w:space="0" w:color="auto"/>
              <w:left w:val="nil"/>
              <w:bottom w:val="single" w:sz="4" w:space="0" w:color="auto"/>
            </w:tcBorders>
          </w:tcPr>
          <w:p w14:paraId="198ECC9C" w14:textId="55535AF0" w:rsidR="00430847" w:rsidRPr="00FF640C" w:rsidDel="00AB5AEC" w:rsidRDefault="00430847" w:rsidP="00676C35">
            <w:pPr>
              <w:widowControl/>
              <w:spacing w:after="0" w:line="240" w:lineRule="auto"/>
              <w:rPr>
                <w:del w:id="836" w:author="Milan Jelinek" w:date="2024-01-31T14:09:00Z"/>
                <w:rFonts w:cs="Arial"/>
                <w:sz w:val="16"/>
                <w:szCs w:val="16"/>
              </w:rPr>
            </w:pPr>
          </w:p>
        </w:tc>
      </w:tr>
      <w:tr w:rsidR="00430847" w:rsidRPr="00FF640C" w:rsidDel="00AB5AEC" w14:paraId="785AF86D" w14:textId="07F075F0" w:rsidTr="00676C35">
        <w:trPr>
          <w:trHeight w:val="60"/>
          <w:jc w:val="center"/>
          <w:del w:id="837" w:author="Milan Jelinek" w:date="2024-01-31T14:09:00Z"/>
        </w:trPr>
        <w:tc>
          <w:tcPr>
            <w:tcW w:w="0" w:type="auto"/>
            <w:tcBorders>
              <w:top w:val="single" w:sz="4" w:space="0" w:color="auto"/>
              <w:left w:val="nil"/>
              <w:right w:val="single" w:sz="4" w:space="0" w:color="auto"/>
            </w:tcBorders>
            <w:shd w:val="clear" w:color="auto" w:fill="auto"/>
            <w:noWrap/>
          </w:tcPr>
          <w:p w14:paraId="03A0B653" w14:textId="31BFE2F7" w:rsidR="00430847" w:rsidRPr="00FF640C" w:rsidDel="00AB5AEC" w:rsidRDefault="00430847" w:rsidP="00676C35">
            <w:pPr>
              <w:widowControl/>
              <w:spacing w:after="0" w:line="240" w:lineRule="auto"/>
              <w:rPr>
                <w:del w:id="838" w:author="Milan Jelinek" w:date="2024-01-31T14:09:00Z"/>
                <w:rFonts w:cs="Arial"/>
                <w:sz w:val="16"/>
                <w:szCs w:val="16"/>
              </w:rPr>
            </w:pPr>
            <w:del w:id="839" w:author="Milan Jelinek" w:date="2024-01-31T14:09:00Z">
              <w:r w:rsidDel="00AB5AEC">
                <w:rPr>
                  <w:rFonts w:cs="Arial"/>
                  <w:sz w:val="16"/>
                  <w:szCs w:val="16"/>
                </w:rPr>
                <w:delText>c02</w:delText>
              </w:r>
            </w:del>
          </w:p>
        </w:tc>
        <w:tc>
          <w:tcPr>
            <w:tcW w:w="0" w:type="auto"/>
            <w:tcBorders>
              <w:top w:val="single" w:sz="4" w:space="0" w:color="auto"/>
              <w:left w:val="single" w:sz="4" w:space="0" w:color="auto"/>
              <w:right w:val="single" w:sz="4" w:space="0" w:color="auto"/>
            </w:tcBorders>
            <w:shd w:val="clear" w:color="auto" w:fill="auto"/>
            <w:noWrap/>
          </w:tcPr>
          <w:p w14:paraId="477F4F1D" w14:textId="36603DF3" w:rsidR="00430847" w:rsidRPr="00FF640C" w:rsidDel="00AB5AEC" w:rsidRDefault="00430847" w:rsidP="00676C35">
            <w:pPr>
              <w:widowControl/>
              <w:spacing w:after="0" w:line="240" w:lineRule="auto"/>
              <w:rPr>
                <w:del w:id="840" w:author="Milan Jelinek" w:date="2024-01-31T14:09:00Z"/>
                <w:rFonts w:cs="Arial"/>
                <w:sz w:val="16"/>
                <w:szCs w:val="16"/>
              </w:rPr>
            </w:pPr>
            <w:del w:id="841" w:author="Milan Jelinek" w:date="2024-01-31T14:09:00Z">
              <w:r w:rsidDel="00AB5AEC">
                <w:rPr>
                  <w:rFonts w:cs="Arial"/>
                  <w:sz w:val="16"/>
                  <w:szCs w:val="16"/>
                </w:rPr>
                <w:delText>Mono</w:delText>
              </w:r>
            </w:del>
          </w:p>
        </w:tc>
        <w:tc>
          <w:tcPr>
            <w:tcW w:w="0" w:type="auto"/>
            <w:tcBorders>
              <w:top w:val="single" w:sz="4" w:space="0" w:color="auto"/>
              <w:left w:val="nil"/>
              <w:right w:val="nil"/>
            </w:tcBorders>
            <w:shd w:val="clear" w:color="auto" w:fill="auto"/>
            <w:noWrap/>
          </w:tcPr>
          <w:p w14:paraId="7A0AF7E1" w14:textId="0DFB45D3" w:rsidR="00430847" w:rsidRPr="00FF640C" w:rsidDel="00AB5AEC" w:rsidRDefault="00430847" w:rsidP="00676C35">
            <w:pPr>
              <w:widowControl/>
              <w:spacing w:after="0" w:line="240" w:lineRule="auto"/>
              <w:rPr>
                <w:del w:id="842" w:author="Milan Jelinek" w:date="2024-01-31T14:09:00Z"/>
                <w:rFonts w:cs="Arial"/>
                <w:sz w:val="16"/>
                <w:szCs w:val="16"/>
              </w:rPr>
            </w:pPr>
            <w:del w:id="843" w:author="Milan Jelinek" w:date="2024-01-31T14:09:00Z">
              <w:r w:rsidDel="00AB5AEC">
                <w:rPr>
                  <w:rFonts w:cs="Arial"/>
                  <w:sz w:val="16"/>
                  <w:szCs w:val="16"/>
                </w:rPr>
                <w:delText>-</w:delText>
              </w:r>
            </w:del>
          </w:p>
        </w:tc>
        <w:tc>
          <w:tcPr>
            <w:tcW w:w="1707" w:type="dxa"/>
            <w:tcBorders>
              <w:top w:val="single" w:sz="4" w:space="0" w:color="auto"/>
              <w:left w:val="nil"/>
            </w:tcBorders>
            <w:shd w:val="clear" w:color="auto" w:fill="auto"/>
            <w:noWrap/>
          </w:tcPr>
          <w:p w14:paraId="11D4659B" w14:textId="04D6E312" w:rsidR="00430847" w:rsidRPr="00FF640C" w:rsidDel="00AB5AEC" w:rsidRDefault="00430847" w:rsidP="00676C35">
            <w:pPr>
              <w:widowControl/>
              <w:spacing w:after="0" w:line="240" w:lineRule="auto"/>
              <w:rPr>
                <w:del w:id="844" w:author="Milan Jelinek" w:date="2024-01-31T14:09:00Z"/>
                <w:rFonts w:cs="Arial"/>
                <w:sz w:val="16"/>
                <w:szCs w:val="16"/>
              </w:rPr>
            </w:pPr>
            <w:del w:id="845" w:author="Milan Jelinek" w:date="2024-01-31T14:09:00Z">
              <w:r w:rsidDel="00AB5AEC">
                <w:rPr>
                  <w:rFonts w:cs="Arial"/>
                  <w:sz w:val="16"/>
                  <w:szCs w:val="16"/>
                </w:rPr>
                <w:delText>-</w:delText>
              </w:r>
            </w:del>
          </w:p>
        </w:tc>
        <w:tc>
          <w:tcPr>
            <w:tcW w:w="1707" w:type="dxa"/>
            <w:tcBorders>
              <w:top w:val="single" w:sz="4" w:space="0" w:color="auto"/>
              <w:left w:val="nil"/>
            </w:tcBorders>
          </w:tcPr>
          <w:p w14:paraId="1C4AB052" w14:textId="42D1DBF7" w:rsidR="00430847" w:rsidDel="00AB5AEC" w:rsidRDefault="00430847" w:rsidP="00676C35">
            <w:pPr>
              <w:widowControl/>
              <w:spacing w:after="0" w:line="240" w:lineRule="auto"/>
              <w:rPr>
                <w:del w:id="846" w:author="Milan Jelinek" w:date="2024-01-31T14:09:00Z"/>
                <w:rFonts w:cs="Arial"/>
                <w:sz w:val="16"/>
                <w:szCs w:val="16"/>
              </w:rPr>
            </w:pPr>
          </w:p>
        </w:tc>
      </w:tr>
      <w:tr w:rsidR="00430847" w:rsidRPr="00FF640C" w:rsidDel="00AB5AEC" w14:paraId="4810F633" w14:textId="54A97EE4" w:rsidTr="00676C35">
        <w:trPr>
          <w:trHeight w:val="60"/>
          <w:jc w:val="center"/>
          <w:del w:id="847" w:author="Milan Jelinek" w:date="2024-01-31T14:09:00Z"/>
        </w:trPr>
        <w:tc>
          <w:tcPr>
            <w:tcW w:w="0" w:type="auto"/>
            <w:tcBorders>
              <w:left w:val="nil"/>
              <w:bottom w:val="single" w:sz="4" w:space="0" w:color="auto"/>
              <w:right w:val="single" w:sz="4" w:space="0" w:color="auto"/>
            </w:tcBorders>
            <w:shd w:val="clear" w:color="auto" w:fill="auto"/>
            <w:noWrap/>
          </w:tcPr>
          <w:p w14:paraId="54F9681B" w14:textId="451149D7" w:rsidR="00430847" w:rsidRPr="00FF640C" w:rsidDel="00AB5AEC" w:rsidRDefault="00430847" w:rsidP="00676C35">
            <w:pPr>
              <w:widowControl/>
              <w:spacing w:after="0" w:line="240" w:lineRule="auto"/>
              <w:rPr>
                <w:del w:id="848" w:author="Milan Jelinek" w:date="2024-01-31T14:09:00Z"/>
                <w:rFonts w:cs="Arial"/>
                <w:sz w:val="16"/>
                <w:szCs w:val="16"/>
              </w:rPr>
            </w:pPr>
            <w:del w:id="849" w:author="Milan Jelinek" w:date="2024-01-31T14:09:00Z">
              <w:r w:rsidDel="00AB5AEC">
                <w:rPr>
                  <w:rFonts w:cs="Arial"/>
                  <w:sz w:val="16"/>
                  <w:szCs w:val="16"/>
                </w:rPr>
                <w:delText>c03</w:delText>
              </w:r>
            </w:del>
          </w:p>
        </w:tc>
        <w:tc>
          <w:tcPr>
            <w:tcW w:w="0" w:type="auto"/>
            <w:tcBorders>
              <w:left w:val="single" w:sz="4" w:space="0" w:color="auto"/>
              <w:bottom w:val="single" w:sz="4" w:space="0" w:color="auto"/>
              <w:right w:val="single" w:sz="4" w:space="0" w:color="auto"/>
            </w:tcBorders>
            <w:shd w:val="clear" w:color="auto" w:fill="auto"/>
            <w:noWrap/>
          </w:tcPr>
          <w:p w14:paraId="7F1BAD0B" w14:textId="1F14D905" w:rsidR="00430847" w:rsidRPr="00FF640C" w:rsidDel="00AB5AEC" w:rsidRDefault="00430847" w:rsidP="00676C35">
            <w:pPr>
              <w:widowControl/>
              <w:spacing w:after="0" w:line="240" w:lineRule="auto"/>
              <w:rPr>
                <w:del w:id="850" w:author="Milan Jelinek" w:date="2024-01-31T14:09:00Z"/>
                <w:rFonts w:cs="Arial"/>
                <w:sz w:val="16"/>
                <w:szCs w:val="16"/>
              </w:rPr>
            </w:pPr>
            <w:del w:id="851" w:author="Milan Jelinek" w:date="2024-01-31T14:09:00Z">
              <w:r w:rsidDel="00AB5AEC">
                <w:rPr>
                  <w:rFonts w:cs="Arial"/>
                  <w:sz w:val="16"/>
                  <w:szCs w:val="16"/>
                </w:rPr>
                <w:delText>Stereo</w:delText>
              </w:r>
            </w:del>
          </w:p>
        </w:tc>
        <w:tc>
          <w:tcPr>
            <w:tcW w:w="0" w:type="auto"/>
            <w:tcBorders>
              <w:left w:val="nil"/>
              <w:bottom w:val="single" w:sz="4" w:space="0" w:color="auto"/>
              <w:right w:val="nil"/>
            </w:tcBorders>
            <w:shd w:val="clear" w:color="auto" w:fill="auto"/>
            <w:noWrap/>
          </w:tcPr>
          <w:p w14:paraId="63CA8C02" w14:textId="238015D0" w:rsidR="00430847" w:rsidRPr="00FF640C" w:rsidDel="00AB5AEC" w:rsidRDefault="00430847" w:rsidP="00676C35">
            <w:pPr>
              <w:widowControl/>
              <w:spacing w:after="0" w:line="240" w:lineRule="auto"/>
              <w:rPr>
                <w:del w:id="852" w:author="Milan Jelinek" w:date="2024-01-31T14:09:00Z"/>
                <w:rFonts w:cs="Arial"/>
                <w:sz w:val="16"/>
                <w:szCs w:val="16"/>
              </w:rPr>
            </w:pPr>
            <w:del w:id="853" w:author="Milan Jelinek" w:date="2024-01-31T14:09:00Z">
              <w:r w:rsidDel="00AB5AEC">
                <w:rPr>
                  <w:rFonts w:cs="Arial"/>
                  <w:sz w:val="16"/>
                  <w:szCs w:val="16"/>
                </w:rPr>
                <w:delText>-</w:delText>
              </w:r>
            </w:del>
          </w:p>
        </w:tc>
        <w:tc>
          <w:tcPr>
            <w:tcW w:w="1707" w:type="dxa"/>
            <w:tcBorders>
              <w:left w:val="nil"/>
              <w:bottom w:val="single" w:sz="4" w:space="0" w:color="auto"/>
            </w:tcBorders>
            <w:shd w:val="clear" w:color="auto" w:fill="auto"/>
            <w:noWrap/>
          </w:tcPr>
          <w:p w14:paraId="6C6A233B" w14:textId="19FE30B8" w:rsidR="00430847" w:rsidRPr="00FF640C" w:rsidDel="00AB5AEC" w:rsidRDefault="00430847" w:rsidP="00676C35">
            <w:pPr>
              <w:widowControl/>
              <w:spacing w:after="0" w:line="240" w:lineRule="auto"/>
              <w:rPr>
                <w:del w:id="854" w:author="Milan Jelinek" w:date="2024-01-31T14:09:00Z"/>
                <w:rFonts w:cs="Arial"/>
                <w:sz w:val="16"/>
                <w:szCs w:val="16"/>
              </w:rPr>
            </w:pPr>
            <w:del w:id="855" w:author="Milan Jelinek" w:date="2024-01-31T14:09:00Z">
              <w:r w:rsidDel="00AB5AEC">
                <w:rPr>
                  <w:rFonts w:cs="Arial"/>
                  <w:sz w:val="16"/>
                  <w:szCs w:val="16"/>
                </w:rPr>
                <w:delText>-</w:delText>
              </w:r>
            </w:del>
          </w:p>
        </w:tc>
        <w:tc>
          <w:tcPr>
            <w:tcW w:w="1707" w:type="dxa"/>
            <w:tcBorders>
              <w:left w:val="nil"/>
              <w:bottom w:val="single" w:sz="4" w:space="0" w:color="auto"/>
            </w:tcBorders>
          </w:tcPr>
          <w:p w14:paraId="3ED68DF6" w14:textId="479FB32C" w:rsidR="00430847" w:rsidDel="00AB5AEC" w:rsidRDefault="00430847" w:rsidP="00676C35">
            <w:pPr>
              <w:widowControl/>
              <w:spacing w:after="0" w:line="240" w:lineRule="auto"/>
              <w:rPr>
                <w:del w:id="856" w:author="Milan Jelinek" w:date="2024-01-31T14:09:00Z"/>
                <w:rFonts w:cs="Arial"/>
                <w:sz w:val="16"/>
                <w:szCs w:val="16"/>
              </w:rPr>
            </w:pPr>
          </w:p>
        </w:tc>
      </w:tr>
      <w:tr w:rsidR="00430847" w:rsidRPr="00FF640C" w:rsidDel="00AB5AEC" w14:paraId="76AD79B8" w14:textId="453EC7C1" w:rsidTr="00676C35">
        <w:trPr>
          <w:trHeight w:val="60"/>
          <w:jc w:val="center"/>
          <w:del w:id="857" w:author="Milan Jelinek" w:date="2024-01-31T14:09:00Z"/>
        </w:trPr>
        <w:tc>
          <w:tcPr>
            <w:tcW w:w="0" w:type="auto"/>
            <w:tcBorders>
              <w:top w:val="single" w:sz="4" w:space="0" w:color="auto"/>
              <w:left w:val="nil"/>
              <w:bottom w:val="nil"/>
              <w:right w:val="single" w:sz="4" w:space="0" w:color="auto"/>
            </w:tcBorders>
            <w:shd w:val="clear" w:color="auto" w:fill="auto"/>
            <w:noWrap/>
            <w:hideMark/>
          </w:tcPr>
          <w:p w14:paraId="4DC1E894" w14:textId="68EFD025" w:rsidR="00430847" w:rsidRPr="00FF640C" w:rsidDel="00AB5AEC" w:rsidRDefault="00430847" w:rsidP="00676C35">
            <w:pPr>
              <w:widowControl/>
              <w:spacing w:after="0" w:line="240" w:lineRule="auto"/>
              <w:rPr>
                <w:del w:id="858" w:author="Milan Jelinek" w:date="2024-01-31T14:09:00Z"/>
                <w:rFonts w:eastAsia="MS PGothic" w:cs="Arial"/>
                <w:sz w:val="16"/>
                <w:szCs w:val="16"/>
                <w:lang w:val="en-US" w:eastAsia="ja-JP"/>
              </w:rPr>
            </w:pPr>
            <w:del w:id="859" w:author="Milan Jelinek" w:date="2024-01-31T14:09:00Z">
              <w:r w:rsidRPr="00FF640C" w:rsidDel="00AB5AEC">
                <w:rPr>
                  <w:rFonts w:cs="Arial"/>
                  <w:sz w:val="16"/>
                  <w:szCs w:val="16"/>
                </w:rPr>
                <w:delText>c0</w:delText>
              </w:r>
              <w:r w:rsidDel="00AB5AEC">
                <w:rPr>
                  <w:rFonts w:cs="Arial"/>
                  <w:sz w:val="16"/>
                  <w:szCs w:val="16"/>
                </w:rPr>
                <w:delText>4</w:delText>
              </w:r>
            </w:del>
          </w:p>
        </w:tc>
        <w:tc>
          <w:tcPr>
            <w:tcW w:w="0" w:type="auto"/>
            <w:tcBorders>
              <w:top w:val="single" w:sz="4" w:space="0" w:color="auto"/>
              <w:left w:val="single" w:sz="4" w:space="0" w:color="auto"/>
              <w:bottom w:val="nil"/>
              <w:right w:val="single" w:sz="4" w:space="0" w:color="auto"/>
            </w:tcBorders>
            <w:shd w:val="clear" w:color="auto" w:fill="auto"/>
            <w:noWrap/>
          </w:tcPr>
          <w:p w14:paraId="23045EBE" w14:textId="0C95EA7D" w:rsidR="00430847" w:rsidRPr="00FF640C" w:rsidDel="00AB5AEC" w:rsidRDefault="00430847" w:rsidP="00676C35">
            <w:pPr>
              <w:widowControl/>
              <w:spacing w:after="0" w:line="240" w:lineRule="auto"/>
              <w:rPr>
                <w:del w:id="860" w:author="Milan Jelinek" w:date="2024-01-31T14:09:00Z"/>
                <w:rFonts w:eastAsia="MS PGothic" w:cs="Arial"/>
                <w:sz w:val="16"/>
                <w:szCs w:val="16"/>
                <w:lang w:val="en-US" w:eastAsia="ja-JP"/>
              </w:rPr>
            </w:pPr>
            <w:del w:id="861" w:author="Milan Jelinek" w:date="2024-01-31T14:09:00Z">
              <w:r w:rsidRPr="00FF640C" w:rsidDel="00AB5AEC">
                <w:rPr>
                  <w:rFonts w:cs="Arial"/>
                  <w:sz w:val="16"/>
                  <w:szCs w:val="16"/>
                </w:rPr>
                <w:delText>MNRU Q=</w:delText>
              </w:r>
              <w:r w:rsidRPr="00796D86" w:rsidDel="00AB5AEC">
                <w:rPr>
                  <w:rFonts w:cs="Arial"/>
                  <w:sz w:val="16"/>
                  <w:szCs w:val="16"/>
                  <w:highlight w:val="yellow"/>
                </w:rPr>
                <w:delText>xx</w:delText>
              </w:r>
              <w:r w:rsidRPr="00FF640C" w:rsidDel="00AB5AEC">
                <w:rPr>
                  <w:rFonts w:cs="Arial"/>
                  <w:sz w:val="16"/>
                  <w:szCs w:val="16"/>
                </w:rPr>
                <w:delText xml:space="preserve"> dB</w:delText>
              </w:r>
            </w:del>
          </w:p>
        </w:tc>
        <w:tc>
          <w:tcPr>
            <w:tcW w:w="0" w:type="auto"/>
            <w:tcBorders>
              <w:top w:val="single" w:sz="4" w:space="0" w:color="auto"/>
              <w:left w:val="nil"/>
              <w:bottom w:val="nil"/>
              <w:right w:val="nil"/>
            </w:tcBorders>
            <w:shd w:val="clear" w:color="auto" w:fill="auto"/>
            <w:noWrap/>
            <w:hideMark/>
          </w:tcPr>
          <w:p w14:paraId="79B364DA" w14:textId="477B2E15" w:rsidR="00430847" w:rsidRPr="00FF640C" w:rsidDel="00AB5AEC" w:rsidRDefault="00430847" w:rsidP="00676C35">
            <w:pPr>
              <w:widowControl/>
              <w:spacing w:after="0" w:line="240" w:lineRule="auto"/>
              <w:rPr>
                <w:del w:id="862" w:author="Milan Jelinek" w:date="2024-01-31T14:09:00Z"/>
                <w:rFonts w:eastAsia="MS PGothic" w:cs="Arial"/>
                <w:sz w:val="16"/>
                <w:szCs w:val="16"/>
                <w:lang w:val="en-US" w:eastAsia="ja-JP"/>
              </w:rPr>
            </w:pPr>
            <w:del w:id="863" w:author="Milan Jelinek" w:date="2024-01-31T14:09:00Z">
              <w:r w:rsidRPr="00FF640C" w:rsidDel="00AB5AEC">
                <w:rPr>
                  <w:rFonts w:cs="Arial"/>
                  <w:sz w:val="16"/>
                  <w:szCs w:val="16"/>
                </w:rPr>
                <w:delText>-</w:delText>
              </w:r>
            </w:del>
          </w:p>
        </w:tc>
        <w:tc>
          <w:tcPr>
            <w:tcW w:w="1707" w:type="dxa"/>
            <w:tcBorders>
              <w:top w:val="single" w:sz="4" w:space="0" w:color="auto"/>
              <w:left w:val="nil"/>
              <w:bottom w:val="nil"/>
            </w:tcBorders>
            <w:shd w:val="clear" w:color="auto" w:fill="auto"/>
            <w:noWrap/>
            <w:hideMark/>
          </w:tcPr>
          <w:p w14:paraId="72310A7C" w14:textId="32810DC0" w:rsidR="00430847" w:rsidRPr="00FF640C" w:rsidDel="00AB5AEC" w:rsidRDefault="00430847" w:rsidP="00676C35">
            <w:pPr>
              <w:widowControl/>
              <w:spacing w:after="0" w:line="240" w:lineRule="auto"/>
              <w:rPr>
                <w:del w:id="864" w:author="Milan Jelinek" w:date="2024-01-31T14:09:00Z"/>
                <w:rFonts w:eastAsia="MS PGothic" w:cs="Arial"/>
                <w:sz w:val="16"/>
                <w:szCs w:val="16"/>
                <w:lang w:val="en-US" w:eastAsia="ja-JP"/>
              </w:rPr>
            </w:pPr>
            <w:del w:id="865" w:author="Milan Jelinek" w:date="2024-01-31T14:09:00Z">
              <w:r w:rsidRPr="00FF640C" w:rsidDel="00AB5AEC">
                <w:rPr>
                  <w:rFonts w:cs="Arial"/>
                  <w:sz w:val="16"/>
                  <w:szCs w:val="16"/>
                </w:rPr>
                <w:delText>-</w:delText>
              </w:r>
            </w:del>
          </w:p>
        </w:tc>
        <w:tc>
          <w:tcPr>
            <w:tcW w:w="1707" w:type="dxa"/>
            <w:tcBorders>
              <w:top w:val="single" w:sz="4" w:space="0" w:color="auto"/>
              <w:left w:val="nil"/>
              <w:bottom w:val="nil"/>
            </w:tcBorders>
          </w:tcPr>
          <w:p w14:paraId="5E6C2AA9" w14:textId="1BF947A8" w:rsidR="00430847" w:rsidRPr="00FF640C" w:rsidDel="00AB5AEC" w:rsidRDefault="00430847" w:rsidP="00676C35">
            <w:pPr>
              <w:widowControl/>
              <w:spacing w:after="0" w:line="240" w:lineRule="auto"/>
              <w:rPr>
                <w:del w:id="866" w:author="Milan Jelinek" w:date="2024-01-31T14:09:00Z"/>
                <w:rFonts w:cs="Arial"/>
                <w:sz w:val="16"/>
                <w:szCs w:val="16"/>
              </w:rPr>
            </w:pPr>
          </w:p>
        </w:tc>
      </w:tr>
      <w:tr w:rsidR="00430847" w:rsidRPr="00FF640C" w:rsidDel="00AB5AEC" w14:paraId="273C797D" w14:textId="638EE5BB" w:rsidTr="00676C35">
        <w:trPr>
          <w:trHeight w:val="92"/>
          <w:jc w:val="center"/>
          <w:del w:id="867" w:author="Milan Jelinek" w:date="2024-01-31T14:09:00Z"/>
        </w:trPr>
        <w:tc>
          <w:tcPr>
            <w:tcW w:w="0" w:type="auto"/>
            <w:tcBorders>
              <w:top w:val="nil"/>
              <w:left w:val="nil"/>
              <w:bottom w:val="nil"/>
              <w:right w:val="single" w:sz="4" w:space="0" w:color="auto"/>
            </w:tcBorders>
            <w:shd w:val="clear" w:color="auto" w:fill="auto"/>
            <w:noWrap/>
            <w:hideMark/>
          </w:tcPr>
          <w:p w14:paraId="7823905C" w14:textId="75EC4194" w:rsidR="00430847" w:rsidRPr="00FF640C" w:rsidDel="00AB5AEC" w:rsidRDefault="00430847" w:rsidP="00676C35">
            <w:pPr>
              <w:widowControl/>
              <w:spacing w:after="0" w:line="240" w:lineRule="auto"/>
              <w:rPr>
                <w:del w:id="868" w:author="Milan Jelinek" w:date="2024-01-31T14:09:00Z"/>
                <w:rFonts w:eastAsia="MS PGothic" w:cs="Arial"/>
                <w:sz w:val="16"/>
                <w:szCs w:val="16"/>
                <w:lang w:val="en-US" w:eastAsia="ja-JP"/>
              </w:rPr>
            </w:pPr>
            <w:del w:id="869" w:author="Milan Jelinek" w:date="2024-01-31T14:09:00Z">
              <w:r w:rsidRPr="00FF640C" w:rsidDel="00AB5AEC">
                <w:rPr>
                  <w:rFonts w:cs="Arial"/>
                  <w:sz w:val="16"/>
                  <w:szCs w:val="16"/>
                </w:rPr>
                <w:delText>c0</w:delText>
              </w:r>
              <w:r w:rsidDel="00AB5AEC">
                <w:rPr>
                  <w:rFonts w:cs="Arial"/>
                  <w:sz w:val="16"/>
                  <w:szCs w:val="16"/>
                </w:rPr>
                <w:delText>5</w:delText>
              </w:r>
            </w:del>
          </w:p>
        </w:tc>
        <w:tc>
          <w:tcPr>
            <w:tcW w:w="0" w:type="auto"/>
            <w:tcBorders>
              <w:top w:val="nil"/>
              <w:left w:val="single" w:sz="4" w:space="0" w:color="auto"/>
              <w:bottom w:val="nil"/>
              <w:right w:val="single" w:sz="4" w:space="0" w:color="auto"/>
            </w:tcBorders>
            <w:shd w:val="clear" w:color="auto" w:fill="auto"/>
            <w:noWrap/>
          </w:tcPr>
          <w:p w14:paraId="076617D4" w14:textId="7C170514" w:rsidR="00430847" w:rsidRPr="00FF640C" w:rsidDel="00AB5AEC" w:rsidRDefault="00430847" w:rsidP="00676C35">
            <w:pPr>
              <w:widowControl/>
              <w:spacing w:after="0" w:line="240" w:lineRule="auto"/>
              <w:rPr>
                <w:del w:id="870" w:author="Milan Jelinek" w:date="2024-01-31T14:09:00Z"/>
                <w:rFonts w:eastAsia="MS PGothic" w:cs="Arial"/>
                <w:sz w:val="16"/>
                <w:szCs w:val="16"/>
                <w:lang w:val="en-US" w:eastAsia="ja-JP"/>
              </w:rPr>
            </w:pPr>
            <w:del w:id="871" w:author="Milan Jelinek" w:date="2024-01-31T14:09:00Z">
              <w:r w:rsidRPr="00FF640C" w:rsidDel="00AB5AEC">
                <w:rPr>
                  <w:rFonts w:cs="Arial"/>
                  <w:sz w:val="16"/>
                  <w:szCs w:val="16"/>
                </w:rPr>
                <w:delText>MNRU Q=</w:delText>
              </w:r>
              <w:r w:rsidRPr="00796D86" w:rsidDel="00AB5AEC">
                <w:rPr>
                  <w:rFonts w:cs="Arial"/>
                  <w:sz w:val="16"/>
                  <w:szCs w:val="16"/>
                  <w:highlight w:val="yellow"/>
                </w:rPr>
                <w:delText>xx</w:delText>
              </w:r>
              <w:r w:rsidRPr="00FF640C" w:rsidDel="00AB5AEC">
                <w:rPr>
                  <w:rFonts w:cs="Arial"/>
                  <w:sz w:val="16"/>
                  <w:szCs w:val="16"/>
                </w:rPr>
                <w:delText xml:space="preserve"> dB</w:delText>
              </w:r>
            </w:del>
          </w:p>
        </w:tc>
        <w:tc>
          <w:tcPr>
            <w:tcW w:w="0" w:type="auto"/>
            <w:tcBorders>
              <w:top w:val="nil"/>
              <w:left w:val="nil"/>
              <w:bottom w:val="nil"/>
              <w:right w:val="nil"/>
            </w:tcBorders>
            <w:shd w:val="clear" w:color="auto" w:fill="auto"/>
            <w:noWrap/>
            <w:hideMark/>
          </w:tcPr>
          <w:p w14:paraId="72ACE3F9" w14:textId="74536261" w:rsidR="00430847" w:rsidRPr="00FF640C" w:rsidDel="00AB5AEC" w:rsidRDefault="00430847" w:rsidP="00676C35">
            <w:pPr>
              <w:widowControl/>
              <w:spacing w:after="0" w:line="240" w:lineRule="auto"/>
              <w:rPr>
                <w:del w:id="872" w:author="Milan Jelinek" w:date="2024-01-31T14:09:00Z"/>
                <w:rFonts w:eastAsia="MS PGothic" w:cs="Arial"/>
                <w:sz w:val="16"/>
                <w:szCs w:val="16"/>
                <w:lang w:val="en-US" w:eastAsia="ja-JP"/>
              </w:rPr>
            </w:pPr>
            <w:del w:id="873" w:author="Milan Jelinek" w:date="2024-01-31T14:09:00Z">
              <w:r w:rsidRPr="00FF640C" w:rsidDel="00AB5AEC">
                <w:rPr>
                  <w:rFonts w:cs="Arial"/>
                  <w:sz w:val="16"/>
                  <w:szCs w:val="16"/>
                </w:rPr>
                <w:delText>-</w:delText>
              </w:r>
            </w:del>
          </w:p>
        </w:tc>
        <w:tc>
          <w:tcPr>
            <w:tcW w:w="1707" w:type="dxa"/>
            <w:tcBorders>
              <w:top w:val="nil"/>
              <w:left w:val="nil"/>
              <w:bottom w:val="nil"/>
            </w:tcBorders>
            <w:shd w:val="clear" w:color="auto" w:fill="auto"/>
            <w:noWrap/>
            <w:hideMark/>
          </w:tcPr>
          <w:p w14:paraId="6DB2BDFE" w14:textId="0C3B23E7" w:rsidR="00430847" w:rsidRPr="00FF640C" w:rsidDel="00AB5AEC" w:rsidRDefault="00430847" w:rsidP="00676C35">
            <w:pPr>
              <w:widowControl/>
              <w:spacing w:after="0" w:line="240" w:lineRule="auto"/>
              <w:rPr>
                <w:del w:id="874" w:author="Milan Jelinek" w:date="2024-01-31T14:09:00Z"/>
                <w:rFonts w:eastAsia="MS PGothic" w:cs="Arial"/>
                <w:sz w:val="16"/>
                <w:szCs w:val="16"/>
                <w:lang w:val="en-US" w:eastAsia="ja-JP"/>
              </w:rPr>
            </w:pPr>
            <w:del w:id="875" w:author="Milan Jelinek" w:date="2024-01-31T14:09:00Z">
              <w:r w:rsidRPr="00FF640C" w:rsidDel="00AB5AEC">
                <w:rPr>
                  <w:rFonts w:cs="Arial"/>
                  <w:sz w:val="16"/>
                  <w:szCs w:val="16"/>
                </w:rPr>
                <w:delText>-</w:delText>
              </w:r>
            </w:del>
          </w:p>
        </w:tc>
        <w:tc>
          <w:tcPr>
            <w:tcW w:w="1707" w:type="dxa"/>
            <w:tcBorders>
              <w:top w:val="nil"/>
              <w:left w:val="nil"/>
              <w:bottom w:val="nil"/>
            </w:tcBorders>
          </w:tcPr>
          <w:p w14:paraId="7D2FA0E5" w14:textId="53DD1581" w:rsidR="00430847" w:rsidRPr="00FF640C" w:rsidDel="00AB5AEC" w:rsidRDefault="00430847" w:rsidP="00676C35">
            <w:pPr>
              <w:widowControl/>
              <w:spacing w:after="0" w:line="240" w:lineRule="auto"/>
              <w:rPr>
                <w:del w:id="876" w:author="Milan Jelinek" w:date="2024-01-31T14:09:00Z"/>
                <w:rFonts w:cs="Arial"/>
                <w:sz w:val="16"/>
                <w:szCs w:val="16"/>
              </w:rPr>
            </w:pPr>
          </w:p>
        </w:tc>
      </w:tr>
      <w:tr w:rsidR="00430847" w:rsidRPr="00FF640C" w:rsidDel="00AB5AEC" w14:paraId="377C7EB3" w14:textId="4A81DE93" w:rsidTr="00676C35">
        <w:trPr>
          <w:trHeight w:val="70"/>
          <w:jc w:val="center"/>
          <w:del w:id="877" w:author="Milan Jelinek" w:date="2024-01-31T14:09:00Z"/>
        </w:trPr>
        <w:tc>
          <w:tcPr>
            <w:tcW w:w="0" w:type="auto"/>
            <w:tcBorders>
              <w:top w:val="nil"/>
              <w:left w:val="nil"/>
              <w:right w:val="single" w:sz="4" w:space="0" w:color="auto"/>
            </w:tcBorders>
            <w:shd w:val="clear" w:color="auto" w:fill="auto"/>
            <w:noWrap/>
            <w:hideMark/>
          </w:tcPr>
          <w:p w14:paraId="560D7378" w14:textId="453C05CE" w:rsidR="00430847" w:rsidRPr="00FF640C" w:rsidDel="00AB5AEC" w:rsidRDefault="00430847" w:rsidP="00676C35">
            <w:pPr>
              <w:widowControl/>
              <w:spacing w:after="0" w:line="240" w:lineRule="auto"/>
              <w:rPr>
                <w:del w:id="878" w:author="Milan Jelinek" w:date="2024-01-31T14:09:00Z"/>
                <w:rFonts w:cs="Arial"/>
                <w:sz w:val="16"/>
                <w:szCs w:val="16"/>
              </w:rPr>
            </w:pPr>
            <w:del w:id="879" w:author="Milan Jelinek" w:date="2024-01-31T14:09:00Z">
              <w:r w:rsidRPr="00FF640C" w:rsidDel="00AB5AEC">
                <w:rPr>
                  <w:rFonts w:cs="Arial"/>
                  <w:sz w:val="16"/>
                  <w:szCs w:val="16"/>
                </w:rPr>
                <w:delText>c0</w:delText>
              </w:r>
              <w:r w:rsidDel="00AB5AEC">
                <w:rPr>
                  <w:rFonts w:cs="Arial"/>
                  <w:sz w:val="16"/>
                  <w:szCs w:val="16"/>
                </w:rPr>
                <w:delText>6</w:delText>
              </w:r>
            </w:del>
          </w:p>
        </w:tc>
        <w:tc>
          <w:tcPr>
            <w:tcW w:w="0" w:type="auto"/>
            <w:tcBorders>
              <w:top w:val="nil"/>
              <w:left w:val="single" w:sz="4" w:space="0" w:color="auto"/>
              <w:right w:val="single" w:sz="4" w:space="0" w:color="auto"/>
            </w:tcBorders>
            <w:shd w:val="clear" w:color="auto" w:fill="auto"/>
            <w:noWrap/>
          </w:tcPr>
          <w:p w14:paraId="5D13B23C" w14:textId="7F6131EE" w:rsidR="00430847" w:rsidRPr="00FF640C" w:rsidDel="00AB5AEC" w:rsidRDefault="00430847" w:rsidP="00676C35">
            <w:pPr>
              <w:widowControl/>
              <w:spacing w:after="0" w:line="240" w:lineRule="auto"/>
              <w:rPr>
                <w:del w:id="880" w:author="Milan Jelinek" w:date="2024-01-31T14:09:00Z"/>
                <w:rFonts w:cs="Arial"/>
                <w:sz w:val="16"/>
                <w:szCs w:val="16"/>
              </w:rPr>
            </w:pPr>
            <w:del w:id="881" w:author="Milan Jelinek" w:date="2024-01-31T14:09:00Z">
              <w:r w:rsidRPr="00FF640C" w:rsidDel="00AB5AEC">
                <w:rPr>
                  <w:rFonts w:cs="Arial"/>
                  <w:sz w:val="16"/>
                  <w:szCs w:val="16"/>
                </w:rPr>
                <w:delText>MNRU Q=</w:delText>
              </w:r>
              <w:r w:rsidRPr="00796D86" w:rsidDel="00AB5AEC">
                <w:rPr>
                  <w:rFonts w:cs="Arial"/>
                  <w:sz w:val="16"/>
                  <w:szCs w:val="16"/>
                  <w:highlight w:val="yellow"/>
                </w:rPr>
                <w:delText>xx</w:delText>
              </w:r>
              <w:r w:rsidRPr="00FF640C" w:rsidDel="00AB5AEC">
                <w:rPr>
                  <w:rFonts w:cs="Arial"/>
                  <w:sz w:val="16"/>
                  <w:szCs w:val="16"/>
                </w:rPr>
                <w:delText xml:space="preserve"> dB</w:delText>
              </w:r>
            </w:del>
          </w:p>
        </w:tc>
        <w:tc>
          <w:tcPr>
            <w:tcW w:w="0" w:type="auto"/>
            <w:tcBorders>
              <w:top w:val="nil"/>
              <w:left w:val="nil"/>
              <w:right w:val="nil"/>
            </w:tcBorders>
            <w:shd w:val="clear" w:color="auto" w:fill="auto"/>
            <w:noWrap/>
            <w:hideMark/>
          </w:tcPr>
          <w:p w14:paraId="57A99A5C" w14:textId="076A33A5" w:rsidR="00430847" w:rsidRPr="00FF640C" w:rsidDel="00AB5AEC" w:rsidRDefault="00430847" w:rsidP="00676C35">
            <w:pPr>
              <w:widowControl/>
              <w:spacing w:after="0" w:line="240" w:lineRule="auto"/>
              <w:rPr>
                <w:del w:id="882" w:author="Milan Jelinek" w:date="2024-01-31T14:09:00Z"/>
                <w:rFonts w:eastAsia="MS PGothic" w:cs="Arial"/>
                <w:sz w:val="16"/>
                <w:szCs w:val="16"/>
                <w:lang w:val="en-US" w:eastAsia="ja-JP"/>
              </w:rPr>
            </w:pPr>
            <w:del w:id="883" w:author="Milan Jelinek" w:date="2024-01-31T14:09:00Z">
              <w:r w:rsidRPr="00FF640C" w:rsidDel="00AB5AEC">
                <w:rPr>
                  <w:rFonts w:cs="Arial"/>
                  <w:sz w:val="16"/>
                  <w:szCs w:val="16"/>
                </w:rPr>
                <w:delText>-</w:delText>
              </w:r>
            </w:del>
          </w:p>
        </w:tc>
        <w:tc>
          <w:tcPr>
            <w:tcW w:w="1707" w:type="dxa"/>
            <w:tcBorders>
              <w:top w:val="nil"/>
              <w:left w:val="nil"/>
            </w:tcBorders>
            <w:shd w:val="clear" w:color="auto" w:fill="auto"/>
            <w:noWrap/>
            <w:hideMark/>
          </w:tcPr>
          <w:p w14:paraId="2093B136" w14:textId="4E149139" w:rsidR="00430847" w:rsidRPr="00FF640C" w:rsidDel="00AB5AEC" w:rsidRDefault="00430847" w:rsidP="00676C35">
            <w:pPr>
              <w:widowControl/>
              <w:spacing w:after="0" w:line="240" w:lineRule="auto"/>
              <w:rPr>
                <w:del w:id="884" w:author="Milan Jelinek" w:date="2024-01-31T14:09:00Z"/>
                <w:rFonts w:eastAsia="MS PGothic" w:cs="Arial"/>
                <w:sz w:val="16"/>
                <w:szCs w:val="16"/>
                <w:lang w:val="en-US" w:eastAsia="ja-JP"/>
              </w:rPr>
            </w:pPr>
            <w:del w:id="885" w:author="Milan Jelinek" w:date="2024-01-31T14:09:00Z">
              <w:r w:rsidRPr="00FF640C" w:rsidDel="00AB5AEC">
                <w:rPr>
                  <w:rFonts w:cs="Arial"/>
                  <w:sz w:val="16"/>
                  <w:szCs w:val="16"/>
                </w:rPr>
                <w:delText>-</w:delText>
              </w:r>
            </w:del>
          </w:p>
        </w:tc>
        <w:tc>
          <w:tcPr>
            <w:tcW w:w="1707" w:type="dxa"/>
            <w:tcBorders>
              <w:top w:val="nil"/>
              <w:left w:val="nil"/>
            </w:tcBorders>
          </w:tcPr>
          <w:p w14:paraId="5D022CC6" w14:textId="06140EA1" w:rsidR="00430847" w:rsidRPr="00FF640C" w:rsidDel="00AB5AEC" w:rsidRDefault="00430847" w:rsidP="00676C35">
            <w:pPr>
              <w:widowControl/>
              <w:spacing w:after="0" w:line="240" w:lineRule="auto"/>
              <w:rPr>
                <w:del w:id="886" w:author="Milan Jelinek" w:date="2024-01-31T14:09:00Z"/>
                <w:rFonts w:cs="Arial"/>
                <w:sz w:val="16"/>
                <w:szCs w:val="16"/>
              </w:rPr>
            </w:pPr>
          </w:p>
        </w:tc>
      </w:tr>
      <w:tr w:rsidR="00430847" w:rsidRPr="00FF640C" w:rsidDel="00AB5AEC" w14:paraId="7171FE26" w14:textId="2F282BA7" w:rsidTr="00676C35">
        <w:trPr>
          <w:trHeight w:val="70"/>
          <w:jc w:val="center"/>
          <w:del w:id="887" w:author="Milan Jelinek" w:date="2024-01-31T14:09:00Z"/>
        </w:trPr>
        <w:tc>
          <w:tcPr>
            <w:tcW w:w="0" w:type="auto"/>
            <w:tcBorders>
              <w:top w:val="single" w:sz="4" w:space="0" w:color="auto"/>
              <w:left w:val="nil"/>
              <w:right w:val="single" w:sz="4" w:space="0" w:color="auto"/>
            </w:tcBorders>
            <w:shd w:val="clear" w:color="auto" w:fill="auto"/>
            <w:noWrap/>
            <w:hideMark/>
          </w:tcPr>
          <w:p w14:paraId="3E15598B" w14:textId="3EC526AE" w:rsidR="00430847" w:rsidRPr="00FF640C" w:rsidDel="00AB5AEC" w:rsidRDefault="00430847" w:rsidP="00676C35">
            <w:pPr>
              <w:widowControl/>
              <w:spacing w:after="0" w:line="240" w:lineRule="auto"/>
              <w:rPr>
                <w:del w:id="888" w:author="Milan Jelinek" w:date="2024-01-31T14:09:00Z"/>
                <w:rFonts w:eastAsia="MS PGothic" w:cs="Arial"/>
                <w:sz w:val="16"/>
                <w:szCs w:val="16"/>
                <w:lang w:val="en-US" w:eastAsia="ja-JP"/>
              </w:rPr>
            </w:pPr>
            <w:del w:id="889" w:author="Milan Jelinek" w:date="2024-01-31T14:09:00Z">
              <w:r w:rsidRPr="00FF640C" w:rsidDel="00AB5AEC">
                <w:rPr>
                  <w:rFonts w:cs="Arial"/>
                  <w:sz w:val="16"/>
                  <w:szCs w:val="16"/>
                </w:rPr>
                <w:delText>c0</w:delText>
              </w:r>
              <w:r w:rsidDel="00AB5AEC">
                <w:rPr>
                  <w:rFonts w:cs="Arial"/>
                  <w:sz w:val="16"/>
                  <w:szCs w:val="16"/>
                </w:rPr>
                <w:delText>7</w:delText>
              </w:r>
            </w:del>
          </w:p>
        </w:tc>
        <w:tc>
          <w:tcPr>
            <w:tcW w:w="0" w:type="auto"/>
            <w:tcBorders>
              <w:top w:val="single" w:sz="4" w:space="0" w:color="auto"/>
              <w:left w:val="single" w:sz="4" w:space="0" w:color="auto"/>
              <w:right w:val="single" w:sz="4" w:space="0" w:color="auto"/>
            </w:tcBorders>
            <w:shd w:val="clear" w:color="auto" w:fill="auto"/>
            <w:noWrap/>
          </w:tcPr>
          <w:p w14:paraId="5418EC08" w14:textId="7849E224" w:rsidR="00430847" w:rsidRPr="00FF640C" w:rsidDel="00AB5AEC" w:rsidRDefault="00430847" w:rsidP="00676C35">
            <w:pPr>
              <w:widowControl/>
              <w:spacing w:after="0" w:line="240" w:lineRule="auto"/>
              <w:rPr>
                <w:del w:id="890" w:author="Milan Jelinek" w:date="2024-01-31T14:09:00Z"/>
                <w:rFonts w:eastAsia="MS PGothic" w:cs="Arial"/>
                <w:sz w:val="16"/>
                <w:szCs w:val="16"/>
                <w:lang w:val="en-US" w:eastAsia="ja-JP"/>
              </w:rPr>
            </w:pPr>
            <w:del w:id="891" w:author="Milan Jelinek" w:date="2024-01-31T14:09:00Z">
              <w:r w:rsidRPr="00FF640C" w:rsidDel="00AB5AEC">
                <w:rPr>
                  <w:rFonts w:cs="Arial"/>
                  <w:sz w:val="16"/>
                  <w:szCs w:val="16"/>
                </w:rPr>
                <w:delText xml:space="preserve">ESDRU </w:delText>
              </w:r>
            </w:del>
            <m:oMath>
              <m:r>
                <w:del w:id="892" w:author="Milan Jelinek" w:date="2024-01-31T14:09:00Z">
                  <w:rPr>
                    <w:rFonts w:ascii="Cambria Math" w:hAnsi="Cambria Math" w:cs="Arial"/>
                    <w:sz w:val="16"/>
                    <w:szCs w:val="16"/>
                  </w:rPr>
                  <m:t>α=</m:t>
                </w:del>
              </m:r>
              <m:r>
                <w:del w:id="893" w:author="Milan Jelinek" w:date="2024-01-31T14:09:00Z">
                  <w:rPr>
                    <w:rFonts w:ascii="Cambria Math" w:hAnsi="Cambria Math" w:cs="Arial"/>
                    <w:sz w:val="16"/>
                    <w:szCs w:val="16"/>
                    <w:highlight w:val="yellow"/>
                  </w:rPr>
                  <m:t>xx</m:t>
                </w:del>
              </m:r>
            </m:oMath>
          </w:p>
        </w:tc>
        <w:tc>
          <w:tcPr>
            <w:tcW w:w="0" w:type="auto"/>
            <w:tcBorders>
              <w:top w:val="single" w:sz="4" w:space="0" w:color="auto"/>
              <w:left w:val="nil"/>
              <w:right w:val="nil"/>
            </w:tcBorders>
            <w:shd w:val="clear" w:color="auto" w:fill="auto"/>
            <w:noWrap/>
            <w:hideMark/>
          </w:tcPr>
          <w:p w14:paraId="5B23D422" w14:textId="43D52A9E" w:rsidR="00430847" w:rsidRPr="00FF640C" w:rsidDel="00AB5AEC" w:rsidRDefault="00430847" w:rsidP="00676C35">
            <w:pPr>
              <w:widowControl/>
              <w:spacing w:after="0" w:line="240" w:lineRule="auto"/>
              <w:rPr>
                <w:del w:id="894" w:author="Milan Jelinek" w:date="2024-01-31T14:09:00Z"/>
                <w:rFonts w:eastAsia="MS PGothic" w:cs="Arial"/>
                <w:sz w:val="16"/>
                <w:szCs w:val="16"/>
                <w:lang w:val="en-US" w:eastAsia="ja-JP"/>
              </w:rPr>
            </w:pPr>
            <w:del w:id="895" w:author="Milan Jelinek" w:date="2024-01-31T14:09:00Z">
              <w:r w:rsidRPr="00FF640C" w:rsidDel="00AB5AEC">
                <w:rPr>
                  <w:rFonts w:cs="Arial"/>
                  <w:sz w:val="16"/>
                  <w:szCs w:val="16"/>
                </w:rPr>
                <w:delText>-</w:delText>
              </w:r>
            </w:del>
          </w:p>
        </w:tc>
        <w:tc>
          <w:tcPr>
            <w:tcW w:w="1707" w:type="dxa"/>
            <w:tcBorders>
              <w:top w:val="single" w:sz="4" w:space="0" w:color="auto"/>
              <w:left w:val="nil"/>
            </w:tcBorders>
            <w:shd w:val="clear" w:color="auto" w:fill="auto"/>
            <w:noWrap/>
            <w:hideMark/>
          </w:tcPr>
          <w:p w14:paraId="088E0568" w14:textId="58C57D5C" w:rsidR="00430847" w:rsidRPr="00FF640C" w:rsidDel="00AB5AEC" w:rsidRDefault="00430847" w:rsidP="00676C35">
            <w:pPr>
              <w:widowControl/>
              <w:spacing w:after="0" w:line="240" w:lineRule="auto"/>
              <w:rPr>
                <w:del w:id="896" w:author="Milan Jelinek" w:date="2024-01-31T14:09:00Z"/>
                <w:rFonts w:eastAsia="MS PGothic" w:cs="Arial"/>
                <w:sz w:val="16"/>
                <w:szCs w:val="16"/>
                <w:lang w:val="en-US" w:eastAsia="ja-JP"/>
              </w:rPr>
            </w:pPr>
            <w:del w:id="897" w:author="Milan Jelinek" w:date="2024-01-31T14:09:00Z">
              <w:r w:rsidRPr="00FF640C" w:rsidDel="00AB5AEC">
                <w:rPr>
                  <w:rFonts w:cs="Arial"/>
                  <w:sz w:val="16"/>
                  <w:szCs w:val="16"/>
                </w:rPr>
                <w:delText>-</w:delText>
              </w:r>
            </w:del>
          </w:p>
        </w:tc>
        <w:tc>
          <w:tcPr>
            <w:tcW w:w="1707" w:type="dxa"/>
            <w:tcBorders>
              <w:top w:val="single" w:sz="4" w:space="0" w:color="auto"/>
              <w:left w:val="nil"/>
            </w:tcBorders>
          </w:tcPr>
          <w:p w14:paraId="4B720D38" w14:textId="2B6725F6" w:rsidR="00430847" w:rsidRPr="00FF640C" w:rsidDel="00AB5AEC" w:rsidRDefault="00430847" w:rsidP="00676C35">
            <w:pPr>
              <w:widowControl/>
              <w:spacing w:after="0" w:line="240" w:lineRule="auto"/>
              <w:rPr>
                <w:del w:id="898" w:author="Milan Jelinek" w:date="2024-01-31T14:09:00Z"/>
                <w:rFonts w:cs="Arial"/>
                <w:sz w:val="16"/>
                <w:szCs w:val="16"/>
              </w:rPr>
            </w:pPr>
          </w:p>
        </w:tc>
      </w:tr>
      <w:tr w:rsidR="00430847" w:rsidRPr="00FF640C" w:rsidDel="00AB5AEC" w14:paraId="51ECD559" w14:textId="44778ADD" w:rsidTr="00676C35">
        <w:trPr>
          <w:trHeight w:val="53"/>
          <w:jc w:val="center"/>
          <w:del w:id="899" w:author="Milan Jelinek" w:date="2024-01-31T14:09:00Z"/>
        </w:trPr>
        <w:tc>
          <w:tcPr>
            <w:tcW w:w="0" w:type="auto"/>
            <w:tcBorders>
              <w:left w:val="nil"/>
              <w:bottom w:val="nil"/>
              <w:right w:val="single" w:sz="4" w:space="0" w:color="auto"/>
            </w:tcBorders>
            <w:shd w:val="clear" w:color="auto" w:fill="auto"/>
            <w:noWrap/>
            <w:vAlign w:val="bottom"/>
            <w:hideMark/>
          </w:tcPr>
          <w:p w14:paraId="3D2FEBB8" w14:textId="58C4D5F6" w:rsidR="00430847" w:rsidRPr="00FF640C" w:rsidDel="00AB5AEC" w:rsidRDefault="00430847" w:rsidP="00676C35">
            <w:pPr>
              <w:widowControl/>
              <w:spacing w:after="0" w:line="240" w:lineRule="auto"/>
              <w:rPr>
                <w:del w:id="900" w:author="Milan Jelinek" w:date="2024-01-31T14:09:00Z"/>
                <w:rFonts w:eastAsia="MS PGothic" w:cs="Arial"/>
                <w:sz w:val="16"/>
                <w:szCs w:val="16"/>
                <w:lang w:val="en-US" w:eastAsia="ja-JP"/>
              </w:rPr>
            </w:pPr>
            <w:del w:id="901" w:author="Milan Jelinek" w:date="2024-01-31T14:09:00Z">
              <w:r w:rsidRPr="00FF640C" w:rsidDel="00AB5AEC">
                <w:rPr>
                  <w:rFonts w:cs="Arial"/>
                  <w:sz w:val="16"/>
                  <w:szCs w:val="16"/>
                </w:rPr>
                <w:delText>c0</w:delText>
              </w:r>
              <w:r w:rsidDel="00AB5AEC">
                <w:rPr>
                  <w:rFonts w:cs="Arial"/>
                  <w:sz w:val="16"/>
                  <w:szCs w:val="16"/>
                </w:rPr>
                <w:delText>8</w:delText>
              </w:r>
            </w:del>
          </w:p>
        </w:tc>
        <w:tc>
          <w:tcPr>
            <w:tcW w:w="0" w:type="auto"/>
            <w:tcBorders>
              <w:left w:val="single" w:sz="4" w:space="0" w:color="auto"/>
              <w:bottom w:val="nil"/>
              <w:right w:val="single" w:sz="4" w:space="0" w:color="auto"/>
            </w:tcBorders>
            <w:shd w:val="clear" w:color="auto" w:fill="auto"/>
            <w:noWrap/>
          </w:tcPr>
          <w:p w14:paraId="7272CBAE" w14:textId="3E571075" w:rsidR="00430847" w:rsidRPr="00FF640C" w:rsidDel="00AB5AEC" w:rsidRDefault="00430847" w:rsidP="00676C35">
            <w:pPr>
              <w:widowControl/>
              <w:spacing w:after="0" w:line="240" w:lineRule="auto"/>
              <w:rPr>
                <w:del w:id="902" w:author="Milan Jelinek" w:date="2024-01-31T14:09:00Z"/>
                <w:rFonts w:eastAsia="MS PGothic" w:cs="Arial"/>
                <w:sz w:val="16"/>
                <w:szCs w:val="16"/>
                <w:lang w:val="en-US" w:eastAsia="ja-JP"/>
              </w:rPr>
            </w:pPr>
            <w:del w:id="903" w:author="Milan Jelinek" w:date="2024-01-31T14:09:00Z">
              <w:r w:rsidRPr="00FF640C" w:rsidDel="00AB5AEC">
                <w:rPr>
                  <w:rFonts w:cs="Arial"/>
                  <w:sz w:val="16"/>
                  <w:szCs w:val="16"/>
                </w:rPr>
                <w:delText xml:space="preserve">ESDRU </w:delText>
              </w:r>
            </w:del>
            <m:oMath>
              <m:r>
                <w:del w:id="904" w:author="Milan Jelinek" w:date="2024-01-31T14:09:00Z">
                  <w:rPr>
                    <w:rFonts w:ascii="Cambria Math" w:hAnsi="Cambria Math" w:cs="Arial"/>
                    <w:sz w:val="16"/>
                    <w:szCs w:val="16"/>
                  </w:rPr>
                  <m:t>α=</m:t>
                </w:del>
              </m:r>
              <m:r>
                <w:del w:id="905" w:author="Milan Jelinek" w:date="2024-01-31T14:09:00Z">
                  <w:rPr>
                    <w:rFonts w:ascii="Cambria Math" w:hAnsi="Cambria Math" w:cs="Arial"/>
                    <w:sz w:val="16"/>
                    <w:szCs w:val="16"/>
                    <w:highlight w:val="yellow"/>
                  </w:rPr>
                  <m:t>xx</m:t>
                </w:del>
              </m:r>
            </m:oMath>
          </w:p>
        </w:tc>
        <w:tc>
          <w:tcPr>
            <w:tcW w:w="0" w:type="auto"/>
            <w:tcBorders>
              <w:left w:val="nil"/>
              <w:bottom w:val="nil"/>
              <w:right w:val="nil"/>
            </w:tcBorders>
            <w:shd w:val="clear" w:color="auto" w:fill="auto"/>
            <w:noWrap/>
            <w:vAlign w:val="bottom"/>
            <w:hideMark/>
          </w:tcPr>
          <w:p w14:paraId="38FCCA3F" w14:textId="1FF815DC" w:rsidR="00430847" w:rsidRPr="00FF640C" w:rsidDel="00AB5AEC" w:rsidRDefault="00430847" w:rsidP="00676C35">
            <w:pPr>
              <w:widowControl/>
              <w:spacing w:after="0" w:line="240" w:lineRule="auto"/>
              <w:rPr>
                <w:del w:id="906" w:author="Milan Jelinek" w:date="2024-01-31T14:09:00Z"/>
                <w:rFonts w:eastAsia="MS PGothic" w:cs="Arial"/>
                <w:sz w:val="16"/>
                <w:szCs w:val="16"/>
                <w:lang w:val="en-US" w:eastAsia="ja-JP"/>
              </w:rPr>
            </w:pPr>
            <w:del w:id="907" w:author="Milan Jelinek" w:date="2024-01-31T14:09:00Z">
              <w:r w:rsidRPr="00FF640C" w:rsidDel="00AB5AEC">
                <w:rPr>
                  <w:rFonts w:cs="Arial"/>
                  <w:sz w:val="16"/>
                  <w:szCs w:val="16"/>
                </w:rPr>
                <w:delText>-</w:delText>
              </w:r>
            </w:del>
          </w:p>
        </w:tc>
        <w:tc>
          <w:tcPr>
            <w:tcW w:w="1707" w:type="dxa"/>
            <w:tcBorders>
              <w:left w:val="nil"/>
              <w:bottom w:val="nil"/>
            </w:tcBorders>
            <w:shd w:val="clear" w:color="auto" w:fill="auto"/>
            <w:noWrap/>
            <w:vAlign w:val="bottom"/>
            <w:hideMark/>
          </w:tcPr>
          <w:p w14:paraId="54E7AC6D" w14:textId="3119374D" w:rsidR="00430847" w:rsidRPr="00FF640C" w:rsidDel="00AB5AEC" w:rsidRDefault="00430847" w:rsidP="00676C35">
            <w:pPr>
              <w:widowControl/>
              <w:spacing w:after="0" w:line="240" w:lineRule="auto"/>
              <w:rPr>
                <w:del w:id="908" w:author="Milan Jelinek" w:date="2024-01-31T14:09:00Z"/>
                <w:rFonts w:eastAsia="MS PGothic" w:cs="Arial"/>
                <w:sz w:val="16"/>
                <w:szCs w:val="16"/>
                <w:lang w:val="en-US" w:eastAsia="ja-JP"/>
              </w:rPr>
            </w:pPr>
            <w:del w:id="909" w:author="Milan Jelinek" w:date="2024-01-31T14:09:00Z">
              <w:r w:rsidRPr="00FF640C" w:rsidDel="00AB5AEC">
                <w:rPr>
                  <w:rFonts w:cs="Arial"/>
                  <w:sz w:val="16"/>
                  <w:szCs w:val="16"/>
                </w:rPr>
                <w:delText>-</w:delText>
              </w:r>
            </w:del>
          </w:p>
        </w:tc>
        <w:tc>
          <w:tcPr>
            <w:tcW w:w="1707" w:type="dxa"/>
            <w:tcBorders>
              <w:left w:val="nil"/>
              <w:bottom w:val="nil"/>
            </w:tcBorders>
          </w:tcPr>
          <w:p w14:paraId="56CEADC2" w14:textId="2F6B5A64" w:rsidR="00430847" w:rsidRPr="00FF640C" w:rsidDel="00AB5AEC" w:rsidRDefault="00430847" w:rsidP="00676C35">
            <w:pPr>
              <w:widowControl/>
              <w:spacing w:after="0" w:line="240" w:lineRule="auto"/>
              <w:rPr>
                <w:del w:id="910" w:author="Milan Jelinek" w:date="2024-01-31T14:09:00Z"/>
                <w:rFonts w:cs="Arial"/>
                <w:sz w:val="16"/>
                <w:szCs w:val="16"/>
              </w:rPr>
            </w:pPr>
          </w:p>
        </w:tc>
      </w:tr>
      <w:tr w:rsidR="00430847" w:rsidRPr="00FF640C" w:rsidDel="00AB5AEC" w14:paraId="5B3E91FD" w14:textId="029E1BAB" w:rsidTr="00676C35">
        <w:trPr>
          <w:trHeight w:val="66"/>
          <w:jc w:val="center"/>
          <w:del w:id="911" w:author="Milan Jelinek" w:date="2024-01-31T14:09:00Z"/>
        </w:trPr>
        <w:tc>
          <w:tcPr>
            <w:tcW w:w="0" w:type="auto"/>
            <w:tcBorders>
              <w:top w:val="nil"/>
              <w:left w:val="nil"/>
              <w:bottom w:val="nil"/>
              <w:right w:val="single" w:sz="4" w:space="0" w:color="auto"/>
            </w:tcBorders>
            <w:shd w:val="clear" w:color="auto" w:fill="auto"/>
            <w:noWrap/>
            <w:vAlign w:val="bottom"/>
            <w:hideMark/>
          </w:tcPr>
          <w:p w14:paraId="05C1AA6D" w14:textId="483219B3" w:rsidR="00430847" w:rsidRPr="00FF640C" w:rsidDel="00AB5AEC" w:rsidRDefault="00430847" w:rsidP="00676C35">
            <w:pPr>
              <w:widowControl/>
              <w:spacing w:after="0" w:line="240" w:lineRule="auto"/>
              <w:rPr>
                <w:del w:id="912" w:author="Milan Jelinek" w:date="2024-01-31T14:09:00Z"/>
                <w:rFonts w:eastAsia="MS PGothic" w:cs="Arial"/>
                <w:sz w:val="16"/>
                <w:szCs w:val="16"/>
                <w:lang w:val="en-US" w:eastAsia="ja-JP"/>
              </w:rPr>
            </w:pPr>
            <w:del w:id="913" w:author="Milan Jelinek" w:date="2024-01-31T14:09:00Z">
              <w:r w:rsidDel="00AB5AEC">
                <w:rPr>
                  <w:rFonts w:cs="Arial"/>
                  <w:sz w:val="16"/>
                  <w:szCs w:val="16"/>
                </w:rPr>
                <w:delText>c09</w:delText>
              </w:r>
            </w:del>
          </w:p>
        </w:tc>
        <w:tc>
          <w:tcPr>
            <w:tcW w:w="0" w:type="auto"/>
            <w:tcBorders>
              <w:top w:val="nil"/>
              <w:left w:val="single" w:sz="4" w:space="0" w:color="auto"/>
              <w:bottom w:val="nil"/>
              <w:right w:val="single" w:sz="4" w:space="0" w:color="auto"/>
            </w:tcBorders>
            <w:shd w:val="clear" w:color="auto" w:fill="auto"/>
            <w:noWrap/>
            <w:vAlign w:val="bottom"/>
          </w:tcPr>
          <w:p w14:paraId="71B3CB12" w14:textId="511F0030" w:rsidR="00430847" w:rsidRPr="00FF640C" w:rsidDel="00AB5AEC" w:rsidRDefault="00430847" w:rsidP="00676C35">
            <w:pPr>
              <w:widowControl/>
              <w:spacing w:after="0" w:line="240" w:lineRule="auto"/>
              <w:rPr>
                <w:del w:id="914" w:author="Milan Jelinek" w:date="2024-01-31T14:09:00Z"/>
                <w:rFonts w:eastAsia="MS PGothic" w:cs="Arial"/>
                <w:sz w:val="16"/>
                <w:szCs w:val="16"/>
                <w:lang w:val="en-US" w:eastAsia="ja-JP"/>
              </w:rPr>
            </w:pPr>
            <w:del w:id="915" w:author="Milan Jelinek" w:date="2024-01-31T14:09:00Z">
              <w:r w:rsidRPr="00FF640C" w:rsidDel="00AB5AEC">
                <w:rPr>
                  <w:rFonts w:cs="Arial"/>
                  <w:sz w:val="16"/>
                  <w:szCs w:val="16"/>
                </w:rPr>
                <w:delText>ESDRU</w:delText>
              </w:r>
              <w:r w:rsidRPr="00FF640C" w:rsidDel="00AB5AEC">
                <w:rPr>
                  <w:rFonts w:ascii="Cambria Math" w:hAnsi="Cambria Math" w:cs="Arial"/>
                  <w:i/>
                  <w:sz w:val="16"/>
                  <w:szCs w:val="16"/>
                </w:rPr>
                <w:delText xml:space="preserve"> </w:delText>
              </w:r>
            </w:del>
            <m:oMath>
              <m:r>
                <w:del w:id="916" w:author="Milan Jelinek" w:date="2024-01-31T14:09:00Z">
                  <w:rPr>
                    <w:rFonts w:ascii="Cambria Math" w:hAnsi="Cambria Math" w:cs="Arial"/>
                    <w:sz w:val="16"/>
                    <w:szCs w:val="16"/>
                  </w:rPr>
                  <m:t>α</m:t>
                </w:del>
              </m:r>
              <m:r>
                <w:del w:id="917" w:author="Milan Jelinek" w:date="2024-01-31T14:09:00Z">
                  <w:rPr>
                    <w:rFonts w:ascii="Cambria Math" w:eastAsia="MS PGothic" w:hAnsi="Cambria Math" w:cs="Arial"/>
                    <w:sz w:val="16"/>
                    <w:szCs w:val="16"/>
                  </w:rPr>
                  <m:t>=</m:t>
                </w:del>
              </m:r>
              <m:r>
                <w:del w:id="918" w:author="Milan Jelinek" w:date="2024-01-31T14:09:00Z">
                  <w:rPr>
                    <w:rFonts w:ascii="Cambria Math" w:eastAsia="MS PGothic" w:hAnsi="Cambria Math" w:cs="Arial"/>
                    <w:sz w:val="16"/>
                    <w:szCs w:val="16"/>
                    <w:highlight w:val="yellow"/>
                  </w:rPr>
                  <m:t>xx</m:t>
                </w:del>
              </m:r>
            </m:oMath>
          </w:p>
        </w:tc>
        <w:tc>
          <w:tcPr>
            <w:tcW w:w="0" w:type="auto"/>
            <w:tcBorders>
              <w:top w:val="nil"/>
              <w:left w:val="nil"/>
              <w:bottom w:val="nil"/>
              <w:right w:val="nil"/>
            </w:tcBorders>
            <w:shd w:val="clear" w:color="auto" w:fill="auto"/>
            <w:noWrap/>
            <w:vAlign w:val="bottom"/>
            <w:hideMark/>
          </w:tcPr>
          <w:p w14:paraId="19826994" w14:textId="01AB79B3" w:rsidR="00430847" w:rsidRPr="00FF640C" w:rsidDel="00AB5AEC" w:rsidRDefault="00430847" w:rsidP="00676C35">
            <w:pPr>
              <w:widowControl/>
              <w:spacing w:after="0" w:line="240" w:lineRule="auto"/>
              <w:rPr>
                <w:del w:id="919" w:author="Milan Jelinek" w:date="2024-01-31T14:09:00Z"/>
                <w:rFonts w:eastAsia="MS PGothic" w:cs="Arial"/>
                <w:sz w:val="16"/>
                <w:szCs w:val="16"/>
                <w:lang w:val="en-US" w:eastAsia="ja-JP"/>
              </w:rPr>
            </w:pPr>
            <w:del w:id="920" w:author="Milan Jelinek" w:date="2024-01-31T14:09:00Z">
              <w:r w:rsidRPr="00FF640C" w:rsidDel="00AB5AEC">
                <w:rPr>
                  <w:rFonts w:cs="Arial"/>
                  <w:sz w:val="16"/>
                  <w:szCs w:val="16"/>
                </w:rPr>
                <w:delText>-</w:delText>
              </w:r>
            </w:del>
          </w:p>
        </w:tc>
        <w:tc>
          <w:tcPr>
            <w:tcW w:w="1707" w:type="dxa"/>
            <w:tcBorders>
              <w:top w:val="nil"/>
              <w:left w:val="nil"/>
              <w:bottom w:val="nil"/>
            </w:tcBorders>
            <w:shd w:val="clear" w:color="auto" w:fill="auto"/>
            <w:noWrap/>
            <w:vAlign w:val="bottom"/>
            <w:hideMark/>
          </w:tcPr>
          <w:p w14:paraId="3B1905F1" w14:textId="03E9C5F7" w:rsidR="00430847" w:rsidRPr="00FF640C" w:rsidDel="00AB5AEC" w:rsidRDefault="00430847" w:rsidP="00676C35">
            <w:pPr>
              <w:widowControl/>
              <w:spacing w:after="0" w:line="240" w:lineRule="auto"/>
              <w:rPr>
                <w:del w:id="921" w:author="Milan Jelinek" w:date="2024-01-31T14:09:00Z"/>
                <w:rFonts w:eastAsia="MS PGothic" w:cs="Arial"/>
                <w:sz w:val="16"/>
                <w:szCs w:val="16"/>
                <w:lang w:val="en-US" w:eastAsia="ja-JP"/>
              </w:rPr>
            </w:pPr>
            <w:del w:id="922" w:author="Milan Jelinek" w:date="2024-01-31T14:09:00Z">
              <w:r w:rsidRPr="00FF640C" w:rsidDel="00AB5AEC">
                <w:rPr>
                  <w:rFonts w:cs="Arial"/>
                  <w:sz w:val="16"/>
                  <w:szCs w:val="16"/>
                </w:rPr>
                <w:delText>-</w:delText>
              </w:r>
            </w:del>
          </w:p>
        </w:tc>
        <w:tc>
          <w:tcPr>
            <w:tcW w:w="1707" w:type="dxa"/>
            <w:tcBorders>
              <w:top w:val="nil"/>
              <w:left w:val="nil"/>
              <w:bottom w:val="nil"/>
            </w:tcBorders>
          </w:tcPr>
          <w:p w14:paraId="4A05CAB6" w14:textId="3A5C510C" w:rsidR="00430847" w:rsidRPr="00FF640C" w:rsidDel="00AB5AEC" w:rsidRDefault="00430847" w:rsidP="00676C35">
            <w:pPr>
              <w:widowControl/>
              <w:spacing w:after="0" w:line="240" w:lineRule="auto"/>
              <w:rPr>
                <w:del w:id="923" w:author="Milan Jelinek" w:date="2024-01-31T14:09:00Z"/>
                <w:rFonts w:cs="Arial"/>
                <w:sz w:val="16"/>
                <w:szCs w:val="16"/>
              </w:rPr>
            </w:pPr>
          </w:p>
        </w:tc>
      </w:tr>
      <w:tr w:rsidR="00430847" w:rsidRPr="00FF640C" w:rsidDel="00AB5AEC" w14:paraId="02266A3B" w14:textId="731EF146" w:rsidTr="00676C35">
        <w:trPr>
          <w:trHeight w:val="56"/>
          <w:jc w:val="center"/>
          <w:del w:id="924" w:author="Milan Jelinek" w:date="2024-01-31T14:09:00Z"/>
        </w:trPr>
        <w:tc>
          <w:tcPr>
            <w:tcW w:w="0" w:type="auto"/>
            <w:tcBorders>
              <w:top w:val="single" w:sz="4" w:space="0" w:color="auto"/>
              <w:left w:val="nil"/>
              <w:bottom w:val="nil"/>
              <w:right w:val="single" w:sz="4" w:space="0" w:color="auto"/>
            </w:tcBorders>
            <w:shd w:val="clear" w:color="auto" w:fill="auto"/>
            <w:noWrap/>
            <w:vAlign w:val="bottom"/>
            <w:hideMark/>
          </w:tcPr>
          <w:p w14:paraId="0A738A01" w14:textId="17400491" w:rsidR="00430847" w:rsidRPr="00FF640C" w:rsidDel="00AB5AEC" w:rsidRDefault="00430847" w:rsidP="00676C35">
            <w:pPr>
              <w:widowControl/>
              <w:spacing w:after="0" w:line="240" w:lineRule="auto"/>
              <w:rPr>
                <w:del w:id="925" w:author="Milan Jelinek" w:date="2024-01-31T14:09:00Z"/>
                <w:rFonts w:eastAsia="MS PGothic" w:cs="Arial"/>
                <w:sz w:val="16"/>
                <w:szCs w:val="16"/>
                <w:lang w:val="en-US" w:eastAsia="ja-JP"/>
              </w:rPr>
            </w:pPr>
            <w:del w:id="926" w:author="Milan Jelinek" w:date="2024-01-31T14:09:00Z">
              <w:r w:rsidDel="00AB5AEC">
                <w:rPr>
                  <w:rFonts w:cs="Arial"/>
                  <w:sz w:val="16"/>
                  <w:szCs w:val="16"/>
                </w:rPr>
                <w:delText>c10</w:delText>
              </w:r>
            </w:del>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D81FBD8" w14:textId="156CAD5B" w:rsidR="00430847" w:rsidRPr="00FF640C" w:rsidDel="00AB5AEC" w:rsidRDefault="00430847" w:rsidP="00676C35">
            <w:pPr>
              <w:widowControl/>
              <w:spacing w:after="0" w:line="240" w:lineRule="auto"/>
              <w:rPr>
                <w:del w:id="927" w:author="Milan Jelinek" w:date="2024-01-31T14:09:00Z"/>
                <w:rFonts w:eastAsia="MS PGothic" w:cs="Arial"/>
                <w:sz w:val="16"/>
                <w:szCs w:val="16"/>
                <w:lang w:val="en-US" w:eastAsia="ja-JP"/>
              </w:rPr>
            </w:pPr>
            <w:del w:id="928" w:author="Milan Jelinek" w:date="2024-01-31T14:09:00Z">
              <w:r w:rsidRPr="00FF640C" w:rsidDel="00AB5AEC">
                <w:rPr>
                  <w:rFonts w:cs="Arial"/>
                  <w:sz w:val="16"/>
                  <w:szCs w:val="16"/>
                </w:rPr>
                <w:delText>EVS</w:delText>
              </w:r>
            </w:del>
          </w:p>
        </w:tc>
        <w:tc>
          <w:tcPr>
            <w:tcW w:w="0" w:type="auto"/>
            <w:tcBorders>
              <w:top w:val="single" w:sz="4" w:space="0" w:color="auto"/>
              <w:left w:val="nil"/>
              <w:bottom w:val="nil"/>
              <w:right w:val="nil"/>
            </w:tcBorders>
            <w:shd w:val="clear" w:color="auto" w:fill="auto"/>
            <w:noWrap/>
            <w:vAlign w:val="bottom"/>
            <w:hideMark/>
          </w:tcPr>
          <w:p w14:paraId="4EA738C7" w14:textId="18CDDD7E" w:rsidR="00430847" w:rsidRPr="00FF640C" w:rsidDel="00AB5AEC" w:rsidRDefault="00430847" w:rsidP="00676C35">
            <w:pPr>
              <w:widowControl/>
              <w:spacing w:after="0" w:line="240" w:lineRule="auto"/>
              <w:rPr>
                <w:del w:id="929" w:author="Milan Jelinek" w:date="2024-01-31T14:09:00Z"/>
                <w:rFonts w:eastAsia="MS PGothic" w:cs="Arial"/>
                <w:sz w:val="16"/>
                <w:szCs w:val="16"/>
                <w:lang w:val="en-US" w:eastAsia="ja-JP"/>
              </w:rPr>
            </w:pPr>
            <w:del w:id="93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13.2</w:delText>
              </w:r>
            </w:del>
          </w:p>
        </w:tc>
        <w:tc>
          <w:tcPr>
            <w:tcW w:w="1707" w:type="dxa"/>
            <w:tcBorders>
              <w:top w:val="single" w:sz="4" w:space="0" w:color="auto"/>
              <w:left w:val="nil"/>
              <w:bottom w:val="nil"/>
            </w:tcBorders>
            <w:shd w:val="clear" w:color="auto" w:fill="auto"/>
            <w:noWrap/>
            <w:vAlign w:val="bottom"/>
          </w:tcPr>
          <w:p w14:paraId="003A03B0" w14:textId="2CB6EC73" w:rsidR="00430847" w:rsidRPr="00FF640C" w:rsidDel="00AB5AEC" w:rsidRDefault="00430847" w:rsidP="00676C35">
            <w:pPr>
              <w:widowControl/>
              <w:spacing w:after="0" w:line="240" w:lineRule="auto"/>
              <w:rPr>
                <w:del w:id="931" w:author="Milan Jelinek" w:date="2024-01-31T14:09:00Z"/>
                <w:rFonts w:eastAsia="MS PGothic" w:cs="Arial"/>
                <w:sz w:val="16"/>
                <w:szCs w:val="16"/>
                <w:lang w:val="en-US" w:eastAsia="ja-JP"/>
              </w:rPr>
            </w:pPr>
          </w:p>
        </w:tc>
        <w:tc>
          <w:tcPr>
            <w:tcW w:w="1707" w:type="dxa"/>
            <w:tcBorders>
              <w:top w:val="single" w:sz="4" w:space="0" w:color="auto"/>
              <w:left w:val="nil"/>
              <w:bottom w:val="nil"/>
            </w:tcBorders>
          </w:tcPr>
          <w:p w14:paraId="4CAC1ECD" w14:textId="265DAF68" w:rsidR="00430847" w:rsidRPr="00FF640C" w:rsidDel="00AB5AEC" w:rsidRDefault="00430847" w:rsidP="00676C35">
            <w:pPr>
              <w:widowControl/>
              <w:spacing w:after="0" w:line="240" w:lineRule="auto"/>
              <w:rPr>
                <w:del w:id="932" w:author="Milan Jelinek" w:date="2024-01-31T14:09:00Z"/>
                <w:rFonts w:eastAsia="MS PGothic" w:cs="Arial"/>
                <w:sz w:val="16"/>
                <w:szCs w:val="16"/>
                <w:lang w:val="en-US" w:eastAsia="ja-JP"/>
              </w:rPr>
            </w:pPr>
            <w:del w:id="933" w:author="Milan Jelinek" w:date="2024-01-31T14:09:00Z">
              <w:r w:rsidDel="00AB5AEC">
                <w:rPr>
                  <w:rFonts w:eastAsia="MS PGothic" w:cs="Arial"/>
                  <w:sz w:val="16"/>
                  <w:szCs w:val="16"/>
                  <w:lang w:val="en-US" w:eastAsia="ja-JP"/>
                </w:rPr>
                <w:delText>0% FER</w:delText>
              </w:r>
            </w:del>
          </w:p>
        </w:tc>
      </w:tr>
      <w:tr w:rsidR="00430847" w:rsidRPr="00FF640C" w:rsidDel="00AB5AEC" w14:paraId="42DF074E" w14:textId="514FF99F" w:rsidTr="00676C35">
        <w:trPr>
          <w:trHeight w:val="52"/>
          <w:jc w:val="center"/>
          <w:del w:id="934" w:author="Milan Jelinek" w:date="2024-01-31T14:09:00Z"/>
        </w:trPr>
        <w:tc>
          <w:tcPr>
            <w:tcW w:w="0" w:type="auto"/>
            <w:tcBorders>
              <w:top w:val="nil"/>
              <w:left w:val="nil"/>
              <w:bottom w:val="nil"/>
              <w:right w:val="single" w:sz="4" w:space="0" w:color="auto"/>
            </w:tcBorders>
            <w:shd w:val="clear" w:color="auto" w:fill="auto"/>
            <w:noWrap/>
            <w:vAlign w:val="bottom"/>
            <w:hideMark/>
          </w:tcPr>
          <w:p w14:paraId="16C60D70" w14:textId="509D37B9" w:rsidR="00430847" w:rsidRPr="00FF640C" w:rsidDel="00AB5AEC" w:rsidRDefault="00430847" w:rsidP="00676C35">
            <w:pPr>
              <w:widowControl/>
              <w:spacing w:after="0" w:line="240" w:lineRule="auto"/>
              <w:rPr>
                <w:del w:id="935" w:author="Milan Jelinek" w:date="2024-01-31T14:09:00Z"/>
                <w:rFonts w:eastAsia="MS PGothic" w:cs="Arial"/>
                <w:sz w:val="16"/>
                <w:szCs w:val="16"/>
                <w:lang w:val="en-US" w:eastAsia="ja-JP"/>
              </w:rPr>
            </w:pPr>
            <w:del w:id="936" w:author="Milan Jelinek" w:date="2024-01-31T14:09:00Z">
              <w:r w:rsidRPr="00FF640C" w:rsidDel="00AB5AEC">
                <w:rPr>
                  <w:rFonts w:cs="Arial"/>
                  <w:sz w:val="16"/>
                  <w:szCs w:val="16"/>
                </w:rPr>
                <w:delText>c1</w:delText>
              </w:r>
              <w:r w:rsidDel="00AB5AEC">
                <w:rPr>
                  <w:rFonts w:cs="Arial"/>
                  <w:sz w:val="16"/>
                  <w:szCs w:val="16"/>
                </w:rPr>
                <w:delText>1</w:delText>
              </w:r>
            </w:del>
          </w:p>
        </w:tc>
        <w:tc>
          <w:tcPr>
            <w:tcW w:w="0" w:type="auto"/>
            <w:tcBorders>
              <w:top w:val="nil"/>
              <w:left w:val="single" w:sz="4" w:space="0" w:color="auto"/>
              <w:bottom w:val="nil"/>
              <w:right w:val="single" w:sz="4" w:space="0" w:color="auto"/>
            </w:tcBorders>
            <w:shd w:val="clear" w:color="auto" w:fill="auto"/>
            <w:noWrap/>
            <w:vAlign w:val="bottom"/>
            <w:hideMark/>
          </w:tcPr>
          <w:p w14:paraId="46FE376A" w14:textId="65A628A6" w:rsidR="00430847" w:rsidRPr="00FF640C" w:rsidDel="00AB5AEC" w:rsidRDefault="00430847" w:rsidP="00676C35">
            <w:pPr>
              <w:widowControl/>
              <w:spacing w:after="0" w:line="240" w:lineRule="auto"/>
              <w:rPr>
                <w:del w:id="937" w:author="Milan Jelinek" w:date="2024-01-31T14:09:00Z"/>
                <w:rFonts w:eastAsia="MS PGothic" w:cs="Arial"/>
                <w:sz w:val="16"/>
                <w:szCs w:val="16"/>
                <w:lang w:val="en-US" w:eastAsia="ja-JP"/>
              </w:rPr>
            </w:pPr>
            <w:del w:id="938" w:author="Milan Jelinek" w:date="2024-01-31T14:09:00Z">
              <w:r w:rsidRPr="00FF640C" w:rsidDel="00AB5AE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21A0B10E" w14:textId="6773F3AD" w:rsidR="00430847" w:rsidRPr="00FF640C" w:rsidDel="00AB5AEC" w:rsidRDefault="00430847" w:rsidP="00676C35">
            <w:pPr>
              <w:widowControl/>
              <w:spacing w:after="0" w:line="240" w:lineRule="auto"/>
              <w:rPr>
                <w:del w:id="939" w:author="Milan Jelinek" w:date="2024-01-31T14:09:00Z"/>
                <w:rFonts w:eastAsia="MS PGothic" w:cs="Arial"/>
                <w:sz w:val="16"/>
                <w:szCs w:val="16"/>
                <w:lang w:val="en-US" w:eastAsia="ja-JP"/>
              </w:rPr>
            </w:pPr>
            <w:del w:id="940" w:author="Milan Jelinek" w:date="2024-01-31T14:09:00Z">
              <w:r w:rsidDel="00AB5AEC">
                <w:rPr>
                  <w:rFonts w:cs="Arial"/>
                  <w:sz w:val="16"/>
                  <w:szCs w:val="16"/>
                </w:rPr>
                <w:delText>1x24.4</w:delText>
              </w:r>
            </w:del>
          </w:p>
        </w:tc>
        <w:tc>
          <w:tcPr>
            <w:tcW w:w="1707" w:type="dxa"/>
            <w:tcBorders>
              <w:top w:val="nil"/>
              <w:left w:val="nil"/>
              <w:bottom w:val="nil"/>
            </w:tcBorders>
            <w:shd w:val="clear" w:color="auto" w:fill="auto"/>
            <w:noWrap/>
          </w:tcPr>
          <w:p w14:paraId="2CB52DDE" w14:textId="665822F7" w:rsidR="00430847" w:rsidRPr="00FF640C" w:rsidDel="00AB5AEC" w:rsidRDefault="00430847" w:rsidP="00676C35">
            <w:pPr>
              <w:widowControl/>
              <w:spacing w:after="0" w:line="240" w:lineRule="auto"/>
              <w:rPr>
                <w:del w:id="941" w:author="Milan Jelinek" w:date="2024-01-31T14:09:00Z"/>
                <w:rFonts w:eastAsia="MS PGothic" w:cs="Arial"/>
                <w:sz w:val="16"/>
                <w:szCs w:val="16"/>
                <w:lang w:val="en-US" w:eastAsia="ja-JP"/>
              </w:rPr>
            </w:pPr>
          </w:p>
        </w:tc>
        <w:tc>
          <w:tcPr>
            <w:tcW w:w="1707" w:type="dxa"/>
            <w:tcBorders>
              <w:top w:val="nil"/>
              <w:left w:val="nil"/>
              <w:bottom w:val="nil"/>
            </w:tcBorders>
          </w:tcPr>
          <w:p w14:paraId="3DAD77F0" w14:textId="2F7FB503" w:rsidR="00430847" w:rsidRPr="00FF640C" w:rsidDel="00AB5AEC" w:rsidRDefault="00430847" w:rsidP="00676C35">
            <w:pPr>
              <w:widowControl/>
              <w:spacing w:after="0" w:line="240" w:lineRule="auto"/>
              <w:rPr>
                <w:del w:id="942" w:author="Milan Jelinek" w:date="2024-01-31T14:09:00Z"/>
                <w:rFonts w:eastAsia="MS PGothic" w:cs="Arial"/>
                <w:sz w:val="16"/>
                <w:szCs w:val="16"/>
                <w:lang w:val="en-US" w:eastAsia="ja-JP"/>
              </w:rPr>
            </w:pPr>
            <w:del w:id="943" w:author="Milan Jelinek" w:date="2024-01-31T14:09:00Z">
              <w:r w:rsidDel="00AB5AEC">
                <w:rPr>
                  <w:rFonts w:eastAsia="MS PGothic" w:cs="Arial"/>
                  <w:sz w:val="16"/>
                  <w:szCs w:val="16"/>
                  <w:lang w:val="en-US" w:eastAsia="ja-JP"/>
                </w:rPr>
                <w:delText>0% FER</w:delText>
              </w:r>
            </w:del>
          </w:p>
        </w:tc>
      </w:tr>
      <w:tr w:rsidR="00430847" w:rsidRPr="00FF640C" w:rsidDel="00AB5AEC" w14:paraId="3B8AB841" w14:textId="7B826A00" w:rsidTr="00676C35">
        <w:trPr>
          <w:trHeight w:val="84"/>
          <w:jc w:val="center"/>
          <w:del w:id="944" w:author="Milan Jelinek" w:date="2024-01-31T14:09:00Z"/>
        </w:trPr>
        <w:tc>
          <w:tcPr>
            <w:tcW w:w="0" w:type="auto"/>
            <w:tcBorders>
              <w:top w:val="nil"/>
              <w:left w:val="nil"/>
              <w:bottom w:val="nil"/>
              <w:right w:val="single" w:sz="4" w:space="0" w:color="auto"/>
            </w:tcBorders>
            <w:shd w:val="clear" w:color="auto" w:fill="auto"/>
            <w:noWrap/>
            <w:vAlign w:val="bottom"/>
            <w:hideMark/>
          </w:tcPr>
          <w:p w14:paraId="0128225E" w14:textId="1D008A4D" w:rsidR="00430847" w:rsidRPr="00FF640C" w:rsidDel="00AB5AEC" w:rsidRDefault="00430847" w:rsidP="00676C35">
            <w:pPr>
              <w:widowControl/>
              <w:spacing w:after="0" w:line="240" w:lineRule="auto"/>
              <w:rPr>
                <w:del w:id="945" w:author="Milan Jelinek" w:date="2024-01-31T14:09:00Z"/>
                <w:rFonts w:eastAsia="MS PGothic" w:cs="Arial"/>
                <w:sz w:val="16"/>
                <w:szCs w:val="16"/>
                <w:lang w:val="en-US" w:eastAsia="ja-JP"/>
              </w:rPr>
            </w:pPr>
            <w:del w:id="946" w:author="Milan Jelinek" w:date="2024-01-31T14:09:00Z">
              <w:r w:rsidRPr="00FF640C" w:rsidDel="00AB5AEC">
                <w:rPr>
                  <w:rFonts w:cs="Arial"/>
                  <w:sz w:val="16"/>
                  <w:szCs w:val="16"/>
                </w:rPr>
                <w:delText>c1</w:delText>
              </w:r>
              <w:r w:rsidDel="00AB5AEC">
                <w:rPr>
                  <w:rFonts w:cs="Arial"/>
                  <w:sz w:val="16"/>
                  <w:szCs w:val="16"/>
                </w:rPr>
                <w:delText>2</w:delText>
              </w:r>
            </w:del>
          </w:p>
        </w:tc>
        <w:tc>
          <w:tcPr>
            <w:tcW w:w="0" w:type="auto"/>
            <w:tcBorders>
              <w:top w:val="nil"/>
              <w:left w:val="single" w:sz="4" w:space="0" w:color="auto"/>
              <w:bottom w:val="nil"/>
              <w:right w:val="single" w:sz="4" w:space="0" w:color="auto"/>
            </w:tcBorders>
            <w:shd w:val="clear" w:color="auto" w:fill="auto"/>
            <w:noWrap/>
            <w:vAlign w:val="bottom"/>
            <w:hideMark/>
          </w:tcPr>
          <w:p w14:paraId="7BBB1A41" w14:textId="3036CEB2" w:rsidR="00430847" w:rsidRPr="00FF640C" w:rsidDel="00AB5AEC" w:rsidRDefault="00430847" w:rsidP="00676C35">
            <w:pPr>
              <w:widowControl/>
              <w:spacing w:after="0" w:line="240" w:lineRule="auto"/>
              <w:rPr>
                <w:del w:id="947" w:author="Milan Jelinek" w:date="2024-01-31T14:09:00Z"/>
                <w:rFonts w:eastAsia="MS PGothic" w:cs="Arial"/>
                <w:sz w:val="16"/>
                <w:szCs w:val="16"/>
                <w:lang w:val="en-US" w:eastAsia="ja-JP"/>
              </w:rPr>
            </w:pPr>
            <w:del w:id="948" w:author="Milan Jelinek" w:date="2024-01-31T14:09:00Z">
              <w:r w:rsidRPr="00FF640C" w:rsidDel="00AB5AEC">
                <w:rPr>
                  <w:rFonts w:cs="Arial"/>
                  <w:sz w:val="16"/>
                  <w:szCs w:val="16"/>
                </w:rPr>
                <w:delText>EVS</w:delText>
              </w:r>
            </w:del>
          </w:p>
        </w:tc>
        <w:tc>
          <w:tcPr>
            <w:tcW w:w="0" w:type="auto"/>
            <w:tcBorders>
              <w:top w:val="nil"/>
              <w:left w:val="nil"/>
              <w:bottom w:val="nil"/>
              <w:right w:val="nil"/>
            </w:tcBorders>
            <w:shd w:val="clear" w:color="auto" w:fill="auto"/>
            <w:noWrap/>
            <w:vAlign w:val="bottom"/>
            <w:hideMark/>
          </w:tcPr>
          <w:p w14:paraId="53EB32F6" w14:textId="7E86FD0C" w:rsidR="00430847" w:rsidRPr="00FF640C" w:rsidDel="00AB5AEC" w:rsidRDefault="00430847" w:rsidP="00676C35">
            <w:pPr>
              <w:widowControl/>
              <w:spacing w:after="0" w:line="240" w:lineRule="auto"/>
              <w:rPr>
                <w:del w:id="949" w:author="Milan Jelinek" w:date="2024-01-31T14:09:00Z"/>
                <w:rFonts w:eastAsia="MS PGothic" w:cs="Arial"/>
                <w:sz w:val="16"/>
                <w:szCs w:val="16"/>
                <w:lang w:val="en-US" w:eastAsia="ja-JP"/>
              </w:rPr>
            </w:pPr>
            <w:del w:id="95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48.0</w:delText>
              </w:r>
            </w:del>
          </w:p>
        </w:tc>
        <w:tc>
          <w:tcPr>
            <w:tcW w:w="1707" w:type="dxa"/>
            <w:tcBorders>
              <w:top w:val="nil"/>
              <w:left w:val="nil"/>
              <w:bottom w:val="nil"/>
            </w:tcBorders>
            <w:shd w:val="clear" w:color="auto" w:fill="auto"/>
            <w:noWrap/>
          </w:tcPr>
          <w:p w14:paraId="010EFCC9" w14:textId="1BA6B2DE" w:rsidR="00430847" w:rsidRPr="00FF640C" w:rsidDel="00AB5AEC" w:rsidRDefault="00430847" w:rsidP="00676C35">
            <w:pPr>
              <w:widowControl/>
              <w:spacing w:after="0" w:line="240" w:lineRule="auto"/>
              <w:rPr>
                <w:del w:id="951" w:author="Milan Jelinek" w:date="2024-01-31T14:09:00Z"/>
                <w:rFonts w:eastAsia="MS PGothic" w:cs="Arial"/>
                <w:sz w:val="16"/>
                <w:szCs w:val="16"/>
                <w:lang w:val="en-US" w:eastAsia="ja-JP"/>
              </w:rPr>
            </w:pPr>
          </w:p>
        </w:tc>
        <w:tc>
          <w:tcPr>
            <w:tcW w:w="1707" w:type="dxa"/>
            <w:tcBorders>
              <w:top w:val="nil"/>
              <w:left w:val="nil"/>
              <w:bottom w:val="nil"/>
            </w:tcBorders>
          </w:tcPr>
          <w:p w14:paraId="37045056" w14:textId="645066BE" w:rsidR="00430847" w:rsidRPr="00FF640C" w:rsidDel="00AB5AEC" w:rsidRDefault="00430847" w:rsidP="00676C35">
            <w:pPr>
              <w:widowControl/>
              <w:spacing w:after="0" w:line="240" w:lineRule="auto"/>
              <w:rPr>
                <w:del w:id="952" w:author="Milan Jelinek" w:date="2024-01-31T14:09:00Z"/>
                <w:rFonts w:eastAsia="MS PGothic" w:cs="Arial"/>
                <w:sz w:val="16"/>
                <w:szCs w:val="16"/>
                <w:lang w:val="en-US" w:eastAsia="ja-JP"/>
              </w:rPr>
            </w:pPr>
            <w:del w:id="953" w:author="Milan Jelinek" w:date="2024-01-31T14:09:00Z">
              <w:r w:rsidDel="00AB5AEC">
                <w:rPr>
                  <w:rFonts w:eastAsia="MS PGothic" w:cs="Arial"/>
                  <w:sz w:val="16"/>
                  <w:szCs w:val="16"/>
                  <w:lang w:val="en-US" w:eastAsia="ja-JP"/>
                </w:rPr>
                <w:delText>0% FER</w:delText>
              </w:r>
            </w:del>
          </w:p>
        </w:tc>
      </w:tr>
      <w:tr w:rsidR="00430847" w:rsidRPr="00FF640C" w:rsidDel="00AB5AEC" w14:paraId="2780710C" w14:textId="68B921C6" w:rsidTr="00676C35">
        <w:trPr>
          <w:trHeight w:val="52"/>
          <w:jc w:val="center"/>
          <w:del w:id="954" w:author="Milan Jelinek" w:date="2024-01-31T14:09:00Z"/>
        </w:trPr>
        <w:tc>
          <w:tcPr>
            <w:tcW w:w="0" w:type="auto"/>
            <w:tcBorders>
              <w:top w:val="nil"/>
              <w:left w:val="nil"/>
              <w:right w:val="single" w:sz="4" w:space="0" w:color="auto"/>
            </w:tcBorders>
            <w:shd w:val="clear" w:color="auto" w:fill="auto"/>
            <w:noWrap/>
            <w:vAlign w:val="bottom"/>
            <w:hideMark/>
          </w:tcPr>
          <w:p w14:paraId="53CB5FB7" w14:textId="5FEB00A7" w:rsidR="00430847" w:rsidRPr="00FF640C" w:rsidDel="00AB5AEC" w:rsidRDefault="00430847" w:rsidP="00676C35">
            <w:pPr>
              <w:widowControl/>
              <w:spacing w:after="0" w:line="240" w:lineRule="auto"/>
              <w:rPr>
                <w:del w:id="955" w:author="Milan Jelinek" w:date="2024-01-31T14:09:00Z"/>
                <w:rFonts w:eastAsia="MS PGothic" w:cs="Arial"/>
                <w:sz w:val="16"/>
                <w:szCs w:val="16"/>
                <w:lang w:val="en-US" w:eastAsia="ja-JP"/>
              </w:rPr>
            </w:pPr>
            <w:del w:id="956" w:author="Milan Jelinek" w:date="2024-01-31T14:09:00Z">
              <w:r w:rsidRPr="00FF640C" w:rsidDel="00AB5AEC">
                <w:rPr>
                  <w:rFonts w:cs="Arial"/>
                  <w:sz w:val="16"/>
                  <w:szCs w:val="16"/>
                </w:rPr>
                <w:delText>c1</w:delText>
              </w:r>
              <w:r w:rsidDel="00AB5AEC">
                <w:rPr>
                  <w:rFonts w:cs="Arial"/>
                  <w:sz w:val="16"/>
                  <w:szCs w:val="16"/>
                </w:rPr>
                <w:delText>3</w:delText>
              </w:r>
            </w:del>
          </w:p>
        </w:tc>
        <w:tc>
          <w:tcPr>
            <w:tcW w:w="0" w:type="auto"/>
            <w:tcBorders>
              <w:top w:val="nil"/>
              <w:left w:val="single" w:sz="4" w:space="0" w:color="auto"/>
              <w:right w:val="single" w:sz="4" w:space="0" w:color="auto"/>
            </w:tcBorders>
            <w:shd w:val="clear" w:color="auto" w:fill="auto"/>
            <w:noWrap/>
            <w:vAlign w:val="bottom"/>
            <w:hideMark/>
          </w:tcPr>
          <w:p w14:paraId="3C23E1F9" w14:textId="6823D030" w:rsidR="00430847" w:rsidRPr="00FF640C" w:rsidDel="00AB5AEC" w:rsidRDefault="00430847" w:rsidP="00676C35">
            <w:pPr>
              <w:widowControl/>
              <w:spacing w:after="0" w:line="240" w:lineRule="auto"/>
              <w:rPr>
                <w:del w:id="957" w:author="Milan Jelinek" w:date="2024-01-31T14:09:00Z"/>
                <w:rFonts w:eastAsia="MS PGothic" w:cs="Arial"/>
                <w:sz w:val="16"/>
                <w:szCs w:val="16"/>
                <w:lang w:val="en-US" w:eastAsia="ja-JP"/>
              </w:rPr>
            </w:pPr>
            <w:del w:id="95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hideMark/>
          </w:tcPr>
          <w:p w14:paraId="47A0D5EA" w14:textId="01494A97" w:rsidR="00430847" w:rsidRPr="00FF640C" w:rsidDel="00AB5AEC" w:rsidRDefault="00430847" w:rsidP="00676C35">
            <w:pPr>
              <w:widowControl/>
              <w:spacing w:after="0" w:line="240" w:lineRule="auto"/>
              <w:rPr>
                <w:del w:id="959" w:author="Milan Jelinek" w:date="2024-01-31T14:09:00Z"/>
                <w:rFonts w:eastAsia="MS PGothic" w:cs="Arial"/>
                <w:sz w:val="16"/>
                <w:szCs w:val="16"/>
                <w:lang w:val="en-US" w:eastAsia="ja-JP"/>
              </w:rPr>
            </w:pPr>
            <w:del w:id="96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64.0</w:delText>
              </w:r>
            </w:del>
          </w:p>
        </w:tc>
        <w:tc>
          <w:tcPr>
            <w:tcW w:w="1707" w:type="dxa"/>
            <w:tcBorders>
              <w:top w:val="nil"/>
              <w:left w:val="nil"/>
            </w:tcBorders>
            <w:shd w:val="clear" w:color="auto" w:fill="auto"/>
            <w:noWrap/>
          </w:tcPr>
          <w:p w14:paraId="003B3E4A" w14:textId="73BF373A" w:rsidR="00430847" w:rsidRPr="00FF640C" w:rsidDel="00AB5AEC" w:rsidRDefault="00430847" w:rsidP="00676C35">
            <w:pPr>
              <w:widowControl/>
              <w:spacing w:after="0" w:line="240" w:lineRule="auto"/>
              <w:rPr>
                <w:del w:id="961" w:author="Milan Jelinek" w:date="2024-01-31T14:09:00Z"/>
                <w:rFonts w:eastAsia="MS PGothic" w:cs="Arial"/>
                <w:sz w:val="16"/>
                <w:szCs w:val="16"/>
                <w:lang w:val="en-US" w:eastAsia="ja-JP"/>
              </w:rPr>
            </w:pPr>
          </w:p>
        </w:tc>
        <w:tc>
          <w:tcPr>
            <w:tcW w:w="1707" w:type="dxa"/>
            <w:tcBorders>
              <w:top w:val="nil"/>
              <w:left w:val="nil"/>
            </w:tcBorders>
          </w:tcPr>
          <w:p w14:paraId="7BD14CE9" w14:textId="3FCAF8D7" w:rsidR="00430847" w:rsidRPr="00FF640C" w:rsidDel="00AB5AEC" w:rsidRDefault="00430847" w:rsidP="00676C35">
            <w:pPr>
              <w:widowControl/>
              <w:spacing w:after="0" w:line="240" w:lineRule="auto"/>
              <w:rPr>
                <w:del w:id="962" w:author="Milan Jelinek" w:date="2024-01-31T14:09:00Z"/>
                <w:rFonts w:eastAsia="MS PGothic" w:cs="Arial"/>
                <w:sz w:val="16"/>
                <w:szCs w:val="16"/>
                <w:lang w:val="en-US" w:eastAsia="ja-JP"/>
              </w:rPr>
            </w:pPr>
            <w:del w:id="963" w:author="Milan Jelinek" w:date="2024-01-31T14:09:00Z">
              <w:r w:rsidDel="00AB5AEC">
                <w:rPr>
                  <w:rFonts w:eastAsia="MS PGothic" w:cs="Arial"/>
                  <w:sz w:val="16"/>
                  <w:szCs w:val="16"/>
                  <w:lang w:val="en-US" w:eastAsia="ja-JP"/>
                </w:rPr>
                <w:delText>0% FER</w:delText>
              </w:r>
            </w:del>
          </w:p>
        </w:tc>
      </w:tr>
      <w:tr w:rsidR="00430847" w:rsidRPr="00FF640C" w:rsidDel="00AB5AEC" w14:paraId="53C94487" w14:textId="14430B7F" w:rsidTr="00676C35">
        <w:trPr>
          <w:trHeight w:val="52"/>
          <w:jc w:val="center"/>
          <w:del w:id="964" w:author="Milan Jelinek" w:date="2024-01-31T14:09:00Z"/>
        </w:trPr>
        <w:tc>
          <w:tcPr>
            <w:tcW w:w="0" w:type="auto"/>
            <w:tcBorders>
              <w:top w:val="nil"/>
              <w:left w:val="nil"/>
              <w:right w:val="single" w:sz="4" w:space="0" w:color="auto"/>
            </w:tcBorders>
            <w:shd w:val="clear" w:color="auto" w:fill="auto"/>
            <w:noWrap/>
            <w:vAlign w:val="bottom"/>
            <w:hideMark/>
          </w:tcPr>
          <w:p w14:paraId="057D9887" w14:textId="0D87F73B" w:rsidR="00430847" w:rsidRPr="00FF640C" w:rsidDel="00AB5AEC" w:rsidRDefault="00430847" w:rsidP="00676C35">
            <w:pPr>
              <w:widowControl/>
              <w:spacing w:after="0" w:line="240" w:lineRule="auto"/>
              <w:rPr>
                <w:del w:id="965" w:author="Milan Jelinek" w:date="2024-01-31T14:09:00Z"/>
                <w:rFonts w:eastAsia="MS PGothic" w:cs="Arial"/>
                <w:sz w:val="16"/>
                <w:szCs w:val="16"/>
                <w:lang w:val="en-US" w:eastAsia="ja-JP"/>
              </w:rPr>
            </w:pPr>
            <w:del w:id="966" w:author="Milan Jelinek" w:date="2024-01-31T14:09:00Z">
              <w:r w:rsidRPr="00FF640C" w:rsidDel="00AB5AEC">
                <w:rPr>
                  <w:rFonts w:cs="Arial"/>
                  <w:sz w:val="16"/>
                  <w:szCs w:val="16"/>
                </w:rPr>
                <w:delText>c1</w:delText>
              </w:r>
              <w:r w:rsidDel="00AB5AEC">
                <w:rPr>
                  <w:rFonts w:cs="Arial"/>
                  <w:sz w:val="16"/>
                  <w:szCs w:val="16"/>
                </w:rPr>
                <w:delText>4</w:delText>
              </w:r>
            </w:del>
          </w:p>
        </w:tc>
        <w:tc>
          <w:tcPr>
            <w:tcW w:w="0" w:type="auto"/>
            <w:tcBorders>
              <w:top w:val="nil"/>
              <w:left w:val="single" w:sz="4" w:space="0" w:color="auto"/>
              <w:right w:val="single" w:sz="4" w:space="0" w:color="auto"/>
            </w:tcBorders>
            <w:shd w:val="clear" w:color="auto" w:fill="auto"/>
            <w:noWrap/>
            <w:vAlign w:val="bottom"/>
            <w:hideMark/>
          </w:tcPr>
          <w:p w14:paraId="3E512B3D" w14:textId="6C87053D" w:rsidR="00430847" w:rsidRPr="00FF640C" w:rsidDel="00AB5AEC" w:rsidRDefault="00430847" w:rsidP="00676C35">
            <w:pPr>
              <w:widowControl/>
              <w:spacing w:after="0" w:line="240" w:lineRule="auto"/>
              <w:rPr>
                <w:del w:id="967" w:author="Milan Jelinek" w:date="2024-01-31T14:09:00Z"/>
                <w:rFonts w:eastAsia="MS PGothic" w:cs="Arial"/>
                <w:sz w:val="16"/>
                <w:szCs w:val="16"/>
                <w:lang w:val="en-US" w:eastAsia="ja-JP"/>
              </w:rPr>
            </w:pPr>
            <w:del w:id="96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hideMark/>
          </w:tcPr>
          <w:p w14:paraId="4AF4A5D7" w14:textId="21BF7006" w:rsidR="00430847" w:rsidRPr="00FF640C" w:rsidDel="00AB5AEC" w:rsidRDefault="00430847" w:rsidP="00676C35">
            <w:pPr>
              <w:widowControl/>
              <w:spacing w:after="0" w:line="240" w:lineRule="auto"/>
              <w:rPr>
                <w:del w:id="969" w:author="Milan Jelinek" w:date="2024-01-31T14:09:00Z"/>
                <w:rFonts w:eastAsia="MS PGothic" w:cs="Arial"/>
                <w:sz w:val="16"/>
                <w:szCs w:val="16"/>
                <w:lang w:val="en-US" w:eastAsia="ja-JP"/>
              </w:rPr>
            </w:pPr>
            <w:del w:id="97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128.0</w:delText>
              </w:r>
            </w:del>
          </w:p>
        </w:tc>
        <w:tc>
          <w:tcPr>
            <w:tcW w:w="1707" w:type="dxa"/>
            <w:tcBorders>
              <w:top w:val="nil"/>
              <w:left w:val="nil"/>
            </w:tcBorders>
            <w:shd w:val="clear" w:color="auto" w:fill="auto"/>
            <w:noWrap/>
          </w:tcPr>
          <w:p w14:paraId="268B0B6A" w14:textId="48394F6D" w:rsidR="00430847" w:rsidRPr="00FF640C" w:rsidDel="00AB5AEC" w:rsidRDefault="00430847" w:rsidP="00676C35">
            <w:pPr>
              <w:widowControl/>
              <w:spacing w:after="0" w:line="240" w:lineRule="auto"/>
              <w:rPr>
                <w:del w:id="971" w:author="Milan Jelinek" w:date="2024-01-31T14:09:00Z"/>
                <w:rFonts w:eastAsia="MS PGothic" w:cs="Arial"/>
                <w:sz w:val="16"/>
                <w:szCs w:val="16"/>
                <w:lang w:val="en-US" w:eastAsia="ja-JP"/>
              </w:rPr>
            </w:pPr>
          </w:p>
        </w:tc>
        <w:tc>
          <w:tcPr>
            <w:tcW w:w="1707" w:type="dxa"/>
            <w:tcBorders>
              <w:top w:val="nil"/>
              <w:left w:val="nil"/>
            </w:tcBorders>
          </w:tcPr>
          <w:p w14:paraId="3F41A0F9" w14:textId="3DB6435D" w:rsidR="00430847" w:rsidRPr="00FF640C" w:rsidDel="00AB5AEC" w:rsidRDefault="00430847" w:rsidP="00676C35">
            <w:pPr>
              <w:widowControl/>
              <w:spacing w:after="0" w:line="240" w:lineRule="auto"/>
              <w:rPr>
                <w:del w:id="972" w:author="Milan Jelinek" w:date="2024-01-31T14:09:00Z"/>
                <w:rFonts w:eastAsia="MS PGothic" w:cs="Arial"/>
                <w:sz w:val="16"/>
                <w:szCs w:val="16"/>
                <w:lang w:val="en-US" w:eastAsia="ja-JP"/>
              </w:rPr>
            </w:pPr>
            <w:del w:id="973" w:author="Milan Jelinek" w:date="2024-01-31T14:09:00Z">
              <w:r w:rsidDel="00AB5AEC">
                <w:rPr>
                  <w:rFonts w:eastAsia="MS PGothic" w:cs="Arial"/>
                  <w:sz w:val="16"/>
                  <w:szCs w:val="16"/>
                  <w:lang w:val="en-US" w:eastAsia="ja-JP"/>
                </w:rPr>
                <w:delText>0% FER</w:delText>
              </w:r>
            </w:del>
          </w:p>
        </w:tc>
      </w:tr>
      <w:tr w:rsidR="00430847" w:rsidRPr="00FF640C" w:rsidDel="00AB5AEC" w14:paraId="795DA7A9" w14:textId="6017C89C" w:rsidTr="00676C35">
        <w:trPr>
          <w:trHeight w:val="52"/>
          <w:jc w:val="center"/>
          <w:del w:id="974" w:author="Milan Jelinek" w:date="2024-01-31T14:09:00Z"/>
        </w:trPr>
        <w:tc>
          <w:tcPr>
            <w:tcW w:w="0" w:type="auto"/>
            <w:tcBorders>
              <w:top w:val="nil"/>
              <w:left w:val="nil"/>
              <w:right w:val="single" w:sz="4" w:space="0" w:color="auto"/>
            </w:tcBorders>
            <w:shd w:val="clear" w:color="auto" w:fill="auto"/>
            <w:noWrap/>
            <w:vAlign w:val="bottom"/>
          </w:tcPr>
          <w:p w14:paraId="6B56C13D" w14:textId="4B6EA555" w:rsidR="00430847" w:rsidRPr="00FF640C" w:rsidDel="00AB5AEC" w:rsidRDefault="00430847" w:rsidP="00676C35">
            <w:pPr>
              <w:widowControl/>
              <w:spacing w:after="0" w:line="240" w:lineRule="auto"/>
              <w:rPr>
                <w:del w:id="975" w:author="Milan Jelinek" w:date="2024-01-31T14:09:00Z"/>
                <w:rFonts w:cs="Arial"/>
                <w:sz w:val="16"/>
                <w:szCs w:val="16"/>
              </w:rPr>
            </w:pPr>
            <w:del w:id="976" w:author="Milan Jelinek" w:date="2024-01-31T14:09:00Z">
              <w:r w:rsidDel="00AB5AEC">
                <w:rPr>
                  <w:rFonts w:cs="Arial"/>
                  <w:sz w:val="16"/>
                  <w:szCs w:val="16"/>
                </w:rPr>
                <w:delText>c15</w:delText>
              </w:r>
            </w:del>
          </w:p>
        </w:tc>
        <w:tc>
          <w:tcPr>
            <w:tcW w:w="0" w:type="auto"/>
            <w:tcBorders>
              <w:top w:val="nil"/>
              <w:left w:val="single" w:sz="4" w:space="0" w:color="auto"/>
              <w:right w:val="single" w:sz="4" w:space="0" w:color="auto"/>
            </w:tcBorders>
            <w:shd w:val="clear" w:color="auto" w:fill="auto"/>
            <w:noWrap/>
            <w:vAlign w:val="bottom"/>
          </w:tcPr>
          <w:p w14:paraId="7A4024F6" w14:textId="4417F323" w:rsidR="00430847" w:rsidRPr="00FF640C" w:rsidDel="00AB5AEC" w:rsidRDefault="00430847" w:rsidP="00676C35">
            <w:pPr>
              <w:widowControl/>
              <w:spacing w:after="0" w:line="240" w:lineRule="auto"/>
              <w:rPr>
                <w:del w:id="977" w:author="Milan Jelinek" w:date="2024-01-31T14:09:00Z"/>
                <w:rFonts w:cs="Arial"/>
                <w:sz w:val="16"/>
                <w:szCs w:val="16"/>
              </w:rPr>
            </w:pPr>
            <w:del w:id="97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tcPr>
          <w:p w14:paraId="09D6EF7A" w14:textId="00130961" w:rsidR="00430847" w:rsidDel="00AB5AEC" w:rsidRDefault="00430847" w:rsidP="00676C35">
            <w:pPr>
              <w:widowControl/>
              <w:spacing w:after="0" w:line="240" w:lineRule="auto"/>
              <w:rPr>
                <w:del w:id="979" w:author="Milan Jelinek" w:date="2024-01-31T14:09:00Z"/>
                <w:rFonts w:cs="Arial"/>
                <w:sz w:val="16"/>
                <w:szCs w:val="16"/>
              </w:rPr>
            </w:pPr>
            <w:del w:id="98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13.2</w:delText>
              </w:r>
            </w:del>
          </w:p>
        </w:tc>
        <w:tc>
          <w:tcPr>
            <w:tcW w:w="1707" w:type="dxa"/>
            <w:tcBorders>
              <w:top w:val="nil"/>
              <w:left w:val="nil"/>
            </w:tcBorders>
            <w:shd w:val="clear" w:color="auto" w:fill="auto"/>
            <w:noWrap/>
            <w:vAlign w:val="bottom"/>
          </w:tcPr>
          <w:p w14:paraId="15ADC369" w14:textId="755B73A0" w:rsidR="00430847" w:rsidRPr="00FF640C" w:rsidDel="00AB5AEC" w:rsidRDefault="00430847" w:rsidP="00676C35">
            <w:pPr>
              <w:widowControl/>
              <w:spacing w:after="0" w:line="240" w:lineRule="auto"/>
              <w:rPr>
                <w:del w:id="981" w:author="Milan Jelinek" w:date="2024-01-31T14:09:00Z"/>
                <w:rFonts w:eastAsia="MS PGothic" w:cs="Arial"/>
                <w:sz w:val="16"/>
                <w:szCs w:val="16"/>
                <w:lang w:val="en-US" w:eastAsia="ja-JP"/>
              </w:rPr>
            </w:pPr>
          </w:p>
        </w:tc>
        <w:tc>
          <w:tcPr>
            <w:tcW w:w="1707" w:type="dxa"/>
            <w:tcBorders>
              <w:top w:val="nil"/>
              <w:left w:val="nil"/>
            </w:tcBorders>
          </w:tcPr>
          <w:p w14:paraId="462E4D70" w14:textId="3228BE42" w:rsidR="00430847" w:rsidDel="00AB5AEC" w:rsidRDefault="00430847" w:rsidP="00676C35">
            <w:pPr>
              <w:widowControl/>
              <w:spacing w:after="0" w:line="240" w:lineRule="auto"/>
              <w:rPr>
                <w:del w:id="982" w:author="Milan Jelinek" w:date="2024-01-31T14:09:00Z"/>
                <w:rFonts w:eastAsia="MS PGothic" w:cs="Arial"/>
                <w:sz w:val="16"/>
                <w:szCs w:val="16"/>
                <w:lang w:val="en-US" w:eastAsia="ja-JP"/>
              </w:rPr>
            </w:pPr>
            <w:del w:id="983" w:author="Milan Jelinek" w:date="2024-01-31T14:09:00Z">
              <w:r w:rsidDel="00AB5AEC">
                <w:rPr>
                  <w:rFonts w:eastAsia="MS PGothic" w:cs="Arial"/>
                  <w:sz w:val="16"/>
                  <w:szCs w:val="16"/>
                  <w:lang w:val="en-US" w:eastAsia="ja-JP"/>
                </w:rPr>
                <w:delText>5% FER</w:delText>
              </w:r>
            </w:del>
          </w:p>
        </w:tc>
      </w:tr>
      <w:tr w:rsidR="00430847" w:rsidRPr="00FF640C" w:rsidDel="00AB5AEC" w14:paraId="589C6165" w14:textId="4EEBE7F0" w:rsidTr="00676C35">
        <w:trPr>
          <w:trHeight w:val="52"/>
          <w:jc w:val="center"/>
          <w:del w:id="984" w:author="Milan Jelinek" w:date="2024-01-31T14:09:00Z"/>
        </w:trPr>
        <w:tc>
          <w:tcPr>
            <w:tcW w:w="0" w:type="auto"/>
            <w:tcBorders>
              <w:top w:val="nil"/>
              <w:left w:val="nil"/>
              <w:right w:val="single" w:sz="4" w:space="0" w:color="auto"/>
            </w:tcBorders>
            <w:shd w:val="clear" w:color="auto" w:fill="auto"/>
            <w:noWrap/>
            <w:vAlign w:val="bottom"/>
          </w:tcPr>
          <w:p w14:paraId="18F606C4" w14:textId="4BF663A9" w:rsidR="00430847" w:rsidRPr="00FF640C" w:rsidDel="00AB5AEC" w:rsidRDefault="00430847" w:rsidP="00676C35">
            <w:pPr>
              <w:widowControl/>
              <w:spacing w:after="0" w:line="240" w:lineRule="auto"/>
              <w:rPr>
                <w:del w:id="985" w:author="Milan Jelinek" w:date="2024-01-31T14:09:00Z"/>
                <w:rFonts w:cs="Arial"/>
                <w:sz w:val="16"/>
                <w:szCs w:val="16"/>
              </w:rPr>
            </w:pPr>
            <w:del w:id="986" w:author="Milan Jelinek" w:date="2024-01-31T14:09:00Z">
              <w:r w:rsidRPr="00FF640C" w:rsidDel="00AB5AEC">
                <w:rPr>
                  <w:rFonts w:cs="Arial"/>
                  <w:sz w:val="16"/>
                  <w:szCs w:val="16"/>
                </w:rPr>
                <w:delText>c1</w:delText>
              </w:r>
              <w:r w:rsidDel="00AB5AEC">
                <w:rPr>
                  <w:rFonts w:cs="Arial"/>
                  <w:sz w:val="16"/>
                  <w:szCs w:val="16"/>
                </w:rPr>
                <w:delText>6</w:delText>
              </w:r>
            </w:del>
          </w:p>
        </w:tc>
        <w:tc>
          <w:tcPr>
            <w:tcW w:w="0" w:type="auto"/>
            <w:tcBorders>
              <w:top w:val="nil"/>
              <w:left w:val="single" w:sz="4" w:space="0" w:color="auto"/>
              <w:right w:val="single" w:sz="4" w:space="0" w:color="auto"/>
            </w:tcBorders>
            <w:shd w:val="clear" w:color="auto" w:fill="auto"/>
            <w:noWrap/>
            <w:vAlign w:val="bottom"/>
          </w:tcPr>
          <w:p w14:paraId="316E5729" w14:textId="09C87382" w:rsidR="00430847" w:rsidRPr="00FF640C" w:rsidDel="00AB5AEC" w:rsidRDefault="00430847" w:rsidP="00676C35">
            <w:pPr>
              <w:widowControl/>
              <w:spacing w:after="0" w:line="240" w:lineRule="auto"/>
              <w:rPr>
                <w:del w:id="987" w:author="Milan Jelinek" w:date="2024-01-31T14:09:00Z"/>
                <w:rFonts w:cs="Arial"/>
                <w:sz w:val="16"/>
                <w:szCs w:val="16"/>
              </w:rPr>
            </w:pPr>
            <w:del w:id="98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tcPr>
          <w:p w14:paraId="71127E15" w14:textId="36BBF7A1" w:rsidR="00430847" w:rsidDel="00AB5AEC" w:rsidRDefault="00430847" w:rsidP="00676C35">
            <w:pPr>
              <w:widowControl/>
              <w:spacing w:after="0" w:line="240" w:lineRule="auto"/>
              <w:rPr>
                <w:del w:id="989" w:author="Milan Jelinek" w:date="2024-01-31T14:09:00Z"/>
                <w:rFonts w:cs="Arial"/>
                <w:sz w:val="16"/>
                <w:szCs w:val="16"/>
              </w:rPr>
            </w:pPr>
            <w:del w:id="990" w:author="Milan Jelinek" w:date="2024-01-31T14:09:00Z">
              <w:r w:rsidDel="00AB5AEC">
                <w:rPr>
                  <w:rFonts w:cs="Arial"/>
                  <w:sz w:val="16"/>
                  <w:szCs w:val="16"/>
                </w:rPr>
                <w:delText>1x24.4</w:delText>
              </w:r>
            </w:del>
          </w:p>
        </w:tc>
        <w:tc>
          <w:tcPr>
            <w:tcW w:w="1707" w:type="dxa"/>
            <w:tcBorders>
              <w:top w:val="nil"/>
              <w:left w:val="nil"/>
            </w:tcBorders>
            <w:shd w:val="clear" w:color="auto" w:fill="auto"/>
            <w:noWrap/>
          </w:tcPr>
          <w:p w14:paraId="6D7BE2B0" w14:textId="6417B5ED" w:rsidR="00430847" w:rsidRPr="00FF640C" w:rsidDel="00AB5AEC" w:rsidRDefault="00430847" w:rsidP="00676C35">
            <w:pPr>
              <w:widowControl/>
              <w:spacing w:after="0" w:line="240" w:lineRule="auto"/>
              <w:rPr>
                <w:del w:id="991" w:author="Milan Jelinek" w:date="2024-01-31T14:09:00Z"/>
                <w:rFonts w:eastAsia="MS PGothic" w:cs="Arial"/>
                <w:sz w:val="16"/>
                <w:szCs w:val="16"/>
                <w:lang w:val="en-US" w:eastAsia="ja-JP"/>
              </w:rPr>
            </w:pPr>
          </w:p>
        </w:tc>
        <w:tc>
          <w:tcPr>
            <w:tcW w:w="1707" w:type="dxa"/>
            <w:tcBorders>
              <w:top w:val="nil"/>
              <w:left w:val="nil"/>
            </w:tcBorders>
          </w:tcPr>
          <w:p w14:paraId="44B46BE7" w14:textId="4D303EF4" w:rsidR="00430847" w:rsidDel="00AB5AEC" w:rsidRDefault="00430847" w:rsidP="00676C35">
            <w:pPr>
              <w:widowControl/>
              <w:spacing w:after="0" w:line="240" w:lineRule="auto"/>
              <w:rPr>
                <w:del w:id="992" w:author="Milan Jelinek" w:date="2024-01-31T14:09:00Z"/>
                <w:rFonts w:eastAsia="MS PGothic" w:cs="Arial"/>
                <w:sz w:val="16"/>
                <w:szCs w:val="16"/>
                <w:lang w:val="en-US" w:eastAsia="ja-JP"/>
              </w:rPr>
            </w:pPr>
            <w:del w:id="993" w:author="Milan Jelinek" w:date="2024-01-31T14:09:00Z">
              <w:r w:rsidDel="00AB5AEC">
                <w:rPr>
                  <w:rFonts w:eastAsia="MS PGothic" w:cs="Arial"/>
                  <w:sz w:val="16"/>
                  <w:szCs w:val="16"/>
                  <w:lang w:val="en-US" w:eastAsia="ja-JP"/>
                </w:rPr>
                <w:delText>5% FER</w:delText>
              </w:r>
            </w:del>
          </w:p>
        </w:tc>
      </w:tr>
      <w:tr w:rsidR="00430847" w:rsidRPr="00FF640C" w:rsidDel="00AB5AEC" w14:paraId="7A8A4257" w14:textId="7EB4DE45" w:rsidTr="00676C35">
        <w:trPr>
          <w:trHeight w:val="52"/>
          <w:jc w:val="center"/>
          <w:del w:id="994" w:author="Milan Jelinek" w:date="2024-01-31T14:09:00Z"/>
        </w:trPr>
        <w:tc>
          <w:tcPr>
            <w:tcW w:w="0" w:type="auto"/>
            <w:tcBorders>
              <w:top w:val="nil"/>
              <w:left w:val="nil"/>
              <w:right w:val="single" w:sz="4" w:space="0" w:color="auto"/>
            </w:tcBorders>
            <w:shd w:val="clear" w:color="auto" w:fill="auto"/>
            <w:noWrap/>
            <w:vAlign w:val="bottom"/>
          </w:tcPr>
          <w:p w14:paraId="02514FCA" w14:textId="360E4EE3" w:rsidR="00430847" w:rsidRPr="00FF640C" w:rsidDel="00AB5AEC" w:rsidRDefault="00430847" w:rsidP="00676C35">
            <w:pPr>
              <w:widowControl/>
              <w:spacing w:after="0" w:line="240" w:lineRule="auto"/>
              <w:rPr>
                <w:del w:id="995" w:author="Milan Jelinek" w:date="2024-01-31T14:09:00Z"/>
                <w:rFonts w:cs="Arial"/>
                <w:sz w:val="16"/>
                <w:szCs w:val="16"/>
              </w:rPr>
            </w:pPr>
            <w:del w:id="996" w:author="Milan Jelinek" w:date="2024-01-31T14:09:00Z">
              <w:r w:rsidRPr="00FF640C" w:rsidDel="00AB5AEC">
                <w:rPr>
                  <w:rFonts w:cs="Arial"/>
                  <w:sz w:val="16"/>
                  <w:szCs w:val="16"/>
                </w:rPr>
                <w:delText>c1</w:delText>
              </w:r>
              <w:r w:rsidDel="00AB5AEC">
                <w:rPr>
                  <w:rFonts w:cs="Arial"/>
                  <w:sz w:val="16"/>
                  <w:szCs w:val="16"/>
                </w:rPr>
                <w:delText>7</w:delText>
              </w:r>
            </w:del>
          </w:p>
        </w:tc>
        <w:tc>
          <w:tcPr>
            <w:tcW w:w="0" w:type="auto"/>
            <w:tcBorders>
              <w:top w:val="nil"/>
              <w:left w:val="single" w:sz="4" w:space="0" w:color="auto"/>
              <w:right w:val="single" w:sz="4" w:space="0" w:color="auto"/>
            </w:tcBorders>
            <w:shd w:val="clear" w:color="auto" w:fill="auto"/>
            <w:noWrap/>
            <w:vAlign w:val="bottom"/>
          </w:tcPr>
          <w:p w14:paraId="046EA1AC" w14:textId="23741F8B" w:rsidR="00430847" w:rsidRPr="00FF640C" w:rsidDel="00AB5AEC" w:rsidRDefault="00430847" w:rsidP="00676C35">
            <w:pPr>
              <w:widowControl/>
              <w:spacing w:after="0" w:line="240" w:lineRule="auto"/>
              <w:rPr>
                <w:del w:id="997" w:author="Milan Jelinek" w:date="2024-01-31T14:09:00Z"/>
                <w:rFonts w:cs="Arial"/>
                <w:sz w:val="16"/>
                <w:szCs w:val="16"/>
              </w:rPr>
            </w:pPr>
            <w:del w:id="99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tcPr>
          <w:p w14:paraId="233CFA30" w14:textId="6AC3BA89" w:rsidR="00430847" w:rsidDel="00AB5AEC" w:rsidRDefault="00430847" w:rsidP="00676C35">
            <w:pPr>
              <w:widowControl/>
              <w:spacing w:after="0" w:line="240" w:lineRule="auto"/>
              <w:rPr>
                <w:del w:id="999" w:author="Milan Jelinek" w:date="2024-01-31T14:09:00Z"/>
                <w:rFonts w:cs="Arial"/>
                <w:sz w:val="16"/>
                <w:szCs w:val="16"/>
              </w:rPr>
            </w:pPr>
            <w:del w:id="100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48.0</w:delText>
              </w:r>
            </w:del>
          </w:p>
        </w:tc>
        <w:tc>
          <w:tcPr>
            <w:tcW w:w="1707" w:type="dxa"/>
            <w:tcBorders>
              <w:top w:val="nil"/>
              <w:left w:val="nil"/>
            </w:tcBorders>
            <w:shd w:val="clear" w:color="auto" w:fill="auto"/>
            <w:noWrap/>
          </w:tcPr>
          <w:p w14:paraId="7556BE78" w14:textId="71D80B95" w:rsidR="00430847" w:rsidRPr="00FF640C" w:rsidDel="00AB5AEC" w:rsidRDefault="00430847" w:rsidP="00676C35">
            <w:pPr>
              <w:widowControl/>
              <w:spacing w:after="0" w:line="240" w:lineRule="auto"/>
              <w:rPr>
                <w:del w:id="1001" w:author="Milan Jelinek" w:date="2024-01-31T14:09:00Z"/>
                <w:rFonts w:eastAsia="MS PGothic" w:cs="Arial"/>
                <w:sz w:val="16"/>
                <w:szCs w:val="16"/>
                <w:lang w:val="en-US" w:eastAsia="ja-JP"/>
              </w:rPr>
            </w:pPr>
          </w:p>
        </w:tc>
        <w:tc>
          <w:tcPr>
            <w:tcW w:w="1707" w:type="dxa"/>
            <w:tcBorders>
              <w:top w:val="nil"/>
              <w:left w:val="nil"/>
            </w:tcBorders>
          </w:tcPr>
          <w:p w14:paraId="1BD5F7A5" w14:textId="4CA55B85" w:rsidR="00430847" w:rsidDel="00AB5AEC" w:rsidRDefault="00430847" w:rsidP="00676C35">
            <w:pPr>
              <w:widowControl/>
              <w:spacing w:after="0" w:line="240" w:lineRule="auto"/>
              <w:rPr>
                <w:del w:id="1002" w:author="Milan Jelinek" w:date="2024-01-31T14:09:00Z"/>
                <w:rFonts w:eastAsia="MS PGothic" w:cs="Arial"/>
                <w:sz w:val="16"/>
                <w:szCs w:val="16"/>
                <w:lang w:val="en-US" w:eastAsia="ja-JP"/>
              </w:rPr>
            </w:pPr>
            <w:del w:id="1003" w:author="Milan Jelinek" w:date="2024-01-31T14:09:00Z">
              <w:r w:rsidDel="00AB5AEC">
                <w:rPr>
                  <w:rFonts w:eastAsia="MS PGothic" w:cs="Arial"/>
                  <w:sz w:val="16"/>
                  <w:szCs w:val="16"/>
                  <w:lang w:val="en-US" w:eastAsia="ja-JP"/>
                </w:rPr>
                <w:delText>5% FER</w:delText>
              </w:r>
            </w:del>
          </w:p>
        </w:tc>
      </w:tr>
      <w:tr w:rsidR="00430847" w:rsidRPr="00FF640C" w:rsidDel="00AB5AEC" w14:paraId="01CD8003" w14:textId="7B5A9FF0" w:rsidTr="00676C35">
        <w:trPr>
          <w:trHeight w:val="52"/>
          <w:jc w:val="center"/>
          <w:del w:id="1004" w:author="Milan Jelinek" w:date="2024-01-31T14:09:00Z"/>
        </w:trPr>
        <w:tc>
          <w:tcPr>
            <w:tcW w:w="0" w:type="auto"/>
            <w:tcBorders>
              <w:top w:val="nil"/>
              <w:left w:val="nil"/>
              <w:right w:val="single" w:sz="4" w:space="0" w:color="auto"/>
            </w:tcBorders>
            <w:shd w:val="clear" w:color="auto" w:fill="auto"/>
            <w:noWrap/>
            <w:vAlign w:val="bottom"/>
          </w:tcPr>
          <w:p w14:paraId="251FF5CC" w14:textId="0FA34EF9" w:rsidR="00430847" w:rsidRPr="00FF640C" w:rsidDel="00AB5AEC" w:rsidRDefault="00430847" w:rsidP="00676C35">
            <w:pPr>
              <w:widowControl/>
              <w:spacing w:after="0" w:line="240" w:lineRule="auto"/>
              <w:rPr>
                <w:del w:id="1005" w:author="Milan Jelinek" w:date="2024-01-31T14:09:00Z"/>
                <w:rFonts w:cs="Arial"/>
                <w:sz w:val="16"/>
                <w:szCs w:val="16"/>
              </w:rPr>
            </w:pPr>
            <w:del w:id="1006" w:author="Milan Jelinek" w:date="2024-01-31T14:09:00Z">
              <w:r w:rsidDel="00AB5AEC">
                <w:rPr>
                  <w:rFonts w:cs="Arial"/>
                  <w:sz w:val="16"/>
                  <w:szCs w:val="16"/>
                </w:rPr>
                <w:delText>c18</w:delText>
              </w:r>
            </w:del>
          </w:p>
        </w:tc>
        <w:tc>
          <w:tcPr>
            <w:tcW w:w="0" w:type="auto"/>
            <w:tcBorders>
              <w:top w:val="nil"/>
              <w:left w:val="single" w:sz="4" w:space="0" w:color="auto"/>
              <w:right w:val="single" w:sz="4" w:space="0" w:color="auto"/>
            </w:tcBorders>
            <w:shd w:val="clear" w:color="auto" w:fill="auto"/>
            <w:noWrap/>
            <w:vAlign w:val="bottom"/>
          </w:tcPr>
          <w:p w14:paraId="5625660E" w14:textId="7182442B" w:rsidR="00430847" w:rsidRPr="00FF640C" w:rsidDel="00AB5AEC" w:rsidRDefault="00430847" w:rsidP="00676C35">
            <w:pPr>
              <w:widowControl/>
              <w:spacing w:after="0" w:line="240" w:lineRule="auto"/>
              <w:rPr>
                <w:del w:id="1007" w:author="Milan Jelinek" w:date="2024-01-31T14:09:00Z"/>
                <w:rFonts w:cs="Arial"/>
                <w:sz w:val="16"/>
                <w:szCs w:val="16"/>
              </w:rPr>
            </w:pPr>
            <w:del w:id="100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tcPr>
          <w:p w14:paraId="73C903D8" w14:textId="14728854" w:rsidR="00430847" w:rsidDel="00AB5AEC" w:rsidRDefault="00430847" w:rsidP="00676C35">
            <w:pPr>
              <w:widowControl/>
              <w:spacing w:after="0" w:line="240" w:lineRule="auto"/>
              <w:rPr>
                <w:del w:id="1009" w:author="Milan Jelinek" w:date="2024-01-31T14:09:00Z"/>
                <w:rFonts w:cs="Arial"/>
                <w:sz w:val="16"/>
                <w:szCs w:val="16"/>
              </w:rPr>
            </w:pPr>
            <w:del w:id="101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64.0</w:delText>
              </w:r>
            </w:del>
          </w:p>
        </w:tc>
        <w:tc>
          <w:tcPr>
            <w:tcW w:w="1707" w:type="dxa"/>
            <w:tcBorders>
              <w:top w:val="nil"/>
              <w:left w:val="nil"/>
            </w:tcBorders>
            <w:shd w:val="clear" w:color="auto" w:fill="auto"/>
            <w:noWrap/>
          </w:tcPr>
          <w:p w14:paraId="01A570BB" w14:textId="08E4C1A8" w:rsidR="00430847" w:rsidRPr="00FF640C" w:rsidDel="00AB5AEC" w:rsidRDefault="00430847" w:rsidP="00676C35">
            <w:pPr>
              <w:widowControl/>
              <w:spacing w:after="0" w:line="240" w:lineRule="auto"/>
              <w:rPr>
                <w:del w:id="1011" w:author="Milan Jelinek" w:date="2024-01-31T14:09:00Z"/>
                <w:rFonts w:eastAsia="MS PGothic" w:cs="Arial"/>
                <w:sz w:val="16"/>
                <w:szCs w:val="16"/>
                <w:lang w:val="en-US" w:eastAsia="ja-JP"/>
              </w:rPr>
            </w:pPr>
          </w:p>
        </w:tc>
        <w:tc>
          <w:tcPr>
            <w:tcW w:w="1707" w:type="dxa"/>
            <w:tcBorders>
              <w:top w:val="nil"/>
              <w:left w:val="nil"/>
            </w:tcBorders>
          </w:tcPr>
          <w:p w14:paraId="42E261C4" w14:textId="72CB4673" w:rsidR="00430847" w:rsidDel="00AB5AEC" w:rsidRDefault="00430847" w:rsidP="00676C35">
            <w:pPr>
              <w:widowControl/>
              <w:spacing w:after="0" w:line="240" w:lineRule="auto"/>
              <w:rPr>
                <w:del w:id="1012" w:author="Milan Jelinek" w:date="2024-01-31T14:09:00Z"/>
                <w:rFonts w:eastAsia="MS PGothic" w:cs="Arial"/>
                <w:sz w:val="16"/>
                <w:szCs w:val="16"/>
                <w:lang w:val="en-US" w:eastAsia="ja-JP"/>
              </w:rPr>
            </w:pPr>
            <w:del w:id="1013" w:author="Milan Jelinek" w:date="2024-01-31T14:09:00Z">
              <w:r w:rsidDel="00AB5AEC">
                <w:rPr>
                  <w:rFonts w:eastAsia="MS PGothic" w:cs="Arial"/>
                  <w:sz w:val="16"/>
                  <w:szCs w:val="16"/>
                  <w:lang w:val="en-US" w:eastAsia="ja-JP"/>
                </w:rPr>
                <w:delText>5% FER</w:delText>
              </w:r>
            </w:del>
          </w:p>
        </w:tc>
      </w:tr>
      <w:tr w:rsidR="00430847" w:rsidRPr="00FF640C" w:rsidDel="00AB5AEC" w14:paraId="0BED7ECD" w14:textId="20BC3558" w:rsidTr="00676C35">
        <w:trPr>
          <w:trHeight w:val="52"/>
          <w:jc w:val="center"/>
          <w:del w:id="1014" w:author="Milan Jelinek" w:date="2024-01-31T14:09:00Z"/>
        </w:trPr>
        <w:tc>
          <w:tcPr>
            <w:tcW w:w="0" w:type="auto"/>
            <w:tcBorders>
              <w:top w:val="nil"/>
              <w:left w:val="nil"/>
              <w:right w:val="single" w:sz="4" w:space="0" w:color="auto"/>
            </w:tcBorders>
            <w:shd w:val="clear" w:color="auto" w:fill="auto"/>
            <w:noWrap/>
            <w:vAlign w:val="bottom"/>
          </w:tcPr>
          <w:p w14:paraId="43B4AFEF" w14:textId="1FEEC48C" w:rsidR="00430847" w:rsidRPr="00FF640C" w:rsidDel="00AB5AEC" w:rsidRDefault="00430847" w:rsidP="00676C35">
            <w:pPr>
              <w:widowControl/>
              <w:spacing w:after="0" w:line="240" w:lineRule="auto"/>
              <w:rPr>
                <w:del w:id="1015" w:author="Milan Jelinek" w:date="2024-01-31T14:09:00Z"/>
                <w:rFonts w:cs="Arial"/>
                <w:sz w:val="16"/>
                <w:szCs w:val="16"/>
              </w:rPr>
            </w:pPr>
            <w:del w:id="1016" w:author="Milan Jelinek" w:date="2024-01-31T14:09:00Z">
              <w:r w:rsidDel="00AB5AEC">
                <w:rPr>
                  <w:rFonts w:cs="Arial"/>
                  <w:sz w:val="16"/>
                  <w:szCs w:val="16"/>
                </w:rPr>
                <w:delText>c19</w:delText>
              </w:r>
            </w:del>
          </w:p>
        </w:tc>
        <w:tc>
          <w:tcPr>
            <w:tcW w:w="0" w:type="auto"/>
            <w:tcBorders>
              <w:top w:val="nil"/>
              <w:left w:val="single" w:sz="4" w:space="0" w:color="auto"/>
              <w:right w:val="single" w:sz="4" w:space="0" w:color="auto"/>
            </w:tcBorders>
            <w:shd w:val="clear" w:color="auto" w:fill="auto"/>
            <w:noWrap/>
            <w:vAlign w:val="bottom"/>
          </w:tcPr>
          <w:p w14:paraId="05CE2A30" w14:textId="0DFF1044" w:rsidR="00430847" w:rsidRPr="00FF640C" w:rsidDel="00AB5AEC" w:rsidRDefault="00430847" w:rsidP="00676C35">
            <w:pPr>
              <w:widowControl/>
              <w:spacing w:after="0" w:line="240" w:lineRule="auto"/>
              <w:rPr>
                <w:del w:id="1017" w:author="Milan Jelinek" w:date="2024-01-31T14:09:00Z"/>
                <w:rFonts w:cs="Arial"/>
                <w:sz w:val="16"/>
                <w:szCs w:val="16"/>
              </w:rPr>
            </w:pPr>
            <w:del w:id="1018" w:author="Milan Jelinek" w:date="2024-01-31T14:09:00Z">
              <w:r w:rsidRPr="00FF640C" w:rsidDel="00AB5AEC">
                <w:rPr>
                  <w:rFonts w:cs="Arial"/>
                  <w:sz w:val="16"/>
                  <w:szCs w:val="16"/>
                </w:rPr>
                <w:delText>EVS</w:delText>
              </w:r>
            </w:del>
          </w:p>
        </w:tc>
        <w:tc>
          <w:tcPr>
            <w:tcW w:w="0" w:type="auto"/>
            <w:tcBorders>
              <w:top w:val="nil"/>
              <w:left w:val="nil"/>
              <w:right w:val="nil"/>
            </w:tcBorders>
            <w:shd w:val="clear" w:color="auto" w:fill="auto"/>
            <w:noWrap/>
            <w:vAlign w:val="bottom"/>
          </w:tcPr>
          <w:p w14:paraId="51352D0E" w14:textId="04429774" w:rsidR="00430847" w:rsidDel="00AB5AEC" w:rsidRDefault="00430847" w:rsidP="00676C35">
            <w:pPr>
              <w:widowControl/>
              <w:spacing w:after="0" w:line="240" w:lineRule="auto"/>
              <w:rPr>
                <w:del w:id="1019" w:author="Milan Jelinek" w:date="2024-01-31T14:09:00Z"/>
                <w:rFonts w:cs="Arial"/>
                <w:sz w:val="16"/>
                <w:szCs w:val="16"/>
              </w:rPr>
            </w:pPr>
            <w:del w:id="102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128.0</w:delText>
              </w:r>
            </w:del>
          </w:p>
        </w:tc>
        <w:tc>
          <w:tcPr>
            <w:tcW w:w="1707" w:type="dxa"/>
            <w:tcBorders>
              <w:top w:val="nil"/>
              <w:left w:val="nil"/>
            </w:tcBorders>
            <w:shd w:val="clear" w:color="auto" w:fill="auto"/>
            <w:noWrap/>
          </w:tcPr>
          <w:p w14:paraId="000E6614" w14:textId="09B8E741" w:rsidR="00430847" w:rsidRPr="00FF640C" w:rsidDel="00AB5AEC" w:rsidRDefault="00430847" w:rsidP="00676C35">
            <w:pPr>
              <w:widowControl/>
              <w:spacing w:after="0" w:line="240" w:lineRule="auto"/>
              <w:rPr>
                <w:del w:id="1021" w:author="Milan Jelinek" w:date="2024-01-31T14:09:00Z"/>
                <w:rFonts w:eastAsia="MS PGothic" w:cs="Arial"/>
                <w:sz w:val="16"/>
                <w:szCs w:val="16"/>
                <w:lang w:val="en-US" w:eastAsia="ja-JP"/>
              </w:rPr>
            </w:pPr>
          </w:p>
        </w:tc>
        <w:tc>
          <w:tcPr>
            <w:tcW w:w="1707" w:type="dxa"/>
            <w:tcBorders>
              <w:top w:val="nil"/>
              <w:left w:val="nil"/>
            </w:tcBorders>
          </w:tcPr>
          <w:p w14:paraId="436EC7A3" w14:textId="452E6A98" w:rsidR="00430847" w:rsidDel="00AB5AEC" w:rsidRDefault="00430847" w:rsidP="00676C35">
            <w:pPr>
              <w:widowControl/>
              <w:spacing w:after="0" w:line="240" w:lineRule="auto"/>
              <w:rPr>
                <w:del w:id="1022" w:author="Milan Jelinek" w:date="2024-01-31T14:09:00Z"/>
                <w:rFonts w:eastAsia="MS PGothic" w:cs="Arial"/>
                <w:sz w:val="16"/>
                <w:szCs w:val="16"/>
                <w:lang w:val="en-US" w:eastAsia="ja-JP"/>
              </w:rPr>
            </w:pPr>
            <w:del w:id="1023" w:author="Milan Jelinek" w:date="2024-01-31T14:09:00Z">
              <w:r w:rsidDel="00AB5AEC">
                <w:rPr>
                  <w:rFonts w:eastAsia="MS PGothic" w:cs="Arial"/>
                  <w:sz w:val="16"/>
                  <w:szCs w:val="16"/>
                  <w:lang w:val="en-US" w:eastAsia="ja-JP"/>
                </w:rPr>
                <w:delText>5% FER</w:delText>
              </w:r>
            </w:del>
          </w:p>
        </w:tc>
      </w:tr>
      <w:tr w:rsidR="00430847" w:rsidRPr="00FF640C" w:rsidDel="00AB5AEC" w14:paraId="4ED654E4" w14:textId="0C122B92" w:rsidTr="00676C35">
        <w:trPr>
          <w:trHeight w:val="52"/>
          <w:jc w:val="center"/>
          <w:del w:id="1024" w:author="Milan Jelinek" w:date="2024-01-31T14:09:00Z"/>
        </w:trPr>
        <w:tc>
          <w:tcPr>
            <w:tcW w:w="0" w:type="auto"/>
            <w:tcBorders>
              <w:top w:val="nil"/>
              <w:left w:val="nil"/>
              <w:right w:val="single" w:sz="4" w:space="0" w:color="auto"/>
            </w:tcBorders>
            <w:shd w:val="clear" w:color="auto" w:fill="auto"/>
            <w:noWrap/>
            <w:vAlign w:val="bottom"/>
          </w:tcPr>
          <w:p w14:paraId="312643A2" w14:textId="7DBC13F8" w:rsidR="00430847" w:rsidDel="00AB5AEC" w:rsidRDefault="00430847" w:rsidP="00676C35">
            <w:pPr>
              <w:widowControl/>
              <w:spacing w:after="0" w:line="240" w:lineRule="auto"/>
              <w:rPr>
                <w:del w:id="1025" w:author="Milan Jelinek" w:date="2024-01-31T14:09:00Z"/>
                <w:rFonts w:cs="Arial"/>
                <w:sz w:val="16"/>
                <w:szCs w:val="16"/>
              </w:rPr>
            </w:pPr>
            <w:del w:id="1026" w:author="Milan Jelinek" w:date="2024-01-31T14:09:00Z">
              <w:r w:rsidDel="00AB5AEC">
                <w:rPr>
                  <w:rFonts w:cs="Arial"/>
                  <w:sz w:val="16"/>
                  <w:szCs w:val="16"/>
                </w:rPr>
                <w:delText>c20</w:delText>
              </w:r>
            </w:del>
          </w:p>
        </w:tc>
        <w:tc>
          <w:tcPr>
            <w:tcW w:w="0" w:type="auto"/>
            <w:tcBorders>
              <w:top w:val="nil"/>
              <w:left w:val="single" w:sz="4" w:space="0" w:color="auto"/>
              <w:right w:val="single" w:sz="4" w:space="0" w:color="auto"/>
            </w:tcBorders>
            <w:shd w:val="clear" w:color="auto" w:fill="auto"/>
            <w:noWrap/>
            <w:vAlign w:val="bottom"/>
          </w:tcPr>
          <w:p w14:paraId="23FD6A6E" w14:textId="2EB81CED" w:rsidR="00430847" w:rsidRPr="00FF640C" w:rsidDel="00AB5AEC" w:rsidRDefault="00430847" w:rsidP="00676C35">
            <w:pPr>
              <w:widowControl/>
              <w:spacing w:after="0" w:line="240" w:lineRule="auto"/>
              <w:rPr>
                <w:del w:id="1027" w:author="Milan Jelinek" w:date="2024-01-31T14:09:00Z"/>
                <w:rFonts w:cs="Arial"/>
                <w:sz w:val="16"/>
                <w:szCs w:val="16"/>
              </w:rPr>
            </w:pPr>
            <w:del w:id="1028" w:author="Milan Jelinek" w:date="2024-01-31T14:09:00Z">
              <w:r w:rsidDel="00AB5AEC">
                <w:rPr>
                  <w:rFonts w:cs="Arial"/>
                  <w:sz w:val="16"/>
                  <w:szCs w:val="16"/>
                </w:rPr>
                <w:delText>EVS</w:delText>
              </w:r>
            </w:del>
          </w:p>
        </w:tc>
        <w:tc>
          <w:tcPr>
            <w:tcW w:w="0" w:type="auto"/>
            <w:tcBorders>
              <w:top w:val="nil"/>
              <w:left w:val="nil"/>
              <w:right w:val="nil"/>
            </w:tcBorders>
            <w:shd w:val="clear" w:color="auto" w:fill="auto"/>
            <w:noWrap/>
            <w:vAlign w:val="bottom"/>
          </w:tcPr>
          <w:p w14:paraId="4BE8C9DD" w14:textId="26D3847E" w:rsidR="00430847" w:rsidDel="00AB5AEC" w:rsidRDefault="00430847" w:rsidP="00676C35">
            <w:pPr>
              <w:widowControl/>
              <w:spacing w:after="0" w:line="240" w:lineRule="auto"/>
              <w:rPr>
                <w:del w:id="1029" w:author="Milan Jelinek" w:date="2024-01-31T14:09:00Z"/>
                <w:rFonts w:cs="Arial"/>
                <w:sz w:val="16"/>
                <w:szCs w:val="16"/>
              </w:rPr>
            </w:pPr>
            <w:del w:id="1030" w:author="Milan Jelinek" w:date="2024-01-31T14:09:00Z">
              <w:r w:rsidDel="00AB5AEC">
                <w:rPr>
                  <w:rFonts w:cs="Arial"/>
                  <w:sz w:val="16"/>
                  <w:szCs w:val="16"/>
                </w:rPr>
                <w:delText>1x24.4</w:delText>
              </w:r>
            </w:del>
          </w:p>
        </w:tc>
        <w:tc>
          <w:tcPr>
            <w:tcW w:w="1707" w:type="dxa"/>
            <w:tcBorders>
              <w:top w:val="nil"/>
              <w:left w:val="nil"/>
            </w:tcBorders>
            <w:shd w:val="clear" w:color="auto" w:fill="auto"/>
            <w:noWrap/>
          </w:tcPr>
          <w:p w14:paraId="3C94FD33" w14:textId="1B8EA773" w:rsidR="00430847" w:rsidRPr="00FF640C" w:rsidDel="00AB5AEC" w:rsidRDefault="00430847" w:rsidP="00676C35">
            <w:pPr>
              <w:widowControl/>
              <w:spacing w:after="0" w:line="240" w:lineRule="auto"/>
              <w:rPr>
                <w:del w:id="1031" w:author="Milan Jelinek" w:date="2024-01-31T14:09:00Z"/>
                <w:rFonts w:eastAsia="MS PGothic" w:cs="Arial"/>
                <w:sz w:val="16"/>
                <w:szCs w:val="16"/>
                <w:lang w:val="en-US" w:eastAsia="ja-JP"/>
              </w:rPr>
            </w:pPr>
          </w:p>
        </w:tc>
        <w:tc>
          <w:tcPr>
            <w:tcW w:w="1707" w:type="dxa"/>
            <w:tcBorders>
              <w:top w:val="nil"/>
              <w:left w:val="nil"/>
            </w:tcBorders>
          </w:tcPr>
          <w:p w14:paraId="3AC2662B" w14:textId="73AB420F" w:rsidR="00430847" w:rsidDel="00AB5AEC" w:rsidRDefault="00430847" w:rsidP="00676C35">
            <w:pPr>
              <w:widowControl/>
              <w:spacing w:after="0" w:line="240" w:lineRule="auto"/>
              <w:rPr>
                <w:del w:id="1032" w:author="Milan Jelinek" w:date="2024-01-31T14:09:00Z"/>
                <w:rFonts w:eastAsia="MS PGothic" w:cs="Arial"/>
                <w:sz w:val="16"/>
                <w:szCs w:val="16"/>
                <w:lang w:val="en-US" w:eastAsia="ja-JP"/>
              </w:rPr>
            </w:pPr>
            <w:del w:id="1033" w:author="Milan Jelinek" w:date="2024-01-31T14:09:00Z">
              <w:r w:rsidDel="00AB5AEC">
                <w:rPr>
                  <w:rFonts w:eastAsia="MS PGothic" w:cs="Arial"/>
                  <w:sz w:val="16"/>
                  <w:szCs w:val="16"/>
                  <w:lang w:val="en-US" w:eastAsia="ja-JP"/>
                </w:rPr>
                <w:delText>DlyErr Profile XX</w:delText>
              </w:r>
            </w:del>
          </w:p>
        </w:tc>
      </w:tr>
      <w:tr w:rsidR="00430847" w:rsidRPr="00FF640C" w:rsidDel="00AB5AEC" w14:paraId="35CDDB59" w14:textId="1324E4A8" w:rsidTr="00676C35">
        <w:trPr>
          <w:trHeight w:val="52"/>
          <w:jc w:val="center"/>
          <w:del w:id="1034" w:author="Milan Jelinek" w:date="2024-01-31T14:09:00Z"/>
        </w:trPr>
        <w:tc>
          <w:tcPr>
            <w:tcW w:w="0" w:type="auto"/>
            <w:tcBorders>
              <w:left w:val="nil"/>
              <w:bottom w:val="single" w:sz="4" w:space="0" w:color="auto"/>
              <w:right w:val="single" w:sz="4" w:space="0" w:color="auto"/>
            </w:tcBorders>
            <w:shd w:val="clear" w:color="auto" w:fill="auto"/>
            <w:noWrap/>
            <w:vAlign w:val="bottom"/>
          </w:tcPr>
          <w:p w14:paraId="0F837D6E" w14:textId="0F9A386D" w:rsidR="00430847" w:rsidRPr="00FF640C" w:rsidDel="00AB5AEC" w:rsidRDefault="00430847" w:rsidP="00676C35">
            <w:pPr>
              <w:widowControl/>
              <w:spacing w:after="0" w:line="240" w:lineRule="auto"/>
              <w:rPr>
                <w:del w:id="1035" w:author="Milan Jelinek" w:date="2024-01-31T14:09:00Z"/>
                <w:rFonts w:cs="Arial"/>
                <w:sz w:val="16"/>
                <w:szCs w:val="16"/>
              </w:rPr>
            </w:pPr>
            <w:del w:id="1036" w:author="Milan Jelinek" w:date="2024-01-31T14:09:00Z">
              <w:r w:rsidDel="00AB5AEC">
                <w:rPr>
                  <w:rFonts w:cs="Arial"/>
                  <w:sz w:val="16"/>
                  <w:szCs w:val="16"/>
                </w:rPr>
                <w:delText>c21</w:delText>
              </w:r>
            </w:del>
          </w:p>
        </w:tc>
        <w:tc>
          <w:tcPr>
            <w:tcW w:w="0" w:type="auto"/>
            <w:tcBorders>
              <w:left w:val="single" w:sz="4" w:space="0" w:color="auto"/>
              <w:bottom w:val="single" w:sz="4" w:space="0" w:color="auto"/>
              <w:right w:val="single" w:sz="4" w:space="0" w:color="auto"/>
            </w:tcBorders>
            <w:shd w:val="clear" w:color="auto" w:fill="auto"/>
            <w:noWrap/>
            <w:vAlign w:val="bottom"/>
          </w:tcPr>
          <w:p w14:paraId="426FAD31" w14:textId="25F5B7DF" w:rsidR="00430847" w:rsidRPr="00FF640C" w:rsidDel="00AB5AEC" w:rsidRDefault="00430847" w:rsidP="00676C35">
            <w:pPr>
              <w:widowControl/>
              <w:spacing w:after="0" w:line="240" w:lineRule="auto"/>
              <w:rPr>
                <w:del w:id="1037" w:author="Milan Jelinek" w:date="2024-01-31T14:09:00Z"/>
                <w:rFonts w:cs="Arial"/>
                <w:sz w:val="16"/>
                <w:szCs w:val="16"/>
              </w:rPr>
            </w:pPr>
            <w:del w:id="1038" w:author="Milan Jelinek" w:date="2024-01-31T14:09:00Z">
              <w:r w:rsidDel="00AB5AEC">
                <w:rPr>
                  <w:rFonts w:cs="Arial"/>
                  <w:sz w:val="16"/>
                  <w:szCs w:val="16"/>
                </w:rPr>
                <w:delText>EVS</w:delText>
              </w:r>
            </w:del>
          </w:p>
        </w:tc>
        <w:tc>
          <w:tcPr>
            <w:tcW w:w="0" w:type="auto"/>
            <w:tcBorders>
              <w:left w:val="nil"/>
              <w:bottom w:val="single" w:sz="4" w:space="0" w:color="auto"/>
              <w:right w:val="nil"/>
            </w:tcBorders>
            <w:shd w:val="clear" w:color="auto" w:fill="auto"/>
            <w:noWrap/>
            <w:vAlign w:val="bottom"/>
          </w:tcPr>
          <w:p w14:paraId="51540E89" w14:textId="155E7F6D" w:rsidR="00430847" w:rsidDel="00AB5AEC" w:rsidRDefault="00430847" w:rsidP="00676C35">
            <w:pPr>
              <w:widowControl/>
              <w:spacing w:after="0" w:line="240" w:lineRule="auto"/>
              <w:rPr>
                <w:del w:id="1039" w:author="Milan Jelinek" w:date="2024-01-31T14:09:00Z"/>
                <w:rFonts w:cs="Arial"/>
                <w:sz w:val="16"/>
                <w:szCs w:val="16"/>
              </w:rPr>
            </w:pPr>
            <w:del w:id="1040" w:author="Milan Jelinek" w:date="2024-01-31T14:09:00Z">
              <w:r w:rsidDel="00AB5AEC">
                <w:rPr>
                  <w:rFonts w:cs="Arial"/>
                  <w:sz w:val="16"/>
                  <w:szCs w:val="16"/>
                </w:rPr>
                <w:delText>1x64.0</w:delText>
              </w:r>
            </w:del>
          </w:p>
        </w:tc>
        <w:tc>
          <w:tcPr>
            <w:tcW w:w="1707" w:type="dxa"/>
            <w:tcBorders>
              <w:left w:val="nil"/>
              <w:bottom w:val="single" w:sz="4" w:space="0" w:color="auto"/>
            </w:tcBorders>
            <w:shd w:val="clear" w:color="auto" w:fill="auto"/>
            <w:noWrap/>
          </w:tcPr>
          <w:p w14:paraId="20BE8087" w14:textId="654B33B7" w:rsidR="00430847" w:rsidRPr="00FF640C" w:rsidDel="00AB5AEC" w:rsidRDefault="00430847" w:rsidP="00676C35">
            <w:pPr>
              <w:widowControl/>
              <w:spacing w:after="0" w:line="240" w:lineRule="auto"/>
              <w:rPr>
                <w:del w:id="1041" w:author="Milan Jelinek" w:date="2024-01-31T14:09:00Z"/>
                <w:rFonts w:eastAsia="MS PGothic" w:cs="Arial"/>
                <w:sz w:val="16"/>
                <w:szCs w:val="16"/>
                <w:lang w:val="en-US" w:eastAsia="ja-JP"/>
              </w:rPr>
            </w:pPr>
          </w:p>
        </w:tc>
        <w:tc>
          <w:tcPr>
            <w:tcW w:w="1707" w:type="dxa"/>
            <w:tcBorders>
              <w:left w:val="nil"/>
              <w:bottom w:val="single" w:sz="4" w:space="0" w:color="auto"/>
            </w:tcBorders>
          </w:tcPr>
          <w:p w14:paraId="47557DF4" w14:textId="0E9F5FA5" w:rsidR="00430847" w:rsidDel="00AB5AEC" w:rsidRDefault="00430847" w:rsidP="00676C35">
            <w:pPr>
              <w:widowControl/>
              <w:spacing w:after="0" w:line="240" w:lineRule="auto"/>
              <w:rPr>
                <w:del w:id="1042" w:author="Milan Jelinek" w:date="2024-01-31T14:09:00Z"/>
                <w:rFonts w:eastAsia="MS PGothic" w:cs="Arial"/>
                <w:sz w:val="16"/>
                <w:szCs w:val="16"/>
                <w:lang w:val="en-US" w:eastAsia="ja-JP"/>
              </w:rPr>
            </w:pPr>
            <w:del w:id="1043" w:author="Milan Jelinek" w:date="2024-01-31T14:09:00Z">
              <w:r w:rsidDel="00AB5AEC">
                <w:rPr>
                  <w:rFonts w:eastAsia="MS PGothic" w:cs="Arial"/>
                  <w:sz w:val="16"/>
                  <w:szCs w:val="16"/>
                  <w:lang w:val="en-US" w:eastAsia="ja-JP"/>
                </w:rPr>
                <w:delText>DlyErr Profile XX</w:delText>
              </w:r>
            </w:del>
          </w:p>
        </w:tc>
      </w:tr>
      <w:tr w:rsidR="00430847" w:rsidRPr="00FF640C" w:rsidDel="00AB5AEC" w14:paraId="7570D95D" w14:textId="741EA1E9" w:rsidTr="00676C35">
        <w:trPr>
          <w:trHeight w:val="52"/>
          <w:jc w:val="center"/>
          <w:del w:id="1044" w:author="Milan Jelinek" w:date="2024-01-31T14:09:00Z"/>
        </w:trPr>
        <w:tc>
          <w:tcPr>
            <w:tcW w:w="0" w:type="auto"/>
            <w:tcBorders>
              <w:top w:val="nil"/>
              <w:left w:val="nil"/>
              <w:right w:val="single" w:sz="4" w:space="0" w:color="auto"/>
            </w:tcBorders>
            <w:shd w:val="clear" w:color="auto" w:fill="auto"/>
            <w:noWrap/>
            <w:vAlign w:val="bottom"/>
            <w:hideMark/>
          </w:tcPr>
          <w:p w14:paraId="3564B9C7" w14:textId="78FA5F0C" w:rsidR="00430847" w:rsidRPr="00FF640C" w:rsidDel="00AB5AEC" w:rsidRDefault="00430847" w:rsidP="00676C35">
            <w:pPr>
              <w:widowControl/>
              <w:spacing w:after="0" w:line="240" w:lineRule="auto"/>
              <w:rPr>
                <w:del w:id="1045" w:author="Milan Jelinek" w:date="2024-01-31T14:09:00Z"/>
                <w:rFonts w:eastAsia="MS PGothic" w:cs="Arial"/>
                <w:sz w:val="16"/>
                <w:szCs w:val="16"/>
                <w:lang w:val="en-US" w:eastAsia="ja-JP"/>
              </w:rPr>
            </w:pPr>
            <w:del w:id="1046" w:author="Milan Jelinek" w:date="2024-01-31T14:09:00Z">
              <w:r w:rsidDel="00AB5AEC">
                <w:rPr>
                  <w:rFonts w:cs="Arial"/>
                  <w:sz w:val="16"/>
                  <w:szCs w:val="16"/>
                </w:rPr>
                <w:delText>c22</w:delText>
              </w:r>
            </w:del>
          </w:p>
        </w:tc>
        <w:tc>
          <w:tcPr>
            <w:tcW w:w="0" w:type="auto"/>
            <w:tcBorders>
              <w:top w:val="nil"/>
              <w:left w:val="single" w:sz="4" w:space="0" w:color="auto"/>
              <w:right w:val="single" w:sz="4" w:space="0" w:color="auto"/>
            </w:tcBorders>
            <w:shd w:val="clear" w:color="auto" w:fill="auto"/>
            <w:noWrap/>
            <w:vAlign w:val="bottom"/>
            <w:hideMark/>
          </w:tcPr>
          <w:p w14:paraId="7437D5F7" w14:textId="58738E32" w:rsidR="00430847" w:rsidRPr="00FF640C" w:rsidDel="00AB5AEC" w:rsidRDefault="00430847" w:rsidP="00676C35">
            <w:pPr>
              <w:widowControl/>
              <w:spacing w:after="0" w:line="240" w:lineRule="auto"/>
              <w:rPr>
                <w:del w:id="1047" w:author="Milan Jelinek" w:date="2024-01-31T14:09:00Z"/>
                <w:rFonts w:eastAsia="MS PGothic" w:cs="Arial"/>
                <w:sz w:val="16"/>
                <w:szCs w:val="16"/>
                <w:lang w:val="en-US" w:eastAsia="ja-JP"/>
              </w:rPr>
            </w:pPr>
            <w:del w:id="1048" w:author="Milan Jelinek" w:date="2024-01-31T14:09:00Z">
              <w:r w:rsidDel="00AB5AEC">
                <w:rPr>
                  <w:rFonts w:eastAsia="MS PGothic" w:cs="Arial"/>
                  <w:sz w:val="16"/>
                  <w:szCs w:val="16"/>
                  <w:lang w:eastAsia="ja-JP"/>
                </w:rPr>
                <w:delText>IVAS FL</w:delText>
              </w:r>
            </w:del>
          </w:p>
        </w:tc>
        <w:tc>
          <w:tcPr>
            <w:tcW w:w="0" w:type="auto"/>
            <w:tcBorders>
              <w:top w:val="nil"/>
              <w:left w:val="nil"/>
              <w:right w:val="nil"/>
            </w:tcBorders>
            <w:shd w:val="clear" w:color="auto" w:fill="auto"/>
            <w:noWrap/>
            <w:vAlign w:val="bottom"/>
            <w:hideMark/>
          </w:tcPr>
          <w:p w14:paraId="1D185A4C" w14:textId="2BE90456" w:rsidR="00430847" w:rsidRPr="00FF640C" w:rsidDel="00AB5AEC" w:rsidRDefault="00430847" w:rsidP="00676C35">
            <w:pPr>
              <w:widowControl/>
              <w:spacing w:after="0" w:line="240" w:lineRule="auto"/>
              <w:rPr>
                <w:del w:id="1049" w:author="Milan Jelinek" w:date="2024-01-31T14:09:00Z"/>
                <w:rFonts w:eastAsia="MS PGothic" w:cs="Arial"/>
                <w:sz w:val="16"/>
                <w:szCs w:val="16"/>
                <w:lang w:val="en-US" w:eastAsia="ja-JP"/>
              </w:rPr>
            </w:pPr>
            <w:del w:id="1050" w:author="Milan Jelinek" w:date="2024-01-31T14:09:00Z">
              <w:r w:rsidDel="00AB5AEC">
                <w:rPr>
                  <w:rFonts w:eastAsia="MS PGothic" w:cs="Arial"/>
                  <w:sz w:val="16"/>
                  <w:szCs w:val="16"/>
                  <w:lang w:eastAsia="ja-JP"/>
                </w:rPr>
                <w:delText>24.4</w:delText>
              </w:r>
            </w:del>
          </w:p>
        </w:tc>
        <w:tc>
          <w:tcPr>
            <w:tcW w:w="1707" w:type="dxa"/>
            <w:tcBorders>
              <w:top w:val="nil"/>
              <w:left w:val="nil"/>
            </w:tcBorders>
            <w:shd w:val="clear" w:color="auto" w:fill="auto"/>
            <w:noWrap/>
          </w:tcPr>
          <w:p w14:paraId="4A4CC8EF" w14:textId="25582E76" w:rsidR="00430847" w:rsidRPr="00FF640C" w:rsidDel="00AB5AEC" w:rsidRDefault="00430847" w:rsidP="00676C35">
            <w:pPr>
              <w:widowControl/>
              <w:spacing w:after="0" w:line="240" w:lineRule="auto"/>
              <w:rPr>
                <w:del w:id="1051" w:author="Milan Jelinek" w:date="2024-01-31T14:09:00Z"/>
                <w:rFonts w:eastAsia="MS PGothic" w:cs="Arial"/>
                <w:sz w:val="16"/>
                <w:szCs w:val="16"/>
                <w:lang w:val="en-US" w:eastAsia="ja-JP"/>
              </w:rPr>
            </w:pPr>
          </w:p>
        </w:tc>
        <w:tc>
          <w:tcPr>
            <w:tcW w:w="1707" w:type="dxa"/>
            <w:tcBorders>
              <w:top w:val="nil"/>
              <w:left w:val="nil"/>
            </w:tcBorders>
          </w:tcPr>
          <w:p w14:paraId="7EC562EB" w14:textId="385A1D31" w:rsidR="00430847" w:rsidRPr="00FF640C" w:rsidDel="00AB5AEC" w:rsidRDefault="00430847" w:rsidP="00676C35">
            <w:pPr>
              <w:widowControl/>
              <w:spacing w:after="0" w:line="240" w:lineRule="auto"/>
              <w:rPr>
                <w:del w:id="1052" w:author="Milan Jelinek" w:date="2024-01-31T14:09:00Z"/>
                <w:rFonts w:eastAsia="MS PGothic" w:cs="Arial"/>
                <w:sz w:val="16"/>
                <w:szCs w:val="16"/>
                <w:lang w:val="en-US" w:eastAsia="ja-JP"/>
              </w:rPr>
            </w:pPr>
            <w:del w:id="1053" w:author="Milan Jelinek" w:date="2024-01-31T14:09:00Z">
              <w:r w:rsidDel="00AB5AEC">
                <w:rPr>
                  <w:rFonts w:eastAsia="MS PGothic" w:cs="Arial"/>
                  <w:sz w:val="16"/>
                  <w:szCs w:val="16"/>
                  <w:lang w:val="en-US" w:eastAsia="ja-JP"/>
                </w:rPr>
                <w:delText>0% FER</w:delText>
              </w:r>
            </w:del>
          </w:p>
        </w:tc>
      </w:tr>
      <w:tr w:rsidR="00430847" w:rsidRPr="00FF640C" w:rsidDel="00AB5AEC" w14:paraId="22F319F1" w14:textId="23C04863" w:rsidTr="00676C35">
        <w:trPr>
          <w:trHeight w:val="52"/>
          <w:jc w:val="center"/>
          <w:del w:id="1054" w:author="Milan Jelinek" w:date="2024-01-31T14:09:00Z"/>
        </w:trPr>
        <w:tc>
          <w:tcPr>
            <w:tcW w:w="0" w:type="auto"/>
            <w:tcBorders>
              <w:top w:val="nil"/>
              <w:left w:val="nil"/>
              <w:right w:val="single" w:sz="4" w:space="0" w:color="auto"/>
            </w:tcBorders>
            <w:shd w:val="clear" w:color="auto" w:fill="auto"/>
            <w:noWrap/>
            <w:vAlign w:val="bottom"/>
          </w:tcPr>
          <w:p w14:paraId="054FB8B4" w14:textId="7F57ABB8" w:rsidR="00430847" w:rsidRPr="00FF640C" w:rsidDel="00AB5AEC" w:rsidRDefault="00430847" w:rsidP="00676C35">
            <w:pPr>
              <w:widowControl/>
              <w:spacing w:after="0" w:line="240" w:lineRule="auto"/>
              <w:rPr>
                <w:del w:id="1055" w:author="Milan Jelinek" w:date="2024-01-31T14:09:00Z"/>
                <w:rFonts w:eastAsia="MS PGothic" w:cs="Arial"/>
                <w:sz w:val="16"/>
                <w:szCs w:val="16"/>
                <w:lang w:val="en-US" w:eastAsia="ja-JP"/>
              </w:rPr>
            </w:pPr>
            <w:del w:id="1056" w:author="Milan Jelinek" w:date="2024-01-31T14:09:00Z">
              <w:r w:rsidDel="00AB5AEC">
                <w:rPr>
                  <w:rFonts w:eastAsia="MS PGothic" w:cs="Arial"/>
                  <w:sz w:val="16"/>
                  <w:szCs w:val="16"/>
                  <w:lang w:val="en-US" w:eastAsia="ja-JP"/>
                </w:rPr>
                <w:delText>c23</w:delText>
              </w:r>
            </w:del>
          </w:p>
        </w:tc>
        <w:tc>
          <w:tcPr>
            <w:tcW w:w="0" w:type="auto"/>
            <w:tcBorders>
              <w:top w:val="nil"/>
              <w:left w:val="single" w:sz="4" w:space="0" w:color="auto"/>
              <w:right w:val="single" w:sz="4" w:space="0" w:color="auto"/>
            </w:tcBorders>
            <w:shd w:val="clear" w:color="auto" w:fill="auto"/>
            <w:noWrap/>
            <w:vAlign w:val="bottom"/>
          </w:tcPr>
          <w:p w14:paraId="5E6D84DD" w14:textId="45AD0AF8" w:rsidR="00430847" w:rsidRPr="00FF640C" w:rsidDel="00AB5AEC" w:rsidRDefault="00430847" w:rsidP="00676C35">
            <w:pPr>
              <w:widowControl/>
              <w:spacing w:after="0" w:line="240" w:lineRule="auto"/>
              <w:rPr>
                <w:del w:id="1057" w:author="Milan Jelinek" w:date="2024-01-31T14:09:00Z"/>
                <w:rFonts w:eastAsia="MS PGothic" w:cs="Arial"/>
                <w:sz w:val="16"/>
                <w:szCs w:val="16"/>
                <w:lang w:val="en-US" w:eastAsia="ja-JP"/>
              </w:rPr>
            </w:pPr>
            <w:del w:id="1058" w:author="Milan Jelinek" w:date="2024-01-31T14:09:00Z">
              <w:r w:rsidDel="00AB5AEC">
                <w:rPr>
                  <w:rFonts w:eastAsia="MS PGothic" w:cs="Arial"/>
                  <w:sz w:val="16"/>
                  <w:szCs w:val="16"/>
                  <w:lang w:val="en-US" w:eastAsia="ja-JP"/>
                </w:rPr>
                <w:delText>IVAS FL</w:delText>
              </w:r>
            </w:del>
          </w:p>
        </w:tc>
        <w:tc>
          <w:tcPr>
            <w:tcW w:w="0" w:type="auto"/>
            <w:tcBorders>
              <w:top w:val="nil"/>
              <w:left w:val="nil"/>
              <w:right w:val="nil"/>
            </w:tcBorders>
            <w:shd w:val="clear" w:color="auto" w:fill="auto"/>
            <w:noWrap/>
            <w:vAlign w:val="bottom"/>
          </w:tcPr>
          <w:p w14:paraId="2A8F0A52" w14:textId="5579A312" w:rsidR="00430847" w:rsidRPr="00FF640C" w:rsidDel="00AB5AEC" w:rsidRDefault="00430847" w:rsidP="00676C35">
            <w:pPr>
              <w:widowControl/>
              <w:spacing w:after="0" w:line="240" w:lineRule="auto"/>
              <w:rPr>
                <w:del w:id="1059" w:author="Milan Jelinek" w:date="2024-01-31T14:09:00Z"/>
                <w:rFonts w:eastAsia="MS PGothic" w:cs="Arial"/>
                <w:sz w:val="16"/>
                <w:szCs w:val="16"/>
                <w:lang w:val="en-US" w:eastAsia="ja-JP"/>
              </w:rPr>
            </w:pPr>
            <w:del w:id="1060" w:author="Milan Jelinek" w:date="2024-01-31T14:09:00Z">
              <w:r w:rsidDel="00AB5AEC">
                <w:rPr>
                  <w:rFonts w:eastAsia="MS PGothic" w:cs="Arial"/>
                  <w:sz w:val="16"/>
                  <w:szCs w:val="16"/>
                  <w:lang w:val="en-US" w:eastAsia="ja-JP"/>
                </w:rPr>
                <w:delText>24.4</w:delText>
              </w:r>
            </w:del>
          </w:p>
        </w:tc>
        <w:tc>
          <w:tcPr>
            <w:tcW w:w="1707" w:type="dxa"/>
            <w:tcBorders>
              <w:top w:val="nil"/>
              <w:left w:val="nil"/>
            </w:tcBorders>
            <w:shd w:val="clear" w:color="auto" w:fill="auto"/>
            <w:noWrap/>
          </w:tcPr>
          <w:p w14:paraId="4C8BC52E" w14:textId="3671D0A4" w:rsidR="00430847" w:rsidRPr="00FF640C" w:rsidDel="00AB5AEC" w:rsidRDefault="00430847" w:rsidP="00676C35">
            <w:pPr>
              <w:widowControl/>
              <w:spacing w:after="0" w:line="240" w:lineRule="auto"/>
              <w:rPr>
                <w:del w:id="1061" w:author="Milan Jelinek" w:date="2024-01-31T14:09:00Z"/>
                <w:rFonts w:eastAsia="MS PGothic" w:cs="Arial"/>
                <w:sz w:val="16"/>
                <w:szCs w:val="16"/>
                <w:lang w:val="en-US" w:eastAsia="ja-JP"/>
              </w:rPr>
            </w:pPr>
          </w:p>
        </w:tc>
        <w:tc>
          <w:tcPr>
            <w:tcW w:w="1707" w:type="dxa"/>
            <w:tcBorders>
              <w:top w:val="nil"/>
              <w:left w:val="nil"/>
            </w:tcBorders>
          </w:tcPr>
          <w:p w14:paraId="291843F0" w14:textId="7B73C7AE" w:rsidR="00430847" w:rsidRPr="00FF640C" w:rsidDel="00AB5AEC" w:rsidRDefault="00430847" w:rsidP="00676C35">
            <w:pPr>
              <w:widowControl/>
              <w:spacing w:after="0" w:line="240" w:lineRule="auto"/>
              <w:rPr>
                <w:del w:id="1062" w:author="Milan Jelinek" w:date="2024-01-31T14:09:00Z"/>
                <w:rFonts w:eastAsia="MS PGothic" w:cs="Arial"/>
                <w:sz w:val="16"/>
                <w:szCs w:val="16"/>
                <w:lang w:val="en-US" w:eastAsia="ja-JP"/>
              </w:rPr>
            </w:pPr>
            <w:del w:id="1063" w:author="Milan Jelinek" w:date="2024-01-31T14:09:00Z">
              <w:r w:rsidDel="00AB5AEC">
                <w:rPr>
                  <w:rFonts w:eastAsia="MS PGothic" w:cs="Arial"/>
                  <w:sz w:val="16"/>
                  <w:szCs w:val="16"/>
                  <w:lang w:val="en-US" w:eastAsia="ja-JP"/>
                </w:rPr>
                <w:delText>5% FER</w:delText>
              </w:r>
            </w:del>
          </w:p>
        </w:tc>
      </w:tr>
      <w:tr w:rsidR="00430847" w:rsidRPr="00FF640C" w:rsidDel="00AB5AEC" w14:paraId="227D83E5" w14:textId="4DD62C66" w:rsidTr="00676C35">
        <w:trPr>
          <w:trHeight w:val="42"/>
          <w:jc w:val="center"/>
          <w:del w:id="1064" w:author="Milan Jelinek" w:date="2024-01-31T14:09:00Z"/>
        </w:trPr>
        <w:tc>
          <w:tcPr>
            <w:tcW w:w="0" w:type="auto"/>
            <w:tcBorders>
              <w:left w:val="nil"/>
              <w:bottom w:val="single" w:sz="4" w:space="0" w:color="auto"/>
              <w:right w:val="single" w:sz="4" w:space="0" w:color="auto"/>
            </w:tcBorders>
            <w:shd w:val="clear" w:color="auto" w:fill="auto"/>
            <w:noWrap/>
            <w:vAlign w:val="bottom"/>
          </w:tcPr>
          <w:p w14:paraId="6336FE87" w14:textId="4BCE341E" w:rsidR="00430847" w:rsidRPr="00FF640C" w:rsidDel="00AB5AEC" w:rsidRDefault="00430847" w:rsidP="00676C35">
            <w:pPr>
              <w:widowControl/>
              <w:spacing w:after="0" w:line="240" w:lineRule="auto"/>
              <w:rPr>
                <w:del w:id="1065" w:author="Milan Jelinek" w:date="2024-01-31T14:09:00Z"/>
                <w:rFonts w:eastAsia="MS PGothic" w:cs="Arial"/>
                <w:sz w:val="16"/>
                <w:szCs w:val="16"/>
                <w:lang w:val="en-US" w:eastAsia="ja-JP"/>
              </w:rPr>
            </w:pPr>
            <w:del w:id="1066" w:author="Milan Jelinek" w:date="2024-01-31T14:09:00Z">
              <w:r w:rsidDel="00AB5AEC">
                <w:rPr>
                  <w:rFonts w:eastAsia="MS PGothic" w:cs="Arial"/>
                  <w:sz w:val="16"/>
                  <w:szCs w:val="16"/>
                  <w:lang w:val="en-US" w:eastAsia="ja-JP"/>
                </w:rPr>
                <w:delText>c24</w:delText>
              </w:r>
            </w:del>
          </w:p>
        </w:tc>
        <w:tc>
          <w:tcPr>
            <w:tcW w:w="0" w:type="auto"/>
            <w:tcBorders>
              <w:left w:val="single" w:sz="4" w:space="0" w:color="auto"/>
              <w:bottom w:val="single" w:sz="4" w:space="0" w:color="auto"/>
              <w:right w:val="single" w:sz="4" w:space="0" w:color="auto"/>
            </w:tcBorders>
            <w:shd w:val="clear" w:color="auto" w:fill="auto"/>
            <w:noWrap/>
            <w:vAlign w:val="bottom"/>
          </w:tcPr>
          <w:p w14:paraId="4FCF61ED" w14:textId="0F3302F5" w:rsidR="00430847" w:rsidRPr="00FF640C" w:rsidDel="00AB5AEC" w:rsidRDefault="00430847" w:rsidP="00676C35">
            <w:pPr>
              <w:widowControl/>
              <w:spacing w:after="0" w:line="240" w:lineRule="auto"/>
              <w:rPr>
                <w:del w:id="1067" w:author="Milan Jelinek" w:date="2024-01-31T14:09:00Z"/>
                <w:rFonts w:eastAsia="MS PGothic" w:cs="Arial"/>
                <w:sz w:val="16"/>
                <w:szCs w:val="16"/>
                <w:lang w:val="en-US" w:eastAsia="ja-JP"/>
              </w:rPr>
            </w:pPr>
            <w:del w:id="1068" w:author="Milan Jelinek" w:date="2024-01-31T14:09:00Z">
              <w:r w:rsidDel="00AB5AEC">
                <w:rPr>
                  <w:rFonts w:eastAsia="MS PGothic" w:cs="Arial"/>
                  <w:sz w:val="16"/>
                  <w:szCs w:val="16"/>
                  <w:lang w:val="en-US" w:eastAsia="ja-JP"/>
                </w:rPr>
                <w:delText>IVAS FL</w:delText>
              </w:r>
            </w:del>
          </w:p>
        </w:tc>
        <w:tc>
          <w:tcPr>
            <w:tcW w:w="0" w:type="auto"/>
            <w:tcBorders>
              <w:left w:val="nil"/>
              <w:bottom w:val="single" w:sz="4" w:space="0" w:color="auto"/>
              <w:right w:val="nil"/>
            </w:tcBorders>
            <w:shd w:val="clear" w:color="auto" w:fill="auto"/>
            <w:noWrap/>
            <w:vAlign w:val="bottom"/>
          </w:tcPr>
          <w:p w14:paraId="61EC959D" w14:textId="69F5F617" w:rsidR="00430847" w:rsidRPr="00FF640C" w:rsidDel="00AB5AEC" w:rsidRDefault="00430847" w:rsidP="00676C35">
            <w:pPr>
              <w:widowControl/>
              <w:spacing w:after="0" w:line="240" w:lineRule="auto"/>
              <w:rPr>
                <w:del w:id="1069" w:author="Milan Jelinek" w:date="2024-01-31T14:09:00Z"/>
                <w:rFonts w:eastAsia="MS PGothic" w:cs="Arial"/>
                <w:sz w:val="16"/>
                <w:szCs w:val="16"/>
                <w:lang w:val="en-US" w:eastAsia="ja-JP"/>
              </w:rPr>
            </w:pPr>
            <w:del w:id="1070" w:author="Milan Jelinek" w:date="2024-01-31T14:09:00Z">
              <w:r w:rsidDel="00AB5AEC">
                <w:rPr>
                  <w:rFonts w:eastAsia="MS PGothic" w:cs="Arial"/>
                  <w:sz w:val="16"/>
                  <w:szCs w:val="16"/>
                  <w:lang w:val="en-US" w:eastAsia="ja-JP"/>
                </w:rPr>
                <w:delText>24.4</w:delText>
              </w:r>
            </w:del>
          </w:p>
        </w:tc>
        <w:tc>
          <w:tcPr>
            <w:tcW w:w="1707" w:type="dxa"/>
            <w:tcBorders>
              <w:left w:val="nil"/>
              <w:bottom w:val="single" w:sz="4" w:space="0" w:color="auto"/>
            </w:tcBorders>
            <w:shd w:val="clear" w:color="auto" w:fill="auto"/>
            <w:noWrap/>
          </w:tcPr>
          <w:p w14:paraId="4C34A40B" w14:textId="1BEECADE" w:rsidR="00430847" w:rsidRPr="00FF640C" w:rsidDel="00AB5AEC" w:rsidRDefault="00430847" w:rsidP="00676C35">
            <w:pPr>
              <w:widowControl/>
              <w:spacing w:after="0" w:line="240" w:lineRule="auto"/>
              <w:rPr>
                <w:del w:id="1071" w:author="Milan Jelinek" w:date="2024-01-31T14:09:00Z"/>
                <w:rFonts w:eastAsia="MS PGothic" w:cs="Arial"/>
                <w:sz w:val="16"/>
                <w:szCs w:val="16"/>
                <w:lang w:val="en-US" w:eastAsia="ja-JP"/>
              </w:rPr>
            </w:pPr>
          </w:p>
        </w:tc>
        <w:tc>
          <w:tcPr>
            <w:tcW w:w="1707" w:type="dxa"/>
            <w:tcBorders>
              <w:left w:val="nil"/>
              <w:bottom w:val="single" w:sz="4" w:space="0" w:color="auto"/>
            </w:tcBorders>
          </w:tcPr>
          <w:p w14:paraId="1A860514" w14:textId="13FC36FC" w:rsidR="00430847" w:rsidRPr="00FF640C" w:rsidDel="00AB5AEC" w:rsidRDefault="00430847" w:rsidP="00676C35">
            <w:pPr>
              <w:widowControl/>
              <w:spacing w:after="0" w:line="240" w:lineRule="auto"/>
              <w:rPr>
                <w:del w:id="1072" w:author="Milan Jelinek" w:date="2024-01-31T14:09:00Z"/>
                <w:rFonts w:eastAsia="MS PGothic" w:cs="Arial"/>
                <w:sz w:val="16"/>
                <w:szCs w:val="16"/>
                <w:lang w:val="en-US" w:eastAsia="ja-JP"/>
              </w:rPr>
            </w:pPr>
            <w:del w:id="1073" w:author="Milan Jelinek" w:date="2024-01-31T14:09:00Z">
              <w:r w:rsidDel="00AB5AEC">
                <w:rPr>
                  <w:rFonts w:eastAsia="MS PGothic" w:cs="Arial"/>
                  <w:sz w:val="16"/>
                  <w:szCs w:val="16"/>
                  <w:lang w:val="en-US" w:eastAsia="ja-JP"/>
                </w:rPr>
                <w:delText>DlyErr Profile XX</w:delText>
              </w:r>
            </w:del>
          </w:p>
        </w:tc>
      </w:tr>
      <w:tr w:rsidR="00430847" w:rsidRPr="00FF640C" w:rsidDel="00AB5AEC" w14:paraId="318B9A0B" w14:textId="3AF47600" w:rsidTr="00676C35">
        <w:trPr>
          <w:trHeight w:val="125"/>
          <w:jc w:val="center"/>
          <w:del w:id="1074" w:author="Milan Jelinek" w:date="2024-01-31T14:09:00Z"/>
        </w:trPr>
        <w:tc>
          <w:tcPr>
            <w:tcW w:w="0" w:type="auto"/>
            <w:tcBorders>
              <w:top w:val="single" w:sz="4" w:space="0" w:color="auto"/>
              <w:left w:val="nil"/>
              <w:bottom w:val="nil"/>
              <w:right w:val="single" w:sz="4" w:space="0" w:color="auto"/>
            </w:tcBorders>
            <w:shd w:val="clear" w:color="auto" w:fill="auto"/>
            <w:noWrap/>
            <w:vAlign w:val="bottom"/>
          </w:tcPr>
          <w:p w14:paraId="4439A170" w14:textId="33BB8A79" w:rsidR="00430847" w:rsidRPr="00FF640C" w:rsidDel="00AB5AEC" w:rsidRDefault="00430847" w:rsidP="00676C35">
            <w:pPr>
              <w:widowControl/>
              <w:spacing w:after="0" w:line="240" w:lineRule="auto"/>
              <w:rPr>
                <w:del w:id="1075" w:author="Milan Jelinek" w:date="2024-01-31T14:09:00Z"/>
                <w:rFonts w:cs="Arial"/>
                <w:sz w:val="16"/>
                <w:szCs w:val="16"/>
              </w:rPr>
            </w:pPr>
            <w:del w:id="1076" w:author="Milan Jelinek" w:date="2024-01-31T14:09:00Z">
              <w:r w:rsidDel="00AB5AEC">
                <w:rPr>
                  <w:rFonts w:cs="Arial"/>
                  <w:sz w:val="16"/>
                  <w:szCs w:val="16"/>
                </w:rPr>
                <w:delText>c25</w:delText>
              </w:r>
            </w:del>
          </w:p>
        </w:tc>
        <w:tc>
          <w:tcPr>
            <w:tcW w:w="0" w:type="auto"/>
            <w:tcBorders>
              <w:top w:val="single" w:sz="4" w:space="0" w:color="auto"/>
              <w:left w:val="single" w:sz="4" w:space="0" w:color="auto"/>
              <w:bottom w:val="nil"/>
              <w:right w:val="single" w:sz="4" w:space="0" w:color="auto"/>
            </w:tcBorders>
            <w:shd w:val="clear" w:color="auto" w:fill="auto"/>
            <w:noWrap/>
            <w:vAlign w:val="bottom"/>
          </w:tcPr>
          <w:p w14:paraId="71F316D5" w14:textId="16575DBA" w:rsidR="00430847" w:rsidDel="00AB5AEC" w:rsidRDefault="00430847" w:rsidP="00676C35">
            <w:pPr>
              <w:widowControl/>
              <w:spacing w:after="0" w:line="240" w:lineRule="auto"/>
              <w:rPr>
                <w:del w:id="1077" w:author="Milan Jelinek" w:date="2024-01-31T14:09:00Z"/>
                <w:rFonts w:eastAsia="MS PGothic" w:cs="Arial"/>
                <w:sz w:val="16"/>
                <w:szCs w:val="16"/>
                <w:lang w:eastAsia="ja-JP"/>
              </w:rPr>
            </w:pPr>
            <w:del w:id="1078" w:author="Milan Jelinek" w:date="2024-01-31T14:09:00Z">
              <w:r w:rsidDel="00AB5AEC">
                <w:rPr>
                  <w:rFonts w:eastAsia="MS PGothic" w:cs="Arial"/>
                  <w:sz w:val="16"/>
                  <w:szCs w:val="16"/>
                  <w:lang w:eastAsia="ja-JP"/>
                </w:rPr>
                <w:delText>IVAS FX</w:delText>
              </w:r>
            </w:del>
          </w:p>
        </w:tc>
        <w:tc>
          <w:tcPr>
            <w:tcW w:w="0" w:type="auto"/>
            <w:tcBorders>
              <w:top w:val="single" w:sz="4" w:space="0" w:color="auto"/>
              <w:left w:val="nil"/>
              <w:bottom w:val="nil"/>
              <w:right w:val="nil"/>
            </w:tcBorders>
            <w:shd w:val="clear" w:color="auto" w:fill="auto"/>
            <w:noWrap/>
            <w:vAlign w:val="bottom"/>
          </w:tcPr>
          <w:p w14:paraId="15BFDEB8" w14:textId="3DB91E1F" w:rsidR="00430847" w:rsidRPr="00FF640C" w:rsidDel="00AB5AEC" w:rsidRDefault="00430847" w:rsidP="00676C35">
            <w:pPr>
              <w:widowControl/>
              <w:spacing w:after="0" w:line="240" w:lineRule="auto"/>
              <w:rPr>
                <w:del w:id="1079" w:author="Milan Jelinek" w:date="2024-01-31T14:09:00Z"/>
                <w:rFonts w:cs="Arial"/>
                <w:sz w:val="16"/>
                <w:szCs w:val="16"/>
              </w:rPr>
            </w:pPr>
            <w:del w:id="108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13.2</w:delText>
              </w:r>
            </w:del>
          </w:p>
        </w:tc>
        <w:tc>
          <w:tcPr>
            <w:tcW w:w="1707" w:type="dxa"/>
            <w:tcBorders>
              <w:top w:val="single" w:sz="4" w:space="0" w:color="auto"/>
              <w:left w:val="nil"/>
              <w:bottom w:val="nil"/>
            </w:tcBorders>
            <w:shd w:val="clear" w:color="auto" w:fill="auto"/>
            <w:noWrap/>
            <w:vAlign w:val="bottom"/>
          </w:tcPr>
          <w:p w14:paraId="7CCFFDB3" w14:textId="01C55CF0" w:rsidR="00430847" w:rsidRPr="00FF640C" w:rsidDel="00AB5AEC" w:rsidRDefault="00430847" w:rsidP="00676C35">
            <w:pPr>
              <w:widowControl/>
              <w:spacing w:after="0" w:line="240" w:lineRule="auto"/>
              <w:rPr>
                <w:del w:id="1081" w:author="Milan Jelinek" w:date="2024-01-31T14:09:00Z"/>
                <w:rFonts w:eastAsia="MS PGothic" w:cs="Arial"/>
                <w:sz w:val="16"/>
                <w:szCs w:val="16"/>
                <w:lang w:val="en-US" w:eastAsia="ja-JP"/>
              </w:rPr>
            </w:pPr>
          </w:p>
        </w:tc>
        <w:tc>
          <w:tcPr>
            <w:tcW w:w="1707" w:type="dxa"/>
            <w:tcBorders>
              <w:top w:val="single" w:sz="4" w:space="0" w:color="auto"/>
              <w:left w:val="nil"/>
              <w:bottom w:val="nil"/>
            </w:tcBorders>
          </w:tcPr>
          <w:p w14:paraId="5244B975" w14:textId="71E00A35" w:rsidR="00430847" w:rsidRPr="00FF640C" w:rsidDel="00AB5AEC" w:rsidRDefault="00430847" w:rsidP="00676C35">
            <w:pPr>
              <w:widowControl/>
              <w:spacing w:after="0" w:line="240" w:lineRule="auto"/>
              <w:rPr>
                <w:del w:id="1082" w:author="Milan Jelinek" w:date="2024-01-31T14:09:00Z"/>
                <w:rFonts w:eastAsia="MS PGothic" w:cs="Arial"/>
                <w:sz w:val="16"/>
                <w:szCs w:val="16"/>
                <w:lang w:val="en-US" w:eastAsia="ja-JP"/>
              </w:rPr>
            </w:pPr>
            <w:del w:id="1083" w:author="Milan Jelinek" w:date="2024-01-31T14:09:00Z">
              <w:r w:rsidDel="00AB5AEC">
                <w:rPr>
                  <w:rFonts w:eastAsia="MS PGothic" w:cs="Arial"/>
                  <w:sz w:val="16"/>
                  <w:szCs w:val="16"/>
                  <w:lang w:val="en-US" w:eastAsia="ja-JP"/>
                </w:rPr>
                <w:delText>0% FER</w:delText>
              </w:r>
            </w:del>
          </w:p>
        </w:tc>
      </w:tr>
      <w:tr w:rsidR="00430847" w:rsidRPr="00FF640C" w:rsidDel="00AB5AEC" w14:paraId="7D0F5566" w14:textId="7AEEF2A1" w:rsidTr="00676C35">
        <w:trPr>
          <w:trHeight w:val="125"/>
          <w:jc w:val="center"/>
          <w:del w:id="1084" w:author="Milan Jelinek" w:date="2024-01-31T14:09:00Z"/>
        </w:trPr>
        <w:tc>
          <w:tcPr>
            <w:tcW w:w="0" w:type="auto"/>
            <w:tcBorders>
              <w:top w:val="nil"/>
              <w:left w:val="nil"/>
              <w:bottom w:val="nil"/>
              <w:right w:val="single" w:sz="4" w:space="0" w:color="auto"/>
            </w:tcBorders>
            <w:shd w:val="clear" w:color="auto" w:fill="auto"/>
            <w:noWrap/>
            <w:vAlign w:val="bottom"/>
            <w:hideMark/>
          </w:tcPr>
          <w:p w14:paraId="53A157FC" w14:textId="26280443" w:rsidR="00430847" w:rsidRPr="00FF640C" w:rsidDel="00AB5AEC" w:rsidRDefault="00430847" w:rsidP="00676C35">
            <w:pPr>
              <w:widowControl/>
              <w:spacing w:after="0" w:line="240" w:lineRule="auto"/>
              <w:rPr>
                <w:del w:id="1085" w:author="Milan Jelinek" w:date="2024-01-31T14:09:00Z"/>
                <w:rFonts w:eastAsia="MS PGothic" w:cs="Arial"/>
                <w:sz w:val="16"/>
                <w:szCs w:val="16"/>
                <w:lang w:val="en-US" w:eastAsia="ja-JP"/>
              </w:rPr>
            </w:pPr>
            <w:del w:id="1086" w:author="Milan Jelinek" w:date="2024-01-31T14:09:00Z">
              <w:r w:rsidDel="00AB5AEC">
                <w:rPr>
                  <w:rFonts w:cs="Arial"/>
                  <w:sz w:val="16"/>
                  <w:szCs w:val="16"/>
                </w:rPr>
                <w:delText>c26</w:delText>
              </w:r>
            </w:del>
          </w:p>
        </w:tc>
        <w:tc>
          <w:tcPr>
            <w:tcW w:w="0" w:type="auto"/>
            <w:tcBorders>
              <w:top w:val="nil"/>
              <w:left w:val="single" w:sz="4" w:space="0" w:color="auto"/>
              <w:bottom w:val="nil"/>
              <w:right w:val="single" w:sz="4" w:space="0" w:color="auto"/>
            </w:tcBorders>
            <w:shd w:val="clear" w:color="auto" w:fill="auto"/>
            <w:noWrap/>
            <w:vAlign w:val="bottom"/>
            <w:hideMark/>
          </w:tcPr>
          <w:p w14:paraId="6FB93D07" w14:textId="52120B9C" w:rsidR="00430847" w:rsidRPr="00FF640C" w:rsidDel="00AB5AEC" w:rsidRDefault="00430847" w:rsidP="00676C35">
            <w:pPr>
              <w:widowControl/>
              <w:spacing w:after="0" w:line="240" w:lineRule="auto"/>
              <w:rPr>
                <w:del w:id="1087" w:author="Milan Jelinek" w:date="2024-01-31T14:09:00Z"/>
                <w:rFonts w:eastAsia="MS PGothic" w:cs="Arial"/>
                <w:sz w:val="16"/>
                <w:szCs w:val="16"/>
                <w:lang w:val="en-US" w:eastAsia="ja-JP"/>
              </w:rPr>
            </w:pPr>
            <w:del w:id="1088" w:author="Milan Jelinek" w:date="2024-01-31T14:09:00Z">
              <w:r w:rsidDel="00AB5AEC">
                <w:rPr>
                  <w:rFonts w:eastAsia="MS PGothic" w:cs="Arial"/>
                  <w:sz w:val="16"/>
                  <w:szCs w:val="16"/>
                  <w:lang w:eastAsia="ja-JP"/>
                </w:rPr>
                <w:delText>IVAS FX</w:delText>
              </w:r>
            </w:del>
          </w:p>
        </w:tc>
        <w:tc>
          <w:tcPr>
            <w:tcW w:w="0" w:type="auto"/>
            <w:tcBorders>
              <w:top w:val="nil"/>
              <w:left w:val="nil"/>
              <w:bottom w:val="nil"/>
              <w:right w:val="nil"/>
            </w:tcBorders>
            <w:shd w:val="clear" w:color="auto" w:fill="auto"/>
            <w:noWrap/>
            <w:vAlign w:val="bottom"/>
            <w:hideMark/>
          </w:tcPr>
          <w:p w14:paraId="3067379F" w14:textId="50B616AC" w:rsidR="00430847" w:rsidRPr="00FF640C" w:rsidDel="00AB5AEC" w:rsidRDefault="00430847" w:rsidP="00676C35">
            <w:pPr>
              <w:widowControl/>
              <w:spacing w:after="0" w:line="240" w:lineRule="auto"/>
              <w:rPr>
                <w:del w:id="1089" w:author="Milan Jelinek" w:date="2024-01-31T14:09:00Z"/>
                <w:rFonts w:eastAsia="MS PGothic" w:cs="Arial"/>
                <w:sz w:val="16"/>
                <w:szCs w:val="16"/>
                <w:lang w:val="en-US" w:eastAsia="ja-JP"/>
              </w:rPr>
            </w:pPr>
            <w:del w:id="1090" w:author="Milan Jelinek" w:date="2024-01-31T14:09:00Z">
              <w:r w:rsidDel="00AB5AEC">
                <w:rPr>
                  <w:rFonts w:cs="Arial"/>
                  <w:sz w:val="16"/>
                  <w:szCs w:val="16"/>
                </w:rPr>
                <w:delText>1x24.4</w:delText>
              </w:r>
            </w:del>
          </w:p>
        </w:tc>
        <w:tc>
          <w:tcPr>
            <w:tcW w:w="1707" w:type="dxa"/>
            <w:tcBorders>
              <w:top w:val="nil"/>
              <w:left w:val="nil"/>
              <w:bottom w:val="nil"/>
            </w:tcBorders>
            <w:shd w:val="clear" w:color="auto" w:fill="auto"/>
            <w:noWrap/>
          </w:tcPr>
          <w:p w14:paraId="02CD8ED4" w14:textId="7490ACDB" w:rsidR="00430847" w:rsidRPr="00FF640C" w:rsidDel="00AB5AEC" w:rsidRDefault="00430847" w:rsidP="00676C35">
            <w:pPr>
              <w:widowControl/>
              <w:spacing w:after="0" w:line="240" w:lineRule="auto"/>
              <w:rPr>
                <w:del w:id="1091" w:author="Milan Jelinek" w:date="2024-01-31T14:09:00Z"/>
                <w:rFonts w:eastAsia="MS PGothic" w:cs="Arial"/>
                <w:sz w:val="16"/>
                <w:szCs w:val="16"/>
                <w:lang w:val="en-US" w:eastAsia="ja-JP"/>
              </w:rPr>
            </w:pPr>
          </w:p>
        </w:tc>
        <w:tc>
          <w:tcPr>
            <w:tcW w:w="1707" w:type="dxa"/>
            <w:tcBorders>
              <w:top w:val="nil"/>
              <w:left w:val="nil"/>
              <w:bottom w:val="nil"/>
            </w:tcBorders>
          </w:tcPr>
          <w:p w14:paraId="22ED1A1B" w14:textId="708D61D4" w:rsidR="00430847" w:rsidRPr="00FF640C" w:rsidDel="00AB5AEC" w:rsidRDefault="00430847" w:rsidP="00676C35">
            <w:pPr>
              <w:widowControl/>
              <w:spacing w:after="0" w:line="240" w:lineRule="auto"/>
              <w:rPr>
                <w:del w:id="1092" w:author="Milan Jelinek" w:date="2024-01-31T14:09:00Z"/>
                <w:rFonts w:eastAsia="MS PGothic" w:cs="Arial"/>
                <w:sz w:val="16"/>
                <w:szCs w:val="16"/>
                <w:lang w:val="en-US" w:eastAsia="ja-JP"/>
              </w:rPr>
            </w:pPr>
            <w:del w:id="1093" w:author="Milan Jelinek" w:date="2024-01-31T14:09:00Z">
              <w:r w:rsidDel="00AB5AEC">
                <w:rPr>
                  <w:rFonts w:eastAsia="MS PGothic" w:cs="Arial"/>
                  <w:sz w:val="16"/>
                  <w:szCs w:val="16"/>
                  <w:lang w:val="en-US" w:eastAsia="ja-JP"/>
                </w:rPr>
                <w:delText>0% FER</w:delText>
              </w:r>
            </w:del>
          </w:p>
        </w:tc>
      </w:tr>
      <w:tr w:rsidR="00430847" w:rsidRPr="00FF640C" w:rsidDel="00AB5AEC" w14:paraId="179C0679" w14:textId="60D9AF95" w:rsidTr="00676C35">
        <w:trPr>
          <w:trHeight w:val="127"/>
          <w:jc w:val="center"/>
          <w:del w:id="1094" w:author="Milan Jelinek" w:date="2024-01-31T14:09:00Z"/>
        </w:trPr>
        <w:tc>
          <w:tcPr>
            <w:tcW w:w="0" w:type="auto"/>
            <w:tcBorders>
              <w:top w:val="nil"/>
              <w:left w:val="nil"/>
              <w:right w:val="single" w:sz="4" w:space="0" w:color="auto"/>
            </w:tcBorders>
            <w:shd w:val="clear" w:color="auto" w:fill="auto"/>
            <w:noWrap/>
            <w:vAlign w:val="bottom"/>
            <w:hideMark/>
          </w:tcPr>
          <w:p w14:paraId="504C27DC" w14:textId="76B57987" w:rsidR="00430847" w:rsidRPr="00FF640C" w:rsidDel="00AB5AEC" w:rsidRDefault="00430847" w:rsidP="00676C35">
            <w:pPr>
              <w:widowControl/>
              <w:spacing w:after="0" w:line="240" w:lineRule="auto"/>
              <w:rPr>
                <w:del w:id="1095" w:author="Milan Jelinek" w:date="2024-01-31T14:09:00Z"/>
                <w:rFonts w:eastAsia="MS PGothic" w:cs="Arial"/>
                <w:sz w:val="16"/>
                <w:szCs w:val="16"/>
                <w:lang w:val="en-US" w:eastAsia="ja-JP"/>
              </w:rPr>
            </w:pPr>
            <w:del w:id="1096" w:author="Milan Jelinek" w:date="2024-01-31T14:09:00Z">
              <w:r w:rsidDel="00AB5AEC">
                <w:rPr>
                  <w:rFonts w:cs="Arial"/>
                  <w:sz w:val="16"/>
                  <w:szCs w:val="16"/>
                </w:rPr>
                <w:delText>c27</w:delText>
              </w:r>
            </w:del>
          </w:p>
        </w:tc>
        <w:tc>
          <w:tcPr>
            <w:tcW w:w="0" w:type="auto"/>
            <w:tcBorders>
              <w:top w:val="nil"/>
              <w:left w:val="single" w:sz="4" w:space="0" w:color="auto"/>
              <w:right w:val="single" w:sz="4" w:space="0" w:color="auto"/>
            </w:tcBorders>
            <w:shd w:val="clear" w:color="auto" w:fill="auto"/>
            <w:noWrap/>
            <w:vAlign w:val="bottom"/>
            <w:hideMark/>
          </w:tcPr>
          <w:p w14:paraId="14A1FBDD" w14:textId="593D63E8" w:rsidR="00430847" w:rsidRPr="00FF640C" w:rsidDel="00AB5AEC" w:rsidRDefault="00430847" w:rsidP="00676C35">
            <w:pPr>
              <w:widowControl/>
              <w:spacing w:after="0" w:line="240" w:lineRule="auto"/>
              <w:rPr>
                <w:del w:id="1097" w:author="Milan Jelinek" w:date="2024-01-31T14:09:00Z"/>
                <w:rFonts w:eastAsia="MS PGothic" w:cs="Arial"/>
                <w:sz w:val="16"/>
                <w:szCs w:val="16"/>
                <w:lang w:val="en-US" w:eastAsia="ja-JP"/>
              </w:rPr>
            </w:pPr>
            <w:del w:id="1098" w:author="Milan Jelinek" w:date="2024-01-31T14:09:00Z">
              <w:r w:rsidDel="00AB5AEC">
                <w:rPr>
                  <w:rFonts w:eastAsia="MS PGothic" w:cs="Arial"/>
                  <w:sz w:val="16"/>
                  <w:szCs w:val="16"/>
                  <w:lang w:eastAsia="ja-JP"/>
                </w:rPr>
                <w:delText>IVAS FX</w:delText>
              </w:r>
            </w:del>
          </w:p>
        </w:tc>
        <w:tc>
          <w:tcPr>
            <w:tcW w:w="0" w:type="auto"/>
            <w:tcBorders>
              <w:top w:val="nil"/>
              <w:left w:val="nil"/>
              <w:right w:val="nil"/>
            </w:tcBorders>
            <w:shd w:val="clear" w:color="auto" w:fill="auto"/>
            <w:noWrap/>
            <w:vAlign w:val="bottom"/>
            <w:hideMark/>
          </w:tcPr>
          <w:p w14:paraId="25481811" w14:textId="7D9DCF82" w:rsidR="00430847" w:rsidRPr="00FF640C" w:rsidDel="00AB5AEC" w:rsidRDefault="00430847" w:rsidP="00676C35">
            <w:pPr>
              <w:widowControl/>
              <w:spacing w:after="0" w:line="240" w:lineRule="auto"/>
              <w:rPr>
                <w:del w:id="1099" w:author="Milan Jelinek" w:date="2024-01-31T14:09:00Z"/>
                <w:rFonts w:eastAsia="MS PGothic" w:cs="Arial"/>
                <w:sz w:val="16"/>
                <w:szCs w:val="16"/>
                <w:lang w:val="en-US" w:eastAsia="ja-JP"/>
              </w:rPr>
            </w:pPr>
            <w:del w:id="110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48.0</w:delText>
              </w:r>
            </w:del>
          </w:p>
        </w:tc>
        <w:tc>
          <w:tcPr>
            <w:tcW w:w="1707" w:type="dxa"/>
            <w:tcBorders>
              <w:top w:val="nil"/>
              <w:left w:val="nil"/>
            </w:tcBorders>
            <w:shd w:val="clear" w:color="auto" w:fill="auto"/>
            <w:noWrap/>
          </w:tcPr>
          <w:p w14:paraId="59D0024A" w14:textId="2A2E9FAB" w:rsidR="00430847" w:rsidRPr="00FF640C" w:rsidDel="00AB5AEC" w:rsidRDefault="00430847" w:rsidP="00676C35">
            <w:pPr>
              <w:widowControl/>
              <w:spacing w:after="0" w:line="240" w:lineRule="auto"/>
              <w:rPr>
                <w:del w:id="1101" w:author="Milan Jelinek" w:date="2024-01-31T14:09:00Z"/>
                <w:rFonts w:eastAsia="MS PGothic" w:cs="Arial"/>
                <w:sz w:val="16"/>
                <w:szCs w:val="16"/>
                <w:lang w:val="en-US" w:eastAsia="ja-JP"/>
              </w:rPr>
            </w:pPr>
          </w:p>
        </w:tc>
        <w:tc>
          <w:tcPr>
            <w:tcW w:w="1707" w:type="dxa"/>
            <w:tcBorders>
              <w:top w:val="nil"/>
              <w:left w:val="nil"/>
            </w:tcBorders>
          </w:tcPr>
          <w:p w14:paraId="1BF4C0FA" w14:textId="592AFA85" w:rsidR="00430847" w:rsidRPr="00FF640C" w:rsidDel="00AB5AEC" w:rsidRDefault="00430847" w:rsidP="00676C35">
            <w:pPr>
              <w:widowControl/>
              <w:spacing w:after="0" w:line="240" w:lineRule="auto"/>
              <w:rPr>
                <w:del w:id="1102" w:author="Milan Jelinek" w:date="2024-01-31T14:09:00Z"/>
                <w:rFonts w:eastAsia="MS PGothic" w:cs="Arial"/>
                <w:sz w:val="16"/>
                <w:szCs w:val="16"/>
                <w:lang w:val="en-US" w:eastAsia="ja-JP"/>
              </w:rPr>
            </w:pPr>
            <w:del w:id="1103" w:author="Milan Jelinek" w:date="2024-01-31T14:09:00Z">
              <w:r w:rsidDel="00AB5AEC">
                <w:rPr>
                  <w:rFonts w:eastAsia="MS PGothic" w:cs="Arial"/>
                  <w:sz w:val="16"/>
                  <w:szCs w:val="16"/>
                  <w:lang w:val="en-US" w:eastAsia="ja-JP"/>
                </w:rPr>
                <w:delText>0% FER</w:delText>
              </w:r>
            </w:del>
          </w:p>
        </w:tc>
      </w:tr>
      <w:tr w:rsidR="00430847" w:rsidRPr="00FF640C" w:rsidDel="00AB5AEC" w14:paraId="3860E3E5" w14:textId="1CA99FCF" w:rsidTr="00676C35">
        <w:trPr>
          <w:trHeight w:val="130"/>
          <w:jc w:val="center"/>
          <w:del w:id="1104" w:author="Milan Jelinek" w:date="2024-01-31T14:09:00Z"/>
        </w:trPr>
        <w:tc>
          <w:tcPr>
            <w:tcW w:w="0" w:type="auto"/>
            <w:tcBorders>
              <w:top w:val="nil"/>
              <w:left w:val="nil"/>
              <w:right w:val="single" w:sz="4" w:space="0" w:color="auto"/>
            </w:tcBorders>
            <w:shd w:val="clear" w:color="auto" w:fill="auto"/>
            <w:noWrap/>
            <w:vAlign w:val="bottom"/>
            <w:hideMark/>
          </w:tcPr>
          <w:p w14:paraId="57B106A7" w14:textId="06006B03" w:rsidR="00430847" w:rsidRPr="00FF640C" w:rsidDel="00AB5AEC" w:rsidRDefault="00430847" w:rsidP="00676C35">
            <w:pPr>
              <w:widowControl/>
              <w:spacing w:after="0" w:line="240" w:lineRule="auto"/>
              <w:rPr>
                <w:del w:id="1105" w:author="Milan Jelinek" w:date="2024-01-31T14:09:00Z"/>
                <w:rFonts w:eastAsia="MS PGothic" w:cs="Arial"/>
                <w:sz w:val="16"/>
                <w:szCs w:val="16"/>
                <w:lang w:val="en-US" w:eastAsia="ja-JP"/>
              </w:rPr>
            </w:pPr>
            <w:del w:id="1106" w:author="Milan Jelinek" w:date="2024-01-31T14:09:00Z">
              <w:r w:rsidDel="00AB5AEC">
                <w:rPr>
                  <w:rFonts w:cs="Arial"/>
                  <w:sz w:val="16"/>
                  <w:szCs w:val="16"/>
                </w:rPr>
                <w:delText>c28</w:delText>
              </w:r>
            </w:del>
          </w:p>
        </w:tc>
        <w:tc>
          <w:tcPr>
            <w:tcW w:w="0" w:type="auto"/>
            <w:tcBorders>
              <w:top w:val="nil"/>
              <w:left w:val="single" w:sz="4" w:space="0" w:color="auto"/>
              <w:right w:val="single" w:sz="4" w:space="0" w:color="auto"/>
            </w:tcBorders>
            <w:shd w:val="clear" w:color="auto" w:fill="auto"/>
            <w:noWrap/>
            <w:vAlign w:val="bottom"/>
            <w:hideMark/>
          </w:tcPr>
          <w:p w14:paraId="3D59256F" w14:textId="3FB1DCE3" w:rsidR="00430847" w:rsidRPr="00FF640C" w:rsidDel="00AB5AEC" w:rsidRDefault="00430847" w:rsidP="00676C35">
            <w:pPr>
              <w:widowControl/>
              <w:spacing w:after="0" w:line="240" w:lineRule="auto"/>
              <w:rPr>
                <w:del w:id="1107" w:author="Milan Jelinek" w:date="2024-01-31T14:09:00Z"/>
                <w:rFonts w:eastAsia="MS PGothic" w:cs="Arial"/>
                <w:sz w:val="16"/>
                <w:szCs w:val="16"/>
                <w:lang w:val="en-US" w:eastAsia="ja-JP"/>
              </w:rPr>
            </w:pPr>
            <w:del w:id="1108" w:author="Milan Jelinek" w:date="2024-01-31T14:09:00Z">
              <w:r w:rsidDel="00AB5AEC">
                <w:rPr>
                  <w:rFonts w:eastAsia="MS PGothic" w:cs="Arial"/>
                  <w:sz w:val="16"/>
                  <w:szCs w:val="16"/>
                  <w:lang w:eastAsia="ja-JP"/>
                </w:rPr>
                <w:delText>IVAS FX</w:delText>
              </w:r>
            </w:del>
          </w:p>
        </w:tc>
        <w:tc>
          <w:tcPr>
            <w:tcW w:w="0" w:type="auto"/>
            <w:tcBorders>
              <w:top w:val="nil"/>
              <w:left w:val="nil"/>
              <w:right w:val="nil"/>
            </w:tcBorders>
            <w:shd w:val="clear" w:color="auto" w:fill="auto"/>
            <w:noWrap/>
            <w:vAlign w:val="bottom"/>
            <w:hideMark/>
          </w:tcPr>
          <w:p w14:paraId="1FFDFB54" w14:textId="18A731C3" w:rsidR="00430847" w:rsidRPr="00FF640C" w:rsidDel="00AB5AEC" w:rsidRDefault="00430847" w:rsidP="00676C35">
            <w:pPr>
              <w:widowControl/>
              <w:spacing w:after="0" w:line="240" w:lineRule="auto"/>
              <w:rPr>
                <w:del w:id="1109" w:author="Milan Jelinek" w:date="2024-01-31T14:09:00Z"/>
                <w:rFonts w:eastAsia="MS PGothic" w:cs="Arial"/>
                <w:sz w:val="16"/>
                <w:szCs w:val="16"/>
                <w:lang w:val="en-US" w:eastAsia="ja-JP"/>
              </w:rPr>
            </w:pPr>
            <w:del w:id="111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64.0</w:delText>
              </w:r>
            </w:del>
          </w:p>
        </w:tc>
        <w:tc>
          <w:tcPr>
            <w:tcW w:w="1707" w:type="dxa"/>
            <w:tcBorders>
              <w:top w:val="nil"/>
              <w:left w:val="nil"/>
            </w:tcBorders>
            <w:shd w:val="clear" w:color="auto" w:fill="auto"/>
            <w:noWrap/>
          </w:tcPr>
          <w:p w14:paraId="6D9F7D7C" w14:textId="612CCA2C" w:rsidR="00430847" w:rsidRPr="00FF640C" w:rsidDel="00AB5AEC" w:rsidRDefault="00430847" w:rsidP="00676C35">
            <w:pPr>
              <w:widowControl/>
              <w:spacing w:after="0" w:line="240" w:lineRule="auto"/>
              <w:rPr>
                <w:del w:id="1111" w:author="Milan Jelinek" w:date="2024-01-31T14:09:00Z"/>
                <w:rFonts w:eastAsia="MS PGothic" w:cs="Arial"/>
                <w:sz w:val="16"/>
                <w:szCs w:val="16"/>
                <w:lang w:val="en-US" w:eastAsia="ja-JP"/>
              </w:rPr>
            </w:pPr>
          </w:p>
        </w:tc>
        <w:tc>
          <w:tcPr>
            <w:tcW w:w="1707" w:type="dxa"/>
            <w:tcBorders>
              <w:top w:val="nil"/>
              <w:left w:val="nil"/>
            </w:tcBorders>
          </w:tcPr>
          <w:p w14:paraId="1A9DF230" w14:textId="6B14EBDE" w:rsidR="00430847" w:rsidRPr="00FF640C" w:rsidDel="00AB5AEC" w:rsidRDefault="00430847" w:rsidP="00676C35">
            <w:pPr>
              <w:widowControl/>
              <w:spacing w:after="0" w:line="240" w:lineRule="auto"/>
              <w:rPr>
                <w:del w:id="1112" w:author="Milan Jelinek" w:date="2024-01-31T14:09:00Z"/>
                <w:rFonts w:eastAsia="MS PGothic" w:cs="Arial"/>
                <w:sz w:val="16"/>
                <w:szCs w:val="16"/>
                <w:lang w:val="en-US" w:eastAsia="ja-JP"/>
              </w:rPr>
            </w:pPr>
            <w:del w:id="1113" w:author="Milan Jelinek" w:date="2024-01-31T14:09:00Z">
              <w:r w:rsidDel="00AB5AEC">
                <w:rPr>
                  <w:rFonts w:eastAsia="MS PGothic" w:cs="Arial"/>
                  <w:sz w:val="16"/>
                  <w:szCs w:val="16"/>
                  <w:lang w:val="en-US" w:eastAsia="ja-JP"/>
                </w:rPr>
                <w:delText>0% FER</w:delText>
              </w:r>
            </w:del>
          </w:p>
        </w:tc>
      </w:tr>
      <w:tr w:rsidR="00430847" w:rsidRPr="00FF640C" w:rsidDel="00AB5AEC" w14:paraId="6EF5D88C" w14:textId="6EA2C435" w:rsidTr="00676C35">
        <w:trPr>
          <w:trHeight w:val="52"/>
          <w:jc w:val="center"/>
          <w:del w:id="1114" w:author="Milan Jelinek" w:date="2024-01-31T14:09:00Z"/>
        </w:trPr>
        <w:tc>
          <w:tcPr>
            <w:tcW w:w="0" w:type="auto"/>
            <w:tcBorders>
              <w:left w:val="nil"/>
              <w:right w:val="single" w:sz="4" w:space="0" w:color="auto"/>
            </w:tcBorders>
            <w:shd w:val="clear" w:color="auto" w:fill="auto"/>
            <w:noWrap/>
            <w:vAlign w:val="bottom"/>
          </w:tcPr>
          <w:p w14:paraId="78139477" w14:textId="53CCAED0" w:rsidR="00430847" w:rsidDel="00AB5AEC" w:rsidRDefault="00430847" w:rsidP="00676C35">
            <w:pPr>
              <w:widowControl/>
              <w:spacing w:after="0" w:line="240" w:lineRule="auto"/>
              <w:rPr>
                <w:del w:id="1115" w:author="Milan Jelinek" w:date="2024-01-31T14:09:00Z"/>
                <w:rFonts w:cs="Arial"/>
                <w:sz w:val="16"/>
                <w:szCs w:val="16"/>
              </w:rPr>
            </w:pPr>
            <w:del w:id="1116" w:author="Milan Jelinek" w:date="2024-01-31T14:09:00Z">
              <w:r w:rsidDel="00AB5AEC">
                <w:rPr>
                  <w:rFonts w:cs="Arial"/>
                  <w:sz w:val="16"/>
                  <w:szCs w:val="16"/>
                </w:rPr>
                <w:delText>c29</w:delText>
              </w:r>
            </w:del>
          </w:p>
        </w:tc>
        <w:tc>
          <w:tcPr>
            <w:tcW w:w="0" w:type="auto"/>
            <w:tcBorders>
              <w:left w:val="single" w:sz="4" w:space="0" w:color="auto"/>
              <w:right w:val="single" w:sz="4" w:space="0" w:color="auto"/>
            </w:tcBorders>
            <w:shd w:val="clear" w:color="auto" w:fill="auto"/>
            <w:noWrap/>
            <w:vAlign w:val="bottom"/>
          </w:tcPr>
          <w:p w14:paraId="223395FD" w14:textId="3D5EABF4" w:rsidR="00430847" w:rsidRPr="00FF640C" w:rsidDel="00AB5AEC" w:rsidRDefault="00430847" w:rsidP="00676C35">
            <w:pPr>
              <w:widowControl/>
              <w:spacing w:after="0" w:line="240" w:lineRule="auto"/>
              <w:rPr>
                <w:del w:id="1117" w:author="Milan Jelinek" w:date="2024-01-31T14:09:00Z"/>
                <w:rFonts w:cs="Arial"/>
                <w:sz w:val="16"/>
                <w:szCs w:val="16"/>
              </w:rPr>
            </w:pPr>
            <w:del w:id="111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300DCF05" w14:textId="21DA5497" w:rsidR="00430847" w:rsidRPr="00FF640C" w:rsidDel="00AB5AEC" w:rsidRDefault="00430847" w:rsidP="00676C35">
            <w:pPr>
              <w:widowControl/>
              <w:spacing w:after="0" w:line="240" w:lineRule="auto"/>
              <w:rPr>
                <w:del w:id="1119" w:author="Milan Jelinek" w:date="2024-01-31T14:09:00Z"/>
                <w:rFonts w:cs="Arial"/>
                <w:sz w:val="16"/>
                <w:szCs w:val="16"/>
              </w:rPr>
            </w:pPr>
            <w:del w:id="112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128.0</w:delText>
              </w:r>
            </w:del>
          </w:p>
        </w:tc>
        <w:tc>
          <w:tcPr>
            <w:tcW w:w="1707" w:type="dxa"/>
            <w:shd w:val="clear" w:color="auto" w:fill="auto"/>
            <w:noWrap/>
          </w:tcPr>
          <w:p w14:paraId="1CCBD0EE" w14:textId="4FEBECA3" w:rsidR="00430847" w:rsidRPr="0059477A" w:rsidDel="00AB5AEC" w:rsidRDefault="00430847" w:rsidP="00676C35">
            <w:pPr>
              <w:widowControl/>
              <w:spacing w:after="0" w:line="240" w:lineRule="auto"/>
              <w:rPr>
                <w:del w:id="1121" w:author="Milan Jelinek" w:date="2024-01-31T14:09:00Z"/>
                <w:rFonts w:eastAsia="MS PGothic" w:cs="Arial"/>
                <w:sz w:val="16"/>
                <w:szCs w:val="16"/>
                <w:lang w:eastAsia="ja-JP"/>
              </w:rPr>
            </w:pPr>
          </w:p>
        </w:tc>
        <w:tc>
          <w:tcPr>
            <w:tcW w:w="1707" w:type="dxa"/>
          </w:tcPr>
          <w:p w14:paraId="521AF355" w14:textId="01AD40FC" w:rsidR="00430847" w:rsidRPr="0059477A" w:rsidDel="00AB5AEC" w:rsidRDefault="00430847" w:rsidP="00676C35">
            <w:pPr>
              <w:widowControl/>
              <w:spacing w:after="0" w:line="240" w:lineRule="auto"/>
              <w:rPr>
                <w:del w:id="1122" w:author="Milan Jelinek" w:date="2024-01-31T14:09:00Z"/>
                <w:rFonts w:eastAsia="MS PGothic" w:cs="Arial"/>
                <w:sz w:val="16"/>
                <w:szCs w:val="16"/>
                <w:lang w:eastAsia="ja-JP"/>
              </w:rPr>
            </w:pPr>
            <w:del w:id="1123" w:author="Milan Jelinek" w:date="2024-01-31T14:09:00Z">
              <w:r w:rsidDel="00AB5AEC">
                <w:rPr>
                  <w:rFonts w:eastAsia="MS PGothic" w:cs="Arial"/>
                  <w:sz w:val="16"/>
                  <w:szCs w:val="16"/>
                  <w:lang w:val="en-US" w:eastAsia="ja-JP"/>
                </w:rPr>
                <w:delText>0% FER</w:delText>
              </w:r>
            </w:del>
          </w:p>
        </w:tc>
      </w:tr>
      <w:tr w:rsidR="00430847" w:rsidRPr="00FF640C" w:rsidDel="00AB5AEC" w14:paraId="709C3BEC" w14:textId="7D0389F7" w:rsidTr="00676C35">
        <w:trPr>
          <w:trHeight w:val="52"/>
          <w:jc w:val="center"/>
          <w:del w:id="1124" w:author="Milan Jelinek" w:date="2024-01-31T14:09:00Z"/>
        </w:trPr>
        <w:tc>
          <w:tcPr>
            <w:tcW w:w="0" w:type="auto"/>
            <w:tcBorders>
              <w:left w:val="nil"/>
              <w:right w:val="single" w:sz="4" w:space="0" w:color="auto"/>
            </w:tcBorders>
            <w:shd w:val="clear" w:color="auto" w:fill="auto"/>
            <w:noWrap/>
            <w:vAlign w:val="bottom"/>
          </w:tcPr>
          <w:p w14:paraId="68815670" w14:textId="5098926B" w:rsidR="00430847" w:rsidDel="00AB5AEC" w:rsidRDefault="00430847" w:rsidP="00676C35">
            <w:pPr>
              <w:widowControl/>
              <w:spacing w:after="0" w:line="240" w:lineRule="auto"/>
              <w:rPr>
                <w:del w:id="1125" w:author="Milan Jelinek" w:date="2024-01-31T14:09:00Z"/>
                <w:rFonts w:cs="Arial"/>
                <w:sz w:val="16"/>
                <w:szCs w:val="16"/>
              </w:rPr>
            </w:pPr>
            <w:del w:id="1126" w:author="Milan Jelinek" w:date="2024-01-31T14:09:00Z">
              <w:r w:rsidDel="00AB5AEC">
                <w:rPr>
                  <w:rFonts w:cs="Arial"/>
                  <w:sz w:val="16"/>
                  <w:szCs w:val="16"/>
                </w:rPr>
                <w:delText>c30</w:delText>
              </w:r>
            </w:del>
          </w:p>
        </w:tc>
        <w:tc>
          <w:tcPr>
            <w:tcW w:w="0" w:type="auto"/>
            <w:tcBorders>
              <w:left w:val="single" w:sz="4" w:space="0" w:color="auto"/>
              <w:right w:val="single" w:sz="4" w:space="0" w:color="auto"/>
            </w:tcBorders>
            <w:shd w:val="clear" w:color="auto" w:fill="auto"/>
            <w:noWrap/>
            <w:vAlign w:val="bottom"/>
          </w:tcPr>
          <w:p w14:paraId="44DDEFF6" w14:textId="19DD7BBD" w:rsidR="00430847" w:rsidRPr="00FF640C" w:rsidDel="00AB5AEC" w:rsidRDefault="00430847" w:rsidP="00676C35">
            <w:pPr>
              <w:widowControl/>
              <w:spacing w:after="0" w:line="240" w:lineRule="auto"/>
              <w:rPr>
                <w:del w:id="1127" w:author="Milan Jelinek" w:date="2024-01-31T14:09:00Z"/>
                <w:rFonts w:cs="Arial"/>
                <w:sz w:val="16"/>
                <w:szCs w:val="16"/>
              </w:rPr>
            </w:pPr>
            <w:del w:id="112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114B9214" w14:textId="451E5E18" w:rsidR="00430847" w:rsidRPr="00FF640C" w:rsidDel="00AB5AEC" w:rsidRDefault="00430847" w:rsidP="00676C35">
            <w:pPr>
              <w:widowControl/>
              <w:spacing w:after="0" w:line="240" w:lineRule="auto"/>
              <w:rPr>
                <w:del w:id="1129" w:author="Milan Jelinek" w:date="2024-01-31T14:09:00Z"/>
                <w:rFonts w:cs="Arial"/>
                <w:sz w:val="16"/>
                <w:szCs w:val="16"/>
              </w:rPr>
            </w:pPr>
            <w:del w:id="113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13.2</w:delText>
              </w:r>
            </w:del>
          </w:p>
        </w:tc>
        <w:tc>
          <w:tcPr>
            <w:tcW w:w="1707" w:type="dxa"/>
            <w:shd w:val="clear" w:color="auto" w:fill="auto"/>
            <w:noWrap/>
            <w:vAlign w:val="bottom"/>
          </w:tcPr>
          <w:p w14:paraId="1B2FB759" w14:textId="390CA2C0" w:rsidR="00430847" w:rsidRPr="0059477A" w:rsidDel="00AB5AEC" w:rsidRDefault="00430847" w:rsidP="00676C35">
            <w:pPr>
              <w:widowControl/>
              <w:spacing w:after="0" w:line="240" w:lineRule="auto"/>
              <w:rPr>
                <w:del w:id="1131" w:author="Milan Jelinek" w:date="2024-01-31T14:09:00Z"/>
                <w:rFonts w:eastAsia="MS PGothic" w:cs="Arial"/>
                <w:sz w:val="16"/>
                <w:szCs w:val="16"/>
                <w:lang w:eastAsia="ja-JP"/>
              </w:rPr>
            </w:pPr>
          </w:p>
        </w:tc>
        <w:tc>
          <w:tcPr>
            <w:tcW w:w="1707" w:type="dxa"/>
          </w:tcPr>
          <w:p w14:paraId="1099A003" w14:textId="20732949" w:rsidR="00430847" w:rsidRPr="0059477A" w:rsidDel="00AB5AEC" w:rsidRDefault="00430847" w:rsidP="00676C35">
            <w:pPr>
              <w:widowControl/>
              <w:spacing w:after="0" w:line="240" w:lineRule="auto"/>
              <w:rPr>
                <w:del w:id="1132" w:author="Milan Jelinek" w:date="2024-01-31T14:09:00Z"/>
                <w:rFonts w:eastAsia="MS PGothic" w:cs="Arial"/>
                <w:sz w:val="16"/>
                <w:szCs w:val="16"/>
                <w:lang w:eastAsia="ja-JP"/>
              </w:rPr>
            </w:pPr>
            <w:del w:id="1133" w:author="Milan Jelinek" w:date="2024-01-31T14:09:00Z">
              <w:r w:rsidDel="00AB5AEC">
                <w:rPr>
                  <w:rFonts w:eastAsia="MS PGothic" w:cs="Arial"/>
                  <w:sz w:val="16"/>
                  <w:szCs w:val="16"/>
                  <w:lang w:val="en-US" w:eastAsia="ja-JP"/>
                </w:rPr>
                <w:delText>5% FER</w:delText>
              </w:r>
            </w:del>
          </w:p>
        </w:tc>
      </w:tr>
      <w:tr w:rsidR="00430847" w:rsidRPr="00FF640C" w:rsidDel="00AB5AEC" w14:paraId="70CAFA67" w14:textId="3480F34E" w:rsidTr="00676C35">
        <w:trPr>
          <w:trHeight w:val="52"/>
          <w:jc w:val="center"/>
          <w:del w:id="1134" w:author="Milan Jelinek" w:date="2024-01-31T14:09:00Z"/>
        </w:trPr>
        <w:tc>
          <w:tcPr>
            <w:tcW w:w="0" w:type="auto"/>
            <w:tcBorders>
              <w:left w:val="nil"/>
              <w:right w:val="single" w:sz="4" w:space="0" w:color="auto"/>
            </w:tcBorders>
            <w:shd w:val="clear" w:color="auto" w:fill="auto"/>
            <w:noWrap/>
            <w:vAlign w:val="bottom"/>
          </w:tcPr>
          <w:p w14:paraId="34B3CCB7" w14:textId="6493C0BE" w:rsidR="00430847" w:rsidDel="00AB5AEC" w:rsidRDefault="00430847" w:rsidP="00676C35">
            <w:pPr>
              <w:widowControl/>
              <w:spacing w:after="0" w:line="240" w:lineRule="auto"/>
              <w:rPr>
                <w:del w:id="1135" w:author="Milan Jelinek" w:date="2024-01-31T14:09:00Z"/>
                <w:rFonts w:cs="Arial"/>
                <w:sz w:val="16"/>
                <w:szCs w:val="16"/>
              </w:rPr>
            </w:pPr>
            <w:del w:id="1136" w:author="Milan Jelinek" w:date="2024-01-31T14:09:00Z">
              <w:r w:rsidDel="00AB5AEC">
                <w:rPr>
                  <w:rFonts w:cs="Arial"/>
                  <w:sz w:val="16"/>
                  <w:szCs w:val="16"/>
                </w:rPr>
                <w:delText>c31</w:delText>
              </w:r>
            </w:del>
          </w:p>
        </w:tc>
        <w:tc>
          <w:tcPr>
            <w:tcW w:w="0" w:type="auto"/>
            <w:tcBorders>
              <w:left w:val="single" w:sz="4" w:space="0" w:color="auto"/>
              <w:right w:val="single" w:sz="4" w:space="0" w:color="auto"/>
            </w:tcBorders>
            <w:shd w:val="clear" w:color="auto" w:fill="auto"/>
            <w:noWrap/>
            <w:vAlign w:val="bottom"/>
          </w:tcPr>
          <w:p w14:paraId="70C1453F" w14:textId="68271991" w:rsidR="00430847" w:rsidRPr="00FF640C" w:rsidDel="00AB5AEC" w:rsidRDefault="00430847" w:rsidP="00676C35">
            <w:pPr>
              <w:widowControl/>
              <w:spacing w:after="0" w:line="240" w:lineRule="auto"/>
              <w:rPr>
                <w:del w:id="1137" w:author="Milan Jelinek" w:date="2024-01-31T14:09:00Z"/>
                <w:rFonts w:cs="Arial"/>
                <w:sz w:val="16"/>
                <w:szCs w:val="16"/>
              </w:rPr>
            </w:pPr>
            <w:del w:id="113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418A67A4" w14:textId="67A43286" w:rsidR="00430847" w:rsidRPr="00FF640C" w:rsidDel="00AB5AEC" w:rsidRDefault="00430847" w:rsidP="00676C35">
            <w:pPr>
              <w:widowControl/>
              <w:spacing w:after="0" w:line="240" w:lineRule="auto"/>
              <w:rPr>
                <w:del w:id="1139" w:author="Milan Jelinek" w:date="2024-01-31T14:09:00Z"/>
                <w:rFonts w:cs="Arial"/>
                <w:sz w:val="16"/>
                <w:szCs w:val="16"/>
              </w:rPr>
            </w:pPr>
            <w:del w:id="1140" w:author="Milan Jelinek" w:date="2024-01-31T14:09:00Z">
              <w:r w:rsidDel="00AB5AEC">
                <w:rPr>
                  <w:rFonts w:cs="Arial"/>
                  <w:sz w:val="16"/>
                  <w:szCs w:val="16"/>
                </w:rPr>
                <w:delText>1x24.4</w:delText>
              </w:r>
            </w:del>
          </w:p>
        </w:tc>
        <w:tc>
          <w:tcPr>
            <w:tcW w:w="1707" w:type="dxa"/>
            <w:shd w:val="clear" w:color="auto" w:fill="auto"/>
            <w:noWrap/>
          </w:tcPr>
          <w:p w14:paraId="75B6CBD4" w14:textId="2133263C" w:rsidR="00430847" w:rsidRPr="0059477A" w:rsidDel="00AB5AEC" w:rsidRDefault="00430847" w:rsidP="00676C35">
            <w:pPr>
              <w:widowControl/>
              <w:spacing w:after="0" w:line="240" w:lineRule="auto"/>
              <w:rPr>
                <w:del w:id="1141" w:author="Milan Jelinek" w:date="2024-01-31T14:09:00Z"/>
                <w:rFonts w:eastAsia="MS PGothic" w:cs="Arial"/>
                <w:sz w:val="16"/>
                <w:szCs w:val="16"/>
                <w:lang w:eastAsia="ja-JP"/>
              </w:rPr>
            </w:pPr>
          </w:p>
        </w:tc>
        <w:tc>
          <w:tcPr>
            <w:tcW w:w="1707" w:type="dxa"/>
          </w:tcPr>
          <w:p w14:paraId="00B66846" w14:textId="589DB04A" w:rsidR="00430847" w:rsidRPr="0059477A" w:rsidDel="00AB5AEC" w:rsidRDefault="00430847" w:rsidP="00676C35">
            <w:pPr>
              <w:widowControl/>
              <w:spacing w:after="0" w:line="240" w:lineRule="auto"/>
              <w:rPr>
                <w:del w:id="1142" w:author="Milan Jelinek" w:date="2024-01-31T14:09:00Z"/>
                <w:rFonts w:eastAsia="MS PGothic" w:cs="Arial"/>
                <w:sz w:val="16"/>
                <w:szCs w:val="16"/>
                <w:lang w:eastAsia="ja-JP"/>
              </w:rPr>
            </w:pPr>
            <w:del w:id="1143" w:author="Milan Jelinek" w:date="2024-01-31T14:09:00Z">
              <w:r w:rsidDel="00AB5AEC">
                <w:rPr>
                  <w:rFonts w:eastAsia="MS PGothic" w:cs="Arial"/>
                  <w:sz w:val="16"/>
                  <w:szCs w:val="16"/>
                  <w:lang w:val="en-US" w:eastAsia="ja-JP"/>
                </w:rPr>
                <w:delText>5% FER</w:delText>
              </w:r>
            </w:del>
          </w:p>
        </w:tc>
      </w:tr>
      <w:tr w:rsidR="00430847" w:rsidRPr="00FF640C" w:rsidDel="00AB5AEC" w14:paraId="64CA68D0" w14:textId="3B16702A" w:rsidTr="00676C35">
        <w:trPr>
          <w:trHeight w:val="52"/>
          <w:jc w:val="center"/>
          <w:del w:id="1144" w:author="Milan Jelinek" w:date="2024-01-31T14:09:00Z"/>
        </w:trPr>
        <w:tc>
          <w:tcPr>
            <w:tcW w:w="0" w:type="auto"/>
            <w:tcBorders>
              <w:left w:val="nil"/>
              <w:right w:val="single" w:sz="4" w:space="0" w:color="auto"/>
            </w:tcBorders>
            <w:shd w:val="clear" w:color="auto" w:fill="auto"/>
            <w:noWrap/>
            <w:vAlign w:val="bottom"/>
          </w:tcPr>
          <w:p w14:paraId="35F52B5E" w14:textId="502B2803" w:rsidR="00430847" w:rsidDel="00AB5AEC" w:rsidRDefault="00430847" w:rsidP="00676C35">
            <w:pPr>
              <w:widowControl/>
              <w:spacing w:after="0" w:line="240" w:lineRule="auto"/>
              <w:rPr>
                <w:del w:id="1145" w:author="Milan Jelinek" w:date="2024-01-31T14:09:00Z"/>
                <w:rFonts w:cs="Arial"/>
                <w:sz w:val="16"/>
                <w:szCs w:val="16"/>
              </w:rPr>
            </w:pPr>
            <w:del w:id="1146" w:author="Milan Jelinek" w:date="2024-01-31T14:09:00Z">
              <w:r w:rsidDel="00AB5AEC">
                <w:rPr>
                  <w:rFonts w:cs="Arial"/>
                  <w:sz w:val="16"/>
                  <w:szCs w:val="16"/>
                </w:rPr>
                <w:delText>c32</w:delText>
              </w:r>
            </w:del>
          </w:p>
        </w:tc>
        <w:tc>
          <w:tcPr>
            <w:tcW w:w="0" w:type="auto"/>
            <w:tcBorders>
              <w:left w:val="single" w:sz="4" w:space="0" w:color="auto"/>
              <w:right w:val="single" w:sz="4" w:space="0" w:color="auto"/>
            </w:tcBorders>
            <w:shd w:val="clear" w:color="auto" w:fill="auto"/>
            <w:noWrap/>
            <w:vAlign w:val="bottom"/>
          </w:tcPr>
          <w:p w14:paraId="198D9463" w14:textId="0F66D83F" w:rsidR="00430847" w:rsidRPr="00FF640C" w:rsidDel="00AB5AEC" w:rsidRDefault="00430847" w:rsidP="00676C35">
            <w:pPr>
              <w:widowControl/>
              <w:spacing w:after="0" w:line="240" w:lineRule="auto"/>
              <w:rPr>
                <w:del w:id="1147" w:author="Milan Jelinek" w:date="2024-01-31T14:09:00Z"/>
                <w:rFonts w:cs="Arial"/>
                <w:sz w:val="16"/>
                <w:szCs w:val="16"/>
              </w:rPr>
            </w:pPr>
            <w:del w:id="114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67824845" w14:textId="5206AE94" w:rsidR="00430847" w:rsidDel="00AB5AEC" w:rsidRDefault="00430847" w:rsidP="00676C35">
            <w:pPr>
              <w:widowControl/>
              <w:spacing w:after="0" w:line="240" w:lineRule="auto"/>
              <w:rPr>
                <w:del w:id="1149" w:author="Milan Jelinek" w:date="2024-01-31T14:09:00Z"/>
                <w:rFonts w:cs="Arial"/>
                <w:sz w:val="16"/>
                <w:szCs w:val="16"/>
              </w:rPr>
            </w:pPr>
            <w:del w:id="115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48.0</w:delText>
              </w:r>
            </w:del>
          </w:p>
        </w:tc>
        <w:tc>
          <w:tcPr>
            <w:tcW w:w="1707" w:type="dxa"/>
            <w:shd w:val="clear" w:color="auto" w:fill="auto"/>
            <w:noWrap/>
          </w:tcPr>
          <w:p w14:paraId="0C1B62A6" w14:textId="656446AB" w:rsidR="00430847" w:rsidRPr="0059477A" w:rsidDel="00AB5AEC" w:rsidRDefault="00430847" w:rsidP="00676C35">
            <w:pPr>
              <w:widowControl/>
              <w:spacing w:after="0" w:line="240" w:lineRule="auto"/>
              <w:rPr>
                <w:del w:id="1151" w:author="Milan Jelinek" w:date="2024-01-31T14:09:00Z"/>
                <w:rFonts w:eastAsia="MS PGothic" w:cs="Arial"/>
                <w:sz w:val="16"/>
                <w:szCs w:val="16"/>
                <w:lang w:eastAsia="ja-JP"/>
              </w:rPr>
            </w:pPr>
          </w:p>
        </w:tc>
        <w:tc>
          <w:tcPr>
            <w:tcW w:w="1707" w:type="dxa"/>
          </w:tcPr>
          <w:p w14:paraId="11A43D25" w14:textId="0FF16759" w:rsidR="00430847" w:rsidRPr="0059477A" w:rsidDel="00AB5AEC" w:rsidRDefault="00430847" w:rsidP="00676C35">
            <w:pPr>
              <w:widowControl/>
              <w:spacing w:after="0" w:line="240" w:lineRule="auto"/>
              <w:rPr>
                <w:del w:id="1152" w:author="Milan Jelinek" w:date="2024-01-31T14:09:00Z"/>
                <w:rFonts w:eastAsia="MS PGothic" w:cs="Arial"/>
                <w:sz w:val="16"/>
                <w:szCs w:val="16"/>
                <w:lang w:eastAsia="ja-JP"/>
              </w:rPr>
            </w:pPr>
            <w:del w:id="1153" w:author="Milan Jelinek" w:date="2024-01-31T14:09:00Z">
              <w:r w:rsidDel="00AB5AEC">
                <w:rPr>
                  <w:rFonts w:eastAsia="MS PGothic" w:cs="Arial"/>
                  <w:sz w:val="16"/>
                  <w:szCs w:val="16"/>
                  <w:lang w:val="en-US" w:eastAsia="ja-JP"/>
                </w:rPr>
                <w:delText>5% FER</w:delText>
              </w:r>
            </w:del>
          </w:p>
        </w:tc>
      </w:tr>
      <w:tr w:rsidR="00430847" w:rsidRPr="00FF640C" w:rsidDel="00AB5AEC" w14:paraId="7E16200B" w14:textId="1602870C" w:rsidTr="00676C35">
        <w:trPr>
          <w:trHeight w:val="52"/>
          <w:jc w:val="center"/>
          <w:del w:id="1154" w:author="Milan Jelinek" w:date="2024-01-31T14:09:00Z"/>
        </w:trPr>
        <w:tc>
          <w:tcPr>
            <w:tcW w:w="0" w:type="auto"/>
            <w:tcBorders>
              <w:left w:val="nil"/>
              <w:right w:val="single" w:sz="4" w:space="0" w:color="auto"/>
            </w:tcBorders>
            <w:shd w:val="clear" w:color="auto" w:fill="auto"/>
            <w:noWrap/>
            <w:vAlign w:val="bottom"/>
            <w:hideMark/>
          </w:tcPr>
          <w:p w14:paraId="4423F27E" w14:textId="4B16712E" w:rsidR="00430847" w:rsidRPr="00FF640C" w:rsidDel="00AB5AEC" w:rsidRDefault="00430847" w:rsidP="00676C35">
            <w:pPr>
              <w:widowControl/>
              <w:spacing w:after="0" w:line="240" w:lineRule="auto"/>
              <w:rPr>
                <w:del w:id="1155" w:author="Milan Jelinek" w:date="2024-01-31T14:09:00Z"/>
                <w:rFonts w:eastAsia="MS PGothic" w:cs="Arial"/>
                <w:sz w:val="16"/>
                <w:szCs w:val="16"/>
                <w:lang w:val="en-US" w:eastAsia="ja-JP"/>
              </w:rPr>
            </w:pPr>
            <w:del w:id="1156" w:author="Milan Jelinek" w:date="2024-01-31T14:09:00Z">
              <w:r w:rsidDel="00AB5AEC">
                <w:rPr>
                  <w:rFonts w:cs="Arial"/>
                  <w:sz w:val="16"/>
                  <w:szCs w:val="16"/>
                </w:rPr>
                <w:delText>c33</w:delText>
              </w:r>
            </w:del>
          </w:p>
        </w:tc>
        <w:tc>
          <w:tcPr>
            <w:tcW w:w="0" w:type="auto"/>
            <w:tcBorders>
              <w:left w:val="single" w:sz="4" w:space="0" w:color="auto"/>
              <w:right w:val="single" w:sz="4" w:space="0" w:color="auto"/>
            </w:tcBorders>
            <w:shd w:val="clear" w:color="auto" w:fill="auto"/>
            <w:noWrap/>
            <w:vAlign w:val="bottom"/>
            <w:hideMark/>
          </w:tcPr>
          <w:p w14:paraId="321A9A13" w14:textId="3514CBD1" w:rsidR="00430847" w:rsidRPr="00FF640C" w:rsidDel="00AB5AEC" w:rsidRDefault="00430847" w:rsidP="00676C35">
            <w:pPr>
              <w:widowControl/>
              <w:spacing w:after="0" w:line="240" w:lineRule="auto"/>
              <w:rPr>
                <w:del w:id="1157" w:author="Milan Jelinek" w:date="2024-01-31T14:09:00Z"/>
                <w:rFonts w:eastAsia="MS PGothic" w:cs="Arial"/>
                <w:sz w:val="16"/>
                <w:szCs w:val="16"/>
                <w:lang w:val="en-US" w:eastAsia="ja-JP"/>
              </w:rPr>
            </w:pPr>
            <w:del w:id="115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hideMark/>
          </w:tcPr>
          <w:p w14:paraId="41959DA0" w14:textId="50331B03" w:rsidR="00430847" w:rsidRPr="00FF640C" w:rsidDel="00AB5AEC" w:rsidRDefault="00430847" w:rsidP="00676C35">
            <w:pPr>
              <w:widowControl/>
              <w:spacing w:after="0" w:line="240" w:lineRule="auto"/>
              <w:rPr>
                <w:del w:id="1159" w:author="Milan Jelinek" w:date="2024-01-31T14:09:00Z"/>
                <w:rFonts w:eastAsia="MS PGothic" w:cs="Arial"/>
                <w:sz w:val="16"/>
                <w:szCs w:val="16"/>
                <w:lang w:val="en-US" w:eastAsia="ja-JP"/>
              </w:rPr>
            </w:pPr>
            <w:del w:id="116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64.0</w:delText>
              </w:r>
            </w:del>
          </w:p>
        </w:tc>
        <w:tc>
          <w:tcPr>
            <w:tcW w:w="1707" w:type="dxa"/>
            <w:shd w:val="clear" w:color="auto" w:fill="auto"/>
            <w:noWrap/>
          </w:tcPr>
          <w:p w14:paraId="23CCCAFC" w14:textId="53A02A2A" w:rsidR="00430847" w:rsidRPr="00FF640C" w:rsidDel="00AB5AEC" w:rsidRDefault="00430847" w:rsidP="00676C35">
            <w:pPr>
              <w:widowControl/>
              <w:spacing w:after="0" w:line="240" w:lineRule="auto"/>
              <w:rPr>
                <w:del w:id="1161" w:author="Milan Jelinek" w:date="2024-01-31T14:09:00Z"/>
                <w:rFonts w:eastAsia="MS PGothic" w:cs="Arial"/>
                <w:sz w:val="16"/>
                <w:szCs w:val="16"/>
                <w:lang w:val="en-US" w:eastAsia="ja-JP"/>
              </w:rPr>
            </w:pPr>
          </w:p>
        </w:tc>
        <w:tc>
          <w:tcPr>
            <w:tcW w:w="1707" w:type="dxa"/>
          </w:tcPr>
          <w:p w14:paraId="0293E072" w14:textId="09B5942F" w:rsidR="00430847" w:rsidRPr="00FF640C" w:rsidDel="00AB5AEC" w:rsidRDefault="00430847" w:rsidP="00676C35">
            <w:pPr>
              <w:widowControl/>
              <w:spacing w:after="0" w:line="240" w:lineRule="auto"/>
              <w:rPr>
                <w:del w:id="1162" w:author="Milan Jelinek" w:date="2024-01-31T14:09:00Z"/>
                <w:rFonts w:eastAsia="MS PGothic" w:cs="Arial"/>
                <w:sz w:val="16"/>
                <w:szCs w:val="16"/>
                <w:lang w:val="en-US" w:eastAsia="ja-JP"/>
              </w:rPr>
            </w:pPr>
            <w:del w:id="1163" w:author="Milan Jelinek" w:date="2024-01-31T14:09:00Z">
              <w:r w:rsidDel="00AB5AEC">
                <w:rPr>
                  <w:rFonts w:eastAsia="MS PGothic" w:cs="Arial"/>
                  <w:sz w:val="16"/>
                  <w:szCs w:val="16"/>
                  <w:lang w:val="en-US" w:eastAsia="ja-JP"/>
                </w:rPr>
                <w:delText>5% FER</w:delText>
              </w:r>
            </w:del>
          </w:p>
        </w:tc>
      </w:tr>
      <w:tr w:rsidR="00430847" w:rsidRPr="00FF640C" w:rsidDel="00AB5AEC" w14:paraId="299FB1CF" w14:textId="0CB9B29F" w:rsidTr="00676C35">
        <w:trPr>
          <w:trHeight w:val="52"/>
          <w:jc w:val="center"/>
          <w:del w:id="1164" w:author="Milan Jelinek" w:date="2024-01-31T14:09:00Z"/>
        </w:trPr>
        <w:tc>
          <w:tcPr>
            <w:tcW w:w="0" w:type="auto"/>
            <w:tcBorders>
              <w:left w:val="nil"/>
              <w:right w:val="single" w:sz="4" w:space="0" w:color="auto"/>
            </w:tcBorders>
            <w:shd w:val="clear" w:color="auto" w:fill="auto"/>
            <w:noWrap/>
            <w:vAlign w:val="bottom"/>
          </w:tcPr>
          <w:p w14:paraId="31D853C4" w14:textId="78E2F804" w:rsidR="00430847" w:rsidDel="00AB5AEC" w:rsidRDefault="00430847" w:rsidP="00676C35">
            <w:pPr>
              <w:widowControl/>
              <w:spacing w:after="0" w:line="240" w:lineRule="auto"/>
              <w:rPr>
                <w:del w:id="1165" w:author="Milan Jelinek" w:date="2024-01-31T14:09:00Z"/>
                <w:rFonts w:cs="Arial"/>
                <w:sz w:val="16"/>
                <w:szCs w:val="16"/>
              </w:rPr>
            </w:pPr>
            <w:del w:id="1166" w:author="Milan Jelinek" w:date="2024-01-31T14:09:00Z">
              <w:r w:rsidDel="00AB5AEC">
                <w:rPr>
                  <w:rFonts w:cs="Arial"/>
                  <w:sz w:val="16"/>
                  <w:szCs w:val="16"/>
                </w:rPr>
                <w:delText>c34</w:delText>
              </w:r>
            </w:del>
          </w:p>
        </w:tc>
        <w:tc>
          <w:tcPr>
            <w:tcW w:w="0" w:type="auto"/>
            <w:tcBorders>
              <w:left w:val="single" w:sz="4" w:space="0" w:color="auto"/>
              <w:right w:val="single" w:sz="4" w:space="0" w:color="auto"/>
            </w:tcBorders>
            <w:shd w:val="clear" w:color="auto" w:fill="auto"/>
            <w:noWrap/>
            <w:vAlign w:val="bottom"/>
          </w:tcPr>
          <w:p w14:paraId="531243DE" w14:textId="78BCF8E5" w:rsidR="00430847" w:rsidRPr="00FF640C" w:rsidDel="00AB5AEC" w:rsidRDefault="00430847" w:rsidP="00676C35">
            <w:pPr>
              <w:widowControl/>
              <w:spacing w:after="0" w:line="240" w:lineRule="auto"/>
              <w:rPr>
                <w:del w:id="1167" w:author="Milan Jelinek" w:date="2024-01-31T14:09:00Z"/>
                <w:rFonts w:cs="Arial"/>
                <w:sz w:val="16"/>
                <w:szCs w:val="16"/>
              </w:rPr>
            </w:pPr>
            <w:del w:id="116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7EC2884A" w14:textId="5E97CD3E" w:rsidR="00430847" w:rsidDel="00AB5AEC" w:rsidRDefault="00430847" w:rsidP="00676C35">
            <w:pPr>
              <w:widowControl/>
              <w:spacing w:after="0" w:line="240" w:lineRule="auto"/>
              <w:rPr>
                <w:del w:id="1169" w:author="Milan Jelinek" w:date="2024-01-31T14:09:00Z"/>
                <w:rFonts w:cs="Arial"/>
                <w:sz w:val="16"/>
                <w:szCs w:val="16"/>
              </w:rPr>
            </w:pPr>
            <w:del w:id="1170" w:author="Milan Jelinek" w:date="2024-01-31T14:09:00Z">
              <w:r w:rsidDel="00AB5AEC">
                <w:rPr>
                  <w:rFonts w:cs="Arial"/>
                  <w:sz w:val="16"/>
                  <w:szCs w:val="16"/>
                </w:rPr>
                <w:delText>1</w:delText>
              </w:r>
              <w:r w:rsidRPr="00FF640C" w:rsidDel="00AB5AEC">
                <w:rPr>
                  <w:rFonts w:cs="Arial"/>
                  <w:sz w:val="16"/>
                  <w:szCs w:val="16"/>
                </w:rPr>
                <w:delText>x</w:delText>
              </w:r>
              <w:r w:rsidDel="00AB5AEC">
                <w:rPr>
                  <w:rFonts w:cs="Arial"/>
                  <w:sz w:val="16"/>
                  <w:szCs w:val="16"/>
                </w:rPr>
                <w:delText>128.0</w:delText>
              </w:r>
            </w:del>
          </w:p>
        </w:tc>
        <w:tc>
          <w:tcPr>
            <w:tcW w:w="1707" w:type="dxa"/>
            <w:shd w:val="clear" w:color="auto" w:fill="auto"/>
            <w:noWrap/>
          </w:tcPr>
          <w:p w14:paraId="07F38DA0" w14:textId="00A9BB30" w:rsidR="00430847" w:rsidRPr="00FF640C" w:rsidDel="00AB5AEC" w:rsidRDefault="00430847" w:rsidP="00676C35">
            <w:pPr>
              <w:widowControl/>
              <w:spacing w:after="0" w:line="240" w:lineRule="auto"/>
              <w:rPr>
                <w:del w:id="1171" w:author="Milan Jelinek" w:date="2024-01-31T14:09:00Z"/>
                <w:rFonts w:eastAsia="MS PGothic" w:cs="Arial"/>
                <w:sz w:val="16"/>
                <w:szCs w:val="16"/>
                <w:lang w:val="en-US" w:eastAsia="ja-JP"/>
              </w:rPr>
            </w:pPr>
          </w:p>
        </w:tc>
        <w:tc>
          <w:tcPr>
            <w:tcW w:w="1707" w:type="dxa"/>
          </w:tcPr>
          <w:p w14:paraId="258CE7A7" w14:textId="3F0A6461" w:rsidR="00430847" w:rsidDel="00AB5AEC" w:rsidRDefault="00430847" w:rsidP="00676C35">
            <w:pPr>
              <w:widowControl/>
              <w:spacing w:after="0" w:line="240" w:lineRule="auto"/>
              <w:rPr>
                <w:del w:id="1172" w:author="Milan Jelinek" w:date="2024-01-31T14:09:00Z"/>
                <w:rFonts w:eastAsia="MS PGothic" w:cs="Arial"/>
                <w:sz w:val="16"/>
                <w:szCs w:val="16"/>
                <w:lang w:val="en-US" w:eastAsia="ja-JP"/>
              </w:rPr>
            </w:pPr>
            <w:del w:id="1173" w:author="Milan Jelinek" w:date="2024-01-31T14:09:00Z">
              <w:r w:rsidDel="00AB5AEC">
                <w:rPr>
                  <w:rFonts w:eastAsia="MS PGothic" w:cs="Arial"/>
                  <w:sz w:val="16"/>
                  <w:szCs w:val="16"/>
                  <w:lang w:val="en-US" w:eastAsia="ja-JP"/>
                </w:rPr>
                <w:delText>5% FER</w:delText>
              </w:r>
            </w:del>
          </w:p>
        </w:tc>
      </w:tr>
      <w:tr w:rsidR="00430847" w:rsidRPr="00FF640C" w:rsidDel="00AB5AEC" w14:paraId="021CB35F" w14:textId="6F1A5EF0" w:rsidTr="00676C35">
        <w:trPr>
          <w:trHeight w:val="52"/>
          <w:jc w:val="center"/>
          <w:del w:id="1174" w:author="Milan Jelinek" w:date="2024-01-31T14:09:00Z"/>
        </w:trPr>
        <w:tc>
          <w:tcPr>
            <w:tcW w:w="0" w:type="auto"/>
            <w:tcBorders>
              <w:left w:val="nil"/>
              <w:right w:val="single" w:sz="4" w:space="0" w:color="auto"/>
            </w:tcBorders>
            <w:shd w:val="clear" w:color="auto" w:fill="auto"/>
            <w:noWrap/>
            <w:vAlign w:val="bottom"/>
          </w:tcPr>
          <w:p w14:paraId="6E751841" w14:textId="4A5C0326" w:rsidR="00430847" w:rsidDel="00AB5AEC" w:rsidRDefault="00430847" w:rsidP="00676C35">
            <w:pPr>
              <w:widowControl/>
              <w:spacing w:after="0" w:line="240" w:lineRule="auto"/>
              <w:rPr>
                <w:del w:id="1175" w:author="Milan Jelinek" w:date="2024-01-31T14:09:00Z"/>
                <w:rFonts w:cs="Arial"/>
                <w:sz w:val="16"/>
                <w:szCs w:val="16"/>
              </w:rPr>
            </w:pPr>
            <w:del w:id="1176" w:author="Milan Jelinek" w:date="2024-01-31T14:09:00Z">
              <w:r w:rsidDel="00AB5AEC">
                <w:rPr>
                  <w:rFonts w:cs="Arial"/>
                  <w:sz w:val="16"/>
                  <w:szCs w:val="16"/>
                </w:rPr>
                <w:delText>c35</w:delText>
              </w:r>
            </w:del>
          </w:p>
        </w:tc>
        <w:tc>
          <w:tcPr>
            <w:tcW w:w="0" w:type="auto"/>
            <w:tcBorders>
              <w:left w:val="single" w:sz="4" w:space="0" w:color="auto"/>
              <w:right w:val="single" w:sz="4" w:space="0" w:color="auto"/>
            </w:tcBorders>
            <w:shd w:val="clear" w:color="auto" w:fill="auto"/>
            <w:noWrap/>
            <w:vAlign w:val="bottom"/>
          </w:tcPr>
          <w:p w14:paraId="1D306F73" w14:textId="3D139B78" w:rsidR="00430847" w:rsidRPr="00FF640C" w:rsidDel="00AB5AEC" w:rsidRDefault="00430847" w:rsidP="00676C35">
            <w:pPr>
              <w:widowControl/>
              <w:spacing w:after="0" w:line="240" w:lineRule="auto"/>
              <w:rPr>
                <w:del w:id="1177" w:author="Milan Jelinek" w:date="2024-01-31T14:09:00Z"/>
                <w:rFonts w:cs="Arial"/>
                <w:sz w:val="16"/>
                <w:szCs w:val="16"/>
              </w:rPr>
            </w:pPr>
            <w:del w:id="1178" w:author="Milan Jelinek" w:date="2024-01-31T14:09:00Z">
              <w:r w:rsidDel="00AB5AEC">
                <w:rPr>
                  <w:rFonts w:eastAsia="MS PGothic" w:cs="Arial"/>
                  <w:sz w:val="16"/>
                  <w:szCs w:val="16"/>
                  <w:lang w:eastAsia="ja-JP"/>
                </w:rPr>
                <w:delText>IVAS FX</w:delText>
              </w:r>
            </w:del>
          </w:p>
        </w:tc>
        <w:tc>
          <w:tcPr>
            <w:tcW w:w="0" w:type="auto"/>
            <w:tcBorders>
              <w:left w:val="single" w:sz="4" w:space="0" w:color="auto"/>
            </w:tcBorders>
            <w:shd w:val="clear" w:color="auto" w:fill="auto"/>
            <w:noWrap/>
            <w:vAlign w:val="bottom"/>
          </w:tcPr>
          <w:p w14:paraId="66304FBD" w14:textId="1C945E8F" w:rsidR="00430847" w:rsidDel="00AB5AEC" w:rsidRDefault="00430847" w:rsidP="00676C35">
            <w:pPr>
              <w:widowControl/>
              <w:spacing w:after="0" w:line="240" w:lineRule="auto"/>
              <w:rPr>
                <w:del w:id="1179" w:author="Milan Jelinek" w:date="2024-01-31T14:09:00Z"/>
                <w:rFonts w:cs="Arial"/>
                <w:sz w:val="16"/>
                <w:szCs w:val="16"/>
              </w:rPr>
            </w:pPr>
            <w:del w:id="1180" w:author="Milan Jelinek" w:date="2024-01-31T14:09:00Z">
              <w:r w:rsidDel="00AB5AEC">
                <w:rPr>
                  <w:rFonts w:cs="Arial"/>
                  <w:sz w:val="16"/>
                  <w:szCs w:val="16"/>
                </w:rPr>
                <w:delText>1x24.4</w:delText>
              </w:r>
            </w:del>
          </w:p>
        </w:tc>
        <w:tc>
          <w:tcPr>
            <w:tcW w:w="1707" w:type="dxa"/>
            <w:shd w:val="clear" w:color="auto" w:fill="auto"/>
            <w:noWrap/>
          </w:tcPr>
          <w:p w14:paraId="666FF201" w14:textId="02FC4D0C" w:rsidR="00430847" w:rsidRPr="00FF640C" w:rsidDel="00AB5AEC" w:rsidRDefault="00430847" w:rsidP="00676C35">
            <w:pPr>
              <w:widowControl/>
              <w:spacing w:after="0" w:line="240" w:lineRule="auto"/>
              <w:rPr>
                <w:del w:id="1181" w:author="Milan Jelinek" w:date="2024-01-31T14:09:00Z"/>
                <w:rFonts w:eastAsia="MS PGothic" w:cs="Arial"/>
                <w:sz w:val="16"/>
                <w:szCs w:val="16"/>
                <w:lang w:val="en-US" w:eastAsia="ja-JP"/>
              </w:rPr>
            </w:pPr>
          </w:p>
        </w:tc>
        <w:tc>
          <w:tcPr>
            <w:tcW w:w="1707" w:type="dxa"/>
          </w:tcPr>
          <w:p w14:paraId="6FA4033A" w14:textId="28982042" w:rsidR="00430847" w:rsidDel="00AB5AEC" w:rsidRDefault="00430847" w:rsidP="00676C35">
            <w:pPr>
              <w:widowControl/>
              <w:spacing w:after="0" w:line="240" w:lineRule="auto"/>
              <w:rPr>
                <w:del w:id="1182" w:author="Milan Jelinek" w:date="2024-01-31T14:09:00Z"/>
                <w:rFonts w:eastAsia="MS PGothic" w:cs="Arial"/>
                <w:sz w:val="16"/>
                <w:szCs w:val="16"/>
                <w:lang w:val="en-US" w:eastAsia="ja-JP"/>
              </w:rPr>
            </w:pPr>
            <w:del w:id="1183" w:author="Milan Jelinek" w:date="2024-01-31T14:09:00Z">
              <w:r w:rsidDel="00AB5AEC">
                <w:rPr>
                  <w:rFonts w:eastAsia="MS PGothic" w:cs="Arial"/>
                  <w:sz w:val="16"/>
                  <w:szCs w:val="16"/>
                  <w:lang w:val="en-US" w:eastAsia="ja-JP"/>
                </w:rPr>
                <w:delText>DlyErr Profile XX</w:delText>
              </w:r>
            </w:del>
          </w:p>
        </w:tc>
      </w:tr>
      <w:tr w:rsidR="00430847" w:rsidRPr="00FF640C" w:rsidDel="00AB5AEC" w14:paraId="68A03A63" w14:textId="208C3382" w:rsidTr="00676C35">
        <w:trPr>
          <w:trHeight w:val="52"/>
          <w:jc w:val="center"/>
          <w:del w:id="1184" w:author="Milan Jelinek" w:date="2024-01-31T14:09:00Z"/>
        </w:trPr>
        <w:tc>
          <w:tcPr>
            <w:tcW w:w="0" w:type="auto"/>
            <w:tcBorders>
              <w:left w:val="nil"/>
              <w:bottom w:val="single" w:sz="4" w:space="0" w:color="auto"/>
              <w:right w:val="single" w:sz="4" w:space="0" w:color="auto"/>
            </w:tcBorders>
            <w:shd w:val="clear" w:color="auto" w:fill="auto"/>
            <w:noWrap/>
            <w:vAlign w:val="bottom"/>
          </w:tcPr>
          <w:p w14:paraId="2219FB30" w14:textId="12DAB769" w:rsidR="00430847" w:rsidDel="00AB5AEC" w:rsidRDefault="00430847" w:rsidP="00676C35">
            <w:pPr>
              <w:widowControl/>
              <w:spacing w:after="0" w:line="240" w:lineRule="auto"/>
              <w:rPr>
                <w:del w:id="1185" w:author="Milan Jelinek" w:date="2024-01-31T14:09:00Z"/>
                <w:rFonts w:cs="Arial"/>
                <w:sz w:val="16"/>
                <w:szCs w:val="16"/>
              </w:rPr>
            </w:pPr>
            <w:del w:id="1186" w:author="Milan Jelinek" w:date="2024-01-31T14:09:00Z">
              <w:r w:rsidDel="00AB5AEC">
                <w:rPr>
                  <w:rFonts w:cs="Arial"/>
                  <w:sz w:val="16"/>
                  <w:szCs w:val="16"/>
                </w:rPr>
                <w:delText>c36</w:delText>
              </w:r>
            </w:del>
          </w:p>
        </w:tc>
        <w:tc>
          <w:tcPr>
            <w:tcW w:w="0" w:type="auto"/>
            <w:tcBorders>
              <w:left w:val="single" w:sz="4" w:space="0" w:color="auto"/>
              <w:bottom w:val="single" w:sz="4" w:space="0" w:color="auto"/>
              <w:right w:val="single" w:sz="4" w:space="0" w:color="auto"/>
            </w:tcBorders>
            <w:shd w:val="clear" w:color="auto" w:fill="auto"/>
            <w:noWrap/>
            <w:vAlign w:val="bottom"/>
          </w:tcPr>
          <w:p w14:paraId="59C61257" w14:textId="7CED05C0" w:rsidR="00430847" w:rsidDel="00AB5AEC" w:rsidRDefault="00430847" w:rsidP="00676C35">
            <w:pPr>
              <w:widowControl/>
              <w:spacing w:after="0" w:line="240" w:lineRule="auto"/>
              <w:rPr>
                <w:del w:id="1187" w:author="Milan Jelinek" w:date="2024-01-31T14:09:00Z"/>
                <w:rFonts w:cs="Arial"/>
                <w:sz w:val="16"/>
                <w:szCs w:val="16"/>
              </w:rPr>
            </w:pPr>
            <w:del w:id="1188" w:author="Milan Jelinek" w:date="2024-01-31T14:09:00Z">
              <w:r w:rsidDel="00AB5AEC">
                <w:rPr>
                  <w:rFonts w:eastAsia="MS PGothic" w:cs="Arial"/>
                  <w:sz w:val="16"/>
                  <w:szCs w:val="16"/>
                  <w:lang w:eastAsia="ja-JP"/>
                </w:rPr>
                <w:delText>IVAS FX</w:delText>
              </w:r>
            </w:del>
          </w:p>
        </w:tc>
        <w:tc>
          <w:tcPr>
            <w:tcW w:w="0" w:type="auto"/>
            <w:tcBorders>
              <w:left w:val="single" w:sz="4" w:space="0" w:color="auto"/>
              <w:bottom w:val="single" w:sz="4" w:space="0" w:color="auto"/>
            </w:tcBorders>
            <w:shd w:val="clear" w:color="auto" w:fill="auto"/>
            <w:noWrap/>
            <w:vAlign w:val="bottom"/>
          </w:tcPr>
          <w:p w14:paraId="1EBA8367" w14:textId="780FFB49" w:rsidR="00430847" w:rsidDel="00AB5AEC" w:rsidRDefault="00430847" w:rsidP="00676C35">
            <w:pPr>
              <w:widowControl/>
              <w:spacing w:after="0" w:line="240" w:lineRule="auto"/>
              <w:rPr>
                <w:del w:id="1189" w:author="Milan Jelinek" w:date="2024-01-31T14:09:00Z"/>
                <w:rFonts w:cs="Arial"/>
                <w:sz w:val="16"/>
                <w:szCs w:val="16"/>
              </w:rPr>
            </w:pPr>
            <w:del w:id="1190" w:author="Milan Jelinek" w:date="2024-01-31T14:09:00Z">
              <w:r w:rsidDel="00AB5AEC">
                <w:rPr>
                  <w:rFonts w:cs="Arial"/>
                  <w:sz w:val="16"/>
                  <w:szCs w:val="16"/>
                </w:rPr>
                <w:delText>1x64.0</w:delText>
              </w:r>
            </w:del>
          </w:p>
        </w:tc>
        <w:tc>
          <w:tcPr>
            <w:tcW w:w="1707" w:type="dxa"/>
            <w:tcBorders>
              <w:bottom w:val="single" w:sz="4" w:space="0" w:color="auto"/>
            </w:tcBorders>
            <w:shd w:val="clear" w:color="auto" w:fill="auto"/>
            <w:noWrap/>
          </w:tcPr>
          <w:p w14:paraId="744FBA31" w14:textId="18280D11" w:rsidR="00430847" w:rsidRPr="00FF640C" w:rsidDel="00AB5AEC" w:rsidRDefault="00430847" w:rsidP="00676C35">
            <w:pPr>
              <w:widowControl/>
              <w:spacing w:after="0" w:line="240" w:lineRule="auto"/>
              <w:rPr>
                <w:del w:id="1191" w:author="Milan Jelinek" w:date="2024-01-31T14:09:00Z"/>
                <w:rFonts w:eastAsia="MS PGothic" w:cs="Arial"/>
                <w:sz w:val="16"/>
                <w:szCs w:val="16"/>
                <w:lang w:val="en-US" w:eastAsia="ja-JP"/>
              </w:rPr>
            </w:pPr>
          </w:p>
        </w:tc>
        <w:tc>
          <w:tcPr>
            <w:tcW w:w="1707" w:type="dxa"/>
            <w:tcBorders>
              <w:bottom w:val="single" w:sz="4" w:space="0" w:color="auto"/>
            </w:tcBorders>
          </w:tcPr>
          <w:p w14:paraId="31A6D759" w14:textId="7250CB17" w:rsidR="00430847" w:rsidDel="00AB5AEC" w:rsidRDefault="00430847" w:rsidP="00676C35">
            <w:pPr>
              <w:keepNext/>
              <w:widowControl/>
              <w:spacing w:after="0" w:line="240" w:lineRule="auto"/>
              <w:rPr>
                <w:del w:id="1192" w:author="Milan Jelinek" w:date="2024-01-31T14:09:00Z"/>
                <w:rFonts w:eastAsia="MS PGothic" w:cs="Arial"/>
                <w:sz w:val="16"/>
                <w:szCs w:val="16"/>
                <w:lang w:val="en-US" w:eastAsia="ja-JP"/>
              </w:rPr>
            </w:pPr>
            <w:del w:id="1193" w:author="Milan Jelinek" w:date="2024-01-31T14:09:00Z">
              <w:r w:rsidDel="00AB5AEC">
                <w:rPr>
                  <w:rFonts w:eastAsia="MS PGothic" w:cs="Arial"/>
                  <w:sz w:val="16"/>
                  <w:szCs w:val="16"/>
                  <w:lang w:val="en-US" w:eastAsia="ja-JP"/>
                </w:rPr>
                <w:delText>DlyErr Profile XX</w:delText>
              </w:r>
            </w:del>
          </w:p>
        </w:tc>
      </w:tr>
    </w:tbl>
    <w:p w14:paraId="476666E9" w14:textId="3DA0C955" w:rsidR="00430847" w:rsidDel="00AB5AEC" w:rsidRDefault="00430847" w:rsidP="00430847">
      <w:pPr>
        <w:widowControl/>
        <w:spacing w:after="0" w:line="240" w:lineRule="auto"/>
        <w:rPr>
          <w:del w:id="1194" w:author="Milan Jelinek" w:date="2024-01-31T14:09:00Z"/>
          <w:rFonts w:eastAsia="Arial"/>
          <w:lang w:val="en-US"/>
        </w:rPr>
      </w:pPr>
    </w:p>
    <w:p w14:paraId="3E86E60A" w14:textId="50857A8E" w:rsidR="00430847" w:rsidRPr="0053078B" w:rsidDel="00AB5AEC" w:rsidRDefault="00430847" w:rsidP="00430847">
      <w:pPr>
        <w:widowControl/>
        <w:spacing w:after="0" w:line="240" w:lineRule="auto"/>
        <w:rPr>
          <w:del w:id="1195" w:author="Milan Jelinek" w:date="2024-01-31T14:09:00Z"/>
          <w:rFonts w:eastAsia="Arial"/>
          <w:lang w:val="en-US"/>
        </w:rPr>
      </w:pPr>
      <w:del w:id="1196" w:author="Milan Jelinek" w:date="2024-01-31T14:09:00Z">
        <w:r w:rsidDel="00AB5AEC">
          <w:rPr>
            <w:rFonts w:eastAsia="Arial"/>
            <w:lang w:val="en-US"/>
          </w:rPr>
          <w:delText>It is proposed to conduct in total 4 P.SUPPL800 impaired-channel test of this type for the following formats</w:delText>
        </w:r>
      </w:del>
    </w:p>
    <w:p w14:paraId="5833EEF7" w14:textId="52C07D54" w:rsidR="00430847" w:rsidRPr="00821D09" w:rsidDel="00AB5AEC" w:rsidRDefault="00430847" w:rsidP="00430847">
      <w:pPr>
        <w:pStyle w:val="bulletlevel1"/>
        <w:rPr>
          <w:del w:id="1197" w:author="Milan Jelinek" w:date="2024-01-31T14:09:00Z"/>
        </w:rPr>
      </w:pPr>
      <w:del w:id="1198" w:author="Milan Jelinek" w:date="2024-01-31T14:09:00Z">
        <w:r w:rsidRPr="00821D09" w:rsidDel="00AB5AEC">
          <w:delText>Stereo</w:delText>
        </w:r>
      </w:del>
    </w:p>
    <w:p w14:paraId="5B6351B2" w14:textId="11E7AF4B" w:rsidR="00430847" w:rsidRPr="00821D09" w:rsidDel="00AB5AEC" w:rsidRDefault="00430847" w:rsidP="00430847">
      <w:pPr>
        <w:pStyle w:val="bulletlevel1"/>
        <w:rPr>
          <w:del w:id="1199" w:author="Milan Jelinek" w:date="2024-01-31T14:09:00Z"/>
        </w:rPr>
      </w:pPr>
      <w:del w:id="1200" w:author="Milan Jelinek" w:date="2024-01-31T14:09:00Z">
        <w:r w:rsidRPr="00821D09" w:rsidDel="00AB5AEC">
          <w:delText>Multi-channel 5.1</w:delText>
        </w:r>
      </w:del>
    </w:p>
    <w:p w14:paraId="0C41FCF3" w14:textId="301419A9" w:rsidR="00430847" w:rsidRPr="00821D09" w:rsidDel="00AB5AEC" w:rsidRDefault="00430847" w:rsidP="00430847">
      <w:pPr>
        <w:pStyle w:val="bulletlevel1"/>
        <w:rPr>
          <w:del w:id="1201" w:author="Milan Jelinek" w:date="2024-01-31T14:09:00Z"/>
        </w:rPr>
      </w:pPr>
      <w:del w:id="1202" w:author="Milan Jelinek" w:date="2024-01-31T14:09:00Z">
        <w:r w:rsidRPr="00821D09" w:rsidDel="00AB5AEC">
          <w:delText xml:space="preserve">OMASA </w:delText>
        </w:r>
      </w:del>
    </w:p>
    <w:p w14:paraId="5A919D3D" w14:textId="5D74D3A9" w:rsidR="00430847" w:rsidRPr="00A447A5" w:rsidDel="00A447A5" w:rsidRDefault="00430847" w:rsidP="00430847">
      <w:pPr>
        <w:pStyle w:val="bulletlevel1"/>
        <w:rPr>
          <w:del w:id="1203" w:author="Milan Jelinek" w:date="2024-01-31T14:09:00Z"/>
          <w:b/>
        </w:rPr>
      </w:pPr>
      <w:del w:id="1204" w:author="Milan Jelinek" w:date="2024-01-31T14:09:00Z">
        <w:r w:rsidRPr="00821D09" w:rsidDel="00AB5AEC">
          <w:delText xml:space="preserve">OSBA </w:delText>
        </w:r>
      </w:del>
    </w:p>
    <w:p w14:paraId="41B27278" w14:textId="43C0A238" w:rsidR="008D0A04" w:rsidRDefault="008D0A04" w:rsidP="008D0A04">
      <w:pPr>
        <w:rPr>
          <w:ins w:id="1205" w:author="Milan Jelinek" w:date="2024-01-31T14:11:00Z"/>
        </w:rPr>
      </w:pPr>
    </w:p>
    <w:p w14:paraId="6D99F4AD" w14:textId="0A60E15D" w:rsidR="00A447A5" w:rsidRDefault="00A447A5" w:rsidP="00D80E7A">
      <w:pPr>
        <w:pStyle w:val="h3"/>
        <w:rPr>
          <w:ins w:id="1206" w:author="Milan Jelinek" w:date="2024-01-31T14:10:00Z"/>
        </w:rPr>
      </w:pPr>
      <w:ins w:id="1207" w:author="Milan Jelinek" w:date="2024-01-31T14:10:00Z">
        <w:r w:rsidRPr="00DA0620">
          <w:t xml:space="preserve">High </w:t>
        </w:r>
        <w:r>
          <w:t>Bitr</w:t>
        </w:r>
        <w:r w:rsidRPr="00DA0620">
          <w:t>ate MUSHRA Tests</w:t>
        </w:r>
      </w:ins>
    </w:p>
    <w:p w14:paraId="464C79E6" w14:textId="586A095C" w:rsidR="00A447A5" w:rsidRPr="00962A8F" w:rsidRDefault="00A447A5" w:rsidP="00A447A5">
      <w:pPr>
        <w:rPr>
          <w:ins w:id="1208" w:author="Milan Jelinek" w:date="2024-01-31T14:10:00Z"/>
        </w:rPr>
      </w:pPr>
      <w:ins w:id="1209" w:author="Milan Jelinek" w:date="2024-01-31T14:10:00Z">
        <w:r>
          <w:t>It is proposed to set up the high bitrate MUSHRA tests using the following conditions:</w:t>
        </w:r>
      </w:ins>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447A5" w:rsidRPr="00FF640C" w14:paraId="16FC6A58" w14:textId="77777777" w:rsidTr="00206130">
        <w:trPr>
          <w:trHeight w:val="255"/>
          <w:jc w:val="center"/>
          <w:ins w:id="1210" w:author="Milan Jelinek" w:date="2024-01-31T14:10:00Z"/>
        </w:trPr>
        <w:tc>
          <w:tcPr>
            <w:tcW w:w="0" w:type="auto"/>
            <w:tcBorders>
              <w:top w:val="single" w:sz="4" w:space="0" w:color="auto"/>
              <w:left w:val="nil"/>
              <w:bottom w:val="double" w:sz="4" w:space="0" w:color="auto"/>
              <w:right w:val="single" w:sz="4" w:space="0" w:color="auto"/>
            </w:tcBorders>
            <w:shd w:val="clear" w:color="auto" w:fill="auto"/>
            <w:noWrap/>
            <w:hideMark/>
          </w:tcPr>
          <w:p w14:paraId="7EED3981" w14:textId="77777777" w:rsidR="00A447A5" w:rsidRPr="00FF640C" w:rsidRDefault="00A447A5" w:rsidP="00206130">
            <w:pPr>
              <w:widowControl/>
              <w:spacing w:after="0" w:line="240" w:lineRule="auto"/>
              <w:rPr>
                <w:ins w:id="1211" w:author="Milan Jelinek" w:date="2024-01-31T14:10:00Z"/>
                <w:rFonts w:eastAsia="MS PGothic" w:cs="Arial"/>
                <w:b/>
                <w:bCs/>
                <w:sz w:val="16"/>
                <w:szCs w:val="16"/>
                <w:lang w:val="en-US" w:eastAsia="ja-JP"/>
              </w:rPr>
            </w:pPr>
            <w:ins w:id="1212" w:author="Milan Jelinek" w:date="2024-01-31T14:10: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DC3F89B" w14:textId="77777777" w:rsidR="00A447A5" w:rsidRPr="00FF640C" w:rsidRDefault="00A447A5" w:rsidP="00206130">
            <w:pPr>
              <w:widowControl/>
              <w:spacing w:after="0" w:line="240" w:lineRule="auto"/>
              <w:rPr>
                <w:ins w:id="1213" w:author="Milan Jelinek" w:date="2024-01-31T14:10:00Z"/>
                <w:rFonts w:eastAsia="MS PGothic" w:cs="Arial"/>
                <w:b/>
                <w:bCs/>
                <w:sz w:val="16"/>
                <w:szCs w:val="16"/>
                <w:lang w:val="en-US" w:eastAsia="ja-JP"/>
              </w:rPr>
            </w:pPr>
            <w:ins w:id="1214" w:author="Milan Jelinek" w:date="2024-01-31T14:10: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12253E22" w14:textId="77777777" w:rsidR="00A447A5" w:rsidRPr="00FF640C" w:rsidRDefault="00A447A5" w:rsidP="00206130">
            <w:pPr>
              <w:widowControl/>
              <w:spacing w:after="0" w:line="240" w:lineRule="auto"/>
              <w:rPr>
                <w:ins w:id="1215" w:author="Milan Jelinek" w:date="2024-01-31T14:10:00Z"/>
                <w:rFonts w:eastAsia="MS PGothic" w:cs="Arial"/>
                <w:b/>
                <w:bCs/>
                <w:sz w:val="16"/>
                <w:szCs w:val="16"/>
                <w:lang w:val="en-US" w:eastAsia="ja-JP"/>
              </w:rPr>
            </w:pPr>
            <w:ins w:id="1216" w:author="Milan Jelinek" w:date="2024-01-31T14:10: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39CD6084" w14:textId="77777777" w:rsidR="00A447A5" w:rsidRPr="00FF640C" w:rsidRDefault="00A447A5" w:rsidP="00206130">
            <w:pPr>
              <w:widowControl/>
              <w:spacing w:after="0" w:line="240" w:lineRule="auto"/>
              <w:rPr>
                <w:ins w:id="1217" w:author="Milan Jelinek" w:date="2024-01-31T14:10:00Z"/>
                <w:rFonts w:eastAsia="MS PGothic" w:cs="Arial"/>
                <w:b/>
                <w:bCs/>
                <w:sz w:val="16"/>
                <w:szCs w:val="16"/>
                <w:lang w:val="en-US" w:eastAsia="ja-JP"/>
              </w:rPr>
            </w:pPr>
            <w:ins w:id="1218" w:author="Milan Jelinek" w:date="2024-01-31T14:10:00Z">
              <w:r>
                <w:rPr>
                  <w:rFonts w:eastAsia="MS PGothic" w:cs="Arial"/>
                  <w:b/>
                  <w:bCs/>
                  <w:sz w:val="16"/>
                  <w:szCs w:val="16"/>
                  <w:lang w:val="en-US" w:eastAsia="ja-JP"/>
                </w:rPr>
                <w:t>DTX</w:t>
              </w:r>
            </w:ins>
          </w:p>
        </w:tc>
      </w:tr>
      <w:tr w:rsidR="00A447A5" w:rsidRPr="00FF640C" w14:paraId="52636439" w14:textId="77777777" w:rsidTr="00206130">
        <w:trPr>
          <w:trHeight w:val="26"/>
          <w:jc w:val="center"/>
          <w:ins w:id="1219" w:author="Milan Jelinek" w:date="2024-01-31T14:10:00Z"/>
        </w:trPr>
        <w:tc>
          <w:tcPr>
            <w:tcW w:w="0" w:type="auto"/>
            <w:tcBorders>
              <w:top w:val="double" w:sz="4" w:space="0" w:color="auto"/>
              <w:left w:val="nil"/>
              <w:bottom w:val="single" w:sz="4" w:space="0" w:color="auto"/>
              <w:right w:val="single" w:sz="4" w:space="0" w:color="auto"/>
            </w:tcBorders>
            <w:shd w:val="clear" w:color="auto" w:fill="auto"/>
            <w:noWrap/>
            <w:hideMark/>
          </w:tcPr>
          <w:p w14:paraId="6C8862E5" w14:textId="77777777" w:rsidR="00A447A5" w:rsidRPr="00FF640C" w:rsidRDefault="00A447A5" w:rsidP="00206130">
            <w:pPr>
              <w:widowControl/>
              <w:spacing w:after="0" w:line="240" w:lineRule="auto"/>
              <w:rPr>
                <w:ins w:id="1220" w:author="Milan Jelinek" w:date="2024-01-31T14:10:00Z"/>
                <w:rFonts w:eastAsia="MS PGothic" w:cs="Arial"/>
                <w:sz w:val="16"/>
                <w:szCs w:val="16"/>
                <w:lang w:val="en-US" w:eastAsia="ja-JP"/>
              </w:rPr>
            </w:pPr>
            <w:ins w:id="1221" w:author="Milan Jelinek" w:date="2024-01-31T14:10: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746DC7C" w14:textId="77777777" w:rsidR="00A447A5" w:rsidRPr="00FF640C" w:rsidRDefault="00A447A5" w:rsidP="00206130">
            <w:pPr>
              <w:widowControl/>
              <w:spacing w:after="0" w:line="240" w:lineRule="auto"/>
              <w:rPr>
                <w:ins w:id="1222" w:author="Milan Jelinek" w:date="2024-01-31T14:10:00Z"/>
                <w:rFonts w:eastAsia="MS PGothic" w:cs="Arial"/>
                <w:sz w:val="16"/>
                <w:szCs w:val="16"/>
                <w:lang w:val="en-US" w:eastAsia="ja-JP"/>
              </w:rPr>
            </w:pPr>
            <w:ins w:id="1223" w:author="Milan Jelinek" w:date="2024-01-31T14:10: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04854D1A" w14:textId="77777777" w:rsidR="00A447A5" w:rsidRPr="00FF640C" w:rsidRDefault="00A447A5" w:rsidP="00206130">
            <w:pPr>
              <w:widowControl/>
              <w:spacing w:after="0" w:line="240" w:lineRule="auto"/>
              <w:rPr>
                <w:ins w:id="1224" w:author="Milan Jelinek" w:date="2024-01-31T14:10:00Z"/>
                <w:rFonts w:eastAsia="MS PGothic" w:cs="Arial"/>
                <w:sz w:val="16"/>
                <w:szCs w:val="16"/>
                <w:lang w:val="en-US" w:eastAsia="ja-JP"/>
              </w:rPr>
            </w:pPr>
            <w:ins w:id="1225" w:author="Milan Jelinek" w:date="2024-01-31T14:10: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08EB9FF0" w14:textId="77777777" w:rsidR="00A447A5" w:rsidRPr="00FF640C" w:rsidRDefault="00A447A5" w:rsidP="00206130">
            <w:pPr>
              <w:widowControl/>
              <w:spacing w:after="0" w:line="240" w:lineRule="auto"/>
              <w:rPr>
                <w:ins w:id="1226" w:author="Milan Jelinek" w:date="2024-01-31T14:10:00Z"/>
                <w:rFonts w:eastAsia="MS PGothic" w:cs="Arial"/>
                <w:sz w:val="16"/>
                <w:szCs w:val="16"/>
                <w:lang w:val="en-US" w:eastAsia="ja-JP"/>
              </w:rPr>
            </w:pPr>
            <w:ins w:id="1227" w:author="Milan Jelinek" w:date="2024-01-31T14:10:00Z">
              <w:r w:rsidRPr="00FF640C">
                <w:rPr>
                  <w:rFonts w:cs="Arial"/>
                  <w:sz w:val="16"/>
                  <w:szCs w:val="16"/>
                </w:rPr>
                <w:t>-</w:t>
              </w:r>
            </w:ins>
          </w:p>
        </w:tc>
      </w:tr>
      <w:tr w:rsidR="00A447A5" w:rsidRPr="00FF640C" w14:paraId="3928652D" w14:textId="77777777" w:rsidTr="00206130">
        <w:trPr>
          <w:trHeight w:val="60"/>
          <w:jc w:val="center"/>
          <w:ins w:id="1228" w:author="Milan Jelinek" w:date="2024-01-31T14:10:00Z"/>
        </w:trPr>
        <w:tc>
          <w:tcPr>
            <w:tcW w:w="0" w:type="auto"/>
            <w:tcBorders>
              <w:left w:val="nil"/>
              <w:bottom w:val="single" w:sz="4" w:space="0" w:color="auto"/>
              <w:right w:val="single" w:sz="4" w:space="0" w:color="auto"/>
            </w:tcBorders>
            <w:shd w:val="clear" w:color="auto" w:fill="auto"/>
            <w:noWrap/>
          </w:tcPr>
          <w:p w14:paraId="4A08B4B9" w14:textId="77777777" w:rsidR="00A447A5" w:rsidRPr="00FF640C" w:rsidRDefault="00A447A5" w:rsidP="00206130">
            <w:pPr>
              <w:widowControl/>
              <w:spacing w:after="0" w:line="240" w:lineRule="auto"/>
              <w:rPr>
                <w:ins w:id="1229" w:author="Milan Jelinek" w:date="2024-01-31T14:10:00Z"/>
                <w:rFonts w:cs="Arial"/>
                <w:sz w:val="16"/>
                <w:szCs w:val="16"/>
              </w:rPr>
            </w:pPr>
            <w:ins w:id="1230" w:author="Milan Jelinek" w:date="2024-01-31T14:10:00Z">
              <w:r>
                <w:rPr>
                  <w:rFonts w:cs="Arial"/>
                  <w:sz w:val="16"/>
                  <w:szCs w:val="16"/>
                </w:rPr>
                <w:t>c02</w:t>
              </w:r>
            </w:ins>
          </w:p>
        </w:tc>
        <w:tc>
          <w:tcPr>
            <w:tcW w:w="0" w:type="auto"/>
            <w:tcBorders>
              <w:left w:val="single" w:sz="4" w:space="0" w:color="auto"/>
              <w:bottom w:val="single" w:sz="4" w:space="0" w:color="auto"/>
              <w:right w:val="single" w:sz="4" w:space="0" w:color="auto"/>
            </w:tcBorders>
            <w:shd w:val="clear" w:color="auto" w:fill="auto"/>
            <w:noWrap/>
          </w:tcPr>
          <w:p w14:paraId="4B0A0B20" w14:textId="77777777" w:rsidR="00A447A5" w:rsidRPr="00FF640C" w:rsidRDefault="00A447A5" w:rsidP="00206130">
            <w:pPr>
              <w:widowControl/>
              <w:spacing w:after="0" w:line="240" w:lineRule="auto"/>
              <w:rPr>
                <w:ins w:id="1231" w:author="Milan Jelinek" w:date="2024-01-31T14:10:00Z"/>
                <w:rFonts w:cs="Arial"/>
                <w:sz w:val="16"/>
                <w:szCs w:val="16"/>
              </w:rPr>
            </w:pPr>
            <w:ins w:id="1232" w:author="Milan Jelinek" w:date="2024-01-31T14:10:00Z">
              <w:r>
                <w:rPr>
                  <w:rFonts w:cs="Arial"/>
                  <w:sz w:val="16"/>
                  <w:szCs w:val="16"/>
                </w:rPr>
                <w:t>LP 3.5 kHz</w:t>
              </w:r>
            </w:ins>
          </w:p>
        </w:tc>
        <w:tc>
          <w:tcPr>
            <w:tcW w:w="0" w:type="auto"/>
            <w:tcBorders>
              <w:left w:val="nil"/>
              <w:bottom w:val="single" w:sz="4" w:space="0" w:color="auto"/>
              <w:right w:val="nil"/>
            </w:tcBorders>
            <w:shd w:val="clear" w:color="auto" w:fill="auto"/>
            <w:noWrap/>
          </w:tcPr>
          <w:p w14:paraId="5B59B65F" w14:textId="77777777" w:rsidR="00A447A5" w:rsidRPr="00FF640C" w:rsidRDefault="00A447A5" w:rsidP="00206130">
            <w:pPr>
              <w:widowControl/>
              <w:spacing w:after="0" w:line="240" w:lineRule="auto"/>
              <w:rPr>
                <w:ins w:id="1233" w:author="Milan Jelinek" w:date="2024-01-31T14:10:00Z"/>
                <w:rFonts w:cs="Arial"/>
                <w:sz w:val="16"/>
                <w:szCs w:val="16"/>
              </w:rPr>
            </w:pPr>
            <w:ins w:id="1234" w:author="Milan Jelinek" w:date="2024-01-31T14:10:00Z">
              <w:r>
                <w:rPr>
                  <w:rFonts w:cs="Arial"/>
                  <w:sz w:val="16"/>
                  <w:szCs w:val="16"/>
                </w:rPr>
                <w:t>-</w:t>
              </w:r>
            </w:ins>
          </w:p>
        </w:tc>
        <w:tc>
          <w:tcPr>
            <w:tcW w:w="1707" w:type="dxa"/>
            <w:tcBorders>
              <w:left w:val="nil"/>
              <w:bottom w:val="single" w:sz="4" w:space="0" w:color="auto"/>
            </w:tcBorders>
            <w:shd w:val="clear" w:color="auto" w:fill="auto"/>
            <w:noWrap/>
          </w:tcPr>
          <w:p w14:paraId="1BB63BFF" w14:textId="77777777" w:rsidR="00A447A5" w:rsidRPr="00FF640C" w:rsidRDefault="00A447A5" w:rsidP="00206130">
            <w:pPr>
              <w:widowControl/>
              <w:spacing w:after="0" w:line="240" w:lineRule="auto"/>
              <w:rPr>
                <w:ins w:id="1235" w:author="Milan Jelinek" w:date="2024-01-31T14:10:00Z"/>
                <w:rFonts w:cs="Arial"/>
                <w:sz w:val="16"/>
                <w:szCs w:val="16"/>
              </w:rPr>
            </w:pPr>
            <w:ins w:id="1236" w:author="Milan Jelinek" w:date="2024-01-31T14:10:00Z">
              <w:r>
                <w:rPr>
                  <w:rFonts w:cs="Arial"/>
                  <w:sz w:val="16"/>
                  <w:szCs w:val="16"/>
                </w:rPr>
                <w:t>-</w:t>
              </w:r>
            </w:ins>
          </w:p>
        </w:tc>
      </w:tr>
      <w:tr w:rsidR="00A447A5" w:rsidRPr="00FF640C" w14:paraId="602DD4CA" w14:textId="77777777" w:rsidTr="00206130">
        <w:trPr>
          <w:trHeight w:val="56"/>
          <w:jc w:val="center"/>
          <w:ins w:id="1237" w:author="Milan Jelinek" w:date="2024-01-31T14:10:00Z"/>
        </w:trPr>
        <w:tc>
          <w:tcPr>
            <w:tcW w:w="0" w:type="auto"/>
            <w:tcBorders>
              <w:top w:val="single" w:sz="4" w:space="0" w:color="auto"/>
              <w:left w:val="nil"/>
              <w:right w:val="single" w:sz="4" w:space="0" w:color="auto"/>
            </w:tcBorders>
            <w:shd w:val="clear" w:color="auto" w:fill="auto"/>
            <w:noWrap/>
            <w:vAlign w:val="bottom"/>
          </w:tcPr>
          <w:p w14:paraId="5DBE4A62" w14:textId="77777777" w:rsidR="00A447A5" w:rsidRDefault="00A447A5" w:rsidP="00206130">
            <w:pPr>
              <w:widowControl/>
              <w:spacing w:after="0" w:line="240" w:lineRule="auto"/>
              <w:rPr>
                <w:ins w:id="1238" w:author="Milan Jelinek" w:date="2024-01-31T14:10:00Z"/>
                <w:rFonts w:cs="Arial"/>
                <w:sz w:val="16"/>
                <w:szCs w:val="16"/>
              </w:rPr>
            </w:pPr>
            <w:ins w:id="1239" w:author="Milan Jelinek" w:date="2024-01-31T14:10:00Z">
              <w:r>
                <w:rPr>
                  <w:rFonts w:cs="Arial"/>
                  <w:sz w:val="16"/>
                  <w:szCs w:val="16"/>
                </w:rPr>
                <w:t>c03</w:t>
              </w:r>
            </w:ins>
          </w:p>
        </w:tc>
        <w:tc>
          <w:tcPr>
            <w:tcW w:w="0" w:type="auto"/>
            <w:tcBorders>
              <w:top w:val="single" w:sz="4" w:space="0" w:color="auto"/>
              <w:left w:val="single" w:sz="4" w:space="0" w:color="auto"/>
              <w:right w:val="single" w:sz="4" w:space="0" w:color="auto"/>
            </w:tcBorders>
            <w:shd w:val="clear" w:color="auto" w:fill="auto"/>
            <w:noWrap/>
            <w:vAlign w:val="bottom"/>
          </w:tcPr>
          <w:p w14:paraId="6838860A" w14:textId="77777777" w:rsidR="00A447A5" w:rsidRPr="00FF640C" w:rsidRDefault="00A447A5" w:rsidP="00206130">
            <w:pPr>
              <w:widowControl/>
              <w:spacing w:after="0" w:line="240" w:lineRule="auto"/>
              <w:rPr>
                <w:ins w:id="1240" w:author="Milan Jelinek" w:date="2024-01-31T14:10:00Z"/>
                <w:rFonts w:cs="Arial"/>
                <w:sz w:val="16"/>
                <w:szCs w:val="16"/>
              </w:rPr>
            </w:pPr>
            <w:ins w:id="1241" w:author="Milan Jelinek" w:date="2024-01-31T14:10:00Z">
              <w:r>
                <w:rPr>
                  <w:rFonts w:cs="Arial"/>
                  <w:sz w:val="16"/>
                  <w:szCs w:val="16"/>
                </w:rPr>
                <w:t>EVS</w:t>
              </w:r>
            </w:ins>
          </w:p>
        </w:tc>
        <w:tc>
          <w:tcPr>
            <w:tcW w:w="0" w:type="auto"/>
            <w:tcBorders>
              <w:top w:val="single" w:sz="4" w:space="0" w:color="auto"/>
              <w:left w:val="nil"/>
              <w:right w:val="nil"/>
            </w:tcBorders>
            <w:shd w:val="clear" w:color="auto" w:fill="auto"/>
            <w:noWrap/>
            <w:vAlign w:val="bottom"/>
          </w:tcPr>
          <w:p w14:paraId="5B7B11D0" w14:textId="77777777" w:rsidR="00A447A5" w:rsidRDefault="00A447A5" w:rsidP="00206130">
            <w:pPr>
              <w:widowControl/>
              <w:spacing w:after="0" w:line="240" w:lineRule="auto"/>
              <w:rPr>
                <w:ins w:id="1242" w:author="Milan Jelinek" w:date="2024-01-31T14:10:00Z"/>
                <w:rFonts w:cs="Arial"/>
                <w:sz w:val="16"/>
                <w:szCs w:val="16"/>
              </w:rPr>
            </w:pPr>
            <w:ins w:id="1243" w:author="Milan Jelinek" w:date="2024-01-31T14:10:00Z">
              <w:r>
                <w:rPr>
                  <w:rFonts w:cs="Arial"/>
                  <w:sz w:val="16"/>
                  <w:szCs w:val="16"/>
                </w:rPr>
                <w:t>1x 64.0</w:t>
              </w:r>
            </w:ins>
          </w:p>
        </w:tc>
        <w:tc>
          <w:tcPr>
            <w:tcW w:w="1707" w:type="dxa"/>
            <w:tcBorders>
              <w:top w:val="single" w:sz="4" w:space="0" w:color="auto"/>
              <w:left w:val="nil"/>
            </w:tcBorders>
            <w:shd w:val="clear" w:color="auto" w:fill="auto"/>
            <w:noWrap/>
            <w:vAlign w:val="bottom"/>
          </w:tcPr>
          <w:p w14:paraId="1B672CC9" w14:textId="77777777" w:rsidR="00A447A5" w:rsidRDefault="00A447A5" w:rsidP="00206130">
            <w:pPr>
              <w:widowControl/>
              <w:spacing w:after="0" w:line="240" w:lineRule="auto"/>
              <w:rPr>
                <w:ins w:id="1244" w:author="Milan Jelinek" w:date="2024-01-31T14:10:00Z"/>
                <w:rFonts w:eastAsia="MS PGothic" w:cs="Arial"/>
                <w:sz w:val="16"/>
                <w:szCs w:val="16"/>
                <w:lang w:val="en-US" w:eastAsia="ja-JP"/>
              </w:rPr>
            </w:pPr>
            <w:ins w:id="1245" w:author="Milan Jelinek" w:date="2024-01-31T14:10:00Z">
              <w:r>
                <w:rPr>
                  <w:rFonts w:eastAsia="MS PGothic" w:cs="Arial"/>
                  <w:sz w:val="16"/>
                  <w:szCs w:val="16"/>
                  <w:lang w:val="en-US" w:eastAsia="ja-JP"/>
                </w:rPr>
                <w:t>Off</w:t>
              </w:r>
            </w:ins>
          </w:p>
        </w:tc>
      </w:tr>
      <w:tr w:rsidR="00A447A5" w:rsidRPr="00FF640C" w14:paraId="664958B8" w14:textId="77777777" w:rsidTr="00206130">
        <w:trPr>
          <w:trHeight w:val="56"/>
          <w:jc w:val="center"/>
          <w:ins w:id="1246" w:author="Milan Jelinek" w:date="2024-01-31T14:10:00Z"/>
        </w:trPr>
        <w:tc>
          <w:tcPr>
            <w:tcW w:w="0" w:type="auto"/>
            <w:tcBorders>
              <w:left w:val="nil"/>
              <w:bottom w:val="single" w:sz="4" w:space="0" w:color="auto"/>
              <w:right w:val="single" w:sz="4" w:space="0" w:color="auto"/>
            </w:tcBorders>
            <w:shd w:val="clear" w:color="auto" w:fill="auto"/>
            <w:noWrap/>
            <w:vAlign w:val="bottom"/>
            <w:hideMark/>
          </w:tcPr>
          <w:p w14:paraId="594924F2" w14:textId="77777777" w:rsidR="00A447A5" w:rsidRPr="00FF640C" w:rsidRDefault="00A447A5" w:rsidP="00206130">
            <w:pPr>
              <w:widowControl/>
              <w:spacing w:after="0" w:line="240" w:lineRule="auto"/>
              <w:rPr>
                <w:ins w:id="1247" w:author="Milan Jelinek" w:date="2024-01-31T14:10:00Z"/>
                <w:rFonts w:eastAsia="MS PGothic" w:cs="Arial"/>
                <w:sz w:val="16"/>
                <w:szCs w:val="16"/>
                <w:lang w:val="en-US" w:eastAsia="ja-JP"/>
              </w:rPr>
            </w:pPr>
            <w:ins w:id="1248" w:author="Milan Jelinek" w:date="2024-01-31T14:10:00Z">
              <w:r>
                <w:rPr>
                  <w:rFonts w:cs="Arial"/>
                  <w:sz w:val="16"/>
                  <w:szCs w:val="16"/>
                </w:rPr>
                <w:t>c04</w:t>
              </w:r>
            </w:ins>
          </w:p>
        </w:tc>
        <w:tc>
          <w:tcPr>
            <w:tcW w:w="0" w:type="auto"/>
            <w:tcBorders>
              <w:left w:val="single" w:sz="4" w:space="0" w:color="auto"/>
              <w:bottom w:val="single" w:sz="4" w:space="0" w:color="auto"/>
              <w:right w:val="single" w:sz="4" w:space="0" w:color="auto"/>
            </w:tcBorders>
            <w:shd w:val="clear" w:color="auto" w:fill="auto"/>
            <w:noWrap/>
            <w:vAlign w:val="bottom"/>
            <w:hideMark/>
          </w:tcPr>
          <w:p w14:paraId="661B3067" w14:textId="77777777" w:rsidR="00A447A5" w:rsidRPr="00FF640C" w:rsidRDefault="00A447A5" w:rsidP="00206130">
            <w:pPr>
              <w:widowControl/>
              <w:spacing w:after="0" w:line="240" w:lineRule="auto"/>
              <w:rPr>
                <w:ins w:id="1249" w:author="Milan Jelinek" w:date="2024-01-31T14:10:00Z"/>
                <w:rFonts w:eastAsia="MS PGothic" w:cs="Arial"/>
                <w:sz w:val="16"/>
                <w:szCs w:val="16"/>
                <w:lang w:val="en-US" w:eastAsia="ja-JP"/>
              </w:rPr>
            </w:pPr>
            <w:ins w:id="1250" w:author="Milan Jelinek" w:date="2024-01-31T14:10:00Z">
              <w:r w:rsidRPr="00FF640C">
                <w:rPr>
                  <w:rFonts w:cs="Arial"/>
                  <w:sz w:val="16"/>
                  <w:szCs w:val="16"/>
                </w:rPr>
                <w:t>EVS</w:t>
              </w:r>
            </w:ins>
          </w:p>
        </w:tc>
        <w:tc>
          <w:tcPr>
            <w:tcW w:w="0" w:type="auto"/>
            <w:tcBorders>
              <w:left w:val="nil"/>
              <w:bottom w:val="single" w:sz="4" w:space="0" w:color="auto"/>
              <w:right w:val="nil"/>
            </w:tcBorders>
            <w:shd w:val="clear" w:color="auto" w:fill="auto"/>
            <w:noWrap/>
            <w:vAlign w:val="bottom"/>
            <w:hideMark/>
          </w:tcPr>
          <w:p w14:paraId="3C1CCD1D" w14:textId="77777777" w:rsidR="00A447A5" w:rsidRPr="00FF640C" w:rsidRDefault="00A447A5" w:rsidP="00206130">
            <w:pPr>
              <w:widowControl/>
              <w:spacing w:after="0" w:line="240" w:lineRule="auto"/>
              <w:rPr>
                <w:ins w:id="1251" w:author="Milan Jelinek" w:date="2024-01-31T14:10:00Z"/>
                <w:rFonts w:eastAsia="MS PGothic" w:cs="Arial"/>
                <w:sz w:val="16"/>
                <w:szCs w:val="16"/>
                <w:lang w:val="en-US" w:eastAsia="ja-JP"/>
              </w:rPr>
            </w:pPr>
            <w:ins w:id="1252" w:author="Milan Jelinek" w:date="2024-01-31T14:10:00Z">
              <w:r>
                <w:rPr>
                  <w:rFonts w:cs="Arial"/>
                  <w:sz w:val="16"/>
                  <w:szCs w:val="16"/>
                </w:rPr>
                <w:t>1</w:t>
              </w:r>
              <w:r w:rsidRPr="00FF640C">
                <w:rPr>
                  <w:rFonts w:cs="Arial"/>
                  <w:sz w:val="16"/>
                  <w:szCs w:val="16"/>
                </w:rPr>
                <w:t>x</w:t>
              </w:r>
              <w:r>
                <w:rPr>
                  <w:rFonts w:cs="Arial"/>
                  <w:sz w:val="16"/>
                  <w:szCs w:val="16"/>
                </w:rPr>
                <w:t>128.0</w:t>
              </w:r>
            </w:ins>
          </w:p>
        </w:tc>
        <w:tc>
          <w:tcPr>
            <w:tcW w:w="1707" w:type="dxa"/>
            <w:tcBorders>
              <w:left w:val="nil"/>
              <w:bottom w:val="single" w:sz="4" w:space="0" w:color="auto"/>
            </w:tcBorders>
            <w:shd w:val="clear" w:color="auto" w:fill="auto"/>
            <w:noWrap/>
            <w:vAlign w:val="bottom"/>
          </w:tcPr>
          <w:p w14:paraId="37F5A861" w14:textId="77777777" w:rsidR="00A447A5" w:rsidRPr="00FF640C" w:rsidRDefault="00A447A5" w:rsidP="00206130">
            <w:pPr>
              <w:widowControl/>
              <w:spacing w:after="0" w:line="240" w:lineRule="auto"/>
              <w:rPr>
                <w:ins w:id="1253" w:author="Milan Jelinek" w:date="2024-01-31T14:10:00Z"/>
                <w:rFonts w:eastAsia="MS PGothic" w:cs="Arial"/>
                <w:sz w:val="16"/>
                <w:szCs w:val="16"/>
                <w:lang w:val="en-US" w:eastAsia="ja-JP"/>
              </w:rPr>
            </w:pPr>
            <w:ins w:id="1254" w:author="Milan Jelinek" w:date="2024-01-31T14:10:00Z">
              <w:r>
                <w:rPr>
                  <w:rFonts w:eastAsia="MS PGothic" w:cs="Arial"/>
                  <w:sz w:val="16"/>
                  <w:szCs w:val="16"/>
                  <w:lang w:val="en-US" w:eastAsia="ja-JP"/>
                </w:rPr>
                <w:t>Off</w:t>
              </w:r>
            </w:ins>
          </w:p>
        </w:tc>
      </w:tr>
      <w:tr w:rsidR="00A447A5" w:rsidRPr="00FF640C" w14:paraId="0BB0BE72" w14:textId="77777777" w:rsidTr="00206130">
        <w:trPr>
          <w:trHeight w:val="160"/>
          <w:jc w:val="center"/>
          <w:ins w:id="1255" w:author="Milan Jelinek" w:date="2024-01-31T14:10:00Z"/>
        </w:trPr>
        <w:tc>
          <w:tcPr>
            <w:tcW w:w="0" w:type="auto"/>
            <w:tcBorders>
              <w:top w:val="single" w:sz="4" w:space="0" w:color="auto"/>
              <w:left w:val="nil"/>
              <w:right w:val="single" w:sz="4" w:space="0" w:color="auto"/>
            </w:tcBorders>
            <w:shd w:val="clear" w:color="auto" w:fill="auto"/>
            <w:noWrap/>
            <w:vAlign w:val="bottom"/>
            <w:hideMark/>
          </w:tcPr>
          <w:p w14:paraId="26DD6FA0" w14:textId="77777777" w:rsidR="00A447A5" w:rsidRPr="00FF640C" w:rsidRDefault="00A447A5" w:rsidP="00206130">
            <w:pPr>
              <w:widowControl/>
              <w:spacing w:after="0" w:line="240" w:lineRule="auto"/>
              <w:rPr>
                <w:ins w:id="1256" w:author="Milan Jelinek" w:date="2024-01-31T14:10:00Z"/>
                <w:rFonts w:eastAsia="MS PGothic" w:cs="Arial"/>
                <w:sz w:val="16"/>
                <w:szCs w:val="16"/>
                <w:lang w:val="en-US" w:eastAsia="ja-JP"/>
              </w:rPr>
            </w:pPr>
            <w:ins w:id="1257" w:author="Milan Jelinek" w:date="2024-01-31T14:10:00Z">
              <w:r>
                <w:rPr>
                  <w:rFonts w:cs="Arial"/>
                  <w:sz w:val="16"/>
                  <w:szCs w:val="16"/>
                </w:rPr>
                <w:t>c05</w:t>
              </w:r>
            </w:ins>
          </w:p>
        </w:tc>
        <w:tc>
          <w:tcPr>
            <w:tcW w:w="0" w:type="auto"/>
            <w:tcBorders>
              <w:top w:val="single" w:sz="4" w:space="0" w:color="auto"/>
              <w:left w:val="single" w:sz="4" w:space="0" w:color="auto"/>
              <w:right w:val="single" w:sz="4" w:space="0" w:color="auto"/>
            </w:tcBorders>
            <w:shd w:val="clear" w:color="auto" w:fill="auto"/>
            <w:noWrap/>
            <w:vAlign w:val="bottom"/>
            <w:hideMark/>
          </w:tcPr>
          <w:p w14:paraId="18100C5E" w14:textId="77777777" w:rsidR="00A447A5" w:rsidRPr="00FF640C" w:rsidRDefault="00A447A5" w:rsidP="00206130">
            <w:pPr>
              <w:widowControl/>
              <w:spacing w:after="0" w:line="240" w:lineRule="auto"/>
              <w:rPr>
                <w:ins w:id="1258" w:author="Milan Jelinek" w:date="2024-01-31T14:10:00Z"/>
                <w:rFonts w:eastAsia="MS PGothic" w:cs="Arial"/>
                <w:sz w:val="16"/>
                <w:szCs w:val="16"/>
                <w:lang w:val="en-US" w:eastAsia="ja-JP"/>
              </w:rPr>
            </w:pPr>
            <w:ins w:id="1259" w:author="Milan Jelinek" w:date="2024-01-31T14:10:00Z">
              <w:r>
                <w:rPr>
                  <w:rFonts w:eastAsia="MS PGothic" w:cs="Arial"/>
                  <w:sz w:val="16"/>
                  <w:szCs w:val="16"/>
                  <w:lang w:eastAsia="ja-JP"/>
                </w:rPr>
                <w:t>IVAS</w:t>
              </w:r>
            </w:ins>
          </w:p>
        </w:tc>
        <w:tc>
          <w:tcPr>
            <w:tcW w:w="0" w:type="auto"/>
            <w:tcBorders>
              <w:top w:val="single" w:sz="4" w:space="0" w:color="auto"/>
              <w:left w:val="nil"/>
              <w:right w:val="nil"/>
            </w:tcBorders>
            <w:shd w:val="clear" w:color="auto" w:fill="auto"/>
            <w:noWrap/>
            <w:vAlign w:val="bottom"/>
            <w:hideMark/>
          </w:tcPr>
          <w:p w14:paraId="3AB73150" w14:textId="77777777" w:rsidR="00A447A5" w:rsidRPr="00FF640C" w:rsidRDefault="00A447A5" w:rsidP="00206130">
            <w:pPr>
              <w:widowControl/>
              <w:spacing w:after="0" w:line="240" w:lineRule="auto"/>
              <w:rPr>
                <w:ins w:id="1260" w:author="Milan Jelinek" w:date="2024-01-31T14:10:00Z"/>
                <w:rFonts w:eastAsia="MS PGothic" w:cs="Arial"/>
                <w:sz w:val="16"/>
                <w:szCs w:val="16"/>
                <w:lang w:val="en-US" w:eastAsia="ja-JP"/>
              </w:rPr>
            </w:pPr>
            <w:ins w:id="1261" w:author="Milan Jelinek" w:date="2024-01-31T14:10:00Z">
              <w:r>
                <w:rPr>
                  <w:rFonts w:eastAsia="MS PGothic" w:cs="Arial"/>
                  <w:sz w:val="16"/>
                  <w:szCs w:val="16"/>
                  <w:lang w:eastAsia="ja-JP"/>
                </w:rPr>
                <w:t>64.0</w:t>
              </w:r>
            </w:ins>
          </w:p>
        </w:tc>
        <w:tc>
          <w:tcPr>
            <w:tcW w:w="1707" w:type="dxa"/>
            <w:tcBorders>
              <w:top w:val="single" w:sz="4" w:space="0" w:color="auto"/>
              <w:left w:val="nil"/>
            </w:tcBorders>
            <w:shd w:val="clear" w:color="auto" w:fill="auto"/>
            <w:noWrap/>
          </w:tcPr>
          <w:p w14:paraId="20EBA8A0" w14:textId="77777777" w:rsidR="00A447A5" w:rsidRPr="00FF640C" w:rsidRDefault="00A447A5" w:rsidP="00206130">
            <w:pPr>
              <w:widowControl/>
              <w:spacing w:after="0" w:line="240" w:lineRule="auto"/>
              <w:rPr>
                <w:ins w:id="1262" w:author="Milan Jelinek" w:date="2024-01-31T14:10:00Z"/>
                <w:rFonts w:eastAsia="MS PGothic" w:cs="Arial"/>
                <w:sz w:val="16"/>
                <w:szCs w:val="16"/>
                <w:lang w:val="en-US" w:eastAsia="ja-JP"/>
              </w:rPr>
            </w:pPr>
            <w:ins w:id="1263" w:author="Milan Jelinek" w:date="2024-01-31T14:10:00Z">
              <w:r>
                <w:rPr>
                  <w:rFonts w:eastAsia="MS PGothic" w:cs="Arial"/>
                  <w:sz w:val="16"/>
                  <w:szCs w:val="16"/>
                  <w:lang w:val="en-US" w:eastAsia="ja-JP"/>
                </w:rPr>
                <w:t>Off</w:t>
              </w:r>
            </w:ins>
          </w:p>
        </w:tc>
      </w:tr>
      <w:tr w:rsidR="00A447A5" w:rsidRPr="00FF640C" w14:paraId="5D200389" w14:textId="77777777" w:rsidTr="00206130">
        <w:trPr>
          <w:trHeight w:val="160"/>
          <w:jc w:val="center"/>
          <w:ins w:id="1264" w:author="Milan Jelinek" w:date="2024-01-31T14:10:00Z"/>
        </w:trPr>
        <w:tc>
          <w:tcPr>
            <w:tcW w:w="0" w:type="auto"/>
            <w:tcBorders>
              <w:left w:val="nil"/>
              <w:right w:val="single" w:sz="4" w:space="0" w:color="auto"/>
            </w:tcBorders>
            <w:shd w:val="clear" w:color="auto" w:fill="auto"/>
            <w:noWrap/>
            <w:vAlign w:val="bottom"/>
          </w:tcPr>
          <w:p w14:paraId="1686D75C" w14:textId="77777777" w:rsidR="00A447A5" w:rsidRDefault="00A447A5" w:rsidP="00206130">
            <w:pPr>
              <w:widowControl/>
              <w:spacing w:after="0" w:line="240" w:lineRule="auto"/>
              <w:rPr>
                <w:ins w:id="1265" w:author="Milan Jelinek" w:date="2024-01-31T14:10:00Z"/>
                <w:rFonts w:cs="Arial"/>
                <w:sz w:val="16"/>
                <w:szCs w:val="16"/>
              </w:rPr>
            </w:pPr>
            <w:ins w:id="1266" w:author="Milan Jelinek" w:date="2024-01-31T14:10:00Z">
              <w:r>
                <w:rPr>
                  <w:rFonts w:cs="Arial"/>
                  <w:sz w:val="16"/>
                  <w:szCs w:val="16"/>
                </w:rPr>
                <w:t>c06</w:t>
              </w:r>
            </w:ins>
          </w:p>
        </w:tc>
        <w:tc>
          <w:tcPr>
            <w:tcW w:w="0" w:type="auto"/>
            <w:tcBorders>
              <w:left w:val="single" w:sz="4" w:space="0" w:color="auto"/>
              <w:right w:val="single" w:sz="4" w:space="0" w:color="auto"/>
            </w:tcBorders>
            <w:shd w:val="clear" w:color="auto" w:fill="auto"/>
            <w:noWrap/>
            <w:vAlign w:val="bottom"/>
          </w:tcPr>
          <w:p w14:paraId="4E00A3E3" w14:textId="77777777" w:rsidR="00A447A5" w:rsidRDefault="00A447A5" w:rsidP="00206130">
            <w:pPr>
              <w:widowControl/>
              <w:spacing w:after="0" w:line="240" w:lineRule="auto"/>
              <w:rPr>
                <w:ins w:id="1267" w:author="Milan Jelinek" w:date="2024-01-31T14:10:00Z"/>
                <w:rFonts w:eastAsia="MS PGothic" w:cs="Arial"/>
                <w:sz w:val="16"/>
                <w:szCs w:val="16"/>
                <w:lang w:eastAsia="ja-JP"/>
              </w:rPr>
            </w:pPr>
            <w:ins w:id="1268" w:author="Milan Jelinek" w:date="2024-01-31T14:10:00Z">
              <w:r>
                <w:rPr>
                  <w:rFonts w:eastAsia="MS PGothic" w:cs="Arial"/>
                  <w:sz w:val="16"/>
                  <w:szCs w:val="16"/>
                  <w:lang w:eastAsia="ja-JP"/>
                </w:rPr>
                <w:t>IVAS</w:t>
              </w:r>
            </w:ins>
          </w:p>
        </w:tc>
        <w:tc>
          <w:tcPr>
            <w:tcW w:w="0" w:type="auto"/>
            <w:tcBorders>
              <w:left w:val="nil"/>
              <w:right w:val="nil"/>
            </w:tcBorders>
            <w:shd w:val="clear" w:color="auto" w:fill="auto"/>
            <w:noWrap/>
            <w:vAlign w:val="bottom"/>
          </w:tcPr>
          <w:p w14:paraId="099C0F8A" w14:textId="77777777" w:rsidR="00A447A5" w:rsidRDefault="00A447A5" w:rsidP="00206130">
            <w:pPr>
              <w:widowControl/>
              <w:spacing w:after="0" w:line="240" w:lineRule="auto"/>
              <w:rPr>
                <w:ins w:id="1269" w:author="Milan Jelinek" w:date="2024-01-31T14:10:00Z"/>
                <w:rFonts w:eastAsia="MS PGothic" w:cs="Arial"/>
                <w:sz w:val="16"/>
                <w:szCs w:val="16"/>
                <w:lang w:eastAsia="ja-JP"/>
              </w:rPr>
            </w:pPr>
            <w:ins w:id="1270" w:author="Milan Jelinek" w:date="2024-01-31T14:10:00Z">
              <w:r>
                <w:rPr>
                  <w:rFonts w:eastAsia="MS PGothic" w:cs="Arial"/>
                  <w:sz w:val="16"/>
                  <w:szCs w:val="16"/>
                  <w:lang w:eastAsia="ja-JP"/>
                </w:rPr>
                <w:t>96.0</w:t>
              </w:r>
            </w:ins>
          </w:p>
        </w:tc>
        <w:tc>
          <w:tcPr>
            <w:tcW w:w="1707" w:type="dxa"/>
            <w:tcBorders>
              <w:left w:val="nil"/>
            </w:tcBorders>
            <w:shd w:val="clear" w:color="auto" w:fill="auto"/>
            <w:noWrap/>
          </w:tcPr>
          <w:p w14:paraId="430CCCF7" w14:textId="77777777" w:rsidR="00A447A5" w:rsidRPr="00FF640C" w:rsidRDefault="00A447A5" w:rsidP="00206130">
            <w:pPr>
              <w:widowControl/>
              <w:spacing w:after="0" w:line="240" w:lineRule="auto"/>
              <w:rPr>
                <w:ins w:id="1271" w:author="Milan Jelinek" w:date="2024-01-31T14:10:00Z"/>
                <w:rFonts w:eastAsia="MS PGothic" w:cs="Arial"/>
                <w:sz w:val="16"/>
                <w:szCs w:val="16"/>
                <w:lang w:val="en-US" w:eastAsia="ja-JP"/>
              </w:rPr>
            </w:pPr>
            <w:ins w:id="1272" w:author="Milan Jelinek" w:date="2024-01-31T14:10:00Z">
              <w:r>
                <w:rPr>
                  <w:rFonts w:eastAsia="MS PGothic" w:cs="Arial"/>
                  <w:sz w:val="16"/>
                  <w:szCs w:val="16"/>
                  <w:lang w:val="en-US" w:eastAsia="ja-JP"/>
                </w:rPr>
                <w:t>Off</w:t>
              </w:r>
            </w:ins>
          </w:p>
        </w:tc>
      </w:tr>
      <w:tr w:rsidR="00A447A5" w:rsidRPr="00FF640C" w14:paraId="5F99FBB9" w14:textId="77777777" w:rsidTr="00206130">
        <w:trPr>
          <w:trHeight w:val="125"/>
          <w:jc w:val="center"/>
          <w:ins w:id="1273" w:author="Milan Jelinek" w:date="2024-01-31T14:10:00Z"/>
        </w:trPr>
        <w:tc>
          <w:tcPr>
            <w:tcW w:w="0" w:type="auto"/>
            <w:tcBorders>
              <w:top w:val="nil"/>
              <w:left w:val="nil"/>
              <w:right w:val="single" w:sz="4" w:space="0" w:color="auto"/>
            </w:tcBorders>
            <w:shd w:val="clear" w:color="auto" w:fill="auto"/>
            <w:noWrap/>
            <w:vAlign w:val="bottom"/>
          </w:tcPr>
          <w:p w14:paraId="30347683" w14:textId="77777777" w:rsidR="00A447A5" w:rsidRPr="00FF640C" w:rsidRDefault="00A447A5" w:rsidP="00206130">
            <w:pPr>
              <w:widowControl/>
              <w:spacing w:after="0" w:line="240" w:lineRule="auto"/>
              <w:rPr>
                <w:ins w:id="1274" w:author="Milan Jelinek" w:date="2024-01-31T14:10:00Z"/>
                <w:rFonts w:cs="Arial"/>
                <w:sz w:val="16"/>
                <w:szCs w:val="16"/>
              </w:rPr>
            </w:pPr>
            <w:ins w:id="1275" w:author="Milan Jelinek" w:date="2024-01-31T14:10:00Z">
              <w:r>
                <w:rPr>
                  <w:rFonts w:cs="Arial"/>
                  <w:sz w:val="16"/>
                  <w:szCs w:val="16"/>
                </w:rPr>
                <w:t>c07</w:t>
              </w:r>
            </w:ins>
          </w:p>
        </w:tc>
        <w:tc>
          <w:tcPr>
            <w:tcW w:w="0" w:type="auto"/>
            <w:tcBorders>
              <w:top w:val="nil"/>
              <w:left w:val="single" w:sz="4" w:space="0" w:color="auto"/>
              <w:right w:val="single" w:sz="4" w:space="0" w:color="auto"/>
            </w:tcBorders>
            <w:shd w:val="clear" w:color="auto" w:fill="auto"/>
            <w:noWrap/>
          </w:tcPr>
          <w:p w14:paraId="67B34DF6" w14:textId="77777777" w:rsidR="00A447A5" w:rsidRDefault="00A447A5" w:rsidP="00206130">
            <w:pPr>
              <w:widowControl/>
              <w:spacing w:after="0" w:line="240" w:lineRule="auto"/>
              <w:rPr>
                <w:ins w:id="1276" w:author="Milan Jelinek" w:date="2024-01-31T14:10:00Z"/>
                <w:rFonts w:eastAsia="MS PGothic" w:cs="Arial"/>
                <w:sz w:val="16"/>
                <w:szCs w:val="16"/>
                <w:lang w:eastAsia="ja-JP"/>
              </w:rPr>
            </w:pPr>
            <w:ins w:id="1277" w:author="Milan Jelinek" w:date="2024-01-31T14:10:00Z">
              <w:r>
                <w:rPr>
                  <w:rFonts w:eastAsia="MS PGothic" w:cs="Arial"/>
                  <w:sz w:val="16"/>
                  <w:szCs w:val="16"/>
                  <w:lang w:eastAsia="ja-JP"/>
                </w:rPr>
                <w:t>IVAS</w:t>
              </w:r>
            </w:ins>
          </w:p>
        </w:tc>
        <w:tc>
          <w:tcPr>
            <w:tcW w:w="0" w:type="auto"/>
            <w:tcBorders>
              <w:top w:val="nil"/>
              <w:left w:val="nil"/>
              <w:right w:val="nil"/>
            </w:tcBorders>
            <w:shd w:val="clear" w:color="auto" w:fill="auto"/>
            <w:noWrap/>
            <w:vAlign w:val="bottom"/>
          </w:tcPr>
          <w:p w14:paraId="64C2D66B" w14:textId="77777777" w:rsidR="00A447A5" w:rsidRPr="00FF640C" w:rsidRDefault="00A447A5" w:rsidP="00206130">
            <w:pPr>
              <w:widowControl/>
              <w:spacing w:after="0" w:line="240" w:lineRule="auto"/>
              <w:rPr>
                <w:ins w:id="1278" w:author="Milan Jelinek" w:date="2024-01-31T14:10:00Z"/>
                <w:rFonts w:cs="Arial"/>
                <w:sz w:val="16"/>
                <w:szCs w:val="16"/>
              </w:rPr>
            </w:pPr>
            <w:ins w:id="1279" w:author="Milan Jelinek" w:date="2024-01-31T14:10:00Z">
              <w:r>
                <w:rPr>
                  <w:rFonts w:cs="Arial"/>
                  <w:sz w:val="16"/>
                  <w:szCs w:val="16"/>
                </w:rPr>
                <w:t>128.0</w:t>
              </w:r>
            </w:ins>
          </w:p>
        </w:tc>
        <w:tc>
          <w:tcPr>
            <w:tcW w:w="1707" w:type="dxa"/>
            <w:tcBorders>
              <w:top w:val="nil"/>
              <w:left w:val="nil"/>
            </w:tcBorders>
            <w:shd w:val="clear" w:color="auto" w:fill="auto"/>
            <w:noWrap/>
          </w:tcPr>
          <w:p w14:paraId="21A8B0F9" w14:textId="77777777" w:rsidR="00A447A5" w:rsidRPr="00FF640C" w:rsidRDefault="00A447A5" w:rsidP="00206130">
            <w:pPr>
              <w:widowControl/>
              <w:spacing w:after="0" w:line="240" w:lineRule="auto"/>
              <w:rPr>
                <w:ins w:id="1280" w:author="Milan Jelinek" w:date="2024-01-31T14:10:00Z"/>
                <w:rFonts w:eastAsia="MS PGothic" w:cs="Arial"/>
                <w:sz w:val="16"/>
                <w:szCs w:val="16"/>
                <w:lang w:val="en-US" w:eastAsia="ja-JP"/>
              </w:rPr>
            </w:pPr>
            <w:ins w:id="1281" w:author="Milan Jelinek" w:date="2024-01-31T14:10:00Z">
              <w:r>
                <w:rPr>
                  <w:rFonts w:eastAsia="MS PGothic" w:cs="Arial"/>
                  <w:sz w:val="16"/>
                  <w:szCs w:val="16"/>
                  <w:lang w:val="en-US" w:eastAsia="ja-JP"/>
                </w:rPr>
                <w:t>Off</w:t>
              </w:r>
            </w:ins>
          </w:p>
        </w:tc>
      </w:tr>
      <w:tr w:rsidR="00A447A5" w:rsidRPr="00FF640C" w14:paraId="53037B89" w14:textId="77777777" w:rsidTr="00206130">
        <w:trPr>
          <w:trHeight w:val="125"/>
          <w:jc w:val="center"/>
          <w:ins w:id="1282" w:author="Milan Jelinek" w:date="2024-01-31T14:10:00Z"/>
        </w:trPr>
        <w:tc>
          <w:tcPr>
            <w:tcW w:w="0" w:type="auto"/>
            <w:tcBorders>
              <w:top w:val="nil"/>
              <w:left w:val="nil"/>
              <w:bottom w:val="single" w:sz="4" w:space="0" w:color="auto"/>
              <w:right w:val="single" w:sz="4" w:space="0" w:color="auto"/>
            </w:tcBorders>
            <w:shd w:val="clear" w:color="auto" w:fill="auto"/>
            <w:noWrap/>
            <w:vAlign w:val="bottom"/>
            <w:hideMark/>
          </w:tcPr>
          <w:p w14:paraId="315ADC0C" w14:textId="77777777" w:rsidR="00A447A5" w:rsidRPr="00FF640C" w:rsidRDefault="00A447A5" w:rsidP="00206130">
            <w:pPr>
              <w:widowControl/>
              <w:spacing w:after="0" w:line="240" w:lineRule="auto"/>
              <w:rPr>
                <w:ins w:id="1283" w:author="Milan Jelinek" w:date="2024-01-31T14:10:00Z"/>
                <w:rFonts w:eastAsia="MS PGothic" w:cs="Arial"/>
                <w:sz w:val="16"/>
                <w:szCs w:val="16"/>
                <w:lang w:val="en-US" w:eastAsia="ja-JP"/>
              </w:rPr>
            </w:pPr>
            <w:ins w:id="1284" w:author="Milan Jelinek" w:date="2024-01-31T14:10:00Z">
              <w:r>
                <w:rPr>
                  <w:rFonts w:cs="Arial"/>
                  <w:sz w:val="16"/>
                  <w:szCs w:val="16"/>
                </w:rPr>
                <w:t>c08</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05B88B29" w14:textId="77777777" w:rsidR="00A447A5" w:rsidRPr="00FF640C" w:rsidRDefault="00A447A5" w:rsidP="00206130">
            <w:pPr>
              <w:widowControl/>
              <w:spacing w:after="0" w:line="240" w:lineRule="auto"/>
              <w:rPr>
                <w:ins w:id="1285" w:author="Milan Jelinek" w:date="2024-01-31T14:10:00Z"/>
                <w:rFonts w:eastAsia="MS PGothic" w:cs="Arial"/>
                <w:sz w:val="16"/>
                <w:szCs w:val="16"/>
                <w:lang w:val="en-US" w:eastAsia="ja-JP"/>
              </w:rPr>
            </w:pPr>
            <w:ins w:id="1286" w:author="Milan Jelinek" w:date="2024-01-31T14:10:00Z">
              <w:r>
                <w:rPr>
                  <w:rFonts w:eastAsia="MS PGothic" w:cs="Arial"/>
                  <w:sz w:val="16"/>
                  <w:szCs w:val="16"/>
                  <w:lang w:eastAsia="ja-JP"/>
                </w:rPr>
                <w:t>IVAS</w:t>
              </w:r>
            </w:ins>
          </w:p>
        </w:tc>
        <w:tc>
          <w:tcPr>
            <w:tcW w:w="0" w:type="auto"/>
            <w:tcBorders>
              <w:top w:val="nil"/>
              <w:left w:val="nil"/>
              <w:bottom w:val="single" w:sz="4" w:space="0" w:color="auto"/>
              <w:right w:val="nil"/>
            </w:tcBorders>
            <w:shd w:val="clear" w:color="auto" w:fill="auto"/>
            <w:noWrap/>
            <w:vAlign w:val="bottom"/>
            <w:hideMark/>
          </w:tcPr>
          <w:p w14:paraId="13BF4C5C" w14:textId="77777777" w:rsidR="00A447A5" w:rsidRPr="00FF640C" w:rsidRDefault="00A447A5" w:rsidP="00206130">
            <w:pPr>
              <w:widowControl/>
              <w:spacing w:after="0" w:line="240" w:lineRule="auto"/>
              <w:rPr>
                <w:ins w:id="1287" w:author="Milan Jelinek" w:date="2024-01-31T14:10:00Z"/>
                <w:rFonts w:eastAsia="MS PGothic" w:cs="Arial"/>
                <w:sz w:val="16"/>
                <w:szCs w:val="16"/>
                <w:lang w:val="en-US" w:eastAsia="ja-JP"/>
              </w:rPr>
            </w:pPr>
            <w:ins w:id="1288" w:author="Milan Jelinek" w:date="2024-01-31T14:10:00Z">
              <w:r>
                <w:rPr>
                  <w:rFonts w:cs="Arial"/>
                  <w:sz w:val="16"/>
                  <w:szCs w:val="16"/>
                </w:rPr>
                <w:t>256.0</w:t>
              </w:r>
            </w:ins>
          </w:p>
        </w:tc>
        <w:tc>
          <w:tcPr>
            <w:tcW w:w="1707" w:type="dxa"/>
            <w:tcBorders>
              <w:top w:val="nil"/>
              <w:left w:val="nil"/>
              <w:bottom w:val="single" w:sz="4" w:space="0" w:color="auto"/>
            </w:tcBorders>
            <w:shd w:val="clear" w:color="auto" w:fill="auto"/>
            <w:noWrap/>
          </w:tcPr>
          <w:p w14:paraId="2CE11C32" w14:textId="77777777" w:rsidR="00A447A5" w:rsidRPr="00FF640C" w:rsidRDefault="00A447A5" w:rsidP="00206130">
            <w:pPr>
              <w:keepNext/>
              <w:widowControl/>
              <w:spacing w:after="0" w:line="240" w:lineRule="auto"/>
              <w:rPr>
                <w:ins w:id="1289" w:author="Milan Jelinek" w:date="2024-01-31T14:10:00Z"/>
                <w:rFonts w:eastAsia="MS PGothic" w:cs="Arial"/>
                <w:sz w:val="16"/>
                <w:szCs w:val="16"/>
                <w:lang w:val="en-US" w:eastAsia="ja-JP"/>
              </w:rPr>
            </w:pPr>
            <w:ins w:id="1290" w:author="Milan Jelinek" w:date="2024-01-31T14:10:00Z">
              <w:r>
                <w:rPr>
                  <w:rFonts w:eastAsia="MS PGothic" w:cs="Arial"/>
                  <w:sz w:val="16"/>
                  <w:szCs w:val="16"/>
                  <w:lang w:val="en-US" w:eastAsia="ja-JP"/>
                </w:rPr>
                <w:t>Off</w:t>
              </w:r>
            </w:ins>
          </w:p>
        </w:tc>
      </w:tr>
    </w:tbl>
    <w:p w14:paraId="47A71AA6" w14:textId="77777777" w:rsidR="00A447A5" w:rsidRDefault="00A447A5" w:rsidP="009938F1">
      <w:pPr>
        <w:rPr>
          <w:ins w:id="1291" w:author="Milan Jelinek" w:date="2024-01-31T14:10:00Z"/>
        </w:rPr>
      </w:pPr>
    </w:p>
    <w:p w14:paraId="70B63103" w14:textId="77777777" w:rsidR="00A447A5" w:rsidRDefault="00A447A5" w:rsidP="00A447A5">
      <w:pPr>
        <w:rPr>
          <w:ins w:id="1292" w:author="Milan Jelinek" w:date="2024-01-31T14:10:00Z"/>
        </w:rPr>
      </w:pPr>
      <w:ins w:id="1293" w:author="Milan Jelinek" w:date="2024-01-31T14:10:00Z">
        <w:r>
          <w:t>The tests are foreseen for the following formats:</w:t>
        </w:r>
      </w:ins>
    </w:p>
    <w:p w14:paraId="188330B6" w14:textId="0535F9F3" w:rsidR="00A447A5" w:rsidRDefault="00A447A5" w:rsidP="00D80E7A">
      <w:pPr>
        <w:pStyle w:val="bulletlevel1"/>
        <w:rPr>
          <w:ins w:id="1294" w:author="Milan Jelinek" w:date="2024-01-31T14:10:00Z"/>
        </w:rPr>
      </w:pPr>
      <w:ins w:id="1295" w:author="Milan Jelinek" w:date="2024-01-31T14:10:00Z">
        <w:r>
          <w:t xml:space="preserve">Stereo (see Anex </w:t>
        </w:r>
        <w:r>
          <w:fldChar w:fldCharType="begin"/>
        </w:r>
        <w:r>
          <w:instrText xml:space="preserve"> REF _Ref157106303 \r \h </w:instrText>
        </w:r>
      </w:ins>
      <w:r w:rsidR="00D80E7A">
        <w:instrText xml:space="preserve"> \* MERGEFORMAT </w:instrText>
      </w:r>
      <w:ins w:id="1296" w:author="Milan Jelinek" w:date="2024-01-31T14:10:00Z">
        <w:r>
          <w:fldChar w:fldCharType="separate"/>
        </w:r>
        <w:r>
          <w:rPr>
            <w:cs/>
          </w:rPr>
          <w:t>‎</w:t>
        </w:r>
      </w:ins>
      <w:ins w:id="1297" w:author="Milan Jelinek" w:date="2024-01-31T14:13:00Z">
        <w:r w:rsidR="009938F1">
          <w:rPr>
            <w:rFonts w:hint="cs"/>
            <w:cs/>
          </w:rPr>
          <w:t>G</w:t>
        </w:r>
      </w:ins>
      <w:ins w:id="1298" w:author="Milan Jelinek" w:date="2024-01-31T14:10:00Z">
        <w:r>
          <w:fldChar w:fldCharType="end"/>
        </w:r>
        <w:r>
          <w:t>)</w:t>
        </w:r>
      </w:ins>
    </w:p>
    <w:p w14:paraId="7BF069E4" w14:textId="1C1F19A6" w:rsidR="00A447A5" w:rsidRDefault="00A447A5" w:rsidP="00D80E7A">
      <w:pPr>
        <w:pStyle w:val="bulletlevel1"/>
        <w:rPr>
          <w:ins w:id="1299" w:author="Milan Jelinek" w:date="2024-01-31T14:10:00Z"/>
        </w:rPr>
      </w:pPr>
      <w:ins w:id="1300" w:author="Milan Jelinek" w:date="2024-01-31T14:10:00Z">
        <w:r>
          <w:t xml:space="preserve">FOA </w:t>
        </w:r>
      </w:ins>
      <w:ins w:id="1301" w:author="Milan Jelinek" w:date="2024-01-31T14:13: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511B3D5F" w14:textId="47214241" w:rsidR="00A447A5" w:rsidRDefault="00A447A5" w:rsidP="00D80E7A">
      <w:pPr>
        <w:pStyle w:val="bulletlevel1"/>
        <w:rPr>
          <w:ins w:id="1302" w:author="Milan Jelinek" w:date="2024-01-31T14:10:00Z"/>
        </w:rPr>
      </w:pPr>
      <w:ins w:id="1303" w:author="Milan Jelinek" w:date="2024-01-31T14:10:00Z">
        <w:r>
          <w:t xml:space="preserve">HOA3 </w:t>
        </w:r>
      </w:ins>
      <w:ins w:id="1304"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1D0E54EF" w14:textId="79339613" w:rsidR="00A447A5" w:rsidRPr="00D343FD" w:rsidRDefault="00A447A5" w:rsidP="00D80E7A">
      <w:pPr>
        <w:pStyle w:val="bulletlevel1"/>
        <w:rPr>
          <w:ins w:id="1305" w:author="Milan Jelinek" w:date="2024-01-31T14:10:00Z"/>
        </w:rPr>
      </w:pPr>
      <w:ins w:id="1306" w:author="Milan Jelinek" w:date="2024-01-31T14:10:00Z">
        <w:r w:rsidRPr="00D343FD">
          <w:t>5.1, 7.1</w:t>
        </w:r>
        <w:r>
          <w:t xml:space="preserve"> (both formats in same test, binaural rendering) </w:t>
        </w:r>
      </w:ins>
      <w:ins w:id="1307"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49DD0C1F" w14:textId="2DE61054" w:rsidR="00A447A5" w:rsidRPr="00D22CFD" w:rsidRDefault="00A447A5" w:rsidP="00D80E7A">
      <w:pPr>
        <w:pStyle w:val="bulletlevel1"/>
        <w:rPr>
          <w:ins w:id="1308" w:author="Milan Jelinek" w:date="2024-01-31T14:10:00Z"/>
        </w:rPr>
      </w:pPr>
      <w:ins w:id="1309" w:author="Milan Jelinek" w:date="2024-01-31T14:10:00Z">
        <w:r>
          <w:t xml:space="preserve">5.1+2, 5.1+4 (both formats in same test, binaural rendering) </w:t>
        </w:r>
      </w:ins>
      <w:ins w:id="1310"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4026DD0D" w14:textId="3DFBB8BC" w:rsidR="00A447A5" w:rsidRDefault="00A447A5" w:rsidP="00D80E7A">
      <w:pPr>
        <w:pStyle w:val="bulletlevel1"/>
        <w:rPr>
          <w:ins w:id="1311" w:author="Milan Jelinek" w:date="2024-01-31T14:10:00Z"/>
        </w:rPr>
      </w:pPr>
      <w:ins w:id="1312" w:author="Milan Jelinek" w:date="2024-01-31T14:10:00Z">
        <w:r>
          <w:t xml:space="preserve">7.1+4 </w:t>
        </w:r>
      </w:ins>
      <w:ins w:id="1313"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2DFB02C2" w14:textId="67A8086A" w:rsidR="00A447A5" w:rsidRDefault="00A447A5" w:rsidP="00D80E7A">
      <w:pPr>
        <w:pStyle w:val="bulletlevel1"/>
        <w:rPr>
          <w:ins w:id="1314" w:author="Milan Jelinek" w:date="2024-01-31T14:10:00Z"/>
        </w:rPr>
      </w:pPr>
      <w:ins w:id="1315" w:author="Milan Jelinek" w:date="2024-01-31T14:10:00Z">
        <w:r>
          <w:t xml:space="preserve">ISM (1-2 objects in same test; ISM incl. metadata/rendering, EVS w/o metadata/rendering) </w:t>
        </w:r>
      </w:ins>
      <w:ins w:id="1316"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11A58773" w14:textId="65D6B5D0" w:rsidR="00A447A5" w:rsidRPr="00915D18" w:rsidRDefault="00A447A5" w:rsidP="00D80E7A">
      <w:pPr>
        <w:pStyle w:val="bulletlevel1"/>
        <w:rPr>
          <w:ins w:id="1317" w:author="Milan Jelinek" w:date="2024-01-31T14:10:00Z"/>
        </w:rPr>
      </w:pPr>
      <w:ins w:id="1318" w:author="Milan Jelinek" w:date="2024-01-31T14:10:00Z">
        <w:r>
          <w:t xml:space="preserve">ISM (3-4 objects in same test; ISM incl. metadata/rendering, EVS w/o metadata/rendering) </w:t>
        </w:r>
      </w:ins>
      <w:ins w:id="1319"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1649F862" w14:textId="0055B865" w:rsidR="00A447A5" w:rsidRDefault="00A447A5" w:rsidP="00D80E7A">
      <w:pPr>
        <w:pStyle w:val="bulletlevel1"/>
        <w:rPr>
          <w:ins w:id="1320" w:author="Milan Jelinek" w:date="2024-01-31T14:10:00Z"/>
        </w:rPr>
      </w:pPr>
      <w:ins w:id="1321" w:author="Milan Jelinek" w:date="2024-01-31T14:10:00Z">
        <w:r>
          <w:t xml:space="preserve">MASA 1TC </w:t>
        </w:r>
      </w:ins>
      <w:ins w:id="1322" w:author="Milan Jelinek" w:date="2024-01-31T14:14: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2ECA8485" w14:textId="5C9C1617" w:rsidR="00A447A5" w:rsidRDefault="00A447A5" w:rsidP="00D80E7A">
      <w:pPr>
        <w:pStyle w:val="bulletlevel1"/>
        <w:rPr>
          <w:ins w:id="1323" w:author="Milan Jelinek" w:date="2024-01-31T14:10:00Z"/>
        </w:rPr>
      </w:pPr>
      <w:ins w:id="1324" w:author="Milan Jelinek" w:date="2024-01-31T14:10:00Z">
        <w:r>
          <w:t xml:space="preserve">MASA 2TC </w:t>
        </w:r>
      </w:ins>
      <w:ins w:id="1325" w:author="Milan Jelinek" w:date="2024-01-31T14:15: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2A4AAFA5" w14:textId="0C2A4D0B" w:rsidR="00A447A5" w:rsidRDefault="00A447A5" w:rsidP="00D80E7A">
      <w:pPr>
        <w:pStyle w:val="bulletlevel1"/>
        <w:rPr>
          <w:ins w:id="1326" w:author="Milan Jelinek" w:date="2024-01-31T14:10:00Z"/>
        </w:rPr>
      </w:pPr>
      <w:ins w:id="1327" w:author="Milan Jelinek" w:date="2024-01-31T14:10:00Z">
        <w:r>
          <w:t xml:space="preserve">OSBA (1-4 objects in same test) </w:t>
        </w:r>
      </w:ins>
      <w:ins w:id="1328" w:author="Milan Jelinek" w:date="2024-01-31T14:15: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0E4111CE" w14:textId="385C1D17" w:rsidR="00A447A5" w:rsidRDefault="00A447A5" w:rsidP="00D80E7A">
      <w:pPr>
        <w:pStyle w:val="bulletlevel1"/>
        <w:rPr>
          <w:ins w:id="1329" w:author="Milan Jelinek" w:date="2024-01-31T14:10:00Z"/>
        </w:rPr>
      </w:pPr>
      <w:ins w:id="1330" w:author="Milan Jelinek" w:date="2024-01-31T14:10:00Z">
        <w:r>
          <w:t xml:space="preserve">OMASA (1-4 objects in same test) </w:t>
        </w:r>
      </w:ins>
      <w:ins w:id="1331" w:author="Milan Jelinek" w:date="2024-01-31T14:15:00Z">
        <w:r w:rsidR="009938F1">
          <w:t xml:space="preserve">(see Anex </w:t>
        </w:r>
        <w:r w:rsidR="009938F1">
          <w:fldChar w:fldCharType="begin"/>
        </w:r>
        <w:r w:rsidR="009938F1">
          <w:instrText xml:space="preserve"> REF _Ref157106303 \r \h </w:instrText>
        </w:r>
        <w:r w:rsidR="009938F1">
          <w:instrText xml:space="preserve"> \* MERGEFORMAT </w:instrText>
        </w:r>
        <w:r w:rsidR="009938F1">
          <w:fldChar w:fldCharType="separate"/>
        </w:r>
        <w:r w:rsidR="009938F1">
          <w:rPr>
            <w:cs/>
          </w:rPr>
          <w:t>‎</w:t>
        </w:r>
        <w:r w:rsidR="009938F1">
          <w:rPr>
            <w:rFonts w:hint="cs"/>
            <w:cs/>
          </w:rPr>
          <w:t>G</w:t>
        </w:r>
        <w:r w:rsidR="009938F1">
          <w:fldChar w:fldCharType="end"/>
        </w:r>
        <w:r w:rsidR="009938F1">
          <w:t>)</w:t>
        </w:r>
      </w:ins>
    </w:p>
    <w:p w14:paraId="7154BC89" w14:textId="77777777" w:rsidR="00A447A5" w:rsidRDefault="00A447A5" w:rsidP="009938F1">
      <w:pPr>
        <w:rPr>
          <w:ins w:id="1332" w:author="Milan Jelinek" w:date="2024-01-31T14:10:00Z"/>
        </w:rPr>
      </w:pPr>
    </w:p>
    <w:p w14:paraId="5AD1D685" w14:textId="77777777" w:rsidR="00A447A5" w:rsidRDefault="00A447A5" w:rsidP="009938F1">
      <w:pPr>
        <w:pStyle w:val="h3"/>
        <w:rPr>
          <w:ins w:id="1333" w:author="Milan Jelinek" w:date="2024-01-31T14:10:00Z"/>
        </w:rPr>
      </w:pPr>
      <w:ins w:id="1334" w:author="Milan Jelinek" w:date="2024-01-31T14:10:00Z">
        <w:r>
          <w:t>Low Bitrate MUSHRA Tests:</w:t>
        </w:r>
      </w:ins>
    </w:p>
    <w:p w14:paraId="3F1F84CF" w14:textId="77777777" w:rsidR="00A447A5" w:rsidRPr="00057330" w:rsidRDefault="00A447A5" w:rsidP="00A447A5">
      <w:pPr>
        <w:rPr>
          <w:ins w:id="1335" w:author="Milan Jelinek" w:date="2024-01-31T14:10:00Z"/>
        </w:rPr>
      </w:pPr>
      <w:ins w:id="1336" w:author="Milan Jelinek" w:date="2024-01-31T14:10:00Z">
        <w:r>
          <w:t>It is proposed to set up the low bitrate MUSHRA tests using the following conditions:</w:t>
        </w:r>
      </w:ins>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447A5" w:rsidRPr="00FF640C" w14:paraId="340FD3B9" w14:textId="77777777" w:rsidTr="00206130">
        <w:trPr>
          <w:trHeight w:val="255"/>
          <w:jc w:val="center"/>
          <w:ins w:id="1337" w:author="Milan Jelinek" w:date="2024-01-31T14:10:00Z"/>
        </w:trPr>
        <w:tc>
          <w:tcPr>
            <w:tcW w:w="0" w:type="auto"/>
            <w:tcBorders>
              <w:top w:val="single" w:sz="4" w:space="0" w:color="auto"/>
              <w:left w:val="nil"/>
              <w:bottom w:val="double" w:sz="4" w:space="0" w:color="auto"/>
              <w:right w:val="single" w:sz="4" w:space="0" w:color="auto"/>
            </w:tcBorders>
            <w:shd w:val="clear" w:color="auto" w:fill="auto"/>
            <w:noWrap/>
            <w:hideMark/>
          </w:tcPr>
          <w:p w14:paraId="3736C088" w14:textId="77777777" w:rsidR="00A447A5" w:rsidRPr="00FF640C" w:rsidRDefault="00A447A5" w:rsidP="00206130">
            <w:pPr>
              <w:widowControl/>
              <w:spacing w:after="0" w:line="240" w:lineRule="auto"/>
              <w:rPr>
                <w:ins w:id="1338" w:author="Milan Jelinek" w:date="2024-01-31T14:10:00Z"/>
                <w:rFonts w:eastAsia="MS PGothic" w:cs="Arial"/>
                <w:b/>
                <w:bCs/>
                <w:sz w:val="16"/>
                <w:szCs w:val="16"/>
                <w:lang w:val="en-US" w:eastAsia="ja-JP"/>
              </w:rPr>
            </w:pPr>
            <w:ins w:id="1339" w:author="Milan Jelinek" w:date="2024-01-31T14:10: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A84F83F" w14:textId="77777777" w:rsidR="00A447A5" w:rsidRPr="00FF640C" w:rsidRDefault="00A447A5" w:rsidP="00206130">
            <w:pPr>
              <w:widowControl/>
              <w:spacing w:after="0" w:line="240" w:lineRule="auto"/>
              <w:rPr>
                <w:ins w:id="1340" w:author="Milan Jelinek" w:date="2024-01-31T14:10:00Z"/>
                <w:rFonts w:eastAsia="MS PGothic" w:cs="Arial"/>
                <w:b/>
                <w:bCs/>
                <w:sz w:val="16"/>
                <w:szCs w:val="16"/>
                <w:lang w:val="en-US" w:eastAsia="ja-JP"/>
              </w:rPr>
            </w:pPr>
            <w:ins w:id="1341" w:author="Milan Jelinek" w:date="2024-01-31T14:10: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6A3476BB" w14:textId="77777777" w:rsidR="00A447A5" w:rsidRPr="00FF640C" w:rsidRDefault="00A447A5" w:rsidP="00206130">
            <w:pPr>
              <w:widowControl/>
              <w:spacing w:after="0" w:line="240" w:lineRule="auto"/>
              <w:rPr>
                <w:ins w:id="1342" w:author="Milan Jelinek" w:date="2024-01-31T14:10:00Z"/>
                <w:rFonts w:eastAsia="MS PGothic" w:cs="Arial"/>
                <w:b/>
                <w:bCs/>
                <w:sz w:val="16"/>
                <w:szCs w:val="16"/>
                <w:lang w:val="en-US" w:eastAsia="ja-JP"/>
              </w:rPr>
            </w:pPr>
            <w:ins w:id="1343" w:author="Milan Jelinek" w:date="2024-01-31T14:10: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79BBC8B5" w14:textId="77777777" w:rsidR="00A447A5" w:rsidRPr="00FF640C" w:rsidRDefault="00A447A5" w:rsidP="00206130">
            <w:pPr>
              <w:widowControl/>
              <w:spacing w:after="0" w:line="240" w:lineRule="auto"/>
              <w:rPr>
                <w:ins w:id="1344" w:author="Milan Jelinek" w:date="2024-01-31T14:10:00Z"/>
                <w:rFonts w:eastAsia="MS PGothic" w:cs="Arial"/>
                <w:b/>
                <w:bCs/>
                <w:sz w:val="16"/>
                <w:szCs w:val="16"/>
                <w:lang w:val="en-US" w:eastAsia="ja-JP"/>
              </w:rPr>
            </w:pPr>
            <w:ins w:id="1345" w:author="Milan Jelinek" w:date="2024-01-31T14:10:00Z">
              <w:r>
                <w:rPr>
                  <w:rFonts w:eastAsia="MS PGothic" w:cs="Arial"/>
                  <w:b/>
                  <w:bCs/>
                  <w:sz w:val="16"/>
                  <w:szCs w:val="16"/>
                  <w:lang w:val="en-US" w:eastAsia="ja-JP"/>
                </w:rPr>
                <w:t>DTX</w:t>
              </w:r>
            </w:ins>
          </w:p>
        </w:tc>
      </w:tr>
      <w:tr w:rsidR="00A447A5" w:rsidRPr="00FF640C" w14:paraId="2B0FE714" w14:textId="77777777" w:rsidTr="00206130">
        <w:trPr>
          <w:trHeight w:val="26"/>
          <w:jc w:val="center"/>
          <w:ins w:id="1346" w:author="Milan Jelinek" w:date="2024-01-31T14:10:00Z"/>
        </w:trPr>
        <w:tc>
          <w:tcPr>
            <w:tcW w:w="0" w:type="auto"/>
            <w:tcBorders>
              <w:top w:val="double" w:sz="4" w:space="0" w:color="auto"/>
              <w:left w:val="nil"/>
              <w:bottom w:val="single" w:sz="4" w:space="0" w:color="auto"/>
              <w:right w:val="single" w:sz="4" w:space="0" w:color="auto"/>
            </w:tcBorders>
            <w:shd w:val="clear" w:color="auto" w:fill="auto"/>
            <w:noWrap/>
            <w:hideMark/>
          </w:tcPr>
          <w:p w14:paraId="5E3A1F5F" w14:textId="77777777" w:rsidR="00A447A5" w:rsidRPr="00FF640C" w:rsidRDefault="00A447A5" w:rsidP="00206130">
            <w:pPr>
              <w:widowControl/>
              <w:spacing w:after="0" w:line="240" w:lineRule="auto"/>
              <w:rPr>
                <w:ins w:id="1347" w:author="Milan Jelinek" w:date="2024-01-31T14:10:00Z"/>
                <w:rFonts w:eastAsia="MS PGothic" w:cs="Arial"/>
                <w:sz w:val="16"/>
                <w:szCs w:val="16"/>
                <w:lang w:val="en-US" w:eastAsia="ja-JP"/>
              </w:rPr>
            </w:pPr>
            <w:ins w:id="1348" w:author="Milan Jelinek" w:date="2024-01-31T14:10: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6D25E11" w14:textId="77777777" w:rsidR="00A447A5" w:rsidRPr="00FF640C" w:rsidRDefault="00A447A5" w:rsidP="00206130">
            <w:pPr>
              <w:widowControl/>
              <w:spacing w:after="0" w:line="240" w:lineRule="auto"/>
              <w:rPr>
                <w:ins w:id="1349" w:author="Milan Jelinek" w:date="2024-01-31T14:10:00Z"/>
                <w:rFonts w:eastAsia="MS PGothic" w:cs="Arial"/>
                <w:sz w:val="16"/>
                <w:szCs w:val="16"/>
                <w:lang w:val="en-US" w:eastAsia="ja-JP"/>
              </w:rPr>
            </w:pPr>
            <w:ins w:id="1350" w:author="Milan Jelinek" w:date="2024-01-31T14:10: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7F6FBB37" w14:textId="77777777" w:rsidR="00A447A5" w:rsidRPr="00FF640C" w:rsidRDefault="00A447A5" w:rsidP="00206130">
            <w:pPr>
              <w:widowControl/>
              <w:spacing w:after="0" w:line="240" w:lineRule="auto"/>
              <w:rPr>
                <w:ins w:id="1351" w:author="Milan Jelinek" w:date="2024-01-31T14:10:00Z"/>
                <w:rFonts w:eastAsia="MS PGothic" w:cs="Arial"/>
                <w:sz w:val="16"/>
                <w:szCs w:val="16"/>
                <w:lang w:val="en-US" w:eastAsia="ja-JP"/>
              </w:rPr>
            </w:pPr>
            <w:ins w:id="1352" w:author="Milan Jelinek" w:date="2024-01-31T14:10: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7C6E35B9" w14:textId="77777777" w:rsidR="00A447A5" w:rsidRPr="00FF640C" w:rsidRDefault="00A447A5" w:rsidP="00206130">
            <w:pPr>
              <w:widowControl/>
              <w:spacing w:after="0" w:line="240" w:lineRule="auto"/>
              <w:rPr>
                <w:ins w:id="1353" w:author="Milan Jelinek" w:date="2024-01-31T14:10:00Z"/>
                <w:rFonts w:eastAsia="MS PGothic" w:cs="Arial"/>
                <w:sz w:val="16"/>
                <w:szCs w:val="16"/>
                <w:lang w:val="en-US" w:eastAsia="ja-JP"/>
              </w:rPr>
            </w:pPr>
            <w:ins w:id="1354" w:author="Milan Jelinek" w:date="2024-01-31T14:10:00Z">
              <w:r w:rsidRPr="00FF640C">
                <w:rPr>
                  <w:rFonts w:cs="Arial"/>
                  <w:sz w:val="16"/>
                  <w:szCs w:val="16"/>
                </w:rPr>
                <w:t>-</w:t>
              </w:r>
            </w:ins>
          </w:p>
        </w:tc>
      </w:tr>
      <w:tr w:rsidR="00A447A5" w:rsidRPr="00FF640C" w14:paraId="62FB4DB8" w14:textId="77777777" w:rsidTr="00206130">
        <w:trPr>
          <w:trHeight w:val="60"/>
          <w:jc w:val="center"/>
          <w:ins w:id="1355" w:author="Milan Jelinek" w:date="2024-01-31T14:10:00Z"/>
        </w:trPr>
        <w:tc>
          <w:tcPr>
            <w:tcW w:w="0" w:type="auto"/>
            <w:tcBorders>
              <w:left w:val="nil"/>
              <w:bottom w:val="single" w:sz="4" w:space="0" w:color="auto"/>
              <w:right w:val="single" w:sz="4" w:space="0" w:color="auto"/>
            </w:tcBorders>
            <w:shd w:val="clear" w:color="auto" w:fill="auto"/>
            <w:noWrap/>
          </w:tcPr>
          <w:p w14:paraId="1C20C143" w14:textId="77777777" w:rsidR="00A447A5" w:rsidRPr="00FF640C" w:rsidRDefault="00A447A5" w:rsidP="00206130">
            <w:pPr>
              <w:widowControl/>
              <w:spacing w:after="0" w:line="240" w:lineRule="auto"/>
              <w:rPr>
                <w:ins w:id="1356" w:author="Milan Jelinek" w:date="2024-01-31T14:10:00Z"/>
                <w:rFonts w:cs="Arial"/>
                <w:sz w:val="16"/>
                <w:szCs w:val="16"/>
              </w:rPr>
            </w:pPr>
            <w:ins w:id="1357" w:author="Milan Jelinek" w:date="2024-01-31T14:10:00Z">
              <w:r>
                <w:rPr>
                  <w:rFonts w:cs="Arial"/>
                  <w:sz w:val="16"/>
                  <w:szCs w:val="16"/>
                </w:rPr>
                <w:t>c02</w:t>
              </w:r>
            </w:ins>
          </w:p>
        </w:tc>
        <w:tc>
          <w:tcPr>
            <w:tcW w:w="0" w:type="auto"/>
            <w:tcBorders>
              <w:left w:val="single" w:sz="4" w:space="0" w:color="auto"/>
              <w:bottom w:val="single" w:sz="4" w:space="0" w:color="auto"/>
              <w:right w:val="single" w:sz="4" w:space="0" w:color="auto"/>
            </w:tcBorders>
            <w:shd w:val="clear" w:color="auto" w:fill="auto"/>
            <w:noWrap/>
          </w:tcPr>
          <w:p w14:paraId="2FA2D665" w14:textId="77777777" w:rsidR="00A447A5" w:rsidRPr="00FF640C" w:rsidRDefault="00A447A5" w:rsidP="00206130">
            <w:pPr>
              <w:widowControl/>
              <w:spacing w:after="0" w:line="240" w:lineRule="auto"/>
              <w:rPr>
                <w:ins w:id="1358" w:author="Milan Jelinek" w:date="2024-01-31T14:10:00Z"/>
                <w:rFonts w:cs="Arial"/>
                <w:sz w:val="16"/>
                <w:szCs w:val="16"/>
              </w:rPr>
            </w:pPr>
            <w:ins w:id="1359" w:author="Milan Jelinek" w:date="2024-01-31T14:10:00Z">
              <w:r>
                <w:rPr>
                  <w:rFonts w:cs="Arial"/>
                  <w:sz w:val="16"/>
                  <w:szCs w:val="16"/>
                </w:rPr>
                <w:t>LP 3.5 kHz</w:t>
              </w:r>
            </w:ins>
          </w:p>
        </w:tc>
        <w:tc>
          <w:tcPr>
            <w:tcW w:w="0" w:type="auto"/>
            <w:tcBorders>
              <w:left w:val="nil"/>
              <w:bottom w:val="single" w:sz="4" w:space="0" w:color="auto"/>
              <w:right w:val="nil"/>
            </w:tcBorders>
            <w:shd w:val="clear" w:color="auto" w:fill="auto"/>
            <w:noWrap/>
          </w:tcPr>
          <w:p w14:paraId="1507BD3B" w14:textId="77777777" w:rsidR="00A447A5" w:rsidRPr="00FF640C" w:rsidRDefault="00A447A5" w:rsidP="00206130">
            <w:pPr>
              <w:widowControl/>
              <w:spacing w:after="0" w:line="240" w:lineRule="auto"/>
              <w:rPr>
                <w:ins w:id="1360" w:author="Milan Jelinek" w:date="2024-01-31T14:10:00Z"/>
                <w:rFonts w:cs="Arial"/>
                <w:sz w:val="16"/>
                <w:szCs w:val="16"/>
              </w:rPr>
            </w:pPr>
            <w:ins w:id="1361" w:author="Milan Jelinek" w:date="2024-01-31T14:10:00Z">
              <w:r>
                <w:rPr>
                  <w:rFonts w:cs="Arial"/>
                  <w:sz w:val="16"/>
                  <w:szCs w:val="16"/>
                </w:rPr>
                <w:t>-</w:t>
              </w:r>
            </w:ins>
          </w:p>
        </w:tc>
        <w:tc>
          <w:tcPr>
            <w:tcW w:w="1707" w:type="dxa"/>
            <w:tcBorders>
              <w:left w:val="nil"/>
              <w:bottom w:val="single" w:sz="4" w:space="0" w:color="auto"/>
            </w:tcBorders>
            <w:shd w:val="clear" w:color="auto" w:fill="auto"/>
            <w:noWrap/>
          </w:tcPr>
          <w:p w14:paraId="64F3406C" w14:textId="77777777" w:rsidR="00A447A5" w:rsidRPr="00FF640C" w:rsidRDefault="00A447A5" w:rsidP="00206130">
            <w:pPr>
              <w:widowControl/>
              <w:spacing w:after="0" w:line="240" w:lineRule="auto"/>
              <w:rPr>
                <w:ins w:id="1362" w:author="Milan Jelinek" w:date="2024-01-31T14:10:00Z"/>
                <w:rFonts w:cs="Arial"/>
                <w:sz w:val="16"/>
                <w:szCs w:val="16"/>
              </w:rPr>
            </w:pPr>
            <w:ins w:id="1363" w:author="Milan Jelinek" w:date="2024-01-31T14:10:00Z">
              <w:r>
                <w:rPr>
                  <w:rFonts w:cs="Arial"/>
                  <w:sz w:val="16"/>
                  <w:szCs w:val="16"/>
                </w:rPr>
                <w:t>-</w:t>
              </w:r>
            </w:ins>
          </w:p>
        </w:tc>
      </w:tr>
      <w:tr w:rsidR="00A447A5" w:rsidRPr="00FF640C" w14:paraId="1056C3CC" w14:textId="77777777" w:rsidTr="00206130">
        <w:trPr>
          <w:trHeight w:val="56"/>
          <w:jc w:val="center"/>
          <w:ins w:id="1364" w:author="Milan Jelinek" w:date="2024-01-31T14:10:00Z"/>
        </w:trPr>
        <w:tc>
          <w:tcPr>
            <w:tcW w:w="0" w:type="auto"/>
            <w:tcBorders>
              <w:top w:val="single" w:sz="4" w:space="0" w:color="auto"/>
              <w:left w:val="nil"/>
              <w:right w:val="single" w:sz="4" w:space="0" w:color="auto"/>
            </w:tcBorders>
            <w:shd w:val="clear" w:color="auto" w:fill="auto"/>
            <w:noWrap/>
            <w:vAlign w:val="bottom"/>
          </w:tcPr>
          <w:p w14:paraId="5DE1678E" w14:textId="77777777" w:rsidR="00A447A5" w:rsidRDefault="00A447A5" w:rsidP="00206130">
            <w:pPr>
              <w:widowControl/>
              <w:spacing w:after="0" w:line="240" w:lineRule="auto"/>
              <w:rPr>
                <w:ins w:id="1365" w:author="Milan Jelinek" w:date="2024-01-31T14:10:00Z"/>
                <w:rFonts w:cs="Arial"/>
                <w:sz w:val="16"/>
                <w:szCs w:val="16"/>
              </w:rPr>
            </w:pPr>
            <w:ins w:id="1366" w:author="Milan Jelinek" w:date="2024-01-31T14:10:00Z">
              <w:r>
                <w:rPr>
                  <w:rFonts w:cs="Arial"/>
                  <w:sz w:val="16"/>
                  <w:szCs w:val="16"/>
                </w:rPr>
                <w:t>c03</w:t>
              </w:r>
            </w:ins>
          </w:p>
        </w:tc>
        <w:tc>
          <w:tcPr>
            <w:tcW w:w="0" w:type="auto"/>
            <w:tcBorders>
              <w:top w:val="single" w:sz="4" w:space="0" w:color="auto"/>
              <w:left w:val="single" w:sz="4" w:space="0" w:color="auto"/>
              <w:right w:val="single" w:sz="4" w:space="0" w:color="auto"/>
            </w:tcBorders>
            <w:shd w:val="clear" w:color="auto" w:fill="auto"/>
            <w:noWrap/>
            <w:vAlign w:val="bottom"/>
          </w:tcPr>
          <w:p w14:paraId="2B4E9904" w14:textId="77777777" w:rsidR="00A447A5" w:rsidRPr="00FF640C" w:rsidRDefault="00A447A5" w:rsidP="00206130">
            <w:pPr>
              <w:widowControl/>
              <w:spacing w:after="0" w:line="240" w:lineRule="auto"/>
              <w:rPr>
                <w:ins w:id="1367" w:author="Milan Jelinek" w:date="2024-01-31T14:10:00Z"/>
                <w:rFonts w:cs="Arial"/>
                <w:sz w:val="16"/>
                <w:szCs w:val="16"/>
              </w:rPr>
            </w:pPr>
            <w:ins w:id="1368" w:author="Milan Jelinek" w:date="2024-01-31T14:10:00Z">
              <w:r>
                <w:rPr>
                  <w:rFonts w:cs="Arial"/>
                  <w:sz w:val="16"/>
                  <w:szCs w:val="16"/>
                </w:rPr>
                <w:t>EVS</w:t>
              </w:r>
            </w:ins>
          </w:p>
        </w:tc>
        <w:tc>
          <w:tcPr>
            <w:tcW w:w="0" w:type="auto"/>
            <w:tcBorders>
              <w:top w:val="single" w:sz="4" w:space="0" w:color="auto"/>
              <w:left w:val="nil"/>
              <w:right w:val="nil"/>
            </w:tcBorders>
            <w:shd w:val="clear" w:color="auto" w:fill="auto"/>
            <w:noWrap/>
            <w:vAlign w:val="bottom"/>
          </w:tcPr>
          <w:p w14:paraId="0150ED8C" w14:textId="77777777" w:rsidR="00A447A5" w:rsidRDefault="00A447A5" w:rsidP="00206130">
            <w:pPr>
              <w:widowControl/>
              <w:spacing w:after="0" w:line="240" w:lineRule="auto"/>
              <w:rPr>
                <w:ins w:id="1369" w:author="Milan Jelinek" w:date="2024-01-31T14:10:00Z"/>
                <w:rFonts w:cs="Arial"/>
                <w:sz w:val="16"/>
                <w:szCs w:val="16"/>
              </w:rPr>
            </w:pPr>
            <w:ins w:id="1370" w:author="Milan Jelinek" w:date="2024-01-31T14:10:00Z">
              <w:r>
                <w:rPr>
                  <w:rFonts w:cs="Arial"/>
                  <w:sz w:val="16"/>
                  <w:szCs w:val="16"/>
                </w:rPr>
                <w:t>1x 16.4</w:t>
              </w:r>
            </w:ins>
          </w:p>
        </w:tc>
        <w:tc>
          <w:tcPr>
            <w:tcW w:w="1707" w:type="dxa"/>
            <w:tcBorders>
              <w:top w:val="single" w:sz="4" w:space="0" w:color="auto"/>
              <w:left w:val="nil"/>
            </w:tcBorders>
            <w:shd w:val="clear" w:color="auto" w:fill="auto"/>
            <w:noWrap/>
            <w:vAlign w:val="bottom"/>
          </w:tcPr>
          <w:p w14:paraId="18B5C517" w14:textId="77777777" w:rsidR="00A447A5" w:rsidRDefault="00A447A5" w:rsidP="00206130">
            <w:pPr>
              <w:widowControl/>
              <w:spacing w:after="0" w:line="240" w:lineRule="auto"/>
              <w:rPr>
                <w:ins w:id="1371" w:author="Milan Jelinek" w:date="2024-01-31T14:10:00Z"/>
                <w:rFonts w:eastAsia="MS PGothic" w:cs="Arial"/>
                <w:sz w:val="16"/>
                <w:szCs w:val="16"/>
                <w:lang w:val="en-US" w:eastAsia="ja-JP"/>
              </w:rPr>
            </w:pPr>
            <w:ins w:id="1372" w:author="Milan Jelinek" w:date="2024-01-31T14:10:00Z">
              <w:r>
                <w:rPr>
                  <w:rFonts w:eastAsia="MS PGothic" w:cs="Arial"/>
                  <w:sz w:val="16"/>
                  <w:szCs w:val="16"/>
                  <w:lang w:val="en-US" w:eastAsia="ja-JP"/>
                </w:rPr>
                <w:t>Off</w:t>
              </w:r>
            </w:ins>
          </w:p>
        </w:tc>
      </w:tr>
      <w:tr w:rsidR="00A447A5" w:rsidRPr="00FF640C" w14:paraId="235D3340" w14:textId="77777777" w:rsidTr="00206130">
        <w:trPr>
          <w:trHeight w:val="56"/>
          <w:jc w:val="center"/>
          <w:ins w:id="1373" w:author="Milan Jelinek" w:date="2024-01-31T14:10:00Z"/>
        </w:trPr>
        <w:tc>
          <w:tcPr>
            <w:tcW w:w="0" w:type="auto"/>
            <w:tcBorders>
              <w:left w:val="nil"/>
              <w:bottom w:val="single" w:sz="4" w:space="0" w:color="auto"/>
              <w:right w:val="single" w:sz="4" w:space="0" w:color="auto"/>
            </w:tcBorders>
            <w:shd w:val="clear" w:color="auto" w:fill="auto"/>
            <w:noWrap/>
            <w:vAlign w:val="bottom"/>
            <w:hideMark/>
          </w:tcPr>
          <w:p w14:paraId="6BA2302D" w14:textId="77777777" w:rsidR="00A447A5" w:rsidRPr="00FF640C" w:rsidRDefault="00A447A5" w:rsidP="00206130">
            <w:pPr>
              <w:widowControl/>
              <w:spacing w:after="0" w:line="240" w:lineRule="auto"/>
              <w:rPr>
                <w:ins w:id="1374" w:author="Milan Jelinek" w:date="2024-01-31T14:10:00Z"/>
                <w:rFonts w:eastAsia="MS PGothic" w:cs="Arial"/>
                <w:sz w:val="16"/>
                <w:szCs w:val="16"/>
                <w:lang w:val="en-US" w:eastAsia="ja-JP"/>
              </w:rPr>
            </w:pPr>
            <w:ins w:id="1375" w:author="Milan Jelinek" w:date="2024-01-31T14:10:00Z">
              <w:r>
                <w:rPr>
                  <w:rFonts w:cs="Arial"/>
                  <w:sz w:val="16"/>
                  <w:szCs w:val="16"/>
                </w:rPr>
                <w:t>c04</w:t>
              </w:r>
            </w:ins>
          </w:p>
        </w:tc>
        <w:tc>
          <w:tcPr>
            <w:tcW w:w="0" w:type="auto"/>
            <w:tcBorders>
              <w:left w:val="single" w:sz="4" w:space="0" w:color="auto"/>
              <w:bottom w:val="single" w:sz="4" w:space="0" w:color="auto"/>
              <w:right w:val="single" w:sz="4" w:space="0" w:color="auto"/>
            </w:tcBorders>
            <w:shd w:val="clear" w:color="auto" w:fill="auto"/>
            <w:noWrap/>
            <w:vAlign w:val="bottom"/>
            <w:hideMark/>
          </w:tcPr>
          <w:p w14:paraId="481F2658" w14:textId="77777777" w:rsidR="00A447A5" w:rsidRPr="00FF640C" w:rsidRDefault="00A447A5" w:rsidP="00206130">
            <w:pPr>
              <w:widowControl/>
              <w:spacing w:after="0" w:line="240" w:lineRule="auto"/>
              <w:rPr>
                <w:ins w:id="1376" w:author="Milan Jelinek" w:date="2024-01-31T14:10:00Z"/>
                <w:rFonts w:eastAsia="MS PGothic" w:cs="Arial"/>
                <w:sz w:val="16"/>
                <w:szCs w:val="16"/>
                <w:lang w:val="en-US" w:eastAsia="ja-JP"/>
              </w:rPr>
            </w:pPr>
            <w:ins w:id="1377" w:author="Milan Jelinek" w:date="2024-01-31T14:10:00Z">
              <w:r w:rsidRPr="00FF640C">
                <w:rPr>
                  <w:rFonts w:cs="Arial"/>
                  <w:sz w:val="16"/>
                  <w:szCs w:val="16"/>
                </w:rPr>
                <w:t>EVS</w:t>
              </w:r>
            </w:ins>
          </w:p>
        </w:tc>
        <w:tc>
          <w:tcPr>
            <w:tcW w:w="0" w:type="auto"/>
            <w:tcBorders>
              <w:left w:val="nil"/>
              <w:bottom w:val="single" w:sz="4" w:space="0" w:color="auto"/>
              <w:right w:val="nil"/>
            </w:tcBorders>
            <w:shd w:val="clear" w:color="auto" w:fill="auto"/>
            <w:noWrap/>
            <w:vAlign w:val="bottom"/>
            <w:hideMark/>
          </w:tcPr>
          <w:p w14:paraId="6E0EE717" w14:textId="77777777" w:rsidR="00A447A5" w:rsidRPr="00FF640C" w:rsidRDefault="00A447A5" w:rsidP="00206130">
            <w:pPr>
              <w:widowControl/>
              <w:spacing w:after="0" w:line="240" w:lineRule="auto"/>
              <w:rPr>
                <w:ins w:id="1378" w:author="Milan Jelinek" w:date="2024-01-31T14:10:00Z"/>
                <w:rFonts w:eastAsia="MS PGothic" w:cs="Arial"/>
                <w:sz w:val="16"/>
                <w:szCs w:val="16"/>
                <w:lang w:val="en-US" w:eastAsia="ja-JP"/>
              </w:rPr>
            </w:pPr>
            <w:ins w:id="1379" w:author="Milan Jelinek" w:date="2024-01-31T14:10:00Z">
              <w:r>
                <w:rPr>
                  <w:rFonts w:cs="Arial"/>
                  <w:sz w:val="16"/>
                  <w:szCs w:val="16"/>
                </w:rPr>
                <w:t>1</w:t>
              </w:r>
              <w:r w:rsidRPr="00FF640C">
                <w:rPr>
                  <w:rFonts w:cs="Arial"/>
                  <w:sz w:val="16"/>
                  <w:szCs w:val="16"/>
                </w:rPr>
                <w:t>x</w:t>
              </w:r>
              <w:r>
                <w:rPr>
                  <w:rFonts w:cs="Arial"/>
                  <w:sz w:val="16"/>
                  <w:szCs w:val="16"/>
                </w:rPr>
                <w:t xml:space="preserve"> 32.0</w:t>
              </w:r>
            </w:ins>
          </w:p>
        </w:tc>
        <w:tc>
          <w:tcPr>
            <w:tcW w:w="1707" w:type="dxa"/>
            <w:tcBorders>
              <w:left w:val="nil"/>
              <w:bottom w:val="single" w:sz="4" w:space="0" w:color="auto"/>
            </w:tcBorders>
            <w:shd w:val="clear" w:color="auto" w:fill="auto"/>
            <w:noWrap/>
            <w:vAlign w:val="bottom"/>
          </w:tcPr>
          <w:p w14:paraId="4CC4577D" w14:textId="77777777" w:rsidR="00A447A5" w:rsidRPr="00FF640C" w:rsidRDefault="00A447A5" w:rsidP="00206130">
            <w:pPr>
              <w:widowControl/>
              <w:spacing w:after="0" w:line="240" w:lineRule="auto"/>
              <w:rPr>
                <w:ins w:id="1380" w:author="Milan Jelinek" w:date="2024-01-31T14:10:00Z"/>
                <w:rFonts w:eastAsia="MS PGothic" w:cs="Arial"/>
                <w:sz w:val="16"/>
                <w:szCs w:val="16"/>
                <w:lang w:val="en-US" w:eastAsia="ja-JP"/>
              </w:rPr>
            </w:pPr>
            <w:ins w:id="1381" w:author="Milan Jelinek" w:date="2024-01-31T14:10:00Z">
              <w:r>
                <w:rPr>
                  <w:rFonts w:eastAsia="MS PGothic" w:cs="Arial"/>
                  <w:sz w:val="16"/>
                  <w:szCs w:val="16"/>
                  <w:lang w:val="en-US" w:eastAsia="ja-JP"/>
                </w:rPr>
                <w:t>Off</w:t>
              </w:r>
            </w:ins>
          </w:p>
        </w:tc>
      </w:tr>
      <w:tr w:rsidR="00A447A5" w:rsidRPr="00FF640C" w14:paraId="658B1483" w14:textId="77777777" w:rsidTr="00206130">
        <w:trPr>
          <w:trHeight w:val="160"/>
          <w:jc w:val="center"/>
          <w:ins w:id="1382" w:author="Milan Jelinek" w:date="2024-01-31T14:10:00Z"/>
        </w:trPr>
        <w:tc>
          <w:tcPr>
            <w:tcW w:w="0" w:type="auto"/>
            <w:tcBorders>
              <w:top w:val="single" w:sz="4" w:space="0" w:color="auto"/>
              <w:left w:val="nil"/>
              <w:right w:val="single" w:sz="4" w:space="0" w:color="auto"/>
            </w:tcBorders>
            <w:shd w:val="clear" w:color="auto" w:fill="auto"/>
            <w:noWrap/>
            <w:vAlign w:val="bottom"/>
            <w:hideMark/>
          </w:tcPr>
          <w:p w14:paraId="4983D3C0" w14:textId="77777777" w:rsidR="00A447A5" w:rsidRPr="00FF640C" w:rsidRDefault="00A447A5" w:rsidP="00206130">
            <w:pPr>
              <w:widowControl/>
              <w:spacing w:after="0" w:line="240" w:lineRule="auto"/>
              <w:rPr>
                <w:ins w:id="1383" w:author="Milan Jelinek" w:date="2024-01-31T14:10:00Z"/>
                <w:rFonts w:eastAsia="MS PGothic" w:cs="Arial"/>
                <w:sz w:val="16"/>
                <w:szCs w:val="16"/>
                <w:lang w:val="en-US" w:eastAsia="ja-JP"/>
              </w:rPr>
            </w:pPr>
            <w:ins w:id="1384" w:author="Milan Jelinek" w:date="2024-01-31T14:10:00Z">
              <w:r>
                <w:rPr>
                  <w:rFonts w:cs="Arial"/>
                  <w:sz w:val="16"/>
                  <w:szCs w:val="16"/>
                </w:rPr>
                <w:t>c05</w:t>
              </w:r>
            </w:ins>
          </w:p>
        </w:tc>
        <w:tc>
          <w:tcPr>
            <w:tcW w:w="0" w:type="auto"/>
            <w:tcBorders>
              <w:top w:val="single" w:sz="4" w:space="0" w:color="auto"/>
              <w:left w:val="single" w:sz="4" w:space="0" w:color="auto"/>
              <w:right w:val="single" w:sz="4" w:space="0" w:color="auto"/>
            </w:tcBorders>
            <w:shd w:val="clear" w:color="auto" w:fill="auto"/>
            <w:noWrap/>
            <w:vAlign w:val="bottom"/>
            <w:hideMark/>
          </w:tcPr>
          <w:p w14:paraId="615F3AC0" w14:textId="77777777" w:rsidR="00A447A5" w:rsidRPr="00FF640C" w:rsidRDefault="00A447A5" w:rsidP="00206130">
            <w:pPr>
              <w:widowControl/>
              <w:spacing w:after="0" w:line="240" w:lineRule="auto"/>
              <w:rPr>
                <w:ins w:id="1385" w:author="Milan Jelinek" w:date="2024-01-31T14:10:00Z"/>
                <w:rFonts w:eastAsia="MS PGothic" w:cs="Arial"/>
                <w:sz w:val="16"/>
                <w:szCs w:val="16"/>
                <w:lang w:val="en-US" w:eastAsia="ja-JP"/>
              </w:rPr>
            </w:pPr>
            <w:ins w:id="1386" w:author="Milan Jelinek" w:date="2024-01-31T14:10:00Z">
              <w:r>
                <w:rPr>
                  <w:rFonts w:eastAsia="MS PGothic" w:cs="Arial"/>
                  <w:sz w:val="16"/>
                  <w:szCs w:val="16"/>
                  <w:lang w:eastAsia="ja-JP"/>
                </w:rPr>
                <w:t>IVAS</w:t>
              </w:r>
            </w:ins>
          </w:p>
        </w:tc>
        <w:tc>
          <w:tcPr>
            <w:tcW w:w="0" w:type="auto"/>
            <w:tcBorders>
              <w:top w:val="single" w:sz="4" w:space="0" w:color="auto"/>
              <w:left w:val="nil"/>
              <w:right w:val="nil"/>
            </w:tcBorders>
            <w:shd w:val="clear" w:color="auto" w:fill="auto"/>
            <w:noWrap/>
            <w:vAlign w:val="bottom"/>
            <w:hideMark/>
          </w:tcPr>
          <w:p w14:paraId="1D5DB4F7" w14:textId="77777777" w:rsidR="00A447A5" w:rsidRPr="00FF640C" w:rsidRDefault="00A447A5" w:rsidP="00206130">
            <w:pPr>
              <w:widowControl/>
              <w:spacing w:after="0" w:line="240" w:lineRule="auto"/>
              <w:rPr>
                <w:ins w:id="1387" w:author="Milan Jelinek" w:date="2024-01-31T14:10:00Z"/>
                <w:rFonts w:eastAsia="MS PGothic" w:cs="Arial"/>
                <w:sz w:val="16"/>
                <w:szCs w:val="16"/>
                <w:lang w:val="en-US" w:eastAsia="ja-JP"/>
              </w:rPr>
            </w:pPr>
            <w:ins w:id="1388" w:author="Milan Jelinek" w:date="2024-01-31T14:10:00Z">
              <w:r>
                <w:rPr>
                  <w:rFonts w:eastAsia="MS PGothic" w:cs="Arial"/>
                  <w:sz w:val="16"/>
                  <w:szCs w:val="16"/>
                  <w:lang w:eastAsia="ja-JP"/>
                </w:rPr>
                <w:t>16.4</w:t>
              </w:r>
            </w:ins>
          </w:p>
        </w:tc>
        <w:tc>
          <w:tcPr>
            <w:tcW w:w="1707" w:type="dxa"/>
            <w:tcBorders>
              <w:top w:val="single" w:sz="4" w:space="0" w:color="auto"/>
              <w:left w:val="nil"/>
            </w:tcBorders>
            <w:shd w:val="clear" w:color="auto" w:fill="auto"/>
            <w:noWrap/>
          </w:tcPr>
          <w:p w14:paraId="2EF419B6" w14:textId="77777777" w:rsidR="00A447A5" w:rsidRPr="00FF640C" w:rsidRDefault="00A447A5" w:rsidP="00206130">
            <w:pPr>
              <w:widowControl/>
              <w:spacing w:after="0" w:line="240" w:lineRule="auto"/>
              <w:rPr>
                <w:ins w:id="1389" w:author="Milan Jelinek" w:date="2024-01-31T14:10:00Z"/>
                <w:rFonts w:eastAsia="MS PGothic" w:cs="Arial"/>
                <w:sz w:val="16"/>
                <w:szCs w:val="16"/>
                <w:lang w:val="en-US" w:eastAsia="ja-JP"/>
              </w:rPr>
            </w:pPr>
            <w:ins w:id="1390" w:author="Milan Jelinek" w:date="2024-01-31T14:10:00Z">
              <w:r>
                <w:rPr>
                  <w:rFonts w:eastAsia="MS PGothic" w:cs="Arial"/>
                  <w:sz w:val="16"/>
                  <w:szCs w:val="16"/>
                  <w:lang w:val="en-US" w:eastAsia="ja-JP"/>
                </w:rPr>
                <w:t>Off</w:t>
              </w:r>
            </w:ins>
          </w:p>
        </w:tc>
      </w:tr>
      <w:tr w:rsidR="00A447A5" w:rsidRPr="00FF640C" w14:paraId="58AEBD55" w14:textId="77777777" w:rsidTr="00206130">
        <w:trPr>
          <w:trHeight w:val="160"/>
          <w:jc w:val="center"/>
          <w:ins w:id="1391" w:author="Milan Jelinek" w:date="2024-01-31T14:10:00Z"/>
        </w:trPr>
        <w:tc>
          <w:tcPr>
            <w:tcW w:w="0" w:type="auto"/>
            <w:tcBorders>
              <w:left w:val="nil"/>
              <w:right w:val="single" w:sz="4" w:space="0" w:color="auto"/>
            </w:tcBorders>
            <w:shd w:val="clear" w:color="auto" w:fill="auto"/>
            <w:noWrap/>
            <w:vAlign w:val="bottom"/>
          </w:tcPr>
          <w:p w14:paraId="239EC4AD" w14:textId="77777777" w:rsidR="00A447A5" w:rsidRDefault="00A447A5" w:rsidP="00206130">
            <w:pPr>
              <w:widowControl/>
              <w:spacing w:after="0" w:line="240" w:lineRule="auto"/>
              <w:rPr>
                <w:ins w:id="1392" w:author="Milan Jelinek" w:date="2024-01-31T14:10:00Z"/>
                <w:rFonts w:cs="Arial"/>
                <w:sz w:val="16"/>
                <w:szCs w:val="16"/>
              </w:rPr>
            </w:pPr>
            <w:ins w:id="1393" w:author="Milan Jelinek" w:date="2024-01-31T14:10:00Z">
              <w:r>
                <w:rPr>
                  <w:rFonts w:cs="Arial"/>
                  <w:sz w:val="16"/>
                  <w:szCs w:val="16"/>
                </w:rPr>
                <w:t>c06</w:t>
              </w:r>
            </w:ins>
          </w:p>
        </w:tc>
        <w:tc>
          <w:tcPr>
            <w:tcW w:w="0" w:type="auto"/>
            <w:tcBorders>
              <w:left w:val="single" w:sz="4" w:space="0" w:color="auto"/>
              <w:right w:val="single" w:sz="4" w:space="0" w:color="auto"/>
            </w:tcBorders>
            <w:shd w:val="clear" w:color="auto" w:fill="auto"/>
            <w:noWrap/>
            <w:vAlign w:val="bottom"/>
          </w:tcPr>
          <w:p w14:paraId="1CEBE795" w14:textId="77777777" w:rsidR="00A447A5" w:rsidRDefault="00A447A5" w:rsidP="00206130">
            <w:pPr>
              <w:widowControl/>
              <w:spacing w:after="0" w:line="240" w:lineRule="auto"/>
              <w:rPr>
                <w:ins w:id="1394" w:author="Milan Jelinek" w:date="2024-01-31T14:10:00Z"/>
                <w:rFonts w:eastAsia="MS PGothic" w:cs="Arial"/>
                <w:sz w:val="16"/>
                <w:szCs w:val="16"/>
                <w:lang w:eastAsia="ja-JP"/>
              </w:rPr>
            </w:pPr>
            <w:ins w:id="1395" w:author="Milan Jelinek" w:date="2024-01-31T14:10:00Z">
              <w:r>
                <w:rPr>
                  <w:rFonts w:eastAsia="MS PGothic" w:cs="Arial"/>
                  <w:sz w:val="16"/>
                  <w:szCs w:val="16"/>
                  <w:lang w:eastAsia="ja-JP"/>
                </w:rPr>
                <w:t>IVAS</w:t>
              </w:r>
            </w:ins>
          </w:p>
        </w:tc>
        <w:tc>
          <w:tcPr>
            <w:tcW w:w="0" w:type="auto"/>
            <w:tcBorders>
              <w:left w:val="nil"/>
              <w:right w:val="nil"/>
            </w:tcBorders>
            <w:shd w:val="clear" w:color="auto" w:fill="auto"/>
            <w:noWrap/>
            <w:vAlign w:val="bottom"/>
          </w:tcPr>
          <w:p w14:paraId="21200497" w14:textId="77777777" w:rsidR="00A447A5" w:rsidRDefault="00A447A5" w:rsidP="00206130">
            <w:pPr>
              <w:widowControl/>
              <w:spacing w:after="0" w:line="240" w:lineRule="auto"/>
              <w:rPr>
                <w:ins w:id="1396" w:author="Milan Jelinek" w:date="2024-01-31T14:10:00Z"/>
                <w:rFonts w:eastAsia="MS PGothic" w:cs="Arial"/>
                <w:sz w:val="16"/>
                <w:szCs w:val="16"/>
                <w:lang w:eastAsia="ja-JP"/>
              </w:rPr>
            </w:pPr>
            <w:ins w:id="1397" w:author="Milan Jelinek" w:date="2024-01-31T14:10:00Z">
              <w:r>
                <w:rPr>
                  <w:rFonts w:eastAsia="MS PGothic" w:cs="Arial"/>
                  <w:sz w:val="16"/>
                  <w:szCs w:val="16"/>
                  <w:lang w:eastAsia="ja-JP"/>
                </w:rPr>
                <w:t>24.4</w:t>
              </w:r>
            </w:ins>
          </w:p>
        </w:tc>
        <w:tc>
          <w:tcPr>
            <w:tcW w:w="1707" w:type="dxa"/>
            <w:tcBorders>
              <w:left w:val="nil"/>
            </w:tcBorders>
            <w:shd w:val="clear" w:color="auto" w:fill="auto"/>
            <w:noWrap/>
          </w:tcPr>
          <w:p w14:paraId="645CD6F1" w14:textId="77777777" w:rsidR="00A447A5" w:rsidRPr="00FF640C" w:rsidRDefault="00A447A5" w:rsidP="00206130">
            <w:pPr>
              <w:widowControl/>
              <w:spacing w:after="0" w:line="240" w:lineRule="auto"/>
              <w:rPr>
                <w:ins w:id="1398" w:author="Milan Jelinek" w:date="2024-01-31T14:10:00Z"/>
                <w:rFonts w:eastAsia="MS PGothic" w:cs="Arial"/>
                <w:sz w:val="16"/>
                <w:szCs w:val="16"/>
                <w:lang w:val="en-US" w:eastAsia="ja-JP"/>
              </w:rPr>
            </w:pPr>
            <w:ins w:id="1399" w:author="Milan Jelinek" w:date="2024-01-31T14:10:00Z">
              <w:r>
                <w:rPr>
                  <w:rFonts w:eastAsia="MS PGothic" w:cs="Arial"/>
                  <w:sz w:val="16"/>
                  <w:szCs w:val="16"/>
                  <w:lang w:val="en-US" w:eastAsia="ja-JP"/>
                </w:rPr>
                <w:t>Off</w:t>
              </w:r>
            </w:ins>
          </w:p>
        </w:tc>
      </w:tr>
      <w:tr w:rsidR="00A447A5" w:rsidRPr="00FF640C" w14:paraId="6C9F06AA" w14:textId="77777777" w:rsidTr="00206130">
        <w:trPr>
          <w:trHeight w:val="125"/>
          <w:jc w:val="center"/>
          <w:ins w:id="1400" w:author="Milan Jelinek" w:date="2024-01-31T14:10:00Z"/>
        </w:trPr>
        <w:tc>
          <w:tcPr>
            <w:tcW w:w="0" w:type="auto"/>
            <w:tcBorders>
              <w:top w:val="nil"/>
              <w:left w:val="nil"/>
              <w:right w:val="single" w:sz="4" w:space="0" w:color="auto"/>
            </w:tcBorders>
            <w:shd w:val="clear" w:color="auto" w:fill="auto"/>
            <w:noWrap/>
            <w:vAlign w:val="bottom"/>
          </w:tcPr>
          <w:p w14:paraId="42A2414B" w14:textId="77777777" w:rsidR="00A447A5" w:rsidRPr="00FF640C" w:rsidRDefault="00A447A5" w:rsidP="00206130">
            <w:pPr>
              <w:widowControl/>
              <w:spacing w:after="0" w:line="240" w:lineRule="auto"/>
              <w:rPr>
                <w:ins w:id="1401" w:author="Milan Jelinek" w:date="2024-01-31T14:10:00Z"/>
                <w:rFonts w:cs="Arial"/>
                <w:sz w:val="16"/>
                <w:szCs w:val="16"/>
              </w:rPr>
            </w:pPr>
            <w:ins w:id="1402" w:author="Milan Jelinek" w:date="2024-01-31T14:10:00Z">
              <w:r>
                <w:rPr>
                  <w:rFonts w:cs="Arial"/>
                  <w:sz w:val="16"/>
                  <w:szCs w:val="16"/>
                </w:rPr>
                <w:t>c07</w:t>
              </w:r>
            </w:ins>
          </w:p>
        </w:tc>
        <w:tc>
          <w:tcPr>
            <w:tcW w:w="0" w:type="auto"/>
            <w:tcBorders>
              <w:top w:val="nil"/>
              <w:left w:val="single" w:sz="4" w:space="0" w:color="auto"/>
              <w:right w:val="single" w:sz="4" w:space="0" w:color="auto"/>
            </w:tcBorders>
            <w:shd w:val="clear" w:color="auto" w:fill="auto"/>
            <w:noWrap/>
          </w:tcPr>
          <w:p w14:paraId="65AFA4CC" w14:textId="77777777" w:rsidR="00A447A5" w:rsidRDefault="00A447A5" w:rsidP="00206130">
            <w:pPr>
              <w:widowControl/>
              <w:spacing w:after="0" w:line="240" w:lineRule="auto"/>
              <w:rPr>
                <w:ins w:id="1403" w:author="Milan Jelinek" w:date="2024-01-31T14:10:00Z"/>
                <w:rFonts w:eastAsia="MS PGothic" w:cs="Arial"/>
                <w:sz w:val="16"/>
                <w:szCs w:val="16"/>
                <w:lang w:eastAsia="ja-JP"/>
              </w:rPr>
            </w:pPr>
            <w:ins w:id="1404" w:author="Milan Jelinek" w:date="2024-01-31T14:10:00Z">
              <w:r>
                <w:rPr>
                  <w:rFonts w:eastAsia="MS PGothic" w:cs="Arial"/>
                  <w:sz w:val="16"/>
                  <w:szCs w:val="16"/>
                  <w:lang w:eastAsia="ja-JP"/>
                </w:rPr>
                <w:t>IVAS</w:t>
              </w:r>
            </w:ins>
          </w:p>
        </w:tc>
        <w:tc>
          <w:tcPr>
            <w:tcW w:w="0" w:type="auto"/>
            <w:tcBorders>
              <w:top w:val="nil"/>
              <w:left w:val="nil"/>
              <w:right w:val="nil"/>
            </w:tcBorders>
            <w:shd w:val="clear" w:color="auto" w:fill="auto"/>
            <w:noWrap/>
            <w:vAlign w:val="bottom"/>
          </w:tcPr>
          <w:p w14:paraId="1E521C0D" w14:textId="77777777" w:rsidR="00A447A5" w:rsidRPr="00FF640C" w:rsidRDefault="00A447A5" w:rsidP="00206130">
            <w:pPr>
              <w:widowControl/>
              <w:spacing w:after="0" w:line="240" w:lineRule="auto"/>
              <w:rPr>
                <w:ins w:id="1405" w:author="Milan Jelinek" w:date="2024-01-31T14:10:00Z"/>
                <w:rFonts w:cs="Arial"/>
                <w:sz w:val="16"/>
                <w:szCs w:val="16"/>
              </w:rPr>
            </w:pPr>
            <w:ins w:id="1406" w:author="Milan Jelinek" w:date="2024-01-31T14:10:00Z">
              <w:r>
                <w:rPr>
                  <w:rFonts w:cs="Arial"/>
                  <w:sz w:val="16"/>
                  <w:szCs w:val="16"/>
                </w:rPr>
                <w:t>32.0</w:t>
              </w:r>
            </w:ins>
          </w:p>
        </w:tc>
        <w:tc>
          <w:tcPr>
            <w:tcW w:w="1707" w:type="dxa"/>
            <w:tcBorders>
              <w:top w:val="nil"/>
              <w:left w:val="nil"/>
            </w:tcBorders>
            <w:shd w:val="clear" w:color="auto" w:fill="auto"/>
            <w:noWrap/>
          </w:tcPr>
          <w:p w14:paraId="4F0ACE74" w14:textId="77777777" w:rsidR="00A447A5" w:rsidRPr="00FF640C" w:rsidRDefault="00A447A5" w:rsidP="00206130">
            <w:pPr>
              <w:widowControl/>
              <w:spacing w:after="0" w:line="240" w:lineRule="auto"/>
              <w:rPr>
                <w:ins w:id="1407" w:author="Milan Jelinek" w:date="2024-01-31T14:10:00Z"/>
                <w:rFonts w:eastAsia="MS PGothic" w:cs="Arial"/>
                <w:sz w:val="16"/>
                <w:szCs w:val="16"/>
                <w:lang w:val="en-US" w:eastAsia="ja-JP"/>
              </w:rPr>
            </w:pPr>
            <w:ins w:id="1408" w:author="Milan Jelinek" w:date="2024-01-31T14:10:00Z">
              <w:r>
                <w:rPr>
                  <w:rFonts w:eastAsia="MS PGothic" w:cs="Arial"/>
                  <w:sz w:val="16"/>
                  <w:szCs w:val="16"/>
                  <w:lang w:val="en-US" w:eastAsia="ja-JP"/>
                </w:rPr>
                <w:t>Off</w:t>
              </w:r>
            </w:ins>
          </w:p>
        </w:tc>
      </w:tr>
      <w:tr w:rsidR="00A447A5" w:rsidRPr="00FF640C" w14:paraId="0068C7B6" w14:textId="77777777" w:rsidTr="00206130">
        <w:trPr>
          <w:trHeight w:val="125"/>
          <w:jc w:val="center"/>
          <w:ins w:id="1409" w:author="Milan Jelinek" w:date="2024-01-31T14:10:00Z"/>
        </w:trPr>
        <w:tc>
          <w:tcPr>
            <w:tcW w:w="0" w:type="auto"/>
            <w:tcBorders>
              <w:top w:val="nil"/>
              <w:left w:val="nil"/>
              <w:bottom w:val="single" w:sz="4" w:space="0" w:color="auto"/>
              <w:right w:val="single" w:sz="4" w:space="0" w:color="auto"/>
            </w:tcBorders>
            <w:shd w:val="clear" w:color="auto" w:fill="auto"/>
            <w:noWrap/>
            <w:vAlign w:val="bottom"/>
            <w:hideMark/>
          </w:tcPr>
          <w:p w14:paraId="2BCF8F63" w14:textId="77777777" w:rsidR="00A447A5" w:rsidRPr="00FF640C" w:rsidRDefault="00A447A5" w:rsidP="00206130">
            <w:pPr>
              <w:widowControl/>
              <w:spacing w:after="0" w:line="240" w:lineRule="auto"/>
              <w:rPr>
                <w:ins w:id="1410" w:author="Milan Jelinek" w:date="2024-01-31T14:10:00Z"/>
                <w:rFonts w:eastAsia="MS PGothic" w:cs="Arial"/>
                <w:sz w:val="16"/>
                <w:szCs w:val="16"/>
                <w:lang w:val="en-US" w:eastAsia="ja-JP"/>
              </w:rPr>
            </w:pPr>
            <w:ins w:id="1411" w:author="Milan Jelinek" w:date="2024-01-31T14:10:00Z">
              <w:r>
                <w:rPr>
                  <w:rFonts w:cs="Arial"/>
                  <w:sz w:val="16"/>
                  <w:szCs w:val="16"/>
                </w:rPr>
                <w:t>c08</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54BC8488" w14:textId="77777777" w:rsidR="00A447A5" w:rsidRPr="00FF640C" w:rsidRDefault="00A447A5" w:rsidP="00206130">
            <w:pPr>
              <w:widowControl/>
              <w:spacing w:after="0" w:line="240" w:lineRule="auto"/>
              <w:rPr>
                <w:ins w:id="1412" w:author="Milan Jelinek" w:date="2024-01-31T14:10:00Z"/>
                <w:rFonts w:eastAsia="MS PGothic" w:cs="Arial"/>
                <w:sz w:val="16"/>
                <w:szCs w:val="16"/>
                <w:lang w:val="en-US" w:eastAsia="ja-JP"/>
              </w:rPr>
            </w:pPr>
            <w:ins w:id="1413" w:author="Milan Jelinek" w:date="2024-01-31T14:10:00Z">
              <w:r>
                <w:rPr>
                  <w:rFonts w:eastAsia="MS PGothic" w:cs="Arial"/>
                  <w:sz w:val="16"/>
                  <w:szCs w:val="16"/>
                  <w:lang w:eastAsia="ja-JP"/>
                </w:rPr>
                <w:t>IVAS</w:t>
              </w:r>
            </w:ins>
          </w:p>
        </w:tc>
        <w:tc>
          <w:tcPr>
            <w:tcW w:w="0" w:type="auto"/>
            <w:tcBorders>
              <w:top w:val="nil"/>
              <w:left w:val="nil"/>
              <w:bottom w:val="single" w:sz="4" w:space="0" w:color="auto"/>
              <w:right w:val="nil"/>
            </w:tcBorders>
            <w:shd w:val="clear" w:color="auto" w:fill="auto"/>
            <w:noWrap/>
            <w:vAlign w:val="bottom"/>
            <w:hideMark/>
          </w:tcPr>
          <w:p w14:paraId="5F353EC1" w14:textId="77777777" w:rsidR="00A447A5" w:rsidRPr="00FF640C" w:rsidRDefault="00A447A5" w:rsidP="00206130">
            <w:pPr>
              <w:widowControl/>
              <w:spacing w:after="0" w:line="240" w:lineRule="auto"/>
              <w:rPr>
                <w:ins w:id="1414" w:author="Milan Jelinek" w:date="2024-01-31T14:10:00Z"/>
                <w:rFonts w:eastAsia="MS PGothic" w:cs="Arial"/>
                <w:sz w:val="16"/>
                <w:szCs w:val="16"/>
                <w:lang w:val="en-US" w:eastAsia="ja-JP"/>
              </w:rPr>
            </w:pPr>
            <w:ins w:id="1415" w:author="Milan Jelinek" w:date="2024-01-31T14:10:00Z">
              <w:r>
                <w:rPr>
                  <w:rFonts w:cs="Arial"/>
                  <w:sz w:val="16"/>
                  <w:szCs w:val="16"/>
                </w:rPr>
                <w:t>48.0</w:t>
              </w:r>
            </w:ins>
          </w:p>
        </w:tc>
        <w:tc>
          <w:tcPr>
            <w:tcW w:w="1707" w:type="dxa"/>
            <w:tcBorders>
              <w:top w:val="nil"/>
              <w:left w:val="nil"/>
              <w:bottom w:val="single" w:sz="4" w:space="0" w:color="auto"/>
            </w:tcBorders>
            <w:shd w:val="clear" w:color="auto" w:fill="auto"/>
            <w:noWrap/>
          </w:tcPr>
          <w:p w14:paraId="18B55ACA" w14:textId="77777777" w:rsidR="00A447A5" w:rsidRPr="00FF640C" w:rsidRDefault="00A447A5" w:rsidP="00206130">
            <w:pPr>
              <w:keepNext/>
              <w:widowControl/>
              <w:spacing w:after="0" w:line="240" w:lineRule="auto"/>
              <w:rPr>
                <w:ins w:id="1416" w:author="Milan Jelinek" w:date="2024-01-31T14:10:00Z"/>
                <w:rFonts w:eastAsia="MS PGothic" w:cs="Arial"/>
                <w:sz w:val="16"/>
                <w:szCs w:val="16"/>
                <w:lang w:val="en-US" w:eastAsia="ja-JP"/>
              </w:rPr>
            </w:pPr>
            <w:ins w:id="1417" w:author="Milan Jelinek" w:date="2024-01-31T14:10:00Z">
              <w:r>
                <w:rPr>
                  <w:rFonts w:eastAsia="MS PGothic" w:cs="Arial"/>
                  <w:sz w:val="16"/>
                  <w:szCs w:val="16"/>
                  <w:lang w:val="en-US" w:eastAsia="ja-JP"/>
                </w:rPr>
                <w:t>Off</w:t>
              </w:r>
            </w:ins>
          </w:p>
        </w:tc>
      </w:tr>
    </w:tbl>
    <w:p w14:paraId="4EC239CD" w14:textId="77777777" w:rsidR="00A447A5" w:rsidRDefault="00A447A5" w:rsidP="009938F1">
      <w:pPr>
        <w:rPr>
          <w:ins w:id="1418" w:author="Milan Jelinek" w:date="2024-01-31T14:10:00Z"/>
        </w:rPr>
      </w:pPr>
    </w:p>
    <w:p w14:paraId="0C305F85" w14:textId="77777777" w:rsidR="00A447A5" w:rsidRPr="00945050" w:rsidRDefault="00A447A5" w:rsidP="00A447A5">
      <w:pPr>
        <w:rPr>
          <w:ins w:id="1419" w:author="Milan Jelinek" w:date="2024-01-31T14:10:00Z"/>
        </w:rPr>
      </w:pPr>
      <w:ins w:id="1420" w:author="Milan Jelinek" w:date="2024-01-31T14:10:00Z">
        <w:r>
          <w:t>The tests are foreseen for the following formats:</w:t>
        </w:r>
      </w:ins>
    </w:p>
    <w:p w14:paraId="36CD1E59" w14:textId="2CA8B2B3" w:rsidR="00A447A5" w:rsidRDefault="00A447A5" w:rsidP="00F729B6">
      <w:pPr>
        <w:pStyle w:val="bulletlevel1"/>
        <w:rPr>
          <w:ins w:id="1421" w:author="Milan Jelinek" w:date="2024-01-31T14:10:00Z"/>
        </w:rPr>
      </w:pPr>
      <w:ins w:id="1422" w:author="Milan Jelinek" w:date="2024-01-31T14:10:00Z">
        <w:r>
          <w:t xml:space="preserve">Stereo </w:t>
        </w:r>
      </w:ins>
      <w:ins w:id="1423" w:author="Milan Jelinek" w:date="2024-01-31T14:18: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76121C89" w14:textId="108B642E" w:rsidR="00A447A5" w:rsidRDefault="00A447A5" w:rsidP="00C028C8">
      <w:pPr>
        <w:pStyle w:val="bulletlevel1"/>
        <w:rPr>
          <w:ins w:id="1424" w:author="Milan Jelinek" w:date="2024-01-31T14:10:00Z"/>
        </w:rPr>
      </w:pPr>
      <w:ins w:id="1425" w:author="Milan Jelinek" w:date="2024-01-31T14:10:00Z">
        <w:r>
          <w:t xml:space="preserve">FOA </w:t>
        </w:r>
      </w:ins>
      <w:ins w:id="1426" w:author="Milan Jelinek" w:date="2024-01-31T14:18: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2FDDBCAA" w14:textId="2513E18A" w:rsidR="00A447A5" w:rsidRDefault="00A447A5" w:rsidP="00C028C8">
      <w:pPr>
        <w:pStyle w:val="bulletlevel1"/>
        <w:rPr>
          <w:ins w:id="1427" w:author="Milan Jelinek" w:date="2024-01-31T14:10:00Z"/>
        </w:rPr>
      </w:pPr>
      <w:ins w:id="1428" w:author="Milan Jelinek" w:date="2024-01-31T14:10:00Z">
        <w:r>
          <w:t xml:space="preserve">5.1 </w:t>
        </w:r>
      </w:ins>
      <w:ins w:id="1429" w:author="Milan Jelinek" w:date="2024-01-31T14:18: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689B9A33" w14:textId="16DD3799" w:rsidR="00A447A5" w:rsidRPr="00915D18" w:rsidRDefault="00A447A5" w:rsidP="00C028C8">
      <w:pPr>
        <w:pStyle w:val="bulletlevel1"/>
        <w:rPr>
          <w:ins w:id="1430" w:author="Milan Jelinek" w:date="2024-01-31T14:10:00Z"/>
        </w:rPr>
      </w:pPr>
      <w:ins w:id="1431" w:author="Milan Jelinek" w:date="2024-01-31T14:10:00Z">
        <w:r>
          <w:t xml:space="preserve">ISM (3-4 objects in same test; ISM incl. metadata/rendering, EVS w/o metadata/rendering); test starting at 24.4 kbit/s, possibly adding 64 kbit/s </w:t>
        </w:r>
      </w:ins>
      <w:ins w:id="1432" w:author="Milan Jelinek" w:date="2024-01-31T14:19: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34778B91" w14:textId="1744D258" w:rsidR="00A447A5" w:rsidRDefault="00A447A5" w:rsidP="00C028C8">
      <w:pPr>
        <w:pStyle w:val="bulletlevel1"/>
        <w:rPr>
          <w:ins w:id="1433" w:author="Milan Jelinek" w:date="2024-01-31T14:10:00Z"/>
        </w:rPr>
      </w:pPr>
      <w:ins w:id="1434" w:author="Milan Jelinek" w:date="2024-01-31T14:10:00Z">
        <w:r>
          <w:t xml:space="preserve">MASA 1TC </w:t>
        </w:r>
      </w:ins>
      <w:ins w:id="1435" w:author="Milan Jelinek" w:date="2024-01-31T14:19: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693208DF" w14:textId="70F57A92" w:rsidR="00A447A5" w:rsidRDefault="00A447A5" w:rsidP="00C028C8">
      <w:pPr>
        <w:pStyle w:val="bulletlevel1"/>
        <w:rPr>
          <w:ins w:id="1436" w:author="Milan Jelinek" w:date="2024-01-31T14:10:00Z"/>
        </w:rPr>
      </w:pPr>
      <w:ins w:id="1437" w:author="Milan Jelinek" w:date="2024-01-31T14:10:00Z">
        <w:r>
          <w:lastRenderedPageBreak/>
          <w:t xml:space="preserve">OSBA (1-4 objects in same test) </w:t>
        </w:r>
      </w:ins>
      <w:ins w:id="1438" w:author="Milan Jelinek" w:date="2024-01-31T14:19:00Z">
        <w:r w:rsidR="00F729B6">
          <w:t xml:space="preserve">(see Anex </w:t>
        </w:r>
        <w:r w:rsidR="00F729B6">
          <w:fldChar w:fldCharType="begin"/>
        </w:r>
        <w:r w:rsidR="00F729B6">
          <w:instrText xml:space="preserve"> REF _Ref157106303 \r \h </w:instrText>
        </w:r>
        <w:r w:rsidR="00F729B6">
          <w:instrText xml:space="preserve"> \* MERGEFORMAT </w:instrText>
        </w:r>
        <w:r w:rsidR="00F729B6">
          <w:fldChar w:fldCharType="separate"/>
        </w:r>
        <w:r w:rsidR="00F729B6">
          <w:rPr>
            <w:cs/>
          </w:rPr>
          <w:t>‎</w:t>
        </w:r>
        <w:r w:rsidR="00F729B6">
          <w:rPr>
            <w:rFonts w:hint="cs"/>
            <w:cs/>
          </w:rPr>
          <w:t>G</w:t>
        </w:r>
        <w:r w:rsidR="00F729B6">
          <w:fldChar w:fldCharType="end"/>
        </w:r>
        <w:r w:rsidR="00F729B6">
          <w:t>)</w:t>
        </w:r>
      </w:ins>
    </w:p>
    <w:p w14:paraId="590B1F7D" w14:textId="77777777" w:rsidR="00A447A5" w:rsidRPr="00821D09" w:rsidRDefault="00A447A5" w:rsidP="00A447A5">
      <w:pPr>
        <w:rPr>
          <w:ins w:id="1439" w:author="Milan Jelinek" w:date="2024-01-31T14:10:00Z"/>
        </w:rPr>
      </w:pPr>
    </w:p>
    <w:p w14:paraId="1F4A1863" w14:textId="77777777" w:rsidR="00430847" w:rsidRPr="00821D09" w:rsidRDefault="00430847" w:rsidP="00430847">
      <w:pPr>
        <w:widowControl/>
        <w:spacing w:after="0" w:line="240" w:lineRule="auto"/>
        <w:rPr>
          <w:rFonts w:eastAsia="Arial"/>
          <w:lang w:val="en-US"/>
        </w:rPr>
      </w:pPr>
      <w:r w:rsidRPr="00821D09">
        <w:rPr>
          <w:rFonts w:eastAsia="Arial"/>
          <w:lang w:val="en-US"/>
        </w:rPr>
        <w:t>The proposed formats can be seen as a super-set of all supported IVAS formats.</w:t>
      </w:r>
    </w:p>
    <w:p w14:paraId="36EF0282" w14:textId="77777777" w:rsidR="00430847" w:rsidRDefault="00430847" w:rsidP="00430847">
      <w:pPr>
        <w:widowControl/>
        <w:spacing w:after="0" w:line="240" w:lineRule="auto"/>
        <w:rPr>
          <w:rFonts w:eastAsia="Arial"/>
          <w:lang w:val="en-US"/>
        </w:rPr>
      </w:pPr>
    </w:p>
    <w:p w14:paraId="0A400DB8" w14:textId="77777777" w:rsidR="00430847" w:rsidRPr="008D7458" w:rsidRDefault="00430847" w:rsidP="00430847">
      <w:pPr>
        <w:pStyle w:val="h3"/>
      </w:pPr>
      <w:r>
        <w:t>Summary</w:t>
      </w:r>
    </w:p>
    <w:p w14:paraId="565B132D" w14:textId="5186A524" w:rsidR="00430847" w:rsidRDefault="00430847" w:rsidP="00430847">
      <w:pPr>
        <w:widowControl/>
        <w:spacing w:after="0" w:line="240" w:lineRule="auto"/>
        <w:rPr>
          <w:rFonts w:eastAsia="Arial"/>
          <w:lang w:val="en-US"/>
        </w:rPr>
      </w:pPr>
      <w:r>
        <w:rPr>
          <w:rFonts w:eastAsia="Arial"/>
          <w:lang w:val="en-US"/>
        </w:rPr>
        <w:t xml:space="preserve">The testing scheme as proposed above would consume </w:t>
      </w:r>
      <w:del w:id="1440" w:author="Milan Jelinek" w:date="2024-01-31T14:18:00Z">
        <w:r w:rsidDel="00F729B6">
          <w:rPr>
            <w:rFonts w:eastAsia="Arial"/>
            <w:lang w:val="en-US"/>
          </w:rPr>
          <w:delText>18</w:delText>
        </w:r>
      </w:del>
      <w:ins w:id="1441" w:author="Milan Jelinek" w:date="2024-01-31T14:18:00Z">
        <w:r w:rsidR="00F729B6">
          <w:rPr>
            <w:rFonts w:eastAsia="Arial"/>
            <w:lang w:val="en-US"/>
          </w:rPr>
          <w:t>6</w:t>
        </w:r>
      </w:ins>
      <w:r>
        <w:rPr>
          <w:rFonts w:eastAsia="Arial"/>
          <w:lang w:val="en-US"/>
        </w:rPr>
        <w:t>/1</w:t>
      </w:r>
      <w:r w:rsidR="004342DB">
        <w:rPr>
          <w:rFonts w:eastAsia="Arial"/>
          <w:lang w:val="en-US"/>
        </w:rPr>
        <w:t>9</w:t>
      </w:r>
      <w:r>
        <w:rPr>
          <w:rFonts w:eastAsia="Arial"/>
          <w:lang w:val="en-US"/>
        </w:rPr>
        <w:t xml:space="preserve"> </w:t>
      </w:r>
      <w:proofErr w:type="gramStart"/>
      <w:r>
        <w:rPr>
          <w:rFonts w:eastAsia="Arial"/>
          <w:lang w:val="en-US"/>
        </w:rPr>
        <w:t>P.SUPPL</w:t>
      </w:r>
      <w:proofErr w:type="gramEnd"/>
      <w:r>
        <w:rPr>
          <w:rFonts w:eastAsia="Arial"/>
          <w:lang w:val="en-US"/>
        </w:rPr>
        <w:t xml:space="preserve">800 tests and </w:t>
      </w:r>
      <w:del w:id="1442" w:author="Milan Jelinek" w:date="2024-01-31T14:18:00Z">
        <w:r w:rsidDel="00F729B6">
          <w:rPr>
            <w:rFonts w:eastAsia="Arial"/>
            <w:lang w:val="en-US"/>
          </w:rPr>
          <w:delText>14</w:delText>
        </w:r>
      </w:del>
      <w:ins w:id="1443" w:author="Milan Jelinek" w:date="2024-01-31T14:18:00Z">
        <w:r w:rsidR="00F729B6">
          <w:rPr>
            <w:rFonts w:eastAsia="Arial"/>
            <w:lang w:val="en-US"/>
          </w:rPr>
          <w:t>1</w:t>
        </w:r>
        <w:r w:rsidR="00F729B6">
          <w:rPr>
            <w:rFonts w:eastAsia="Arial"/>
            <w:lang w:val="en-US"/>
          </w:rPr>
          <w:t>2</w:t>
        </w:r>
      </w:ins>
      <w:r>
        <w:rPr>
          <w:rFonts w:eastAsia="Arial"/>
          <w:lang w:val="en-US"/>
        </w:rPr>
        <w:t xml:space="preserve">/(estimated) 30 MUSHRA tests. The remaining </w:t>
      </w:r>
      <w:del w:id="1444" w:author="Milan Jelinek" w:date="2024-01-31T14:18:00Z">
        <w:r w:rsidDel="00F729B6">
          <w:rPr>
            <w:rFonts w:eastAsia="Arial"/>
            <w:lang w:val="en-US"/>
          </w:rPr>
          <w:delText xml:space="preserve">MUSHRA </w:delText>
        </w:r>
      </w:del>
      <w:r>
        <w:rPr>
          <w:rFonts w:eastAsia="Arial"/>
          <w:lang w:val="en-US"/>
        </w:rPr>
        <w:t>tests could be used for testing other untested features such as EVS compatible mono downmix, rendering aspects, etc.</w:t>
      </w:r>
    </w:p>
    <w:p w14:paraId="3EBF3F3B" w14:textId="77777777" w:rsidR="00430847" w:rsidRDefault="00430847" w:rsidP="00775B5A"/>
    <w:p w14:paraId="712F852E" w14:textId="074EB98C" w:rsidR="00775B5A" w:rsidRDefault="00775B5A" w:rsidP="00775B5A">
      <w:pPr>
        <w:rPr>
          <w:rStyle w:val="Editorsnote"/>
          <w:highlight w:val="yellow"/>
        </w:rPr>
      </w:pPr>
      <w:r>
        <w:rPr>
          <w:rStyle w:val="Editorsnote"/>
          <w:highlight w:val="yellow"/>
        </w:rPr>
        <w:t xml:space="preserve">Editor’s note: As the proposal comprises different special rendering (mono, stereo, binaurally rendered immersive formats) in a single experiment, </w:t>
      </w:r>
      <w:r w:rsidR="004342DB">
        <w:rPr>
          <w:rStyle w:val="Editorsnote"/>
          <w:highlight w:val="yellow"/>
        </w:rPr>
        <w:t>some evidence is needed to show that the proposed methodology can provide consistent results.</w:t>
      </w:r>
    </w:p>
    <w:p w14:paraId="65319CA6" w14:textId="0151DBDA" w:rsidR="004342DB" w:rsidRDefault="004342DB" w:rsidP="00775B5A">
      <w:pPr>
        <w:rPr>
          <w:rStyle w:val="Editorsnote"/>
          <w:highlight w:val="yellow"/>
        </w:rPr>
      </w:pPr>
      <w:r>
        <w:rPr>
          <w:rStyle w:val="Editorsnote"/>
          <w:highlight w:val="yellow"/>
        </w:rPr>
        <w:t>Editor’s note: As different input formats are included in an experiment, it is proposed that different input formats would correspond to different categories.</w:t>
      </w:r>
    </w:p>
    <w:p w14:paraId="6BED2C7E" w14:textId="7C90CD2A" w:rsidR="004342DB" w:rsidRDefault="004342DB" w:rsidP="00775B5A">
      <w:pPr>
        <w:rPr>
          <w:rStyle w:val="Editorsnote"/>
          <w:highlight w:val="yellow"/>
        </w:rPr>
      </w:pPr>
      <w:r>
        <w:rPr>
          <w:rStyle w:val="Editorsnote"/>
          <w:highlight w:val="yellow"/>
        </w:rPr>
        <w:t xml:space="preserve">Editor’s note: As different input formats are included in an experiment, also the EVS </w:t>
      </w:r>
      <w:r w:rsidR="001930DC">
        <w:rPr>
          <w:rStyle w:val="Editorsnote"/>
          <w:highlight w:val="yellow"/>
        </w:rPr>
        <w:t>c</w:t>
      </w:r>
      <w:r>
        <w:rPr>
          <w:rStyle w:val="Editorsnote"/>
          <w:highlight w:val="yellow"/>
        </w:rPr>
        <w:t>ompatible mono downmix could be integrated in the Tables above if there are available slots.</w:t>
      </w:r>
    </w:p>
    <w:p w14:paraId="464092B4" w14:textId="51E885C0" w:rsidR="004342DB" w:rsidRDefault="004342DB" w:rsidP="00775B5A">
      <w:pPr>
        <w:rPr>
          <w:rStyle w:val="Editorsnote"/>
          <w:highlight w:val="yellow"/>
        </w:rPr>
      </w:pPr>
      <w:r>
        <w:rPr>
          <w:rStyle w:val="Editorsnote"/>
          <w:highlight w:val="yellow"/>
        </w:rPr>
        <w:t xml:space="preserve">Editor’s note: For Multi-channel </w:t>
      </w:r>
      <w:r w:rsidR="000427A2">
        <w:rPr>
          <w:rStyle w:val="Editorsnote"/>
          <w:highlight w:val="yellow"/>
        </w:rPr>
        <w:t xml:space="preserve">(MC) </w:t>
      </w:r>
      <w:r>
        <w:rPr>
          <w:rStyle w:val="Editorsnote"/>
          <w:highlight w:val="yellow"/>
        </w:rPr>
        <w:t xml:space="preserve">input formats, it is assumed that input material for speech samples </w:t>
      </w:r>
      <w:r w:rsidR="000427A2">
        <w:rPr>
          <w:rStyle w:val="Editorsnote"/>
          <w:highlight w:val="yellow"/>
        </w:rPr>
        <w:t>will</w:t>
      </w:r>
      <w:r>
        <w:rPr>
          <w:rStyle w:val="Editorsnote"/>
          <w:highlight w:val="yellow"/>
        </w:rPr>
        <w:t xml:space="preserve"> </w:t>
      </w:r>
      <w:r w:rsidR="000427A2">
        <w:rPr>
          <w:rStyle w:val="Editorsnote"/>
          <w:highlight w:val="yellow"/>
        </w:rPr>
        <w:t xml:space="preserve">be </w:t>
      </w:r>
      <w:r>
        <w:rPr>
          <w:rStyle w:val="Editorsnote"/>
          <w:highlight w:val="yellow"/>
        </w:rPr>
        <w:t>generated artificially</w:t>
      </w:r>
      <w:r w:rsidR="000427A2">
        <w:rPr>
          <w:rStyle w:val="Editorsnote"/>
          <w:highlight w:val="yellow"/>
        </w:rPr>
        <w:t xml:space="preserve"> while music and mixed content will use multi-channel recorded content. If MC-recorded content is not available for some LLs, samples from the Generic Audio Items can be provided to the LLs.</w:t>
      </w:r>
    </w:p>
    <w:p w14:paraId="0EF6BEAB" w14:textId="0ADB300B" w:rsidR="000427A2" w:rsidRDefault="000427A2" w:rsidP="00775B5A">
      <w:pPr>
        <w:rPr>
          <w:rStyle w:val="Editorsnote"/>
          <w:highlight w:val="yellow"/>
        </w:rPr>
      </w:pPr>
      <w:r>
        <w:rPr>
          <w:rStyle w:val="Editorsnote"/>
          <w:highlight w:val="yellow"/>
        </w:rPr>
        <w:t>Editor’s note: The number of EVS testing points might be reduced.</w:t>
      </w:r>
    </w:p>
    <w:p w14:paraId="07F01A8B" w14:textId="2E5A5E96" w:rsidR="004342DB" w:rsidRPr="00775B5A" w:rsidRDefault="004342DB" w:rsidP="00775B5A">
      <w:pPr>
        <w:rPr>
          <w:rStyle w:val="Editorsnote"/>
          <w:highlight w:val="yellow"/>
        </w:rPr>
      </w:pPr>
      <w:r>
        <w:rPr>
          <w:rStyle w:val="Editorsnote"/>
          <w:highlight w:val="yellow"/>
        </w:rPr>
        <w:t xml:space="preserve">Editor’s note: If this alternative proposal is agreed, better integration </w:t>
      </w:r>
      <w:r w:rsidR="00760FEE">
        <w:rPr>
          <w:rStyle w:val="Editorsnote"/>
          <w:highlight w:val="yellow"/>
        </w:rPr>
        <w:t>with</w:t>
      </w:r>
      <w:r>
        <w:rPr>
          <w:rStyle w:val="Editorsnote"/>
          <w:highlight w:val="yellow"/>
        </w:rPr>
        <w:t>in the rest of the Test Plan is needed.</w:t>
      </w:r>
      <w:r w:rsidR="00760FEE">
        <w:rPr>
          <w:rStyle w:val="Editorsnote"/>
          <w:highlight w:val="yellow"/>
        </w:rPr>
        <w:t xml:space="preserve"> In particular, the proposal does not assume anymore the split we used in Selection between the </w:t>
      </w:r>
      <w:proofErr w:type="gramStart"/>
      <w:r w:rsidR="00760FEE">
        <w:rPr>
          <w:rStyle w:val="Editorsnote"/>
          <w:highlight w:val="yellow"/>
        </w:rPr>
        <w:t>P.SUPPL</w:t>
      </w:r>
      <w:proofErr w:type="gramEnd"/>
      <w:r w:rsidR="00760FEE">
        <w:rPr>
          <w:rStyle w:val="Editorsnote"/>
          <w:highlight w:val="yellow"/>
        </w:rPr>
        <w:t>800-tested Immersive conversation use case and audio material, and the MUSHRA-tested Generic Audio use case</w:t>
      </w:r>
    </w:p>
    <w:p w14:paraId="4500C479" w14:textId="0FB36B7E" w:rsidR="00775B5A" w:rsidRDefault="00775B5A" w:rsidP="00775B5A">
      <w:r w:rsidRPr="00775B5A">
        <w:rPr>
          <w:highlight w:val="yellow"/>
        </w:rPr>
        <w:t>]</w:t>
      </w:r>
    </w:p>
    <w:p w14:paraId="76B7D70A" w14:textId="621DE14F" w:rsidR="006A15CB" w:rsidRDefault="006A15CB" w:rsidP="003C0AC5">
      <w:pPr>
        <w:pStyle w:val="h2"/>
      </w:pPr>
      <w:r>
        <w:t>Methodology</w:t>
      </w:r>
    </w:p>
    <w:p w14:paraId="4FF6E39F" w14:textId="54AB6F5D" w:rsidR="00F940DC" w:rsidRDefault="00F940DC" w:rsidP="00BA2794">
      <w:pPr>
        <w:rPr>
          <w:lang w:eastAsia="fr-CA"/>
        </w:rPr>
      </w:pPr>
    </w:p>
    <w:p w14:paraId="1B8F908C" w14:textId="4E465C65"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 xml:space="preserve">he IVAS </w:t>
      </w:r>
      <w:r w:rsidR="00DE01A2">
        <w:rPr>
          <w:lang w:eastAsia="fr-CA"/>
        </w:rPr>
        <w:t>Characterization</w:t>
      </w:r>
      <w:r w:rsidR="00403897">
        <w:rPr>
          <w:lang w:eastAsia="fr-CA"/>
        </w:rPr>
        <w:t xml:space="preserve"> te</w:t>
      </w:r>
      <w:r>
        <w:rPr>
          <w:lang w:eastAsia="fr-CA"/>
        </w:rPr>
        <w:t>st</w:t>
      </w:r>
      <w:r w:rsidR="00DE01A2">
        <w:rPr>
          <w:lang w:eastAsia="fr-CA"/>
        </w:rPr>
        <w:t>.</w:t>
      </w:r>
      <w:r>
        <w:rPr>
          <w:lang w:eastAsia="fr-CA"/>
        </w:rPr>
        <w:t xml:space="preserve"> </w:t>
      </w:r>
      <w:r w:rsidR="00265F94" w:rsidRPr="00265F94">
        <w:rPr>
          <w:highlight w:val="yellow"/>
          <w:lang w:eastAsia="fr-CA"/>
        </w:rPr>
        <w:t>[</w:t>
      </w:r>
      <w:proofErr w:type="gramStart"/>
      <w:r w:rsidRPr="00265F94">
        <w:rPr>
          <w:highlight w:val="yellow"/>
          <w:lang w:eastAsia="fr-CA"/>
        </w:rPr>
        <w:t>P.SUPPL</w:t>
      </w:r>
      <w:proofErr w:type="gramEnd"/>
      <w:r w:rsidRPr="00265F94">
        <w:rPr>
          <w:highlight w:val="yellow"/>
          <w:lang w:eastAsia="fr-CA"/>
        </w:rPr>
        <w:t xml:space="preserve">800 </w:t>
      </w:r>
      <w:r w:rsidR="00861834" w:rsidRPr="00265F94">
        <w:rPr>
          <w:highlight w:val="yellow"/>
          <w:lang w:eastAsia="fr-CA"/>
        </w:rPr>
        <w:fldChar w:fldCharType="begin"/>
      </w:r>
      <w:r w:rsidR="00861834" w:rsidRPr="00265F94">
        <w:rPr>
          <w:highlight w:val="yellow"/>
          <w:lang w:eastAsia="fr-CA"/>
        </w:rPr>
        <w:instrText xml:space="preserve"> REF _Ref124155448 \r \h </w:instrText>
      </w:r>
      <w:r w:rsidR="00265F94">
        <w:rPr>
          <w:highlight w:val="yellow"/>
          <w:lang w:eastAsia="fr-CA"/>
        </w:rPr>
        <w:instrText xml:space="preserve"> \* MERGEFORMAT </w:instrText>
      </w:r>
      <w:r w:rsidR="00861834" w:rsidRPr="00265F94">
        <w:rPr>
          <w:highlight w:val="yellow"/>
          <w:lang w:eastAsia="fr-CA"/>
        </w:rPr>
      </w:r>
      <w:r w:rsidR="00861834" w:rsidRPr="00265F94">
        <w:rPr>
          <w:highlight w:val="yellow"/>
          <w:lang w:eastAsia="fr-CA"/>
        </w:rPr>
        <w:fldChar w:fldCharType="separate"/>
      </w:r>
      <w:r w:rsidR="004B1034">
        <w:rPr>
          <w:highlight w:val="yellow"/>
          <w:lang w:eastAsia="fr-CA"/>
        </w:rPr>
        <w:t>[21]</w:t>
      </w:r>
      <w:r w:rsidR="00861834" w:rsidRPr="00265F94">
        <w:rPr>
          <w:highlight w:val="yellow"/>
          <w:lang w:eastAsia="fr-CA"/>
        </w:rPr>
        <w:fldChar w:fldCharType="end"/>
      </w:r>
      <w:r w:rsidRPr="00265F94">
        <w:rPr>
          <w:highlight w:val="yellow"/>
          <w:lang w:eastAsia="fr-CA"/>
        </w:rPr>
        <w:t xml:space="preserve"> </w:t>
      </w:r>
      <w:r w:rsidR="00DE01A2" w:rsidRPr="00265F94">
        <w:rPr>
          <w:highlight w:val="yellow"/>
          <w:lang w:eastAsia="fr-CA"/>
        </w:rPr>
        <w:t>sha</w:t>
      </w:r>
      <w:r w:rsidRPr="00265F94">
        <w:rPr>
          <w:highlight w:val="yellow"/>
          <w:lang w:eastAsia="fr-CA"/>
        </w:rPr>
        <w:t xml:space="preserve">ll </w:t>
      </w:r>
      <w:r w:rsidR="008277D4" w:rsidRPr="00265F94">
        <w:rPr>
          <w:highlight w:val="yellow"/>
          <w:lang w:eastAsia="fr-CA"/>
        </w:rPr>
        <w:t>be used</w:t>
      </w:r>
      <w:r w:rsidR="002C1B60" w:rsidRPr="00265F94">
        <w:rPr>
          <w:highlight w:val="yellow"/>
          <w:lang w:eastAsia="fr-CA"/>
        </w:rPr>
        <w:t xml:space="preserve"> </w:t>
      </w:r>
      <w:r w:rsidR="0088665F" w:rsidRPr="00265F94">
        <w:rPr>
          <w:highlight w:val="yellow"/>
          <w:lang w:eastAsia="fr-CA"/>
        </w:rPr>
        <w:t xml:space="preserve">in experiments </w:t>
      </w:r>
      <w:r w:rsidR="006A35EA" w:rsidRPr="00265F94">
        <w:rPr>
          <w:highlight w:val="yellow"/>
          <w:lang w:eastAsia="fr-CA"/>
        </w:rPr>
        <w:t xml:space="preserve">designed </w:t>
      </w:r>
      <w:r w:rsidR="002C1B60" w:rsidRPr="00265F94">
        <w:rPr>
          <w:highlight w:val="yellow"/>
          <w:lang w:eastAsia="fr-CA"/>
        </w:rPr>
        <w:t xml:space="preserve">to evaluate </w:t>
      </w:r>
      <w:r w:rsidR="0088665F" w:rsidRPr="00265F94">
        <w:rPr>
          <w:highlight w:val="yellow"/>
          <w:lang w:eastAsia="fr-CA"/>
        </w:rPr>
        <w:t>the Immersive conversation</w:t>
      </w:r>
      <w:r w:rsidR="00CD266B" w:rsidRPr="00265F94">
        <w:rPr>
          <w:highlight w:val="yellow"/>
          <w:lang w:eastAsia="fr-CA"/>
        </w:rPr>
        <w:t xml:space="preserve"> use case scenario</w:t>
      </w:r>
      <w:r w:rsidR="00DE01A2" w:rsidRPr="00265F94">
        <w:rPr>
          <w:highlight w:val="yellow"/>
          <w:lang w:eastAsia="fr-CA"/>
        </w:rPr>
        <w:t xml:space="preserve">s. </w:t>
      </w:r>
      <w:r w:rsidR="003476F8" w:rsidRPr="00265F94">
        <w:rPr>
          <w:highlight w:val="yellow"/>
          <w:lang w:eastAsia="fr-CA"/>
        </w:rPr>
        <w:t>B</w:t>
      </w:r>
      <w:r w:rsidRPr="00265F94">
        <w:rPr>
          <w:highlight w:val="yellow"/>
          <w:lang w:eastAsia="fr-CA"/>
        </w:rPr>
        <w:t>S</w:t>
      </w:r>
      <w:r w:rsidR="003476F8" w:rsidRPr="00265F94">
        <w:rPr>
          <w:highlight w:val="yellow"/>
          <w:lang w:eastAsia="fr-CA"/>
        </w:rPr>
        <w:t xml:space="preserve">.1534 </w:t>
      </w:r>
      <w:r w:rsidR="00861834" w:rsidRPr="00265F94">
        <w:rPr>
          <w:highlight w:val="yellow"/>
          <w:lang w:eastAsia="fr-CA"/>
        </w:rPr>
        <w:fldChar w:fldCharType="begin"/>
      </w:r>
      <w:r w:rsidR="00861834" w:rsidRPr="00265F94">
        <w:rPr>
          <w:highlight w:val="yellow"/>
          <w:lang w:eastAsia="fr-CA"/>
        </w:rPr>
        <w:instrText xml:space="preserve"> REF _Ref124156544 \r \h </w:instrText>
      </w:r>
      <w:r w:rsidR="00265F94">
        <w:rPr>
          <w:highlight w:val="yellow"/>
          <w:lang w:eastAsia="fr-CA"/>
        </w:rPr>
        <w:instrText xml:space="preserve"> \* MERGEFORMAT </w:instrText>
      </w:r>
      <w:r w:rsidR="00861834" w:rsidRPr="00265F94">
        <w:rPr>
          <w:highlight w:val="yellow"/>
          <w:lang w:eastAsia="fr-CA"/>
        </w:rPr>
      </w:r>
      <w:r w:rsidR="00861834" w:rsidRPr="00265F94">
        <w:rPr>
          <w:highlight w:val="yellow"/>
          <w:lang w:eastAsia="fr-CA"/>
        </w:rPr>
        <w:fldChar w:fldCharType="separate"/>
      </w:r>
      <w:r w:rsidR="004B1034">
        <w:rPr>
          <w:highlight w:val="yellow"/>
          <w:lang w:eastAsia="fr-CA"/>
        </w:rPr>
        <w:t>[22]</w:t>
      </w:r>
      <w:r w:rsidR="00861834" w:rsidRPr="00265F94">
        <w:rPr>
          <w:highlight w:val="yellow"/>
          <w:lang w:eastAsia="fr-CA"/>
        </w:rPr>
        <w:fldChar w:fldCharType="end"/>
      </w:r>
      <w:r w:rsidR="003476F8" w:rsidRPr="00265F94">
        <w:rPr>
          <w:highlight w:val="yellow"/>
          <w:lang w:eastAsia="fr-CA"/>
        </w:rPr>
        <w:t xml:space="preserve"> </w:t>
      </w:r>
      <w:r w:rsidR="00DE01A2" w:rsidRPr="00265F94">
        <w:rPr>
          <w:highlight w:val="yellow"/>
          <w:lang w:eastAsia="fr-CA"/>
        </w:rPr>
        <w:t>sha</w:t>
      </w:r>
      <w:r w:rsidR="003476F8" w:rsidRPr="00265F94">
        <w:rPr>
          <w:highlight w:val="yellow"/>
          <w:lang w:eastAsia="fr-CA"/>
        </w:rPr>
        <w:t xml:space="preserve">ll be used in experiments </w:t>
      </w:r>
      <w:r w:rsidR="006A35EA" w:rsidRPr="00265F94">
        <w:rPr>
          <w:highlight w:val="yellow"/>
          <w:lang w:eastAsia="fr-CA"/>
        </w:rPr>
        <w:t xml:space="preserve">designed to evaluate </w:t>
      </w:r>
      <w:r w:rsidR="004B7C0A" w:rsidRPr="00265F94">
        <w:rPr>
          <w:highlight w:val="yellow"/>
          <w:lang w:eastAsia="fr-CA"/>
        </w:rPr>
        <w:t>Generic immersive audio</w:t>
      </w:r>
      <w:r w:rsidR="00CD266B" w:rsidRPr="00265F94">
        <w:rPr>
          <w:highlight w:val="yellow"/>
          <w:lang w:eastAsia="fr-CA"/>
        </w:rPr>
        <w:t xml:space="preserve"> use case scenario</w:t>
      </w:r>
      <w:r w:rsidR="00DE01A2" w:rsidRPr="00265F94">
        <w:rPr>
          <w:highlight w:val="yellow"/>
          <w:lang w:eastAsia="fr-CA"/>
        </w:rPr>
        <w:t>s</w:t>
      </w:r>
      <w:r w:rsidR="00554033" w:rsidRPr="00265F94">
        <w:rPr>
          <w:highlight w:val="yellow"/>
          <w:lang w:eastAsia="fr-CA"/>
        </w:rPr>
        <w:t>.</w:t>
      </w:r>
      <w:r w:rsidR="00265F94" w:rsidRPr="00265F94">
        <w:rPr>
          <w:highlight w:val="yellow"/>
          <w:lang w:eastAsia="fr-CA"/>
        </w:rPr>
        <w:t>]</w:t>
      </w:r>
      <w:r w:rsidR="00554033">
        <w:rPr>
          <w:lang w:eastAsia="fr-CA"/>
        </w:rPr>
        <w:t xml:space="preserve"> H</w:t>
      </w:r>
      <w:r w:rsidR="00CD266B">
        <w:rPr>
          <w:lang w:eastAsia="fr-CA"/>
        </w:rPr>
        <w:t xml:space="preserve">igh-level configuration </w:t>
      </w:r>
      <w:r w:rsidR="006A4352">
        <w:rPr>
          <w:lang w:eastAsia="fr-CA"/>
        </w:rPr>
        <w:t xml:space="preserve">of experiments for </w:t>
      </w:r>
      <w:r w:rsidR="00DE01A2">
        <w:rPr>
          <w:lang w:eastAsia="fr-CA"/>
        </w:rPr>
        <w:t>envisaged</w:t>
      </w:r>
      <w:r w:rsidR="006A4352">
        <w:rPr>
          <w:lang w:eastAsia="fr-CA"/>
        </w:rPr>
        <w:t xml:space="preserve"> methodologies </w:t>
      </w:r>
      <w:r w:rsidR="00CD266B">
        <w:rPr>
          <w:lang w:eastAsia="fr-CA"/>
        </w:rPr>
        <w:t xml:space="preserve">is </w:t>
      </w:r>
      <w:r w:rsidR="009D11E0">
        <w:rPr>
          <w:lang w:eastAsia="fr-CA"/>
        </w:rPr>
        <w:t>outlined below.</w:t>
      </w:r>
    </w:p>
    <w:p w14:paraId="46A82CEF" w14:textId="0A1B497A" w:rsidR="00A01428" w:rsidRPr="00DE01A2" w:rsidRDefault="00DE01A2" w:rsidP="00BA2794">
      <w:pPr>
        <w:rPr>
          <w:rStyle w:val="Editorsnote"/>
        </w:rPr>
      </w:pPr>
      <w:r w:rsidRPr="004B1034">
        <w:rPr>
          <w:rStyle w:val="Editorsnote"/>
          <w:highlight w:val="yellow"/>
        </w:rPr>
        <w:t>Editor’s note: additional methodologies might be needed to evaluate some configurations.</w:t>
      </w:r>
    </w:p>
    <w:p w14:paraId="7E6688FA" w14:textId="0533494C" w:rsidR="008D66E3" w:rsidRPr="008C277C" w:rsidRDefault="008D66E3" w:rsidP="00452EE3">
      <w:pPr>
        <w:pStyle w:val="h3"/>
        <w:rPr>
          <w:lang w:eastAsia="fr-CA"/>
        </w:rPr>
      </w:pPr>
      <w:proofErr w:type="gramStart"/>
      <w:r w:rsidRPr="008C277C">
        <w:rPr>
          <w:lang w:eastAsia="fr-CA"/>
        </w:rPr>
        <w:t>P.SUPPL</w:t>
      </w:r>
      <w:proofErr w:type="gramEnd"/>
      <w:r w:rsidRPr="008C277C">
        <w:rPr>
          <w:lang w:eastAsia="fr-CA"/>
        </w:rPr>
        <w:t>800</w:t>
      </w:r>
    </w:p>
    <w:p w14:paraId="7B7AF988" w14:textId="0D424B14" w:rsidR="00EC6A79" w:rsidRDefault="00FB292C" w:rsidP="0002057A">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00760FEE">
        <w:t>he 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2611E443" w:rsidR="00FB292C" w:rsidRDefault="00FB292C" w:rsidP="0002057A">
      <w:pPr>
        <w:pStyle w:val="bulletlevel1"/>
      </w:pPr>
      <w:r>
        <w:t>Randomizations constructed under 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4B1034">
        <w:t>[13]</w:t>
      </w:r>
      <w:r w:rsidR="0042452A">
        <w:fldChar w:fldCharType="end"/>
      </w:r>
      <w:r w:rsidR="00B00D8A">
        <w:t>.</w:t>
      </w:r>
    </w:p>
    <w:p w14:paraId="0AB32E6D" w14:textId="18B9942D" w:rsidR="005162DB" w:rsidRDefault="005162DB" w:rsidP="005162DB">
      <w:pPr>
        <w:pStyle w:val="bulletlevel1"/>
      </w:pPr>
      <w:r>
        <w:rPr>
          <w:rFonts w:hint="eastAsia"/>
        </w:rPr>
        <w:t>6 categories for each test.</w:t>
      </w:r>
      <w:r w:rsidR="00A11F0A">
        <w:t xml:space="preserve"> Categor</w:t>
      </w:r>
      <w:r w:rsidR="003A70DB">
        <w:t>ies are defined for each experiment separately.</w:t>
      </w:r>
    </w:p>
    <w:p w14:paraId="7C5934A5" w14:textId="71AC9D4D" w:rsidR="00FB292C" w:rsidRDefault="000A079F" w:rsidP="00FB292C">
      <w:pPr>
        <w:pStyle w:val="bulletlevel1"/>
      </w:pPr>
      <w:r>
        <w:t>6</w:t>
      </w:r>
      <w:r w:rsidR="00FB292C">
        <w:rPr>
          <w:rFonts w:hint="eastAsia"/>
        </w:rPr>
        <w:t xml:space="preserve"> samples/</w:t>
      </w:r>
      <w:r w:rsidR="00B172B9">
        <w:t>category</w:t>
      </w:r>
      <w:r w:rsidR="00FB292C">
        <w:rPr>
          <w:rFonts w:hint="eastAsia"/>
        </w:rPr>
        <w:t xml:space="preserve"> (1 for each listening panel) plus 1 sample/</w:t>
      </w:r>
      <w:r w:rsidR="008C4436">
        <w:t>category</w:t>
      </w:r>
      <w:r w:rsidR="00FB292C">
        <w:rPr>
          <w:rFonts w:hint="eastAsia"/>
        </w:rPr>
        <w:t xml:space="preserve"> for preliminaries.</w:t>
      </w:r>
    </w:p>
    <w:p w14:paraId="05458BF1" w14:textId="447DD368" w:rsidR="00FB292C" w:rsidRDefault="000A079F" w:rsidP="00FB292C">
      <w:pPr>
        <w:pStyle w:val="bulletlevel1"/>
      </w:pPr>
      <w:r>
        <w:rPr>
          <w:rFonts w:hint="eastAsia"/>
        </w:rPr>
        <w:t>3</w:t>
      </w:r>
      <w:r>
        <w:t>0</w:t>
      </w:r>
      <w:r>
        <w:rPr>
          <w:rFonts w:hint="eastAsia"/>
        </w:rPr>
        <w:t xml:space="preserve"> </w:t>
      </w:r>
      <w:r w:rsidR="00DB5D2F">
        <w:t xml:space="preserve">naïve </w:t>
      </w:r>
      <w:r w:rsidR="00FB292C">
        <w:rPr>
          <w:rFonts w:hint="eastAsia"/>
        </w:rPr>
        <w:t xml:space="preserve">listeners, </w:t>
      </w:r>
      <w:r>
        <w:t>6</w:t>
      </w:r>
      <w:r w:rsidR="00FB292C">
        <w:rPr>
          <w:rFonts w:hint="eastAsia"/>
        </w:rPr>
        <w:t xml:space="preserve"> listening panels (</w:t>
      </w:r>
      <w:r>
        <w:t>5</w:t>
      </w:r>
      <w:r w:rsidR="00FB292C">
        <w:rPr>
          <w:rFonts w:hint="eastAsia"/>
        </w:rPr>
        <w:t xml:space="preserve"> listeners per panel), each panel with an independent </w:t>
      </w:r>
      <w:r w:rsidR="00FB292C">
        <w:t>randomization</w:t>
      </w:r>
    </w:p>
    <w:p w14:paraId="753EDF3C" w14:textId="4EB9AA63" w:rsidR="00FB292C" w:rsidRDefault="00BF3381" w:rsidP="00FB292C">
      <w:pPr>
        <w:pStyle w:val="bulletlevel1"/>
      </w:pPr>
      <w:r>
        <w:rPr>
          <w:rFonts w:hint="eastAsia"/>
        </w:rPr>
        <w:t>1</w:t>
      </w:r>
      <w:r>
        <w:t>80</w:t>
      </w:r>
      <w:r w:rsidR="00FB292C">
        <w:rPr>
          <w:rFonts w:hint="eastAsia"/>
        </w:rPr>
        <w:t xml:space="preserve"> votes for each condition.</w:t>
      </w:r>
    </w:p>
    <w:p w14:paraId="2097AB4C" w14:textId="532F76F1" w:rsidR="003062E7" w:rsidRDefault="008D66E3" w:rsidP="00452EE3">
      <w:pPr>
        <w:pStyle w:val="bulletlevel1"/>
      </w:pPr>
      <w:r>
        <w:t>Total number of conditions</w:t>
      </w:r>
      <w:r w:rsidR="00667640">
        <w:t xml:space="preserve"> for each experiment</w:t>
      </w:r>
      <w:r>
        <w:t>:</w:t>
      </w:r>
      <w:r w:rsidR="00B80F15">
        <w:t xml:space="preserve"> </w:t>
      </w:r>
      <w:r w:rsidR="008F6036">
        <w:rPr>
          <w:rFonts w:hint="eastAsia"/>
        </w:rPr>
        <w:t>36</w:t>
      </w:r>
      <w:r w:rsidR="008F6036" w:rsidRPr="00E4657E">
        <w:rPr>
          <w:rFonts w:hint="eastAsia"/>
        </w:rPr>
        <w:t xml:space="preserve"> </w:t>
      </w:r>
    </w:p>
    <w:p w14:paraId="62B67DC5" w14:textId="517D4B9A" w:rsidR="008D66E3" w:rsidRDefault="003062E7" w:rsidP="00452EE3">
      <w:pPr>
        <w:pStyle w:val="bulletlevel1"/>
      </w:pPr>
      <w:r>
        <w:t xml:space="preserve">Number of trials: number of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 xml:space="preserve">216 </w:t>
      </w:r>
      <w:r w:rsidR="008F6036" w:rsidRPr="00E4657E">
        <w:t>trials</w:t>
      </w:r>
      <w:r w:rsidR="008F6036">
        <w:t>.</w:t>
      </w:r>
    </w:p>
    <w:p w14:paraId="12CF1E19" w14:textId="77777777" w:rsidR="008D66E3"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77217E6" w:rsidR="008D66E3" w:rsidRDefault="0089329A" w:rsidP="00AF362B">
      <w:pPr>
        <w:pStyle w:val="bulletlevel1"/>
      </w:pPr>
      <w:r>
        <w:lastRenderedPageBreak/>
        <w:t>14</w:t>
      </w:r>
      <w:r w:rsidR="00F175DB">
        <w:t xml:space="preserve"> </w:t>
      </w:r>
      <w:r w:rsidR="000F05CA">
        <w:t>e</w:t>
      </w:r>
      <w:r w:rsidR="008D66E3">
        <w:t>xperienced listeners</w:t>
      </w:r>
    </w:p>
    <w:p w14:paraId="715ED106" w14:textId="0668F9C0" w:rsidR="008D66E3" w:rsidRDefault="00522C22" w:rsidP="00AF362B">
      <w:pPr>
        <w:pStyle w:val="bulletlevel1"/>
      </w:pPr>
      <w:r>
        <w:t>Maximum t</w:t>
      </w:r>
      <w:r w:rsidR="008D66E3">
        <w:t>otal number of conditions:</w:t>
      </w:r>
      <w:r w:rsidR="00E06F08">
        <w:t xml:space="preserve"> </w:t>
      </w:r>
      <w:r>
        <w:t>8</w:t>
      </w:r>
    </w:p>
    <w:p w14:paraId="5D85C093" w14:textId="01175742" w:rsidR="008D66E3" w:rsidRDefault="008D66E3" w:rsidP="00AF362B">
      <w:pPr>
        <w:pStyle w:val="bulletlevel1"/>
      </w:pPr>
      <w:r>
        <w:t xml:space="preserve">Number of anchor conditions: </w:t>
      </w:r>
      <w:r w:rsidR="00522C22">
        <w:t>2</w:t>
      </w:r>
    </w:p>
    <w:p w14:paraId="6F39A8BB" w14:textId="77777777" w:rsidR="008D66E3" w:rsidRDefault="008D66E3" w:rsidP="00F17275">
      <w:pPr>
        <w:pStyle w:val="bulletlevel2"/>
      </w:pPr>
      <w:r>
        <w:t>Direct</w:t>
      </w:r>
    </w:p>
    <w:p w14:paraId="120B0C44" w14:textId="3E3607C7" w:rsidR="008D66E3" w:rsidRDefault="00FF0AEA" w:rsidP="00F17275">
      <w:pPr>
        <w:pStyle w:val="bulletlevel2"/>
      </w:pPr>
      <w:r>
        <w:t xml:space="preserve">7 kHz </w:t>
      </w:r>
      <w:r w:rsidR="008D66E3">
        <w:t>low-pass anchor</w:t>
      </w:r>
    </w:p>
    <w:p w14:paraId="4D442BE5" w14:textId="156C8D0C" w:rsidR="00477B7A" w:rsidRDefault="00477B7A" w:rsidP="00477B7A">
      <w:r>
        <w:t xml:space="preserve">Note: the exact number of </w:t>
      </w:r>
      <w:r w:rsidR="006E285D">
        <w:t xml:space="preserve">conditions </w:t>
      </w:r>
      <w:r>
        <w:t>may vary depending on actual experiment.</w:t>
      </w:r>
    </w:p>
    <w:p w14:paraId="2D24C127" w14:textId="04F8E4D2" w:rsidR="005D4FD8" w:rsidRDefault="00971F61" w:rsidP="005D4FD8">
      <w:pPr>
        <w:pStyle w:val="h2"/>
      </w:pPr>
      <w:bookmarkStart w:id="1445" w:name="_Ref135831871"/>
      <w:r w:rsidRPr="00ED78CB">
        <w:rPr>
          <w:rFonts w:hint="eastAsia"/>
        </w:rPr>
        <w:t>Opinion Scales</w:t>
      </w:r>
      <w:bookmarkEnd w:id="68"/>
      <w:bookmarkEnd w:id="1445"/>
    </w:p>
    <w:p w14:paraId="7612BBD3" w14:textId="54FF11E8" w:rsidR="005D4FD8" w:rsidRDefault="00837246" w:rsidP="005D4FD8">
      <w:r>
        <w:fldChar w:fldCharType="begin"/>
      </w:r>
      <w:r>
        <w:instrText xml:space="preserve"> REF _Ref127288356 \h </w:instrText>
      </w:r>
      <w:r>
        <w:fldChar w:fldCharType="separate"/>
      </w:r>
      <w:r w:rsidR="004B1034">
        <w:t xml:space="preserve">Table </w:t>
      </w:r>
      <w:r w:rsidR="004B1034">
        <w:rPr>
          <w:noProof/>
        </w:rPr>
        <w:t>5</w:t>
      </w:r>
      <w:r>
        <w:fldChar w:fldCharType="end"/>
      </w:r>
      <w:r w:rsidR="005D4FD8">
        <w:rPr>
          <w:rFonts w:hint="eastAsia"/>
        </w:rPr>
        <w:t xml:space="preserve"> define</w:t>
      </w:r>
      <w:r w:rsidR="005D4FD8">
        <w:t>s</w:t>
      </w:r>
      <w:r w:rsidR="005D4FD8">
        <w:rPr>
          <w:rFonts w:hint="eastAsia"/>
        </w:rPr>
        <w:t xml:space="preserve"> opinion scale used for ITU-T </w:t>
      </w:r>
      <w:proofErr w:type="gramStart"/>
      <w:r w:rsidR="005D4FD8">
        <w:rPr>
          <w:rFonts w:hint="eastAsia"/>
        </w:rPr>
        <w:t>P.</w:t>
      </w:r>
      <w:r w:rsidR="005D4FD8">
        <w:t>SUPPL</w:t>
      </w:r>
      <w:proofErr w:type="gramEnd"/>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proofErr w:type="gramStart"/>
      <w:r w:rsidR="005D4FD8">
        <w:t>P.SUPPL</w:t>
      </w:r>
      <w:proofErr w:type="gramEnd"/>
      <w:r w:rsidR="005D4FD8">
        <w:t>800</w:t>
      </w:r>
      <w:r w:rsidR="005D4FD8" w:rsidRPr="008F03A8">
        <w:t xml:space="preserve"> test are provided in </w:t>
      </w:r>
      <w:r w:rsidR="00343F3E">
        <w:fldChar w:fldCharType="begin"/>
      </w:r>
      <w:r w:rsidR="00343F3E">
        <w:instrText xml:space="preserve"> REF _Ref137720654 \r \h </w:instrText>
      </w:r>
      <w:r w:rsidR="00343F3E">
        <w:fldChar w:fldCharType="separate"/>
      </w:r>
      <w:r w:rsidR="004B1034">
        <w:t>Annex A:</w:t>
      </w:r>
      <w:r w:rsidR="00343F3E">
        <w:fldChar w:fldCharType="end"/>
      </w:r>
      <w:r w:rsidR="005D4FD8" w:rsidRPr="008F03A8">
        <w:t>.</w:t>
      </w:r>
    </w:p>
    <w:p w14:paraId="47BC7281" w14:textId="77777777" w:rsidR="005D4FD8" w:rsidRPr="00E6123C" w:rsidRDefault="005D4FD8" w:rsidP="00717FEE">
      <w:pPr>
        <w:pStyle w:val="NormalIndent"/>
        <w:numPr>
          <w:ilvl w:val="12"/>
          <w:numId w:val="2"/>
        </w:numPr>
        <w:adjustRightInd w:val="0"/>
        <w:snapToGrid w:val="0"/>
        <w:ind w:left="1"/>
        <w:rPr>
          <w:rFonts w:ascii="Arial" w:hAnsi="Arial" w:cs="Arial"/>
        </w:rPr>
      </w:pPr>
    </w:p>
    <w:p w14:paraId="2381AB96" w14:textId="585EE5CB" w:rsidR="005D4FD8" w:rsidRPr="00332244" w:rsidRDefault="005D4FD8" w:rsidP="005D4FD8">
      <w:pPr>
        <w:pStyle w:val="Caption"/>
        <w:rPr>
          <w:rFonts w:cs="Arial"/>
        </w:rPr>
      </w:pPr>
      <w:bookmarkStart w:id="1446" w:name="_Ref127288356"/>
      <w:r>
        <w:t xml:space="preserve">Table </w:t>
      </w:r>
      <w:fldSimple w:instr=" SEQ Table \* ARABIC ">
        <w:r w:rsidR="004B1034">
          <w:rPr>
            <w:noProof/>
          </w:rPr>
          <w:t>5</w:t>
        </w:r>
      </w:fldSimple>
      <w:bookmarkEnd w:id="1446"/>
      <w:r w:rsidRPr="00332244">
        <w:rPr>
          <w:rFonts w:cs="Arial" w:hint="eastAsia"/>
        </w:rPr>
        <w:t xml:space="preserve">: Opinion scale for ITU-T </w:t>
      </w:r>
      <w:proofErr w:type="gramStart"/>
      <w:r w:rsidRPr="00332244">
        <w:rPr>
          <w:rFonts w:cs="Arial" w:hint="eastAsia"/>
        </w:rPr>
        <w:t>P.</w:t>
      </w:r>
      <w:r>
        <w:rPr>
          <w:rFonts w:cs="Arial"/>
        </w:rPr>
        <w:t>SUPPL</w:t>
      </w:r>
      <w:proofErr w:type="gramEnd"/>
      <w:r w:rsidRPr="00332244">
        <w:rPr>
          <w:rFonts w:cs="Arial" w:hint="eastAsia"/>
        </w:rPr>
        <w:t>800 DCR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455DF5" w:rsidRPr="00A0358B" w14:paraId="207C0B9E" w14:textId="77777777" w:rsidTr="002D1724">
        <w:trPr>
          <w:jc w:val="center"/>
        </w:trPr>
        <w:tc>
          <w:tcPr>
            <w:tcW w:w="3932" w:type="dxa"/>
          </w:tcPr>
          <w:p w14:paraId="1306C4FB" w14:textId="1CEA6112" w:rsidR="00455DF5" w:rsidRPr="00A0358B" w:rsidRDefault="008A60D7" w:rsidP="002D1724">
            <w:pPr>
              <w:rPr>
                <w:b/>
                <w:bCs/>
              </w:rPr>
            </w:pPr>
            <w:r>
              <w:rPr>
                <w:b/>
                <w:bCs/>
              </w:rPr>
              <w:t>Impairment</w:t>
            </w:r>
          </w:p>
        </w:tc>
        <w:tc>
          <w:tcPr>
            <w:tcW w:w="898" w:type="dxa"/>
          </w:tcPr>
          <w:p w14:paraId="05BF8C75" w14:textId="77777777" w:rsidR="00455DF5" w:rsidRPr="00A0358B" w:rsidRDefault="00455DF5" w:rsidP="002D1724">
            <w:pPr>
              <w:rPr>
                <w:b/>
                <w:bCs/>
              </w:rPr>
            </w:pPr>
            <w:r w:rsidRPr="00A0358B">
              <w:rPr>
                <w:b/>
                <w:bCs/>
              </w:rPr>
              <w:t>Scale</w:t>
            </w:r>
          </w:p>
        </w:tc>
      </w:tr>
      <w:tr w:rsidR="006A7CB5" w:rsidRPr="00797203" w14:paraId="53071A0C" w14:textId="77777777" w:rsidTr="002D1724">
        <w:trPr>
          <w:jc w:val="center"/>
        </w:trPr>
        <w:tc>
          <w:tcPr>
            <w:tcW w:w="3932" w:type="dxa"/>
          </w:tcPr>
          <w:p w14:paraId="51D67F32" w14:textId="4BDE4424" w:rsidR="006A7CB5" w:rsidRPr="00797203" w:rsidRDefault="006A7CB5" w:rsidP="006A7CB5">
            <w:r w:rsidRPr="006842CB">
              <w:rPr>
                <w:rFonts w:cs="Arial"/>
              </w:rPr>
              <w:t>No impairment</w:t>
            </w:r>
          </w:p>
        </w:tc>
        <w:tc>
          <w:tcPr>
            <w:tcW w:w="898" w:type="dxa"/>
          </w:tcPr>
          <w:p w14:paraId="2CDA6FFD" w14:textId="77777777" w:rsidR="006A7CB5" w:rsidRPr="00797203" w:rsidRDefault="006A7CB5" w:rsidP="006A7CB5">
            <w:r w:rsidRPr="00797203">
              <w:t>5</w:t>
            </w:r>
          </w:p>
        </w:tc>
      </w:tr>
      <w:tr w:rsidR="006A7CB5" w:rsidRPr="00797203" w14:paraId="50747645" w14:textId="77777777" w:rsidTr="002D1724">
        <w:trPr>
          <w:jc w:val="center"/>
        </w:trPr>
        <w:tc>
          <w:tcPr>
            <w:tcW w:w="3932" w:type="dxa"/>
          </w:tcPr>
          <w:p w14:paraId="527F0FBB" w14:textId="28E8F46B" w:rsidR="006A7CB5" w:rsidRPr="00797203" w:rsidRDefault="006A7CB5" w:rsidP="006A7CB5">
            <w:r w:rsidRPr="006842CB">
              <w:rPr>
                <w:rFonts w:cs="Arial"/>
              </w:rPr>
              <w:t>Small impairment</w:t>
            </w:r>
          </w:p>
        </w:tc>
        <w:tc>
          <w:tcPr>
            <w:tcW w:w="898" w:type="dxa"/>
          </w:tcPr>
          <w:p w14:paraId="6F8B5CCF" w14:textId="77777777" w:rsidR="006A7CB5" w:rsidRPr="00797203" w:rsidRDefault="006A7CB5" w:rsidP="006A7CB5">
            <w:r w:rsidRPr="00797203">
              <w:t>4</w:t>
            </w:r>
          </w:p>
        </w:tc>
      </w:tr>
      <w:tr w:rsidR="006A7CB5" w:rsidRPr="00797203" w14:paraId="035147CC" w14:textId="77777777" w:rsidTr="002D1724">
        <w:trPr>
          <w:jc w:val="center"/>
        </w:trPr>
        <w:tc>
          <w:tcPr>
            <w:tcW w:w="3932" w:type="dxa"/>
          </w:tcPr>
          <w:p w14:paraId="1EEA25B0" w14:textId="0BF57076" w:rsidR="006A7CB5" w:rsidRPr="00797203" w:rsidRDefault="006A7CB5" w:rsidP="006A7CB5">
            <w:r w:rsidRPr="006842CB">
              <w:rPr>
                <w:rFonts w:cs="Arial"/>
              </w:rPr>
              <w:t>Moderate impairment</w:t>
            </w:r>
          </w:p>
        </w:tc>
        <w:tc>
          <w:tcPr>
            <w:tcW w:w="898" w:type="dxa"/>
          </w:tcPr>
          <w:p w14:paraId="17B484A4" w14:textId="77777777" w:rsidR="006A7CB5" w:rsidRPr="00797203" w:rsidRDefault="006A7CB5" w:rsidP="006A7CB5">
            <w:r w:rsidRPr="00797203">
              <w:t>3</w:t>
            </w:r>
          </w:p>
        </w:tc>
      </w:tr>
      <w:tr w:rsidR="006A7CB5" w:rsidRPr="00797203" w14:paraId="621DAC58" w14:textId="77777777" w:rsidTr="002D1724">
        <w:trPr>
          <w:jc w:val="center"/>
        </w:trPr>
        <w:tc>
          <w:tcPr>
            <w:tcW w:w="3932" w:type="dxa"/>
          </w:tcPr>
          <w:p w14:paraId="603C03C5" w14:textId="0576C62D" w:rsidR="006A7CB5" w:rsidRPr="00797203" w:rsidRDefault="006A7CB5" w:rsidP="006A7CB5">
            <w:r w:rsidRPr="006842CB">
              <w:rPr>
                <w:rFonts w:cs="Arial"/>
              </w:rPr>
              <w:t>Large impairment</w:t>
            </w:r>
          </w:p>
        </w:tc>
        <w:tc>
          <w:tcPr>
            <w:tcW w:w="898" w:type="dxa"/>
          </w:tcPr>
          <w:p w14:paraId="79699247" w14:textId="77777777" w:rsidR="006A7CB5" w:rsidRPr="00797203" w:rsidRDefault="006A7CB5" w:rsidP="006A7CB5">
            <w:r w:rsidRPr="00797203">
              <w:t>2</w:t>
            </w:r>
          </w:p>
        </w:tc>
      </w:tr>
      <w:tr w:rsidR="006A7CB5" w:rsidRPr="00797203" w14:paraId="73955F02" w14:textId="77777777" w:rsidTr="002D1724">
        <w:trPr>
          <w:jc w:val="center"/>
        </w:trPr>
        <w:tc>
          <w:tcPr>
            <w:tcW w:w="3932" w:type="dxa"/>
          </w:tcPr>
          <w:p w14:paraId="2769A43B" w14:textId="059DA548" w:rsidR="006A7CB5" w:rsidRPr="00797203" w:rsidRDefault="006A7CB5" w:rsidP="006A7CB5">
            <w:r w:rsidRPr="006842CB">
              <w:rPr>
                <w:rFonts w:cs="Arial"/>
              </w:rPr>
              <w:t>Very large impairment</w:t>
            </w:r>
          </w:p>
        </w:tc>
        <w:tc>
          <w:tcPr>
            <w:tcW w:w="898" w:type="dxa"/>
          </w:tcPr>
          <w:p w14:paraId="1ACE335E" w14:textId="77777777" w:rsidR="006A7CB5" w:rsidRPr="00797203" w:rsidRDefault="006A7CB5" w:rsidP="006A7CB5">
            <w:r w:rsidRPr="00797203">
              <w:t>1</w:t>
            </w:r>
          </w:p>
        </w:tc>
      </w:tr>
    </w:tbl>
    <w:p w14:paraId="79E8E853" w14:textId="77777777" w:rsidR="00B8311E" w:rsidRPr="00B8311E" w:rsidRDefault="00B8311E" w:rsidP="005D4FD8">
      <w:pPr>
        <w:rPr>
          <w:rStyle w:val="Editorsnote"/>
          <w:i w:val="0"/>
          <w:iCs w:val="0"/>
        </w:rPr>
      </w:pPr>
    </w:p>
    <w:p w14:paraId="350E0A1D" w14:textId="12D50947" w:rsidR="00971F61" w:rsidRDefault="00971F61" w:rsidP="003C0AC5">
      <w:pPr>
        <w:pStyle w:val="h2"/>
      </w:pPr>
      <w:bookmarkStart w:id="1447" w:name="_Toc339023624"/>
      <w:r w:rsidRPr="00ED78CB">
        <w:t>Material</w:t>
      </w:r>
      <w:bookmarkEnd w:id="1447"/>
    </w:p>
    <w:p w14:paraId="11D1A843" w14:textId="1522CBE9"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w:t>
      </w:r>
      <w:r w:rsidR="00D06362" w:rsidRPr="00E64A45">
        <w:t>16</w:t>
      </w:r>
      <w:r w:rsidR="00D06362">
        <w:t>-bit</w:t>
      </w:r>
      <w:r w:rsidR="00F11D73">
        <w:rPr>
          <w:rFonts w:hint="eastAsia"/>
        </w:rPr>
        <w:t xml:space="preserve"> </w:t>
      </w:r>
      <w:r w:rsidR="00F11D73" w:rsidRPr="00E64A45">
        <w:t xml:space="preserve">little endian </w:t>
      </w:r>
      <w:r w:rsidR="00B16500">
        <w:t xml:space="preserve">WAVE format </w:t>
      </w:r>
      <w:r w:rsidR="00F11D73" w:rsidRPr="00E64A45">
        <w:t xml:space="preserve">files </w:t>
      </w:r>
      <w:r w:rsidR="00B16500">
        <w:fldChar w:fldCharType="begin"/>
      </w:r>
      <w:r w:rsidR="00B16500">
        <w:instrText xml:space="preserve"> REF _Ref129951028 \r \h </w:instrText>
      </w:r>
      <w:r w:rsidR="00B16500">
        <w:fldChar w:fldCharType="separate"/>
      </w:r>
      <w:r w:rsidR="004B1034">
        <w:t>[25]</w:t>
      </w:r>
      <w:r w:rsidR="00B16500">
        <w:fldChar w:fldCharType="end"/>
      </w:r>
      <w:r w:rsidR="006C75CA">
        <w:t xml:space="preserve"> </w:t>
      </w:r>
      <w:r w:rsidR="00F11D73" w:rsidRPr="00E64A45">
        <w:t xml:space="preserve">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DE01A2">
        <w:rPr>
          <w:rFonts w:cs="Arial"/>
        </w:rPr>
        <w:t xml:space="preserve">for Characterization Phase </w:t>
      </w:r>
      <w:r w:rsidR="00323B3F">
        <w:rPr>
          <w:rFonts w:cs="Arial"/>
        </w:rPr>
        <w:t>(</w:t>
      </w:r>
      <w:r w:rsidR="003E2403">
        <w:rPr>
          <w:rFonts w:cs="Arial"/>
        </w:rPr>
        <w:t>IVAS</w:t>
      </w:r>
      <w:r w:rsidR="00323B3F">
        <w:rPr>
          <w:rFonts w:cs="Arial" w:hint="eastAsia"/>
        </w:rPr>
        <w:t>-7</w:t>
      </w:r>
      <w:r w:rsidR="00DE01A2">
        <w:rPr>
          <w:rFonts w:cs="Arial"/>
        </w:rPr>
        <w:t>b</w:t>
      </w:r>
      <w:r w:rsidR="00323B3F">
        <w:rPr>
          <w:rFonts w:cs="Arial"/>
        </w:rPr>
        <w:t>)</w:t>
      </w:r>
      <w:r w:rsidR="00F11D73" w:rsidRPr="00E64A45">
        <w:t>.</w:t>
      </w:r>
      <w:r w:rsidR="005B4F33">
        <w:t xml:space="preserve"> </w:t>
      </w:r>
      <w:r w:rsidR="005B4F33" w:rsidRPr="005557FA">
        <w:t xml:space="preserve">For multi-track audio, the audio tracks are </w:t>
      </w:r>
      <w:r w:rsidR="005B4F33">
        <w:t xml:space="preserve">ordered according to </w:t>
      </w:r>
      <w:r w:rsidR="00BD473D">
        <w:t>Table 5</w:t>
      </w:r>
      <w:r w:rsidR="005B4F33">
        <w:t xml:space="preserve"> of IVAS Processing Plan </w:t>
      </w:r>
      <w:r w:rsidR="00DE01A2">
        <w:rPr>
          <w:rFonts w:cs="Arial"/>
        </w:rPr>
        <w:t>for Characterization Phase (IVAS</w:t>
      </w:r>
      <w:r w:rsidR="00DE01A2">
        <w:rPr>
          <w:rFonts w:cs="Arial" w:hint="eastAsia"/>
        </w:rPr>
        <w:t>-7</w:t>
      </w:r>
      <w:r w:rsidR="00DE01A2">
        <w:rPr>
          <w:rFonts w:cs="Arial"/>
        </w:rPr>
        <w:t>b)</w:t>
      </w:r>
      <w:r w:rsidR="005B4F33">
        <w:t xml:space="preserve">. Additionally, it should be verified that the audio material can be processed with the </w:t>
      </w:r>
      <w:proofErr w:type="spellStart"/>
      <w:r w:rsidR="005B4F33">
        <w:t>AFsp</w:t>
      </w:r>
      <w:proofErr w:type="spellEnd"/>
      <w:r w:rsidR="005B4F33">
        <w:t xml:space="preserve"> package tools </w:t>
      </w:r>
      <w:r w:rsidR="005B4F33">
        <w:fldChar w:fldCharType="begin"/>
      </w:r>
      <w:r w:rsidR="005B4F33">
        <w:instrText xml:space="preserve"> REF _Ref129951212 \r \h </w:instrText>
      </w:r>
      <w:r w:rsidR="005B4F33">
        <w:fldChar w:fldCharType="separate"/>
      </w:r>
      <w:r w:rsidR="004B1034">
        <w:t>[26]</w:t>
      </w:r>
      <w:r w:rsidR="005B4F33">
        <w:fldChar w:fldCharType="end"/>
      </w:r>
      <w:r w:rsidR="005B4F33">
        <w:t>.</w:t>
      </w:r>
    </w:p>
    <w:p w14:paraId="488FF28A" w14:textId="00DF873D" w:rsidR="002745F2" w:rsidRDefault="00AA3C6B" w:rsidP="00DA748D">
      <w:r>
        <w:t xml:space="preserve">The following </w:t>
      </w:r>
      <w:r w:rsidR="00735F03">
        <w:t xml:space="preserve">categories of audio </w:t>
      </w:r>
      <w:r w:rsidR="00C41A61">
        <w:t>content will be used in IVAS Selection Test</w:t>
      </w:r>
      <w:r w:rsidR="007A04ED">
        <w:t xml:space="preserve"> using </w:t>
      </w:r>
      <w:proofErr w:type="gramStart"/>
      <w:r w:rsidR="007A04ED">
        <w:t>P.SUPPL</w:t>
      </w:r>
      <w:proofErr w:type="gramEnd"/>
      <w:r w:rsidR="007A04ED">
        <w:t>800</w:t>
      </w:r>
      <w:r w:rsidR="00C41A61">
        <w:t>:</w:t>
      </w:r>
    </w:p>
    <w:p w14:paraId="5242FDD7" w14:textId="5D4BA4CA" w:rsidR="002745F2" w:rsidRPr="0054750A" w:rsidRDefault="002745F2" w:rsidP="00D3610D">
      <w:pPr>
        <w:pStyle w:val="bulletlevel1"/>
      </w:pPr>
      <w:r>
        <w:t>Clean s</w:t>
      </w:r>
      <w:r w:rsidRPr="0054750A">
        <w:t>peech</w:t>
      </w:r>
      <w:r w:rsidR="00BC42BC">
        <w:t>:</w:t>
      </w:r>
      <w:r w:rsidRPr="0054750A">
        <w:t xml:space="preserve"> </w:t>
      </w:r>
      <w:r w:rsidR="00DE01A2" w:rsidRPr="006F5855">
        <w:rPr>
          <w:highlight w:val="yellow"/>
        </w:rPr>
        <w:t>[</w:t>
      </w:r>
      <w:r w:rsidR="00060786" w:rsidRPr="006F5855">
        <w:rPr>
          <w:highlight w:val="yellow"/>
        </w:rPr>
        <w:t xml:space="preserve">Except for experiment </w:t>
      </w:r>
      <w:r w:rsidR="00DE01A2" w:rsidRPr="006F5855">
        <w:rPr>
          <w:highlight w:val="yellow"/>
        </w:rPr>
        <w:t xml:space="preserve">evaluating </w:t>
      </w:r>
      <w:r w:rsidR="00FE78BA" w:rsidRPr="006F5855">
        <w:rPr>
          <w:highlight w:val="yellow"/>
        </w:rPr>
        <w:t>1 object</w:t>
      </w:r>
      <w:r w:rsidR="00DE01A2" w:rsidRPr="006F5855">
        <w:rPr>
          <w:highlight w:val="yellow"/>
        </w:rPr>
        <w:t xml:space="preserve"> input</w:t>
      </w:r>
      <w:r w:rsidR="00FE78BA" w:rsidRPr="006F5855">
        <w:rPr>
          <w:highlight w:val="yellow"/>
        </w:rPr>
        <w:t>,</w:t>
      </w:r>
      <w:r w:rsidR="00DE01A2" w:rsidRPr="006F5855">
        <w:rPr>
          <w:highlight w:val="yellow"/>
        </w:rPr>
        <w:t>]</w:t>
      </w:r>
      <w:r w:rsidR="006F5855">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possibly with partial overlap</w:t>
      </w:r>
      <w:r>
        <w:t>.</w:t>
      </w:r>
    </w:p>
    <w:p w14:paraId="6F110369" w14:textId="4941A899" w:rsidR="002745F2" w:rsidRDefault="002745F2" w:rsidP="00D3610D">
      <w:pPr>
        <w:pStyle w:val="bulletlevel1"/>
      </w:pPr>
      <w:r w:rsidRPr="0054750A">
        <w:t xml:space="preserve">Speech with background: </w:t>
      </w:r>
      <w:r w:rsidR="00C41134">
        <w:t xml:space="preserve">the details about the environment are specified in </w:t>
      </w:r>
      <w:r w:rsidR="002A47AD">
        <w:fldChar w:fldCharType="begin"/>
      </w:r>
      <w:r w:rsidR="002A47AD">
        <w:instrText xml:space="preserve"> REF _Ref137720721 \r \h </w:instrText>
      </w:r>
      <w:r w:rsidR="002A47AD">
        <w:fldChar w:fldCharType="separate"/>
      </w:r>
      <w:r w:rsidR="004B1034">
        <w:t>Annex F:</w:t>
      </w:r>
      <w:r w:rsidR="002A47AD">
        <w:fldChar w:fldCharType="end"/>
      </w:r>
      <w:r w:rsidRPr="0054750A">
        <w:t>.</w:t>
      </w:r>
    </w:p>
    <w:p w14:paraId="79EE0D65" w14:textId="4BA287E5" w:rsidR="00385641" w:rsidRDefault="002745F2" w:rsidP="00D3610D">
      <w:pPr>
        <w:pStyle w:val="bulletlevel1"/>
      </w:pPr>
      <w:r w:rsidRPr="0054750A">
        <w:t xml:space="preserve">Music and Mixed </w:t>
      </w:r>
      <w:r w:rsidR="00D06362" w:rsidRPr="0054750A">
        <w:t>content</w:t>
      </w:r>
      <w:r w:rsidR="001B7AE3">
        <w:t xml:space="preserve"> – categories specified in section </w:t>
      </w:r>
      <w:r w:rsidR="003019D0">
        <w:fldChar w:fldCharType="begin"/>
      </w:r>
      <w:r w:rsidR="003019D0">
        <w:instrText xml:space="preserve"> REF _Ref133594241 \r \h </w:instrText>
      </w:r>
      <w:r w:rsidR="003019D0">
        <w:fldChar w:fldCharType="separate"/>
      </w:r>
      <w:r w:rsidR="004B1034">
        <w:t>4.6.3</w:t>
      </w:r>
      <w:r w:rsidR="003019D0">
        <w:fldChar w:fldCharType="end"/>
      </w:r>
      <w:r w:rsidR="003019D0">
        <w:t>.</w:t>
      </w:r>
    </w:p>
    <w:p w14:paraId="14187964" w14:textId="77777777" w:rsidR="00711925" w:rsidRDefault="00711925" w:rsidP="00F448E8">
      <w:r>
        <w:t>The following category of audio content will be used in IVAS Selection Test using BS.1534:</w:t>
      </w:r>
    </w:p>
    <w:p w14:paraId="4352974B" w14:textId="07F0817B" w:rsidR="00B34D51" w:rsidRDefault="00B34D51" w:rsidP="00D3610D">
      <w:pPr>
        <w:pStyle w:val="bulletlevel1"/>
      </w:pPr>
      <w:r>
        <w:t>Generic audio</w:t>
      </w:r>
      <w:r w:rsidR="00BD5189">
        <w:t xml:space="preserve"> – critical </w:t>
      </w:r>
      <w:r w:rsidR="00722D73">
        <w:t xml:space="preserve">generic audio items </w:t>
      </w:r>
      <w:r w:rsidR="009D3DF3">
        <w:t xml:space="preserve">including speech </w:t>
      </w:r>
      <w:r w:rsidR="009D3DF3" w:rsidRPr="005A189D">
        <w:t>with and/or without background</w:t>
      </w:r>
      <w:r w:rsidR="009D3DF3">
        <w:t>, music, mixed.</w:t>
      </w:r>
    </w:p>
    <w:p w14:paraId="52FFEB3B" w14:textId="1A53DF0B" w:rsidR="007809B9" w:rsidRPr="00B67860" w:rsidRDefault="007809B9" w:rsidP="007809B9">
      <w:pPr>
        <w:pStyle w:val="txt"/>
        <w:numPr>
          <w:ilvl w:val="0"/>
          <w:numId w:val="0"/>
        </w:numPr>
        <w:rPr>
          <w:i/>
          <w:iCs/>
        </w:rPr>
      </w:pPr>
    </w:p>
    <w:p w14:paraId="651E3F92" w14:textId="72FEDFA1" w:rsidR="00971F61" w:rsidRDefault="00971F61" w:rsidP="003C0AC5">
      <w:pPr>
        <w:pStyle w:val="h3"/>
      </w:pPr>
      <w:bookmarkStart w:id="1448" w:name="_Toc339023625"/>
      <w:r w:rsidRPr="000C7525">
        <w:t>Speech</w:t>
      </w:r>
      <w:r w:rsidRPr="00ED78CB">
        <w:t xml:space="preserve"> </w:t>
      </w:r>
      <w:r w:rsidRPr="00ED78CB">
        <w:rPr>
          <w:rFonts w:hint="eastAsia"/>
        </w:rPr>
        <w:t>Material</w:t>
      </w:r>
      <w:bookmarkEnd w:id="1448"/>
      <w:r w:rsidR="001B633F">
        <w:t xml:space="preserve"> for </w:t>
      </w:r>
      <w:proofErr w:type="gramStart"/>
      <w:r w:rsidR="001B633F">
        <w:t>P.SUPPL</w:t>
      </w:r>
      <w:proofErr w:type="gramEnd"/>
      <w:r w:rsidR="001B633F">
        <w:t>800 testing</w:t>
      </w:r>
    </w:p>
    <w:p w14:paraId="29B9D94F" w14:textId="1E8FE319" w:rsidR="00007EE0" w:rsidRDefault="0057590B" w:rsidP="00007EE0">
      <w:r>
        <w:t xml:space="preserve">Except for the experiment </w:t>
      </w:r>
      <w:r w:rsidR="00086970">
        <w:t xml:space="preserve">evaluating </w:t>
      </w:r>
      <w:r>
        <w:t>Music and mixed content</w:t>
      </w:r>
      <w:r w:rsidR="00760FAA">
        <w:t xml:space="preserve"> stereo </w:t>
      </w:r>
      <w:r w:rsidR="00086970">
        <w:t>input</w:t>
      </w:r>
      <w:r w:rsidR="00760FAA">
        <w:t xml:space="preserve">, </w:t>
      </w:r>
      <w:proofErr w:type="gramStart"/>
      <w:r w:rsidR="00007EE0">
        <w:t>P.SUPPL</w:t>
      </w:r>
      <w:proofErr w:type="gramEnd"/>
      <w:r w:rsidR="00007EE0">
        <w:t xml:space="preserve">800 test experiments will use artificially created immersive audio. LLs </w:t>
      </w:r>
      <w:r w:rsidR="00A82275">
        <w:t>shall</w:t>
      </w:r>
      <w:r w:rsidR="00007EE0">
        <w:t xml:space="preserve"> provide </w:t>
      </w:r>
      <w:r w:rsidR="006D3758">
        <w:t xml:space="preserve">clean speech </w:t>
      </w:r>
      <w:r w:rsidR="00007EE0">
        <w:t>mono audio samples</w:t>
      </w:r>
      <w:r w:rsidR="00760FAA">
        <w:t xml:space="preserve"> and </w:t>
      </w:r>
      <w:r w:rsidR="00B203A4">
        <w:t>music and mixed content stereo samples</w:t>
      </w:r>
      <w:r w:rsidR="00007EE0">
        <w:t>. SA4 would provide scene descriptions and scripts to create the immersive audio.</w:t>
      </w:r>
    </w:p>
    <w:p w14:paraId="459C4DB3" w14:textId="35867BEB" w:rsidR="00D572BE" w:rsidRDefault="00B13F8D" w:rsidP="00F02715">
      <w:r w:rsidRPr="00647688">
        <w:t xml:space="preserve">The recording SNR should be in accordance </w:t>
      </w:r>
      <w:r>
        <w:t>with</w:t>
      </w:r>
      <w:r w:rsidRPr="00647688">
        <w:t xml:space="preserve"> P.800</w:t>
      </w:r>
      <w:r>
        <w:t xml:space="preserve"> </w:t>
      </w:r>
      <w:r w:rsidRPr="00647688">
        <w:t>at least 40</w:t>
      </w:r>
      <w:r w:rsidR="00F26147">
        <w:t xml:space="preserve"> </w:t>
      </w:r>
      <w:r w:rsidRPr="00647688">
        <w:t>dB but preferably 50</w:t>
      </w:r>
      <w:r w:rsidR="00F26147">
        <w:t xml:space="preserve"> </w:t>
      </w:r>
      <w:r w:rsidRPr="00647688">
        <w:t>dB or higher</w:t>
      </w:r>
      <w:r w:rsidR="00F26147">
        <w:t xml:space="preserve">. </w:t>
      </w:r>
      <w:r w:rsidR="00F94991">
        <w:t>T</w:t>
      </w:r>
      <w:r w:rsidR="00A97BE4">
        <w:t xml:space="preserve">he leading and trailing inactivity portions should be shorter than </w:t>
      </w:r>
      <w:r w:rsidR="00A97BE4" w:rsidRPr="004D7F08">
        <w:t>20</w:t>
      </w:r>
      <w:r w:rsidR="00A97BE4">
        <w:t xml:space="preserve"> </w:t>
      </w:r>
      <w:proofErr w:type="spellStart"/>
      <w:r w:rsidR="00A97BE4">
        <w:t>ms</w:t>
      </w:r>
      <w:proofErr w:type="spellEnd"/>
      <w:r w:rsidR="00A97BE4">
        <w:t xml:space="preserve">. </w:t>
      </w:r>
      <w:r w:rsidR="006C73F0" w:rsidRPr="00647688">
        <w:t xml:space="preserve">The reverberation time RT60 should be in accordance </w:t>
      </w:r>
      <w:r w:rsidR="00C30D79" w:rsidRPr="00647688">
        <w:t>with</w:t>
      </w:r>
      <w:r w:rsidR="006C73F0" w:rsidRPr="00647688">
        <w:t xml:space="preserve"> P.800 less than 500</w:t>
      </w:r>
      <w:r w:rsidR="00F26147">
        <w:t xml:space="preserve"> </w:t>
      </w:r>
      <w:proofErr w:type="spellStart"/>
      <w:r w:rsidR="006C73F0" w:rsidRPr="00647688">
        <w:t>ms</w:t>
      </w:r>
      <w:proofErr w:type="spellEnd"/>
      <w:r w:rsidR="006C73F0" w:rsidRPr="00647688">
        <w:t>, preferably below 200</w:t>
      </w:r>
      <w:r w:rsidR="00F26147">
        <w:t xml:space="preserve"> </w:t>
      </w:r>
      <w:proofErr w:type="spellStart"/>
      <w:r w:rsidR="006C73F0" w:rsidRPr="00647688">
        <w:t>ms</w:t>
      </w:r>
      <w:proofErr w:type="spellEnd"/>
      <w:r w:rsidR="006C73F0" w:rsidRPr="00647688">
        <w:t>.</w:t>
      </w:r>
      <w:r w:rsidR="00A97BE4">
        <w:t xml:space="preserve"> The length of the sentences should typically correspond to the length of traditional Harvard sentences </w:t>
      </w:r>
      <w:r w:rsidR="00BF48B9">
        <w:fldChar w:fldCharType="begin"/>
      </w:r>
      <w:r w:rsidR="00BF48B9">
        <w:instrText xml:space="preserve"> REF _Ref133832610 \r \h </w:instrText>
      </w:r>
      <w:r w:rsidR="00F02715">
        <w:instrText xml:space="preserve"> \* MERGEFORMAT </w:instrText>
      </w:r>
      <w:r w:rsidR="00BF48B9">
        <w:fldChar w:fldCharType="separate"/>
      </w:r>
      <w:r w:rsidR="004B1034">
        <w:t>[29]</w:t>
      </w:r>
      <w:r w:rsidR="00BF48B9">
        <w:fldChar w:fldCharType="end"/>
      </w:r>
      <w:r w:rsidR="00A97BE4">
        <w:t>.</w:t>
      </w:r>
    </w:p>
    <w:p w14:paraId="7666AFB8" w14:textId="5A85EE1C" w:rsidR="00FE30EF" w:rsidRDefault="00EC6FBC" w:rsidP="003C0AC5">
      <w:pPr>
        <w:pStyle w:val="h3"/>
      </w:pPr>
      <w:bookmarkStart w:id="1449" w:name="_Toc339023626"/>
      <w:r>
        <w:lastRenderedPageBreak/>
        <w:t>Background</w:t>
      </w:r>
      <w:r w:rsidRPr="00ED78CB">
        <w:rPr>
          <w:rFonts w:hint="eastAsia"/>
        </w:rPr>
        <w:t xml:space="preserve"> </w:t>
      </w:r>
      <w:r w:rsidR="00971F61" w:rsidRPr="00ED78CB">
        <w:rPr>
          <w:rFonts w:hint="eastAsia"/>
        </w:rPr>
        <w:t>Material</w:t>
      </w:r>
      <w:bookmarkEnd w:id="1449"/>
    </w:p>
    <w:p w14:paraId="068EE491" w14:textId="1363F365" w:rsidR="008B19C0" w:rsidRDefault="00112843" w:rsidP="00A969F1">
      <w:pPr>
        <w:pStyle w:val="bulletlevel1"/>
        <w:rPr>
          <w:rStyle w:val="eop"/>
        </w:rPr>
      </w:pPr>
      <w:r w:rsidRPr="00B1508F">
        <w:rPr>
          <w:highlight w:val="yellow"/>
        </w:rPr>
        <w:t>[</w:t>
      </w:r>
      <w:r w:rsidR="008B19C0" w:rsidRPr="00B1508F">
        <w:rPr>
          <w:highlight w:val="yellow"/>
        </w:rPr>
        <w:t>Immersive conversation use case scenario</w:t>
      </w:r>
      <w:r w:rsidR="00B1508F">
        <w:rPr>
          <w:highlight w:val="yellow"/>
        </w:rPr>
        <w:t>,</w:t>
      </w:r>
      <w:r w:rsidR="007F1CFD">
        <w:rPr>
          <w:highlight w:val="yellow"/>
        </w:rPr>
        <w:t>]</w:t>
      </w:r>
      <w:r w:rsidR="008B19C0" w:rsidRPr="007F1CFD">
        <w:t xml:space="preserve"> </w:t>
      </w:r>
      <w:proofErr w:type="gramStart"/>
      <w:r w:rsidR="008B19C0" w:rsidRPr="007F1CFD">
        <w:t>P.SUPPL</w:t>
      </w:r>
      <w:proofErr w:type="gramEnd"/>
      <w:r w:rsidR="008B19C0" w:rsidRPr="007F1CFD">
        <w:t>800 testing</w:t>
      </w:r>
      <w:r w:rsidR="007F1CFD">
        <w:t>-</w:t>
      </w:r>
      <w:r w:rsidR="007F1CFD" w:rsidRPr="00733AE3">
        <w:t xml:space="preserve">: </w:t>
      </w:r>
      <w:r w:rsidR="008B19C0" w:rsidRPr="00733AE3">
        <w:t>A mix-based approach using separate background recordings will be used.</w:t>
      </w:r>
      <w:r w:rsidR="00AA5DDE">
        <w:rPr>
          <w:rStyle w:val="eop"/>
        </w:rPr>
        <w:t xml:space="preserve"> The minimum lengths of noise </w:t>
      </w:r>
      <w:r w:rsidR="00306929">
        <w:rPr>
          <w:rStyle w:val="eop"/>
        </w:rPr>
        <w:t>files</w:t>
      </w:r>
      <w:r w:rsidR="00AA5DDE">
        <w:rPr>
          <w:rStyle w:val="eop"/>
        </w:rPr>
        <w:t xml:space="preserve"> shall be </w:t>
      </w:r>
      <w:r w:rsidR="001D4068">
        <w:rPr>
          <w:rStyle w:val="eop"/>
        </w:rPr>
        <w:t>80 s</w:t>
      </w:r>
      <w:r w:rsidR="005A194E">
        <w:rPr>
          <w:rStyle w:val="eop"/>
        </w:rPr>
        <w:t>.</w:t>
      </w:r>
    </w:p>
    <w:p w14:paraId="4BC1367B" w14:textId="488300D1" w:rsidR="009143BB" w:rsidRPr="008F03A8" w:rsidRDefault="009143BB" w:rsidP="00A969F1">
      <w:pPr>
        <w:ind w:left="720"/>
      </w:pPr>
      <w:r w:rsidRPr="008F03A8">
        <w:rPr>
          <w:rFonts w:hint="eastAsia"/>
        </w:rPr>
        <w:t>T</w:t>
      </w:r>
      <w:r w:rsidRPr="008F03A8">
        <w:t xml:space="preserve">he </w:t>
      </w:r>
      <w:r w:rsidRPr="008F03A8">
        <w:rPr>
          <w:rFonts w:hint="eastAsia"/>
        </w:rPr>
        <w:t>following guideline is applied to the noise types used.</w:t>
      </w:r>
    </w:p>
    <w:p w14:paraId="4E53E59F" w14:textId="0839908F" w:rsidR="009143BB" w:rsidRPr="008F03A8" w:rsidRDefault="009143BB" w:rsidP="00A969F1">
      <w:pPr>
        <w:ind w:left="720"/>
      </w:pPr>
      <w:r w:rsidRPr="008F03A8">
        <w:t xml:space="preserve">Car noise is intended to test the performance of the codec under steady state background </w:t>
      </w:r>
      <w:r w:rsidR="00D210F9" w:rsidRPr="008F03A8">
        <w:t>noise and</w:t>
      </w:r>
      <w:r w:rsidRPr="008F03A8">
        <w:t xml:space="preserve"> should be recorded in a moving car. A constant speed between 80</w:t>
      </w:r>
      <w:r w:rsidR="00F26147">
        <w:t xml:space="preserve"> </w:t>
      </w:r>
      <w:r w:rsidRPr="008F03A8">
        <w:t>km/h (50</w:t>
      </w:r>
      <w:r w:rsidR="00F26147">
        <w:t xml:space="preserve"> </w:t>
      </w:r>
      <w:r w:rsidRPr="008F03A8">
        <w:t>mph) and 110</w:t>
      </w:r>
      <w:r w:rsidR="00F26147">
        <w:t xml:space="preserve"> </w:t>
      </w:r>
      <w:r w:rsidRPr="008F03A8">
        <w:t>km/h (70</w:t>
      </w:r>
      <w:r w:rsidR="00F26147">
        <w:t xml:space="preserve"> </w:t>
      </w:r>
      <w:r w:rsidRPr="008F03A8">
        <w:t xml:space="preserve">mph) is recommended. The make and model of the car should be reasonably common in the country of the recording. Typically, the windows of the car should be </w:t>
      </w:r>
      <w:r w:rsidR="00D210F9" w:rsidRPr="008F03A8">
        <w:t>closed,</w:t>
      </w:r>
      <w:r w:rsidRPr="008F03A8">
        <w:t xml:space="preserve"> and the radio turned off.</w:t>
      </w:r>
    </w:p>
    <w:p w14:paraId="039CF5E8" w14:textId="77777777" w:rsidR="009143BB" w:rsidRPr="008F03A8" w:rsidRDefault="009143BB" w:rsidP="00A969F1">
      <w:pPr>
        <w:ind w:left="720"/>
      </w:pPr>
      <w:r w:rsidRPr="008F03A8">
        <w:t>Office noise is intended to represent a typical office environment. This noise type should also contain typical office sounds, such as keyboard noise, computer fans, telephones ringing, printers, air conditioner, etc.</w:t>
      </w:r>
    </w:p>
    <w:p w14:paraId="37928366" w14:textId="0C1F9BBD" w:rsidR="009143BB" w:rsidRPr="008F03A8" w:rsidRDefault="009143BB" w:rsidP="00A969F1">
      <w:pPr>
        <w:ind w:left="720"/>
      </w:pPr>
      <w:r w:rsidRPr="008F03A8">
        <w:rPr>
          <w:rFonts w:hint="eastAsia"/>
        </w:rPr>
        <w:t>S</w:t>
      </w:r>
      <w:r w:rsidRPr="008F03A8">
        <w:t xml:space="preserve">treet noise is intended to represent a typical street environment. It should contain unsteady traffic noise for example recorded at traffic lights where cars stop, human noise such as steps. It should not contain </w:t>
      </w:r>
      <w:r w:rsidR="00D210F9" w:rsidRPr="008F03A8">
        <w:t>speech,</w:t>
      </w:r>
      <w:r w:rsidRPr="008F03A8">
        <w:t xml:space="preserve"> but baby cries are allowed.</w:t>
      </w:r>
    </w:p>
    <w:p w14:paraId="732F5B34" w14:textId="0B196BD9" w:rsidR="0002297E" w:rsidRDefault="0002297E" w:rsidP="006E5C28">
      <w:pPr>
        <w:ind w:left="720"/>
      </w:pPr>
    </w:p>
    <w:p w14:paraId="32E34620" w14:textId="441A4299" w:rsidR="008B19C0" w:rsidRPr="009A2E2C" w:rsidRDefault="008B19C0" w:rsidP="008B19C0">
      <w:pPr>
        <w:pStyle w:val="bulletlevel1"/>
      </w:pPr>
      <w:r w:rsidRPr="009A2E2C">
        <w:rPr>
          <w:lang w:eastAsia="fr-CA"/>
        </w:rPr>
        <w:t>Generic immersive audio use case scenario</w:t>
      </w:r>
      <w:r w:rsidR="00B1508F">
        <w:rPr>
          <w:lang w:eastAsia="fr-CA"/>
        </w:rPr>
        <w:t>,</w:t>
      </w:r>
      <w:r w:rsidRPr="009A2E2C">
        <w:rPr>
          <w:lang w:eastAsia="fr-CA"/>
        </w:rPr>
        <w:t xml:space="preserve">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31792B5A" w:rsidR="00B50A40" w:rsidRDefault="00971F61" w:rsidP="003C0AC5">
      <w:pPr>
        <w:pStyle w:val="h3"/>
      </w:pPr>
      <w:bookmarkStart w:id="1450" w:name="_Toc339023627"/>
      <w:bookmarkStart w:id="1451" w:name="_Ref133594241"/>
      <w:r w:rsidRPr="00ED78CB">
        <w:t>Music and Mixed Content Material</w:t>
      </w:r>
      <w:bookmarkEnd w:id="1450"/>
      <w:r w:rsidR="00B85A24">
        <w:t xml:space="preserve"> for </w:t>
      </w:r>
      <w:proofErr w:type="gramStart"/>
      <w:r w:rsidR="00B85A24">
        <w:t>P.SUPPL</w:t>
      </w:r>
      <w:proofErr w:type="gramEnd"/>
      <w:r w:rsidR="00B85A24">
        <w:t>800 testing</w:t>
      </w:r>
      <w:bookmarkEnd w:id="1451"/>
    </w:p>
    <w:p w14:paraId="490B40CC" w14:textId="7733B1AD" w:rsidR="00B4203C" w:rsidRDefault="00A423E7" w:rsidP="00B752F8">
      <w:r>
        <w:t>M</w:t>
      </w:r>
      <w:r w:rsidRPr="000B0379">
        <w:t>usic and mixed content samples</w:t>
      </w:r>
      <w:r>
        <w:rPr>
          <w:rFonts w:hint="eastAsia"/>
        </w:rPr>
        <w:t xml:space="preserve"> </w:t>
      </w:r>
      <w:bookmarkStart w:id="1452" w:name="_Hlk134785217"/>
      <w:r w:rsidRPr="000B0379">
        <w:t xml:space="preserve">shall contain meaningful contents and the duration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bookmarkEnd w:id="1452"/>
      <w:r w:rsidR="000C6D92">
        <w:t xml:space="preserve"> The following categories </w:t>
      </w:r>
      <w:r w:rsidR="00015773">
        <w:t>sha</w:t>
      </w:r>
      <w:r w:rsidR="000C6D92">
        <w:t>ll be used:</w:t>
      </w:r>
    </w:p>
    <w:p w14:paraId="7F55B941" w14:textId="72372820" w:rsidR="00CB6A23" w:rsidRDefault="00CB6A23" w:rsidP="00CB6A23">
      <w:pPr>
        <w:pStyle w:val="bulletlevel1"/>
      </w:pPr>
      <w:r>
        <w:t>Classical music</w:t>
      </w:r>
    </w:p>
    <w:p w14:paraId="16B0E9C1" w14:textId="77777777" w:rsidR="00CB6A23" w:rsidRDefault="00CB6A23" w:rsidP="00CB6A23">
      <w:pPr>
        <w:pStyle w:val="bulletlevel1"/>
      </w:pPr>
      <w:r>
        <w:t>Modern instrumental music</w:t>
      </w:r>
    </w:p>
    <w:p w14:paraId="1C043D66" w14:textId="77777777" w:rsidR="00CB6A23" w:rsidRDefault="00CB6A23" w:rsidP="00CB6A23">
      <w:pPr>
        <w:pStyle w:val="bulletlevel1"/>
      </w:pPr>
      <w:r>
        <w:t>Modern vocal music</w:t>
      </w:r>
    </w:p>
    <w:p w14:paraId="69B432F1" w14:textId="77777777" w:rsidR="00CB6A23" w:rsidRPr="001E7795" w:rsidRDefault="00CB6A23" w:rsidP="00CB6A23">
      <w:pPr>
        <w:pStyle w:val="bulletlevel1"/>
      </w:pPr>
      <w:r w:rsidRPr="001E7795">
        <w:t>Radio Jingle</w:t>
      </w:r>
    </w:p>
    <w:p w14:paraId="41132CEE" w14:textId="77777777" w:rsidR="00CB6A23" w:rsidRPr="001E7795" w:rsidRDefault="00CB6A23" w:rsidP="00CB6A23">
      <w:pPr>
        <w:pStyle w:val="bulletlevel1"/>
      </w:pPr>
      <w:r w:rsidRPr="001E7795">
        <w:t xml:space="preserve">Movie Trailer </w:t>
      </w:r>
    </w:p>
    <w:p w14:paraId="17AF7716" w14:textId="1E251C78" w:rsidR="00CB6A23" w:rsidRDefault="00CB6A23" w:rsidP="00CB6A23">
      <w:pPr>
        <w:pStyle w:val="bulletlevel1"/>
      </w:pPr>
      <w:r w:rsidRPr="001E7795">
        <w:t>Advertisement</w:t>
      </w:r>
    </w:p>
    <w:p w14:paraId="02755AC3" w14:textId="04F6F58D" w:rsidR="00F40DAA" w:rsidRDefault="0027539B" w:rsidP="00F40DAA">
      <w:pPr>
        <w:pStyle w:val="bulletlevel1"/>
        <w:numPr>
          <w:ilvl w:val="0"/>
          <w:numId w:val="0"/>
        </w:numPr>
      </w:pPr>
      <w:r>
        <w:t>This means that LL shall provide 7 samples per category, 6 for evaluation and 1 for preliminaries.</w:t>
      </w:r>
    </w:p>
    <w:p w14:paraId="651172C4" w14:textId="2A0DF63E" w:rsidR="00484229" w:rsidRDefault="00AB29FE" w:rsidP="003C0AC5">
      <w:pPr>
        <w:pStyle w:val="h3"/>
      </w:pPr>
      <w:r>
        <w:t>Critical Generic Audio Items</w:t>
      </w:r>
      <w:r w:rsidR="00F53D19">
        <w:t xml:space="preserve"> for BS.1534 testing</w:t>
      </w:r>
    </w:p>
    <w:p w14:paraId="2307C3AE" w14:textId="0EE73128" w:rsidR="000357B5" w:rsidRDefault="00F205D2" w:rsidP="008749DF">
      <w:pPr>
        <w:pStyle w:val="h3a"/>
      </w:pPr>
      <w:r>
        <w:t xml:space="preserve">Steps of </w:t>
      </w:r>
      <w:r w:rsidR="003B6FA8">
        <w:t xml:space="preserve">Critical </w:t>
      </w:r>
      <w:r>
        <w:t>Test Item Selection</w:t>
      </w:r>
    </w:p>
    <w:p w14:paraId="565589F2" w14:textId="30320EE1"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4B1034">
        <w:rPr>
          <w:lang w:val="en-US"/>
        </w:rPr>
        <w:t>[24]</w:t>
      </w:r>
      <w:r w:rsidR="00571548">
        <w:rPr>
          <w:lang w:val="en-US"/>
        </w:rPr>
        <w:fldChar w:fldCharType="end"/>
      </w:r>
      <w:r w:rsidR="00571548">
        <w:rPr>
          <w:lang w:val="en-US"/>
        </w:rPr>
        <w:t>:</w:t>
      </w:r>
    </w:p>
    <w:p w14:paraId="7BC22801" w14:textId="3A01503F"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w:t>
      </w:r>
      <w:r w:rsidR="00A43DE1">
        <w:t xml:space="preserve"> </w:t>
      </w:r>
      <w:r w:rsidRPr="001E5CBE">
        <w:t>generic audio signal categories</w:t>
      </w:r>
      <w:r w:rsidR="00AE5894">
        <w:t xml:space="preserve"> described below</w:t>
      </w:r>
      <w:r w:rsidRPr="001E5CBE">
        <w:t>.</w:t>
      </w:r>
      <w:r w:rsidRPr="00721AED">
        <w:t xml:space="preserve"> </w:t>
      </w:r>
    </w:p>
    <w:p w14:paraId="3EDFB2E7" w14:textId="009527E9" w:rsidR="006623CF" w:rsidRPr="003043BF" w:rsidRDefault="00A410B6" w:rsidP="00890D06">
      <w:pPr>
        <w:pStyle w:val="bulletlevel1"/>
      </w:pPr>
      <w:r>
        <w:t>MC</w:t>
      </w:r>
      <w:r w:rsidR="006623CF">
        <w:t xml:space="preserve"> c</w:t>
      </w:r>
      <w:r w:rsidR="006623CF" w:rsidRPr="00721AED">
        <w:t>ollect</w:t>
      </w:r>
      <w:r w:rsidR="006623CF">
        <w:t>s</w:t>
      </w:r>
      <w:r w:rsidR="006623CF" w:rsidRPr="00721AED">
        <w:t xml:space="preserve"> candidate material submitted in response to the call</w:t>
      </w:r>
      <w:r w:rsidR="00890D06">
        <w:t xml:space="preserve"> and</w:t>
      </w:r>
      <w:r w:rsidR="006623CF" w:rsidRPr="003043BF">
        <w:t xml:space="preserve"> selects </w:t>
      </w:r>
      <w:proofErr w:type="gramStart"/>
      <w:r w:rsidR="006623CF" w:rsidRPr="003043BF">
        <w:t>a number of</w:t>
      </w:r>
      <w:proofErr w:type="gramEnd"/>
      <w:r w:rsidR="006623CF" w:rsidRPr="003043BF">
        <w:t xml:space="preserve"> critical items to be used in </w:t>
      </w:r>
      <w:r w:rsidR="00B4122D">
        <w:t xml:space="preserve">the </w:t>
      </w:r>
      <w:r w:rsidR="00086970">
        <w:t>Characterization</w:t>
      </w:r>
      <w:r w:rsidR="006623CF" w:rsidRPr="003043BF">
        <w:t xml:space="preserve"> test.</w:t>
      </w:r>
    </w:p>
    <w:p w14:paraId="6523F13C" w14:textId="075172B2" w:rsidR="00CB67D4" w:rsidRDefault="00B4122D" w:rsidP="006623CF">
      <w:pPr>
        <w:pStyle w:val="bulletlevel1"/>
      </w:pPr>
      <w:r>
        <w:t>MC</w:t>
      </w:r>
      <w:r w:rsidR="006623CF" w:rsidRPr="00721AED">
        <w:t xml:space="preserve"> selects a limited set of training</w:t>
      </w:r>
      <w:r w:rsidR="006623CF" w:rsidRPr="001E5CBE">
        <w:t xml:space="preserve"> items</w:t>
      </w:r>
      <w:r w:rsidR="006623CF" w:rsidRPr="00721AED">
        <w:t xml:space="preserve"> to be used </w:t>
      </w:r>
      <w:r w:rsidR="006623CF" w:rsidRPr="001E5CBE">
        <w:t xml:space="preserve">in </w:t>
      </w:r>
      <w:r w:rsidR="006623CF" w:rsidRPr="00721AED">
        <w:t>a</w:t>
      </w:r>
      <w:r w:rsidR="006623CF" w:rsidRPr="001E5CBE">
        <w:t xml:space="preserve"> training phase</w:t>
      </w:r>
      <w:r w:rsidR="006623CF" w:rsidRPr="00721AED">
        <w:t>.</w:t>
      </w:r>
    </w:p>
    <w:p w14:paraId="2848D433" w14:textId="0595C3AC" w:rsidR="006623CF" w:rsidRPr="008D4207" w:rsidRDefault="000C2594" w:rsidP="00740E38">
      <w:pPr>
        <w:pStyle w:val="h3a"/>
      </w:pPr>
      <w:bookmarkStart w:id="1453" w:name="_Ref33589817"/>
      <w:bookmarkStart w:id="1454" w:name="_Toc50525845"/>
      <w:r w:rsidRPr="008D4207">
        <w:t>Test Material</w:t>
      </w:r>
      <w:bookmarkEnd w:id="1453"/>
      <w:bookmarkEnd w:id="1454"/>
    </w:p>
    <w:p w14:paraId="3F85D738" w14:textId="4C545324" w:rsidR="0013285B" w:rsidRPr="001E5CBE" w:rsidRDefault="0013285B" w:rsidP="00692074">
      <w:pPr>
        <w:rPr>
          <w:lang w:val="en-US"/>
        </w:rPr>
      </w:pPr>
      <w:r w:rsidRPr="001E5CBE">
        <w:rPr>
          <w:lang w:val="en-US"/>
        </w:rPr>
        <w:t xml:space="preserve">First, a call will be sent out for test material according to </w:t>
      </w:r>
      <w:proofErr w:type="gramStart"/>
      <w:r w:rsidRPr="001E5CBE">
        <w:rPr>
          <w:lang w:val="en-US"/>
        </w:rPr>
        <w:t>a number of</w:t>
      </w:r>
      <w:proofErr w:type="gramEnd"/>
      <w:r w:rsidRPr="001E5CBE">
        <w:rPr>
          <w:lang w:val="en-US"/>
        </w:rPr>
        <w:t xml:space="preserve"> generic audio signal categories</w:t>
      </w:r>
      <w:r w:rsidR="002E027F">
        <w:rPr>
          <w:lang w:val="en-US"/>
        </w:rPr>
        <w:t xml:space="preserve"> as specified below</w:t>
      </w:r>
      <w:r w:rsidRPr="001E5CBE">
        <w:rPr>
          <w:lang w:val="en-US"/>
        </w:rPr>
        <w:t xml:space="preserve">. </w:t>
      </w:r>
      <w:r w:rsidR="002074E3" w:rsidRPr="001E5CBE">
        <w:rPr>
          <w:lang w:val="en-US"/>
        </w:rPr>
        <w:t xml:space="preserve">All 3GPP members are invited to submit test material to </w:t>
      </w:r>
      <w:r w:rsidR="002074E3">
        <w:rPr>
          <w:lang w:val="en-US"/>
        </w:rPr>
        <w:t>MC</w:t>
      </w:r>
      <w:r w:rsidR="002074E3" w:rsidRPr="001E5CBE">
        <w:rPr>
          <w:lang w:val="en-US"/>
        </w:rPr>
        <w:t xml:space="preserve">. The submitting organization shall assign the items to the </w:t>
      </w:r>
      <w:r w:rsidR="00882B1E">
        <w:rPr>
          <w:lang w:val="en-US"/>
        </w:rPr>
        <w:t>below</w:t>
      </w:r>
      <w:r w:rsidR="002074E3" w:rsidRPr="001E5CBE">
        <w:rPr>
          <w:lang w:val="en-US"/>
        </w:rPr>
        <w:t>-mentioned audio signal categories</w:t>
      </w:r>
      <w:r w:rsidR="002074E3" w:rsidRPr="003043BF">
        <w:rPr>
          <w:lang w:val="en-US"/>
        </w:rPr>
        <w:t xml:space="preserve">. </w:t>
      </w:r>
      <w:r w:rsidRPr="001E5CBE">
        <w:rPr>
          <w:lang w:val="en-US"/>
        </w:rPr>
        <w:t>Then</w:t>
      </w:r>
      <w:r w:rsidRPr="003043BF">
        <w:rPr>
          <w:lang w:val="en-US"/>
        </w:rPr>
        <w:t xml:space="preserve">, </w:t>
      </w:r>
      <w:r w:rsidR="00F51B30">
        <w:rPr>
          <w:lang w:val="en-US"/>
        </w:rPr>
        <w:t>MC</w:t>
      </w:r>
      <w:r w:rsidRPr="001E5CBE">
        <w:rPr>
          <w:lang w:val="en-US"/>
        </w:rPr>
        <w:t xml:space="preserve"> will identify</w:t>
      </w:r>
      <w:r w:rsidR="000729A2">
        <w:rPr>
          <w:lang w:val="en-US"/>
        </w:rPr>
        <w:t xml:space="preserve"> </w:t>
      </w:r>
      <w:r w:rsidR="00213398">
        <w:rPr>
          <w:lang w:val="en-US"/>
        </w:rPr>
        <w:t>12</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t>
      </w:r>
      <w:r w:rsidR="004C0013">
        <w:rPr>
          <w:lang w:val="en-US"/>
        </w:rPr>
        <w:t xml:space="preserve">plus four items for training, </w:t>
      </w:r>
      <w:r w:rsidRPr="001E5CBE">
        <w:rPr>
          <w:lang w:val="en-US"/>
        </w:rPr>
        <w:t xml:space="preserve">which are representative for assumed typical </w:t>
      </w:r>
      <w:r w:rsidR="001026CF">
        <w:rPr>
          <w:lang w:val="en-US"/>
        </w:rPr>
        <w:t xml:space="preserve">IVAS </w:t>
      </w:r>
      <w:r w:rsidRPr="001E5CBE">
        <w:rPr>
          <w:lang w:val="en-US"/>
        </w:rPr>
        <w:t xml:space="preserve">application scenarios. </w:t>
      </w:r>
    </w:p>
    <w:p w14:paraId="218F7593" w14:textId="22888DAE" w:rsidR="001E3726" w:rsidRDefault="001E3726" w:rsidP="00692074">
      <w:pPr>
        <w:rPr>
          <w:lang w:val="en-US"/>
        </w:rPr>
      </w:pPr>
      <w:r>
        <w:rPr>
          <w:lang w:val="en-US"/>
        </w:rPr>
        <w:t>Generic audio signal categories:</w:t>
      </w:r>
    </w:p>
    <w:p w14:paraId="1E9BA2A3" w14:textId="0816C188" w:rsidR="00AD392B" w:rsidRPr="009C55F9" w:rsidRDefault="00AD392B" w:rsidP="00AD392B">
      <w:r>
        <w:t>Stereo</w:t>
      </w:r>
      <w:r w:rsidR="00001D07">
        <w:t xml:space="preserve"> </w:t>
      </w:r>
      <w:r w:rsidR="00F74958">
        <w:t>–</w:t>
      </w:r>
      <w:r w:rsidR="00001D07">
        <w:t xml:space="preserve">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lastRenderedPageBreak/>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6C12AE8F" w:rsidR="009F1FAC" w:rsidRDefault="009F1FAC" w:rsidP="00320282">
      <w:r>
        <w:t>Multi-Channel (5.1</w:t>
      </w:r>
      <w:r w:rsidR="00871A34">
        <w:t>, 5.1</w:t>
      </w:r>
      <w:r w:rsidR="005D3AE2">
        <w:t>+</w:t>
      </w:r>
      <w:r w:rsidR="00871A34">
        <w:t>4, 7.1</w:t>
      </w:r>
      <w:r>
        <w:t xml:space="preserve"> and 7.1</w:t>
      </w:r>
      <w:r w:rsidR="005D3AE2">
        <w:t>+</w:t>
      </w:r>
      <w:r>
        <w:t>4)</w:t>
      </w:r>
      <w:r w:rsidR="00320282">
        <w:t xml:space="preserve"> </w:t>
      </w:r>
      <w:r w:rsidR="00F74958">
        <w:t>–</w:t>
      </w:r>
      <w:r w:rsidR="00320282">
        <w:t xml:space="preserve"> g</w:t>
      </w:r>
      <w:r>
        <w:t>eneric channel-based audio signals from produced content:</w:t>
      </w:r>
    </w:p>
    <w:p w14:paraId="3E8B7A32" w14:textId="77777777" w:rsidR="009F1FAC" w:rsidRPr="00320282" w:rsidRDefault="009F1FAC" w:rsidP="00320282">
      <w:pPr>
        <w:pStyle w:val="bulletlevel1"/>
      </w:pPr>
      <w:r w:rsidRPr="00320282">
        <w:t xml:space="preserve">Music including concerts with live </w:t>
      </w:r>
      <w:proofErr w:type="gramStart"/>
      <w:r w:rsidRPr="00320282">
        <w:t>audience</w:t>
      </w:r>
      <w:proofErr w:type="gramEnd"/>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w:t>
      </w:r>
      <w:proofErr w:type="spellStart"/>
      <w:proofErr w:type="gramStart"/>
      <w:r w:rsidRPr="00320282">
        <w:t>e,g</w:t>
      </w:r>
      <w:proofErr w:type="spellEnd"/>
      <w:proofErr w:type="gramEnd"/>
      <w:r w:rsidRPr="00320282">
        <w:t>, nature, city/transport sounds)</w:t>
      </w:r>
    </w:p>
    <w:p w14:paraId="2D64EC4B" w14:textId="4CA254B2" w:rsidR="009F1FAC" w:rsidRDefault="009F1FAC" w:rsidP="00320282">
      <w:r>
        <w:t>Scene-Based Audio / MASA</w:t>
      </w:r>
      <w:r w:rsidR="00320282">
        <w:t xml:space="preserve"> </w:t>
      </w:r>
      <w:r w:rsidR="00F74958">
        <w:t>–</w:t>
      </w:r>
      <w:r w:rsidR="00320282">
        <w:t xml:space="preserve">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 xml:space="preserve">Music including concerts with live </w:t>
      </w:r>
      <w:proofErr w:type="gramStart"/>
      <w:r w:rsidRPr="005A189D">
        <w:t>audience</w:t>
      </w:r>
      <w:proofErr w:type="gramEnd"/>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3EB824F4" w:rsidR="009F1FAC" w:rsidRDefault="009F1FAC" w:rsidP="00320282">
      <w:r>
        <w:t>Object-Based Audio</w:t>
      </w:r>
      <w:r w:rsidR="004B1C63">
        <w:t xml:space="preserve"> - </w:t>
      </w:r>
      <w:r w:rsidR="0085246F">
        <w:t>Realistic</w:t>
      </w:r>
      <w:r w:rsidR="004B1C63">
        <w:t xml:space="preserve"> immersive audio signals</w:t>
      </w:r>
      <w:r w:rsidR="00622433">
        <w:t>, e.g.</w:t>
      </w:r>
      <w:r w:rsidR="003E1BFA">
        <w:t>:</w:t>
      </w:r>
    </w:p>
    <w:p w14:paraId="2E249994" w14:textId="1F5EE92E" w:rsidR="00E616F2" w:rsidRPr="00822B41" w:rsidRDefault="0085246F" w:rsidP="008316A2">
      <w:pPr>
        <w:pStyle w:val="bulletlevel1"/>
        <w:rPr>
          <w:rFonts w:eastAsia="Times New Roman"/>
        </w:rPr>
      </w:pPr>
      <w:r>
        <w:t>S</w:t>
      </w:r>
      <w:r w:rsidR="009F1FAC" w:rsidRPr="005A189D">
        <w:t>c</w:t>
      </w:r>
      <w:r w:rsidR="00A06E3B">
        <w:t>enarios</w:t>
      </w:r>
      <w:r w:rsidR="009F1FAC" w:rsidRPr="005A189D">
        <w:t xml:space="preserve"> </w:t>
      </w:r>
      <w:r w:rsidR="00D64E7B">
        <w:t>comprising voice</w:t>
      </w:r>
      <w:r w:rsidR="00A06E3B">
        <w:t xml:space="preserve">, </w:t>
      </w:r>
      <w:r w:rsidR="00A06E3B" w:rsidRPr="005A189D">
        <w:t>music</w:t>
      </w:r>
      <w:r w:rsidR="002D418E">
        <w:t>, background</w:t>
      </w:r>
      <w:r w:rsidR="005C057E">
        <w:t xml:space="preserve"> objects</w:t>
      </w:r>
      <w:r w:rsidR="002D418E">
        <w:t>.</w:t>
      </w:r>
    </w:p>
    <w:p w14:paraId="4BC5F01E" w14:textId="4D9274C2" w:rsidR="00822B41" w:rsidRPr="00E616F2" w:rsidRDefault="00822B41" w:rsidP="00B37398">
      <w:pPr>
        <w:pStyle w:val="bulletlevel1"/>
        <w:rPr>
          <w:rFonts w:eastAsia="Times New Roman"/>
        </w:rPr>
      </w:pPr>
      <w:r w:rsidRPr="00B37398">
        <w:t>Conversation</w:t>
      </w:r>
      <w:r w:rsidR="00FB0BAB" w:rsidRPr="00B37398">
        <w:t>al</w:t>
      </w:r>
      <w:r>
        <w:t xml:space="preserve"> scenarios of several talkers with or without background</w:t>
      </w:r>
      <w:r w:rsidR="00581CB5">
        <w:t>, with or without</w:t>
      </w:r>
      <w:r>
        <w:t xml:space="preserve"> </w:t>
      </w:r>
      <w:r w:rsidR="00581CB5">
        <w:t>p</w:t>
      </w:r>
      <w:r>
        <w:t xml:space="preserve">artial overtalk of </w:t>
      </w:r>
      <w:r w:rsidR="00581CB5">
        <w:t xml:space="preserve">no more than </w:t>
      </w:r>
      <w:r>
        <w:t>two talkers</w:t>
      </w:r>
      <w:r w:rsidR="00581CB5">
        <w:t>. T</w:t>
      </w:r>
      <w:r>
        <w:t xml:space="preserve">alkers </w:t>
      </w:r>
      <w:r w:rsidR="00581CB5">
        <w:t xml:space="preserve">may be </w:t>
      </w:r>
      <w:r>
        <w:t>moving around the scene at natural pace</w:t>
      </w:r>
      <w:r w:rsidR="00581CB5">
        <w:t>.</w:t>
      </w:r>
      <w:r w:rsidR="00C660A0">
        <w:t xml:space="preserve"> </w:t>
      </w:r>
    </w:p>
    <w:p w14:paraId="3727CD5B" w14:textId="56C23EFF" w:rsidR="000C2594" w:rsidRPr="00E616F2" w:rsidRDefault="0013285B" w:rsidP="000C265E">
      <w:r w:rsidRPr="00E616F2">
        <w:t>The length in time of the items will be 10</w:t>
      </w:r>
      <w:r w:rsidR="00BD7F68">
        <w:t xml:space="preserve"> </w:t>
      </w:r>
      <w:r w:rsidRPr="00E616F2">
        <w:t>s at a maximum.</w:t>
      </w:r>
    </w:p>
    <w:p w14:paraId="7BED23B0" w14:textId="06F83CA6" w:rsidR="00B20BF8" w:rsidRPr="001E5CBE" w:rsidRDefault="00795ECA" w:rsidP="00874EBD">
      <w:pPr>
        <w:rPr>
          <w:lang w:val="en-US"/>
        </w:rPr>
      </w:pPr>
      <w:r>
        <w:rPr>
          <w:lang w:val="en-US"/>
        </w:rPr>
        <w:t>MC</w:t>
      </w:r>
      <w:r w:rsidR="00B20BF8" w:rsidRPr="001E5CBE">
        <w:rPr>
          <w:lang w:val="en-US"/>
        </w:rPr>
        <w:t xml:space="preserve"> will further maintain and report to SA4 a list indicating the number of proposed items per submitting organization.</w:t>
      </w:r>
    </w:p>
    <w:p w14:paraId="537F1F62" w14:textId="7410D802" w:rsidR="00B20BF8" w:rsidRPr="001E5CBE" w:rsidRDefault="00B20BF8" w:rsidP="00874EBD">
      <w:pPr>
        <w:rPr>
          <w:lang w:val="en-US"/>
        </w:rPr>
      </w:pPr>
      <w:r w:rsidRPr="001E5CBE">
        <w:rPr>
          <w:lang w:val="en-US"/>
        </w:rPr>
        <w:t xml:space="preserve">In case the submitted material is insufficient/inadequate to conduct the tests, </w:t>
      </w:r>
      <w:r w:rsidR="009660AD">
        <w:rPr>
          <w:lang w:val="en-US"/>
        </w:rPr>
        <w:t>MC</w:t>
      </w:r>
      <w:r w:rsidRPr="001E5CBE">
        <w:rPr>
          <w:lang w:val="en-US"/>
        </w:rPr>
        <w:t xml:space="preserve"> will add the missing test items. </w:t>
      </w:r>
    </w:p>
    <w:p w14:paraId="64832834" w14:textId="274D6A5D" w:rsidR="002C2FB3" w:rsidRDefault="00E566B9" w:rsidP="00252351">
      <w:pPr>
        <w:pStyle w:val="h3a"/>
        <w:rPr>
          <w:rFonts w:eastAsia="Times New Roman"/>
        </w:rPr>
      </w:pPr>
      <w:bookmarkStart w:id="1455" w:name="_Toc50525847"/>
      <w:r w:rsidRPr="001E5CBE">
        <w:rPr>
          <w:rFonts w:eastAsia="Times New Roman"/>
        </w:rPr>
        <w:t>Training material</w:t>
      </w:r>
      <w:bookmarkEnd w:id="1455"/>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2294A02C" w:rsidR="00AB3BB4" w:rsidRDefault="00A45BA6" w:rsidP="00A45BA6">
      <w:pPr>
        <w:rPr>
          <w:lang w:val="en-US"/>
        </w:rPr>
      </w:pPr>
      <w:r w:rsidRPr="00A45BA6">
        <w:rPr>
          <w:lang w:val="en-US"/>
        </w:rPr>
        <w:t xml:space="preserve">The training will be conducted with four sound items. These items will be identified by </w:t>
      </w:r>
      <w:r w:rsidR="009660AD">
        <w:rPr>
          <w:lang w:val="en-US"/>
        </w:rPr>
        <w:t>MC</w:t>
      </w:r>
      <w:r w:rsidRPr="003043BF">
        <w:rPr>
          <w:lang w:val="en-US"/>
        </w:rPr>
        <w:t xml:space="preserve"> a</w:t>
      </w:r>
      <w:r w:rsidRPr="00A45BA6">
        <w:rPr>
          <w:lang w:val="en-US"/>
        </w:rPr>
        <w:t xml:space="preserve">nd shall not be re-used in the blind grading phase. The training phase shall be executed as a separate short </w:t>
      </w:r>
      <w:r w:rsidR="00C7458C">
        <w:rPr>
          <w:lang w:val="en-US"/>
        </w:rPr>
        <w:t>BS.1534</w:t>
      </w:r>
      <w:r w:rsidR="00C7458C" w:rsidRPr="00A45BA6">
        <w:rPr>
          <w:lang w:val="en-US"/>
        </w:rPr>
        <w:t xml:space="preserve"> </w:t>
      </w:r>
      <w:r w:rsidRPr="00A45BA6">
        <w:rPr>
          <w:lang w:val="en-US"/>
        </w:rPr>
        <w:t>session.</w:t>
      </w:r>
    </w:p>
    <w:p w14:paraId="7B937998" w14:textId="28D295F2" w:rsidR="00E64E35" w:rsidRPr="00AB3BB4" w:rsidRDefault="00E64E35" w:rsidP="00A45BA6">
      <w:pPr>
        <w:rPr>
          <w:lang w:val="en-US"/>
        </w:rPr>
      </w:pPr>
    </w:p>
    <w:p w14:paraId="6DA64B9F" w14:textId="532C19D4" w:rsidR="00971F61" w:rsidRDefault="00971F61" w:rsidP="003C0AC5">
      <w:pPr>
        <w:pStyle w:val="h2"/>
      </w:pPr>
      <w:bookmarkStart w:id="1456" w:name="_Toc339023629"/>
      <w:bookmarkStart w:id="1457" w:name="_Ref135128609"/>
      <w:bookmarkStart w:id="1458" w:name="_Ref135133262"/>
      <w:r w:rsidRPr="00ED78CB">
        <w:t xml:space="preserve">Listening </w:t>
      </w:r>
      <w:r w:rsidRPr="00ED78CB">
        <w:rPr>
          <w:rFonts w:hint="eastAsia"/>
        </w:rPr>
        <w:t xml:space="preserve">Systems and Listening </w:t>
      </w:r>
      <w:r w:rsidRPr="00ED78CB">
        <w:t>Environment</w:t>
      </w:r>
      <w:r w:rsidRPr="00ED78CB">
        <w:rPr>
          <w:rFonts w:hint="eastAsia"/>
        </w:rPr>
        <w:t>s</w:t>
      </w:r>
      <w:bookmarkEnd w:id="1456"/>
      <w:bookmarkEnd w:id="1457"/>
      <w:bookmarkEnd w:id="1458"/>
    </w:p>
    <w:p w14:paraId="5DE7B979" w14:textId="003F4139" w:rsidR="008A3AA7" w:rsidRDefault="00094610" w:rsidP="008A3AA7">
      <w:r>
        <w:t>The IVAS Selection Test will use the following</w:t>
      </w:r>
      <w:r w:rsidR="00042DB9">
        <w:t xml:space="preserve"> listening systems:</w:t>
      </w:r>
    </w:p>
    <w:p w14:paraId="4F104F29" w14:textId="4DD66984" w:rsidR="0046019D" w:rsidRDefault="002E7261" w:rsidP="00D17600">
      <w:pPr>
        <w:pStyle w:val="bulletlevel1"/>
        <w:rPr>
          <w:lang w:val="en-CA"/>
        </w:rPr>
      </w:pPr>
      <w:r w:rsidRPr="00613988">
        <w:t>Stereo headphones</w:t>
      </w:r>
      <w:r w:rsidR="00FD3B15">
        <w:t xml:space="preserve"> for binaural listening</w:t>
      </w:r>
      <w:r w:rsidR="0046019D">
        <w:rPr>
          <w:rStyle w:val="cf01"/>
        </w:rPr>
        <w:t>, e.g.:</w:t>
      </w:r>
    </w:p>
    <w:p w14:paraId="3FB9A9F1" w14:textId="5CF6C4C7" w:rsidR="0046019D" w:rsidRPr="00F17275" w:rsidRDefault="0046019D" w:rsidP="00F17275">
      <w:pPr>
        <w:pStyle w:val="bulletlevel2"/>
        <w:rPr>
          <w:rStyle w:val="cf21"/>
          <w:rFonts w:ascii="Arial" w:hAnsi="Arial" w:cs="Arial"/>
          <w:sz w:val="20"/>
          <w:szCs w:val="20"/>
        </w:rPr>
      </w:pPr>
      <w:r w:rsidRPr="00F17275">
        <w:rPr>
          <w:rStyle w:val="cf21"/>
          <w:rFonts w:ascii="Arial" w:hAnsi="Arial" w:cs="Arial"/>
          <w:sz w:val="20"/>
          <w:szCs w:val="20"/>
        </w:rPr>
        <w:t xml:space="preserve">Beyerdynamic DT 770 Pro </w:t>
      </w:r>
      <w:r w:rsidR="008B4E27" w:rsidRPr="00F17275">
        <w:rPr>
          <w:rStyle w:val="cf21"/>
          <w:rFonts w:ascii="Arial" w:hAnsi="Arial" w:cs="Arial"/>
          <w:sz w:val="20"/>
          <w:szCs w:val="20"/>
        </w:rPr>
        <w:t xml:space="preserve">for </w:t>
      </w:r>
      <w:proofErr w:type="gramStart"/>
      <w:r w:rsidR="008B4E27" w:rsidRPr="00F17275">
        <w:rPr>
          <w:rStyle w:val="cf21"/>
          <w:rFonts w:ascii="Arial" w:hAnsi="Arial" w:cs="Arial"/>
          <w:sz w:val="20"/>
          <w:szCs w:val="20"/>
        </w:rPr>
        <w:t>P.SUPPL</w:t>
      </w:r>
      <w:proofErr w:type="gramEnd"/>
      <w:r w:rsidR="008B4E27" w:rsidRPr="00F17275">
        <w:rPr>
          <w:rStyle w:val="cf21"/>
          <w:rFonts w:ascii="Arial" w:hAnsi="Arial" w:cs="Arial"/>
          <w:sz w:val="20"/>
          <w:szCs w:val="20"/>
        </w:rPr>
        <w:t>800 experiments</w:t>
      </w:r>
    </w:p>
    <w:p w14:paraId="59F77A24" w14:textId="289FAD1A" w:rsidR="0046019D" w:rsidRPr="00C5748A" w:rsidRDefault="00E5468F" w:rsidP="00F17275">
      <w:pPr>
        <w:pStyle w:val="bulletlevel2"/>
      </w:pPr>
      <w:r w:rsidRPr="00C5748A">
        <w:rPr>
          <w:rStyle w:val="cf01"/>
          <w:rFonts w:ascii="Arial" w:hAnsi="Arial" w:cs="Arial"/>
          <w:sz w:val="20"/>
          <w:szCs w:val="20"/>
        </w:rPr>
        <w:t>Sennheiser HD 650</w:t>
      </w:r>
      <w:r w:rsidR="008B4E27" w:rsidRPr="00C5748A">
        <w:rPr>
          <w:rStyle w:val="cf01"/>
          <w:rFonts w:ascii="Arial" w:hAnsi="Arial" w:cs="Arial"/>
          <w:sz w:val="20"/>
          <w:szCs w:val="20"/>
        </w:rPr>
        <w:t xml:space="preserve"> for BS1534 experiments</w:t>
      </w:r>
    </w:p>
    <w:p w14:paraId="101F7870" w14:textId="1F3743F9" w:rsidR="002E7261" w:rsidRDefault="002E7261" w:rsidP="0083451C">
      <w:pPr>
        <w:pStyle w:val="bulletlevel1"/>
      </w:pPr>
      <w:r w:rsidRPr="0054750A">
        <w:t xml:space="preserve">Loudspeaker </w:t>
      </w:r>
      <w:r w:rsidR="00A67647">
        <w:t xml:space="preserve">listening </w:t>
      </w:r>
      <w:r w:rsidRPr="0054750A">
        <w:t xml:space="preserve">system </w:t>
      </w:r>
      <w:r w:rsidR="00F74958">
        <w:t>–</w:t>
      </w:r>
      <w:r w:rsidRPr="0054750A">
        <w:t xml:space="preserve"> </w:t>
      </w:r>
      <w:r w:rsidR="00D24734">
        <w:t xml:space="preserve">5.1, </w:t>
      </w:r>
      <w:r w:rsidR="008E3E2F">
        <w:t xml:space="preserve">5.1+2, </w:t>
      </w:r>
      <w:r w:rsidR="00D24734">
        <w:t xml:space="preserve">5.1+4, 7.1, </w:t>
      </w:r>
      <w:r w:rsidRPr="0054750A">
        <w:t>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4B1034">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1459" w:name="_Toc339023630"/>
      <w:r w:rsidRPr="00ED78CB">
        <w:t>Experimental Procedure</w:t>
      </w:r>
      <w:bookmarkEnd w:id="1459"/>
    </w:p>
    <w:p w14:paraId="297FF11E" w14:textId="77777777" w:rsidR="00D34E28" w:rsidRDefault="00D34E28" w:rsidP="00D34E28">
      <w:pPr>
        <w:pStyle w:val="h3"/>
      </w:pPr>
      <w:r>
        <w:t xml:space="preserve">Experimental Procedure for </w:t>
      </w:r>
      <w:proofErr w:type="gramStart"/>
      <w:r>
        <w:t>P.SUPPL</w:t>
      </w:r>
      <w:proofErr w:type="gramEnd"/>
      <w:r>
        <w:t>800 experiments</w:t>
      </w:r>
    </w:p>
    <w:p w14:paraId="60694834" w14:textId="2C51E178" w:rsidR="002444DF" w:rsidRPr="00ED78CB" w:rsidRDefault="00D34E28" w:rsidP="00D34E28">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p>
    <w:p w14:paraId="21203EE8" w14:textId="40ECB8EA" w:rsidR="00971F61" w:rsidRPr="00634952" w:rsidRDefault="00971F61" w:rsidP="003C0AC5">
      <w:pPr>
        <w:pStyle w:val="h2"/>
      </w:pPr>
      <w:bookmarkStart w:id="1460" w:name="_Toc339023631"/>
      <w:r w:rsidRPr="00ED78CB">
        <w:t>Results and Anal</w:t>
      </w:r>
      <w:r w:rsidRPr="00634952">
        <w:t>ysis</w:t>
      </w:r>
      <w:bookmarkEnd w:id="1460"/>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1461"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1461"/>
    </w:p>
    <w:p w14:paraId="4D397010" w14:textId="36E795E0" w:rsidR="00101D6B" w:rsidRPr="000D6D29" w:rsidRDefault="00101D6B" w:rsidP="0062153B">
      <w:r w:rsidRPr="000D6D29">
        <w:t xml:space="preserve">The purpose of </w:t>
      </w:r>
      <w:r w:rsidRPr="000D6D29">
        <w:rPr>
          <w:rFonts w:hint="eastAsia"/>
        </w:rPr>
        <w:t>the</w:t>
      </w:r>
      <w:r w:rsidRPr="000D6D29">
        <w:t xml:space="preserve"> </w:t>
      </w:r>
      <w:r w:rsidR="002C4975">
        <w:t>Characterization phase</w:t>
      </w:r>
      <w:r>
        <w:rPr>
          <w:rFonts w:hint="eastAsia"/>
        </w:rPr>
        <w:t xml:space="preserve"> </w:t>
      </w:r>
      <w:r w:rsidRPr="000D6D29">
        <w:t>experiment</w:t>
      </w:r>
      <w:r w:rsidRPr="000D6D29">
        <w:rPr>
          <w:rFonts w:hint="eastAsia"/>
        </w:rPr>
        <w:t>s</w:t>
      </w:r>
      <w:r w:rsidRPr="000D6D29">
        <w:t xml:space="preserve"> is to evaluate the performances of the </w:t>
      </w:r>
      <w:r w:rsidR="00094E40">
        <w:t>IVAS</w:t>
      </w:r>
      <w:r w:rsidRPr="000D6D29">
        <w:t xml:space="preserve"> codec algorithm </w:t>
      </w:r>
      <w:r w:rsidR="00164E09" w:rsidRPr="00245A32">
        <w:t>[ for the configurations not covered in the Selection phase</w:t>
      </w:r>
      <w:r w:rsidR="00220500" w:rsidRPr="00245A32">
        <w:t xml:space="preserve"> and </w:t>
      </w:r>
      <w:r w:rsidR="00245A32" w:rsidRPr="00245A32">
        <w:t xml:space="preserve">to verify its </w:t>
      </w:r>
      <w:r w:rsidR="00220500" w:rsidRPr="00245A32">
        <w:t>fixed-point conver</w:t>
      </w:r>
      <w:r w:rsidR="00245A32" w:rsidRPr="00245A32">
        <w:t>s</w:t>
      </w:r>
      <w:r w:rsidR="00220500" w:rsidRPr="00245A32">
        <w:t>ion</w:t>
      </w:r>
      <w:r w:rsidR="0060625F" w:rsidRPr="00245A32">
        <w:t>]</w:t>
      </w:r>
      <w:r w:rsidRPr="000D6D29">
        <w:rPr>
          <w:rFonts w:hint="eastAsia"/>
        </w:rPr>
        <w:t xml:space="preserve">. </w:t>
      </w:r>
    </w:p>
    <w:p w14:paraId="2F8CEFCD" w14:textId="01139D9F" w:rsidR="00101D6B" w:rsidRDefault="00101D6B" w:rsidP="0062153B">
      <w:r w:rsidRPr="000D6D29">
        <w:t xml:space="preserve">The details provided in this section </w:t>
      </w:r>
      <w:r>
        <w:rPr>
          <w:rFonts w:hint="eastAsia"/>
        </w:rPr>
        <w:t xml:space="preserve">and in corresponding Annexes </w:t>
      </w:r>
      <w:r w:rsidRPr="000D6D29">
        <w:t xml:space="preserve">are those that are specific to </w:t>
      </w:r>
      <w:r w:rsidRPr="000D6D29">
        <w:rPr>
          <w:rFonts w:hint="eastAsia"/>
        </w:rPr>
        <w:t>each</w:t>
      </w:r>
      <w:r w:rsidRPr="000D6D29">
        <w:t xml:space="preserve"> </w:t>
      </w:r>
      <w:proofErr w:type="gramStart"/>
      <w:r w:rsidRPr="000D6D29">
        <w:t>particular experiment</w:t>
      </w:r>
      <w:proofErr w:type="gramEnd"/>
      <w:r w:rsidRPr="000D6D29">
        <w:t xml:space="preserve">. Generic information can be found in Section </w:t>
      </w:r>
      <w:r>
        <w:rPr>
          <w:rFonts w:hint="eastAsia"/>
        </w:rPr>
        <w:t>4</w:t>
      </w:r>
      <w:r w:rsidRPr="000D6D29">
        <w:t xml:space="preserve">. </w:t>
      </w:r>
      <w:r w:rsidR="00F00F00" w:rsidRPr="000D6D29">
        <w:t>Therefore,</w:t>
      </w:r>
      <w:r w:rsidRPr="000D6D29">
        <w:t xml:space="preserve"> </w:t>
      </w:r>
      <w:r>
        <w:rPr>
          <w:rFonts w:hint="eastAsia"/>
        </w:rPr>
        <w:t xml:space="preserve">the </w:t>
      </w:r>
      <w:r w:rsidRPr="000D6D29">
        <w:rPr>
          <w:rFonts w:hint="eastAsia"/>
        </w:rPr>
        <w:t>LLs</w:t>
      </w:r>
      <w:r w:rsidRPr="000D6D29">
        <w:t xml:space="preserve"> should use the information in Section</w:t>
      </w:r>
      <w:r>
        <w:rPr>
          <w:rFonts w:hint="eastAsia"/>
        </w:rPr>
        <w:t xml:space="preserve"> 4</w:t>
      </w:r>
      <w:r w:rsidRPr="000D6D29">
        <w:t xml:space="preserve"> in conjunction with the information given in this section</w:t>
      </w:r>
      <w:r>
        <w:rPr>
          <w:rFonts w:hint="eastAsia"/>
        </w:rPr>
        <w:t xml:space="preserve"> and Annexes</w:t>
      </w:r>
      <w:r w:rsidRPr="000D6D29">
        <w:t>.</w:t>
      </w:r>
    </w:p>
    <w:p w14:paraId="4CD86B15" w14:textId="79D7E476" w:rsidR="00101D6B" w:rsidRDefault="005B7D27" w:rsidP="0062153B">
      <w:r>
        <w:fldChar w:fldCharType="begin"/>
      </w:r>
      <w:r>
        <w:instrText xml:space="preserve"> </w:instrText>
      </w:r>
      <w:r>
        <w:rPr>
          <w:rFonts w:hint="eastAsia"/>
        </w:rPr>
        <w:instrText>REF _Ref129709848 \h</w:instrText>
      </w:r>
      <w:r>
        <w:instrText xml:space="preserve"> </w:instrText>
      </w:r>
      <w:r>
        <w:fldChar w:fldCharType="separate"/>
      </w:r>
      <w:r w:rsidR="004B1034">
        <w:t xml:space="preserve">Table </w:t>
      </w:r>
      <w:r w:rsidR="004B1034">
        <w:rPr>
          <w:noProof/>
        </w:rPr>
        <w:t>6</w:t>
      </w:r>
      <w:r>
        <w:fldChar w:fldCharType="end"/>
      </w:r>
      <w:r w:rsidR="00101D6B">
        <w:rPr>
          <w:rFonts w:hint="eastAsia"/>
        </w:rPr>
        <w:t xml:space="preserve"> shows </w:t>
      </w:r>
      <w:r w:rsidR="008A70F6">
        <w:t>h</w:t>
      </w:r>
      <w:r>
        <w:rPr>
          <w:lang w:eastAsia="fr-CA"/>
        </w:rPr>
        <w:t xml:space="preserve">igh-level overview of </w:t>
      </w:r>
      <w:proofErr w:type="gramStart"/>
      <w:r>
        <w:rPr>
          <w:lang w:eastAsia="fr-CA"/>
        </w:rPr>
        <w:t>P.SUPPL</w:t>
      </w:r>
      <w:proofErr w:type="gramEnd"/>
      <w:r>
        <w:rPr>
          <w:lang w:eastAsia="fr-CA"/>
        </w:rPr>
        <w:t>800 experiments.</w:t>
      </w:r>
      <w:r>
        <w:rPr>
          <w:rFonts w:hint="eastAsia"/>
        </w:rPr>
        <w:t xml:space="preserve"> </w:t>
      </w:r>
      <w:r w:rsidR="008A70F6">
        <w:fldChar w:fldCharType="begin"/>
      </w:r>
      <w:r w:rsidR="008A70F6">
        <w:instrText xml:space="preserve"> </w:instrText>
      </w:r>
      <w:r w:rsidR="008A70F6">
        <w:rPr>
          <w:rFonts w:hint="eastAsia"/>
        </w:rPr>
        <w:instrText>REF _Ref129709880 \h</w:instrText>
      </w:r>
      <w:r w:rsidR="008A70F6">
        <w:instrText xml:space="preserve"> </w:instrText>
      </w:r>
      <w:r w:rsidR="008A70F6">
        <w:fldChar w:fldCharType="separate"/>
      </w:r>
      <w:r w:rsidR="004B1034">
        <w:t xml:space="preserve">Table </w:t>
      </w:r>
      <w:r w:rsidR="004B1034">
        <w:rPr>
          <w:noProof/>
        </w:rPr>
        <w:t>7</w:t>
      </w:r>
      <w:r w:rsidR="008A70F6">
        <w:fldChar w:fldCharType="end"/>
      </w:r>
      <w:r>
        <w:t xml:space="preserve"> </w:t>
      </w:r>
      <w:r w:rsidR="008A70F6">
        <w:t>shows h</w:t>
      </w:r>
      <w:r w:rsidR="008A70F6">
        <w:rPr>
          <w:lang w:eastAsia="fr-CA"/>
        </w:rPr>
        <w:t xml:space="preserve">igh-level overview of </w:t>
      </w:r>
      <w:r w:rsidR="00420B97">
        <w:rPr>
          <w:lang w:eastAsia="fr-CA"/>
        </w:rPr>
        <w:t>BS.1534</w:t>
      </w:r>
      <w:r w:rsidR="008A70F6">
        <w:rPr>
          <w:lang w:eastAsia="fr-CA"/>
        </w:rPr>
        <w:t xml:space="preserve"> experiments</w:t>
      </w:r>
      <w:r w:rsidR="00420B97">
        <w:rPr>
          <w:lang w:eastAsia="fr-CA"/>
        </w:rPr>
        <w:t>.</w:t>
      </w:r>
      <w:r w:rsidR="008A70F6">
        <w:rPr>
          <w:rFonts w:hint="eastAsia"/>
        </w:rPr>
        <w:t xml:space="preserve"> </w:t>
      </w:r>
      <w:r w:rsidR="00E250C2">
        <w:t xml:space="preserve">Finally, </w:t>
      </w:r>
      <w:r w:rsidR="00E250C2">
        <w:fldChar w:fldCharType="begin"/>
      </w:r>
      <w:r w:rsidR="00E250C2">
        <w:instrText xml:space="preserve"> REF _Ref127891541 \h </w:instrText>
      </w:r>
      <w:r w:rsidR="00E250C2">
        <w:fldChar w:fldCharType="separate"/>
      </w:r>
      <w:r w:rsidR="004B1034">
        <w:t xml:space="preserve">Table </w:t>
      </w:r>
      <w:r w:rsidR="004B1034">
        <w:rPr>
          <w:noProof/>
        </w:rPr>
        <w:t>8</w:t>
      </w:r>
      <w:r w:rsidR="00E250C2">
        <w:fldChar w:fldCharType="end"/>
      </w:r>
      <w:r w:rsidR="00E250C2">
        <w:t xml:space="preserve"> shows allocation of experiments to LLs</w:t>
      </w:r>
      <w:r w:rsidR="000D2FFF">
        <w:t>,</w:t>
      </w:r>
      <w:r w:rsidR="00E250C2">
        <w:t xml:space="preserve"> and</w:t>
      </w:r>
      <w:r w:rsidR="00E250C2" w:rsidRPr="00BC3165">
        <w:rPr>
          <w:rFonts w:hint="eastAsia"/>
        </w:rPr>
        <w:t xml:space="preserve"> </w:t>
      </w:r>
      <w:r w:rsidR="000D2FFF">
        <w:t xml:space="preserve">the </w:t>
      </w:r>
      <w:r w:rsidR="00E250C2" w:rsidRPr="00BC3165">
        <w:rPr>
          <w:rFonts w:hint="eastAsia"/>
        </w:rPr>
        <w:t>languages</w:t>
      </w:r>
      <w:r w:rsidR="00E250C2">
        <w:rPr>
          <w:rFonts w:hint="eastAsia"/>
        </w:rPr>
        <w:t xml:space="preserve"> </w:t>
      </w:r>
      <w:r w:rsidR="00E250C2">
        <w:t xml:space="preserve">for each </w:t>
      </w:r>
      <w:proofErr w:type="gramStart"/>
      <w:r w:rsidR="008323EF">
        <w:t>P.SUPPL</w:t>
      </w:r>
      <w:proofErr w:type="gramEnd"/>
      <w:r w:rsidR="008323EF">
        <w:t xml:space="preserve">800 experiment. </w:t>
      </w:r>
    </w:p>
    <w:p w14:paraId="00AB36CC" w14:textId="323EB636" w:rsidR="00101D6B" w:rsidRDefault="00101D6B" w:rsidP="0062153B">
      <w:r>
        <w:rPr>
          <w:rFonts w:hint="eastAsia"/>
        </w:rPr>
        <w:t xml:space="preserve">Detail conditions for each subjective experiment are defined in </w:t>
      </w:r>
      <w:r w:rsidR="000E297A">
        <w:fldChar w:fldCharType="begin"/>
      </w:r>
      <w:r w:rsidR="000E297A">
        <w:instrText xml:space="preserve"> </w:instrText>
      </w:r>
      <w:r w:rsidR="000E297A">
        <w:rPr>
          <w:rFonts w:hint="eastAsia"/>
        </w:rPr>
        <w:instrText>REF _Ref137720721 \r \h</w:instrText>
      </w:r>
      <w:r w:rsidR="000E297A">
        <w:instrText xml:space="preserve"> </w:instrText>
      </w:r>
      <w:r w:rsidR="000E297A">
        <w:fldChar w:fldCharType="separate"/>
      </w:r>
      <w:r w:rsidR="004B1034">
        <w:t>Annex F:</w:t>
      </w:r>
      <w:r w:rsidR="000E297A">
        <w:fldChar w:fldCharType="end"/>
      </w:r>
      <w:r w:rsidR="00191826">
        <w:t xml:space="preserve"> for </w:t>
      </w:r>
      <w:proofErr w:type="gramStart"/>
      <w:r w:rsidR="00191826">
        <w:t>P.SUPPL</w:t>
      </w:r>
      <w:proofErr w:type="gramEnd"/>
      <w:r w:rsidR="00191826">
        <w:t xml:space="preserve">800 experiments and in </w:t>
      </w:r>
      <w:r w:rsidR="000E297A">
        <w:fldChar w:fldCharType="begin"/>
      </w:r>
      <w:r w:rsidR="000E297A">
        <w:instrText xml:space="preserve"> REF _Ref137720852 \r \h </w:instrText>
      </w:r>
      <w:r w:rsidR="000E297A">
        <w:fldChar w:fldCharType="separate"/>
      </w:r>
      <w:r w:rsidR="004B1034">
        <w:t>Annex G:</w:t>
      </w:r>
      <w:r w:rsidR="000E297A">
        <w:fldChar w:fldCharType="end"/>
      </w:r>
      <w:r w:rsidR="00191826">
        <w:t xml:space="preserve"> for BS.1534 experiments</w:t>
      </w:r>
      <w:r>
        <w:rPr>
          <w:rFonts w:hint="eastAsia"/>
        </w:rPr>
        <w:t>.</w:t>
      </w:r>
    </w:p>
    <w:p w14:paraId="129C165E" w14:textId="77777777" w:rsidR="001D6C95" w:rsidRDefault="001D6C95" w:rsidP="0062153B">
      <w:pPr>
        <w:rPr>
          <w:lang w:val="en-CA" w:eastAsia="fr-CA"/>
        </w:rPr>
      </w:pPr>
    </w:p>
    <w:p w14:paraId="485EF4B8" w14:textId="6A647C79" w:rsidR="003E6690" w:rsidRPr="0054750A" w:rsidRDefault="008C6F27" w:rsidP="008C6F27">
      <w:pPr>
        <w:pStyle w:val="Caption"/>
        <w:keepNext/>
        <w:rPr>
          <w:lang w:eastAsia="fr-CA"/>
        </w:rPr>
      </w:pPr>
      <w:bookmarkStart w:id="1462" w:name="_Ref129709848"/>
      <w:r>
        <w:t xml:space="preserve">Table </w:t>
      </w:r>
      <w:fldSimple w:instr=" SEQ Table \* ARABIC ">
        <w:r w:rsidR="004B1034">
          <w:rPr>
            <w:noProof/>
          </w:rPr>
          <w:t>6</w:t>
        </w:r>
      </w:fldSimple>
      <w:bookmarkEnd w:id="1462"/>
      <w:r w:rsidR="003E6690">
        <w:rPr>
          <w:lang w:eastAsia="fr-CA"/>
        </w:rPr>
        <w:t xml:space="preserve">: High-level overview of </w:t>
      </w:r>
      <w:proofErr w:type="gramStart"/>
      <w:r w:rsidR="003E6690">
        <w:rPr>
          <w:lang w:eastAsia="fr-CA"/>
        </w:rPr>
        <w:t>P.SUPPL</w:t>
      </w:r>
      <w:proofErr w:type="gramEnd"/>
      <w:r w:rsidR="003E6690">
        <w:rPr>
          <w:lang w:eastAsia="fr-CA"/>
        </w:rPr>
        <w:t>800 experiments</w:t>
      </w:r>
    </w:p>
    <w:tbl>
      <w:tblPr>
        <w:tblStyle w:val="TableGrid"/>
        <w:tblW w:w="0" w:type="auto"/>
        <w:tblInd w:w="-5" w:type="dxa"/>
        <w:tblLook w:val="04A0" w:firstRow="1" w:lastRow="0" w:firstColumn="1" w:lastColumn="0" w:noHBand="0" w:noVBand="1"/>
      </w:tblPr>
      <w:tblGrid>
        <w:gridCol w:w="492"/>
        <w:gridCol w:w="1070"/>
        <w:gridCol w:w="1337"/>
        <w:gridCol w:w="1782"/>
        <w:gridCol w:w="1141"/>
        <w:gridCol w:w="883"/>
        <w:gridCol w:w="536"/>
      </w:tblGrid>
      <w:tr w:rsidR="00045593" w14:paraId="288617F0" w14:textId="77777777" w:rsidTr="003C4286">
        <w:tc>
          <w:tcPr>
            <w:tcW w:w="0" w:type="auto"/>
            <w:shd w:val="clear" w:color="auto" w:fill="D9D9D9" w:themeFill="background1" w:themeFillShade="D9"/>
          </w:tcPr>
          <w:p w14:paraId="7DDF1C25" w14:textId="77777777" w:rsidR="00045593" w:rsidRPr="00726F13" w:rsidRDefault="00045593" w:rsidP="008505FC">
            <w:pPr>
              <w:jc w:val="left"/>
              <w:rPr>
                <w:rFonts w:cs="Arial"/>
                <w:sz w:val="16"/>
                <w:szCs w:val="16"/>
                <w:lang w:val="en-CA" w:eastAsia="fr-CA"/>
              </w:rPr>
            </w:pPr>
            <w:r w:rsidRPr="00726F13">
              <w:rPr>
                <w:rFonts w:cs="Arial"/>
                <w:sz w:val="16"/>
                <w:szCs w:val="16"/>
                <w:lang w:val="en-CA" w:eastAsia="fr-CA"/>
              </w:rPr>
              <w:t>Exp</w:t>
            </w:r>
          </w:p>
        </w:tc>
        <w:tc>
          <w:tcPr>
            <w:tcW w:w="0" w:type="auto"/>
            <w:shd w:val="clear" w:color="auto" w:fill="D9D9D9" w:themeFill="background1" w:themeFillShade="D9"/>
          </w:tcPr>
          <w:p w14:paraId="7347A775" w14:textId="476F0F3F" w:rsidR="00045593" w:rsidRPr="00726F13" w:rsidRDefault="00045593" w:rsidP="008505FC">
            <w:pPr>
              <w:jc w:val="left"/>
              <w:rPr>
                <w:rFonts w:cs="Arial"/>
                <w:sz w:val="16"/>
                <w:szCs w:val="16"/>
                <w:lang w:val="en-CA" w:eastAsia="fr-CA"/>
              </w:rPr>
            </w:pPr>
            <w:r w:rsidRPr="00726F13">
              <w:rPr>
                <w:rFonts w:cs="Arial"/>
                <w:sz w:val="16"/>
                <w:szCs w:val="16"/>
                <w:lang w:val="en-CA" w:eastAsia="fr-CA"/>
              </w:rPr>
              <w:t xml:space="preserve">Input </w:t>
            </w:r>
            <w:r>
              <w:rPr>
                <w:rFonts w:cs="Arial"/>
                <w:sz w:val="16"/>
                <w:szCs w:val="16"/>
                <w:lang w:val="en-CA" w:eastAsia="fr-CA"/>
              </w:rPr>
              <w:t>f</w:t>
            </w:r>
            <w:r w:rsidRPr="00726F13">
              <w:rPr>
                <w:rFonts w:cs="Arial"/>
                <w:sz w:val="16"/>
                <w:szCs w:val="16"/>
                <w:lang w:val="en-CA" w:eastAsia="fr-CA"/>
              </w:rPr>
              <w:t>ormat</w:t>
            </w:r>
          </w:p>
        </w:tc>
        <w:tc>
          <w:tcPr>
            <w:tcW w:w="0" w:type="auto"/>
            <w:shd w:val="clear" w:color="auto" w:fill="D9D9D9" w:themeFill="background1" w:themeFillShade="D9"/>
          </w:tcPr>
          <w:p w14:paraId="1EF022A0" w14:textId="07C26BE4" w:rsidR="00045593" w:rsidRPr="00726F13" w:rsidRDefault="00045593" w:rsidP="008505FC">
            <w:pPr>
              <w:rPr>
                <w:rFonts w:cs="Arial"/>
                <w:sz w:val="16"/>
                <w:szCs w:val="16"/>
                <w:lang w:val="en-CA" w:eastAsia="fr-CA"/>
              </w:rPr>
            </w:pPr>
            <w:r w:rsidRPr="00726F13">
              <w:rPr>
                <w:rFonts w:cs="Arial"/>
                <w:sz w:val="16"/>
                <w:szCs w:val="16"/>
                <w:lang w:val="en-CA" w:eastAsia="fr-CA"/>
              </w:rPr>
              <w:t xml:space="preserve">Source </w:t>
            </w:r>
            <w:r>
              <w:rPr>
                <w:rFonts w:cs="Arial"/>
                <w:sz w:val="16"/>
                <w:szCs w:val="16"/>
                <w:lang w:val="en-CA" w:eastAsia="fr-CA"/>
              </w:rPr>
              <w:t>m</w:t>
            </w:r>
            <w:r w:rsidRPr="00726F13">
              <w:rPr>
                <w:rFonts w:cs="Arial"/>
                <w:sz w:val="16"/>
                <w:szCs w:val="16"/>
                <w:lang w:val="en-CA" w:eastAsia="fr-CA"/>
              </w:rPr>
              <w:t>aterial</w:t>
            </w:r>
          </w:p>
        </w:tc>
        <w:tc>
          <w:tcPr>
            <w:tcW w:w="0" w:type="auto"/>
            <w:shd w:val="clear" w:color="auto" w:fill="D9D9D9" w:themeFill="background1" w:themeFillShade="D9"/>
          </w:tcPr>
          <w:p w14:paraId="7D6D15FC" w14:textId="77777777" w:rsidR="00045593" w:rsidRPr="00726F13" w:rsidRDefault="00045593" w:rsidP="008505FC">
            <w:pPr>
              <w:jc w:val="left"/>
              <w:rPr>
                <w:rFonts w:cs="Arial"/>
                <w:sz w:val="16"/>
                <w:szCs w:val="16"/>
                <w:lang w:val="en-CA" w:eastAsia="fr-CA"/>
              </w:rPr>
            </w:pPr>
            <w:r>
              <w:rPr>
                <w:rFonts w:cs="Arial"/>
                <w:sz w:val="16"/>
                <w:szCs w:val="16"/>
                <w:lang w:val="en-CA" w:eastAsia="fr-CA"/>
              </w:rPr>
              <w:t>Listening environment</w:t>
            </w:r>
          </w:p>
        </w:tc>
        <w:tc>
          <w:tcPr>
            <w:tcW w:w="0" w:type="auto"/>
            <w:shd w:val="clear" w:color="auto" w:fill="D9D9D9" w:themeFill="background1" w:themeFillShade="D9"/>
          </w:tcPr>
          <w:p w14:paraId="5CF157C9" w14:textId="77777777" w:rsidR="00045593" w:rsidRPr="00726F13" w:rsidRDefault="00045593"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0" w:type="auto"/>
            <w:shd w:val="clear" w:color="auto" w:fill="D9D9D9" w:themeFill="background1" w:themeFillShade="D9"/>
          </w:tcPr>
          <w:p w14:paraId="31C1A1F2" w14:textId="661706BD" w:rsidR="00045593" w:rsidRPr="00726F13" w:rsidRDefault="00045593" w:rsidP="008505FC">
            <w:pPr>
              <w:jc w:val="left"/>
              <w:rPr>
                <w:rFonts w:cs="Arial"/>
                <w:sz w:val="16"/>
                <w:szCs w:val="16"/>
                <w:lang w:val="en-CA" w:eastAsia="fr-CA"/>
              </w:rPr>
            </w:pPr>
            <w:r w:rsidRPr="00726F13">
              <w:rPr>
                <w:rFonts w:cs="Arial"/>
                <w:sz w:val="16"/>
                <w:szCs w:val="16"/>
                <w:lang w:val="en-CA" w:eastAsia="fr-CA"/>
              </w:rPr>
              <w:t>FER</w:t>
            </w:r>
            <w:r w:rsidRPr="00F46482">
              <w:rPr>
                <w:rFonts w:cs="Arial"/>
                <w:sz w:val="16"/>
                <w:szCs w:val="16"/>
                <w:lang w:val="en-CA" w:eastAsia="fr-CA"/>
              </w:rPr>
              <w:t>/jitter</w:t>
            </w:r>
          </w:p>
        </w:tc>
        <w:tc>
          <w:tcPr>
            <w:tcW w:w="0" w:type="auto"/>
            <w:shd w:val="clear" w:color="auto" w:fill="D9D9D9" w:themeFill="background1" w:themeFillShade="D9"/>
          </w:tcPr>
          <w:p w14:paraId="6C6E9847" w14:textId="77777777" w:rsidR="00045593" w:rsidRPr="00726F13" w:rsidRDefault="00045593" w:rsidP="008505FC">
            <w:pPr>
              <w:rPr>
                <w:rFonts w:cs="Arial"/>
                <w:sz w:val="16"/>
                <w:szCs w:val="16"/>
                <w:lang w:val="en-CA" w:eastAsia="fr-CA"/>
              </w:rPr>
            </w:pPr>
            <w:r>
              <w:rPr>
                <w:rFonts w:cs="Arial"/>
                <w:sz w:val="16"/>
                <w:szCs w:val="16"/>
                <w:lang w:val="en-CA" w:eastAsia="fr-CA"/>
              </w:rPr>
              <w:t>DTX</w:t>
            </w:r>
          </w:p>
        </w:tc>
      </w:tr>
      <w:tr w:rsidR="00045593" w14:paraId="27D7D403" w14:textId="77777777" w:rsidTr="003C4286">
        <w:tc>
          <w:tcPr>
            <w:tcW w:w="0" w:type="auto"/>
          </w:tcPr>
          <w:p w14:paraId="0B0EF3FB" w14:textId="26596CEF" w:rsidR="00045593" w:rsidRPr="00726F13" w:rsidRDefault="00045593" w:rsidP="008505FC">
            <w:pPr>
              <w:jc w:val="left"/>
              <w:rPr>
                <w:rFonts w:cs="Arial"/>
                <w:sz w:val="16"/>
                <w:szCs w:val="16"/>
                <w:lang w:val="en-CA" w:eastAsia="fr-CA"/>
              </w:rPr>
            </w:pPr>
          </w:p>
        </w:tc>
        <w:tc>
          <w:tcPr>
            <w:tcW w:w="0" w:type="auto"/>
          </w:tcPr>
          <w:p w14:paraId="57B2A5F8" w14:textId="2960D287" w:rsidR="00045593" w:rsidRPr="00726F13" w:rsidRDefault="00045593" w:rsidP="008505FC">
            <w:pPr>
              <w:jc w:val="left"/>
              <w:rPr>
                <w:rFonts w:cs="Arial"/>
                <w:sz w:val="16"/>
                <w:szCs w:val="16"/>
                <w:lang w:val="en-CA" w:eastAsia="fr-CA"/>
              </w:rPr>
            </w:pPr>
          </w:p>
        </w:tc>
        <w:tc>
          <w:tcPr>
            <w:tcW w:w="0" w:type="auto"/>
          </w:tcPr>
          <w:p w14:paraId="7B96075D" w14:textId="4E8397BB" w:rsidR="00045593" w:rsidRPr="00726F13" w:rsidRDefault="00045593" w:rsidP="008505FC">
            <w:pPr>
              <w:rPr>
                <w:rFonts w:cs="Arial"/>
                <w:sz w:val="16"/>
                <w:szCs w:val="16"/>
                <w:lang w:val="en-CA" w:eastAsia="fr-CA"/>
              </w:rPr>
            </w:pPr>
          </w:p>
        </w:tc>
        <w:tc>
          <w:tcPr>
            <w:tcW w:w="0" w:type="auto"/>
          </w:tcPr>
          <w:p w14:paraId="45A566AF" w14:textId="77777777" w:rsidR="00045593" w:rsidRPr="00726F13" w:rsidRDefault="00045593" w:rsidP="008505FC">
            <w:pPr>
              <w:jc w:val="left"/>
              <w:rPr>
                <w:rFonts w:cs="Arial"/>
                <w:sz w:val="16"/>
                <w:szCs w:val="16"/>
                <w:lang w:val="en-CA" w:eastAsia="fr-CA"/>
              </w:rPr>
            </w:pPr>
            <w:r>
              <w:rPr>
                <w:rFonts w:cs="Arial"/>
                <w:sz w:val="16"/>
                <w:szCs w:val="16"/>
                <w:lang w:val="en-CA" w:eastAsia="fr-CA"/>
              </w:rPr>
              <w:t>Headphones</w:t>
            </w:r>
          </w:p>
        </w:tc>
        <w:tc>
          <w:tcPr>
            <w:tcW w:w="0" w:type="auto"/>
          </w:tcPr>
          <w:p w14:paraId="756110A0" w14:textId="5B7C977C" w:rsidR="00045593" w:rsidRPr="00726F13" w:rsidRDefault="00045593" w:rsidP="008505FC">
            <w:pPr>
              <w:jc w:val="left"/>
              <w:rPr>
                <w:rFonts w:cs="Arial"/>
                <w:sz w:val="16"/>
                <w:szCs w:val="16"/>
                <w:lang w:val="en-CA" w:eastAsia="fr-CA"/>
              </w:rPr>
            </w:pPr>
          </w:p>
        </w:tc>
        <w:tc>
          <w:tcPr>
            <w:tcW w:w="0" w:type="auto"/>
          </w:tcPr>
          <w:p w14:paraId="27C7CE27" w14:textId="5C3AEC00" w:rsidR="00045593" w:rsidRPr="00726F13" w:rsidRDefault="00045593" w:rsidP="008505FC">
            <w:pPr>
              <w:jc w:val="left"/>
              <w:rPr>
                <w:rFonts w:cs="Arial"/>
                <w:sz w:val="16"/>
                <w:szCs w:val="16"/>
                <w:lang w:val="en-CA" w:eastAsia="fr-CA"/>
              </w:rPr>
            </w:pPr>
          </w:p>
        </w:tc>
        <w:tc>
          <w:tcPr>
            <w:tcW w:w="0" w:type="auto"/>
          </w:tcPr>
          <w:p w14:paraId="373C63BE" w14:textId="66441087" w:rsidR="00045593" w:rsidRPr="00726F13" w:rsidRDefault="00045593" w:rsidP="008505FC">
            <w:pPr>
              <w:rPr>
                <w:rFonts w:cs="Arial"/>
                <w:sz w:val="16"/>
                <w:szCs w:val="16"/>
                <w:lang w:val="en-CA" w:eastAsia="fr-CA"/>
              </w:rPr>
            </w:pPr>
          </w:p>
        </w:tc>
      </w:tr>
      <w:tr w:rsidR="00045593" w14:paraId="1910DB01" w14:textId="77777777" w:rsidTr="003C4286">
        <w:tc>
          <w:tcPr>
            <w:tcW w:w="0" w:type="auto"/>
          </w:tcPr>
          <w:p w14:paraId="3CA0F7BD" w14:textId="4FB4D667" w:rsidR="00045593" w:rsidRPr="00726F13" w:rsidRDefault="00045593" w:rsidP="008505FC">
            <w:pPr>
              <w:rPr>
                <w:rFonts w:cs="Arial"/>
                <w:sz w:val="16"/>
                <w:szCs w:val="16"/>
                <w:lang w:val="en-CA" w:eastAsia="fr-CA"/>
              </w:rPr>
            </w:pPr>
          </w:p>
        </w:tc>
        <w:tc>
          <w:tcPr>
            <w:tcW w:w="0" w:type="auto"/>
          </w:tcPr>
          <w:p w14:paraId="064CD825" w14:textId="01967FAE" w:rsidR="00045593" w:rsidRPr="00726F13" w:rsidRDefault="00045593" w:rsidP="008505FC">
            <w:pPr>
              <w:rPr>
                <w:rFonts w:cs="Arial"/>
                <w:sz w:val="16"/>
                <w:szCs w:val="16"/>
                <w:lang w:val="en-CA" w:eastAsia="fr-CA"/>
              </w:rPr>
            </w:pPr>
          </w:p>
        </w:tc>
        <w:tc>
          <w:tcPr>
            <w:tcW w:w="0" w:type="auto"/>
          </w:tcPr>
          <w:p w14:paraId="4D0CA5AF" w14:textId="0279469C" w:rsidR="00045593" w:rsidRPr="00726F13" w:rsidRDefault="00045593" w:rsidP="008505FC">
            <w:pPr>
              <w:rPr>
                <w:rFonts w:cs="Arial"/>
                <w:sz w:val="16"/>
                <w:szCs w:val="16"/>
                <w:lang w:val="en-CA" w:eastAsia="fr-CA"/>
              </w:rPr>
            </w:pPr>
          </w:p>
        </w:tc>
        <w:tc>
          <w:tcPr>
            <w:tcW w:w="0" w:type="auto"/>
          </w:tcPr>
          <w:p w14:paraId="793D04C9" w14:textId="77777777" w:rsidR="00045593" w:rsidRPr="00726F13" w:rsidRDefault="00045593" w:rsidP="008505FC">
            <w:pPr>
              <w:rPr>
                <w:rFonts w:cs="Arial"/>
                <w:sz w:val="16"/>
                <w:szCs w:val="16"/>
                <w:lang w:val="en-CA" w:eastAsia="fr-CA"/>
              </w:rPr>
            </w:pPr>
            <w:r>
              <w:rPr>
                <w:rFonts w:cs="Arial"/>
                <w:sz w:val="16"/>
                <w:szCs w:val="16"/>
                <w:lang w:val="en-CA" w:eastAsia="fr-CA"/>
              </w:rPr>
              <w:t>Headphones</w:t>
            </w:r>
          </w:p>
        </w:tc>
        <w:tc>
          <w:tcPr>
            <w:tcW w:w="0" w:type="auto"/>
          </w:tcPr>
          <w:p w14:paraId="34ED8789" w14:textId="51700542" w:rsidR="00045593" w:rsidRPr="00726F13" w:rsidRDefault="00045593" w:rsidP="008505FC">
            <w:pPr>
              <w:rPr>
                <w:rFonts w:cs="Arial"/>
                <w:sz w:val="16"/>
                <w:szCs w:val="16"/>
                <w:lang w:val="en-CA" w:eastAsia="fr-CA"/>
              </w:rPr>
            </w:pPr>
          </w:p>
        </w:tc>
        <w:tc>
          <w:tcPr>
            <w:tcW w:w="0" w:type="auto"/>
          </w:tcPr>
          <w:p w14:paraId="177557A2" w14:textId="1DBC0748" w:rsidR="00045593" w:rsidRPr="00726F13" w:rsidRDefault="00045593" w:rsidP="008505FC">
            <w:pPr>
              <w:rPr>
                <w:rFonts w:cs="Arial"/>
                <w:sz w:val="16"/>
                <w:szCs w:val="16"/>
                <w:lang w:val="en-CA" w:eastAsia="fr-CA"/>
              </w:rPr>
            </w:pPr>
          </w:p>
        </w:tc>
        <w:tc>
          <w:tcPr>
            <w:tcW w:w="0" w:type="auto"/>
          </w:tcPr>
          <w:p w14:paraId="0BAF928F" w14:textId="55CC67EE" w:rsidR="00045593" w:rsidRPr="00726F13" w:rsidRDefault="00045593" w:rsidP="008505FC">
            <w:pPr>
              <w:rPr>
                <w:rFonts w:cs="Arial"/>
                <w:sz w:val="16"/>
                <w:szCs w:val="16"/>
                <w:lang w:val="en-CA" w:eastAsia="fr-CA"/>
              </w:rPr>
            </w:pPr>
          </w:p>
        </w:tc>
      </w:tr>
      <w:tr w:rsidR="00045593" w14:paraId="45F75F26" w14:textId="77777777" w:rsidTr="003C4286">
        <w:tc>
          <w:tcPr>
            <w:tcW w:w="0" w:type="auto"/>
          </w:tcPr>
          <w:p w14:paraId="0F02E3A0" w14:textId="6792157E" w:rsidR="00045593" w:rsidRPr="00726F13" w:rsidRDefault="00045593" w:rsidP="008505FC">
            <w:pPr>
              <w:rPr>
                <w:rFonts w:cs="Arial"/>
                <w:sz w:val="16"/>
                <w:szCs w:val="16"/>
                <w:lang w:val="en-CA" w:eastAsia="fr-CA"/>
              </w:rPr>
            </w:pPr>
          </w:p>
        </w:tc>
        <w:tc>
          <w:tcPr>
            <w:tcW w:w="0" w:type="auto"/>
          </w:tcPr>
          <w:p w14:paraId="7CE3383B" w14:textId="545D3B50" w:rsidR="00045593" w:rsidRPr="00726F13" w:rsidRDefault="00045593" w:rsidP="008505FC">
            <w:pPr>
              <w:rPr>
                <w:rFonts w:cs="Arial"/>
                <w:sz w:val="16"/>
                <w:szCs w:val="16"/>
                <w:lang w:val="en-CA" w:eastAsia="fr-CA"/>
              </w:rPr>
            </w:pPr>
          </w:p>
        </w:tc>
        <w:tc>
          <w:tcPr>
            <w:tcW w:w="0" w:type="auto"/>
          </w:tcPr>
          <w:p w14:paraId="33F117BC" w14:textId="05ACE1C0" w:rsidR="00045593" w:rsidRPr="00726F13" w:rsidRDefault="00045593" w:rsidP="008505FC">
            <w:pPr>
              <w:rPr>
                <w:rFonts w:cs="Arial"/>
                <w:sz w:val="16"/>
                <w:szCs w:val="16"/>
                <w:lang w:val="en-CA" w:eastAsia="fr-CA"/>
              </w:rPr>
            </w:pPr>
          </w:p>
        </w:tc>
        <w:tc>
          <w:tcPr>
            <w:tcW w:w="0" w:type="auto"/>
          </w:tcPr>
          <w:p w14:paraId="43285B24" w14:textId="77777777" w:rsidR="00045593" w:rsidRPr="00726F13" w:rsidRDefault="00045593" w:rsidP="008505FC">
            <w:pPr>
              <w:rPr>
                <w:rFonts w:cs="Arial"/>
                <w:sz w:val="16"/>
                <w:szCs w:val="16"/>
                <w:lang w:val="en-CA" w:eastAsia="fr-CA"/>
              </w:rPr>
            </w:pPr>
            <w:r>
              <w:rPr>
                <w:rFonts w:cs="Arial"/>
                <w:sz w:val="16"/>
                <w:szCs w:val="16"/>
                <w:lang w:val="en-CA" w:eastAsia="fr-CA"/>
              </w:rPr>
              <w:t>Headphones</w:t>
            </w:r>
          </w:p>
        </w:tc>
        <w:tc>
          <w:tcPr>
            <w:tcW w:w="0" w:type="auto"/>
          </w:tcPr>
          <w:p w14:paraId="7E3D57BB" w14:textId="1537DDA5" w:rsidR="00045593" w:rsidRPr="00726F13" w:rsidRDefault="00045593" w:rsidP="008505FC">
            <w:pPr>
              <w:rPr>
                <w:rFonts w:cs="Arial"/>
                <w:sz w:val="16"/>
                <w:szCs w:val="16"/>
                <w:lang w:val="en-CA" w:eastAsia="fr-CA"/>
              </w:rPr>
            </w:pPr>
          </w:p>
        </w:tc>
        <w:tc>
          <w:tcPr>
            <w:tcW w:w="0" w:type="auto"/>
          </w:tcPr>
          <w:p w14:paraId="125B911B" w14:textId="35A850FE" w:rsidR="00045593" w:rsidRPr="00726F13" w:rsidRDefault="00045593" w:rsidP="008505FC">
            <w:pPr>
              <w:rPr>
                <w:rFonts w:cs="Arial"/>
                <w:sz w:val="16"/>
                <w:szCs w:val="16"/>
                <w:lang w:val="en-CA" w:eastAsia="fr-CA"/>
              </w:rPr>
            </w:pPr>
          </w:p>
        </w:tc>
        <w:tc>
          <w:tcPr>
            <w:tcW w:w="0" w:type="auto"/>
          </w:tcPr>
          <w:p w14:paraId="5DDA6923" w14:textId="5186A658" w:rsidR="00045593" w:rsidRPr="00726F13" w:rsidRDefault="00045593" w:rsidP="008505FC">
            <w:pPr>
              <w:rPr>
                <w:rFonts w:cs="Arial"/>
                <w:sz w:val="16"/>
                <w:szCs w:val="16"/>
                <w:lang w:val="en-CA" w:eastAsia="fr-CA"/>
              </w:rPr>
            </w:pPr>
          </w:p>
        </w:tc>
      </w:tr>
      <w:tr w:rsidR="00045593" w14:paraId="077251CA" w14:textId="77777777" w:rsidTr="003C4286">
        <w:tc>
          <w:tcPr>
            <w:tcW w:w="0" w:type="auto"/>
          </w:tcPr>
          <w:p w14:paraId="1074BFCD" w14:textId="6A4F6813" w:rsidR="00045593" w:rsidRPr="00726F13" w:rsidRDefault="00045593" w:rsidP="008505FC">
            <w:pPr>
              <w:jc w:val="left"/>
              <w:rPr>
                <w:rFonts w:cs="Arial"/>
                <w:sz w:val="16"/>
                <w:szCs w:val="16"/>
                <w:lang w:val="en-CA" w:eastAsia="fr-CA"/>
              </w:rPr>
            </w:pPr>
          </w:p>
        </w:tc>
        <w:tc>
          <w:tcPr>
            <w:tcW w:w="0" w:type="auto"/>
          </w:tcPr>
          <w:p w14:paraId="69EED697" w14:textId="3D699E39" w:rsidR="00045593" w:rsidRPr="00726F13" w:rsidRDefault="00045593" w:rsidP="008505FC">
            <w:pPr>
              <w:jc w:val="left"/>
              <w:rPr>
                <w:rFonts w:cs="Arial"/>
                <w:sz w:val="16"/>
                <w:szCs w:val="16"/>
                <w:lang w:val="en-CA" w:eastAsia="fr-CA"/>
              </w:rPr>
            </w:pPr>
          </w:p>
        </w:tc>
        <w:tc>
          <w:tcPr>
            <w:tcW w:w="0" w:type="auto"/>
          </w:tcPr>
          <w:p w14:paraId="0AAB44C3" w14:textId="17B95E76" w:rsidR="00045593" w:rsidRPr="00726F13" w:rsidRDefault="00045593" w:rsidP="008505FC">
            <w:pPr>
              <w:rPr>
                <w:rFonts w:cs="Arial"/>
                <w:sz w:val="16"/>
                <w:szCs w:val="16"/>
                <w:lang w:val="en-CA" w:eastAsia="fr-CA"/>
              </w:rPr>
            </w:pPr>
          </w:p>
        </w:tc>
        <w:tc>
          <w:tcPr>
            <w:tcW w:w="0" w:type="auto"/>
          </w:tcPr>
          <w:p w14:paraId="6779A183" w14:textId="77777777" w:rsidR="00045593" w:rsidRPr="00726F13" w:rsidRDefault="00045593" w:rsidP="008505FC">
            <w:pPr>
              <w:jc w:val="left"/>
              <w:rPr>
                <w:rFonts w:cs="Arial"/>
                <w:sz w:val="16"/>
                <w:szCs w:val="16"/>
                <w:lang w:val="en-CA" w:eastAsia="fr-CA"/>
              </w:rPr>
            </w:pPr>
            <w:r>
              <w:rPr>
                <w:rFonts w:cs="Arial"/>
                <w:sz w:val="16"/>
                <w:szCs w:val="16"/>
                <w:lang w:val="en-CA" w:eastAsia="fr-CA"/>
              </w:rPr>
              <w:t>Headphones</w:t>
            </w:r>
          </w:p>
        </w:tc>
        <w:tc>
          <w:tcPr>
            <w:tcW w:w="0" w:type="auto"/>
          </w:tcPr>
          <w:p w14:paraId="40361307" w14:textId="184BB91E" w:rsidR="00045593" w:rsidRPr="00726F13" w:rsidRDefault="00045593" w:rsidP="008505FC">
            <w:pPr>
              <w:jc w:val="left"/>
              <w:rPr>
                <w:rFonts w:cs="Arial"/>
                <w:sz w:val="16"/>
                <w:szCs w:val="16"/>
                <w:lang w:val="en-CA" w:eastAsia="fr-CA"/>
              </w:rPr>
            </w:pPr>
          </w:p>
        </w:tc>
        <w:tc>
          <w:tcPr>
            <w:tcW w:w="0" w:type="auto"/>
          </w:tcPr>
          <w:p w14:paraId="7584D7B8" w14:textId="4E8D2831" w:rsidR="00045593" w:rsidRPr="00726F13" w:rsidRDefault="00045593" w:rsidP="008505FC">
            <w:pPr>
              <w:jc w:val="left"/>
              <w:rPr>
                <w:rFonts w:cs="Arial"/>
                <w:sz w:val="16"/>
                <w:szCs w:val="16"/>
                <w:lang w:val="en-CA" w:eastAsia="fr-CA"/>
              </w:rPr>
            </w:pPr>
          </w:p>
        </w:tc>
        <w:tc>
          <w:tcPr>
            <w:tcW w:w="0" w:type="auto"/>
          </w:tcPr>
          <w:p w14:paraId="0454A86E" w14:textId="1B3EAD5A" w:rsidR="00045593" w:rsidRPr="00726F13" w:rsidRDefault="00045593" w:rsidP="008505FC">
            <w:pPr>
              <w:rPr>
                <w:rFonts w:cs="Arial"/>
                <w:sz w:val="16"/>
                <w:szCs w:val="16"/>
                <w:lang w:val="en-CA" w:eastAsia="fr-CA"/>
              </w:rPr>
            </w:pPr>
          </w:p>
        </w:tc>
      </w:tr>
      <w:tr w:rsidR="00045593" w14:paraId="76C998B1" w14:textId="77777777" w:rsidTr="003C4286">
        <w:tc>
          <w:tcPr>
            <w:tcW w:w="0" w:type="auto"/>
          </w:tcPr>
          <w:p w14:paraId="31DE21D2" w14:textId="035890ED" w:rsidR="00045593" w:rsidRPr="00726F13" w:rsidRDefault="00045593" w:rsidP="008505FC">
            <w:pPr>
              <w:rPr>
                <w:rFonts w:cs="Arial"/>
                <w:sz w:val="16"/>
                <w:szCs w:val="16"/>
                <w:lang w:val="en-CA" w:eastAsia="fr-CA"/>
              </w:rPr>
            </w:pPr>
          </w:p>
        </w:tc>
        <w:tc>
          <w:tcPr>
            <w:tcW w:w="0" w:type="auto"/>
          </w:tcPr>
          <w:p w14:paraId="31C44C22" w14:textId="31525A0B" w:rsidR="00045593" w:rsidRPr="00726F13" w:rsidRDefault="00045593" w:rsidP="008505FC">
            <w:pPr>
              <w:rPr>
                <w:rFonts w:cs="Arial"/>
                <w:sz w:val="16"/>
                <w:szCs w:val="16"/>
                <w:lang w:val="en-CA" w:eastAsia="fr-CA"/>
              </w:rPr>
            </w:pPr>
          </w:p>
        </w:tc>
        <w:tc>
          <w:tcPr>
            <w:tcW w:w="0" w:type="auto"/>
          </w:tcPr>
          <w:p w14:paraId="52A97BD5" w14:textId="17E7C3E1" w:rsidR="00045593" w:rsidRPr="00726F13" w:rsidRDefault="00045593" w:rsidP="008505FC">
            <w:pPr>
              <w:rPr>
                <w:rFonts w:cs="Arial"/>
                <w:sz w:val="16"/>
                <w:szCs w:val="16"/>
                <w:lang w:val="en-CA" w:eastAsia="fr-CA"/>
              </w:rPr>
            </w:pPr>
          </w:p>
        </w:tc>
        <w:tc>
          <w:tcPr>
            <w:tcW w:w="0" w:type="auto"/>
          </w:tcPr>
          <w:p w14:paraId="4B007F28" w14:textId="77777777" w:rsidR="00045593" w:rsidRPr="00726F13" w:rsidRDefault="00045593" w:rsidP="008505FC">
            <w:pPr>
              <w:rPr>
                <w:rFonts w:cs="Arial"/>
                <w:sz w:val="16"/>
                <w:szCs w:val="16"/>
                <w:lang w:val="en-CA" w:eastAsia="fr-CA"/>
              </w:rPr>
            </w:pPr>
            <w:r>
              <w:rPr>
                <w:rFonts w:cs="Arial"/>
                <w:sz w:val="16"/>
                <w:szCs w:val="16"/>
                <w:lang w:val="en-CA" w:eastAsia="fr-CA"/>
              </w:rPr>
              <w:t>Headphones</w:t>
            </w:r>
          </w:p>
        </w:tc>
        <w:tc>
          <w:tcPr>
            <w:tcW w:w="0" w:type="auto"/>
          </w:tcPr>
          <w:p w14:paraId="6D1B0722" w14:textId="13C5CA63" w:rsidR="00045593" w:rsidRPr="00726F13" w:rsidRDefault="00045593" w:rsidP="008505FC">
            <w:pPr>
              <w:rPr>
                <w:rFonts w:cs="Arial"/>
                <w:sz w:val="16"/>
                <w:szCs w:val="16"/>
                <w:lang w:val="en-CA" w:eastAsia="fr-CA"/>
              </w:rPr>
            </w:pPr>
          </w:p>
        </w:tc>
        <w:tc>
          <w:tcPr>
            <w:tcW w:w="0" w:type="auto"/>
          </w:tcPr>
          <w:p w14:paraId="40ED88E1" w14:textId="02C67D69" w:rsidR="00045593" w:rsidRPr="00726F13" w:rsidRDefault="00045593" w:rsidP="008505FC">
            <w:pPr>
              <w:rPr>
                <w:rFonts w:cs="Arial"/>
                <w:sz w:val="16"/>
                <w:szCs w:val="16"/>
                <w:lang w:val="en-CA" w:eastAsia="fr-CA"/>
              </w:rPr>
            </w:pPr>
          </w:p>
        </w:tc>
        <w:tc>
          <w:tcPr>
            <w:tcW w:w="0" w:type="auto"/>
          </w:tcPr>
          <w:p w14:paraId="73A8FE5F" w14:textId="2C097B28" w:rsidR="00045593" w:rsidRPr="00726F13" w:rsidRDefault="00045593" w:rsidP="008505FC">
            <w:pPr>
              <w:rPr>
                <w:rFonts w:cs="Arial"/>
                <w:sz w:val="16"/>
                <w:szCs w:val="16"/>
                <w:lang w:val="en-CA" w:eastAsia="fr-CA"/>
              </w:rPr>
            </w:pPr>
          </w:p>
        </w:tc>
      </w:tr>
      <w:tr w:rsidR="00045593" w14:paraId="0F0A98DC" w14:textId="77777777" w:rsidTr="003C4286">
        <w:tc>
          <w:tcPr>
            <w:tcW w:w="0" w:type="auto"/>
          </w:tcPr>
          <w:p w14:paraId="320DD17F" w14:textId="77BC7669" w:rsidR="00045593" w:rsidRPr="00CC381A" w:rsidRDefault="00045593" w:rsidP="00C56999">
            <w:pPr>
              <w:rPr>
                <w:rFonts w:cs="Arial"/>
                <w:sz w:val="16"/>
                <w:szCs w:val="16"/>
                <w:lang w:val="en-CA" w:eastAsia="fr-CA"/>
              </w:rPr>
            </w:pPr>
          </w:p>
        </w:tc>
        <w:tc>
          <w:tcPr>
            <w:tcW w:w="0" w:type="auto"/>
          </w:tcPr>
          <w:p w14:paraId="572AC7DB" w14:textId="3FCDAE4A" w:rsidR="00045593" w:rsidRPr="00CC381A" w:rsidRDefault="00045593" w:rsidP="00C56999">
            <w:pPr>
              <w:rPr>
                <w:rFonts w:cs="Arial"/>
                <w:sz w:val="16"/>
                <w:szCs w:val="16"/>
                <w:lang w:val="en-CA" w:eastAsia="fr-CA"/>
              </w:rPr>
            </w:pPr>
          </w:p>
        </w:tc>
        <w:tc>
          <w:tcPr>
            <w:tcW w:w="0" w:type="auto"/>
          </w:tcPr>
          <w:p w14:paraId="1F420AC8" w14:textId="3F552087" w:rsidR="00045593" w:rsidRPr="00CC381A" w:rsidRDefault="00045593" w:rsidP="00C56999">
            <w:pPr>
              <w:rPr>
                <w:rFonts w:cs="Arial"/>
                <w:sz w:val="16"/>
                <w:szCs w:val="16"/>
                <w:lang w:val="en-CA" w:eastAsia="fr-CA"/>
              </w:rPr>
            </w:pPr>
          </w:p>
        </w:tc>
        <w:tc>
          <w:tcPr>
            <w:tcW w:w="0" w:type="auto"/>
          </w:tcPr>
          <w:p w14:paraId="43A4558D" w14:textId="0BADBB43" w:rsidR="00045593" w:rsidRPr="00CC381A" w:rsidRDefault="00045593" w:rsidP="00C56999">
            <w:pPr>
              <w:rPr>
                <w:rFonts w:cs="Arial"/>
                <w:sz w:val="16"/>
                <w:szCs w:val="16"/>
                <w:lang w:val="en-CA" w:eastAsia="fr-CA"/>
              </w:rPr>
            </w:pPr>
            <w:r w:rsidRPr="00CC381A">
              <w:rPr>
                <w:rFonts w:cs="Arial"/>
                <w:sz w:val="16"/>
                <w:szCs w:val="16"/>
                <w:lang w:val="en-CA" w:eastAsia="fr-CA"/>
              </w:rPr>
              <w:t>Headphones</w:t>
            </w:r>
          </w:p>
        </w:tc>
        <w:tc>
          <w:tcPr>
            <w:tcW w:w="0" w:type="auto"/>
          </w:tcPr>
          <w:p w14:paraId="1272D339" w14:textId="5A22A07A" w:rsidR="00045593" w:rsidRPr="00CC381A" w:rsidRDefault="00045593" w:rsidP="00C56999">
            <w:pPr>
              <w:rPr>
                <w:rFonts w:cs="Arial"/>
                <w:sz w:val="16"/>
                <w:szCs w:val="16"/>
                <w:lang w:val="en-CA" w:eastAsia="fr-CA"/>
              </w:rPr>
            </w:pPr>
          </w:p>
        </w:tc>
        <w:tc>
          <w:tcPr>
            <w:tcW w:w="0" w:type="auto"/>
          </w:tcPr>
          <w:p w14:paraId="5A1DF2BE" w14:textId="4E77847D" w:rsidR="00045593" w:rsidRPr="00CC381A" w:rsidRDefault="00045593" w:rsidP="00C56999">
            <w:pPr>
              <w:rPr>
                <w:rFonts w:cs="Arial"/>
                <w:sz w:val="16"/>
                <w:szCs w:val="16"/>
                <w:lang w:val="en-CA" w:eastAsia="fr-CA"/>
              </w:rPr>
            </w:pPr>
          </w:p>
        </w:tc>
        <w:tc>
          <w:tcPr>
            <w:tcW w:w="0" w:type="auto"/>
          </w:tcPr>
          <w:p w14:paraId="49F65656" w14:textId="25F1F602" w:rsidR="00045593" w:rsidRPr="00CC381A" w:rsidRDefault="00045593" w:rsidP="00C56999">
            <w:pPr>
              <w:rPr>
                <w:rFonts w:cs="Arial"/>
                <w:sz w:val="16"/>
                <w:szCs w:val="16"/>
                <w:lang w:val="en-CA" w:eastAsia="fr-CA"/>
              </w:rPr>
            </w:pPr>
          </w:p>
        </w:tc>
      </w:tr>
      <w:tr w:rsidR="00045593" w14:paraId="1E58B3C2" w14:textId="77777777" w:rsidTr="003C4286">
        <w:tc>
          <w:tcPr>
            <w:tcW w:w="0" w:type="auto"/>
          </w:tcPr>
          <w:p w14:paraId="6AF547EC" w14:textId="1417A1B1" w:rsidR="00045593" w:rsidRPr="00726F13" w:rsidRDefault="00045593" w:rsidP="008505FC">
            <w:pPr>
              <w:jc w:val="left"/>
              <w:rPr>
                <w:rFonts w:cs="Arial"/>
                <w:sz w:val="16"/>
                <w:szCs w:val="16"/>
                <w:lang w:val="en-CA" w:eastAsia="fr-CA"/>
              </w:rPr>
            </w:pPr>
          </w:p>
        </w:tc>
        <w:tc>
          <w:tcPr>
            <w:tcW w:w="0" w:type="auto"/>
          </w:tcPr>
          <w:p w14:paraId="5ED50D70" w14:textId="434C05F1" w:rsidR="00045593" w:rsidRPr="00726F13" w:rsidRDefault="00045593" w:rsidP="008505FC">
            <w:pPr>
              <w:jc w:val="left"/>
              <w:rPr>
                <w:rFonts w:cs="Arial"/>
                <w:sz w:val="16"/>
                <w:szCs w:val="16"/>
                <w:lang w:val="en-CA" w:eastAsia="fr-CA"/>
              </w:rPr>
            </w:pPr>
          </w:p>
        </w:tc>
        <w:tc>
          <w:tcPr>
            <w:tcW w:w="0" w:type="auto"/>
          </w:tcPr>
          <w:p w14:paraId="2E716053" w14:textId="50A41F27" w:rsidR="00045593" w:rsidRPr="00726F13" w:rsidRDefault="00045593" w:rsidP="008505FC">
            <w:pPr>
              <w:rPr>
                <w:rFonts w:cs="Arial"/>
                <w:sz w:val="16"/>
                <w:szCs w:val="16"/>
                <w:lang w:val="en-CA" w:eastAsia="fr-CA"/>
              </w:rPr>
            </w:pPr>
          </w:p>
        </w:tc>
        <w:tc>
          <w:tcPr>
            <w:tcW w:w="0" w:type="auto"/>
          </w:tcPr>
          <w:p w14:paraId="4E891370" w14:textId="77777777" w:rsidR="00045593" w:rsidRPr="00726F13" w:rsidRDefault="00045593" w:rsidP="008505FC">
            <w:pPr>
              <w:jc w:val="left"/>
              <w:rPr>
                <w:rFonts w:cs="Arial"/>
                <w:sz w:val="16"/>
                <w:szCs w:val="16"/>
                <w:lang w:val="en-CA" w:eastAsia="fr-CA"/>
              </w:rPr>
            </w:pPr>
            <w:r>
              <w:rPr>
                <w:rFonts w:cs="Arial"/>
                <w:sz w:val="16"/>
                <w:szCs w:val="16"/>
                <w:lang w:val="en-CA" w:eastAsia="fr-CA"/>
              </w:rPr>
              <w:t>Headphones</w:t>
            </w:r>
          </w:p>
        </w:tc>
        <w:tc>
          <w:tcPr>
            <w:tcW w:w="0" w:type="auto"/>
          </w:tcPr>
          <w:p w14:paraId="7BBB8DDE" w14:textId="323D08C9" w:rsidR="00045593" w:rsidRPr="00726F13" w:rsidRDefault="00045593" w:rsidP="008505FC">
            <w:pPr>
              <w:jc w:val="left"/>
              <w:rPr>
                <w:rFonts w:cs="Arial"/>
                <w:sz w:val="16"/>
                <w:szCs w:val="16"/>
                <w:lang w:val="en-CA" w:eastAsia="fr-CA"/>
              </w:rPr>
            </w:pPr>
          </w:p>
        </w:tc>
        <w:tc>
          <w:tcPr>
            <w:tcW w:w="0" w:type="auto"/>
          </w:tcPr>
          <w:p w14:paraId="653E8A36" w14:textId="4A4ACA3B" w:rsidR="00045593" w:rsidRPr="00726F13" w:rsidRDefault="00045593" w:rsidP="008505FC">
            <w:pPr>
              <w:jc w:val="left"/>
              <w:rPr>
                <w:rFonts w:cs="Arial"/>
                <w:sz w:val="16"/>
                <w:szCs w:val="16"/>
                <w:lang w:val="en-CA" w:eastAsia="fr-CA"/>
              </w:rPr>
            </w:pPr>
          </w:p>
        </w:tc>
        <w:tc>
          <w:tcPr>
            <w:tcW w:w="0" w:type="auto"/>
          </w:tcPr>
          <w:p w14:paraId="2B493088" w14:textId="7D7345D4" w:rsidR="00045593" w:rsidRPr="00726F13" w:rsidRDefault="00045593" w:rsidP="008505FC">
            <w:pPr>
              <w:rPr>
                <w:rFonts w:cs="Arial"/>
                <w:sz w:val="16"/>
                <w:szCs w:val="16"/>
                <w:lang w:val="en-CA" w:eastAsia="fr-CA"/>
              </w:rPr>
            </w:pPr>
          </w:p>
        </w:tc>
      </w:tr>
      <w:tr w:rsidR="00045593" w14:paraId="225994C2" w14:textId="77777777" w:rsidTr="003C4286">
        <w:tc>
          <w:tcPr>
            <w:tcW w:w="0" w:type="auto"/>
          </w:tcPr>
          <w:p w14:paraId="046E8D3E" w14:textId="69A2CD67" w:rsidR="00045593" w:rsidRPr="00726F13" w:rsidRDefault="00045593" w:rsidP="008505FC">
            <w:pPr>
              <w:jc w:val="left"/>
              <w:rPr>
                <w:rFonts w:cs="Arial"/>
                <w:sz w:val="16"/>
                <w:szCs w:val="16"/>
                <w:lang w:val="en-CA" w:eastAsia="fr-CA"/>
              </w:rPr>
            </w:pPr>
          </w:p>
        </w:tc>
        <w:tc>
          <w:tcPr>
            <w:tcW w:w="0" w:type="auto"/>
          </w:tcPr>
          <w:p w14:paraId="202D3B3C" w14:textId="7101E0BB" w:rsidR="00045593" w:rsidRPr="00726F13" w:rsidRDefault="00045593" w:rsidP="008505FC">
            <w:pPr>
              <w:jc w:val="left"/>
              <w:rPr>
                <w:rFonts w:cs="Arial"/>
                <w:sz w:val="16"/>
                <w:szCs w:val="16"/>
                <w:lang w:val="en-CA" w:eastAsia="fr-CA"/>
              </w:rPr>
            </w:pPr>
          </w:p>
        </w:tc>
        <w:tc>
          <w:tcPr>
            <w:tcW w:w="0" w:type="auto"/>
          </w:tcPr>
          <w:p w14:paraId="0246355E" w14:textId="568CC22B" w:rsidR="00045593" w:rsidRPr="00726F13" w:rsidRDefault="00045593" w:rsidP="008505FC">
            <w:pPr>
              <w:rPr>
                <w:rFonts w:cs="Arial"/>
                <w:sz w:val="16"/>
                <w:szCs w:val="16"/>
                <w:lang w:val="en-CA" w:eastAsia="fr-CA"/>
              </w:rPr>
            </w:pPr>
          </w:p>
        </w:tc>
        <w:tc>
          <w:tcPr>
            <w:tcW w:w="0" w:type="auto"/>
          </w:tcPr>
          <w:p w14:paraId="5A7A1AB2" w14:textId="77777777" w:rsidR="00045593" w:rsidRPr="00726F13" w:rsidRDefault="00045593" w:rsidP="008505FC">
            <w:pPr>
              <w:jc w:val="left"/>
              <w:rPr>
                <w:rFonts w:cs="Arial"/>
                <w:sz w:val="16"/>
                <w:szCs w:val="16"/>
                <w:lang w:val="en-CA" w:eastAsia="fr-CA"/>
              </w:rPr>
            </w:pPr>
            <w:r>
              <w:rPr>
                <w:rFonts w:cs="Arial"/>
                <w:sz w:val="16"/>
                <w:szCs w:val="16"/>
                <w:lang w:val="en-CA" w:eastAsia="fr-CA"/>
              </w:rPr>
              <w:t>Headphones</w:t>
            </w:r>
          </w:p>
        </w:tc>
        <w:tc>
          <w:tcPr>
            <w:tcW w:w="0" w:type="auto"/>
          </w:tcPr>
          <w:p w14:paraId="195F0210" w14:textId="65636F94" w:rsidR="00045593" w:rsidRPr="00726F13" w:rsidRDefault="00045593" w:rsidP="008505FC">
            <w:pPr>
              <w:jc w:val="left"/>
              <w:rPr>
                <w:rFonts w:cs="Arial"/>
                <w:sz w:val="16"/>
                <w:szCs w:val="16"/>
                <w:lang w:val="en-CA" w:eastAsia="fr-CA"/>
              </w:rPr>
            </w:pPr>
          </w:p>
        </w:tc>
        <w:tc>
          <w:tcPr>
            <w:tcW w:w="0" w:type="auto"/>
          </w:tcPr>
          <w:p w14:paraId="6CDED502" w14:textId="4FBB7424" w:rsidR="00045593" w:rsidRPr="00726F13" w:rsidRDefault="00045593" w:rsidP="008505FC">
            <w:pPr>
              <w:jc w:val="left"/>
              <w:rPr>
                <w:rFonts w:cs="Arial"/>
                <w:sz w:val="16"/>
                <w:szCs w:val="16"/>
                <w:lang w:val="en-CA" w:eastAsia="fr-CA"/>
              </w:rPr>
            </w:pPr>
          </w:p>
        </w:tc>
        <w:tc>
          <w:tcPr>
            <w:tcW w:w="0" w:type="auto"/>
          </w:tcPr>
          <w:p w14:paraId="3B9EAC95" w14:textId="6A86C834" w:rsidR="00045593" w:rsidRPr="00726F13" w:rsidRDefault="00045593" w:rsidP="008505FC">
            <w:pPr>
              <w:rPr>
                <w:rFonts w:cs="Arial"/>
                <w:sz w:val="16"/>
                <w:szCs w:val="16"/>
                <w:lang w:val="en-CA" w:eastAsia="fr-CA"/>
              </w:rPr>
            </w:pPr>
          </w:p>
        </w:tc>
      </w:tr>
      <w:tr w:rsidR="00045593" w14:paraId="1C1AD019" w14:textId="77777777" w:rsidTr="003C4286">
        <w:tc>
          <w:tcPr>
            <w:tcW w:w="0" w:type="auto"/>
          </w:tcPr>
          <w:p w14:paraId="35983BA4" w14:textId="25AEDAE9" w:rsidR="00045593" w:rsidRPr="00726F13" w:rsidRDefault="00045593" w:rsidP="008505FC">
            <w:pPr>
              <w:rPr>
                <w:rFonts w:cs="Arial"/>
                <w:sz w:val="16"/>
                <w:szCs w:val="16"/>
                <w:lang w:val="en-CA" w:eastAsia="fr-CA"/>
              </w:rPr>
            </w:pPr>
          </w:p>
        </w:tc>
        <w:tc>
          <w:tcPr>
            <w:tcW w:w="0" w:type="auto"/>
          </w:tcPr>
          <w:p w14:paraId="2C34C544" w14:textId="4C2944E0" w:rsidR="00045593" w:rsidRPr="00726F13" w:rsidRDefault="00045593" w:rsidP="008505FC">
            <w:pPr>
              <w:rPr>
                <w:rFonts w:cs="Arial"/>
                <w:sz w:val="16"/>
                <w:szCs w:val="16"/>
                <w:lang w:val="en-CA" w:eastAsia="fr-CA"/>
              </w:rPr>
            </w:pPr>
          </w:p>
        </w:tc>
        <w:tc>
          <w:tcPr>
            <w:tcW w:w="0" w:type="auto"/>
          </w:tcPr>
          <w:p w14:paraId="7F808E80" w14:textId="70176276" w:rsidR="00045593" w:rsidRPr="00726F13" w:rsidRDefault="00045593" w:rsidP="008505FC">
            <w:pPr>
              <w:rPr>
                <w:rFonts w:cs="Arial"/>
                <w:sz w:val="16"/>
                <w:szCs w:val="16"/>
                <w:lang w:val="en-CA" w:eastAsia="fr-CA"/>
              </w:rPr>
            </w:pPr>
          </w:p>
        </w:tc>
        <w:tc>
          <w:tcPr>
            <w:tcW w:w="0" w:type="auto"/>
          </w:tcPr>
          <w:p w14:paraId="01E7CBAD" w14:textId="77777777" w:rsidR="00045593" w:rsidRPr="00726F13" w:rsidRDefault="00045593" w:rsidP="008505FC">
            <w:pPr>
              <w:rPr>
                <w:rFonts w:cs="Arial"/>
                <w:sz w:val="16"/>
                <w:szCs w:val="16"/>
                <w:lang w:val="en-CA" w:eastAsia="fr-CA"/>
              </w:rPr>
            </w:pPr>
            <w:r>
              <w:rPr>
                <w:rFonts w:cs="Arial"/>
                <w:sz w:val="16"/>
                <w:szCs w:val="16"/>
                <w:lang w:val="en-CA" w:eastAsia="fr-CA"/>
              </w:rPr>
              <w:t>Headphones</w:t>
            </w:r>
          </w:p>
        </w:tc>
        <w:tc>
          <w:tcPr>
            <w:tcW w:w="0" w:type="auto"/>
          </w:tcPr>
          <w:p w14:paraId="347D5309" w14:textId="2F77B475" w:rsidR="00045593" w:rsidRPr="00726F13" w:rsidRDefault="00045593" w:rsidP="008505FC">
            <w:pPr>
              <w:rPr>
                <w:rFonts w:cs="Arial"/>
                <w:sz w:val="16"/>
                <w:szCs w:val="16"/>
                <w:lang w:val="en-CA" w:eastAsia="fr-CA"/>
              </w:rPr>
            </w:pPr>
          </w:p>
        </w:tc>
        <w:tc>
          <w:tcPr>
            <w:tcW w:w="0" w:type="auto"/>
          </w:tcPr>
          <w:p w14:paraId="46E75A09" w14:textId="01B59DE9" w:rsidR="00045593" w:rsidRPr="00726F13" w:rsidRDefault="00045593" w:rsidP="008505FC">
            <w:pPr>
              <w:rPr>
                <w:rFonts w:cs="Arial"/>
                <w:sz w:val="16"/>
                <w:szCs w:val="16"/>
                <w:lang w:val="en-CA" w:eastAsia="fr-CA"/>
              </w:rPr>
            </w:pPr>
          </w:p>
        </w:tc>
        <w:tc>
          <w:tcPr>
            <w:tcW w:w="0" w:type="auto"/>
          </w:tcPr>
          <w:p w14:paraId="3475ECFA" w14:textId="32BC6D30" w:rsidR="00045593" w:rsidRPr="00726F13" w:rsidRDefault="00045593" w:rsidP="008505FC">
            <w:pPr>
              <w:rPr>
                <w:rFonts w:cs="Arial"/>
                <w:sz w:val="16"/>
                <w:szCs w:val="16"/>
                <w:lang w:val="en-CA" w:eastAsia="fr-CA"/>
              </w:rPr>
            </w:pPr>
          </w:p>
        </w:tc>
      </w:tr>
    </w:tbl>
    <w:p w14:paraId="6D3AF44D" w14:textId="77777777" w:rsidR="003E6690" w:rsidRDefault="003E6690" w:rsidP="00B20612">
      <w:pPr>
        <w:rPr>
          <w:lang w:val="en-CA" w:eastAsia="fr-CA"/>
        </w:rPr>
      </w:pPr>
    </w:p>
    <w:p w14:paraId="09BB111B" w14:textId="2C0826AB" w:rsidR="003E6690" w:rsidRPr="0054750A" w:rsidRDefault="008C6F27" w:rsidP="008C6F27">
      <w:pPr>
        <w:pStyle w:val="Caption"/>
        <w:rPr>
          <w:lang w:eastAsia="fr-CA"/>
        </w:rPr>
      </w:pPr>
      <w:bookmarkStart w:id="1463" w:name="_Ref129709880"/>
      <w:r>
        <w:t xml:space="preserve">Table </w:t>
      </w:r>
      <w:fldSimple w:instr=" SEQ Table \* ARABIC ">
        <w:r w:rsidR="004B1034">
          <w:rPr>
            <w:noProof/>
          </w:rPr>
          <w:t>7</w:t>
        </w:r>
      </w:fldSimple>
      <w:bookmarkEnd w:id="1463"/>
      <w:r w:rsidR="003E6690">
        <w:rPr>
          <w:lang w:eastAsia="fr-CA"/>
        </w:rPr>
        <w:t>: High-level overview of BS.1534 experiments</w:t>
      </w:r>
    </w:p>
    <w:tbl>
      <w:tblPr>
        <w:tblStyle w:val="TableGrid"/>
        <w:tblW w:w="0" w:type="auto"/>
        <w:tblLook w:val="04A0" w:firstRow="1" w:lastRow="0" w:firstColumn="1" w:lastColumn="0" w:noHBand="0" w:noVBand="1"/>
      </w:tblPr>
      <w:tblGrid>
        <w:gridCol w:w="510"/>
        <w:gridCol w:w="1150"/>
        <w:gridCol w:w="1417"/>
        <w:gridCol w:w="1932"/>
        <w:gridCol w:w="1230"/>
      </w:tblGrid>
      <w:tr w:rsidR="0026667C" w14:paraId="24F51216" w14:textId="057E007A" w:rsidTr="00BB43A6">
        <w:tc>
          <w:tcPr>
            <w:tcW w:w="0" w:type="auto"/>
          </w:tcPr>
          <w:p w14:paraId="405AA9DA" w14:textId="4285702F" w:rsidR="0026667C" w:rsidRPr="00CC381A" w:rsidRDefault="0026667C" w:rsidP="008305E3">
            <w:pPr>
              <w:rPr>
                <w:b/>
                <w:bCs/>
                <w:lang w:val="en-CA" w:eastAsia="fr-CA"/>
              </w:rPr>
            </w:pPr>
            <w:r w:rsidRPr="00CC381A">
              <w:rPr>
                <w:rFonts w:cs="Arial"/>
                <w:b/>
                <w:bCs/>
                <w:sz w:val="16"/>
                <w:szCs w:val="16"/>
                <w:lang w:val="en-CA" w:eastAsia="fr-CA"/>
              </w:rPr>
              <w:t>Exp</w:t>
            </w:r>
          </w:p>
        </w:tc>
        <w:tc>
          <w:tcPr>
            <w:tcW w:w="0" w:type="auto"/>
          </w:tcPr>
          <w:p w14:paraId="7132D99F" w14:textId="4DA8D265" w:rsidR="0026667C" w:rsidRPr="00CC381A" w:rsidRDefault="0026667C" w:rsidP="008305E3">
            <w:pPr>
              <w:rPr>
                <w:b/>
                <w:bCs/>
                <w:lang w:val="en-CA" w:eastAsia="fr-CA"/>
              </w:rPr>
            </w:pPr>
            <w:r w:rsidRPr="00CC381A">
              <w:rPr>
                <w:rFonts w:cs="Arial"/>
                <w:b/>
                <w:bCs/>
                <w:sz w:val="16"/>
                <w:szCs w:val="16"/>
                <w:lang w:val="en-CA" w:eastAsia="fr-CA"/>
              </w:rPr>
              <w:t>Input format</w:t>
            </w:r>
          </w:p>
        </w:tc>
        <w:tc>
          <w:tcPr>
            <w:tcW w:w="0" w:type="auto"/>
          </w:tcPr>
          <w:p w14:paraId="46D3A943" w14:textId="49FEB50E" w:rsidR="0026667C" w:rsidRPr="00CC381A" w:rsidRDefault="0026667C" w:rsidP="008305E3">
            <w:pPr>
              <w:rPr>
                <w:b/>
                <w:bCs/>
                <w:lang w:val="en-CA" w:eastAsia="fr-CA"/>
              </w:rPr>
            </w:pPr>
            <w:r w:rsidRPr="00CC381A">
              <w:rPr>
                <w:rFonts w:cs="Arial"/>
                <w:b/>
                <w:bCs/>
                <w:sz w:val="16"/>
                <w:szCs w:val="16"/>
                <w:lang w:val="en-CA" w:eastAsia="fr-CA"/>
              </w:rPr>
              <w:t>Source material</w:t>
            </w:r>
          </w:p>
        </w:tc>
        <w:tc>
          <w:tcPr>
            <w:tcW w:w="0" w:type="auto"/>
          </w:tcPr>
          <w:p w14:paraId="41115CF6" w14:textId="5E481A98" w:rsidR="0026667C" w:rsidRPr="00CC381A" w:rsidRDefault="0026667C" w:rsidP="008305E3">
            <w:pPr>
              <w:rPr>
                <w:b/>
                <w:bCs/>
                <w:lang w:val="en-CA" w:eastAsia="fr-CA"/>
              </w:rPr>
            </w:pPr>
            <w:r w:rsidRPr="00CC381A">
              <w:rPr>
                <w:rFonts w:cs="Arial"/>
                <w:b/>
                <w:bCs/>
                <w:sz w:val="16"/>
                <w:szCs w:val="16"/>
                <w:lang w:val="en-CA" w:eastAsia="fr-CA"/>
              </w:rPr>
              <w:t>Listening environment</w:t>
            </w:r>
          </w:p>
        </w:tc>
        <w:tc>
          <w:tcPr>
            <w:tcW w:w="0" w:type="auto"/>
          </w:tcPr>
          <w:p w14:paraId="5228193D" w14:textId="1BF1F3CD" w:rsidR="0026667C" w:rsidRPr="00CC381A" w:rsidRDefault="0026667C" w:rsidP="008305E3">
            <w:pPr>
              <w:rPr>
                <w:b/>
                <w:bCs/>
                <w:lang w:val="en-CA" w:eastAsia="fr-CA"/>
              </w:rPr>
            </w:pPr>
            <w:r w:rsidRPr="00CC381A">
              <w:rPr>
                <w:rFonts w:cs="Arial"/>
                <w:b/>
                <w:bCs/>
                <w:sz w:val="16"/>
                <w:szCs w:val="16"/>
                <w:lang w:val="en-CA" w:eastAsia="fr-CA"/>
              </w:rPr>
              <w:t>Bitrates kbps</w:t>
            </w:r>
          </w:p>
        </w:tc>
      </w:tr>
      <w:tr w:rsidR="0026667C" w14:paraId="2DADA94E" w14:textId="40EFCE5C" w:rsidTr="00BB43A6">
        <w:tc>
          <w:tcPr>
            <w:tcW w:w="0" w:type="auto"/>
          </w:tcPr>
          <w:p w14:paraId="51611DC5" w14:textId="4010E51A" w:rsidR="0026667C" w:rsidRPr="00CC381A" w:rsidRDefault="0026667C" w:rsidP="00FD52DE">
            <w:pPr>
              <w:rPr>
                <w:lang w:val="en-CA" w:eastAsia="fr-CA"/>
              </w:rPr>
            </w:pPr>
          </w:p>
        </w:tc>
        <w:tc>
          <w:tcPr>
            <w:tcW w:w="0" w:type="auto"/>
          </w:tcPr>
          <w:p w14:paraId="15BFE530" w14:textId="4113FE35" w:rsidR="0026667C" w:rsidRPr="00CC381A" w:rsidRDefault="0026667C" w:rsidP="00FD52DE">
            <w:pPr>
              <w:rPr>
                <w:lang w:val="en-CA" w:eastAsia="fr-CA"/>
              </w:rPr>
            </w:pPr>
          </w:p>
        </w:tc>
        <w:tc>
          <w:tcPr>
            <w:tcW w:w="0" w:type="auto"/>
          </w:tcPr>
          <w:p w14:paraId="7DC81503" w14:textId="3F8E96F1" w:rsidR="0026667C" w:rsidRPr="00CC381A" w:rsidRDefault="0026667C" w:rsidP="00FD52DE">
            <w:pPr>
              <w:rPr>
                <w:lang w:val="en-CA" w:eastAsia="fr-CA"/>
              </w:rPr>
            </w:pPr>
            <w:r w:rsidRPr="00CC381A">
              <w:rPr>
                <w:rFonts w:cs="Arial"/>
                <w:sz w:val="16"/>
                <w:szCs w:val="16"/>
                <w:lang w:val="en-CA" w:eastAsia="fr-CA"/>
              </w:rPr>
              <w:t>Generic Audio</w:t>
            </w:r>
          </w:p>
        </w:tc>
        <w:tc>
          <w:tcPr>
            <w:tcW w:w="0" w:type="auto"/>
          </w:tcPr>
          <w:p w14:paraId="7FDB053A" w14:textId="47DB0494" w:rsidR="0026667C" w:rsidRPr="00CC381A" w:rsidRDefault="0026667C" w:rsidP="00FD52DE">
            <w:pPr>
              <w:rPr>
                <w:lang w:val="en-CA" w:eastAsia="fr-CA"/>
              </w:rPr>
            </w:pPr>
          </w:p>
        </w:tc>
        <w:tc>
          <w:tcPr>
            <w:tcW w:w="0" w:type="auto"/>
          </w:tcPr>
          <w:p w14:paraId="10648D11" w14:textId="6CE8DF02" w:rsidR="0026667C" w:rsidRPr="006A1E1B" w:rsidRDefault="0026667C" w:rsidP="00FD52DE">
            <w:pPr>
              <w:rPr>
                <w:sz w:val="16"/>
                <w:szCs w:val="16"/>
                <w:lang w:val="en-CA" w:eastAsia="fr-CA"/>
              </w:rPr>
            </w:pPr>
          </w:p>
        </w:tc>
      </w:tr>
      <w:tr w:rsidR="0026667C" w14:paraId="624A3FB6" w14:textId="1B646B35" w:rsidTr="00BB43A6">
        <w:tc>
          <w:tcPr>
            <w:tcW w:w="0" w:type="auto"/>
          </w:tcPr>
          <w:p w14:paraId="723ED6C8" w14:textId="6331E2B8" w:rsidR="0026667C" w:rsidRPr="00CC381A" w:rsidRDefault="0026667C" w:rsidP="00EF1485">
            <w:pPr>
              <w:rPr>
                <w:lang w:val="en-CA" w:eastAsia="fr-CA"/>
              </w:rPr>
            </w:pPr>
          </w:p>
        </w:tc>
        <w:tc>
          <w:tcPr>
            <w:tcW w:w="0" w:type="auto"/>
          </w:tcPr>
          <w:p w14:paraId="6FC2A925" w14:textId="370C191C" w:rsidR="0026667C" w:rsidRPr="00CC381A" w:rsidRDefault="0026667C" w:rsidP="00EF1485">
            <w:pPr>
              <w:rPr>
                <w:lang w:val="en-CA" w:eastAsia="fr-CA"/>
              </w:rPr>
            </w:pPr>
          </w:p>
        </w:tc>
        <w:tc>
          <w:tcPr>
            <w:tcW w:w="0" w:type="auto"/>
          </w:tcPr>
          <w:p w14:paraId="19DFDF43" w14:textId="17D1B947"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3C84D9B1" w14:textId="384B7EE7" w:rsidR="0026667C" w:rsidRPr="00CC381A" w:rsidRDefault="0026667C" w:rsidP="00EF1485">
            <w:pPr>
              <w:rPr>
                <w:lang w:val="en-CA" w:eastAsia="fr-CA"/>
              </w:rPr>
            </w:pPr>
          </w:p>
        </w:tc>
        <w:tc>
          <w:tcPr>
            <w:tcW w:w="0" w:type="auto"/>
          </w:tcPr>
          <w:p w14:paraId="4FA038A9" w14:textId="3CC02FDC" w:rsidR="0026667C" w:rsidRPr="006A1E1B" w:rsidRDefault="0026667C" w:rsidP="00EF1485">
            <w:pPr>
              <w:rPr>
                <w:sz w:val="16"/>
                <w:szCs w:val="16"/>
                <w:lang w:val="en-CA" w:eastAsia="fr-CA"/>
              </w:rPr>
            </w:pPr>
          </w:p>
        </w:tc>
      </w:tr>
      <w:tr w:rsidR="0026667C" w14:paraId="55FFE63E" w14:textId="06F8043D" w:rsidTr="00BB43A6">
        <w:tc>
          <w:tcPr>
            <w:tcW w:w="0" w:type="auto"/>
          </w:tcPr>
          <w:p w14:paraId="0228C006" w14:textId="0BD3A99A" w:rsidR="0026667C" w:rsidRPr="00CC381A" w:rsidRDefault="0026667C" w:rsidP="00EF1485">
            <w:pPr>
              <w:rPr>
                <w:lang w:val="en-CA" w:eastAsia="fr-CA"/>
              </w:rPr>
            </w:pPr>
          </w:p>
        </w:tc>
        <w:tc>
          <w:tcPr>
            <w:tcW w:w="0" w:type="auto"/>
          </w:tcPr>
          <w:p w14:paraId="705B64BE" w14:textId="662C298D" w:rsidR="0026667C" w:rsidRPr="00CC381A" w:rsidRDefault="0026667C" w:rsidP="00EF1485">
            <w:pPr>
              <w:rPr>
                <w:lang w:val="en-CA" w:eastAsia="fr-CA"/>
              </w:rPr>
            </w:pPr>
          </w:p>
        </w:tc>
        <w:tc>
          <w:tcPr>
            <w:tcW w:w="0" w:type="auto"/>
          </w:tcPr>
          <w:p w14:paraId="7D34C090" w14:textId="2C04844A"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6BCC48AC" w14:textId="4350354A" w:rsidR="0026667C" w:rsidRPr="00CC381A" w:rsidRDefault="0026667C" w:rsidP="00EF1485">
            <w:pPr>
              <w:rPr>
                <w:lang w:val="en-CA" w:eastAsia="fr-CA"/>
              </w:rPr>
            </w:pPr>
          </w:p>
        </w:tc>
        <w:tc>
          <w:tcPr>
            <w:tcW w:w="0" w:type="auto"/>
          </w:tcPr>
          <w:p w14:paraId="170CF223" w14:textId="33F8E68F" w:rsidR="0026667C" w:rsidRPr="006A1E1B" w:rsidRDefault="0026667C" w:rsidP="00EF1485">
            <w:pPr>
              <w:rPr>
                <w:sz w:val="16"/>
                <w:szCs w:val="16"/>
                <w:lang w:val="en-CA" w:eastAsia="fr-CA"/>
              </w:rPr>
            </w:pPr>
          </w:p>
        </w:tc>
      </w:tr>
      <w:tr w:rsidR="0026667C" w14:paraId="26BD8D5D" w14:textId="7290B420" w:rsidTr="00BB43A6">
        <w:tc>
          <w:tcPr>
            <w:tcW w:w="0" w:type="auto"/>
          </w:tcPr>
          <w:p w14:paraId="15962173" w14:textId="521E3CFB" w:rsidR="0026667C" w:rsidRPr="00CC381A" w:rsidRDefault="0026667C" w:rsidP="00EF1485">
            <w:pPr>
              <w:rPr>
                <w:lang w:val="en-CA" w:eastAsia="fr-CA"/>
              </w:rPr>
            </w:pPr>
          </w:p>
        </w:tc>
        <w:tc>
          <w:tcPr>
            <w:tcW w:w="0" w:type="auto"/>
          </w:tcPr>
          <w:p w14:paraId="3B8DE476" w14:textId="4742F305" w:rsidR="0026667C" w:rsidRPr="00CC381A" w:rsidRDefault="0026667C" w:rsidP="00EF1485">
            <w:pPr>
              <w:rPr>
                <w:lang w:val="en-CA" w:eastAsia="fr-CA"/>
              </w:rPr>
            </w:pPr>
          </w:p>
        </w:tc>
        <w:tc>
          <w:tcPr>
            <w:tcW w:w="0" w:type="auto"/>
          </w:tcPr>
          <w:p w14:paraId="4D8258BC" w14:textId="0421E4D2"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1C930448" w14:textId="77193BC2" w:rsidR="0026667C" w:rsidRPr="00CC381A" w:rsidRDefault="0026667C" w:rsidP="00EF1485">
            <w:pPr>
              <w:rPr>
                <w:lang w:val="en-CA" w:eastAsia="fr-CA"/>
              </w:rPr>
            </w:pPr>
          </w:p>
        </w:tc>
        <w:tc>
          <w:tcPr>
            <w:tcW w:w="0" w:type="auto"/>
          </w:tcPr>
          <w:p w14:paraId="4F180BC8" w14:textId="6EB1DB68" w:rsidR="0026667C" w:rsidRPr="006A1E1B" w:rsidRDefault="0026667C" w:rsidP="00EF1485">
            <w:pPr>
              <w:rPr>
                <w:sz w:val="16"/>
                <w:szCs w:val="16"/>
                <w:lang w:val="en-CA" w:eastAsia="fr-CA"/>
              </w:rPr>
            </w:pPr>
          </w:p>
        </w:tc>
      </w:tr>
      <w:tr w:rsidR="0026667C" w14:paraId="5C63D04F" w14:textId="5516B2CA" w:rsidTr="00BB43A6">
        <w:tc>
          <w:tcPr>
            <w:tcW w:w="0" w:type="auto"/>
          </w:tcPr>
          <w:p w14:paraId="45F136F9" w14:textId="6D164053" w:rsidR="0026667C" w:rsidRPr="00CC381A" w:rsidRDefault="0026667C" w:rsidP="00EF1485">
            <w:pPr>
              <w:rPr>
                <w:lang w:val="en-CA" w:eastAsia="fr-CA"/>
              </w:rPr>
            </w:pPr>
          </w:p>
        </w:tc>
        <w:tc>
          <w:tcPr>
            <w:tcW w:w="0" w:type="auto"/>
          </w:tcPr>
          <w:p w14:paraId="51D6BBDB" w14:textId="6E71D6C3" w:rsidR="0026667C" w:rsidRPr="00CC381A" w:rsidRDefault="0026667C" w:rsidP="00EF1485">
            <w:pPr>
              <w:rPr>
                <w:lang w:val="en-CA" w:eastAsia="fr-CA"/>
              </w:rPr>
            </w:pPr>
          </w:p>
        </w:tc>
        <w:tc>
          <w:tcPr>
            <w:tcW w:w="0" w:type="auto"/>
          </w:tcPr>
          <w:p w14:paraId="35F1B2C0" w14:textId="32F84459"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146342B3" w14:textId="1E16868D" w:rsidR="0026667C" w:rsidRPr="00CC381A" w:rsidRDefault="0026667C" w:rsidP="00EF1485">
            <w:pPr>
              <w:rPr>
                <w:lang w:val="en-CA" w:eastAsia="fr-CA"/>
              </w:rPr>
            </w:pPr>
          </w:p>
        </w:tc>
        <w:tc>
          <w:tcPr>
            <w:tcW w:w="0" w:type="auto"/>
          </w:tcPr>
          <w:p w14:paraId="3F02836D" w14:textId="383B0E5B" w:rsidR="0026667C" w:rsidRPr="006A1E1B" w:rsidRDefault="0026667C" w:rsidP="00EF1485">
            <w:pPr>
              <w:rPr>
                <w:sz w:val="16"/>
                <w:szCs w:val="16"/>
                <w:lang w:val="en-CA" w:eastAsia="fr-CA"/>
              </w:rPr>
            </w:pPr>
          </w:p>
        </w:tc>
      </w:tr>
      <w:tr w:rsidR="0026667C" w14:paraId="4EDC5407" w14:textId="6161331D" w:rsidTr="00BB43A6">
        <w:tc>
          <w:tcPr>
            <w:tcW w:w="0" w:type="auto"/>
          </w:tcPr>
          <w:p w14:paraId="2AAE6AAF" w14:textId="09AE9383" w:rsidR="0026667C" w:rsidRPr="00CC381A" w:rsidRDefault="0026667C" w:rsidP="00EF1485">
            <w:pPr>
              <w:rPr>
                <w:lang w:val="en-CA" w:eastAsia="fr-CA"/>
              </w:rPr>
            </w:pPr>
          </w:p>
        </w:tc>
        <w:tc>
          <w:tcPr>
            <w:tcW w:w="0" w:type="auto"/>
          </w:tcPr>
          <w:p w14:paraId="003F92A5" w14:textId="2048EFC7" w:rsidR="0026667C" w:rsidRPr="00CC381A" w:rsidRDefault="0026667C" w:rsidP="00EF1485">
            <w:pPr>
              <w:rPr>
                <w:lang w:val="en-CA" w:eastAsia="fr-CA"/>
              </w:rPr>
            </w:pPr>
          </w:p>
        </w:tc>
        <w:tc>
          <w:tcPr>
            <w:tcW w:w="0" w:type="auto"/>
          </w:tcPr>
          <w:p w14:paraId="21E979F8" w14:textId="281ED7AA"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14F8D126" w14:textId="6134997A" w:rsidR="0026667C" w:rsidRPr="00CC381A" w:rsidRDefault="0026667C" w:rsidP="00EF1485">
            <w:pPr>
              <w:rPr>
                <w:lang w:val="en-CA" w:eastAsia="fr-CA"/>
              </w:rPr>
            </w:pPr>
          </w:p>
        </w:tc>
        <w:tc>
          <w:tcPr>
            <w:tcW w:w="0" w:type="auto"/>
          </w:tcPr>
          <w:p w14:paraId="287C6D8E" w14:textId="4CA29059" w:rsidR="0026667C" w:rsidRPr="006A1E1B" w:rsidRDefault="0026667C" w:rsidP="00EF1485">
            <w:pPr>
              <w:rPr>
                <w:sz w:val="16"/>
                <w:szCs w:val="16"/>
                <w:lang w:val="en-CA" w:eastAsia="fr-CA"/>
              </w:rPr>
            </w:pPr>
          </w:p>
        </w:tc>
      </w:tr>
      <w:tr w:rsidR="0026667C" w14:paraId="59DFCC38" w14:textId="686DB920" w:rsidTr="00BB43A6">
        <w:tc>
          <w:tcPr>
            <w:tcW w:w="0" w:type="auto"/>
          </w:tcPr>
          <w:p w14:paraId="45C5F1F6" w14:textId="095DB6AD" w:rsidR="0026667C" w:rsidRPr="00CC381A" w:rsidRDefault="0026667C" w:rsidP="00EF1485">
            <w:pPr>
              <w:rPr>
                <w:lang w:val="en-CA" w:eastAsia="fr-CA"/>
              </w:rPr>
            </w:pPr>
          </w:p>
        </w:tc>
        <w:tc>
          <w:tcPr>
            <w:tcW w:w="0" w:type="auto"/>
          </w:tcPr>
          <w:p w14:paraId="55E04D6C" w14:textId="29235F5D" w:rsidR="0026667C" w:rsidRPr="00CC381A" w:rsidRDefault="0026667C" w:rsidP="00EF1485">
            <w:pPr>
              <w:rPr>
                <w:lang w:val="en-CA" w:eastAsia="fr-CA"/>
              </w:rPr>
            </w:pPr>
          </w:p>
        </w:tc>
        <w:tc>
          <w:tcPr>
            <w:tcW w:w="0" w:type="auto"/>
          </w:tcPr>
          <w:p w14:paraId="19070705" w14:textId="37E352BE"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3DA51C0A" w14:textId="39F0B763" w:rsidR="0026667C" w:rsidRPr="00CC381A" w:rsidRDefault="0026667C" w:rsidP="00EF1485">
            <w:pPr>
              <w:rPr>
                <w:lang w:val="en-CA" w:eastAsia="fr-CA"/>
              </w:rPr>
            </w:pPr>
          </w:p>
        </w:tc>
        <w:tc>
          <w:tcPr>
            <w:tcW w:w="0" w:type="auto"/>
          </w:tcPr>
          <w:p w14:paraId="02318194" w14:textId="138897A0" w:rsidR="0026667C" w:rsidRPr="006A1E1B" w:rsidRDefault="0026667C" w:rsidP="00EF1485">
            <w:pPr>
              <w:rPr>
                <w:sz w:val="16"/>
                <w:szCs w:val="16"/>
                <w:lang w:val="en-CA" w:eastAsia="fr-CA"/>
              </w:rPr>
            </w:pPr>
          </w:p>
        </w:tc>
      </w:tr>
      <w:tr w:rsidR="0026667C" w14:paraId="73F94B4B" w14:textId="6D468E1B" w:rsidTr="00BB43A6">
        <w:tc>
          <w:tcPr>
            <w:tcW w:w="0" w:type="auto"/>
          </w:tcPr>
          <w:p w14:paraId="57458747" w14:textId="6B35B328" w:rsidR="0026667C" w:rsidRPr="00CC381A" w:rsidRDefault="0026667C" w:rsidP="00EF1485">
            <w:pPr>
              <w:rPr>
                <w:lang w:val="en-CA" w:eastAsia="fr-CA"/>
              </w:rPr>
            </w:pPr>
          </w:p>
        </w:tc>
        <w:tc>
          <w:tcPr>
            <w:tcW w:w="0" w:type="auto"/>
          </w:tcPr>
          <w:p w14:paraId="21639D9D" w14:textId="4D0E43DB" w:rsidR="0026667C" w:rsidRPr="00CC381A" w:rsidRDefault="0026667C" w:rsidP="00EF1485">
            <w:pPr>
              <w:rPr>
                <w:lang w:val="en-CA" w:eastAsia="fr-CA"/>
              </w:rPr>
            </w:pPr>
          </w:p>
        </w:tc>
        <w:tc>
          <w:tcPr>
            <w:tcW w:w="0" w:type="auto"/>
          </w:tcPr>
          <w:p w14:paraId="05A25C51" w14:textId="24D6FF30"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40BC3F75" w14:textId="62B8112D" w:rsidR="0026667C" w:rsidRPr="00CC381A" w:rsidRDefault="0026667C" w:rsidP="00EF1485">
            <w:pPr>
              <w:rPr>
                <w:lang w:val="en-CA" w:eastAsia="fr-CA"/>
              </w:rPr>
            </w:pPr>
          </w:p>
        </w:tc>
        <w:tc>
          <w:tcPr>
            <w:tcW w:w="0" w:type="auto"/>
          </w:tcPr>
          <w:p w14:paraId="10DB2F8B" w14:textId="7A2DA12D" w:rsidR="0026667C" w:rsidRPr="006A1E1B" w:rsidRDefault="0026667C" w:rsidP="00EF1485">
            <w:pPr>
              <w:rPr>
                <w:sz w:val="16"/>
                <w:szCs w:val="16"/>
                <w:lang w:val="en-CA" w:eastAsia="fr-CA"/>
              </w:rPr>
            </w:pPr>
          </w:p>
        </w:tc>
      </w:tr>
      <w:tr w:rsidR="0026667C" w14:paraId="5DF33326" w14:textId="0FF24AEF" w:rsidTr="00BB43A6">
        <w:tc>
          <w:tcPr>
            <w:tcW w:w="0" w:type="auto"/>
          </w:tcPr>
          <w:p w14:paraId="37B5EC65" w14:textId="0626FB19" w:rsidR="0026667C" w:rsidRPr="00CC381A" w:rsidRDefault="0026667C" w:rsidP="00EF1485">
            <w:pPr>
              <w:rPr>
                <w:lang w:val="en-CA" w:eastAsia="fr-CA"/>
              </w:rPr>
            </w:pPr>
          </w:p>
        </w:tc>
        <w:tc>
          <w:tcPr>
            <w:tcW w:w="0" w:type="auto"/>
          </w:tcPr>
          <w:p w14:paraId="593AB126" w14:textId="374E16EE" w:rsidR="0026667C" w:rsidRPr="00CC381A" w:rsidRDefault="0026667C" w:rsidP="00EF1485">
            <w:pPr>
              <w:rPr>
                <w:lang w:val="en-CA" w:eastAsia="fr-CA"/>
              </w:rPr>
            </w:pPr>
          </w:p>
        </w:tc>
        <w:tc>
          <w:tcPr>
            <w:tcW w:w="0" w:type="auto"/>
          </w:tcPr>
          <w:p w14:paraId="3BAAE7DB" w14:textId="7CB44C82"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268D895D" w14:textId="4A77DEBD" w:rsidR="0026667C" w:rsidRPr="00CC381A" w:rsidRDefault="0026667C" w:rsidP="00EF1485">
            <w:pPr>
              <w:rPr>
                <w:lang w:val="en-CA" w:eastAsia="fr-CA"/>
              </w:rPr>
            </w:pPr>
          </w:p>
        </w:tc>
        <w:tc>
          <w:tcPr>
            <w:tcW w:w="0" w:type="auto"/>
          </w:tcPr>
          <w:p w14:paraId="1EDB6F3B" w14:textId="438D2333" w:rsidR="0026667C" w:rsidRPr="006A1E1B" w:rsidRDefault="0026667C" w:rsidP="00EF1485">
            <w:pPr>
              <w:rPr>
                <w:sz w:val="16"/>
                <w:szCs w:val="16"/>
                <w:lang w:val="en-CA" w:eastAsia="fr-CA"/>
              </w:rPr>
            </w:pPr>
          </w:p>
        </w:tc>
      </w:tr>
      <w:tr w:rsidR="0026667C" w14:paraId="17B032E9" w14:textId="4ABFE6E4" w:rsidTr="00BB43A6">
        <w:tc>
          <w:tcPr>
            <w:tcW w:w="0" w:type="auto"/>
          </w:tcPr>
          <w:p w14:paraId="394F753B" w14:textId="207BA169" w:rsidR="0026667C" w:rsidRPr="00CC381A" w:rsidRDefault="0026667C" w:rsidP="00EF1485">
            <w:pPr>
              <w:rPr>
                <w:lang w:val="en-CA" w:eastAsia="fr-CA"/>
              </w:rPr>
            </w:pPr>
          </w:p>
        </w:tc>
        <w:tc>
          <w:tcPr>
            <w:tcW w:w="0" w:type="auto"/>
          </w:tcPr>
          <w:p w14:paraId="3851199F" w14:textId="49D2714A" w:rsidR="0026667C" w:rsidRPr="00CC381A" w:rsidRDefault="0026667C" w:rsidP="00EF1485">
            <w:pPr>
              <w:rPr>
                <w:lang w:val="en-CA" w:eastAsia="fr-CA"/>
              </w:rPr>
            </w:pPr>
          </w:p>
        </w:tc>
        <w:tc>
          <w:tcPr>
            <w:tcW w:w="0" w:type="auto"/>
          </w:tcPr>
          <w:p w14:paraId="1A50C3A7" w14:textId="2B887395"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276E9DCF" w14:textId="73A8C802" w:rsidR="0026667C" w:rsidRPr="00CC381A" w:rsidRDefault="0026667C" w:rsidP="00EF1485">
            <w:pPr>
              <w:rPr>
                <w:lang w:val="en-CA" w:eastAsia="fr-CA"/>
              </w:rPr>
            </w:pPr>
          </w:p>
        </w:tc>
        <w:tc>
          <w:tcPr>
            <w:tcW w:w="0" w:type="auto"/>
          </w:tcPr>
          <w:p w14:paraId="59A8D442" w14:textId="188C2C14" w:rsidR="0026667C" w:rsidRPr="006A1E1B" w:rsidRDefault="0026667C" w:rsidP="00EF1485">
            <w:pPr>
              <w:rPr>
                <w:sz w:val="16"/>
                <w:szCs w:val="16"/>
                <w:lang w:val="en-CA" w:eastAsia="fr-CA"/>
              </w:rPr>
            </w:pPr>
          </w:p>
        </w:tc>
      </w:tr>
      <w:tr w:rsidR="0026667C" w14:paraId="78336534" w14:textId="55212375" w:rsidTr="00BB43A6">
        <w:tc>
          <w:tcPr>
            <w:tcW w:w="0" w:type="auto"/>
          </w:tcPr>
          <w:p w14:paraId="41A5A872" w14:textId="41EBFCE1" w:rsidR="0026667C" w:rsidRPr="00CC381A" w:rsidRDefault="0026667C" w:rsidP="00EF1485">
            <w:pPr>
              <w:rPr>
                <w:lang w:val="en-CA" w:eastAsia="fr-CA"/>
              </w:rPr>
            </w:pPr>
          </w:p>
        </w:tc>
        <w:tc>
          <w:tcPr>
            <w:tcW w:w="0" w:type="auto"/>
          </w:tcPr>
          <w:p w14:paraId="0B3BF888" w14:textId="29511301" w:rsidR="0026667C" w:rsidRPr="00CC381A" w:rsidRDefault="0026667C" w:rsidP="00EF1485">
            <w:pPr>
              <w:rPr>
                <w:lang w:val="en-CA" w:eastAsia="fr-CA"/>
              </w:rPr>
            </w:pPr>
          </w:p>
        </w:tc>
        <w:tc>
          <w:tcPr>
            <w:tcW w:w="0" w:type="auto"/>
          </w:tcPr>
          <w:p w14:paraId="16BA338E" w14:textId="233B23BF"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00588045" w14:textId="2D0DDC47" w:rsidR="0026667C" w:rsidRPr="00CC381A" w:rsidRDefault="0026667C" w:rsidP="00EF1485">
            <w:pPr>
              <w:rPr>
                <w:lang w:val="en-CA" w:eastAsia="fr-CA"/>
              </w:rPr>
            </w:pPr>
          </w:p>
        </w:tc>
        <w:tc>
          <w:tcPr>
            <w:tcW w:w="0" w:type="auto"/>
          </w:tcPr>
          <w:p w14:paraId="5E3D7496" w14:textId="5483B8DB" w:rsidR="0026667C" w:rsidRPr="006A1E1B" w:rsidRDefault="0026667C" w:rsidP="00EF1485">
            <w:pPr>
              <w:rPr>
                <w:sz w:val="16"/>
                <w:szCs w:val="16"/>
                <w:lang w:val="en-CA" w:eastAsia="fr-CA"/>
              </w:rPr>
            </w:pPr>
          </w:p>
        </w:tc>
      </w:tr>
      <w:tr w:rsidR="0026667C" w14:paraId="353CDB10" w14:textId="5AC934CD" w:rsidTr="00BB43A6">
        <w:tc>
          <w:tcPr>
            <w:tcW w:w="0" w:type="auto"/>
          </w:tcPr>
          <w:p w14:paraId="387F1969" w14:textId="1551255F" w:rsidR="0026667C" w:rsidRPr="00CC381A" w:rsidRDefault="0026667C" w:rsidP="00EF1485">
            <w:pPr>
              <w:rPr>
                <w:lang w:val="en-CA" w:eastAsia="fr-CA"/>
              </w:rPr>
            </w:pPr>
          </w:p>
        </w:tc>
        <w:tc>
          <w:tcPr>
            <w:tcW w:w="0" w:type="auto"/>
          </w:tcPr>
          <w:p w14:paraId="7EFEB35F" w14:textId="2652CF27" w:rsidR="0026667C" w:rsidRPr="00CC381A" w:rsidRDefault="0026667C" w:rsidP="00EF1485">
            <w:pPr>
              <w:rPr>
                <w:lang w:val="en-CA" w:eastAsia="fr-CA"/>
              </w:rPr>
            </w:pPr>
          </w:p>
        </w:tc>
        <w:tc>
          <w:tcPr>
            <w:tcW w:w="0" w:type="auto"/>
          </w:tcPr>
          <w:p w14:paraId="0C3448BD" w14:textId="52658255"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4CD72CA3" w14:textId="07C86AD6" w:rsidR="0026667C" w:rsidRPr="00CC381A" w:rsidRDefault="0026667C" w:rsidP="00EF1485">
            <w:pPr>
              <w:rPr>
                <w:lang w:val="en-CA" w:eastAsia="fr-CA"/>
              </w:rPr>
            </w:pPr>
          </w:p>
        </w:tc>
        <w:tc>
          <w:tcPr>
            <w:tcW w:w="0" w:type="auto"/>
          </w:tcPr>
          <w:p w14:paraId="75D848F8" w14:textId="5C578F3C" w:rsidR="0026667C" w:rsidRPr="006A1E1B" w:rsidRDefault="0026667C" w:rsidP="00EF1485">
            <w:pPr>
              <w:rPr>
                <w:sz w:val="16"/>
                <w:szCs w:val="16"/>
                <w:lang w:val="en-CA" w:eastAsia="fr-CA"/>
              </w:rPr>
            </w:pPr>
          </w:p>
        </w:tc>
      </w:tr>
      <w:tr w:rsidR="0026667C" w14:paraId="3F2C2849" w14:textId="4746B8C9" w:rsidTr="00BB43A6">
        <w:tc>
          <w:tcPr>
            <w:tcW w:w="0" w:type="auto"/>
          </w:tcPr>
          <w:p w14:paraId="64BB182F" w14:textId="65137AFC" w:rsidR="0026667C" w:rsidRPr="00CC381A" w:rsidRDefault="0026667C" w:rsidP="00EF1485">
            <w:pPr>
              <w:rPr>
                <w:lang w:val="en-CA" w:eastAsia="fr-CA"/>
              </w:rPr>
            </w:pPr>
          </w:p>
        </w:tc>
        <w:tc>
          <w:tcPr>
            <w:tcW w:w="0" w:type="auto"/>
          </w:tcPr>
          <w:p w14:paraId="789B9F62" w14:textId="51E1D113" w:rsidR="0026667C" w:rsidRPr="00CC381A" w:rsidRDefault="0026667C" w:rsidP="00EF1485">
            <w:pPr>
              <w:rPr>
                <w:lang w:val="en-CA" w:eastAsia="fr-CA"/>
              </w:rPr>
            </w:pPr>
          </w:p>
        </w:tc>
        <w:tc>
          <w:tcPr>
            <w:tcW w:w="0" w:type="auto"/>
          </w:tcPr>
          <w:p w14:paraId="053E6A6A" w14:textId="3BB28E39"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46852911" w14:textId="2EB73B75" w:rsidR="0026667C" w:rsidRPr="00CC381A" w:rsidRDefault="0026667C" w:rsidP="00EF1485">
            <w:pPr>
              <w:rPr>
                <w:lang w:val="en-CA" w:eastAsia="fr-CA"/>
              </w:rPr>
            </w:pPr>
          </w:p>
        </w:tc>
        <w:tc>
          <w:tcPr>
            <w:tcW w:w="0" w:type="auto"/>
          </w:tcPr>
          <w:p w14:paraId="7D8552BB" w14:textId="261EDD4C" w:rsidR="0026667C" w:rsidRPr="006A1E1B" w:rsidRDefault="0026667C" w:rsidP="00EF1485">
            <w:pPr>
              <w:rPr>
                <w:sz w:val="16"/>
                <w:szCs w:val="16"/>
                <w:lang w:val="en-CA" w:eastAsia="fr-CA"/>
              </w:rPr>
            </w:pPr>
          </w:p>
        </w:tc>
      </w:tr>
      <w:tr w:rsidR="0026667C" w14:paraId="04F05A42" w14:textId="57AC09FC" w:rsidTr="00BB43A6">
        <w:tc>
          <w:tcPr>
            <w:tcW w:w="0" w:type="auto"/>
          </w:tcPr>
          <w:p w14:paraId="7325131D" w14:textId="37620EB5" w:rsidR="0026667C" w:rsidRPr="00CC381A" w:rsidRDefault="0026667C" w:rsidP="00EF1485">
            <w:pPr>
              <w:rPr>
                <w:lang w:val="en-CA" w:eastAsia="fr-CA"/>
              </w:rPr>
            </w:pPr>
          </w:p>
        </w:tc>
        <w:tc>
          <w:tcPr>
            <w:tcW w:w="0" w:type="auto"/>
          </w:tcPr>
          <w:p w14:paraId="705B3E16" w14:textId="5F1EB1CC" w:rsidR="0026667C" w:rsidRPr="00CC381A" w:rsidRDefault="0026667C" w:rsidP="00EF1485">
            <w:pPr>
              <w:rPr>
                <w:lang w:val="en-CA" w:eastAsia="fr-CA"/>
              </w:rPr>
            </w:pPr>
          </w:p>
        </w:tc>
        <w:tc>
          <w:tcPr>
            <w:tcW w:w="0" w:type="auto"/>
          </w:tcPr>
          <w:p w14:paraId="7769CA40" w14:textId="663A7218" w:rsidR="0026667C" w:rsidRPr="00CC381A" w:rsidRDefault="0026667C" w:rsidP="00EF1485">
            <w:pPr>
              <w:rPr>
                <w:lang w:val="en-CA" w:eastAsia="fr-CA"/>
              </w:rPr>
            </w:pPr>
            <w:r w:rsidRPr="00CC381A">
              <w:rPr>
                <w:rFonts w:cs="Arial"/>
                <w:sz w:val="16"/>
                <w:szCs w:val="16"/>
                <w:lang w:val="en-CA" w:eastAsia="fr-CA"/>
              </w:rPr>
              <w:t>Generic Audio</w:t>
            </w:r>
          </w:p>
        </w:tc>
        <w:tc>
          <w:tcPr>
            <w:tcW w:w="0" w:type="auto"/>
          </w:tcPr>
          <w:p w14:paraId="3080E79F" w14:textId="4670B552" w:rsidR="0026667C" w:rsidRPr="00CC381A" w:rsidRDefault="0026667C" w:rsidP="00EF1485">
            <w:pPr>
              <w:rPr>
                <w:lang w:val="en-CA" w:eastAsia="fr-CA"/>
              </w:rPr>
            </w:pPr>
          </w:p>
        </w:tc>
        <w:tc>
          <w:tcPr>
            <w:tcW w:w="0" w:type="auto"/>
          </w:tcPr>
          <w:p w14:paraId="5C4287AA" w14:textId="091C60B0" w:rsidR="0026667C" w:rsidRPr="006A1E1B" w:rsidRDefault="0026667C" w:rsidP="00EF1485">
            <w:pPr>
              <w:rPr>
                <w:sz w:val="16"/>
                <w:szCs w:val="16"/>
                <w:lang w:val="en-CA" w:eastAsia="fr-CA"/>
              </w:rPr>
            </w:pPr>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lastRenderedPageBreak/>
        <w:t>Notes:</w:t>
      </w:r>
    </w:p>
    <w:p w14:paraId="3055D210" w14:textId="4EDB52A1" w:rsidR="00122140" w:rsidRPr="00122140" w:rsidRDefault="00122140" w:rsidP="0057094A">
      <w:pPr>
        <w:pStyle w:val="bulletlevel1"/>
      </w:pPr>
      <w:r w:rsidRPr="00122140">
        <w:t xml:space="preserve">Stereo may include </w:t>
      </w:r>
      <w:proofErr w:type="spellStart"/>
      <w:r w:rsidRPr="00122140">
        <w:t>binauralized</w:t>
      </w:r>
      <w:proofErr w:type="spellEnd"/>
      <w:r w:rsidRPr="00122140">
        <w:t xml:space="preserve"> samples (without head tracking)</w:t>
      </w:r>
      <w:r w:rsidR="00875FD1">
        <w:t>.</w:t>
      </w:r>
    </w:p>
    <w:p w14:paraId="2BF21155" w14:textId="77140518" w:rsidR="00122140" w:rsidRPr="00122140" w:rsidRDefault="00122140" w:rsidP="0057094A">
      <w:pPr>
        <w:pStyle w:val="bulletlevel1"/>
      </w:pPr>
      <w:r w:rsidRPr="00122140">
        <w:t xml:space="preserve">For inputs </w:t>
      </w:r>
      <w:r w:rsidR="00EB1406">
        <w:t xml:space="preserve">5.1, 5.1+2, </w:t>
      </w:r>
      <w:r w:rsidR="00370AB6">
        <w:t xml:space="preserve">5.1+4, </w:t>
      </w:r>
      <w:r w:rsidR="00EB1406">
        <w:t xml:space="preserve">7.1, </w:t>
      </w:r>
      <w:r w:rsidRPr="00122140">
        <w:t>7.1</w:t>
      </w:r>
      <w:r w:rsidR="00285A3D">
        <w:t>+</w:t>
      </w:r>
      <w:r w:rsidRPr="00122140">
        <w:t xml:space="preserve">4, FOA, </w:t>
      </w:r>
      <w:r w:rsidR="009174A1">
        <w:t xml:space="preserve">HOA2, </w:t>
      </w:r>
      <w:r w:rsidRPr="00122140">
        <w:t>HOA3, Objects</w:t>
      </w:r>
      <w:r w:rsidR="00370AB6">
        <w:t>,</w:t>
      </w:r>
      <w:r w:rsidRPr="00122140">
        <w:t xml:space="preserve"> MASA</w:t>
      </w:r>
      <w:r w:rsidR="00370AB6">
        <w:t>, O</w:t>
      </w:r>
      <w:r w:rsidR="00E4304E">
        <w:t>SBA, and OMASA</w:t>
      </w:r>
      <w:r w:rsidRPr="00122140">
        <w:t xml:space="preserve"> vertical dimension is assumed in the samples</w:t>
      </w:r>
      <w:r w:rsidR="00875FD1">
        <w:t>.</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2FBF614E" w14:textId="29FB7782" w:rsidR="00A301E1" w:rsidRPr="00122140" w:rsidRDefault="00A301E1" w:rsidP="00A301E1">
      <w:pPr>
        <w:pStyle w:val="bulletlevel1"/>
      </w:pPr>
      <w:r>
        <w:rPr>
          <w:lang w:val="en-CA" w:eastAsia="fr-CA"/>
        </w:rPr>
        <w:t xml:space="preserve">All experiments </w:t>
      </w:r>
      <w:r w:rsidR="00E417F8">
        <w:rPr>
          <w:lang w:val="en-CA" w:eastAsia="fr-CA"/>
        </w:rPr>
        <w:t xml:space="preserve">except for stereo </w:t>
      </w:r>
      <w:proofErr w:type="gramStart"/>
      <w:r w:rsidR="00D47563">
        <w:rPr>
          <w:lang w:val="en-CA" w:eastAsia="fr-CA"/>
        </w:rPr>
        <w:t>P.SUP</w:t>
      </w:r>
      <w:r w:rsidR="00712B8A">
        <w:rPr>
          <w:lang w:val="en-CA" w:eastAsia="fr-CA"/>
        </w:rPr>
        <w:t>P</w:t>
      </w:r>
      <w:r w:rsidR="00D47563">
        <w:rPr>
          <w:lang w:val="en-CA" w:eastAsia="fr-CA"/>
        </w:rPr>
        <w:t>L</w:t>
      </w:r>
      <w:proofErr w:type="gramEnd"/>
      <w:r w:rsidR="00D47563">
        <w:rPr>
          <w:lang w:val="en-CA" w:eastAsia="fr-CA"/>
        </w:rPr>
        <w:t xml:space="preserve">800 experiments </w:t>
      </w:r>
      <w:r>
        <w:rPr>
          <w:lang w:val="en-CA" w:eastAsia="fr-CA"/>
        </w:rPr>
        <w:t>are assumed Full Band experiments, i.e., the direct reference condition is always FB.</w:t>
      </w:r>
      <w:r w:rsidR="00D47563">
        <w:rPr>
          <w:lang w:val="en-CA" w:eastAsia="fr-CA"/>
        </w:rPr>
        <w:t xml:space="preserve"> </w:t>
      </w:r>
      <w:proofErr w:type="gramStart"/>
      <w:r w:rsidR="00D47563">
        <w:rPr>
          <w:lang w:val="en-CA" w:eastAsia="fr-CA"/>
        </w:rPr>
        <w:t>P.SUPPL</w:t>
      </w:r>
      <w:proofErr w:type="gramEnd"/>
      <w:r w:rsidR="00D47563">
        <w:rPr>
          <w:lang w:val="en-CA" w:eastAsia="fr-CA"/>
        </w:rPr>
        <w:t>800 stereo experiments are SWB experiments.</w:t>
      </w:r>
    </w:p>
    <w:p w14:paraId="7CF59724" w14:textId="72E1200B" w:rsidR="00122140" w:rsidRPr="005D0AE2" w:rsidRDefault="005D0AE2" w:rsidP="000A091A">
      <w:pPr>
        <w:rPr>
          <w:rStyle w:val="Editorsnote"/>
        </w:rPr>
      </w:pPr>
      <w:r w:rsidRPr="004B1034">
        <w:rPr>
          <w:rStyle w:val="Editorsnote"/>
          <w:highlight w:val="yellow"/>
        </w:rPr>
        <w:t xml:space="preserve">Editor’s note: </w:t>
      </w:r>
      <w:r w:rsidR="0018411D" w:rsidRPr="004B1034">
        <w:rPr>
          <w:rStyle w:val="Editorsnote"/>
          <w:highlight w:val="yellow"/>
        </w:rPr>
        <w:t>Tables 3 and 4 may be removed if not relevant</w:t>
      </w:r>
      <w:r w:rsidR="005E2A7B" w:rsidRPr="004B1034">
        <w:rPr>
          <w:rStyle w:val="Editorsnote"/>
          <w:highlight w:val="yellow"/>
        </w:rPr>
        <w:t xml:space="preserve"> (i.e. if all information fits in Table 5)</w:t>
      </w:r>
    </w:p>
    <w:p w14:paraId="6E85DDA9" w14:textId="6D6D9654" w:rsidR="00354394" w:rsidRDefault="00354394" w:rsidP="0001425C">
      <w:r>
        <w:t>Note: the assumption is to hav</w:t>
      </w:r>
      <w:r w:rsidR="00DB5AB4">
        <w:t>e</w:t>
      </w:r>
      <w:r>
        <w:t xml:space="preserve"> </w:t>
      </w:r>
      <w:r w:rsidR="00DE556D" w:rsidRPr="004D7F08">
        <w:t>[</w:t>
      </w:r>
      <w:r w:rsidR="00413BF0" w:rsidRPr="004D7F08">
        <w:t>about</w:t>
      </w:r>
      <w:r w:rsidRPr="004D7F08">
        <w:t xml:space="preserve"> </w:t>
      </w:r>
      <w:r w:rsidR="00623BFA" w:rsidRPr="004D7F08">
        <w:t>5</w:t>
      </w:r>
      <w:r w:rsidR="00077709" w:rsidRPr="004D7F08">
        <w:t>]</w:t>
      </w:r>
      <w:r>
        <w:t xml:space="preserve"> weeks for subjective testing</w:t>
      </w:r>
      <w:r w:rsidR="00244709">
        <w:t xml:space="preserve">, from receiving the </w:t>
      </w:r>
      <w:r w:rsidR="00347878">
        <w:t>processed samples to delivering the listening results</w:t>
      </w:r>
      <w:r w:rsidR="009A1DB1">
        <w:t xml:space="preserve">, assuming </w:t>
      </w:r>
      <w:r w:rsidR="0028627C">
        <w:t>a dry run could be available a week before</w:t>
      </w:r>
      <w:r w:rsidR="00F56BC0">
        <w:t>.</w:t>
      </w:r>
    </w:p>
    <w:p w14:paraId="58FDC72E" w14:textId="785D5079" w:rsidR="008304E0" w:rsidRDefault="009526F1" w:rsidP="0001425C">
      <w:pPr>
        <w:rPr>
          <w:lang w:val="en-CA"/>
        </w:rPr>
      </w:pPr>
      <w:r>
        <w:rPr>
          <w:lang w:val="en-CA"/>
        </w:rPr>
        <w:t>M</w:t>
      </w:r>
      <w:r w:rsidR="001B6F1E" w:rsidRPr="001902F0">
        <w:rPr>
          <w:lang w:val="en-CA"/>
        </w:rPr>
        <w:t>inimum requirements</w:t>
      </w:r>
      <w:r w:rsidR="004F44F3">
        <w:rPr>
          <w:lang w:val="en-CA"/>
        </w:rPr>
        <w:t xml:space="preserve"> for </w:t>
      </w:r>
      <w:proofErr w:type="gramStart"/>
      <w:r w:rsidR="004F44F3">
        <w:rPr>
          <w:lang w:val="en-CA"/>
        </w:rPr>
        <w:t>P.SUPPL</w:t>
      </w:r>
      <w:proofErr w:type="gramEnd"/>
      <w:r w:rsidR="004F44F3">
        <w:rPr>
          <w:lang w:val="en-CA"/>
        </w:rPr>
        <w:t>800 experiments</w:t>
      </w:r>
      <w:r w:rsidR="001B6F1E" w:rsidRPr="001902F0">
        <w:rPr>
          <w:lang w:val="en-CA"/>
        </w:rPr>
        <w:t xml:space="preserve">: </w:t>
      </w:r>
      <w:r w:rsidR="001902F0" w:rsidRPr="001902F0">
        <w:rPr>
          <w:lang w:val="en-CA"/>
        </w:rPr>
        <w:t xml:space="preserve">6 talkers (3 male </w:t>
      </w:r>
      <w:r w:rsidR="001902F0">
        <w:rPr>
          <w:lang w:val="en-CA"/>
        </w:rPr>
        <w:t>+ 3 female)</w:t>
      </w:r>
      <w:r w:rsidR="00A807EC">
        <w:rPr>
          <w:lang w:val="en-CA"/>
        </w:rPr>
        <w:t xml:space="preserve"> per experiment</w:t>
      </w:r>
      <w:r w:rsidR="001902F0">
        <w:rPr>
          <w:lang w:val="en-CA"/>
        </w:rPr>
        <w:t>, 14 single sentence</w:t>
      </w:r>
      <w:r w:rsidR="00D0711F">
        <w:rPr>
          <w:lang w:val="en-CA"/>
        </w:rPr>
        <w:t>s</w:t>
      </w:r>
      <w:r w:rsidR="001902F0">
        <w:rPr>
          <w:lang w:val="en-CA"/>
        </w:rPr>
        <w:t xml:space="preserve"> per talker</w:t>
      </w:r>
      <w:r w:rsidR="00ED1248">
        <w:rPr>
          <w:lang w:val="en-CA"/>
        </w:rPr>
        <w:t xml:space="preserve">. </w:t>
      </w:r>
    </w:p>
    <w:p w14:paraId="5FCBC202" w14:textId="77777777" w:rsidR="004D7F08" w:rsidRDefault="00734BA6" w:rsidP="00B05D44">
      <w:r w:rsidRPr="00372441">
        <w:rPr>
          <w:highlight w:val="yellow"/>
        </w:rPr>
        <w:t>[</w:t>
      </w:r>
    </w:p>
    <w:p w14:paraId="6554BEA0" w14:textId="1C6AB300" w:rsidR="0001425C" w:rsidRDefault="00734BA6" w:rsidP="00B05D44">
      <w:r>
        <w:t xml:space="preserve">Under the following preliminary assumptions, </w:t>
      </w:r>
      <w:r w:rsidR="002E0C58">
        <w:fldChar w:fldCharType="begin"/>
      </w:r>
      <w:r w:rsidR="002E0C58">
        <w:instrText xml:space="preserve"> REF _Ref127891541 \h </w:instrText>
      </w:r>
      <w:r w:rsidR="002E0C58">
        <w:fldChar w:fldCharType="separate"/>
      </w:r>
      <w:r w:rsidR="004B1034">
        <w:t xml:space="preserve">Table </w:t>
      </w:r>
      <w:r w:rsidR="004B1034">
        <w:rPr>
          <w:noProof/>
        </w:rPr>
        <w:t>8</w:t>
      </w:r>
      <w:r w:rsidR="002E0C58">
        <w:fldChar w:fldCharType="end"/>
      </w:r>
      <w:r w:rsidR="0001425C">
        <w:rPr>
          <w:rFonts w:hint="eastAsia"/>
        </w:rPr>
        <w:t xml:space="preserve"> shows</w:t>
      </w:r>
      <w:r>
        <w:t xml:space="preserve"> an example</w:t>
      </w:r>
      <w:r w:rsidR="0001425C">
        <w:rPr>
          <w:rFonts w:hint="eastAsia"/>
        </w:rPr>
        <w:t xml:space="preserve"> allocation</w:t>
      </w:r>
      <w:r w:rsidR="00022034">
        <w:t xml:space="preserve"> of experiments</w:t>
      </w:r>
      <w:r w:rsidR="004D7F08">
        <w:t>.</w:t>
      </w:r>
    </w:p>
    <w:p w14:paraId="1EEDDEB1" w14:textId="77777777" w:rsidR="00734BA6" w:rsidRPr="000C65CE" w:rsidRDefault="00734BA6" w:rsidP="00734BA6">
      <w:pPr>
        <w:rPr>
          <w:rFonts w:cs="Arial"/>
          <w:b/>
          <w:bCs/>
        </w:rPr>
      </w:pPr>
      <w:r w:rsidRPr="000C65CE">
        <w:rPr>
          <w:rFonts w:cs="Arial"/>
          <w:b/>
          <w:bCs/>
        </w:rPr>
        <w:t>Assumptions</w:t>
      </w:r>
    </w:p>
    <w:p w14:paraId="2684F19D" w14:textId="276797A1" w:rsidR="00734BA6" w:rsidRDefault="00734BA6" w:rsidP="00FD2E52">
      <w:pPr>
        <w:pStyle w:val="bulletlevel1"/>
      </w:pPr>
      <w:r w:rsidRPr="00632E4E">
        <w:t xml:space="preserve">The same pricing for external LLs </w:t>
      </w:r>
      <w:r>
        <w:t xml:space="preserve">and GAL </w:t>
      </w:r>
      <w:r w:rsidRPr="00632E4E">
        <w:t>as in Selection phase</w:t>
      </w:r>
      <w:r>
        <w:t xml:space="preserve"> </w:t>
      </w:r>
      <w:r w:rsidR="00FD2E52">
        <w:t>(IVAS-8a)</w:t>
      </w:r>
      <w:r>
        <w:t xml:space="preserve">, i.e. 18000 Euros per </w:t>
      </w:r>
      <w:proofErr w:type="gramStart"/>
      <w:r>
        <w:t>P.SUPPL</w:t>
      </w:r>
      <w:proofErr w:type="gramEnd"/>
      <w:r>
        <w:t>800 test, 13000 Euros per BS.1534 test rendered via loudspeakers, 10000 Euros per BS.1534 test rendered via headphones, and 12000 Euros for GAL tasks.</w:t>
      </w:r>
    </w:p>
    <w:p w14:paraId="78A6B485" w14:textId="77777777" w:rsidR="005B7A42" w:rsidRDefault="005B7A42" w:rsidP="005B7A42">
      <w:pPr>
        <w:pStyle w:val="bulletlevel1"/>
      </w:pPr>
      <w:r>
        <w:t>Assuming similar</w:t>
      </w:r>
      <w:r w:rsidRPr="00632E4E">
        <w:t xml:space="preserve"> </w:t>
      </w:r>
      <w:r>
        <w:t>ratio</w:t>
      </w:r>
      <w:r w:rsidRPr="00632E4E">
        <w:t xml:space="preserve"> of </w:t>
      </w:r>
      <w:proofErr w:type="gramStart"/>
      <w:r>
        <w:t>PS.SUPPL</w:t>
      </w:r>
      <w:proofErr w:type="gramEnd"/>
      <w:r>
        <w:t xml:space="preserve">800 and BS.1534 </w:t>
      </w:r>
      <w:r w:rsidRPr="00632E4E">
        <w:t>experiments</w:t>
      </w:r>
      <w:r>
        <w:t xml:space="preserve"> as in Selection phase, the following test methodology distribution would fit exactly in 192000 Euros:</w:t>
      </w:r>
    </w:p>
    <w:p w14:paraId="2E68597D" w14:textId="77777777" w:rsidR="005B7A42" w:rsidRPr="000F04CF" w:rsidRDefault="005B7A42" w:rsidP="005B7A42">
      <w:pPr>
        <w:pStyle w:val="bulletlevel2"/>
      </w:pPr>
      <w:r w:rsidRPr="000F04CF">
        <w:t xml:space="preserve">5 x </w:t>
      </w:r>
      <w:proofErr w:type="gramStart"/>
      <w:r w:rsidRPr="000F04CF">
        <w:t>P.SUPPL</w:t>
      </w:r>
      <w:proofErr w:type="gramEnd"/>
      <w:r w:rsidRPr="000F04CF">
        <w:t>800  (5 x 18000 = 90000 Eur</w:t>
      </w:r>
      <w:r>
        <w:t>os)</w:t>
      </w:r>
    </w:p>
    <w:p w14:paraId="743DDDF5" w14:textId="77777777" w:rsidR="005B7A42" w:rsidRDefault="005B7A42" w:rsidP="005B7A42">
      <w:pPr>
        <w:pStyle w:val="bulletlevel2"/>
      </w:pPr>
      <w:r>
        <w:t>4 x BS.1534, LS rendering (4 x 13000 = 52000 Euros)</w:t>
      </w:r>
    </w:p>
    <w:p w14:paraId="04790023" w14:textId="77777777" w:rsidR="005B7A42" w:rsidRDefault="005B7A42" w:rsidP="005B7A42">
      <w:pPr>
        <w:pStyle w:val="bulletlevel2"/>
      </w:pPr>
      <w:r>
        <w:t>5 x BS.1534, headphones rendering (5 x 10000 = 50000 Euros)</w:t>
      </w:r>
    </w:p>
    <w:p w14:paraId="5535C82F" w14:textId="77777777" w:rsidR="00734BA6" w:rsidRDefault="00734BA6" w:rsidP="00FD2E52">
      <w:pPr>
        <w:pStyle w:val="bulletlevel1"/>
      </w:pPr>
      <w:r>
        <w:t>Fixed-point code evaluation does not require any EVS reference. This should allow for testing all the combinations of floating-point and fixed-point encoder and decoder.</w:t>
      </w:r>
    </w:p>
    <w:p w14:paraId="62C03A67" w14:textId="33C38BA6" w:rsidR="00E7475C" w:rsidRDefault="00E7475C" w:rsidP="00E7475C">
      <w:pPr>
        <w:pStyle w:val="bulletlevel1"/>
      </w:pPr>
      <w:r>
        <w:t xml:space="preserve">It is assumed that the subjective material in the </w:t>
      </w:r>
      <w:proofErr w:type="gramStart"/>
      <w:r w:rsidRPr="00712461">
        <w:rPr>
          <w:highlight w:val="yellow"/>
        </w:rPr>
        <w:t>P.SUPPL</w:t>
      </w:r>
      <w:proofErr w:type="gramEnd"/>
      <w:r w:rsidRPr="00712461">
        <w:rPr>
          <w:highlight w:val="yellow"/>
        </w:rPr>
        <w:t>800</w:t>
      </w:r>
      <w:r>
        <w:t xml:space="preserve"> fixed-point validation experiments accommodates all three input signal levels</w:t>
      </w:r>
    </w:p>
    <w:p w14:paraId="717C17C5" w14:textId="17A34C79" w:rsidR="00E7475C" w:rsidRDefault="00E7475C" w:rsidP="00E7475C">
      <w:pPr>
        <w:pStyle w:val="bulletlevel1"/>
        <w:numPr>
          <w:ilvl w:val="0"/>
          <w:numId w:val="0"/>
        </w:numPr>
        <w:ind w:left="720"/>
      </w:pPr>
      <w:r w:rsidRPr="004B1034">
        <w:rPr>
          <w:rStyle w:val="Editorsnote"/>
          <w:highlight w:val="yellow"/>
        </w:rPr>
        <w:t>Editor’s note: Practicality of this still needs to be confirmed.</w:t>
      </w:r>
      <w:r>
        <w:rPr>
          <w:rStyle w:val="Editorsnote"/>
        </w:rPr>
        <w:t xml:space="preserve"> </w:t>
      </w:r>
    </w:p>
    <w:p w14:paraId="0B4D9D1A" w14:textId="77777777" w:rsidR="00734BA6" w:rsidRPr="007F1CFD" w:rsidRDefault="00734BA6" w:rsidP="00FD2E52">
      <w:pPr>
        <w:pStyle w:val="bulletlevel1"/>
      </w:pPr>
      <w:r w:rsidRPr="007F1CFD">
        <w:t>No replication of experiments</w:t>
      </w:r>
    </w:p>
    <w:p w14:paraId="4FF80C76" w14:textId="77777777" w:rsidR="00734BA6" w:rsidRDefault="00734BA6" w:rsidP="00FD2E52">
      <w:pPr>
        <w:pStyle w:val="bulletlevel1"/>
      </w:pPr>
      <w:r>
        <w:t>Number of experiments as indicated by the volunteering LLs. At the last Audio SWG call, the volunteering LLs labs gave the following preliminary test availabilities:</w:t>
      </w:r>
    </w:p>
    <w:p w14:paraId="7A02D9FD" w14:textId="5AEA89CB" w:rsidR="00734BA6" w:rsidRPr="00044AE5" w:rsidRDefault="00734BA6" w:rsidP="00FD2E52">
      <w:pPr>
        <w:pStyle w:val="bulletlevel2"/>
      </w:pPr>
      <w:r w:rsidRPr="00044AE5">
        <w:t>Dolby –</w:t>
      </w:r>
      <w:r w:rsidR="00623BFA">
        <w:t xml:space="preserve"> </w:t>
      </w:r>
      <w:r w:rsidRPr="00044AE5">
        <w:t xml:space="preserve">4-6 </w:t>
      </w:r>
      <w:r>
        <w:t>BS.1534</w:t>
      </w:r>
      <w:r w:rsidRPr="00044AE5">
        <w:t xml:space="preserve"> tests, both loudspeaker and binaural</w:t>
      </w:r>
      <w:r>
        <w:t xml:space="preserve"> rendering is possible, </w:t>
      </w:r>
      <w:r w:rsidRPr="00E208C2">
        <w:rPr>
          <w:highlight w:val="yellow"/>
        </w:rPr>
        <w:t xml:space="preserve">tentatively 2 </w:t>
      </w:r>
      <w:proofErr w:type="gramStart"/>
      <w:r w:rsidRPr="00E208C2">
        <w:rPr>
          <w:highlight w:val="yellow"/>
        </w:rPr>
        <w:t>P.SUPPL</w:t>
      </w:r>
      <w:proofErr w:type="gramEnd"/>
      <w:r w:rsidRPr="00E208C2">
        <w:rPr>
          <w:highlight w:val="yellow"/>
        </w:rPr>
        <w:t>800 tests</w:t>
      </w:r>
    </w:p>
    <w:p w14:paraId="5A71B7EB" w14:textId="77777777" w:rsidR="00734BA6" w:rsidRPr="00044AE5" w:rsidRDefault="00734BA6" w:rsidP="00FD2E52">
      <w:pPr>
        <w:pStyle w:val="bulletlevel2"/>
      </w:pPr>
      <w:r w:rsidRPr="00044AE5">
        <w:t xml:space="preserve">Ericsson – </w:t>
      </w:r>
      <w:r>
        <w:t>2</w:t>
      </w:r>
      <w:r w:rsidRPr="00044AE5">
        <w:t xml:space="preserve"> </w:t>
      </w:r>
      <w:proofErr w:type="gramStart"/>
      <w:r>
        <w:t>P.SUPPL</w:t>
      </w:r>
      <w:proofErr w:type="gramEnd"/>
      <w:r>
        <w:t>800 test</w:t>
      </w:r>
      <w:r w:rsidRPr="00044AE5">
        <w:t xml:space="preserve">s, </w:t>
      </w:r>
      <w:r>
        <w:t xml:space="preserve">and </w:t>
      </w:r>
      <w:r w:rsidRPr="00E208C2">
        <w:rPr>
          <w:highlight w:val="yellow"/>
        </w:rPr>
        <w:t>at minimum 2 BS.1534 tests</w:t>
      </w:r>
      <w:r w:rsidRPr="00044AE5">
        <w:t>, both loudspeaker and binaural</w:t>
      </w:r>
      <w:r>
        <w:t xml:space="preserve"> rendering is possible.</w:t>
      </w:r>
    </w:p>
    <w:p w14:paraId="57A999B2" w14:textId="77777777" w:rsidR="00734BA6" w:rsidRPr="00044AE5" w:rsidRDefault="00734BA6" w:rsidP="00FD2E52">
      <w:pPr>
        <w:pStyle w:val="bulletlevel2"/>
      </w:pPr>
      <w:proofErr w:type="spellStart"/>
      <w:r w:rsidRPr="00044AE5">
        <w:t>FhG</w:t>
      </w:r>
      <w:proofErr w:type="spellEnd"/>
      <w:r w:rsidRPr="00044AE5">
        <w:t xml:space="preserve"> – </w:t>
      </w:r>
      <w:r w:rsidRPr="00DF3403">
        <w:rPr>
          <w:highlight w:val="yellow"/>
        </w:rPr>
        <w:t>tentatively</w:t>
      </w:r>
      <w:r w:rsidRPr="00044AE5">
        <w:t xml:space="preserve"> 2 </w:t>
      </w:r>
      <w:proofErr w:type="gramStart"/>
      <w:r>
        <w:t>P.SUPPL</w:t>
      </w:r>
      <w:proofErr w:type="gramEnd"/>
      <w:r>
        <w:t>800 test</w:t>
      </w:r>
      <w:r w:rsidRPr="00044AE5">
        <w:t xml:space="preserve">s, </w:t>
      </w:r>
      <w:r>
        <w:t xml:space="preserve">and </w:t>
      </w:r>
      <w:r w:rsidRPr="00E208C2">
        <w:rPr>
          <w:highlight w:val="yellow"/>
        </w:rPr>
        <w:t>at minimum 2 BS.1534 tests</w:t>
      </w:r>
      <w:r w:rsidRPr="00044AE5">
        <w:t>, both loudspeaker and binaural</w:t>
      </w:r>
      <w:r>
        <w:t xml:space="preserve"> rendering is possible.</w:t>
      </w:r>
    </w:p>
    <w:p w14:paraId="207A2E03" w14:textId="77777777" w:rsidR="00734BA6" w:rsidRPr="00044AE5" w:rsidRDefault="00734BA6" w:rsidP="00FD2E52">
      <w:pPr>
        <w:pStyle w:val="bulletlevel2"/>
      </w:pPr>
      <w:r w:rsidRPr="00044AE5">
        <w:t xml:space="preserve">Huawei – 2 </w:t>
      </w:r>
      <w:r>
        <w:t>BS.1534 tests</w:t>
      </w:r>
      <w:r w:rsidRPr="00044AE5">
        <w:t>, binaural</w:t>
      </w:r>
      <w:r>
        <w:t xml:space="preserve"> rendering.</w:t>
      </w:r>
    </w:p>
    <w:p w14:paraId="0A43F598" w14:textId="77777777" w:rsidR="00734BA6" w:rsidRPr="00044AE5" w:rsidRDefault="00734BA6" w:rsidP="00FD2E52">
      <w:pPr>
        <w:pStyle w:val="bulletlevel2"/>
      </w:pPr>
      <w:r w:rsidRPr="00044AE5">
        <w:t>Nokia – 1 ACR</w:t>
      </w:r>
      <w:r>
        <w:t xml:space="preserve">, 3 </w:t>
      </w:r>
      <w:proofErr w:type="gramStart"/>
      <w:r>
        <w:t>P.SUPPL</w:t>
      </w:r>
      <w:proofErr w:type="gramEnd"/>
      <w:r>
        <w:t>800 test</w:t>
      </w:r>
      <w:r w:rsidRPr="00044AE5">
        <w:t xml:space="preserve">s, </w:t>
      </w:r>
      <w:r>
        <w:t>and 6</w:t>
      </w:r>
      <w:r w:rsidRPr="00044AE5">
        <w:t xml:space="preserve"> </w:t>
      </w:r>
      <w:r>
        <w:t>BS.1534 tests</w:t>
      </w:r>
      <w:r w:rsidRPr="00044AE5">
        <w:t>, both loudspeaker and binaural</w:t>
      </w:r>
      <w:r>
        <w:t xml:space="preserve"> rendering is possible.</w:t>
      </w:r>
    </w:p>
    <w:p w14:paraId="6C318D27" w14:textId="2F810897" w:rsidR="00734BA6" w:rsidRPr="00044AE5" w:rsidRDefault="00734BA6" w:rsidP="00FD2E52">
      <w:pPr>
        <w:pStyle w:val="bulletlevel2"/>
      </w:pPr>
      <w:r w:rsidRPr="00044AE5">
        <w:t xml:space="preserve">NTT – 1 </w:t>
      </w:r>
      <w:proofErr w:type="gramStart"/>
      <w:r>
        <w:t>P.SUPPL</w:t>
      </w:r>
      <w:proofErr w:type="gramEnd"/>
      <w:r>
        <w:t>800 test</w:t>
      </w:r>
      <w:r w:rsidRPr="00044AE5">
        <w:t>, 1</w:t>
      </w:r>
      <w:r w:rsidR="00DF3403">
        <w:t>/2</w:t>
      </w:r>
      <w:r w:rsidRPr="00044AE5">
        <w:t xml:space="preserve"> </w:t>
      </w:r>
      <w:r>
        <w:t>BS.1534</w:t>
      </w:r>
      <w:r w:rsidR="00DF3403">
        <w:t xml:space="preserve"> (shared with Panasonic)</w:t>
      </w:r>
      <w:r w:rsidRPr="00044AE5">
        <w:t>, binaural</w:t>
      </w:r>
      <w:r>
        <w:t xml:space="preserve"> rendering.</w:t>
      </w:r>
    </w:p>
    <w:p w14:paraId="4400EF34" w14:textId="5040D133" w:rsidR="00734BA6" w:rsidRPr="00044AE5" w:rsidRDefault="00734BA6" w:rsidP="00FD2E52">
      <w:pPr>
        <w:pStyle w:val="bulletlevel2"/>
      </w:pPr>
      <w:r w:rsidRPr="00044AE5">
        <w:t>Orange –</w:t>
      </w:r>
      <w:r w:rsidR="00DF3403">
        <w:t xml:space="preserve">2 </w:t>
      </w:r>
      <w:proofErr w:type="gramStart"/>
      <w:r>
        <w:t>P.SUPPL</w:t>
      </w:r>
      <w:proofErr w:type="gramEnd"/>
      <w:r>
        <w:t>800</w:t>
      </w:r>
      <w:r w:rsidRPr="00044AE5">
        <w:t xml:space="preserve">, 1 </w:t>
      </w:r>
      <w:r>
        <w:t>BS.1534.</w:t>
      </w:r>
    </w:p>
    <w:p w14:paraId="3E099C55" w14:textId="7F7AAA42" w:rsidR="00DF3403" w:rsidRPr="00044AE5" w:rsidRDefault="00DF3403" w:rsidP="00DF3403">
      <w:pPr>
        <w:pStyle w:val="bulletlevel2"/>
      </w:pPr>
      <w:r>
        <w:t>Panasonic</w:t>
      </w:r>
      <w:r w:rsidRPr="00044AE5">
        <w:t xml:space="preserve"> –</w:t>
      </w:r>
      <w:r>
        <w:t xml:space="preserve"> </w:t>
      </w:r>
      <w:r w:rsidRPr="00044AE5">
        <w:t>1</w:t>
      </w:r>
      <w:r>
        <w:t>/2</w:t>
      </w:r>
      <w:r w:rsidRPr="00044AE5">
        <w:t xml:space="preserve"> </w:t>
      </w:r>
      <w:r>
        <w:t>BS.1534 (shared with NTT)</w:t>
      </w:r>
      <w:r w:rsidRPr="00044AE5">
        <w:t>, binaural</w:t>
      </w:r>
      <w:r>
        <w:t xml:space="preserve"> rendering.</w:t>
      </w:r>
    </w:p>
    <w:p w14:paraId="72E5763A" w14:textId="17704F8E" w:rsidR="00734BA6" w:rsidRPr="00044AE5" w:rsidRDefault="00734BA6" w:rsidP="00FD2E52">
      <w:pPr>
        <w:pStyle w:val="bulletlevel2"/>
      </w:pPr>
      <w:r w:rsidRPr="00044AE5">
        <w:t xml:space="preserve">Philips – </w:t>
      </w:r>
      <w:r w:rsidRPr="00E208C2">
        <w:rPr>
          <w:highlight w:val="yellow"/>
        </w:rPr>
        <w:t>tentatively</w:t>
      </w:r>
      <w:r w:rsidRPr="00044AE5">
        <w:t xml:space="preserve"> 1 </w:t>
      </w:r>
      <w:r>
        <w:t>BS.1534</w:t>
      </w:r>
      <w:r w:rsidRPr="00044AE5">
        <w:t>, 1 room acoustics testing</w:t>
      </w:r>
      <w:r>
        <w:t>.</w:t>
      </w:r>
    </w:p>
    <w:p w14:paraId="67F59531" w14:textId="77777777" w:rsidR="00734BA6" w:rsidRPr="00044AE5" w:rsidRDefault="00734BA6" w:rsidP="00FD2E52">
      <w:pPr>
        <w:pStyle w:val="bulletlevel2"/>
      </w:pPr>
      <w:r w:rsidRPr="00044AE5">
        <w:lastRenderedPageBreak/>
        <w:t xml:space="preserve">QC – </w:t>
      </w:r>
      <w:r w:rsidRPr="00E208C2">
        <w:rPr>
          <w:highlight w:val="yellow"/>
        </w:rPr>
        <w:t>tentativel</w:t>
      </w:r>
      <w:r w:rsidRPr="00044AE5">
        <w:t xml:space="preserve">y 2 </w:t>
      </w:r>
      <w:r>
        <w:t>BS.1534.</w:t>
      </w:r>
    </w:p>
    <w:p w14:paraId="53695809" w14:textId="77777777" w:rsidR="00734BA6" w:rsidRDefault="00734BA6" w:rsidP="00FD2E52">
      <w:pPr>
        <w:pStyle w:val="bulletlevel2"/>
      </w:pPr>
      <w:proofErr w:type="spellStart"/>
      <w:r w:rsidRPr="00044AE5">
        <w:t>VoiceAge</w:t>
      </w:r>
      <w:proofErr w:type="spellEnd"/>
      <w:r w:rsidRPr="00044AE5">
        <w:t xml:space="preserve"> – 2 </w:t>
      </w:r>
      <w:proofErr w:type="gramStart"/>
      <w:r>
        <w:t>P.SUPPL</w:t>
      </w:r>
      <w:proofErr w:type="gramEnd"/>
      <w:r>
        <w:t>800 tests.</w:t>
      </w:r>
    </w:p>
    <w:p w14:paraId="0B6325F1" w14:textId="371AC407" w:rsidR="00734BA6" w:rsidRPr="006B737D" w:rsidRDefault="00734BA6" w:rsidP="005B7A42">
      <w:r>
        <w:t xml:space="preserve">Taking the conservative minimum number wherever a range was indicated, </w:t>
      </w:r>
      <w:r w:rsidR="0052441D">
        <w:t xml:space="preserve">but assuming that </w:t>
      </w:r>
      <w:r w:rsidR="00E04AFC">
        <w:t xml:space="preserve">LLs </w:t>
      </w:r>
      <w:r w:rsidR="00195AE4">
        <w:t>will be able to</w:t>
      </w:r>
      <w:r w:rsidR="00E04AFC">
        <w:t xml:space="preserve"> test </w:t>
      </w:r>
      <w:r w:rsidR="00195AE4">
        <w:t xml:space="preserve">the </w:t>
      </w:r>
      <w:r w:rsidR="00E04AFC">
        <w:t xml:space="preserve">experiments </w:t>
      </w:r>
      <w:r w:rsidR="00362E30">
        <w:t xml:space="preserve">marked </w:t>
      </w:r>
      <w:r w:rsidR="00F43196">
        <w:t>“</w:t>
      </w:r>
      <w:r w:rsidR="00362E30" w:rsidRPr="00362E30">
        <w:t>tentatively</w:t>
      </w:r>
      <w:r w:rsidR="00F43196">
        <w:t>”</w:t>
      </w:r>
      <w:r w:rsidR="00362E30">
        <w:t xml:space="preserve">, </w:t>
      </w:r>
      <w:r w:rsidRPr="00362E30">
        <w:t>we</w:t>
      </w:r>
      <w:r>
        <w:t xml:space="preserve"> get:</w:t>
      </w:r>
    </w:p>
    <w:p w14:paraId="75B34BC4" w14:textId="61A67435" w:rsidR="00734BA6" w:rsidRDefault="00734BA6" w:rsidP="005B7A42">
      <w:pPr>
        <w:pStyle w:val="bulletlevel1"/>
      </w:pPr>
      <w:r>
        <w:t>1</w:t>
      </w:r>
      <w:r w:rsidR="00DF3403">
        <w:t>4</w:t>
      </w:r>
      <w:r>
        <w:t xml:space="preserve"> x </w:t>
      </w:r>
      <w:proofErr w:type="gramStart"/>
      <w:r>
        <w:t>P.SUPPL</w:t>
      </w:r>
      <w:proofErr w:type="gramEnd"/>
      <w:r>
        <w:t>800</w:t>
      </w:r>
    </w:p>
    <w:p w14:paraId="7A6E8766" w14:textId="77777777" w:rsidR="00734BA6" w:rsidRDefault="00734BA6" w:rsidP="005B7A42">
      <w:pPr>
        <w:pStyle w:val="bulletlevel1"/>
      </w:pPr>
      <w:r>
        <w:t>21 x BS.1534, up to 12 with LS rendering</w:t>
      </w:r>
    </w:p>
    <w:p w14:paraId="7D4D5527" w14:textId="77777777" w:rsidR="00734BA6" w:rsidRDefault="00734BA6" w:rsidP="005B7A42">
      <w:pPr>
        <w:pStyle w:val="bulletlevel1"/>
      </w:pPr>
      <w:r>
        <w:t>1 x ACR</w:t>
      </w:r>
    </w:p>
    <w:p w14:paraId="1AC8B82D" w14:textId="77777777" w:rsidR="00734BA6" w:rsidRDefault="00734BA6" w:rsidP="005B7A42">
      <w:pPr>
        <w:pStyle w:val="bulletlevel1"/>
      </w:pPr>
      <w:r>
        <w:t>1 x room acoustics testing</w:t>
      </w:r>
    </w:p>
    <w:p w14:paraId="214E4554" w14:textId="77777777" w:rsidR="00734BA6" w:rsidRDefault="00734BA6" w:rsidP="005B7A42">
      <w:r>
        <w:t>Together with the experiments allocated to external listening laboratories, we can thus test overall at minimum:</w:t>
      </w:r>
    </w:p>
    <w:p w14:paraId="52C67D15" w14:textId="49C4F78F" w:rsidR="00734BA6" w:rsidRDefault="00DF3403" w:rsidP="005B7A42">
      <w:pPr>
        <w:pStyle w:val="bulletlevel1"/>
      </w:pPr>
      <w:r>
        <w:t xml:space="preserve">19 </w:t>
      </w:r>
      <w:r w:rsidR="00734BA6">
        <w:t xml:space="preserve">x </w:t>
      </w:r>
      <w:proofErr w:type="gramStart"/>
      <w:r w:rsidR="00734BA6">
        <w:t>P.SUPPL</w:t>
      </w:r>
      <w:proofErr w:type="gramEnd"/>
      <w:r w:rsidR="00734BA6">
        <w:t>800</w:t>
      </w:r>
    </w:p>
    <w:p w14:paraId="23B9791B" w14:textId="77777777" w:rsidR="00734BA6" w:rsidRDefault="00734BA6" w:rsidP="005B7A42">
      <w:pPr>
        <w:pStyle w:val="bulletlevel1"/>
      </w:pPr>
      <w:r>
        <w:t>30 x BS.1534, up to 12 with LS rendering</w:t>
      </w:r>
    </w:p>
    <w:p w14:paraId="1D67B88F" w14:textId="77777777" w:rsidR="00734BA6" w:rsidRDefault="00734BA6" w:rsidP="005B7A42">
      <w:pPr>
        <w:pStyle w:val="bulletlevel1"/>
      </w:pPr>
      <w:r>
        <w:t>1 x ACR</w:t>
      </w:r>
    </w:p>
    <w:p w14:paraId="2F1FFED2" w14:textId="77777777" w:rsidR="00734BA6" w:rsidRDefault="00734BA6" w:rsidP="005B7A42">
      <w:pPr>
        <w:pStyle w:val="bulletlevel1"/>
      </w:pPr>
      <w:r>
        <w:t>1 x room acoustics testing</w:t>
      </w:r>
    </w:p>
    <w:p w14:paraId="797F92F4" w14:textId="0EB9084B" w:rsidR="00734BA6" w:rsidRPr="00044AE5" w:rsidRDefault="00734BA6" w:rsidP="005B7A42">
      <w:r>
        <w:t xml:space="preserve">For reference, at Selection we ran 18 </w:t>
      </w:r>
      <w:proofErr w:type="gramStart"/>
      <w:r>
        <w:t>P.SUPPL</w:t>
      </w:r>
      <w:proofErr w:type="gramEnd"/>
      <w:r>
        <w:t xml:space="preserve">800 and 28 BS.1534 experiments </w:t>
      </w:r>
      <w:r w:rsidR="00FD2E52">
        <w:t>(IVAS-8a)</w:t>
      </w:r>
      <w:r>
        <w:t>.</w:t>
      </w:r>
    </w:p>
    <w:p w14:paraId="13803CF6" w14:textId="22D21BEE" w:rsidR="00647D93" w:rsidRDefault="0073523F" w:rsidP="00B05D44">
      <w:r>
        <w:t>]</w:t>
      </w:r>
    </w:p>
    <w:p w14:paraId="2BC7268E" w14:textId="245A0EC7" w:rsidR="001C1DC9" w:rsidRDefault="00F143D1" w:rsidP="00F143D1">
      <w:pPr>
        <w:pStyle w:val="Caption"/>
      </w:pPr>
      <w:bookmarkStart w:id="1464" w:name="_Ref127891541"/>
      <w:bookmarkStart w:id="1465" w:name="_Ref127970894"/>
      <w:r>
        <w:t xml:space="preserve">Table </w:t>
      </w:r>
      <w:fldSimple w:instr=" SEQ Table \* ARABIC ">
        <w:r w:rsidR="004B1034">
          <w:rPr>
            <w:noProof/>
          </w:rPr>
          <w:t>8</w:t>
        </w:r>
      </w:fldSimple>
      <w:bookmarkEnd w:id="1464"/>
      <w:r w:rsidR="0001425C" w:rsidRPr="00F537C9">
        <w:rPr>
          <w:rFonts w:hint="eastAsia"/>
        </w:rPr>
        <w:t xml:space="preserve">: </w:t>
      </w:r>
      <w:r w:rsidR="00FF28E2">
        <w:t>A</w:t>
      </w:r>
      <w:r w:rsidR="00B36082">
        <w:t>llocation of experiments</w:t>
      </w:r>
      <w:r w:rsidR="00593623">
        <w:t xml:space="preserve"> to</w:t>
      </w:r>
      <w:r w:rsidR="00482D07">
        <w:t xml:space="preserve"> LLs and</w:t>
      </w:r>
      <w:r w:rsidR="0001425C" w:rsidRPr="00BC3165">
        <w:rPr>
          <w:rFonts w:hint="eastAsia"/>
        </w:rPr>
        <w:t xml:space="preserve"> </w:t>
      </w:r>
      <w:proofErr w:type="gramStart"/>
      <w:r w:rsidR="00127584">
        <w:t>P.SUPPL</w:t>
      </w:r>
      <w:proofErr w:type="gramEnd"/>
      <w:r w:rsidR="00127584">
        <w:t xml:space="preserve">800 </w:t>
      </w:r>
      <w:r w:rsidR="0001425C" w:rsidRPr="00BC3165">
        <w:rPr>
          <w:rFonts w:hint="eastAsia"/>
        </w:rPr>
        <w:t>languages</w:t>
      </w:r>
      <w:bookmarkEnd w:id="1465"/>
      <w:r w:rsidR="00593623">
        <w:t xml:space="preserve"> </w:t>
      </w:r>
    </w:p>
    <w:p w14:paraId="2F4379B1" w14:textId="12E0A5D4" w:rsidR="00734BA6" w:rsidRPr="00BF36D4" w:rsidRDefault="00AD641D" w:rsidP="00734BA6">
      <w:pPr>
        <w:rPr>
          <w:lang w:val="en-US"/>
        </w:rPr>
      </w:pPr>
      <w:r>
        <w:rPr>
          <w:lang w:val="en-US"/>
        </w:rPr>
        <w:t>[</w:t>
      </w:r>
    </w:p>
    <w:tbl>
      <w:tblPr>
        <w:tblStyle w:val="TableGrid"/>
        <w:tblW w:w="8359" w:type="dxa"/>
        <w:tblCellMar>
          <w:left w:w="0" w:type="dxa"/>
          <w:right w:w="0" w:type="dxa"/>
        </w:tblCellMar>
        <w:tblLook w:val="04A0" w:firstRow="1" w:lastRow="0" w:firstColumn="1" w:lastColumn="0" w:noHBand="0" w:noVBand="1"/>
      </w:tblPr>
      <w:tblGrid>
        <w:gridCol w:w="988"/>
        <w:gridCol w:w="1275"/>
        <w:gridCol w:w="1134"/>
        <w:gridCol w:w="1418"/>
        <w:gridCol w:w="1134"/>
        <w:gridCol w:w="850"/>
        <w:gridCol w:w="426"/>
        <w:gridCol w:w="425"/>
        <w:gridCol w:w="709"/>
      </w:tblGrid>
      <w:tr w:rsidR="006D1391" w:rsidRPr="00ED2D9E" w14:paraId="2827A79B" w14:textId="77777777" w:rsidTr="006D1391">
        <w:tc>
          <w:tcPr>
            <w:tcW w:w="988" w:type="dxa"/>
            <w:noWrap/>
            <w:vAlign w:val="center"/>
          </w:tcPr>
          <w:p w14:paraId="4AA04A33" w14:textId="77777777" w:rsidR="00E7475C" w:rsidRPr="00ED2D9E" w:rsidRDefault="00E7475C" w:rsidP="001B7537">
            <w:pPr>
              <w:jc w:val="left"/>
              <w:rPr>
                <w:rFonts w:cs="Arial"/>
                <w:b/>
                <w:bCs/>
                <w:sz w:val="16"/>
                <w:szCs w:val="16"/>
                <w:lang w:val="en-US"/>
              </w:rPr>
            </w:pPr>
            <w:r w:rsidRPr="00ED2D9E">
              <w:rPr>
                <w:rFonts w:cs="Arial"/>
                <w:b/>
                <w:bCs/>
                <w:sz w:val="16"/>
                <w:szCs w:val="16"/>
                <w:lang w:val="en-CA" w:eastAsia="fr-CA"/>
              </w:rPr>
              <w:t>Exp</w:t>
            </w:r>
          </w:p>
        </w:tc>
        <w:tc>
          <w:tcPr>
            <w:tcW w:w="1275" w:type="dxa"/>
            <w:noWrap/>
            <w:vAlign w:val="center"/>
          </w:tcPr>
          <w:p w14:paraId="024B6AA3" w14:textId="77777777" w:rsidR="00E7475C" w:rsidRPr="00ED2D9E" w:rsidRDefault="00E7475C" w:rsidP="001B7537">
            <w:pPr>
              <w:rPr>
                <w:rFonts w:cs="Arial"/>
                <w:b/>
                <w:bCs/>
                <w:sz w:val="16"/>
                <w:szCs w:val="16"/>
              </w:rPr>
            </w:pPr>
            <w:r w:rsidRPr="00ED2D9E">
              <w:rPr>
                <w:rFonts w:cs="Arial"/>
                <w:b/>
                <w:bCs/>
                <w:sz w:val="16"/>
                <w:szCs w:val="16"/>
              </w:rPr>
              <w:t>Objectif</w:t>
            </w:r>
          </w:p>
        </w:tc>
        <w:tc>
          <w:tcPr>
            <w:tcW w:w="1134" w:type="dxa"/>
            <w:noWrap/>
            <w:vAlign w:val="center"/>
          </w:tcPr>
          <w:p w14:paraId="2246961B" w14:textId="77777777" w:rsidR="00E7475C" w:rsidRPr="00ED2D9E" w:rsidRDefault="00E7475C" w:rsidP="001B7537">
            <w:pPr>
              <w:rPr>
                <w:rFonts w:cs="Arial"/>
                <w:b/>
                <w:bCs/>
                <w:sz w:val="16"/>
                <w:szCs w:val="16"/>
              </w:rPr>
            </w:pPr>
            <w:r w:rsidRPr="00ED2D9E">
              <w:rPr>
                <w:rFonts w:cs="Arial"/>
                <w:b/>
                <w:bCs/>
                <w:sz w:val="16"/>
                <w:szCs w:val="16"/>
              </w:rPr>
              <w:t>Input format</w:t>
            </w:r>
          </w:p>
        </w:tc>
        <w:tc>
          <w:tcPr>
            <w:tcW w:w="1418" w:type="dxa"/>
            <w:noWrap/>
            <w:vAlign w:val="center"/>
          </w:tcPr>
          <w:p w14:paraId="08F947B5" w14:textId="77777777" w:rsidR="00E7475C" w:rsidRPr="00ED2D9E" w:rsidRDefault="00E7475C" w:rsidP="001B7537">
            <w:pPr>
              <w:jc w:val="left"/>
              <w:rPr>
                <w:rFonts w:cs="Arial"/>
                <w:b/>
                <w:bCs/>
                <w:sz w:val="16"/>
                <w:szCs w:val="16"/>
                <w:lang w:val="en-US"/>
              </w:rPr>
            </w:pPr>
            <w:r w:rsidRPr="00ED2D9E">
              <w:rPr>
                <w:rFonts w:cs="Arial"/>
                <w:b/>
                <w:bCs/>
                <w:sz w:val="16"/>
                <w:szCs w:val="16"/>
              </w:rPr>
              <w:t>Source material</w:t>
            </w:r>
          </w:p>
        </w:tc>
        <w:tc>
          <w:tcPr>
            <w:tcW w:w="1134" w:type="dxa"/>
            <w:noWrap/>
            <w:vAlign w:val="center"/>
          </w:tcPr>
          <w:p w14:paraId="5E409037" w14:textId="77777777" w:rsidR="00E7475C" w:rsidRPr="00ED2D9E" w:rsidRDefault="00E7475C" w:rsidP="001B7537">
            <w:pPr>
              <w:jc w:val="left"/>
              <w:rPr>
                <w:rFonts w:cs="Arial"/>
                <w:b/>
                <w:bCs/>
                <w:sz w:val="16"/>
                <w:szCs w:val="16"/>
                <w:lang w:val="en-US"/>
              </w:rPr>
            </w:pPr>
            <w:r w:rsidRPr="00ED2D9E">
              <w:rPr>
                <w:rFonts w:cs="Arial"/>
                <w:b/>
                <w:bCs/>
                <w:sz w:val="16"/>
                <w:szCs w:val="16"/>
              </w:rPr>
              <w:t>Listening environment</w:t>
            </w:r>
          </w:p>
        </w:tc>
        <w:tc>
          <w:tcPr>
            <w:tcW w:w="850" w:type="dxa"/>
            <w:noWrap/>
            <w:vAlign w:val="center"/>
          </w:tcPr>
          <w:p w14:paraId="6DE98749" w14:textId="77777777" w:rsidR="00E7475C" w:rsidRPr="00ED2D9E" w:rsidRDefault="00E7475C" w:rsidP="001B7537">
            <w:pPr>
              <w:jc w:val="center"/>
              <w:rPr>
                <w:rFonts w:cs="Arial"/>
                <w:b/>
                <w:bCs/>
                <w:sz w:val="16"/>
                <w:szCs w:val="16"/>
                <w:lang w:val="en-US"/>
              </w:rPr>
            </w:pPr>
            <w:r w:rsidRPr="00ED2D9E">
              <w:rPr>
                <w:rFonts w:cs="Arial"/>
                <w:b/>
                <w:bCs/>
                <w:sz w:val="16"/>
                <w:szCs w:val="16"/>
                <w:lang w:val="en-US"/>
              </w:rPr>
              <w:t>Language</w:t>
            </w:r>
          </w:p>
        </w:tc>
        <w:tc>
          <w:tcPr>
            <w:tcW w:w="426" w:type="dxa"/>
            <w:noWrap/>
            <w:vAlign w:val="center"/>
          </w:tcPr>
          <w:p w14:paraId="32F7FEA5" w14:textId="3F10BFD4" w:rsidR="00E7475C" w:rsidRPr="00ED2D9E" w:rsidRDefault="00E7475C" w:rsidP="001B7537">
            <w:pPr>
              <w:jc w:val="center"/>
              <w:rPr>
                <w:rFonts w:cs="Arial"/>
                <w:b/>
                <w:bCs/>
                <w:sz w:val="16"/>
                <w:szCs w:val="16"/>
                <w:lang w:val="en-US"/>
              </w:rPr>
            </w:pPr>
            <w:r w:rsidRPr="00ED2D9E">
              <w:rPr>
                <w:rFonts w:cs="Arial"/>
                <w:b/>
                <w:bCs/>
                <w:sz w:val="16"/>
                <w:szCs w:val="16"/>
                <w:lang w:val="en-US"/>
              </w:rPr>
              <w:t>LL 1</w:t>
            </w:r>
          </w:p>
        </w:tc>
        <w:tc>
          <w:tcPr>
            <w:tcW w:w="425" w:type="dxa"/>
            <w:noWrap/>
            <w:vAlign w:val="center"/>
          </w:tcPr>
          <w:p w14:paraId="23F8B59A" w14:textId="26B5509B" w:rsidR="00E7475C" w:rsidRPr="00ED2D9E" w:rsidRDefault="00E7475C" w:rsidP="001B7537">
            <w:pPr>
              <w:rPr>
                <w:rFonts w:cs="Arial"/>
                <w:b/>
                <w:bCs/>
                <w:sz w:val="16"/>
                <w:szCs w:val="16"/>
                <w:lang w:val="en-US"/>
              </w:rPr>
            </w:pPr>
            <w:r w:rsidRPr="00ED2D9E">
              <w:rPr>
                <w:rFonts w:cs="Arial"/>
                <w:b/>
                <w:bCs/>
                <w:sz w:val="16"/>
                <w:szCs w:val="16"/>
                <w:lang w:val="en-US"/>
              </w:rPr>
              <w:t>LL 2</w:t>
            </w:r>
          </w:p>
        </w:tc>
        <w:tc>
          <w:tcPr>
            <w:tcW w:w="709" w:type="dxa"/>
            <w:noWrap/>
            <w:vAlign w:val="center"/>
          </w:tcPr>
          <w:p w14:paraId="6EF0D4FC" w14:textId="451994E3" w:rsidR="00E7475C" w:rsidRPr="00ED2D9E" w:rsidRDefault="00E7475C" w:rsidP="001B7537">
            <w:pPr>
              <w:jc w:val="left"/>
              <w:rPr>
                <w:rFonts w:cs="Arial"/>
                <w:b/>
                <w:bCs/>
                <w:sz w:val="16"/>
                <w:szCs w:val="16"/>
                <w:lang w:val="en-US"/>
              </w:rPr>
            </w:pPr>
            <w:r w:rsidRPr="00ED2D9E">
              <w:rPr>
                <w:rFonts w:cs="Arial"/>
                <w:b/>
                <w:bCs/>
                <w:sz w:val="16"/>
                <w:szCs w:val="16"/>
                <w:lang w:val="en-US"/>
              </w:rPr>
              <w:t>Pricing</w:t>
            </w:r>
            <w:r w:rsidR="004D62E9">
              <w:rPr>
                <w:rFonts w:cs="Arial"/>
                <w:b/>
                <w:bCs/>
                <w:sz w:val="16"/>
                <w:szCs w:val="16"/>
                <w:lang w:val="en-US"/>
              </w:rPr>
              <w:t xml:space="preserve"> [Euros]</w:t>
            </w:r>
          </w:p>
        </w:tc>
      </w:tr>
      <w:tr w:rsidR="006D1391" w:rsidRPr="00ED2D9E" w14:paraId="0358B4BA" w14:textId="77777777" w:rsidTr="006D1391">
        <w:tc>
          <w:tcPr>
            <w:tcW w:w="988" w:type="dxa"/>
            <w:noWrap/>
          </w:tcPr>
          <w:p w14:paraId="1455BA0E" w14:textId="77777777" w:rsidR="00E7475C" w:rsidRPr="00ED2D9E" w:rsidRDefault="00E7475C" w:rsidP="001B7537">
            <w:pPr>
              <w:jc w:val="left"/>
              <w:rPr>
                <w:rFonts w:cs="Arial"/>
                <w:sz w:val="16"/>
                <w:szCs w:val="16"/>
                <w:lang w:val="en-US"/>
              </w:rPr>
            </w:pPr>
            <w:r w:rsidRPr="00ED2D9E">
              <w:rPr>
                <w:rFonts w:cs="Arial"/>
                <w:sz w:val="16"/>
                <w:szCs w:val="16"/>
                <w:lang w:val="en-CA" w:eastAsia="fr-CA"/>
              </w:rPr>
              <w:t>P800-1</w:t>
            </w:r>
          </w:p>
        </w:tc>
        <w:tc>
          <w:tcPr>
            <w:tcW w:w="1275" w:type="dxa"/>
            <w:noWrap/>
          </w:tcPr>
          <w:p w14:paraId="37CF6F46" w14:textId="77777777" w:rsidR="00E7475C" w:rsidRPr="00ED2D9E" w:rsidRDefault="00E7475C" w:rsidP="001B7537">
            <w:pPr>
              <w:rPr>
                <w:rFonts w:cs="Arial"/>
                <w:sz w:val="16"/>
                <w:szCs w:val="16"/>
                <w:lang w:val="en-US"/>
              </w:rPr>
            </w:pPr>
            <w:r w:rsidRPr="00ED2D9E">
              <w:rPr>
                <w:rFonts w:cs="Arial"/>
                <w:sz w:val="16"/>
                <w:szCs w:val="16"/>
                <w:lang w:val="en-US"/>
              </w:rPr>
              <w:t>Fixed-point</w:t>
            </w:r>
          </w:p>
        </w:tc>
        <w:tc>
          <w:tcPr>
            <w:tcW w:w="1134" w:type="dxa"/>
            <w:noWrap/>
          </w:tcPr>
          <w:p w14:paraId="2BEC8F25" w14:textId="77777777" w:rsidR="00E7475C" w:rsidRPr="00ED2D9E" w:rsidRDefault="00E7475C" w:rsidP="001B7537">
            <w:pPr>
              <w:rPr>
                <w:rFonts w:cs="Arial"/>
                <w:sz w:val="16"/>
                <w:szCs w:val="16"/>
                <w:lang w:val="en-US"/>
              </w:rPr>
            </w:pPr>
            <w:r w:rsidRPr="00ED2D9E">
              <w:rPr>
                <w:rFonts w:cs="Arial"/>
                <w:sz w:val="16"/>
                <w:szCs w:val="16"/>
                <w:lang w:val="en-CA" w:eastAsia="fr-CA"/>
              </w:rPr>
              <w:t>Stereo</w:t>
            </w:r>
          </w:p>
        </w:tc>
        <w:tc>
          <w:tcPr>
            <w:tcW w:w="1418" w:type="dxa"/>
            <w:noWrap/>
          </w:tcPr>
          <w:p w14:paraId="2D3C598E" w14:textId="7F114A94" w:rsidR="00E7475C" w:rsidRPr="00ED2D9E" w:rsidRDefault="00E7475C" w:rsidP="001B7537">
            <w:pPr>
              <w:jc w:val="left"/>
              <w:rPr>
                <w:rFonts w:cs="Arial"/>
                <w:sz w:val="16"/>
                <w:szCs w:val="16"/>
                <w:lang w:val="en-US"/>
              </w:rPr>
            </w:pPr>
            <w:r w:rsidRPr="00ED2D9E">
              <w:rPr>
                <w:rFonts w:cs="Arial"/>
                <w:sz w:val="16"/>
                <w:szCs w:val="16"/>
                <w:lang w:val="en-CA" w:eastAsia="fr-CA"/>
              </w:rPr>
              <w:t>All</w:t>
            </w:r>
          </w:p>
        </w:tc>
        <w:tc>
          <w:tcPr>
            <w:tcW w:w="1134" w:type="dxa"/>
            <w:noWrap/>
          </w:tcPr>
          <w:p w14:paraId="7F4471A0" w14:textId="77777777" w:rsidR="00E7475C" w:rsidRPr="00ED2D9E" w:rsidRDefault="00E7475C" w:rsidP="001B7537">
            <w:pPr>
              <w:jc w:val="left"/>
              <w:rPr>
                <w:rFonts w:cs="Arial"/>
                <w:sz w:val="16"/>
                <w:szCs w:val="16"/>
                <w:lang w:val="en-US"/>
              </w:rPr>
            </w:pPr>
            <w:r w:rsidRPr="00ED2D9E">
              <w:rPr>
                <w:rFonts w:cs="Arial"/>
                <w:sz w:val="16"/>
                <w:szCs w:val="16"/>
                <w:lang w:val="en-CA" w:eastAsia="fr-CA"/>
              </w:rPr>
              <w:t>Headphones</w:t>
            </w:r>
          </w:p>
        </w:tc>
        <w:tc>
          <w:tcPr>
            <w:tcW w:w="850" w:type="dxa"/>
            <w:noWrap/>
          </w:tcPr>
          <w:p w14:paraId="7FC80D8B" w14:textId="77777777" w:rsidR="00E7475C" w:rsidRPr="00ED2D9E" w:rsidRDefault="00E7475C" w:rsidP="001B7537">
            <w:pPr>
              <w:jc w:val="center"/>
              <w:rPr>
                <w:rFonts w:cs="Arial"/>
                <w:sz w:val="16"/>
                <w:szCs w:val="16"/>
                <w:lang w:val="en-US"/>
              </w:rPr>
            </w:pPr>
          </w:p>
        </w:tc>
        <w:tc>
          <w:tcPr>
            <w:tcW w:w="426" w:type="dxa"/>
            <w:noWrap/>
          </w:tcPr>
          <w:p w14:paraId="38BC889B" w14:textId="77777777" w:rsidR="00E7475C" w:rsidRPr="00ED2D9E" w:rsidRDefault="00E7475C" w:rsidP="001B7537">
            <w:pPr>
              <w:jc w:val="center"/>
              <w:rPr>
                <w:rFonts w:cs="Arial"/>
                <w:sz w:val="16"/>
                <w:szCs w:val="16"/>
                <w:lang w:val="en-US"/>
              </w:rPr>
            </w:pPr>
          </w:p>
        </w:tc>
        <w:tc>
          <w:tcPr>
            <w:tcW w:w="425" w:type="dxa"/>
            <w:noWrap/>
          </w:tcPr>
          <w:p w14:paraId="21ED1945" w14:textId="77777777" w:rsidR="00E7475C" w:rsidRPr="00ED2D9E" w:rsidRDefault="00E7475C" w:rsidP="001B7537">
            <w:pPr>
              <w:jc w:val="center"/>
              <w:rPr>
                <w:rFonts w:cs="Arial"/>
                <w:sz w:val="16"/>
                <w:szCs w:val="16"/>
                <w:lang w:val="en-US"/>
              </w:rPr>
            </w:pPr>
          </w:p>
        </w:tc>
        <w:tc>
          <w:tcPr>
            <w:tcW w:w="709" w:type="dxa"/>
            <w:noWrap/>
            <w:vAlign w:val="bottom"/>
          </w:tcPr>
          <w:p w14:paraId="33D16692" w14:textId="260B7DFD" w:rsidR="00E7475C" w:rsidRPr="00ED2D9E" w:rsidRDefault="00E7475C" w:rsidP="001B7537">
            <w:pPr>
              <w:jc w:val="center"/>
              <w:rPr>
                <w:rFonts w:cs="Arial"/>
                <w:sz w:val="16"/>
                <w:szCs w:val="16"/>
                <w:lang w:val="en-US"/>
              </w:rPr>
            </w:pPr>
          </w:p>
        </w:tc>
      </w:tr>
      <w:tr w:rsidR="006D1391" w:rsidRPr="00ED2D9E" w14:paraId="5167E3A3" w14:textId="77777777" w:rsidTr="006D1391">
        <w:tc>
          <w:tcPr>
            <w:tcW w:w="988" w:type="dxa"/>
            <w:noWrap/>
          </w:tcPr>
          <w:p w14:paraId="6058BDD1" w14:textId="0DD0B41C" w:rsidR="00E7475C" w:rsidRPr="00ED2D9E" w:rsidRDefault="00E7475C" w:rsidP="001B7537">
            <w:pPr>
              <w:jc w:val="left"/>
              <w:rPr>
                <w:rFonts w:cs="Arial"/>
                <w:sz w:val="16"/>
                <w:szCs w:val="16"/>
                <w:lang w:val="en-US"/>
              </w:rPr>
            </w:pPr>
            <w:r w:rsidRPr="00ED2D9E">
              <w:rPr>
                <w:rFonts w:cs="Arial"/>
                <w:sz w:val="16"/>
                <w:szCs w:val="16"/>
                <w:lang w:val="en-CA" w:eastAsia="fr-CA"/>
              </w:rPr>
              <w:t>P800-</w:t>
            </w:r>
            <w:r w:rsidR="00ED2D9E" w:rsidRPr="00ED2D9E">
              <w:rPr>
                <w:rFonts w:cs="Arial"/>
                <w:sz w:val="16"/>
                <w:szCs w:val="16"/>
                <w:lang w:val="en-CA" w:eastAsia="fr-CA"/>
              </w:rPr>
              <w:t>2</w:t>
            </w:r>
          </w:p>
        </w:tc>
        <w:tc>
          <w:tcPr>
            <w:tcW w:w="1275" w:type="dxa"/>
            <w:noWrap/>
          </w:tcPr>
          <w:p w14:paraId="4776D883" w14:textId="77777777" w:rsidR="00E7475C" w:rsidRPr="00ED2D9E" w:rsidRDefault="00E7475C" w:rsidP="001B7537">
            <w:pPr>
              <w:rPr>
                <w:rFonts w:cs="Arial"/>
                <w:sz w:val="16"/>
                <w:szCs w:val="16"/>
                <w:lang w:val="en-US"/>
              </w:rPr>
            </w:pPr>
            <w:r w:rsidRPr="00ED2D9E">
              <w:rPr>
                <w:rFonts w:cs="Arial"/>
                <w:sz w:val="16"/>
                <w:szCs w:val="16"/>
                <w:lang w:val="en-US"/>
              </w:rPr>
              <w:t>Fixed-point</w:t>
            </w:r>
          </w:p>
        </w:tc>
        <w:tc>
          <w:tcPr>
            <w:tcW w:w="1134" w:type="dxa"/>
            <w:noWrap/>
          </w:tcPr>
          <w:p w14:paraId="355CEE69" w14:textId="77777777" w:rsidR="00E7475C" w:rsidRPr="00ED2D9E" w:rsidRDefault="00E7475C" w:rsidP="001B7537">
            <w:pPr>
              <w:rPr>
                <w:rFonts w:cs="Arial"/>
                <w:sz w:val="16"/>
                <w:szCs w:val="16"/>
                <w:lang w:val="en-US"/>
              </w:rPr>
            </w:pPr>
            <w:r w:rsidRPr="00ED2D9E">
              <w:rPr>
                <w:rFonts w:cs="Arial"/>
                <w:sz w:val="16"/>
                <w:szCs w:val="16"/>
                <w:lang w:val="en-CA" w:eastAsia="fr-CA"/>
              </w:rPr>
              <w:t>FOA</w:t>
            </w:r>
          </w:p>
        </w:tc>
        <w:tc>
          <w:tcPr>
            <w:tcW w:w="1418" w:type="dxa"/>
            <w:noWrap/>
          </w:tcPr>
          <w:p w14:paraId="4932FD4C" w14:textId="1CFB22FE" w:rsidR="00E7475C" w:rsidRPr="00ED2D9E" w:rsidRDefault="00E7475C" w:rsidP="001B7537">
            <w:pPr>
              <w:jc w:val="left"/>
              <w:rPr>
                <w:rFonts w:cs="Arial"/>
                <w:sz w:val="16"/>
                <w:szCs w:val="16"/>
                <w:lang w:val="en-US"/>
              </w:rPr>
            </w:pPr>
            <w:r w:rsidRPr="00ED2D9E">
              <w:rPr>
                <w:rFonts w:cs="Arial"/>
                <w:sz w:val="16"/>
                <w:szCs w:val="16"/>
                <w:lang w:val="en-CA" w:eastAsia="fr-CA"/>
              </w:rPr>
              <w:t xml:space="preserve">Speech w/wo </w:t>
            </w:r>
            <w:proofErr w:type="spellStart"/>
            <w:r w:rsidRPr="00ED2D9E">
              <w:rPr>
                <w:rFonts w:cs="Arial"/>
                <w:sz w:val="16"/>
                <w:szCs w:val="16"/>
                <w:lang w:val="en-CA" w:eastAsia="fr-CA"/>
              </w:rPr>
              <w:t>bckg</w:t>
            </w:r>
            <w:proofErr w:type="spellEnd"/>
          </w:p>
        </w:tc>
        <w:tc>
          <w:tcPr>
            <w:tcW w:w="1134" w:type="dxa"/>
            <w:noWrap/>
          </w:tcPr>
          <w:p w14:paraId="442C2D91" w14:textId="77777777" w:rsidR="00E7475C" w:rsidRPr="00ED2D9E" w:rsidRDefault="00E7475C" w:rsidP="001B7537">
            <w:pPr>
              <w:jc w:val="left"/>
              <w:rPr>
                <w:rFonts w:cs="Arial"/>
                <w:sz w:val="16"/>
                <w:szCs w:val="16"/>
                <w:lang w:val="en-US"/>
              </w:rPr>
            </w:pPr>
            <w:r w:rsidRPr="00ED2D9E">
              <w:rPr>
                <w:rFonts w:cs="Arial"/>
                <w:sz w:val="16"/>
                <w:szCs w:val="16"/>
                <w:lang w:val="en-CA" w:eastAsia="fr-CA"/>
              </w:rPr>
              <w:t>Headphones</w:t>
            </w:r>
          </w:p>
        </w:tc>
        <w:tc>
          <w:tcPr>
            <w:tcW w:w="850" w:type="dxa"/>
            <w:noWrap/>
          </w:tcPr>
          <w:p w14:paraId="6DDCEF29" w14:textId="77777777" w:rsidR="00E7475C" w:rsidRPr="00ED2D9E" w:rsidRDefault="00E7475C" w:rsidP="001B7537">
            <w:pPr>
              <w:jc w:val="center"/>
              <w:rPr>
                <w:rFonts w:cs="Arial"/>
                <w:sz w:val="16"/>
                <w:szCs w:val="16"/>
                <w:lang w:val="en-US"/>
              </w:rPr>
            </w:pPr>
          </w:p>
        </w:tc>
        <w:tc>
          <w:tcPr>
            <w:tcW w:w="426" w:type="dxa"/>
            <w:noWrap/>
          </w:tcPr>
          <w:p w14:paraId="4FCFEFC7" w14:textId="77777777" w:rsidR="00E7475C" w:rsidRPr="00ED2D9E" w:rsidRDefault="00E7475C" w:rsidP="001B7537">
            <w:pPr>
              <w:jc w:val="center"/>
              <w:rPr>
                <w:rFonts w:cs="Arial"/>
                <w:sz w:val="16"/>
                <w:szCs w:val="16"/>
                <w:lang w:val="en-US"/>
              </w:rPr>
            </w:pPr>
          </w:p>
        </w:tc>
        <w:tc>
          <w:tcPr>
            <w:tcW w:w="425" w:type="dxa"/>
            <w:noWrap/>
          </w:tcPr>
          <w:p w14:paraId="5AE01C8B" w14:textId="77777777" w:rsidR="00E7475C" w:rsidRPr="00ED2D9E" w:rsidRDefault="00E7475C" w:rsidP="001B7537">
            <w:pPr>
              <w:jc w:val="center"/>
              <w:rPr>
                <w:rFonts w:cs="Arial"/>
                <w:sz w:val="16"/>
                <w:szCs w:val="16"/>
                <w:lang w:val="en-US"/>
              </w:rPr>
            </w:pPr>
          </w:p>
        </w:tc>
        <w:tc>
          <w:tcPr>
            <w:tcW w:w="709" w:type="dxa"/>
            <w:noWrap/>
            <w:vAlign w:val="bottom"/>
          </w:tcPr>
          <w:p w14:paraId="772E971B" w14:textId="12261AD5" w:rsidR="00E7475C" w:rsidRPr="00ED2D9E" w:rsidRDefault="00E7475C" w:rsidP="001B7537">
            <w:pPr>
              <w:jc w:val="center"/>
              <w:rPr>
                <w:rFonts w:cs="Arial"/>
                <w:sz w:val="16"/>
                <w:szCs w:val="16"/>
                <w:lang w:val="en-US"/>
              </w:rPr>
            </w:pPr>
          </w:p>
        </w:tc>
      </w:tr>
      <w:tr w:rsidR="006D1391" w:rsidRPr="00ED2D9E" w14:paraId="43E60E0B" w14:textId="77777777" w:rsidTr="006D1391">
        <w:tc>
          <w:tcPr>
            <w:tcW w:w="988" w:type="dxa"/>
            <w:noWrap/>
          </w:tcPr>
          <w:p w14:paraId="567CDACD" w14:textId="47480DFB" w:rsidR="00E7475C" w:rsidRPr="00ED2D9E" w:rsidRDefault="00E7475C" w:rsidP="001B7537">
            <w:pPr>
              <w:jc w:val="left"/>
              <w:rPr>
                <w:rFonts w:cs="Arial"/>
                <w:sz w:val="16"/>
                <w:szCs w:val="16"/>
                <w:highlight w:val="yellow"/>
                <w:lang w:val="en-US"/>
              </w:rPr>
            </w:pPr>
          </w:p>
        </w:tc>
        <w:tc>
          <w:tcPr>
            <w:tcW w:w="1275" w:type="dxa"/>
            <w:noWrap/>
          </w:tcPr>
          <w:p w14:paraId="0EE2D39A" w14:textId="324D39FD" w:rsidR="00E7475C" w:rsidRPr="00ED2D9E" w:rsidRDefault="00E7475C" w:rsidP="001B7537">
            <w:pPr>
              <w:rPr>
                <w:rFonts w:cs="Arial"/>
                <w:sz w:val="16"/>
                <w:szCs w:val="16"/>
                <w:highlight w:val="yellow"/>
                <w:lang w:val="en-US"/>
              </w:rPr>
            </w:pPr>
          </w:p>
        </w:tc>
        <w:tc>
          <w:tcPr>
            <w:tcW w:w="1134" w:type="dxa"/>
            <w:noWrap/>
          </w:tcPr>
          <w:p w14:paraId="2EDC685A" w14:textId="57B676A6" w:rsidR="00E7475C" w:rsidRPr="00ED2D9E" w:rsidRDefault="00E7475C" w:rsidP="001B7537">
            <w:pPr>
              <w:rPr>
                <w:rFonts w:cs="Arial"/>
                <w:sz w:val="16"/>
                <w:szCs w:val="16"/>
                <w:highlight w:val="yellow"/>
                <w:lang w:val="en-US"/>
              </w:rPr>
            </w:pPr>
          </w:p>
        </w:tc>
        <w:tc>
          <w:tcPr>
            <w:tcW w:w="1418" w:type="dxa"/>
            <w:noWrap/>
          </w:tcPr>
          <w:p w14:paraId="589C2161" w14:textId="0DF2B30C" w:rsidR="00E7475C" w:rsidRPr="00ED2D9E" w:rsidRDefault="00E7475C" w:rsidP="001B7537">
            <w:pPr>
              <w:jc w:val="left"/>
              <w:rPr>
                <w:rFonts w:cs="Arial"/>
                <w:sz w:val="16"/>
                <w:szCs w:val="16"/>
                <w:highlight w:val="yellow"/>
                <w:lang w:val="en-US"/>
              </w:rPr>
            </w:pPr>
          </w:p>
        </w:tc>
        <w:tc>
          <w:tcPr>
            <w:tcW w:w="1134" w:type="dxa"/>
            <w:noWrap/>
          </w:tcPr>
          <w:p w14:paraId="78B97A86" w14:textId="32CB86B0" w:rsidR="00E7475C" w:rsidRPr="00ED2D9E" w:rsidRDefault="00E7475C" w:rsidP="001B7537">
            <w:pPr>
              <w:jc w:val="left"/>
              <w:rPr>
                <w:rFonts w:cs="Arial"/>
                <w:sz w:val="16"/>
                <w:szCs w:val="16"/>
                <w:highlight w:val="yellow"/>
                <w:lang w:val="en-US"/>
              </w:rPr>
            </w:pPr>
          </w:p>
        </w:tc>
        <w:tc>
          <w:tcPr>
            <w:tcW w:w="850" w:type="dxa"/>
            <w:noWrap/>
          </w:tcPr>
          <w:p w14:paraId="7E9E6348" w14:textId="77777777" w:rsidR="00E7475C" w:rsidRPr="00ED2D9E" w:rsidRDefault="00E7475C" w:rsidP="001B7537">
            <w:pPr>
              <w:jc w:val="center"/>
              <w:rPr>
                <w:rFonts w:cs="Arial"/>
                <w:sz w:val="16"/>
                <w:szCs w:val="16"/>
                <w:lang w:val="en-US"/>
              </w:rPr>
            </w:pPr>
          </w:p>
        </w:tc>
        <w:tc>
          <w:tcPr>
            <w:tcW w:w="426" w:type="dxa"/>
            <w:noWrap/>
          </w:tcPr>
          <w:p w14:paraId="1D53C40F" w14:textId="77777777" w:rsidR="00E7475C" w:rsidRPr="00ED2D9E" w:rsidRDefault="00E7475C" w:rsidP="001B7537">
            <w:pPr>
              <w:jc w:val="center"/>
              <w:rPr>
                <w:rFonts w:cs="Arial"/>
                <w:sz w:val="16"/>
                <w:szCs w:val="16"/>
                <w:lang w:val="en-US"/>
              </w:rPr>
            </w:pPr>
          </w:p>
        </w:tc>
        <w:tc>
          <w:tcPr>
            <w:tcW w:w="425" w:type="dxa"/>
            <w:noWrap/>
          </w:tcPr>
          <w:p w14:paraId="5CED2E9D" w14:textId="77777777" w:rsidR="00E7475C" w:rsidRPr="00ED2D9E" w:rsidRDefault="00E7475C" w:rsidP="001B7537">
            <w:pPr>
              <w:jc w:val="center"/>
              <w:rPr>
                <w:rFonts w:cs="Arial"/>
                <w:sz w:val="16"/>
                <w:szCs w:val="16"/>
                <w:lang w:val="en-US"/>
              </w:rPr>
            </w:pPr>
          </w:p>
        </w:tc>
        <w:tc>
          <w:tcPr>
            <w:tcW w:w="709" w:type="dxa"/>
            <w:noWrap/>
            <w:vAlign w:val="bottom"/>
          </w:tcPr>
          <w:p w14:paraId="31953384" w14:textId="31928460" w:rsidR="00E7475C" w:rsidRPr="00ED2D9E" w:rsidRDefault="00E7475C" w:rsidP="001B7537">
            <w:pPr>
              <w:jc w:val="center"/>
              <w:rPr>
                <w:rFonts w:cs="Arial"/>
                <w:sz w:val="16"/>
                <w:szCs w:val="16"/>
                <w:lang w:val="en-US"/>
              </w:rPr>
            </w:pPr>
          </w:p>
        </w:tc>
      </w:tr>
      <w:tr w:rsidR="006D1391" w:rsidRPr="00ED2D9E" w14:paraId="0B79F248" w14:textId="77777777" w:rsidTr="006D1391">
        <w:tc>
          <w:tcPr>
            <w:tcW w:w="988" w:type="dxa"/>
            <w:noWrap/>
          </w:tcPr>
          <w:p w14:paraId="6BB59396" w14:textId="1912AE89" w:rsidR="00E7475C" w:rsidRPr="00ED2D9E" w:rsidRDefault="00E7475C" w:rsidP="001B7537">
            <w:pPr>
              <w:jc w:val="left"/>
              <w:rPr>
                <w:rFonts w:cs="Arial"/>
                <w:sz w:val="16"/>
                <w:szCs w:val="16"/>
                <w:lang w:val="en-US"/>
              </w:rPr>
            </w:pPr>
            <w:r w:rsidRPr="00ED2D9E">
              <w:rPr>
                <w:rFonts w:cs="Arial"/>
                <w:sz w:val="16"/>
                <w:szCs w:val="16"/>
                <w:lang w:val="en-CA" w:eastAsia="fr-CA"/>
              </w:rPr>
              <w:t>P800-</w:t>
            </w:r>
            <w:r w:rsidR="00ED2D9E" w:rsidRPr="00ED2D9E">
              <w:rPr>
                <w:rFonts w:cs="Arial"/>
                <w:sz w:val="16"/>
                <w:szCs w:val="16"/>
                <w:lang w:val="en-CA" w:eastAsia="fr-CA"/>
              </w:rPr>
              <w:t>4</w:t>
            </w:r>
          </w:p>
        </w:tc>
        <w:tc>
          <w:tcPr>
            <w:tcW w:w="1275" w:type="dxa"/>
            <w:noWrap/>
          </w:tcPr>
          <w:p w14:paraId="2FEBC84C" w14:textId="77777777" w:rsidR="00E7475C" w:rsidRPr="00ED2D9E" w:rsidRDefault="00E7475C" w:rsidP="001B7537">
            <w:pPr>
              <w:rPr>
                <w:rFonts w:cs="Arial"/>
                <w:sz w:val="16"/>
                <w:szCs w:val="16"/>
                <w:lang w:val="en-US"/>
              </w:rPr>
            </w:pPr>
            <w:r w:rsidRPr="00ED2D9E">
              <w:rPr>
                <w:rFonts w:cs="Arial"/>
                <w:sz w:val="16"/>
                <w:szCs w:val="16"/>
                <w:lang w:val="en-US"/>
              </w:rPr>
              <w:t>Fixed-point</w:t>
            </w:r>
          </w:p>
        </w:tc>
        <w:tc>
          <w:tcPr>
            <w:tcW w:w="1134" w:type="dxa"/>
            <w:noWrap/>
          </w:tcPr>
          <w:p w14:paraId="036FC72E" w14:textId="77777777" w:rsidR="00E7475C" w:rsidRPr="00ED2D9E" w:rsidRDefault="00E7475C" w:rsidP="001B7537">
            <w:pPr>
              <w:rPr>
                <w:rFonts w:cs="Arial"/>
                <w:sz w:val="16"/>
                <w:szCs w:val="16"/>
                <w:lang w:val="en-US"/>
              </w:rPr>
            </w:pPr>
            <w:r w:rsidRPr="00ED2D9E">
              <w:rPr>
                <w:rFonts w:cs="Arial"/>
                <w:sz w:val="16"/>
                <w:szCs w:val="16"/>
                <w:lang w:val="en-CA" w:eastAsia="fr-CA"/>
              </w:rPr>
              <w:t>2 Objects</w:t>
            </w:r>
          </w:p>
        </w:tc>
        <w:tc>
          <w:tcPr>
            <w:tcW w:w="1418" w:type="dxa"/>
            <w:noWrap/>
          </w:tcPr>
          <w:p w14:paraId="7238F2B2" w14:textId="77777777" w:rsidR="00E7475C" w:rsidRPr="00ED2D9E" w:rsidRDefault="00E7475C" w:rsidP="001B7537">
            <w:pPr>
              <w:jc w:val="left"/>
              <w:rPr>
                <w:rFonts w:cs="Arial"/>
                <w:sz w:val="16"/>
                <w:szCs w:val="16"/>
                <w:lang w:val="en-US"/>
              </w:rPr>
            </w:pPr>
            <w:r w:rsidRPr="00ED2D9E">
              <w:rPr>
                <w:rFonts w:cs="Arial"/>
                <w:sz w:val="16"/>
                <w:szCs w:val="16"/>
                <w:lang w:val="en-CA" w:eastAsia="fr-CA"/>
              </w:rPr>
              <w:t>Clean speech</w:t>
            </w:r>
          </w:p>
        </w:tc>
        <w:tc>
          <w:tcPr>
            <w:tcW w:w="1134" w:type="dxa"/>
            <w:noWrap/>
          </w:tcPr>
          <w:p w14:paraId="0DC37F58" w14:textId="77777777" w:rsidR="00E7475C" w:rsidRPr="00ED2D9E" w:rsidRDefault="00E7475C" w:rsidP="001B7537">
            <w:pPr>
              <w:jc w:val="left"/>
              <w:rPr>
                <w:rFonts w:cs="Arial"/>
                <w:sz w:val="16"/>
                <w:szCs w:val="16"/>
                <w:lang w:val="en-US"/>
              </w:rPr>
            </w:pPr>
            <w:r w:rsidRPr="00ED2D9E">
              <w:rPr>
                <w:rFonts w:cs="Arial"/>
                <w:sz w:val="16"/>
                <w:szCs w:val="16"/>
                <w:lang w:val="en-CA" w:eastAsia="fr-CA"/>
              </w:rPr>
              <w:t>Headphones</w:t>
            </w:r>
          </w:p>
        </w:tc>
        <w:tc>
          <w:tcPr>
            <w:tcW w:w="850" w:type="dxa"/>
            <w:noWrap/>
          </w:tcPr>
          <w:p w14:paraId="1FF8FD01" w14:textId="77777777" w:rsidR="00E7475C" w:rsidRPr="00ED2D9E" w:rsidRDefault="00E7475C" w:rsidP="001B7537">
            <w:pPr>
              <w:jc w:val="center"/>
              <w:rPr>
                <w:rFonts w:cs="Arial"/>
                <w:sz w:val="16"/>
                <w:szCs w:val="16"/>
                <w:lang w:val="en-US"/>
              </w:rPr>
            </w:pPr>
          </w:p>
        </w:tc>
        <w:tc>
          <w:tcPr>
            <w:tcW w:w="426" w:type="dxa"/>
            <w:noWrap/>
          </w:tcPr>
          <w:p w14:paraId="2E0EE562" w14:textId="77777777" w:rsidR="00E7475C" w:rsidRPr="00ED2D9E" w:rsidRDefault="00E7475C" w:rsidP="001B7537">
            <w:pPr>
              <w:jc w:val="center"/>
              <w:rPr>
                <w:rFonts w:cs="Arial"/>
                <w:sz w:val="16"/>
                <w:szCs w:val="16"/>
                <w:lang w:val="en-US"/>
              </w:rPr>
            </w:pPr>
          </w:p>
        </w:tc>
        <w:tc>
          <w:tcPr>
            <w:tcW w:w="425" w:type="dxa"/>
            <w:noWrap/>
          </w:tcPr>
          <w:p w14:paraId="4D5B26C5" w14:textId="77777777" w:rsidR="00E7475C" w:rsidRPr="00ED2D9E" w:rsidRDefault="00E7475C" w:rsidP="001B7537">
            <w:pPr>
              <w:jc w:val="center"/>
              <w:rPr>
                <w:rFonts w:cs="Arial"/>
                <w:sz w:val="16"/>
                <w:szCs w:val="16"/>
                <w:lang w:val="en-US"/>
              </w:rPr>
            </w:pPr>
          </w:p>
        </w:tc>
        <w:tc>
          <w:tcPr>
            <w:tcW w:w="709" w:type="dxa"/>
            <w:noWrap/>
            <w:vAlign w:val="bottom"/>
          </w:tcPr>
          <w:p w14:paraId="0C82A829" w14:textId="535A617F" w:rsidR="00E7475C" w:rsidRPr="00ED2D9E" w:rsidRDefault="00E7475C" w:rsidP="001B7537">
            <w:pPr>
              <w:jc w:val="center"/>
              <w:rPr>
                <w:rFonts w:cs="Arial"/>
                <w:sz w:val="16"/>
                <w:szCs w:val="16"/>
                <w:lang w:val="en-US"/>
              </w:rPr>
            </w:pPr>
          </w:p>
        </w:tc>
      </w:tr>
      <w:tr w:rsidR="006D1391" w:rsidRPr="00ED2D9E" w14:paraId="3265108F" w14:textId="77777777" w:rsidTr="006D1391">
        <w:tc>
          <w:tcPr>
            <w:tcW w:w="988" w:type="dxa"/>
            <w:noWrap/>
          </w:tcPr>
          <w:p w14:paraId="60506F46" w14:textId="34F9794C" w:rsidR="00E7475C" w:rsidRPr="00ED2D9E" w:rsidRDefault="00E7475C" w:rsidP="001B7537">
            <w:pPr>
              <w:jc w:val="left"/>
              <w:rPr>
                <w:rFonts w:cs="Arial"/>
                <w:sz w:val="16"/>
                <w:szCs w:val="16"/>
                <w:lang w:val="en-US"/>
              </w:rPr>
            </w:pPr>
            <w:r w:rsidRPr="00ED2D9E">
              <w:rPr>
                <w:rFonts w:cs="Arial"/>
                <w:sz w:val="16"/>
                <w:szCs w:val="16"/>
                <w:lang w:val="en-CA" w:eastAsia="fr-CA"/>
              </w:rPr>
              <w:t>P800-</w:t>
            </w:r>
            <w:r w:rsidR="00ED2D9E" w:rsidRPr="00ED2D9E">
              <w:rPr>
                <w:rFonts w:cs="Arial"/>
                <w:sz w:val="16"/>
                <w:szCs w:val="16"/>
                <w:lang w:val="en-CA" w:eastAsia="fr-CA"/>
              </w:rPr>
              <w:t>5</w:t>
            </w:r>
          </w:p>
        </w:tc>
        <w:tc>
          <w:tcPr>
            <w:tcW w:w="1275" w:type="dxa"/>
            <w:noWrap/>
          </w:tcPr>
          <w:p w14:paraId="08C9B656" w14:textId="77777777" w:rsidR="00E7475C" w:rsidRPr="00ED2D9E" w:rsidRDefault="00E7475C" w:rsidP="001B7537">
            <w:pPr>
              <w:rPr>
                <w:rFonts w:cs="Arial"/>
                <w:sz w:val="16"/>
                <w:szCs w:val="16"/>
                <w:lang w:val="en-US"/>
              </w:rPr>
            </w:pPr>
            <w:r w:rsidRPr="00ED2D9E">
              <w:rPr>
                <w:rFonts w:cs="Arial"/>
                <w:sz w:val="16"/>
                <w:szCs w:val="16"/>
                <w:lang w:val="en-US"/>
              </w:rPr>
              <w:t>Fixed-point</w:t>
            </w:r>
          </w:p>
        </w:tc>
        <w:tc>
          <w:tcPr>
            <w:tcW w:w="1134" w:type="dxa"/>
            <w:noWrap/>
          </w:tcPr>
          <w:p w14:paraId="3D64B5EB" w14:textId="647551F3" w:rsidR="00E7475C" w:rsidRPr="00ED2D9E" w:rsidRDefault="00E7475C" w:rsidP="001B7537">
            <w:pPr>
              <w:rPr>
                <w:rFonts w:cs="Arial"/>
                <w:sz w:val="16"/>
                <w:szCs w:val="16"/>
                <w:lang w:val="en-US"/>
              </w:rPr>
            </w:pPr>
            <w:r w:rsidRPr="00ED2D9E">
              <w:rPr>
                <w:rFonts w:cs="Arial"/>
                <w:sz w:val="16"/>
                <w:szCs w:val="16"/>
                <w:lang w:val="en-CA" w:eastAsia="fr-CA"/>
              </w:rPr>
              <w:t>Stereo MASA</w:t>
            </w:r>
          </w:p>
        </w:tc>
        <w:tc>
          <w:tcPr>
            <w:tcW w:w="1418" w:type="dxa"/>
            <w:noWrap/>
          </w:tcPr>
          <w:p w14:paraId="5BA3C672" w14:textId="697A24F1" w:rsidR="00E7475C" w:rsidRPr="00ED2D9E" w:rsidRDefault="00E7475C" w:rsidP="001B7537">
            <w:pPr>
              <w:jc w:val="left"/>
              <w:rPr>
                <w:rFonts w:cs="Arial"/>
                <w:sz w:val="16"/>
                <w:szCs w:val="16"/>
                <w:lang w:val="en-US"/>
              </w:rPr>
            </w:pPr>
            <w:r w:rsidRPr="00ED2D9E">
              <w:rPr>
                <w:rFonts w:cs="Arial"/>
                <w:sz w:val="16"/>
                <w:szCs w:val="16"/>
                <w:lang w:val="en-CA" w:eastAsia="fr-CA"/>
              </w:rPr>
              <w:t xml:space="preserve">Speech w/wo </w:t>
            </w:r>
            <w:proofErr w:type="spellStart"/>
            <w:r w:rsidRPr="00ED2D9E">
              <w:rPr>
                <w:rFonts w:cs="Arial"/>
                <w:sz w:val="16"/>
                <w:szCs w:val="16"/>
                <w:lang w:val="en-CA" w:eastAsia="fr-CA"/>
              </w:rPr>
              <w:t>bckg</w:t>
            </w:r>
            <w:proofErr w:type="spellEnd"/>
          </w:p>
        </w:tc>
        <w:tc>
          <w:tcPr>
            <w:tcW w:w="1134" w:type="dxa"/>
            <w:noWrap/>
          </w:tcPr>
          <w:p w14:paraId="3500E798" w14:textId="77777777" w:rsidR="00E7475C" w:rsidRPr="00ED2D9E" w:rsidRDefault="00E7475C" w:rsidP="001B7537">
            <w:pPr>
              <w:jc w:val="left"/>
              <w:rPr>
                <w:rFonts w:cs="Arial"/>
                <w:sz w:val="16"/>
                <w:szCs w:val="16"/>
                <w:lang w:val="en-US"/>
              </w:rPr>
            </w:pPr>
            <w:r w:rsidRPr="00ED2D9E">
              <w:rPr>
                <w:rFonts w:cs="Arial"/>
                <w:sz w:val="16"/>
                <w:szCs w:val="16"/>
                <w:lang w:val="en-CA" w:eastAsia="fr-CA"/>
              </w:rPr>
              <w:t>Headphones</w:t>
            </w:r>
          </w:p>
        </w:tc>
        <w:tc>
          <w:tcPr>
            <w:tcW w:w="850" w:type="dxa"/>
            <w:noWrap/>
          </w:tcPr>
          <w:p w14:paraId="7EC1866F" w14:textId="77777777" w:rsidR="00E7475C" w:rsidRPr="00ED2D9E" w:rsidRDefault="00E7475C" w:rsidP="001B7537">
            <w:pPr>
              <w:jc w:val="center"/>
              <w:rPr>
                <w:rFonts w:cs="Arial"/>
                <w:sz w:val="16"/>
                <w:szCs w:val="16"/>
                <w:lang w:val="en-US"/>
              </w:rPr>
            </w:pPr>
          </w:p>
        </w:tc>
        <w:tc>
          <w:tcPr>
            <w:tcW w:w="426" w:type="dxa"/>
            <w:noWrap/>
          </w:tcPr>
          <w:p w14:paraId="614F56D2" w14:textId="77777777" w:rsidR="00E7475C" w:rsidRPr="00ED2D9E" w:rsidRDefault="00E7475C" w:rsidP="001B7537">
            <w:pPr>
              <w:jc w:val="center"/>
              <w:rPr>
                <w:rFonts w:cs="Arial"/>
                <w:sz w:val="16"/>
                <w:szCs w:val="16"/>
                <w:lang w:val="en-US"/>
              </w:rPr>
            </w:pPr>
          </w:p>
        </w:tc>
        <w:tc>
          <w:tcPr>
            <w:tcW w:w="425" w:type="dxa"/>
            <w:noWrap/>
          </w:tcPr>
          <w:p w14:paraId="6EC6AD2C" w14:textId="77777777" w:rsidR="00E7475C" w:rsidRPr="00ED2D9E" w:rsidRDefault="00E7475C" w:rsidP="001B7537">
            <w:pPr>
              <w:jc w:val="center"/>
              <w:rPr>
                <w:rFonts w:cs="Arial"/>
                <w:sz w:val="16"/>
                <w:szCs w:val="16"/>
                <w:lang w:val="en-US"/>
              </w:rPr>
            </w:pPr>
          </w:p>
        </w:tc>
        <w:tc>
          <w:tcPr>
            <w:tcW w:w="709" w:type="dxa"/>
            <w:noWrap/>
            <w:vAlign w:val="bottom"/>
          </w:tcPr>
          <w:p w14:paraId="3BC291ED" w14:textId="2036BB93" w:rsidR="00E7475C" w:rsidRPr="00ED2D9E" w:rsidRDefault="00E7475C" w:rsidP="001B7537">
            <w:pPr>
              <w:jc w:val="center"/>
              <w:rPr>
                <w:rFonts w:cs="Arial"/>
                <w:sz w:val="16"/>
                <w:szCs w:val="16"/>
                <w:lang w:val="en-US"/>
              </w:rPr>
            </w:pPr>
          </w:p>
        </w:tc>
      </w:tr>
      <w:tr w:rsidR="006D1391" w:rsidRPr="00ED2D9E" w14:paraId="666D253D" w14:textId="77777777" w:rsidTr="006D1391">
        <w:tc>
          <w:tcPr>
            <w:tcW w:w="988" w:type="dxa"/>
            <w:noWrap/>
          </w:tcPr>
          <w:p w14:paraId="5C233C53" w14:textId="49170363" w:rsidR="00E7475C" w:rsidRPr="006D1391" w:rsidRDefault="00ED2D9E" w:rsidP="006A3BF5">
            <w:pPr>
              <w:rPr>
                <w:rFonts w:cs="Arial"/>
                <w:sz w:val="16"/>
                <w:szCs w:val="16"/>
                <w:lang w:val="en-CA" w:eastAsia="fr-CA"/>
              </w:rPr>
            </w:pPr>
            <w:r w:rsidRPr="006D1391">
              <w:rPr>
                <w:rFonts w:cs="Arial"/>
                <w:sz w:val="16"/>
                <w:szCs w:val="16"/>
                <w:lang w:val="en-CA" w:eastAsia="fr-CA"/>
              </w:rPr>
              <w:t>P800-6</w:t>
            </w:r>
          </w:p>
        </w:tc>
        <w:tc>
          <w:tcPr>
            <w:tcW w:w="1275" w:type="dxa"/>
            <w:noWrap/>
          </w:tcPr>
          <w:p w14:paraId="4ECE16F7" w14:textId="77777777" w:rsidR="00E7475C" w:rsidRPr="00ED2D9E" w:rsidRDefault="00E7475C" w:rsidP="006A3BF5">
            <w:pPr>
              <w:rPr>
                <w:rFonts w:cs="Arial"/>
                <w:sz w:val="16"/>
                <w:szCs w:val="16"/>
                <w:highlight w:val="yellow"/>
                <w:lang w:val="en-US"/>
              </w:rPr>
            </w:pPr>
          </w:p>
        </w:tc>
        <w:tc>
          <w:tcPr>
            <w:tcW w:w="1134" w:type="dxa"/>
            <w:noWrap/>
          </w:tcPr>
          <w:p w14:paraId="5353E143" w14:textId="79B77D00" w:rsidR="00E7475C" w:rsidRPr="00ED2D9E" w:rsidRDefault="00E7475C" w:rsidP="006A3BF5">
            <w:pPr>
              <w:rPr>
                <w:rFonts w:cs="Arial"/>
                <w:sz w:val="16"/>
                <w:szCs w:val="16"/>
                <w:lang w:val="en-US"/>
              </w:rPr>
            </w:pPr>
            <w:proofErr w:type="spellStart"/>
            <w:r w:rsidRPr="00ED2D9E">
              <w:rPr>
                <w:rFonts w:cs="Arial"/>
                <w:sz w:val="16"/>
                <w:szCs w:val="16"/>
                <w:lang w:val="en-US"/>
              </w:rPr>
              <w:t>monoMASA</w:t>
            </w:r>
            <w:proofErr w:type="spellEnd"/>
          </w:p>
        </w:tc>
        <w:tc>
          <w:tcPr>
            <w:tcW w:w="1418" w:type="dxa"/>
            <w:noWrap/>
          </w:tcPr>
          <w:p w14:paraId="53F5B7E2" w14:textId="66EDA891" w:rsidR="00E7475C" w:rsidRPr="00ED2D9E" w:rsidRDefault="00E7475C" w:rsidP="006A3BF5">
            <w:pPr>
              <w:rPr>
                <w:rFonts w:cs="Arial"/>
                <w:sz w:val="16"/>
                <w:szCs w:val="16"/>
                <w:lang w:val="en-CA" w:eastAsia="fr-CA"/>
              </w:rPr>
            </w:pPr>
            <w:r w:rsidRPr="00ED2D9E">
              <w:rPr>
                <w:rFonts w:cs="Arial"/>
                <w:sz w:val="16"/>
                <w:szCs w:val="16"/>
                <w:lang w:val="en-CA" w:eastAsia="fr-CA"/>
              </w:rPr>
              <w:t>Clean speech</w:t>
            </w:r>
          </w:p>
        </w:tc>
        <w:tc>
          <w:tcPr>
            <w:tcW w:w="1134" w:type="dxa"/>
            <w:noWrap/>
          </w:tcPr>
          <w:p w14:paraId="149C2C33" w14:textId="4668BDB6" w:rsidR="00E7475C" w:rsidRPr="00ED2D9E" w:rsidRDefault="00E7475C" w:rsidP="006A3BF5">
            <w:pPr>
              <w:rPr>
                <w:rFonts w:cs="Arial"/>
                <w:sz w:val="16"/>
                <w:szCs w:val="16"/>
                <w:lang w:val="en-CA" w:eastAsia="fr-CA"/>
              </w:rPr>
            </w:pPr>
            <w:r w:rsidRPr="00ED2D9E">
              <w:rPr>
                <w:rFonts w:cs="Arial"/>
                <w:sz w:val="16"/>
                <w:szCs w:val="16"/>
                <w:lang w:val="en-CA" w:eastAsia="fr-CA"/>
              </w:rPr>
              <w:t>Headphones</w:t>
            </w:r>
          </w:p>
        </w:tc>
        <w:tc>
          <w:tcPr>
            <w:tcW w:w="850" w:type="dxa"/>
            <w:noWrap/>
          </w:tcPr>
          <w:p w14:paraId="465864DD" w14:textId="77777777" w:rsidR="00E7475C" w:rsidRPr="00ED2D9E" w:rsidRDefault="00E7475C" w:rsidP="006A3BF5">
            <w:pPr>
              <w:jc w:val="center"/>
              <w:rPr>
                <w:rFonts w:cs="Arial"/>
                <w:sz w:val="16"/>
                <w:szCs w:val="16"/>
                <w:lang w:val="en-US"/>
              </w:rPr>
            </w:pPr>
          </w:p>
        </w:tc>
        <w:tc>
          <w:tcPr>
            <w:tcW w:w="426" w:type="dxa"/>
            <w:noWrap/>
          </w:tcPr>
          <w:p w14:paraId="48223EF0" w14:textId="77777777" w:rsidR="00E7475C" w:rsidRPr="00ED2D9E" w:rsidRDefault="00E7475C" w:rsidP="006A3BF5">
            <w:pPr>
              <w:jc w:val="center"/>
              <w:rPr>
                <w:rFonts w:cs="Arial"/>
                <w:sz w:val="16"/>
                <w:szCs w:val="16"/>
                <w:lang w:val="en-US"/>
              </w:rPr>
            </w:pPr>
          </w:p>
        </w:tc>
        <w:tc>
          <w:tcPr>
            <w:tcW w:w="425" w:type="dxa"/>
            <w:noWrap/>
          </w:tcPr>
          <w:p w14:paraId="2CAB7258" w14:textId="77777777" w:rsidR="00E7475C" w:rsidRPr="00ED2D9E" w:rsidRDefault="00E7475C" w:rsidP="006A3BF5">
            <w:pPr>
              <w:jc w:val="center"/>
              <w:rPr>
                <w:rFonts w:cs="Arial"/>
                <w:sz w:val="16"/>
                <w:szCs w:val="16"/>
                <w:lang w:val="en-US"/>
              </w:rPr>
            </w:pPr>
          </w:p>
        </w:tc>
        <w:tc>
          <w:tcPr>
            <w:tcW w:w="709" w:type="dxa"/>
            <w:noWrap/>
            <w:vAlign w:val="bottom"/>
          </w:tcPr>
          <w:p w14:paraId="64D5500E" w14:textId="2FA6CA4B" w:rsidR="00E7475C" w:rsidRPr="00ED2D9E" w:rsidRDefault="00E7475C" w:rsidP="006A3BF5">
            <w:pPr>
              <w:jc w:val="center"/>
              <w:rPr>
                <w:rFonts w:cs="Arial"/>
                <w:sz w:val="16"/>
                <w:szCs w:val="16"/>
                <w:lang w:val="en-US"/>
              </w:rPr>
            </w:pPr>
          </w:p>
        </w:tc>
      </w:tr>
      <w:tr w:rsidR="006D1391" w:rsidRPr="00ED2D9E" w14:paraId="4A05821B" w14:textId="77777777" w:rsidTr="006D1391">
        <w:tc>
          <w:tcPr>
            <w:tcW w:w="988" w:type="dxa"/>
            <w:noWrap/>
          </w:tcPr>
          <w:p w14:paraId="3200D98A" w14:textId="191F0D42" w:rsidR="00E7475C" w:rsidRPr="006D1391" w:rsidRDefault="00ED2D9E" w:rsidP="006A3BF5">
            <w:pPr>
              <w:rPr>
                <w:rFonts w:cs="Arial"/>
                <w:sz w:val="16"/>
                <w:szCs w:val="16"/>
                <w:lang w:val="en-CA" w:eastAsia="fr-CA"/>
              </w:rPr>
            </w:pPr>
            <w:r w:rsidRPr="006D1391">
              <w:rPr>
                <w:rFonts w:cs="Arial"/>
                <w:sz w:val="16"/>
                <w:szCs w:val="16"/>
                <w:lang w:val="en-CA" w:eastAsia="fr-CA"/>
              </w:rPr>
              <w:t>P800-7</w:t>
            </w:r>
          </w:p>
        </w:tc>
        <w:tc>
          <w:tcPr>
            <w:tcW w:w="1275" w:type="dxa"/>
            <w:noWrap/>
          </w:tcPr>
          <w:p w14:paraId="65A64FC8" w14:textId="77777777" w:rsidR="00E7475C" w:rsidRPr="00ED2D9E" w:rsidRDefault="00E7475C" w:rsidP="006A3BF5">
            <w:pPr>
              <w:rPr>
                <w:rFonts w:cs="Arial"/>
                <w:sz w:val="16"/>
                <w:szCs w:val="16"/>
                <w:highlight w:val="yellow"/>
                <w:lang w:val="en-US"/>
              </w:rPr>
            </w:pPr>
          </w:p>
        </w:tc>
        <w:tc>
          <w:tcPr>
            <w:tcW w:w="1134" w:type="dxa"/>
            <w:noWrap/>
          </w:tcPr>
          <w:p w14:paraId="384FA4E4" w14:textId="6ADA85FE" w:rsidR="00E7475C" w:rsidRPr="00ED2D9E" w:rsidRDefault="00E7475C" w:rsidP="006A3BF5">
            <w:pPr>
              <w:rPr>
                <w:rFonts w:cs="Arial"/>
                <w:sz w:val="16"/>
                <w:szCs w:val="16"/>
                <w:lang w:val="en-US"/>
              </w:rPr>
            </w:pPr>
            <w:proofErr w:type="spellStart"/>
            <w:r w:rsidRPr="00ED2D9E">
              <w:rPr>
                <w:rFonts w:cs="Arial"/>
                <w:sz w:val="16"/>
                <w:szCs w:val="16"/>
                <w:lang w:val="en-US"/>
              </w:rPr>
              <w:t>monoMASA</w:t>
            </w:r>
            <w:proofErr w:type="spellEnd"/>
          </w:p>
        </w:tc>
        <w:tc>
          <w:tcPr>
            <w:tcW w:w="1418" w:type="dxa"/>
            <w:noWrap/>
          </w:tcPr>
          <w:p w14:paraId="6275949F" w14:textId="0DE81403" w:rsidR="00E7475C" w:rsidRPr="00ED2D9E" w:rsidRDefault="00E7475C" w:rsidP="006A3BF5">
            <w:pPr>
              <w:rPr>
                <w:rFonts w:cs="Arial"/>
                <w:sz w:val="16"/>
                <w:szCs w:val="16"/>
                <w:lang w:val="en-CA" w:eastAsia="fr-CA"/>
              </w:rPr>
            </w:pPr>
            <w:proofErr w:type="spellStart"/>
            <w:r w:rsidRPr="00ED2D9E">
              <w:rPr>
                <w:rFonts w:cs="Arial"/>
                <w:sz w:val="16"/>
                <w:szCs w:val="16"/>
                <w:lang w:val="en-CA" w:eastAsia="fr-CA"/>
              </w:rPr>
              <w:t>Speech+bckg</w:t>
            </w:r>
            <w:proofErr w:type="spellEnd"/>
          </w:p>
        </w:tc>
        <w:tc>
          <w:tcPr>
            <w:tcW w:w="1134" w:type="dxa"/>
            <w:noWrap/>
          </w:tcPr>
          <w:p w14:paraId="53D370C7" w14:textId="0B4C9A61" w:rsidR="00E7475C" w:rsidRPr="00ED2D9E" w:rsidRDefault="00E7475C" w:rsidP="006A3BF5">
            <w:pPr>
              <w:rPr>
                <w:rFonts w:cs="Arial"/>
                <w:sz w:val="16"/>
                <w:szCs w:val="16"/>
                <w:lang w:val="en-CA" w:eastAsia="fr-CA"/>
              </w:rPr>
            </w:pPr>
            <w:r w:rsidRPr="00ED2D9E">
              <w:rPr>
                <w:rFonts w:cs="Arial"/>
                <w:sz w:val="16"/>
                <w:szCs w:val="16"/>
                <w:lang w:val="en-CA" w:eastAsia="fr-CA"/>
              </w:rPr>
              <w:t>Headphones</w:t>
            </w:r>
          </w:p>
        </w:tc>
        <w:tc>
          <w:tcPr>
            <w:tcW w:w="850" w:type="dxa"/>
            <w:noWrap/>
          </w:tcPr>
          <w:p w14:paraId="719A5409" w14:textId="77777777" w:rsidR="00E7475C" w:rsidRPr="00ED2D9E" w:rsidRDefault="00E7475C" w:rsidP="006A3BF5">
            <w:pPr>
              <w:jc w:val="center"/>
              <w:rPr>
                <w:rFonts w:cs="Arial"/>
                <w:sz w:val="16"/>
                <w:szCs w:val="16"/>
                <w:lang w:val="en-US"/>
              </w:rPr>
            </w:pPr>
          </w:p>
        </w:tc>
        <w:tc>
          <w:tcPr>
            <w:tcW w:w="426" w:type="dxa"/>
            <w:noWrap/>
          </w:tcPr>
          <w:p w14:paraId="4896E3FE" w14:textId="77777777" w:rsidR="00E7475C" w:rsidRPr="00ED2D9E" w:rsidRDefault="00E7475C" w:rsidP="006A3BF5">
            <w:pPr>
              <w:jc w:val="center"/>
              <w:rPr>
                <w:rFonts w:cs="Arial"/>
                <w:sz w:val="16"/>
                <w:szCs w:val="16"/>
                <w:lang w:val="en-US"/>
              </w:rPr>
            </w:pPr>
          </w:p>
        </w:tc>
        <w:tc>
          <w:tcPr>
            <w:tcW w:w="425" w:type="dxa"/>
            <w:noWrap/>
          </w:tcPr>
          <w:p w14:paraId="7F3E4C72" w14:textId="77777777" w:rsidR="00E7475C" w:rsidRPr="00ED2D9E" w:rsidRDefault="00E7475C" w:rsidP="006A3BF5">
            <w:pPr>
              <w:jc w:val="center"/>
              <w:rPr>
                <w:rFonts w:cs="Arial"/>
                <w:sz w:val="16"/>
                <w:szCs w:val="16"/>
                <w:lang w:val="en-US"/>
              </w:rPr>
            </w:pPr>
          </w:p>
        </w:tc>
        <w:tc>
          <w:tcPr>
            <w:tcW w:w="709" w:type="dxa"/>
            <w:noWrap/>
            <w:vAlign w:val="bottom"/>
          </w:tcPr>
          <w:p w14:paraId="5FB55187" w14:textId="586D96C8" w:rsidR="00E7475C" w:rsidRPr="00ED2D9E" w:rsidRDefault="00E7475C" w:rsidP="006A3BF5">
            <w:pPr>
              <w:jc w:val="center"/>
              <w:rPr>
                <w:rFonts w:cs="Arial"/>
                <w:sz w:val="16"/>
                <w:szCs w:val="16"/>
                <w:lang w:val="en-US"/>
              </w:rPr>
            </w:pPr>
          </w:p>
        </w:tc>
      </w:tr>
      <w:tr w:rsidR="006D1391" w:rsidRPr="00ED2D9E" w14:paraId="0C697E67" w14:textId="77777777" w:rsidTr="006D1391">
        <w:tc>
          <w:tcPr>
            <w:tcW w:w="988" w:type="dxa"/>
            <w:noWrap/>
          </w:tcPr>
          <w:p w14:paraId="0CCE308D" w14:textId="243DA41C" w:rsidR="00E7475C" w:rsidRPr="00ED2D9E" w:rsidRDefault="00E7475C" w:rsidP="006A3BF5">
            <w:pPr>
              <w:rPr>
                <w:rFonts w:cs="Arial"/>
                <w:sz w:val="16"/>
                <w:szCs w:val="16"/>
                <w:lang w:val="en-CA" w:eastAsia="fr-CA"/>
              </w:rPr>
            </w:pPr>
            <w:r w:rsidRPr="00ED2D9E">
              <w:rPr>
                <w:rFonts w:cs="Arial"/>
                <w:sz w:val="16"/>
                <w:szCs w:val="16"/>
                <w:lang w:val="en-CA" w:eastAsia="fr-CA"/>
              </w:rPr>
              <w:t>P800-</w:t>
            </w:r>
            <w:r w:rsidR="00ED2D9E" w:rsidRPr="00ED2D9E">
              <w:rPr>
                <w:rFonts w:cs="Arial"/>
                <w:sz w:val="16"/>
                <w:szCs w:val="16"/>
                <w:lang w:val="en-CA" w:eastAsia="fr-CA"/>
              </w:rPr>
              <w:t>8</w:t>
            </w:r>
          </w:p>
        </w:tc>
        <w:tc>
          <w:tcPr>
            <w:tcW w:w="1275" w:type="dxa"/>
            <w:noWrap/>
          </w:tcPr>
          <w:p w14:paraId="5D294B4A" w14:textId="77777777" w:rsidR="00E7475C" w:rsidRPr="00ED2D9E" w:rsidRDefault="00E7475C" w:rsidP="006A3BF5">
            <w:pPr>
              <w:rPr>
                <w:rFonts w:cs="Arial"/>
                <w:sz w:val="16"/>
                <w:szCs w:val="16"/>
                <w:lang w:val="en-US"/>
              </w:rPr>
            </w:pPr>
          </w:p>
        </w:tc>
        <w:tc>
          <w:tcPr>
            <w:tcW w:w="1134" w:type="dxa"/>
            <w:noWrap/>
          </w:tcPr>
          <w:p w14:paraId="143A4D52" w14:textId="77777777" w:rsidR="00E7475C" w:rsidRPr="00ED2D9E" w:rsidRDefault="00E7475C" w:rsidP="006A3BF5">
            <w:pPr>
              <w:rPr>
                <w:rFonts w:cs="Arial"/>
                <w:sz w:val="16"/>
                <w:szCs w:val="16"/>
                <w:lang w:val="en-US"/>
              </w:rPr>
            </w:pPr>
            <w:r w:rsidRPr="00ED2D9E">
              <w:rPr>
                <w:rFonts w:cs="Arial"/>
                <w:sz w:val="16"/>
                <w:szCs w:val="16"/>
                <w:lang w:val="en-US"/>
              </w:rPr>
              <w:t>OSBA</w:t>
            </w:r>
          </w:p>
        </w:tc>
        <w:tc>
          <w:tcPr>
            <w:tcW w:w="1418" w:type="dxa"/>
            <w:noWrap/>
          </w:tcPr>
          <w:p w14:paraId="1BB50ACC" w14:textId="1B545E21" w:rsidR="00E7475C" w:rsidRPr="00ED2D9E" w:rsidRDefault="00E7475C" w:rsidP="006A3BF5">
            <w:pPr>
              <w:rPr>
                <w:rFonts w:cs="Arial"/>
                <w:sz w:val="16"/>
                <w:szCs w:val="16"/>
                <w:lang w:val="en-US"/>
              </w:rPr>
            </w:pPr>
            <w:proofErr w:type="spellStart"/>
            <w:r w:rsidRPr="00ED2D9E">
              <w:rPr>
                <w:rFonts w:cs="Arial"/>
                <w:sz w:val="16"/>
                <w:szCs w:val="16"/>
                <w:lang w:val="en-CA" w:eastAsia="fr-CA"/>
              </w:rPr>
              <w:t>Speech+bckg</w:t>
            </w:r>
            <w:proofErr w:type="spellEnd"/>
          </w:p>
        </w:tc>
        <w:tc>
          <w:tcPr>
            <w:tcW w:w="1134" w:type="dxa"/>
            <w:noWrap/>
          </w:tcPr>
          <w:p w14:paraId="0B6BFCF1" w14:textId="77777777" w:rsidR="00E7475C" w:rsidRPr="00ED2D9E" w:rsidRDefault="00E7475C" w:rsidP="006A3BF5">
            <w:pPr>
              <w:rPr>
                <w:rFonts w:cs="Arial"/>
                <w:sz w:val="16"/>
                <w:szCs w:val="16"/>
                <w:lang w:val="en-US"/>
              </w:rPr>
            </w:pPr>
            <w:r w:rsidRPr="00ED2D9E">
              <w:rPr>
                <w:rFonts w:cs="Arial"/>
                <w:sz w:val="16"/>
                <w:szCs w:val="16"/>
                <w:lang w:val="en-CA" w:eastAsia="fr-CA"/>
              </w:rPr>
              <w:t>Headphones</w:t>
            </w:r>
          </w:p>
        </w:tc>
        <w:tc>
          <w:tcPr>
            <w:tcW w:w="850" w:type="dxa"/>
            <w:noWrap/>
          </w:tcPr>
          <w:p w14:paraId="48D3724E" w14:textId="77777777" w:rsidR="00E7475C" w:rsidRPr="00ED2D9E" w:rsidRDefault="00E7475C" w:rsidP="006A3BF5">
            <w:pPr>
              <w:jc w:val="center"/>
              <w:rPr>
                <w:rFonts w:cs="Arial"/>
                <w:sz w:val="16"/>
                <w:szCs w:val="16"/>
                <w:lang w:val="en-US"/>
              </w:rPr>
            </w:pPr>
          </w:p>
        </w:tc>
        <w:tc>
          <w:tcPr>
            <w:tcW w:w="426" w:type="dxa"/>
            <w:noWrap/>
          </w:tcPr>
          <w:p w14:paraId="72D5027C" w14:textId="77777777" w:rsidR="00E7475C" w:rsidRPr="00ED2D9E" w:rsidRDefault="00E7475C" w:rsidP="006A3BF5">
            <w:pPr>
              <w:jc w:val="center"/>
              <w:rPr>
                <w:rFonts w:cs="Arial"/>
                <w:sz w:val="16"/>
                <w:szCs w:val="16"/>
                <w:lang w:val="en-US"/>
              </w:rPr>
            </w:pPr>
          </w:p>
        </w:tc>
        <w:tc>
          <w:tcPr>
            <w:tcW w:w="425" w:type="dxa"/>
            <w:noWrap/>
          </w:tcPr>
          <w:p w14:paraId="4CEC0A5E" w14:textId="77777777" w:rsidR="00E7475C" w:rsidRPr="00ED2D9E" w:rsidRDefault="00E7475C" w:rsidP="006A3BF5">
            <w:pPr>
              <w:jc w:val="center"/>
              <w:rPr>
                <w:rFonts w:cs="Arial"/>
                <w:sz w:val="16"/>
                <w:szCs w:val="16"/>
                <w:lang w:val="en-US"/>
              </w:rPr>
            </w:pPr>
          </w:p>
        </w:tc>
        <w:tc>
          <w:tcPr>
            <w:tcW w:w="709" w:type="dxa"/>
            <w:noWrap/>
            <w:vAlign w:val="bottom"/>
          </w:tcPr>
          <w:p w14:paraId="70CD3B51" w14:textId="03F44447" w:rsidR="00E7475C" w:rsidRPr="00ED2D9E" w:rsidRDefault="00E7475C" w:rsidP="006A3BF5">
            <w:pPr>
              <w:jc w:val="center"/>
              <w:rPr>
                <w:rFonts w:cs="Arial"/>
                <w:sz w:val="16"/>
                <w:szCs w:val="16"/>
                <w:lang w:val="en-US"/>
              </w:rPr>
            </w:pPr>
          </w:p>
        </w:tc>
      </w:tr>
      <w:tr w:rsidR="006D1391" w:rsidRPr="00ED2D9E" w14:paraId="7BD74D4A" w14:textId="77777777" w:rsidTr="006D1391">
        <w:tc>
          <w:tcPr>
            <w:tcW w:w="988" w:type="dxa"/>
            <w:noWrap/>
          </w:tcPr>
          <w:p w14:paraId="230C060F" w14:textId="1DC1B207" w:rsidR="00E7475C" w:rsidRPr="00ED2D9E" w:rsidRDefault="00E7475C" w:rsidP="00E02CFD">
            <w:pPr>
              <w:rPr>
                <w:rFonts w:cs="Arial"/>
                <w:sz w:val="16"/>
                <w:szCs w:val="16"/>
                <w:lang w:val="en-CA" w:eastAsia="fr-CA"/>
              </w:rPr>
            </w:pPr>
            <w:r w:rsidRPr="00ED2D9E">
              <w:rPr>
                <w:rFonts w:cs="Arial"/>
                <w:sz w:val="16"/>
                <w:szCs w:val="16"/>
                <w:lang w:val="en-CA" w:eastAsia="fr-CA"/>
              </w:rPr>
              <w:t>P800-</w:t>
            </w:r>
            <w:r w:rsidR="00ED2D9E" w:rsidRPr="00ED2D9E">
              <w:rPr>
                <w:rFonts w:cs="Arial"/>
                <w:sz w:val="16"/>
                <w:szCs w:val="16"/>
                <w:lang w:val="en-CA" w:eastAsia="fr-CA"/>
              </w:rPr>
              <w:t>9</w:t>
            </w:r>
          </w:p>
        </w:tc>
        <w:tc>
          <w:tcPr>
            <w:tcW w:w="1275" w:type="dxa"/>
            <w:noWrap/>
          </w:tcPr>
          <w:p w14:paraId="1F513FDF" w14:textId="77777777" w:rsidR="00E7475C" w:rsidRPr="00ED2D9E" w:rsidRDefault="00E7475C" w:rsidP="00E02CFD">
            <w:pPr>
              <w:rPr>
                <w:rFonts w:cs="Arial"/>
                <w:sz w:val="16"/>
                <w:szCs w:val="16"/>
                <w:lang w:val="en-US"/>
              </w:rPr>
            </w:pPr>
          </w:p>
        </w:tc>
        <w:tc>
          <w:tcPr>
            <w:tcW w:w="1134" w:type="dxa"/>
            <w:noWrap/>
          </w:tcPr>
          <w:p w14:paraId="0B0C205D" w14:textId="77777777" w:rsidR="00E7475C" w:rsidRPr="00ED2D9E" w:rsidRDefault="00E7475C" w:rsidP="00E02CFD">
            <w:pPr>
              <w:rPr>
                <w:rFonts w:cs="Arial"/>
                <w:sz w:val="16"/>
                <w:szCs w:val="16"/>
                <w:lang w:val="en-US"/>
              </w:rPr>
            </w:pPr>
            <w:r w:rsidRPr="00ED2D9E">
              <w:rPr>
                <w:rFonts w:cs="Arial"/>
                <w:sz w:val="16"/>
                <w:szCs w:val="16"/>
                <w:lang w:val="en-US"/>
              </w:rPr>
              <w:t>OMASA</w:t>
            </w:r>
          </w:p>
        </w:tc>
        <w:tc>
          <w:tcPr>
            <w:tcW w:w="1418" w:type="dxa"/>
            <w:noWrap/>
          </w:tcPr>
          <w:p w14:paraId="6B4234CC" w14:textId="0EABE3D2" w:rsidR="00E7475C" w:rsidRPr="00ED2D9E" w:rsidRDefault="00E7475C" w:rsidP="00E02CFD">
            <w:pPr>
              <w:rPr>
                <w:rFonts w:cs="Arial"/>
                <w:sz w:val="16"/>
                <w:szCs w:val="16"/>
                <w:lang w:val="en-US"/>
              </w:rPr>
            </w:pPr>
            <w:proofErr w:type="spellStart"/>
            <w:r w:rsidRPr="00ED2D9E">
              <w:rPr>
                <w:rFonts w:cs="Arial"/>
                <w:sz w:val="16"/>
                <w:szCs w:val="16"/>
                <w:lang w:val="en-CA" w:eastAsia="fr-CA"/>
              </w:rPr>
              <w:t>Speech+bckg</w:t>
            </w:r>
            <w:proofErr w:type="spellEnd"/>
          </w:p>
        </w:tc>
        <w:tc>
          <w:tcPr>
            <w:tcW w:w="1134" w:type="dxa"/>
            <w:noWrap/>
          </w:tcPr>
          <w:p w14:paraId="65F06BF8" w14:textId="77777777" w:rsidR="00E7475C" w:rsidRPr="00ED2D9E" w:rsidRDefault="00E7475C" w:rsidP="00E02CFD">
            <w:pPr>
              <w:rPr>
                <w:rFonts w:cs="Arial"/>
                <w:sz w:val="16"/>
                <w:szCs w:val="16"/>
                <w:lang w:val="en-US"/>
              </w:rPr>
            </w:pPr>
            <w:r w:rsidRPr="00ED2D9E">
              <w:rPr>
                <w:rFonts w:cs="Arial"/>
                <w:sz w:val="16"/>
                <w:szCs w:val="16"/>
                <w:lang w:val="en-CA" w:eastAsia="fr-CA"/>
              </w:rPr>
              <w:t>Headphones</w:t>
            </w:r>
          </w:p>
        </w:tc>
        <w:tc>
          <w:tcPr>
            <w:tcW w:w="850" w:type="dxa"/>
            <w:noWrap/>
          </w:tcPr>
          <w:p w14:paraId="536AFEA8" w14:textId="77777777" w:rsidR="00E7475C" w:rsidRPr="00ED2D9E" w:rsidRDefault="00E7475C" w:rsidP="00E02CFD">
            <w:pPr>
              <w:jc w:val="center"/>
              <w:rPr>
                <w:rFonts w:cs="Arial"/>
                <w:sz w:val="16"/>
                <w:szCs w:val="16"/>
                <w:lang w:val="en-US"/>
              </w:rPr>
            </w:pPr>
          </w:p>
        </w:tc>
        <w:tc>
          <w:tcPr>
            <w:tcW w:w="426" w:type="dxa"/>
            <w:noWrap/>
          </w:tcPr>
          <w:p w14:paraId="4AB84CA5" w14:textId="77777777" w:rsidR="00E7475C" w:rsidRPr="00ED2D9E" w:rsidRDefault="00E7475C" w:rsidP="00E02CFD">
            <w:pPr>
              <w:jc w:val="center"/>
              <w:rPr>
                <w:rFonts w:cs="Arial"/>
                <w:sz w:val="16"/>
                <w:szCs w:val="16"/>
                <w:lang w:val="en-US"/>
              </w:rPr>
            </w:pPr>
          </w:p>
        </w:tc>
        <w:tc>
          <w:tcPr>
            <w:tcW w:w="425" w:type="dxa"/>
            <w:noWrap/>
          </w:tcPr>
          <w:p w14:paraId="19A24D3F" w14:textId="77777777" w:rsidR="00E7475C" w:rsidRPr="00ED2D9E" w:rsidRDefault="00E7475C" w:rsidP="00E02CFD">
            <w:pPr>
              <w:jc w:val="center"/>
              <w:rPr>
                <w:rFonts w:cs="Arial"/>
                <w:sz w:val="16"/>
                <w:szCs w:val="16"/>
                <w:lang w:val="en-US"/>
              </w:rPr>
            </w:pPr>
          </w:p>
        </w:tc>
        <w:tc>
          <w:tcPr>
            <w:tcW w:w="709" w:type="dxa"/>
            <w:noWrap/>
            <w:vAlign w:val="bottom"/>
          </w:tcPr>
          <w:p w14:paraId="1B613913" w14:textId="2B8B49FE" w:rsidR="00E7475C" w:rsidRPr="00ED2D9E" w:rsidRDefault="00E7475C" w:rsidP="00E02CFD">
            <w:pPr>
              <w:jc w:val="center"/>
              <w:rPr>
                <w:rFonts w:cs="Arial"/>
                <w:sz w:val="16"/>
                <w:szCs w:val="16"/>
                <w:lang w:val="en-US"/>
              </w:rPr>
            </w:pPr>
          </w:p>
        </w:tc>
      </w:tr>
      <w:tr w:rsidR="006D1391" w:rsidRPr="00ED2D9E" w14:paraId="6C187756" w14:textId="77777777" w:rsidTr="006D1391">
        <w:tc>
          <w:tcPr>
            <w:tcW w:w="988" w:type="dxa"/>
            <w:noWrap/>
          </w:tcPr>
          <w:p w14:paraId="14D55C66" w14:textId="3B3B2E3F" w:rsidR="00E7475C" w:rsidRPr="00ED2D9E" w:rsidRDefault="00E7475C" w:rsidP="00E02CFD">
            <w:pPr>
              <w:rPr>
                <w:rFonts w:cs="Arial"/>
                <w:sz w:val="16"/>
                <w:szCs w:val="16"/>
                <w:lang w:val="en-CA" w:eastAsia="fr-CA"/>
              </w:rPr>
            </w:pPr>
            <w:r w:rsidRPr="00ED2D9E">
              <w:rPr>
                <w:rFonts w:cs="Arial"/>
                <w:sz w:val="16"/>
                <w:szCs w:val="16"/>
                <w:lang w:val="en-CA" w:eastAsia="fr-CA"/>
              </w:rPr>
              <w:t>P800-1</w:t>
            </w:r>
            <w:r w:rsidR="00ED2D9E" w:rsidRPr="00ED2D9E">
              <w:rPr>
                <w:rFonts w:cs="Arial"/>
                <w:sz w:val="16"/>
                <w:szCs w:val="16"/>
                <w:lang w:val="en-CA" w:eastAsia="fr-CA"/>
              </w:rPr>
              <w:t>0</w:t>
            </w:r>
          </w:p>
        </w:tc>
        <w:tc>
          <w:tcPr>
            <w:tcW w:w="1275" w:type="dxa"/>
            <w:noWrap/>
          </w:tcPr>
          <w:p w14:paraId="5846775D" w14:textId="77777777" w:rsidR="00E7475C" w:rsidRPr="00ED2D9E" w:rsidRDefault="00E7475C" w:rsidP="00E02CFD">
            <w:pPr>
              <w:rPr>
                <w:rFonts w:cs="Arial"/>
                <w:sz w:val="16"/>
                <w:szCs w:val="16"/>
                <w:lang w:val="en-US"/>
              </w:rPr>
            </w:pPr>
            <w:r w:rsidRPr="00ED2D9E">
              <w:rPr>
                <w:rFonts w:cs="Arial"/>
                <w:sz w:val="16"/>
                <w:szCs w:val="16"/>
                <w:lang w:val="en-US"/>
              </w:rPr>
              <w:t>JBM/FER/Tan</w:t>
            </w:r>
          </w:p>
        </w:tc>
        <w:tc>
          <w:tcPr>
            <w:tcW w:w="1134" w:type="dxa"/>
            <w:noWrap/>
          </w:tcPr>
          <w:p w14:paraId="225E2179" w14:textId="77777777" w:rsidR="00E7475C" w:rsidRPr="00ED2D9E" w:rsidRDefault="00E7475C" w:rsidP="00E02CFD">
            <w:pPr>
              <w:rPr>
                <w:rFonts w:cs="Arial"/>
                <w:sz w:val="16"/>
                <w:szCs w:val="16"/>
                <w:lang w:val="en-US"/>
              </w:rPr>
            </w:pPr>
            <w:r w:rsidRPr="00ED2D9E">
              <w:rPr>
                <w:rFonts w:cs="Arial"/>
                <w:sz w:val="16"/>
                <w:szCs w:val="16"/>
                <w:lang w:val="en-US"/>
              </w:rPr>
              <w:t>Stereo</w:t>
            </w:r>
          </w:p>
        </w:tc>
        <w:tc>
          <w:tcPr>
            <w:tcW w:w="1418" w:type="dxa"/>
            <w:noWrap/>
          </w:tcPr>
          <w:p w14:paraId="1036EE02" w14:textId="77777777" w:rsidR="00E7475C" w:rsidRPr="00ED2D9E" w:rsidRDefault="00E7475C" w:rsidP="00E02CFD">
            <w:pPr>
              <w:rPr>
                <w:rFonts w:cs="Arial"/>
                <w:sz w:val="16"/>
                <w:szCs w:val="16"/>
                <w:lang w:val="en-US"/>
              </w:rPr>
            </w:pPr>
            <w:r w:rsidRPr="00ED2D9E">
              <w:rPr>
                <w:rFonts w:cs="Arial"/>
                <w:sz w:val="16"/>
                <w:szCs w:val="16"/>
                <w:lang w:val="en-CA" w:eastAsia="fr-CA"/>
              </w:rPr>
              <w:t>Clean speech</w:t>
            </w:r>
          </w:p>
        </w:tc>
        <w:tc>
          <w:tcPr>
            <w:tcW w:w="1134" w:type="dxa"/>
            <w:noWrap/>
          </w:tcPr>
          <w:p w14:paraId="26558E68" w14:textId="77777777" w:rsidR="00E7475C" w:rsidRPr="00ED2D9E" w:rsidRDefault="00E7475C" w:rsidP="00E02CFD">
            <w:pPr>
              <w:rPr>
                <w:rFonts w:cs="Arial"/>
                <w:sz w:val="16"/>
                <w:szCs w:val="16"/>
                <w:lang w:val="en-US"/>
              </w:rPr>
            </w:pPr>
            <w:r w:rsidRPr="00ED2D9E">
              <w:rPr>
                <w:rFonts w:cs="Arial"/>
                <w:sz w:val="16"/>
                <w:szCs w:val="16"/>
                <w:lang w:val="en-CA" w:eastAsia="fr-CA"/>
              </w:rPr>
              <w:t>Headphones</w:t>
            </w:r>
          </w:p>
        </w:tc>
        <w:tc>
          <w:tcPr>
            <w:tcW w:w="850" w:type="dxa"/>
            <w:noWrap/>
          </w:tcPr>
          <w:p w14:paraId="3B44F0CA" w14:textId="77777777" w:rsidR="00E7475C" w:rsidRPr="00ED2D9E" w:rsidRDefault="00E7475C" w:rsidP="00E02CFD">
            <w:pPr>
              <w:jc w:val="center"/>
              <w:rPr>
                <w:rFonts w:cs="Arial"/>
                <w:sz w:val="16"/>
                <w:szCs w:val="16"/>
                <w:lang w:val="en-US"/>
              </w:rPr>
            </w:pPr>
          </w:p>
        </w:tc>
        <w:tc>
          <w:tcPr>
            <w:tcW w:w="426" w:type="dxa"/>
            <w:noWrap/>
          </w:tcPr>
          <w:p w14:paraId="5ED65A62" w14:textId="77777777" w:rsidR="00E7475C" w:rsidRPr="00ED2D9E" w:rsidRDefault="00E7475C" w:rsidP="00E02CFD">
            <w:pPr>
              <w:jc w:val="center"/>
              <w:rPr>
                <w:rFonts w:cs="Arial"/>
                <w:sz w:val="16"/>
                <w:szCs w:val="16"/>
                <w:lang w:val="en-US"/>
              </w:rPr>
            </w:pPr>
          </w:p>
        </w:tc>
        <w:tc>
          <w:tcPr>
            <w:tcW w:w="425" w:type="dxa"/>
            <w:noWrap/>
          </w:tcPr>
          <w:p w14:paraId="2DE4A767" w14:textId="77777777" w:rsidR="00E7475C" w:rsidRPr="00ED2D9E" w:rsidRDefault="00E7475C" w:rsidP="00E02CFD">
            <w:pPr>
              <w:jc w:val="center"/>
              <w:rPr>
                <w:rFonts w:cs="Arial"/>
                <w:sz w:val="16"/>
                <w:szCs w:val="16"/>
                <w:lang w:val="en-US"/>
              </w:rPr>
            </w:pPr>
          </w:p>
        </w:tc>
        <w:tc>
          <w:tcPr>
            <w:tcW w:w="709" w:type="dxa"/>
            <w:noWrap/>
            <w:vAlign w:val="bottom"/>
          </w:tcPr>
          <w:p w14:paraId="60565C1C" w14:textId="34E41ACB" w:rsidR="00E7475C" w:rsidRPr="00ED2D9E" w:rsidRDefault="00E7475C" w:rsidP="00E02CFD">
            <w:pPr>
              <w:jc w:val="center"/>
              <w:rPr>
                <w:rFonts w:cs="Arial"/>
                <w:sz w:val="16"/>
                <w:szCs w:val="16"/>
                <w:lang w:val="en-US"/>
              </w:rPr>
            </w:pPr>
          </w:p>
        </w:tc>
      </w:tr>
      <w:tr w:rsidR="00E93005" w:rsidRPr="00ED2D9E" w14:paraId="59F2BE72" w14:textId="77777777" w:rsidTr="006D1391">
        <w:tc>
          <w:tcPr>
            <w:tcW w:w="988" w:type="dxa"/>
            <w:noWrap/>
          </w:tcPr>
          <w:p w14:paraId="01A6FDEE" w14:textId="2961F646" w:rsidR="00E93005" w:rsidRPr="00ED2D9E" w:rsidRDefault="00E93005" w:rsidP="00E93005">
            <w:pPr>
              <w:rPr>
                <w:rFonts w:cs="Arial"/>
                <w:sz w:val="16"/>
                <w:szCs w:val="16"/>
                <w:lang w:val="en-CA" w:eastAsia="fr-CA"/>
              </w:rPr>
            </w:pPr>
            <w:r w:rsidRPr="00ED2D9E">
              <w:rPr>
                <w:rFonts w:cs="Arial"/>
                <w:sz w:val="16"/>
                <w:szCs w:val="16"/>
                <w:lang w:val="en-CA" w:eastAsia="fr-CA"/>
              </w:rPr>
              <w:t>P800-1</w:t>
            </w:r>
            <w:r>
              <w:rPr>
                <w:rFonts w:cs="Arial"/>
                <w:sz w:val="16"/>
                <w:szCs w:val="16"/>
                <w:lang w:val="en-CA" w:eastAsia="fr-CA"/>
              </w:rPr>
              <w:t>1</w:t>
            </w:r>
          </w:p>
        </w:tc>
        <w:tc>
          <w:tcPr>
            <w:tcW w:w="1275" w:type="dxa"/>
            <w:noWrap/>
          </w:tcPr>
          <w:p w14:paraId="7E684549" w14:textId="2E31974C" w:rsidR="00E93005" w:rsidRPr="00ED2D9E" w:rsidRDefault="00E93005" w:rsidP="00E93005">
            <w:pPr>
              <w:rPr>
                <w:rFonts w:cs="Arial"/>
                <w:sz w:val="16"/>
                <w:szCs w:val="16"/>
                <w:lang w:val="en-US"/>
              </w:rPr>
            </w:pPr>
            <w:r w:rsidRPr="00ED2D9E">
              <w:rPr>
                <w:rFonts w:cs="Arial"/>
                <w:sz w:val="16"/>
                <w:szCs w:val="16"/>
                <w:lang w:val="en-US"/>
              </w:rPr>
              <w:t>JBM/FER/Tan</w:t>
            </w:r>
          </w:p>
        </w:tc>
        <w:tc>
          <w:tcPr>
            <w:tcW w:w="1134" w:type="dxa"/>
            <w:noWrap/>
          </w:tcPr>
          <w:p w14:paraId="0136F9B6" w14:textId="3F861D78" w:rsidR="00E93005" w:rsidRPr="00ED2D9E" w:rsidRDefault="00E93005" w:rsidP="00E93005">
            <w:pPr>
              <w:rPr>
                <w:rFonts w:cs="Arial"/>
                <w:sz w:val="16"/>
                <w:szCs w:val="16"/>
                <w:lang w:val="en-US"/>
              </w:rPr>
            </w:pPr>
            <w:r w:rsidRPr="00ED2D9E">
              <w:rPr>
                <w:rFonts w:cs="Arial"/>
                <w:sz w:val="16"/>
                <w:szCs w:val="16"/>
                <w:lang w:val="en-US"/>
              </w:rPr>
              <w:t>2 Objects</w:t>
            </w:r>
          </w:p>
        </w:tc>
        <w:tc>
          <w:tcPr>
            <w:tcW w:w="1418" w:type="dxa"/>
            <w:noWrap/>
          </w:tcPr>
          <w:p w14:paraId="35166142" w14:textId="17255CCA" w:rsidR="00E93005" w:rsidRPr="00ED2D9E" w:rsidRDefault="00E93005" w:rsidP="00E93005">
            <w:pPr>
              <w:rPr>
                <w:rFonts w:cs="Arial"/>
                <w:sz w:val="16"/>
                <w:szCs w:val="16"/>
                <w:lang w:val="en-US"/>
              </w:rPr>
            </w:pPr>
            <w:r w:rsidRPr="00ED2D9E">
              <w:rPr>
                <w:rFonts w:cs="Arial"/>
                <w:sz w:val="16"/>
                <w:szCs w:val="16"/>
                <w:lang w:val="en-CA" w:eastAsia="fr-CA"/>
              </w:rPr>
              <w:t>Clean speech</w:t>
            </w:r>
          </w:p>
        </w:tc>
        <w:tc>
          <w:tcPr>
            <w:tcW w:w="1134" w:type="dxa"/>
            <w:noWrap/>
          </w:tcPr>
          <w:p w14:paraId="369DE5EA" w14:textId="0F655CD8"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628A052E" w14:textId="77777777" w:rsidR="00E93005" w:rsidRPr="00ED2D9E" w:rsidRDefault="00E93005" w:rsidP="00E93005">
            <w:pPr>
              <w:jc w:val="center"/>
              <w:rPr>
                <w:rFonts w:cs="Arial"/>
                <w:sz w:val="16"/>
                <w:szCs w:val="16"/>
                <w:lang w:val="en-US"/>
              </w:rPr>
            </w:pPr>
          </w:p>
        </w:tc>
        <w:tc>
          <w:tcPr>
            <w:tcW w:w="426" w:type="dxa"/>
            <w:noWrap/>
          </w:tcPr>
          <w:p w14:paraId="63F59CA9" w14:textId="77777777" w:rsidR="00E93005" w:rsidRPr="00ED2D9E" w:rsidRDefault="00E93005" w:rsidP="00E93005">
            <w:pPr>
              <w:jc w:val="center"/>
              <w:rPr>
                <w:rFonts w:cs="Arial"/>
                <w:sz w:val="16"/>
                <w:szCs w:val="16"/>
                <w:lang w:val="en-US"/>
              </w:rPr>
            </w:pPr>
          </w:p>
        </w:tc>
        <w:tc>
          <w:tcPr>
            <w:tcW w:w="425" w:type="dxa"/>
            <w:noWrap/>
          </w:tcPr>
          <w:p w14:paraId="53F5D274" w14:textId="77777777" w:rsidR="00E93005" w:rsidRPr="00ED2D9E" w:rsidRDefault="00E93005" w:rsidP="00E93005">
            <w:pPr>
              <w:jc w:val="center"/>
              <w:rPr>
                <w:rFonts w:cs="Arial"/>
                <w:sz w:val="16"/>
                <w:szCs w:val="16"/>
                <w:lang w:val="en-US"/>
              </w:rPr>
            </w:pPr>
          </w:p>
        </w:tc>
        <w:tc>
          <w:tcPr>
            <w:tcW w:w="709" w:type="dxa"/>
            <w:noWrap/>
            <w:vAlign w:val="bottom"/>
          </w:tcPr>
          <w:p w14:paraId="6087EF43" w14:textId="7B5055BB" w:rsidR="00E93005" w:rsidRPr="00ED2D9E" w:rsidRDefault="00E93005" w:rsidP="00E93005">
            <w:pPr>
              <w:jc w:val="center"/>
              <w:rPr>
                <w:rFonts w:cs="Arial"/>
                <w:sz w:val="16"/>
                <w:szCs w:val="16"/>
                <w:lang w:val="en-US"/>
              </w:rPr>
            </w:pPr>
          </w:p>
        </w:tc>
      </w:tr>
      <w:tr w:rsidR="00E93005" w:rsidRPr="00ED2D9E" w14:paraId="7CBBE856" w14:textId="77777777" w:rsidTr="006D1391">
        <w:tc>
          <w:tcPr>
            <w:tcW w:w="988" w:type="dxa"/>
            <w:noWrap/>
          </w:tcPr>
          <w:p w14:paraId="508104D6" w14:textId="3EA78B6F" w:rsidR="00E93005" w:rsidRPr="00ED2D9E" w:rsidRDefault="00E93005" w:rsidP="00E93005">
            <w:pPr>
              <w:rPr>
                <w:rFonts w:cs="Arial"/>
                <w:sz w:val="16"/>
                <w:szCs w:val="16"/>
                <w:lang w:val="en-CA" w:eastAsia="fr-CA"/>
              </w:rPr>
            </w:pPr>
            <w:r w:rsidRPr="00ED2D9E">
              <w:rPr>
                <w:rFonts w:cs="Arial"/>
                <w:sz w:val="16"/>
                <w:szCs w:val="16"/>
                <w:lang w:val="en-CA" w:eastAsia="fr-CA"/>
              </w:rPr>
              <w:t>P800-1</w:t>
            </w:r>
            <w:r>
              <w:rPr>
                <w:rFonts w:cs="Arial"/>
                <w:sz w:val="16"/>
                <w:szCs w:val="16"/>
                <w:lang w:val="en-CA" w:eastAsia="fr-CA"/>
              </w:rPr>
              <w:t>2</w:t>
            </w:r>
          </w:p>
        </w:tc>
        <w:tc>
          <w:tcPr>
            <w:tcW w:w="1275" w:type="dxa"/>
            <w:noWrap/>
          </w:tcPr>
          <w:p w14:paraId="00A37564" w14:textId="3C9CE74F" w:rsidR="00E93005" w:rsidRPr="00ED2D9E" w:rsidRDefault="00E93005" w:rsidP="00E93005">
            <w:pPr>
              <w:rPr>
                <w:rFonts w:cs="Arial"/>
                <w:sz w:val="16"/>
                <w:szCs w:val="16"/>
                <w:lang w:val="en-US"/>
              </w:rPr>
            </w:pPr>
            <w:r w:rsidRPr="00ED2D9E">
              <w:rPr>
                <w:rFonts w:cs="Arial"/>
                <w:sz w:val="16"/>
                <w:szCs w:val="16"/>
                <w:lang w:val="en-US"/>
              </w:rPr>
              <w:t xml:space="preserve">Stereo </w:t>
            </w:r>
            <w:proofErr w:type="spellStart"/>
            <w:r w:rsidRPr="00ED2D9E">
              <w:rPr>
                <w:rFonts w:cs="Arial"/>
                <w:sz w:val="16"/>
                <w:szCs w:val="16"/>
                <w:lang w:val="en-US"/>
              </w:rPr>
              <w:t>dmix</w:t>
            </w:r>
            <w:proofErr w:type="spellEnd"/>
          </w:p>
        </w:tc>
        <w:tc>
          <w:tcPr>
            <w:tcW w:w="1134" w:type="dxa"/>
            <w:noWrap/>
          </w:tcPr>
          <w:p w14:paraId="19DB232B" w14:textId="6A628E33" w:rsidR="00E93005" w:rsidRPr="00ED2D9E" w:rsidRDefault="00E93005" w:rsidP="00E93005">
            <w:pPr>
              <w:rPr>
                <w:rFonts w:cs="Arial"/>
                <w:sz w:val="16"/>
                <w:szCs w:val="16"/>
                <w:lang w:val="en-US"/>
              </w:rPr>
            </w:pPr>
            <w:r w:rsidRPr="00ED2D9E">
              <w:rPr>
                <w:rFonts w:cs="Arial"/>
                <w:sz w:val="16"/>
                <w:szCs w:val="16"/>
                <w:lang w:val="en-US"/>
              </w:rPr>
              <w:t>Stereo</w:t>
            </w:r>
          </w:p>
        </w:tc>
        <w:tc>
          <w:tcPr>
            <w:tcW w:w="1418" w:type="dxa"/>
            <w:noWrap/>
          </w:tcPr>
          <w:p w14:paraId="06E0F80D" w14:textId="61F625D3" w:rsidR="00E93005" w:rsidRPr="00ED2D9E" w:rsidRDefault="00E93005" w:rsidP="00E93005">
            <w:pPr>
              <w:rPr>
                <w:rFonts w:cs="Arial"/>
                <w:sz w:val="16"/>
                <w:szCs w:val="16"/>
                <w:lang w:val="en-US"/>
              </w:rPr>
            </w:pPr>
            <w:r w:rsidRPr="00ED2D9E">
              <w:rPr>
                <w:rFonts w:cs="Arial"/>
                <w:sz w:val="16"/>
                <w:szCs w:val="16"/>
                <w:lang w:val="en-CA" w:eastAsia="fr-CA"/>
              </w:rPr>
              <w:t>All</w:t>
            </w:r>
          </w:p>
        </w:tc>
        <w:tc>
          <w:tcPr>
            <w:tcW w:w="1134" w:type="dxa"/>
            <w:noWrap/>
          </w:tcPr>
          <w:p w14:paraId="7F98B803" w14:textId="3B15EDB0"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20D856DF" w14:textId="77777777" w:rsidR="00E93005" w:rsidRPr="00ED2D9E" w:rsidRDefault="00E93005" w:rsidP="00E93005">
            <w:pPr>
              <w:jc w:val="center"/>
              <w:rPr>
                <w:rFonts w:cs="Arial"/>
                <w:sz w:val="16"/>
                <w:szCs w:val="16"/>
                <w:lang w:val="en-US"/>
              </w:rPr>
            </w:pPr>
          </w:p>
        </w:tc>
        <w:tc>
          <w:tcPr>
            <w:tcW w:w="426" w:type="dxa"/>
            <w:noWrap/>
          </w:tcPr>
          <w:p w14:paraId="268969FA" w14:textId="77777777" w:rsidR="00E93005" w:rsidRPr="00ED2D9E" w:rsidRDefault="00E93005" w:rsidP="00E93005">
            <w:pPr>
              <w:jc w:val="center"/>
              <w:rPr>
                <w:rFonts w:cs="Arial"/>
                <w:sz w:val="16"/>
                <w:szCs w:val="16"/>
                <w:lang w:val="en-US"/>
              </w:rPr>
            </w:pPr>
          </w:p>
        </w:tc>
        <w:tc>
          <w:tcPr>
            <w:tcW w:w="425" w:type="dxa"/>
            <w:noWrap/>
          </w:tcPr>
          <w:p w14:paraId="37D935A2" w14:textId="77777777" w:rsidR="00E93005" w:rsidRPr="00ED2D9E" w:rsidRDefault="00E93005" w:rsidP="00E93005">
            <w:pPr>
              <w:jc w:val="center"/>
              <w:rPr>
                <w:rFonts w:cs="Arial"/>
                <w:sz w:val="16"/>
                <w:szCs w:val="16"/>
                <w:lang w:val="en-US"/>
              </w:rPr>
            </w:pPr>
          </w:p>
        </w:tc>
        <w:tc>
          <w:tcPr>
            <w:tcW w:w="709" w:type="dxa"/>
            <w:noWrap/>
            <w:vAlign w:val="bottom"/>
          </w:tcPr>
          <w:p w14:paraId="00B361CF" w14:textId="1C670937" w:rsidR="00E93005" w:rsidRPr="00ED2D9E" w:rsidRDefault="00E93005" w:rsidP="00E93005">
            <w:pPr>
              <w:jc w:val="center"/>
              <w:rPr>
                <w:rFonts w:cs="Arial"/>
                <w:sz w:val="16"/>
                <w:szCs w:val="16"/>
                <w:lang w:val="en-US"/>
              </w:rPr>
            </w:pPr>
          </w:p>
        </w:tc>
      </w:tr>
      <w:tr w:rsidR="00E93005" w:rsidRPr="00ED2D9E" w14:paraId="20BD66C8" w14:textId="77777777" w:rsidTr="006D1391">
        <w:tc>
          <w:tcPr>
            <w:tcW w:w="988" w:type="dxa"/>
            <w:noWrap/>
          </w:tcPr>
          <w:p w14:paraId="4FCD168A" w14:textId="28E07283" w:rsidR="00E93005" w:rsidRPr="00ED2D9E" w:rsidRDefault="00E93005" w:rsidP="00E93005">
            <w:pPr>
              <w:rPr>
                <w:rFonts w:cs="Arial"/>
                <w:sz w:val="16"/>
                <w:szCs w:val="16"/>
                <w:lang w:val="en-CA" w:eastAsia="fr-CA"/>
              </w:rPr>
            </w:pPr>
          </w:p>
        </w:tc>
        <w:tc>
          <w:tcPr>
            <w:tcW w:w="1275" w:type="dxa"/>
            <w:noWrap/>
          </w:tcPr>
          <w:p w14:paraId="09E695B6" w14:textId="7FB6F4F6" w:rsidR="00E93005" w:rsidRPr="00ED2D9E" w:rsidRDefault="00E93005" w:rsidP="00E93005">
            <w:pPr>
              <w:rPr>
                <w:rFonts w:cs="Arial"/>
                <w:sz w:val="16"/>
                <w:szCs w:val="16"/>
                <w:lang w:val="en-US"/>
              </w:rPr>
            </w:pPr>
          </w:p>
        </w:tc>
        <w:tc>
          <w:tcPr>
            <w:tcW w:w="1134" w:type="dxa"/>
            <w:noWrap/>
          </w:tcPr>
          <w:p w14:paraId="6E0A17F8" w14:textId="4443FFBE" w:rsidR="00E93005" w:rsidRPr="00ED2D9E" w:rsidRDefault="00E93005" w:rsidP="00E93005">
            <w:pPr>
              <w:rPr>
                <w:rFonts w:cs="Arial"/>
                <w:sz w:val="16"/>
                <w:szCs w:val="16"/>
                <w:lang w:val="en-US"/>
              </w:rPr>
            </w:pPr>
          </w:p>
        </w:tc>
        <w:tc>
          <w:tcPr>
            <w:tcW w:w="1418" w:type="dxa"/>
            <w:noWrap/>
          </w:tcPr>
          <w:p w14:paraId="14466F6C" w14:textId="156AFBA1" w:rsidR="00E93005" w:rsidRPr="00ED2D9E" w:rsidRDefault="00E93005" w:rsidP="00E93005">
            <w:pPr>
              <w:rPr>
                <w:rFonts w:cs="Arial"/>
                <w:sz w:val="16"/>
                <w:szCs w:val="16"/>
                <w:lang w:val="en-US"/>
              </w:rPr>
            </w:pPr>
          </w:p>
        </w:tc>
        <w:tc>
          <w:tcPr>
            <w:tcW w:w="1134" w:type="dxa"/>
            <w:noWrap/>
          </w:tcPr>
          <w:p w14:paraId="6D2D2C1E" w14:textId="4CB9F7F9" w:rsidR="00E93005" w:rsidRPr="00ED2D9E" w:rsidRDefault="00E93005" w:rsidP="00E93005">
            <w:pPr>
              <w:rPr>
                <w:rFonts w:cs="Arial"/>
                <w:sz w:val="16"/>
                <w:szCs w:val="16"/>
                <w:lang w:val="en-US"/>
              </w:rPr>
            </w:pPr>
          </w:p>
        </w:tc>
        <w:tc>
          <w:tcPr>
            <w:tcW w:w="850" w:type="dxa"/>
            <w:noWrap/>
          </w:tcPr>
          <w:p w14:paraId="79026957" w14:textId="77777777" w:rsidR="00E93005" w:rsidRPr="00ED2D9E" w:rsidRDefault="00E93005" w:rsidP="00E93005">
            <w:pPr>
              <w:jc w:val="center"/>
              <w:rPr>
                <w:rFonts w:cs="Arial"/>
                <w:sz w:val="16"/>
                <w:szCs w:val="16"/>
                <w:lang w:val="en-US"/>
              </w:rPr>
            </w:pPr>
          </w:p>
        </w:tc>
        <w:tc>
          <w:tcPr>
            <w:tcW w:w="426" w:type="dxa"/>
            <w:noWrap/>
          </w:tcPr>
          <w:p w14:paraId="6C9024EA" w14:textId="77777777" w:rsidR="00E93005" w:rsidRPr="00ED2D9E" w:rsidRDefault="00E93005" w:rsidP="00E93005">
            <w:pPr>
              <w:jc w:val="center"/>
              <w:rPr>
                <w:rFonts w:cs="Arial"/>
                <w:sz w:val="16"/>
                <w:szCs w:val="16"/>
                <w:lang w:val="en-US"/>
              </w:rPr>
            </w:pPr>
          </w:p>
        </w:tc>
        <w:tc>
          <w:tcPr>
            <w:tcW w:w="425" w:type="dxa"/>
            <w:noWrap/>
          </w:tcPr>
          <w:p w14:paraId="55C99628" w14:textId="77777777" w:rsidR="00E93005" w:rsidRPr="00ED2D9E" w:rsidRDefault="00E93005" w:rsidP="00E93005">
            <w:pPr>
              <w:jc w:val="center"/>
              <w:rPr>
                <w:rFonts w:cs="Arial"/>
                <w:sz w:val="16"/>
                <w:szCs w:val="16"/>
                <w:lang w:val="en-US"/>
              </w:rPr>
            </w:pPr>
          </w:p>
        </w:tc>
        <w:tc>
          <w:tcPr>
            <w:tcW w:w="709" w:type="dxa"/>
            <w:noWrap/>
            <w:vAlign w:val="bottom"/>
          </w:tcPr>
          <w:p w14:paraId="70E51E04" w14:textId="5A1E41A7" w:rsidR="00E93005" w:rsidRPr="00ED2D9E" w:rsidRDefault="00E93005" w:rsidP="00E93005">
            <w:pPr>
              <w:jc w:val="center"/>
              <w:rPr>
                <w:rFonts w:cs="Arial"/>
                <w:sz w:val="16"/>
                <w:szCs w:val="16"/>
                <w:lang w:val="en-US"/>
              </w:rPr>
            </w:pPr>
          </w:p>
        </w:tc>
      </w:tr>
      <w:tr w:rsidR="00E93005" w:rsidRPr="00ED2D9E" w14:paraId="305F6494" w14:textId="77777777" w:rsidTr="006D1391">
        <w:tc>
          <w:tcPr>
            <w:tcW w:w="988" w:type="dxa"/>
            <w:noWrap/>
          </w:tcPr>
          <w:p w14:paraId="1D1CCCB7" w14:textId="0CE17708" w:rsidR="00E93005" w:rsidRPr="00ED2D9E" w:rsidRDefault="00E93005" w:rsidP="00E93005">
            <w:pPr>
              <w:rPr>
                <w:rFonts w:cs="Arial"/>
                <w:sz w:val="16"/>
                <w:szCs w:val="16"/>
                <w:lang w:val="en-CA" w:eastAsia="fr-CA"/>
              </w:rPr>
            </w:pPr>
          </w:p>
        </w:tc>
        <w:tc>
          <w:tcPr>
            <w:tcW w:w="1275" w:type="dxa"/>
            <w:noWrap/>
          </w:tcPr>
          <w:p w14:paraId="74E65BF3" w14:textId="4ADDB1D1" w:rsidR="00E93005" w:rsidRPr="00ED2D9E" w:rsidRDefault="00E93005" w:rsidP="00E93005">
            <w:pPr>
              <w:rPr>
                <w:rFonts w:cs="Arial"/>
                <w:sz w:val="16"/>
                <w:szCs w:val="16"/>
                <w:lang w:val="en-US"/>
              </w:rPr>
            </w:pPr>
          </w:p>
        </w:tc>
        <w:tc>
          <w:tcPr>
            <w:tcW w:w="1134" w:type="dxa"/>
            <w:noWrap/>
          </w:tcPr>
          <w:p w14:paraId="44626074" w14:textId="5B82FAD5" w:rsidR="00E93005" w:rsidRPr="00ED2D9E" w:rsidRDefault="00E93005" w:rsidP="00E93005">
            <w:pPr>
              <w:rPr>
                <w:rFonts w:cs="Arial"/>
                <w:sz w:val="16"/>
                <w:szCs w:val="16"/>
                <w:lang w:val="en-US"/>
              </w:rPr>
            </w:pPr>
          </w:p>
        </w:tc>
        <w:tc>
          <w:tcPr>
            <w:tcW w:w="1418" w:type="dxa"/>
            <w:noWrap/>
          </w:tcPr>
          <w:p w14:paraId="0D1B20A1" w14:textId="40CB8A3C" w:rsidR="00E93005" w:rsidRPr="00ED2D9E" w:rsidRDefault="00E93005" w:rsidP="00E93005">
            <w:pPr>
              <w:rPr>
                <w:rFonts w:cs="Arial"/>
                <w:sz w:val="16"/>
                <w:szCs w:val="16"/>
                <w:lang w:val="en-US"/>
              </w:rPr>
            </w:pPr>
          </w:p>
        </w:tc>
        <w:tc>
          <w:tcPr>
            <w:tcW w:w="1134" w:type="dxa"/>
            <w:noWrap/>
          </w:tcPr>
          <w:p w14:paraId="64BF75D6" w14:textId="3105A65A" w:rsidR="00E93005" w:rsidRPr="00ED2D9E" w:rsidRDefault="00E93005" w:rsidP="00E93005">
            <w:pPr>
              <w:rPr>
                <w:rFonts w:cs="Arial"/>
                <w:sz w:val="16"/>
                <w:szCs w:val="16"/>
                <w:lang w:val="en-US"/>
              </w:rPr>
            </w:pPr>
          </w:p>
        </w:tc>
        <w:tc>
          <w:tcPr>
            <w:tcW w:w="850" w:type="dxa"/>
            <w:noWrap/>
          </w:tcPr>
          <w:p w14:paraId="2018792C" w14:textId="77777777" w:rsidR="00E93005" w:rsidRPr="00ED2D9E" w:rsidRDefault="00E93005" w:rsidP="00E93005">
            <w:pPr>
              <w:jc w:val="center"/>
              <w:rPr>
                <w:rFonts w:cs="Arial"/>
                <w:sz w:val="16"/>
                <w:szCs w:val="16"/>
                <w:lang w:val="en-US"/>
              </w:rPr>
            </w:pPr>
          </w:p>
        </w:tc>
        <w:tc>
          <w:tcPr>
            <w:tcW w:w="426" w:type="dxa"/>
            <w:noWrap/>
          </w:tcPr>
          <w:p w14:paraId="65ED4C12" w14:textId="77777777" w:rsidR="00E93005" w:rsidRPr="00ED2D9E" w:rsidRDefault="00E93005" w:rsidP="00E93005">
            <w:pPr>
              <w:jc w:val="center"/>
              <w:rPr>
                <w:rFonts w:cs="Arial"/>
                <w:sz w:val="16"/>
                <w:szCs w:val="16"/>
                <w:lang w:val="en-US"/>
              </w:rPr>
            </w:pPr>
          </w:p>
        </w:tc>
        <w:tc>
          <w:tcPr>
            <w:tcW w:w="425" w:type="dxa"/>
            <w:noWrap/>
          </w:tcPr>
          <w:p w14:paraId="6147DC3A" w14:textId="77777777" w:rsidR="00E93005" w:rsidRPr="00ED2D9E" w:rsidRDefault="00E93005" w:rsidP="00E93005">
            <w:pPr>
              <w:jc w:val="center"/>
              <w:rPr>
                <w:rFonts w:cs="Arial"/>
                <w:sz w:val="16"/>
                <w:szCs w:val="16"/>
                <w:lang w:val="en-US"/>
              </w:rPr>
            </w:pPr>
          </w:p>
        </w:tc>
        <w:tc>
          <w:tcPr>
            <w:tcW w:w="709" w:type="dxa"/>
            <w:noWrap/>
            <w:vAlign w:val="bottom"/>
          </w:tcPr>
          <w:p w14:paraId="5B8C4C7E" w14:textId="346351DA" w:rsidR="00E93005" w:rsidRPr="00ED2D9E" w:rsidRDefault="00E93005" w:rsidP="00E93005">
            <w:pPr>
              <w:jc w:val="center"/>
              <w:rPr>
                <w:rFonts w:cs="Arial"/>
                <w:sz w:val="16"/>
                <w:szCs w:val="16"/>
                <w:lang w:val="en-US"/>
              </w:rPr>
            </w:pPr>
          </w:p>
        </w:tc>
      </w:tr>
      <w:tr w:rsidR="00E93005" w:rsidRPr="00ED2D9E" w14:paraId="4B518740" w14:textId="77777777" w:rsidTr="006D1391">
        <w:tc>
          <w:tcPr>
            <w:tcW w:w="988" w:type="dxa"/>
            <w:noWrap/>
          </w:tcPr>
          <w:p w14:paraId="7643CD8D" w14:textId="77777777" w:rsidR="00E93005" w:rsidRPr="00ED2D9E" w:rsidRDefault="00E93005" w:rsidP="00E93005">
            <w:pPr>
              <w:rPr>
                <w:rFonts w:cs="Arial"/>
                <w:sz w:val="16"/>
                <w:szCs w:val="16"/>
                <w:lang w:val="en-CA" w:eastAsia="fr-CA"/>
              </w:rPr>
            </w:pPr>
          </w:p>
        </w:tc>
        <w:tc>
          <w:tcPr>
            <w:tcW w:w="1275" w:type="dxa"/>
            <w:noWrap/>
          </w:tcPr>
          <w:p w14:paraId="22318765" w14:textId="77777777" w:rsidR="00E93005" w:rsidRPr="00ED2D9E" w:rsidRDefault="00E93005" w:rsidP="00E93005">
            <w:pPr>
              <w:rPr>
                <w:rFonts w:cs="Arial"/>
                <w:sz w:val="16"/>
                <w:szCs w:val="16"/>
                <w:lang w:val="en-US"/>
              </w:rPr>
            </w:pPr>
          </w:p>
        </w:tc>
        <w:tc>
          <w:tcPr>
            <w:tcW w:w="1134" w:type="dxa"/>
            <w:noWrap/>
          </w:tcPr>
          <w:p w14:paraId="6123FA31" w14:textId="77777777" w:rsidR="00E93005" w:rsidRPr="00ED2D9E" w:rsidRDefault="00E93005" w:rsidP="00E93005">
            <w:pPr>
              <w:rPr>
                <w:rFonts w:cs="Arial"/>
                <w:sz w:val="16"/>
                <w:szCs w:val="16"/>
                <w:lang w:val="en-US"/>
              </w:rPr>
            </w:pPr>
          </w:p>
        </w:tc>
        <w:tc>
          <w:tcPr>
            <w:tcW w:w="1418" w:type="dxa"/>
            <w:noWrap/>
          </w:tcPr>
          <w:p w14:paraId="3C421519" w14:textId="77777777" w:rsidR="00E93005" w:rsidRPr="00ED2D9E" w:rsidRDefault="00E93005" w:rsidP="00E93005">
            <w:pPr>
              <w:rPr>
                <w:rFonts w:cs="Arial"/>
                <w:sz w:val="16"/>
                <w:szCs w:val="16"/>
                <w:lang w:val="en-US"/>
              </w:rPr>
            </w:pPr>
          </w:p>
        </w:tc>
        <w:tc>
          <w:tcPr>
            <w:tcW w:w="1134" w:type="dxa"/>
            <w:noWrap/>
          </w:tcPr>
          <w:p w14:paraId="4E303E1E" w14:textId="77777777" w:rsidR="00E93005" w:rsidRPr="00ED2D9E" w:rsidRDefault="00E93005" w:rsidP="00E93005">
            <w:pPr>
              <w:rPr>
                <w:rFonts w:cs="Arial"/>
                <w:sz w:val="16"/>
                <w:szCs w:val="16"/>
                <w:lang w:val="en-US"/>
              </w:rPr>
            </w:pPr>
          </w:p>
        </w:tc>
        <w:tc>
          <w:tcPr>
            <w:tcW w:w="850" w:type="dxa"/>
            <w:noWrap/>
          </w:tcPr>
          <w:p w14:paraId="2BCBDD2A" w14:textId="77777777" w:rsidR="00E93005" w:rsidRPr="00ED2D9E" w:rsidRDefault="00E93005" w:rsidP="00E93005">
            <w:pPr>
              <w:jc w:val="center"/>
              <w:rPr>
                <w:rFonts w:cs="Arial"/>
                <w:sz w:val="16"/>
                <w:szCs w:val="16"/>
                <w:lang w:val="en-US"/>
              </w:rPr>
            </w:pPr>
          </w:p>
        </w:tc>
        <w:tc>
          <w:tcPr>
            <w:tcW w:w="426" w:type="dxa"/>
            <w:noWrap/>
          </w:tcPr>
          <w:p w14:paraId="46F06D0C" w14:textId="77777777" w:rsidR="00E93005" w:rsidRPr="00ED2D9E" w:rsidRDefault="00E93005" w:rsidP="00E93005">
            <w:pPr>
              <w:jc w:val="center"/>
              <w:rPr>
                <w:rFonts w:cs="Arial"/>
                <w:sz w:val="16"/>
                <w:szCs w:val="16"/>
                <w:lang w:val="en-US"/>
              </w:rPr>
            </w:pPr>
          </w:p>
        </w:tc>
        <w:tc>
          <w:tcPr>
            <w:tcW w:w="425" w:type="dxa"/>
            <w:noWrap/>
          </w:tcPr>
          <w:p w14:paraId="10944891" w14:textId="77777777" w:rsidR="00E93005" w:rsidRPr="00ED2D9E" w:rsidRDefault="00E93005" w:rsidP="00E93005">
            <w:pPr>
              <w:jc w:val="center"/>
              <w:rPr>
                <w:rFonts w:cs="Arial"/>
                <w:sz w:val="16"/>
                <w:szCs w:val="16"/>
                <w:lang w:val="en-US"/>
              </w:rPr>
            </w:pPr>
          </w:p>
        </w:tc>
        <w:tc>
          <w:tcPr>
            <w:tcW w:w="709" w:type="dxa"/>
            <w:noWrap/>
            <w:vAlign w:val="bottom"/>
          </w:tcPr>
          <w:p w14:paraId="23B0A909" w14:textId="77777777" w:rsidR="00E93005" w:rsidRPr="00ED2D9E" w:rsidRDefault="00E93005" w:rsidP="00E93005">
            <w:pPr>
              <w:jc w:val="center"/>
              <w:rPr>
                <w:rFonts w:cs="Arial"/>
                <w:sz w:val="16"/>
                <w:szCs w:val="16"/>
                <w:lang w:val="en-US"/>
              </w:rPr>
            </w:pPr>
          </w:p>
        </w:tc>
      </w:tr>
      <w:tr w:rsidR="00E93005" w:rsidRPr="00ED2D9E" w14:paraId="3B9B6C45" w14:textId="77777777" w:rsidTr="006D1391">
        <w:tc>
          <w:tcPr>
            <w:tcW w:w="988" w:type="dxa"/>
            <w:noWrap/>
          </w:tcPr>
          <w:p w14:paraId="034271D6" w14:textId="77777777" w:rsidR="00E93005" w:rsidRPr="00ED2D9E" w:rsidRDefault="00E93005" w:rsidP="00E93005">
            <w:pPr>
              <w:rPr>
                <w:rFonts w:cs="Arial"/>
                <w:sz w:val="16"/>
                <w:szCs w:val="16"/>
                <w:lang w:val="en-CA" w:eastAsia="fr-CA"/>
              </w:rPr>
            </w:pPr>
          </w:p>
        </w:tc>
        <w:tc>
          <w:tcPr>
            <w:tcW w:w="1275" w:type="dxa"/>
            <w:noWrap/>
          </w:tcPr>
          <w:p w14:paraId="2715C6AE" w14:textId="77777777" w:rsidR="00E93005" w:rsidRPr="00ED2D9E" w:rsidRDefault="00E93005" w:rsidP="00E93005">
            <w:pPr>
              <w:rPr>
                <w:rFonts w:cs="Arial"/>
                <w:sz w:val="16"/>
                <w:szCs w:val="16"/>
                <w:lang w:val="en-US"/>
              </w:rPr>
            </w:pPr>
          </w:p>
        </w:tc>
        <w:tc>
          <w:tcPr>
            <w:tcW w:w="1134" w:type="dxa"/>
            <w:noWrap/>
          </w:tcPr>
          <w:p w14:paraId="0973D3F0" w14:textId="77777777" w:rsidR="00E93005" w:rsidRPr="00ED2D9E" w:rsidRDefault="00E93005" w:rsidP="00E93005">
            <w:pPr>
              <w:rPr>
                <w:rFonts w:cs="Arial"/>
                <w:sz w:val="16"/>
                <w:szCs w:val="16"/>
                <w:lang w:val="en-US"/>
              </w:rPr>
            </w:pPr>
          </w:p>
        </w:tc>
        <w:tc>
          <w:tcPr>
            <w:tcW w:w="1418" w:type="dxa"/>
            <w:noWrap/>
          </w:tcPr>
          <w:p w14:paraId="3B9656AF" w14:textId="77777777" w:rsidR="00E93005" w:rsidRPr="00ED2D9E" w:rsidRDefault="00E93005" w:rsidP="00E93005">
            <w:pPr>
              <w:rPr>
                <w:rFonts w:cs="Arial"/>
                <w:sz w:val="16"/>
                <w:szCs w:val="16"/>
                <w:lang w:val="en-US"/>
              </w:rPr>
            </w:pPr>
          </w:p>
        </w:tc>
        <w:tc>
          <w:tcPr>
            <w:tcW w:w="1134" w:type="dxa"/>
            <w:noWrap/>
          </w:tcPr>
          <w:p w14:paraId="11884FC5" w14:textId="77777777" w:rsidR="00E93005" w:rsidRPr="00ED2D9E" w:rsidRDefault="00E93005" w:rsidP="00E93005">
            <w:pPr>
              <w:rPr>
                <w:rFonts w:cs="Arial"/>
                <w:sz w:val="16"/>
                <w:szCs w:val="16"/>
                <w:lang w:val="en-US"/>
              </w:rPr>
            </w:pPr>
          </w:p>
        </w:tc>
        <w:tc>
          <w:tcPr>
            <w:tcW w:w="850" w:type="dxa"/>
            <w:noWrap/>
          </w:tcPr>
          <w:p w14:paraId="3568E407" w14:textId="77777777" w:rsidR="00E93005" w:rsidRPr="00ED2D9E" w:rsidRDefault="00E93005" w:rsidP="00E93005">
            <w:pPr>
              <w:jc w:val="center"/>
              <w:rPr>
                <w:rFonts w:cs="Arial"/>
                <w:sz w:val="16"/>
                <w:szCs w:val="16"/>
                <w:lang w:val="en-US"/>
              </w:rPr>
            </w:pPr>
          </w:p>
        </w:tc>
        <w:tc>
          <w:tcPr>
            <w:tcW w:w="426" w:type="dxa"/>
            <w:noWrap/>
          </w:tcPr>
          <w:p w14:paraId="1400A182" w14:textId="77777777" w:rsidR="00E93005" w:rsidRPr="00ED2D9E" w:rsidRDefault="00E93005" w:rsidP="00E93005">
            <w:pPr>
              <w:jc w:val="center"/>
              <w:rPr>
                <w:rFonts w:cs="Arial"/>
                <w:sz w:val="16"/>
                <w:szCs w:val="16"/>
                <w:lang w:val="en-US"/>
              </w:rPr>
            </w:pPr>
          </w:p>
        </w:tc>
        <w:tc>
          <w:tcPr>
            <w:tcW w:w="425" w:type="dxa"/>
            <w:noWrap/>
          </w:tcPr>
          <w:p w14:paraId="7740BE35" w14:textId="77777777" w:rsidR="00E93005" w:rsidRPr="00ED2D9E" w:rsidRDefault="00E93005" w:rsidP="00E93005">
            <w:pPr>
              <w:jc w:val="center"/>
              <w:rPr>
                <w:rFonts w:cs="Arial"/>
                <w:sz w:val="16"/>
                <w:szCs w:val="16"/>
                <w:lang w:val="en-US"/>
              </w:rPr>
            </w:pPr>
          </w:p>
        </w:tc>
        <w:tc>
          <w:tcPr>
            <w:tcW w:w="709" w:type="dxa"/>
            <w:noWrap/>
            <w:vAlign w:val="bottom"/>
          </w:tcPr>
          <w:p w14:paraId="09CDEA1F" w14:textId="77777777" w:rsidR="00E93005" w:rsidRPr="00ED2D9E" w:rsidRDefault="00E93005" w:rsidP="00E93005">
            <w:pPr>
              <w:jc w:val="center"/>
              <w:rPr>
                <w:rFonts w:cs="Arial"/>
                <w:sz w:val="16"/>
                <w:szCs w:val="16"/>
                <w:lang w:val="en-US"/>
              </w:rPr>
            </w:pPr>
          </w:p>
        </w:tc>
      </w:tr>
      <w:tr w:rsidR="00E93005" w:rsidRPr="00ED2D9E" w14:paraId="7599E03A" w14:textId="77777777" w:rsidTr="006D1391">
        <w:tc>
          <w:tcPr>
            <w:tcW w:w="988" w:type="dxa"/>
            <w:noWrap/>
          </w:tcPr>
          <w:p w14:paraId="0839DEC3" w14:textId="77777777" w:rsidR="00E93005" w:rsidRPr="00ED2D9E" w:rsidRDefault="00E93005" w:rsidP="00E93005">
            <w:pPr>
              <w:rPr>
                <w:rFonts w:cs="Arial"/>
                <w:sz w:val="16"/>
                <w:szCs w:val="16"/>
                <w:lang w:val="en-CA" w:eastAsia="fr-CA"/>
              </w:rPr>
            </w:pPr>
          </w:p>
        </w:tc>
        <w:tc>
          <w:tcPr>
            <w:tcW w:w="1275" w:type="dxa"/>
            <w:noWrap/>
          </w:tcPr>
          <w:p w14:paraId="2F238D5F" w14:textId="77777777" w:rsidR="00E93005" w:rsidRPr="00ED2D9E" w:rsidRDefault="00E93005" w:rsidP="00E93005">
            <w:pPr>
              <w:rPr>
                <w:rFonts w:cs="Arial"/>
                <w:sz w:val="16"/>
                <w:szCs w:val="16"/>
                <w:lang w:val="en-US"/>
              </w:rPr>
            </w:pPr>
          </w:p>
        </w:tc>
        <w:tc>
          <w:tcPr>
            <w:tcW w:w="1134" w:type="dxa"/>
            <w:noWrap/>
          </w:tcPr>
          <w:p w14:paraId="01F347A3" w14:textId="77777777" w:rsidR="00E93005" w:rsidRPr="00ED2D9E" w:rsidRDefault="00E93005" w:rsidP="00E93005">
            <w:pPr>
              <w:rPr>
                <w:rFonts w:cs="Arial"/>
                <w:sz w:val="16"/>
                <w:szCs w:val="16"/>
                <w:lang w:val="en-US"/>
              </w:rPr>
            </w:pPr>
          </w:p>
        </w:tc>
        <w:tc>
          <w:tcPr>
            <w:tcW w:w="1418" w:type="dxa"/>
            <w:noWrap/>
          </w:tcPr>
          <w:p w14:paraId="6D0FEEAF" w14:textId="77777777" w:rsidR="00E93005" w:rsidRPr="00ED2D9E" w:rsidRDefault="00E93005" w:rsidP="00E93005">
            <w:pPr>
              <w:rPr>
                <w:rFonts w:cs="Arial"/>
                <w:sz w:val="16"/>
                <w:szCs w:val="16"/>
                <w:lang w:val="en-US"/>
              </w:rPr>
            </w:pPr>
          </w:p>
        </w:tc>
        <w:tc>
          <w:tcPr>
            <w:tcW w:w="1134" w:type="dxa"/>
            <w:noWrap/>
          </w:tcPr>
          <w:p w14:paraId="1744B1CE" w14:textId="77777777" w:rsidR="00E93005" w:rsidRPr="00ED2D9E" w:rsidRDefault="00E93005" w:rsidP="00E93005">
            <w:pPr>
              <w:rPr>
                <w:rFonts w:cs="Arial"/>
                <w:sz w:val="16"/>
                <w:szCs w:val="16"/>
                <w:lang w:val="en-US"/>
              </w:rPr>
            </w:pPr>
          </w:p>
        </w:tc>
        <w:tc>
          <w:tcPr>
            <w:tcW w:w="850" w:type="dxa"/>
            <w:noWrap/>
          </w:tcPr>
          <w:p w14:paraId="4165EA8D" w14:textId="77777777" w:rsidR="00E93005" w:rsidRPr="00ED2D9E" w:rsidRDefault="00E93005" w:rsidP="00E93005">
            <w:pPr>
              <w:jc w:val="center"/>
              <w:rPr>
                <w:rFonts w:cs="Arial"/>
                <w:sz w:val="16"/>
                <w:szCs w:val="16"/>
                <w:lang w:val="en-US"/>
              </w:rPr>
            </w:pPr>
          </w:p>
        </w:tc>
        <w:tc>
          <w:tcPr>
            <w:tcW w:w="426" w:type="dxa"/>
            <w:noWrap/>
          </w:tcPr>
          <w:p w14:paraId="7DE3FE55" w14:textId="77777777" w:rsidR="00E93005" w:rsidRPr="00ED2D9E" w:rsidRDefault="00E93005" w:rsidP="00E93005">
            <w:pPr>
              <w:jc w:val="center"/>
              <w:rPr>
                <w:rFonts w:cs="Arial"/>
                <w:sz w:val="16"/>
                <w:szCs w:val="16"/>
                <w:lang w:val="en-US"/>
              </w:rPr>
            </w:pPr>
          </w:p>
        </w:tc>
        <w:tc>
          <w:tcPr>
            <w:tcW w:w="425" w:type="dxa"/>
            <w:noWrap/>
          </w:tcPr>
          <w:p w14:paraId="2EA0FE4A" w14:textId="77777777" w:rsidR="00E93005" w:rsidRPr="00ED2D9E" w:rsidRDefault="00E93005" w:rsidP="00E93005">
            <w:pPr>
              <w:jc w:val="center"/>
              <w:rPr>
                <w:rFonts w:cs="Arial"/>
                <w:sz w:val="16"/>
                <w:szCs w:val="16"/>
                <w:lang w:val="en-US"/>
              </w:rPr>
            </w:pPr>
          </w:p>
        </w:tc>
        <w:tc>
          <w:tcPr>
            <w:tcW w:w="709" w:type="dxa"/>
            <w:noWrap/>
            <w:vAlign w:val="bottom"/>
          </w:tcPr>
          <w:p w14:paraId="714816A6" w14:textId="77777777" w:rsidR="00E93005" w:rsidRPr="00ED2D9E" w:rsidRDefault="00E93005" w:rsidP="00E93005">
            <w:pPr>
              <w:jc w:val="center"/>
              <w:rPr>
                <w:rFonts w:cs="Arial"/>
                <w:sz w:val="16"/>
                <w:szCs w:val="16"/>
                <w:lang w:val="en-US"/>
              </w:rPr>
            </w:pPr>
          </w:p>
        </w:tc>
      </w:tr>
      <w:tr w:rsidR="00E93005" w:rsidRPr="00ED2D9E" w14:paraId="798B4852" w14:textId="77777777" w:rsidTr="006D1391">
        <w:tc>
          <w:tcPr>
            <w:tcW w:w="988" w:type="dxa"/>
            <w:noWrap/>
          </w:tcPr>
          <w:p w14:paraId="604274B1" w14:textId="77777777" w:rsidR="00E93005" w:rsidRPr="00ED2D9E" w:rsidRDefault="00E93005" w:rsidP="00E93005">
            <w:pPr>
              <w:rPr>
                <w:rFonts w:cs="Arial"/>
                <w:sz w:val="16"/>
                <w:szCs w:val="16"/>
                <w:lang w:val="en-CA" w:eastAsia="fr-CA"/>
              </w:rPr>
            </w:pPr>
          </w:p>
        </w:tc>
        <w:tc>
          <w:tcPr>
            <w:tcW w:w="1275" w:type="dxa"/>
            <w:noWrap/>
          </w:tcPr>
          <w:p w14:paraId="7083A2DC" w14:textId="77777777" w:rsidR="00E93005" w:rsidRPr="00ED2D9E" w:rsidRDefault="00E93005" w:rsidP="00E93005">
            <w:pPr>
              <w:rPr>
                <w:rFonts w:cs="Arial"/>
                <w:sz w:val="16"/>
                <w:szCs w:val="16"/>
                <w:lang w:val="en-US"/>
              </w:rPr>
            </w:pPr>
          </w:p>
        </w:tc>
        <w:tc>
          <w:tcPr>
            <w:tcW w:w="1134" w:type="dxa"/>
            <w:noWrap/>
          </w:tcPr>
          <w:p w14:paraId="050BB5BB" w14:textId="77777777" w:rsidR="00E93005" w:rsidRPr="00ED2D9E" w:rsidRDefault="00E93005" w:rsidP="00E93005">
            <w:pPr>
              <w:rPr>
                <w:rFonts w:cs="Arial"/>
                <w:sz w:val="16"/>
                <w:szCs w:val="16"/>
                <w:lang w:val="en-US"/>
              </w:rPr>
            </w:pPr>
          </w:p>
        </w:tc>
        <w:tc>
          <w:tcPr>
            <w:tcW w:w="1418" w:type="dxa"/>
            <w:noWrap/>
          </w:tcPr>
          <w:p w14:paraId="2D477850" w14:textId="77777777" w:rsidR="00E93005" w:rsidRPr="00ED2D9E" w:rsidRDefault="00E93005" w:rsidP="00E93005">
            <w:pPr>
              <w:rPr>
                <w:rFonts w:cs="Arial"/>
                <w:sz w:val="16"/>
                <w:szCs w:val="16"/>
                <w:lang w:val="en-US"/>
              </w:rPr>
            </w:pPr>
          </w:p>
        </w:tc>
        <w:tc>
          <w:tcPr>
            <w:tcW w:w="1134" w:type="dxa"/>
            <w:noWrap/>
          </w:tcPr>
          <w:p w14:paraId="29DF6370" w14:textId="77777777" w:rsidR="00E93005" w:rsidRPr="00ED2D9E" w:rsidRDefault="00E93005" w:rsidP="00E93005">
            <w:pPr>
              <w:rPr>
                <w:rFonts w:cs="Arial"/>
                <w:sz w:val="16"/>
                <w:szCs w:val="16"/>
                <w:lang w:val="en-US"/>
              </w:rPr>
            </w:pPr>
          </w:p>
        </w:tc>
        <w:tc>
          <w:tcPr>
            <w:tcW w:w="850" w:type="dxa"/>
            <w:noWrap/>
          </w:tcPr>
          <w:p w14:paraId="79F69960" w14:textId="77777777" w:rsidR="00E93005" w:rsidRPr="00ED2D9E" w:rsidRDefault="00E93005" w:rsidP="00E93005">
            <w:pPr>
              <w:jc w:val="center"/>
              <w:rPr>
                <w:rFonts w:cs="Arial"/>
                <w:sz w:val="16"/>
                <w:szCs w:val="16"/>
                <w:lang w:val="en-US"/>
              </w:rPr>
            </w:pPr>
          </w:p>
        </w:tc>
        <w:tc>
          <w:tcPr>
            <w:tcW w:w="426" w:type="dxa"/>
            <w:noWrap/>
          </w:tcPr>
          <w:p w14:paraId="0466E1FA" w14:textId="77777777" w:rsidR="00E93005" w:rsidRPr="00ED2D9E" w:rsidRDefault="00E93005" w:rsidP="00E93005">
            <w:pPr>
              <w:jc w:val="center"/>
              <w:rPr>
                <w:rFonts w:cs="Arial"/>
                <w:sz w:val="16"/>
                <w:szCs w:val="16"/>
                <w:lang w:val="en-US"/>
              </w:rPr>
            </w:pPr>
          </w:p>
        </w:tc>
        <w:tc>
          <w:tcPr>
            <w:tcW w:w="425" w:type="dxa"/>
            <w:noWrap/>
          </w:tcPr>
          <w:p w14:paraId="79F7EF16" w14:textId="77777777" w:rsidR="00E93005" w:rsidRPr="00ED2D9E" w:rsidRDefault="00E93005" w:rsidP="00E93005">
            <w:pPr>
              <w:jc w:val="center"/>
              <w:rPr>
                <w:rFonts w:cs="Arial"/>
                <w:sz w:val="16"/>
                <w:szCs w:val="16"/>
                <w:lang w:val="en-US"/>
              </w:rPr>
            </w:pPr>
          </w:p>
        </w:tc>
        <w:tc>
          <w:tcPr>
            <w:tcW w:w="709" w:type="dxa"/>
            <w:noWrap/>
            <w:vAlign w:val="bottom"/>
          </w:tcPr>
          <w:p w14:paraId="379C12D5" w14:textId="77777777" w:rsidR="00E93005" w:rsidRPr="00ED2D9E" w:rsidRDefault="00E93005" w:rsidP="00E93005">
            <w:pPr>
              <w:jc w:val="center"/>
              <w:rPr>
                <w:rFonts w:cs="Arial"/>
                <w:sz w:val="16"/>
                <w:szCs w:val="16"/>
                <w:lang w:val="en-US"/>
              </w:rPr>
            </w:pPr>
          </w:p>
        </w:tc>
      </w:tr>
      <w:tr w:rsidR="00E93005" w:rsidRPr="00ED2D9E" w14:paraId="17BF0F0C" w14:textId="77777777" w:rsidTr="006D1391">
        <w:tc>
          <w:tcPr>
            <w:tcW w:w="988" w:type="dxa"/>
            <w:noWrap/>
          </w:tcPr>
          <w:p w14:paraId="56A23D55"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BS1534-1</w:t>
            </w:r>
          </w:p>
        </w:tc>
        <w:tc>
          <w:tcPr>
            <w:tcW w:w="1275" w:type="dxa"/>
            <w:noWrap/>
          </w:tcPr>
          <w:p w14:paraId="2917CF3B"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1175CCC0"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Stereo</w:t>
            </w:r>
          </w:p>
        </w:tc>
        <w:tc>
          <w:tcPr>
            <w:tcW w:w="1418" w:type="dxa"/>
            <w:noWrap/>
          </w:tcPr>
          <w:p w14:paraId="6F3C8BB5"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00C8942C"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29E90160" w14:textId="77777777" w:rsidR="00E93005" w:rsidRPr="00ED2D9E" w:rsidRDefault="00E93005" w:rsidP="00E93005">
            <w:pPr>
              <w:jc w:val="center"/>
              <w:rPr>
                <w:rFonts w:cs="Arial"/>
                <w:sz w:val="16"/>
                <w:szCs w:val="16"/>
                <w:lang w:val="en-US"/>
              </w:rPr>
            </w:pPr>
          </w:p>
        </w:tc>
        <w:tc>
          <w:tcPr>
            <w:tcW w:w="426" w:type="dxa"/>
            <w:noWrap/>
          </w:tcPr>
          <w:p w14:paraId="6AE68BDA" w14:textId="77777777" w:rsidR="00E93005" w:rsidRPr="00ED2D9E" w:rsidRDefault="00E93005" w:rsidP="00E93005">
            <w:pPr>
              <w:jc w:val="center"/>
              <w:rPr>
                <w:rFonts w:cs="Arial"/>
                <w:sz w:val="16"/>
                <w:szCs w:val="16"/>
                <w:lang w:val="en-US"/>
              </w:rPr>
            </w:pPr>
          </w:p>
        </w:tc>
        <w:tc>
          <w:tcPr>
            <w:tcW w:w="425" w:type="dxa"/>
            <w:noWrap/>
          </w:tcPr>
          <w:p w14:paraId="133DB6AC" w14:textId="77777777" w:rsidR="00E93005" w:rsidRPr="00ED2D9E" w:rsidRDefault="00E93005" w:rsidP="00E93005">
            <w:pPr>
              <w:jc w:val="center"/>
              <w:rPr>
                <w:rFonts w:cs="Arial"/>
                <w:sz w:val="16"/>
                <w:szCs w:val="16"/>
                <w:lang w:val="en-US"/>
              </w:rPr>
            </w:pPr>
          </w:p>
        </w:tc>
        <w:tc>
          <w:tcPr>
            <w:tcW w:w="709" w:type="dxa"/>
            <w:noWrap/>
            <w:vAlign w:val="bottom"/>
          </w:tcPr>
          <w:p w14:paraId="29901695" w14:textId="1B57D2C6" w:rsidR="00E93005" w:rsidRPr="00ED2D9E" w:rsidRDefault="00E93005" w:rsidP="00E93005">
            <w:pPr>
              <w:jc w:val="center"/>
              <w:rPr>
                <w:rFonts w:cs="Arial"/>
                <w:sz w:val="16"/>
                <w:szCs w:val="16"/>
                <w:lang w:val="en-US"/>
              </w:rPr>
            </w:pPr>
          </w:p>
        </w:tc>
      </w:tr>
      <w:tr w:rsidR="00E93005" w:rsidRPr="00ED2D9E" w14:paraId="4BE2ACF7" w14:textId="77777777" w:rsidTr="006D1391">
        <w:tc>
          <w:tcPr>
            <w:tcW w:w="988" w:type="dxa"/>
            <w:noWrap/>
          </w:tcPr>
          <w:p w14:paraId="17B10CB0"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BS1534-2</w:t>
            </w:r>
          </w:p>
        </w:tc>
        <w:tc>
          <w:tcPr>
            <w:tcW w:w="1275" w:type="dxa"/>
            <w:noWrap/>
          </w:tcPr>
          <w:p w14:paraId="7E4080CB"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0B99E92E"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Stereo</w:t>
            </w:r>
          </w:p>
        </w:tc>
        <w:tc>
          <w:tcPr>
            <w:tcW w:w="1418" w:type="dxa"/>
            <w:noWrap/>
          </w:tcPr>
          <w:p w14:paraId="2A933FE3"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6E06A773"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1052EBA1" w14:textId="77777777" w:rsidR="00E93005" w:rsidRPr="00ED2D9E" w:rsidRDefault="00E93005" w:rsidP="00E93005">
            <w:pPr>
              <w:jc w:val="center"/>
              <w:rPr>
                <w:rFonts w:cs="Arial"/>
                <w:sz w:val="16"/>
                <w:szCs w:val="16"/>
                <w:lang w:val="en-US"/>
              </w:rPr>
            </w:pPr>
          </w:p>
        </w:tc>
        <w:tc>
          <w:tcPr>
            <w:tcW w:w="426" w:type="dxa"/>
            <w:noWrap/>
          </w:tcPr>
          <w:p w14:paraId="582634E9" w14:textId="77777777" w:rsidR="00E93005" w:rsidRPr="00ED2D9E" w:rsidRDefault="00E93005" w:rsidP="00E93005">
            <w:pPr>
              <w:jc w:val="center"/>
              <w:rPr>
                <w:rFonts w:cs="Arial"/>
                <w:sz w:val="16"/>
                <w:szCs w:val="16"/>
                <w:lang w:val="en-US"/>
              </w:rPr>
            </w:pPr>
          </w:p>
        </w:tc>
        <w:tc>
          <w:tcPr>
            <w:tcW w:w="425" w:type="dxa"/>
            <w:noWrap/>
          </w:tcPr>
          <w:p w14:paraId="5B095CEA" w14:textId="77777777" w:rsidR="00E93005" w:rsidRPr="00ED2D9E" w:rsidRDefault="00E93005" w:rsidP="00E93005">
            <w:pPr>
              <w:jc w:val="center"/>
              <w:rPr>
                <w:rFonts w:cs="Arial"/>
                <w:sz w:val="16"/>
                <w:szCs w:val="16"/>
                <w:lang w:val="en-US"/>
              </w:rPr>
            </w:pPr>
          </w:p>
        </w:tc>
        <w:tc>
          <w:tcPr>
            <w:tcW w:w="709" w:type="dxa"/>
            <w:noWrap/>
            <w:vAlign w:val="bottom"/>
          </w:tcPr>
          <w:p w14:paraId="4CC8BC0A" w14:textId="2B363E86" w:rsidR="00E93005" w:rsidRPr="00ED2D9E" w:rsidRDefault="00E93005" w:rsidP="00E93005">
            <w:pPr>
              <w:jc w:val="center"/>
              <w:rPr>
                <w:rFonts w:cs="Arial"/>
                <w:sz w:val="16"/>
                <w:szCs w:val="16"/>
                <w:lang w:val="en-US"/>
              </w:rPr>
            </w:pPr>
          </w:p>
        </w:tc>
      </w:tr>
      <w:tr w:rsidR="00E93005" w:rsidRPr="00ED2D9E" w14:paraId="77D7D85F" w14:textId="77777777" w:rsidTr="006D1391">
        <w:tc>
          <w:tcPr>
            <w:tcW w:w="988" w:type="dxa"/>
            <w:noWrap/>
          </w:tcPr>
          <w:p w14:paraId="521257B2"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lastRenderedPageBreak/>
              <w:t>BS1534-3</w:t>
            </w:r>
          </w:p>
        </w:tc>
        <w:tc>
          <w:tcPr>
            <w:tcW w:w="1275" w:type="dxa"/>
            <w:noWrap/>
          </w:tcPr>
          <w:p w14:paraId="24BB2AF2"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3B6B533E"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5.1</w:t>
            </w:r>
          </w:p>
        </w:tc>
        <w:tc>
          <w:tcPr>
            <w:tcW w:w="1418" w:type="dxa"/>
            <w:noWrap/>
          </w:tcPr>
          <w:p w14:paraId="1F653663"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08E424AC"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5.1</w:t>
            </w:r>
          </w:p>
        </w:tc>
        <w:tc>
          <w:tcPr>
            <w:tcW w:w="850" w:type="dxa"/>
            <w:noWrap/>
          </w:tcPr>
          <w:p w14:paraId="335F9082" w14:textId="77777777" w:rsidR="00E93005" w:rsidRPr="00ED2D9E" w:rsidRDefault="00E93005" w:rsidP="00E93005">
            <w:pPr>
              <w:jc w:val="center"/>
              <w:rPr>
                <w:rFonts w:cs="Arial"/>
                <w:sz w:val="16"/>
                <w:szCs w:val="16"/>
                <w:lang w:val="en-US"/>
              </w:rPr>
            </w:pPr>
          </w:p>
        </w:tc>
        <w:tc>
          <w:tcPr>
            <w:tcW w:w="426" w:type="dxa"/>
            <w:noWrap/>
          </w:tcPr>
          <w:p w14:paraId="7437A3A4" w14:textId="77777777" w:rsidR="00E93005" w:rsidRPr="00ED2D9E" w:rsidRDefault="00E93005" w:rsidP="00E93005">
            <w:pPr>
              <w:jc w:val="center"/>
              <w:rPr>
                <w:rFonts w:cs="Arial"/>
                <w:sz w:val="16"/>
                <w:szCs w:val="16"/>
                <w:lang w:val="en-US"/>
              </w:rPr>
            </w:pPr>
          </w:p>
        </w:tc>
        <w:tc>
          <w:tcPr>
            <w:tcW w:w="425" w:type="dxa"/>
            <w:noWrap/>
          </w:tcPr>
          <w:p w14:paraId="6424F10B" w14:textId="77777777" w:rsidR="00E93005" w:rsidRPr="00ED2D9E" w:rsidRDefault="00E93005" w:rsidP="00E93005">
            <w:pPr>
              <w:jc w:val="center"/>
              <w:rPr>
                <w:rFonts w:cs="Arial"/>
                <w:sz w:val="16"/>
                <w:szCs w:val="16"/>
                <w:lang w:val="en-US"/>
              </w:rPr>
            </w:pPr>
          </w:p>
        </w:tc>
        <w:tc>
          <w:tcPr>
            <w:tcW w:w="709" w:type="dxa"/>
            <w:noWrap/>
            <w:vAlign w:val="bottom"/>
          </w:tcPr>
          <w:p w14:paraId="158DB14F" w14:textId="371CBA54" w:rsidR="00E93005" w:rsidRPr="00ED2D9E" w:rsidRDefault="00E93005" w:rsidP="00E93005">
            <w:pPr>
              <w:jc w:val="center"/>
              <w:rPr>
                <w:rFonts w:cs="Arial"/>
                <w:sz w:val="16"/>
                <w:szCs w:val="16"/>
                <w:lang w:val="en-US"/>
              </w:rPr>
            </w:pPr>
          </w:p>
        </w:tc>
      </w:tr>
      <w:tr w:rsidR="00E93005" w:rsidRPr="00ED2D9E" w14:paraId="5A711678" w14:textId="77777777" w:rsidTr="006D1391">
        <w:tc>
          <w:tcPr>
            <w:tcW w:w="988" w:type="dxa"/>
            <w:noWrap/>
          </w:tcPr>
          <w:p w14:paraId="2E94A8F4"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BS1534-4</w:t>
            </w:r>
          </w:p>
        </w:tc>
        <w:tc>
          <w:tcPr>
            <w:tcW w:w="1275" w:type="dxa"/>
            <w:noWrap/>
          </w:tcPr>
          <w:p w14:paraId="1822569C"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78615A76"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5.1</w:t>
            </w:r>
          </w:p>
        </w:tc>
        <w:tc>
          <w:tcPr>
            <w:tcW w:w="1418" w:type="dxa"/>
            <w:noWrap/>
          </w:tcPr>
          <w:p w14:paraId="49D85F1F"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0CC604A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5.1</w:t>
            </w:r>
          </w:p>
        </w:tc>
        <w:tc>
          <w:tcPr>
            <w:tcW w:w="850" w:type="dxa"/>
            <w:noWrap/>
          </w:tcPr>
          <w:p w14:paraId="23AD2CB9" w14:textId="77777777" w:rsidR="00E93005" w:rsidRPr="00ED2D9E" w:rsidRDefault="00E93005" w:rsidP="00E93005">
            <w:pPr>
              <w:jc w:val="center"/>
              <w:rPr>
                <w:rFonts w:cs="Arial"/>
                <w:sz w:val="16"/>
                <w:szCs w:val="16"/>
                <w:lang w:val="en-US"/>
              </w:rPr>
            </w:pPr>
          </w:p>
        </w:tc>
        <w:tc>
          <w:tcPr>
            <w:tcW w:w="426" w:type="dxa"/>
            <w:noWrap/>
          </w:tcPr>
          <w:p w14:paraId="45997592" w14:textId="77777777" w:rsidR="00E93005" w:rsidRPr="00ED2D9E" w:rsidRDefault="00E93005" w:rsidP="00E93005">
            <w:pPr>
              <w:jc w:val="center"/>
              <w:rPr>
                <w:rFonts w:cs="Arial"/>
                <w:sz w:val="16"/>
                <w:szCs w:val="16"/>
                <w:lang w:val="en-US"/>
              </w:rPr>
            </w:pPr>
          </w:p>
        </w:tc>
        <w:tc>
          <w:tcPr>
            <w:tcW w:w="425" w:type="dxa"/>
            <w:noWrap/>
          </w:tcPr>
          <w:p w14:paraId="4C41417E" w14:textId="77777777" w:rsidR="00E93005" w:rsidRPr="00ED2D9E" w:rsidRDefault="00E93005" w:rsidP="00E93005">
            <w:pPr>
              <w:jc w:val="center"/>
              <w:rPr>
                <w:rFonts w:cs="Arial"/>
                <w:sz w:val="16"/>
                <w:szCs w:val="16"/>
                <w:lang w:val="en-US"/>
              </w:rPr>
            </w:pPr>
          </w:p>
        </w:tc>
        <w:tc>
          <w:tcPr>
            <w:tcW w:w="709" w:type="dxa"/>
            <w:noWrap/>
            <w:vAlign w:val="bottom"/>
          </w:tcPr>
          <w:p w14:paraId="2B403D01" w14:textId="6FE200B0" w:rsidR="00E93005" w:rsidRPr="00ED2D9E" w:rsidRDefault="00E93005" w:rsidP="00E93005">
            <w:pPr>
              <w:jc w:val="center"/>
              <w:rPr>
                <w:rFonts w:cs="Arial"/>
                <w:sz w:val="16"/>
                <w:szCs w:val="16"/>
                <w:lang w:val="en-US"/>
              </w:rPr>
            </w:pPr>
          </w:p>
        </w:tc>
      </w:tr>
      <w:tr w:rsidR="00E93005" w:rsidRPr="00ED2D9E" w14:paraId="54392A07" w14:textId="77777777" w:rsidTr="006D1391">
        <w:tc>
          <w:tcPr>
            <w:tcW w:w="988" w:type="dxa"/>
            <w:noWrap/>
          </w:tcPr>
          <w:p w14:paraId="3F77E1E5"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BS1534-5</w:t>
            </w:r>
          </w:p>
        </w:tc>
        <w:tc>
          <w:tcPr>
            <w:tcW w:w="1275" w:type="dxa"/>
            <w:noWrap/>
          </w:tcPr>
          <w:p w14:paraId="7521E209"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2FE956ED"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7.1.4</w:t>
            </w:r>
          </w:p>
        </w:tc>
        <w:tc>
          <w:tcPr>
            <w:tcW w:w="1418" w:type="dxa"/>
            <w:noWrap/>
          </w:tcPr>
          <w:p w14:paraId="25B88C0E"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33E1B34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7.1 + 4</w:t>
            </w:r>
          </w:p>
        </w:tc>
        <w:tc>
          <w:tcPr>
            <w:tcW w:w="850" w:type="dxa"/>
            <w:noWrap/>
          </w:tcPr>
          <w:p w14:paraId="74A77B7D" w14:textId="77777777" w:rsidR="00E93005" w:rsidRPr="00ED2D9E" w:rsidRDefault="00E93005" w:rsidP="00E93005">
            <w:pPr>
              <w:jc w:val="center"/>
              <w:rPr>
                <w:rFonts w:cs="Arial"/>
                <w:sz w:val="16"/>
                <w:szCs w:val="16"/>
                <w:lang w:val="en-US"/>
              </w:rPr>
            </w:pPr>
          </w:p>
        </w:tc>
        <w:tc>
          <w:tcPr>
            <w:tcW w:w="426" w:type="dxa"/>
            <w:noWrap/>
          </w:tcPr>
          <w:p w14:paraId="58395C4D" w14:textId="77777777" w:rsidR="00E93005" w:rsidRPr="00ED2D9E" w:rsidRDefault="00E93005" w:rsidP="00E93005">
            <w:pPr>
              <w:jc w:val="center"/>
              <w:rPr>
                <w:rFonts w:cs="Arial"/>
                <w:sz w:val="16"/>
                <w:szCs w:val="16"/>
                <w:lang w:val="en-US"/>
              </w:rPr>
            </w:pPr>
          </w:p>
        </w:tc>
        <w:tc>
          <w:tcPr>
            <w:tcW w:w="425" w:type="dxa"/>
            <w:noWrap/>
          </w:tcPr>
          <w:p w14:paraId="15889252" w14:textId="77777777" w:rsidR="00E93005" w:rsidRPr="00ED2D9E" w:rsidRDefault="00E93005" w:rsidP="00E93005">
            <w:pPr>
              <w:jc w:val="center"/>
              <w:rPr>
                <w:rFonts w:cs="Arial"/>
                <w:sz w:val="16"/>
                <w:szCs w:val="16"/>
                <w:lang w:val="en-US"/>
              </w:rPr>
            </w:pPr>
          </w:p>
        </w:tc>
        <w:tc>
          <w:tcPr>
            <w:tcW w:w="709" w:type="dxa"/>
            <w:noWrap/>
            <w:vAlign w:val="bottom"/>
          </w:tcPr>
          <w:p w14:paraId="2B96D369" w14:textId="6BDCED4D" w:rsidR="00E93005" w:rsidRPr="00ED2D9E" w:rsidRDefault="00E93005" w:rsidP="00E93005">
            <w:pPr>
              <w:jc w:val="center"/>
              <w:rPr>
                <w:rFonts w:cs="Arial"/>
                <w:sz w:val="16"/>
                <w:szCs w:val="16"/>
                <w:lang w:val="en-US"/>
              </w:rPr>
            </w:pPr>
          </w:p>
        </w:tc>
      </w:tr>
      <w:tr w:rsidR="00E93005" w:rsidRPr="00ED2D9E" w14:paraId="51E1A771" w14:textId="77777777" w:rsidTr="006D1391">
        <w:tc>
          <w:tcPr>
            <w:tcW w:w="988" w:type="dxa"/>
            <w:noWrap/>
          </w:tcPr>
          <w:p w14:paraId="300E21F1"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BS1534-6</w:t>
            </w:r>
          </w:p>
        </w:tc>
        <w:tc>
          <w:tcPr>
            <w:tcW w:w="1275" w:type="dxa"/>
            <w:noWrap/>
          </w:tcPr>
          <w:p w14:paraId="2938D466"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0439093A"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7.1.4</w:t>
            </w:r>
          </w:p>
        </w:tc>
        <w:tc>
          <w:tcPr>
            <w:tcW w:w="1418" w:type="dxa"/>
            <w:noWrap/>
          </w:tcPr>
          <w:p w14:paraId="1B23A414"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415A5AF9"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7.1 + 4</w:t>
            </w:r>
          </w:p>
        </w:tc>
        <w:tc>
          <w:tcPr>
            <w:tcW w:w="850" w:type="dxa"/>
            <w:noWrap/>
          </w:tcPr>
          <w:p w14:paraId="4260D5C7" w14:textId="77777777" w:rsidR="00E93005" w:rsidRPr="00ED2D9E" w:rsidRDefault="00E93005" w:rsidP="00E93005">
            <w:pPr>
              <w:jc w:val="center"/>
              <w:rPr>
                <w:rFonts w:cs="Arial"/>
                <w:sz w:val="16"/>
                <w:szCs w:val="16"/>
                <w:lang w:val="en-US"/>
              </w:rPr>
            </w:pPr>
          </w:p>
        </w:tc>
        <w:tc>
          <w:tcPr>
            <w:tcW w:w="426" w:type="dxa"/>
            <w:noWrap/>
          </w:tcPr>
          <w:p w14:paraId="17F60C89" w14:textId="77777777" w:rsidR="00E93005" w:rsidRPr="00ED2D9E" w:rsidRDefault="00E93005" w:rsidP="00E93005">
            <w:pPr>
              <w:jc w:val="center"/>
              <w:rPr>
                <w:rFonts w:cs="Arial"/>
                <w:sz w:val="16"/>
                <w:szCs w:val="16"/>
                <w:lang w:val="en-US"/>
              </w:rPr>
            </w:pPr>
          </w:p>
        </w:tc>
        <w:tc>
          <w:tcPr>
            <w:tcW w:w="425" w:type="dxa"/>
            <w:noWrap/>
          </w:tcPr>
          <w:p w14:paraId="15E3F7D2" w14:textId="77777777" w:rsidR="00E93005" w:rsidRPr="00ED2D9E" w:rsidRDefault="00E93005" w:rsidP="00E93005">
            <w:pPr>
              <w:jc w:val="center"/>
              <w:rPr>
                <w:rFonts w:cs="Arial"/>
                <w:sz w:val="16"/>
                <w:szCs w:val="16"/>
                <w:lang w:val="en-US"/>
              </w:rPr>
            </w:pPr>
          </w:p>
        </w:tc>
        <w:tc>
          <w:tcPr>
            <w:tcW w:w="709" w:type="dxa"/>
            <w:noWrap/>
            <w:vAlign w:val="bottom"/>
          </w:tcPr>
          <w:p w14:paraId="554BA40F" w14:textId="11E4E9A4" w:rsidR="00E93005" w:rsidRPr="00ED2D9E" w:rsidRDefault="00E93005" w:rsidP="00E93005">
            <w:pPr>
              <w:jc w:val="center"/>
              <w:rPr>
                <w:rFonts w:cs="Arial"/>
                <w:sz w:val="16"/>
                <w:szCs w:val="16"/>
                <w:lang w:val="en-US"/>
              </w:rPr>
            </w:pPr>
          </w:p>
        </w:tc>
      </w:tr>
      <w:tr w:rsidR="00E93005" w:rsidRPr="00ED2D9E" w14:paraId="1EE994BB" w14:textId="77777777" w:rsidTr="006D1391">
        <w:tc>
          <w:tcPr>
            <w:tcW w:w="988" w:type="dxa"/>
            <w:noWrap/>
          </w:tcPr>
          <w:p w14:paraId="58E18BA4"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BS1534-7</w:t>
            </w:r>
          </w:p>
        </w:tc>
        <w:tc>
          <w:tcPr>
            <w:tcW w:w="1275" w:type="dxa"/>
            <w:noWrap/>
          </w:tcPr>
          <w:p w14:paraId="5FB6FA81"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09B4FE3C"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FOA</w:t>
            </w:r>
          </w:p>
        </w:tc>
        <w:tc>
          <w:tcPr>
            <w:tcW w:w="1418" w:type="dxa"/>
            <w:noWrap/>
          </w:tcPr>
          <w:p w14:paraId="7F89EF54"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69AF57CF"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06C8886E" w14:textId="77777777" w:rsidR="00E93005" w:rsidRPr="00ED2D9E" w:rsidRDefault="00E93005" w:rsidP="00E93005">
            <w:pPr>
              <w:jc w:val="center"/>
              <w:rPr>
                <w:rFonts w:cs="Arial"/>
                <w:sz w:val="16"/>
                <w:szCs w:val="16"/>
                <w:lang w:val="en-US"/>
              </w:rPr>
            </w:pPr>
          </w:p>
        </w:tc>
        <w:tc>
          <w:tcPr>
            <w:tcW w:w="426" w:type="dxa"/>
            <w:noWrap/>
          </w:tcPr>
          <w:p w14:paraId="56268A79" w14:textId="77777777" w:rsidR="00E93005" w:rsidRPr="00ED2D9E" w:rsidRDefault="00E93005" w:rsidP="00E93005">
            <w:pPr>
              <w:jc w:val="center"/>
              <w:rPr>
                <w:rFonts w:cs="Arial"/>
                <w:sz w:val="16"/>
                <w:szCs w:val="16"/>
                <w:lang w:val="en-US"/>
              </w:rPr>
            </w:pPr>
          </w:p>
        </w:tc>
        <w:tc>
          <w:tcPr>
            <w:tcW w:w="425" w:type="dxa"/>
            <w:noWrap/>
          </w:tcPr>
          <w:p w14:paraId="1CC5BD10" w14:textId="77777777" w:rsidR="00E93005" w:rsidRPr="00ED2D9E" w:rsidRDefault="00E93005" w:rsidP="00E93005">
            <w:pPr>
              <w:jc w:val="center"/>
              <w:rPr>
                <w:rFonts w:cs="Arial"/>
                <w:sz w:val="16"/>
                <w:szCs w:val="16"/>
                <w:lang w:val="en-US"/>
              </w:rPr>
            </w:pPr>
          </w:p>
        </w:tc>
        <w:tc>
          <w:tcPr>
            <w:tcW w:w="709" w:type="dxa"/>
            <w:noWrap/>
            <w:vAlign w:val="bottom"/>
          </w:tcPr>
          <w:p w14:paraId="1F9B2BBC" w14:textId="1162F7B6" w:rsidR="00E93005" w:rsidRPr="00ED2D9E" w:rsidRDefault="00E93005" w:rsidP="00E93005">
            <w:pPr>
              <w:jc w:val="center"/>
              <w:rPr>
                <w:rFonts w:cs="Arial"/>
                <w:sz w:val="16"/>
                <w:szCs w:val="16"/>
                <w:lang w:val="en-US"/>
              </w:rPr>
            </w:pPr>
          </w:p>
        </w:tc>
      </w:tr>
      <w:tr w:rsidR="00E93005" w:rsidRPr="00ED2D9E" w14:paraId="639C0EED" w14:textId="77777777" w:rsidTr="006D1391">
        <w:tc>
          <w:tcPr>
            <w:tcW w:w="988" w:type="dxa"/>
            <w:noWrap/>
          </w:tcPr>
          <w:p w14:paraId="01FB7DB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BS1534-8</w:t>
            </w:r>
          </w:p>
        </w:tc>
        <w:tc>
          <w:tcPr>
            <w:tcW w:w="1275" w:type="dxa"/>
            <w:noWrap/>
          </w:tcPr>
          <w:p w14:paraId="2812764D"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675130E1"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HOA2</w:t>
            </w:r>
          </w:p>
        </w:tc>
        <w:tc>
          <w:tcPr>
            <w:tcW w:w="1418" w:type="dxa"/>
            <w:noWrap/>
          </w:tcPr>
          <w:p w14:paraId="30CD0E7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45B0C632"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29B03346" w14:textId="77777777" w:rsidR="00E93005" w:rsidRPr="00ED2D9E" w:rsidRDefault="00E93005" w:rsidP="00E93005">
            <w:pPr>
              <w:jc w:val="center"/>
              <w:rPr>
                <w:rFonts w:cs="Arial"/>
                <w:sz w:val="16"/>
                <w:szCs w:val="16"/>
                <w:lang w:val="en-US"/>
              </w:rPr>
            </w:pPr>
          </w:p>
        </w:tc>
        <w:tc>
          <w:tcPr>
            <w:tcW w:w="426" w:type="dxa"/>
            <w:noWrap/>
          </w:tcPr>
          <w:p w14:paraId="67ABC65D" w14:textId="77777777" w:rsidR="00E93005" w:rsidRPr="00ED2D9E" w:rsidRDefault="00E93005" w:rsidP="00E93005">
            <w:pPr>
              <w:jc w:val="center"/>
              <w:rPr>
                <w:rFonts w:cs="Arial"/>
                <w:sz w:val="16"/>
                <w:szCs w:val="16"/>
                <w:lang w:val="en-US"/>
              </w:rPr>
            </w:pPr>
          </w:p>
        </w:tc>
        <w:tc>
          <w:tcPr>
            <w:tcW w:w="425" w:type="dxa"/>
            <w:noWrap/>
          </w:tcPr>
          <w:p w14:paraId="3564F77D" w14:textId="77777777" w:rsidR="00E93005" w:rsidRPr="00ED2D9E" w:rsidRDefault="00E93005" w:rsidP="00E93005">
            <w:pPr>
              <w:jc w:val="center"/>
              <w:rPr>
                <w:rFonts w:cs="Arial"/>
                <w:sz w:val="16"/>
                <w:szCs w:val="16"/>
                <w:lang w:val="en-US"/>
              </w:rPr>
            </w:pPr>
          </w:p>
        </w:tc>
        <w:tc>
          <w:tcPr>
            <w:tcW w:w="709" w:type="dxa"/>
            <w:noWrap/>
            <w:vAlign w:val="bottom"/>
          </w:tcPr>
          <w:p w14:paraId="43E5D7FE" w14:textId="4917E97B" w:rsidR="00E93005" w:rsidRPr="00ED2D9E" w:rsidRDefault="00E93005" w:rsidP="00E93005">
            <w:pPr>
              <w:jc w:val="center"/>
              <w:rPr>
                <w:rFonts w:cs="Arial"/>
                <w:sz w:val="16"/>
                <w:szCs w:val="16"/>
                <w:lang w:val="en-US"/>
              </w:rPr>
            </w:pPr>
          </w:p>
        </w:tc>
      </w:tr>
      <w:tr w:rsidR="00E93005" w:rsidRPr="00ED2D9E" w14:paraId="5E105CDA" w14:textId="77777777" w:rsidTr="006D1391">
        <w:tc>
          <w:tcPr>
            <w:tcW w:w="988" w:type="dxa"/>
            <w:noWrap/>
          </w:tcPr>
          <w:p w14:paraId="74F58A43"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BS1534-9</w:t>
            </w:r>
          </w:p>
        </w:tc>
        <w:tc>
          <w:tcPr>
            <w:tcW w:w="1275" w:type="dxa"/>
            <w:noWrap/>
          </w:tcPr>
          <w:p w14:paraId="0AC62953"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6F2C07BA"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HOA3</w:t>
            </w:r>
          </w:p>
        </w:tc>
        <w:tc>
          <w:tcPr>
            <w:tcW w:w="1418" w:type="dxa"/>
            <w:noWrap/>
          </w:tcPr>
          <w:p w14:paraId="07315BB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0B9839C0"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69EC2C0D" w14:textId="77777777" w:rsidR="00E93005" w:rsidRPr="00ED2D9E" w:rsidRDefault="00E93005" w:rsidP="00E93005">
            <w:pPr>
              <w:jc w:val="center"/>
              <w:rPr>
                <w:rFonts w:cs="Arial"/>
                <w:sz w:val="16"/>
                <w:szCs w:val="16"/>
                <w:lang w:val="en-US"/>
              </w:rPr>
            </w:pPr>
          </w:p>
        </w:tc>
        <w:tc>
          <w:tcPr>
            <w:tcW w:w="426" w:type="dxa"/>
            <w:noWrap/>
          </w:tcPr>
          <w:p w14:paraId="2462DC7F" w14:textId="77777777" w:rsidR="00E93005" w:rsidRPr="00ED2D9E" w:rsidRDefault="00E93005" w:rsidP="00E93005">
            <w:pPr>
              <w:jc w:val="center"/>
              <w:rPr>
                <w:rFonts w:cs="Arial"/>
                <w:sz w:val="16"/>
                <w:szCs w:val="16"/>
                <w:lang w:val="en-US"/>
              </w:rPr>
            </w:pPr>
          </w:p>
        </w:tc>
        <w:tc>
          <w:tcPr>
            <w:tcW w:w="425" w:type="dxa"/>
            <w:noWrap/>
          </w:tcPr>
          <w:p w14:paraId="48A0C6EA" w14:textId="77777777" w:rsidR="00E93005" w:rsidRPr="00ED2D9E" w:rsidRDefault="00E93005" w:rsidP="00E93005">
            <w:pPr>
              <w:jc w:val="center"/>
              <w:rPr>
                <w:rFonts w:cs="Arial"/>
                <w:sz w:val="16"/>
                <w:szCs w:val="16"/>
                <w:lang w:val="en-US"/>
              </w:rPr>
            </w:pPr>
          </w:p>
        </w:tc>
        <w:tc>
          <w:tcPr>
            <w:tcW w:w="709" w:type="dxa"/>
            <w:noWrap/>
            <w:vAlign w:val="bottom"/>
          </w:tcPr>
          <w:p w14:paraId="7FB1AB95" w14:textId="7ECE3A55" w:rsidR="00E93005" w:rsidRPr="00ED2D9E" w:rsidRDefault="00E93005" w:rsidP="00E93005">
            <w:pPr>
              <w:jc w:val="center"/>
              <w:rPr>
                <w:rFonts w:cs="Arial"/>
                <w:sz w:val="16"/>
                <w:szCs w:val="16"/>
                <w:lang w:val="en-US"/>
              </w:rPr>
            </w:pPr>
          </w:p>
        </w:tc>
      </w:tr>
      <w:tr w:rsidR="00E93005" w:rsidRPr="00ED2D9E" w14:paraId="54D4444D" w14:textId="77777777" w:rsidTr="006D1391">
        <w:tc>
          <w:tcPr>
            <w:tcW w:w="988" w:type="dxa"/>
            <w:noWrap/>
          </w:tcPr>
          <w:p w14:paraId="34C6FC6D"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BS1534-10</w:t>
            </w:r>
          </w:p>
        </w:tc>
        <w:tc>
          <w:tcPr>
            <w:tcW w:w="1275" w:type="dxa"/>
            <w:noWrap/>
          </w:tcPr>
          <w:p w14:paraId="50CEA448"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22815153"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HOA3</w:t>
            </w:r>
          </w:p>
        </w:tc>
        <w:tc>
          <w:tcPr>
            <w:tcW w:w="1418" w:type="dxa"/>
            <w:noWrap/>
          </w:tcPr>
          <w:p w14:paraId="56199798"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2ED99622"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7.1 + 4</w:t>
            </w:r>
          </w:p>
        </w:tc>
        <w:tc>
          <w:tcPr>
            <w:tcW w:w="850" w:type="dxa"/>
            <w:noWrap/>
          </w:tcPr>
          <w:p w14:paraId="6C61701D" w14:textId="77777777" w:rsidR="00E93005" w:rsidRPr="00ED2D9E" w:rsidRDefault="00E93005" w:rsidP="00E93005">
            <w:pPr>
              <w:jc w:val="center"/>
              <w:rPr>
                <w:rFonts w:cs="Arial"/>
                <w:sz w:val="16"/>
                <w:szCs w:val="16"/>
                <w:lang w:val="en-US"/>
              </w:rPr>
            </w:pPr>
          </w:p>
        </w:tc>
        <w:tc>
          <w:tcPr>
            <w:tcW w:w="426" w:type="dxa"/>
            <w:noWrap/>
          </w:tcPr>
          <w:p w14:paraId="7116F999" w14:textId="77777777" w:rsidR="00E93005" w:rsidRPr="00ED2D9E" w:rsidRDefault="00E93005" w:rsidP="00E93005">
            <w:pPr>
              <w:jc w:val="center"/>
              <w:rPr>
                <w:rFonts w:cs="Arial"/>
                <w:sz w:val="16"/>
                <w:szCs w:val="16"/>
                <w:lang w:val="en-US"/>
              </w:rPr>
            </w:pPr>
          </w:p>
        </w:tc>
        <w:tc>
          <w:tcPr>
            <w:tcW w:w="425" w:type="dxa"/>
            <w:noWrap/>
          </w:tcPr>
          <w:p w14:paraId="382BBF07" w14:textId="77777777" w:rsidR="00E93005" w:rsidRPr="00ED2D9E" w:rsidRDefault="00E93005" w:rsidP="00E93005">
            <w:pPr>
              <w:jc w:val="center"/>
              <w:rPr>
                <w:rFonts w:cs="Arial"/>
                <w:sz w:val="16"/>
                <w:szCs w:val="16"/>
                <w:lang w:val="en-US"/>
              </w:rPr>
            </w:pPr>
          </w:p>
        </w:tc>
        <w:tc>
          <w:tcPr>
            <w:tcW w:w="709" w:type="dxa"/>
            <w:noWrap/>
            <w:vAlign w:val="bottom"/>
          </w:tcPr>
          <w:p w14:paraId="19726689" w14:textId="02775CB2" w:rsidR="00E93005" w:rsidRPr="00ED2D9E" w:rsidRDefault="00E93005" w:rsidP="00E93005">
            <w:pPr>
              <w:jc w:val="center"/>
              <w:rPr>
                <w:rFonts w:cs="Arial"/>
                <w:sz w:val="16"/>
                <w:szCs w:val="16"/>
                <w:lang w:val="en-US"/>
              </w:rPr>
            </w:pPr>
          </w:p>
        </w:tc>
      </w:tr>
      <w:tr w:rsidR="00E93005" w:rsidRPr="00ED2D9E" w14:paraId="7DA56915" w14:textId="77777777" w:rsidTr="006D1391">
        <w:tc>
          <w:tcPr>
            <w:tcW w:w="988" w:type="dxa"/>
            <w:noWrap/>
          </w:tcPr>
          <w:p w14:paraId="6E4D1017"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BS1534-11</w:t>
            </w:r>
          </w:p>
        </w:tc>
        <w:tc>
          <w:tcPr>
            <w:tcW w:w="1275" w:type="dxa"/>
            <w:noWrap/>
          </w:tcPr>
          <w:p w14:paraId="1D6F458F"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50CC3486"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Objects</w:t>
            </w:r>
          </w:p>
        </w:tc>
        <w:tc>
          <w:tcPr>
            <w:tcW w:w="1418" w:type="dxa"/>
            <w:noWrap/>
          </w:tcPr>
          <w:p w14:paraId="4507CDA6"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57693265"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79BF2567" w14:textId="77777777" w:rsidR="00E93005" w:rsidRPr="00ED2D9E" w:rsidRDefault="00E93005" w:rsidP="00E93005">
            <w:pPr>
              <w:jc w:val="center"/>
              <w:rPr>
                <w:rFonts w:cs="Arial"/>
                <w:sz w:val="16"/>
                <w:szCs w:val="16"/>
                <w:lang w:val="en-US"/>
              </w:rPr>
            </w:pPr>
          </w:p>
        </w:tc>
        <w:tc>
          <w:tcPr>
            <w:tcW w:w="426" w:type="dxa"/>
            <w:noWrap/>
          </w:tcPr>
          <w:p w14:paraId="350AE305" w14:textId="77777777" w:rsidR="00E93005" w:rsidRPr="00ED2D9E" w:rsidRDefault="00E93005" w:rsidP="00E93005">
            <w:pPr>
              <w:jc w:val="center"/>
              <w:rPr>
                <w:rFonts w:cs="Arial"/>
                <w:sz w:val="16"/>
                <w:szCs w:val="16"/>
                <w:lang w:val="en-US"/>
              </w:rPr>
            </w:pPr>
          </w:p>
        </w:tc>
        <w:tc>
          <w:tcPr>
            <w:tcW w:w="425" w:type="dxa"/>
            <w:noWrap/>
          </w:tcPr>
          <w:p w14:paraId="48364269" w14:textId="77777777" w:rsidR="00E93005" w:rsidRPr="00ED2D9E" w:rsidRDefault="00E93005" w:rsidP="00E93005">
            <w:pPr>
              <w:jc w:val="center"/>
              <w:rPr>
                <w:rFonts w:cs="Arial"/>
                <w:sz w:val="16"/>
                <w:szCs w:val="16"/>
                <w:lang w:val="en-US"/>
              </w:rPr>
            </w:pPr>
          </w:p>
        </w:tc>
        <w:tc>
          <w:tcPr>
            <w:tcW w:w="709" w:type="dxa"/>
            <w:noWrap/>
            <w:vAlign w:val="bottom"/>
          </w:tcPr>
          <w:p w14:paraId="7DB4015E" w14:textId="5A77FD1E" w:rsidR="00E93005" w:rsidRPr="00ED2D9E" w:rsidRDefault="00E93005" w:rsidP="00E93005">
            <w:pPr>
              <w:jc w:val="center"/>
              <w:rPr>
                <w:rFonts w:cs="Arial"/>
                <w:sz w:val="16"/>
                <w:szCs w:val="16"/>
                <w:lang w:val="en-US"/>
              </w:rPr>
            </w:pPr>
          </w:p>
        </w:tc>
      </w:tr>
      <w:tr w:rsidR="00E93005" w:rsidRPr="00ED2D9E" w14:paraId="29598031" w14:textId="77777777" w:rsidTr="006D1391">
        <w:tc>
          <w:tcPr>
            <w:tcW w:w="988" w:type="dxa"/>
            <w:noWrap/>
          </w:tcPr>
          <w:p w14:paraId="4DBD473C"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BS1534-12</w:t>
            </w:r>
          </w:p>
        </w:tc>
        <w:tc>
          <w:tcPr>
            <w:tcW w:w="1275" w:type="dxa"/>
            <w:noWrap/>
          </w:tcPr>
          <w:p w14:paraId="7162A555"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706D943A"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Objects</w:t>
            </w:r>
          </w:p>
        </w:tc>
        <w:tc>
          <w:tcPr>
            <w:tcW w:w="1418" w:type="dxa"/>
            <w:noWrap/>
          </w:tcPr>
          <w:p w14:paraId="36DC7A12"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4343C7E6" w14:textId="77777777" w:rsidR="00E93005" w:rsidRPr="009317DE" w:rsidRDefault="00E93005" w:rsidP="00E93005">
            <w:pPr>
              <w:jc w:val="left"/>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1A58A7B6" w14:textId="77777777" w:rsidR="00E93005" w:rsidRPr="00ED2D9E" w:rsidRDefault="00E93005" w:rsidP="00E93005">
            <w:pPr>
              <w:jc w:val="center"/>
              <w:rPr>
                <w:rFonts w:cs="Arial"/>
                <w:sz w:val="16"/>
                <w:szCs w:val="16"/>
                <w:lang w:val="en-US"/>
              </w:rPr>
            </w:pPr>
          </w:p>
        </w:tc>
        <w:tc>
          <w:tcPr>
            <w:tcW w:w="426" w:type="dxa"/>
            <w:noWrap/>
          </w:tcPr>
          <w:p w14:paraId="5626ACD6" w14:textId="77777777" w:rsidR="00E93005" w:rsidRPr="00ED2D9E" w:rsidRDefault="00E93005" w:rsidP="00E93005">
            <w:pPr>
              <w:jc w:val="center"/>
              <w:rPr>
                <w:rFonts w:cs="Arial"/>
                <w:sz w:val="16"/>
                <w:szCs w:val="16"/>
                <w:lang w:val="en-US"/>
              </w:rPr>
            </w:pPr>
          </w:p>
        </w:tc>
        <w:tc>
          <w:tcPr>
            <w:tcW w:w="425" w:type="dxa"/>
            <w:noWrap/>
          </w:tcPr>
          <w:p w14:paraId="72DA9751" w14:textId="77777777" w:rsidR="00E93005" w:rsidRPr="00ED2D9E" w:rsidRDefault="00E93005" w:rsidP="00E93005">
            <w:pPr>
              <w:jc w:val="center"/>
              <w:rPr>
                <w:rFonts w:cs="Arial"/>
                <w:sz w:val="16"/>
                <w:szCs w:val="16"/>
                <w:lang w:val="en-US"/>
              </w:rPr>
            </w:pPr>
          </w:p>
        </w:tc>
        <w:tc>
          <w:tcPr>
            <w:tcW w:w="709" w:type="dxa"/>
            <w:noWrap/>
            <w:vAlign w:val="bottom"/>
          </w:tcPr>
          <w:p w14:paraId="24C15EAB" w14:textId="4B0DFE1E" w:rsidR="00E93005" w:rsidRPr="00ED2D9E" w:rsidRDefault="00E93005" w:rsidP="00E93005">
            <w:pPr>
              <w:jc w:val="center"/>
              <w:rPr>
                <w:rFonts w:cs="Arial"/>
                <w:sz w:val="16"/>
                <w:szCs w:val="16"/>
                <w:lang w:val="en-US"/>
              </w:rPr>
            </w:pPr>
          </w:p>
        </w:tc>
      </w:tr>
      <w:tr w:rsidR="00E93005" w:rsidRPr="00ED2D9E" w14:paraId="37F81F7E" w14:textId="77777777" w:rsidTr="006D1391">
        <w:tc>
          <w:tcPr>
            <w:tcW w:w="988" w:type="dxa"/>
            <w:noWrap/>
          </w:tcPr>
          <w:p w14:paraId="6997A8DF"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BS1534-13</w:t>
            </w:r>
          </w:p>
        </w:tc>
        <w:tc>
          <w:tcPr>
            <w:tcW w:w="1275" w:type="dxa"/>
            <w:noWrap/>
          </w:tcPr>
          <w:p w14:paraId="7A366161"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1342B56F" w14:textId="163D3FB8" w:rsidR="00E93005" w:rsidRPr="009317DE" w:rsidRDefault="000C32CA" w:rsidP="00E93005">
            <w:pPr>
              <w:rPr>
                <w:rFonts w:cs="Arial"/>
                <w:sz w:val="16"/>
                <w:szCs w:val="16"/>
                <w:highlight w:val="yellow"/>
                <w:lang w:val="en-US"/>
              </w:rPr>
            </w:pPr>
            <w:r>
              <w:rPr>
                <w:rFonts w:cs="Arial"/>
                <w:sz w:val="16"/>
                <w:szCs w:val="16"/>
                <w:highlight w:val="yellow"/>
                <w:lang w:val="en-CA" w:eastAsia="fr-CA"/>
              </w:rPr>
              <w:t xml:space="preserve">Stereo </w:t>
            </w:r>
            <w:r w:rsidR="00E93005" w:rsidRPr="009317DE">
              <w:rPr>
                <w:rFonts w:cs="Arial"/>
                <w:sz w:val="16"/>
                <w:szCs w:val="16"/>
                <w:highlight w:val="yellow"/>
                <w:lang w:val="en-CA" w:eastAsia="fr-CA"/>
              </w:rPr>
              <w:t>MASA</w:t>
            </w:r>
          </w:p>
        </w:tc>
        <w:tc>
          <w:tcPr>
            <w:tcW w:w="1418" w:type="dxa"/>
            <w:noWrap/>
          </w:tcPr>
          <w:p w14:paraId="01372C15"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3CA2E36B"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4FFB45C8" w14:textId="77777777" w:rsidR="00E93005" w:rsidRPr="00ED2D9E" w:rsidRDefault="00E93005" w:rsidP="00E93005">
            <w:pPr>
              <w:jc w:val="center"/>
              <w:rPr>
                <w:rFonts w:cs="Arial"/>
                <w:sz w:val="16"/>
                <w:szCs w:val="16"/>
                <w:lang w:val="en-US"/>
              </w:rPr>
            </w:pPr>
          </w:p>
        </w:tc>
        <w:tc>
          <w:tcPr>
            <w:tcW w:w="426" w:type="dxa"/>
            <w:noWrap/>
          </w:tcPr>
          <w:p w14:paraId="75B0DAA7" w14:textId="77777777" w:rsidR="00E93005" w:rsidRPr="00ED2D9E" w:rsidRDefault="00E93005" w:rsidP="00E93005">
            <w:pPr>
              <w:jc w:val="center"/>
              <w:rPr>
                <w:rFonts w:cs="Arial"/>
                <w:sz w:val="16"/>
                <w:szCs w:val="16"/>
                <w:lang w:val="en-US"/>
              </w:rPr>
            </w:pPr>
          </w:p>
        </w:tc>
        <w:tc>
          <w:tcPr>
            <w:tcW w:w="425" w:type="dxa"/>
            <w:noWrap/>
          </w:tcPr>
          <w:p w14:paraId="26E1125C" w14:textId="77777777" w:rsidR="00E93005" w:rsidRPr="00ED2D9E" w:rsidRDefault="00E93005" w:rsidP="00E93005">
            <w:pPr>
              <w:jc w:val="center"/>
              <w:rPr>
                <w:rFonts w:cs="Arial"/>
                <w:sz w:val="16"/>
                <w:szCs w:val="16"/>
                <w:lang w:val="en-US"/>
              </w:rPr>
            </w:pPr>
          </w:p>
        </w:tc>
        <w:tc>
          <w:tcPr>
            <w:tcW w:w="709" w:type="dxa"/>
            <w:noWrap/>
            <w:vAlign w:val="bottom"/>
          </w:tcPr>
          <w:p w14:paraId="1CC12012" w14:textId="4BBCD917" w:rsidR="00E93005" w:rsidRPr="00ED2D9E" w:rsidRDefault="00E93005" w:rsidP="00E93005">
            <w:pPr>
              <w:jc w:val="center"/>
              <w:rPr>
                <w:rFonts w:cs="Arial"/>
                <w:sz w:val="16"/>
                <w:szCs w:val="16"/>
                <w:lang w:val="en-US"/>
              </w:rPr>
            </w:pPr>
          </w:p>
        </w:tc>
      </w:tr>
      <w:tr w:rsidR="00E93005" w:rsidRPr="00ED2D9E" w14:paraId="0EE33646" w14:textId="77777777" w:rsidTr="006D1391">
        <w:tc>
          <w:tcPr>
            <w:tcW w:w="988" w:type="dxa"/>
            <w:noWrap/>
          </w:tcPr>
          <w:p w14:paraId="44DCED27"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BS1534-14</w:t>
            </w:r>
          </w:p>
        </w:tc>
        <w:tc>
          <w:tcPr>
            <w:tcW w:w="1275" w:type="dxa"/>
            <w:noWrap/>
          </w:tcPr>
          <w:p w14:paraId="6A82DCD6"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Fixed-point</w:t>
            </w:r>
          </w:p>
        </w:tc>
        <w:tc>
          <w:tcPr>
            <w:tcW w:w="1134" w:type="dxa"/>
            <w:noWrap/>
          </w:tcPr>
          <w:p w14:paraId="395EFE9F" w14:textId="39641C25" w:rsidR="00E93005" w:rsidRPr="009317DE" w:rsidRDefault="000C32CA" w:rsidP="00E93005">
            <w:pPr>
              <w:rPr>
                <w:rFonts w:cs="Arial"/>
                <w:sz w:val="16"/>
                <w:szCs w:val="16"/>
                <w:highlight w:val="yellow"/>
                <w:lang w:val="en-US"/>
              </w:rPr>
            </w:pPr>
            <w:r>
              <w:rPr>
                <w:rFonts w:cs="Arial"/>
                <w:sz w:val="16"/>
                <w:szCs w:val="16"/>
                <w:highlight w:val="yellow"/>
                <w:lang w:val="en-CA" w:eastAsia="fr-CA"/>
              </w:rPr>
              <w:t xml:space="preserve">Stereo </w:t>
            </w:r>
            <w:r w:rsidR="00E93005" w:rsidRPr="009317DE">
              <w:rPr>
                <w:rFonts w:cs="Arial"/>
                <w:sz w:val="16"/>
                <w:szCs w:val="16"/>
                <w:highlight w:val="yellow"/>
                <w:lang w:val="en-CA" w:eastAsia="fr-CA"/>
              </w:rPr>
              <w:t>MASA</w:t>
            </w:r>
          </w:p>
        </w:tc>
        <w:tc>
          <w:tcPr>
            <w:tcW w:w="1418" w:type="dxa"/>
            <w:noWrap/>
          </w:tcPr>
          <w:p w14:paraId="0C5ADD6D"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US"/>
              </w:rPr>
              <w:t>Generic audio</w:t>
            </w:r>
          </w:p>
        </w:tc>
        <w:tc>
          <w:tcPr>
            <w:tcW w:w="1134" w:type="dxa"/>
            <w:noWrap/>
          </w:tcPr>
          <w:p w14:paraId="14ED52E7" w14:textId="77777777" w:rsidR="00E93005" w:rsidRPr="009317DE" w:rsidRDefault="00E93005" w:rsidP="00E93005">
            <w:pPr>
              <w:rPr>
                <w:rFonts w:cs="Arial"/>
                <w:sz w:val="16"/>
                <w:szCs w:val="16"/>
                <w:highlight w:val="yellow"/>
                <w:lang w:val="en-US"/>
              </w:rPr>
            </w:pPr>
            <w:r w:rsidRPr="009317DE">
              <w:rPr>
                <w:rFonts w:cs="Arial"/>
                <w:sz w:val="16"/>
                <w:szCs w:val="16"/>
                <w:highlight w:val="yellow"/>
                <w:lang w:val="en-CA" w:eastAsia="fr-CA"/>
              </w:rPr>
              <w:t>Headphones</w:t>
            </w:r>
          </w:p>
        </w:tc>
        <w:tc>
          <w:tcPr>
            <w:tcW w:w="850" w:type="dxa"/>
            <w:noWrap/>
          </w:tcPr>
          <w:p w14:paraId="6F921326" w14:textId="77777777" w:rsidR="00E93005" w:rsidRPr="00ED2D9E" w:rsidRDefault="00E93005" w:rsidP="00E93005">
            <w:pPr>
              <w:jc w:val="center"/>
              <w:rPr>
                <w:rFonts w:cs="Arial"/>
                <w:sz w:val="16"/>
                <w:szCs w:val="16"/>
                <w:lang w:val="en-US"/>
              </w:rPr>
            </w:pPr>
          </w:p>
        </w:tc>
        <w:tc>
          <w:tcPr>
            <w:tcW w:w="426" w:type="dxa"/>
            <w:noWrap/>
          </w:tcPr>
          <w:p w14:paraId="51F59197" w14:textId="77777777" w:rsidR="00E93005" w:rsidRPr="00ED2D9E" w:rsidRDefault="00E93005" w:rsidP="00E93005">
            <w:pPr>
              <w:jc w:val="center"/>
              <w:rPr>
                <w:rFonts w:cs="Arial"/>
                <w:sz w:val="16"/>
                <w:szCs w:val="16"/>
                <w:lang w:val="en-US"/>
              </w:rPr>
            </w:pPr>
          </w:p>
        </w:tc>
        <w:tc>
          <w:tcPr>
            <w:tcW w:w="425" w:type="dxa"/>
            <w:noWrap/>
          </w:tcPr>
          <w:p w14:paraId="4154F375" w14:textId="77777777" w:rsidR="00E93005" w:rsidRPr="00ED2D9E" w:rsidRDefault="00E93005" w:rsidP="00E93005">
            <w:pPr>
              <w:jc w:val="center"/>
              <w:rPr>
                <w:rFonts w:cs="Arial"/>
                <w:sz w:val="16"/>
                <w:szCs w:val="16"/>
                <w:lang w:val="en-US"/>
              </w:rPr>
            </w:pPr>
          </w:p>
        </w:tc>
        <w:tc>
          <w:tcPr>
            <w:tcW w:w="709" w:type="dxa"/>
            <w:noWrap/>
            <w:vAlign w:val="bottom"/>
          </w:tcPr>
          <w:p w14:paraId="54DF2033" w14:textId="21B1E96E" w:rsidR="00E93005" w:rsidRPr="00ED2D9E" w:rsidRDefault="00E93005" w:rsidP="00E93005">
            <w:pPr>
              <w:jc w:val="center"/>
              <w:rPr>
                <w:rFonts w:cs="Arial"/>
                <w:sz w:val="16"/>
                <w:szCs w:val="16"/>
                <w:lang w:val="en-US"/>
              </w:rPr>
            </w:pPr>
          </w:p>
        </w:tc>
      </w:tr>
      <w:tr w:rsidR="00E93005" w:rsidRPr="00ED2D9E" w14:paraId="7E79C460" w14:textId="77777777" w:rsidTr="006D1391">
        <w:tc>
          <w:tcPr>
            <w:tcW w:w="988" w:type="dxa"/>
            <w:noWrap/>
          </w:tcPr>
          <w:p w14:paraId="3DA5C491" w14:textId="77777777" w:rsidR="00E93005" w:rsidRPr="00ED2D9E" w:rsidRDefault="00E93005" w:rsidP="00E93005">
            <w:pPr>
              <w:rPr>
                <w:rFonts w:cs="Arial"/>
                <w:sz w:val="16"/>
                <w:szCs w:val="16"/>
                <w:lang w:val="en-US"/>
              </w:rPr>
            </w:pPr>
            <w:r w:rsidRPr="00ED2D9E">
              <w:rPr>
                <w:rFonts w:cs="Arial"/>
                <w:sz w:val="16"/>
                <w:szCs w:val="16"/>
                <w:lang w:val="en-US"/>
              </w:rPr>
              <w:t>BS1534-15</w:t>
            </w:r>
          </w:p>
        </w:tc>
        <w:tc>
          <w:tcPr>
            <w:tcW w:w="1275" w:type="dxa"/>
            <w:noWrap/>
          </w:tcPr>
          <w:p w14:paraId="1B72BDCD" w14:textId="77777777" w:rsidR="00E93005" w:rsidRPr="00ED2D9E" w:rsidRDefault="00E93005" w:rsidP="00E93005">
            <w:pPr>
              <w:rPr>
                <w:rFonts w:cs="Arial"/>
                <w:sz w:val="16"/>
                <w:szCs w:val="16"/>
                <w:lang w:val="en-US"/>
              </w:rPr>
            </w:pPr>
          </w:p>
        </w:tc>
        <w:tc>
          <w:tcPr>
            <w:tcW w:w="1134" w:type="dxa"/>
            <w:noWrap/>
          </w:tcPr>
          <w:p w14:paraId="1BE8341F" w14:textId="77777777" w:rsidR="00E93005" w:rsidRPr="00ED2D9E" w:rsidRDefault="00E93005" w:rsidP="00E93005">
            <w:pPr>
              <w:rPr>
                <w:rFonts w:cs="Arial"/>
                <w:sz w:val="16"/>
                <w:szCs w:val="16"/>
                <w:lang w:val="en-US"/>
              </w:rPr>
            </w:pPr>
            <w:r w:rsidRPr="00ED2D9E">
              <w:rPr>
                <w:rFonts w:cs="Arial"/>
                <w:sz w:val="16"/>
                <w:szCs w:val="16"/>
                <w:lang w:val="en-US"/>
              </w:rPr>
              <w:t>OSBA</w:t>
            </w:r>
          </w:p>
        </w:tc>
        <w:tc>
          <w:tcPr>
            <w:tcW w:w="1418" w:type="dxa"/>
            <w:noWrap/>
          </w:tcPr>
          <w:p w14:paraId="36244A27"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293D792F" w14:textId="77777777"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365ED0B3" w14:textId="77777777" w:rsidR="00E93005" w:rsidRPr="00ED2D9E" w:rsidRDefault="00E93005" w:rsidP="00E93005">
            <w:pPr>
              <w:jc w:val="center"/>
              <w:rPr>
                <w:rFonts w:cs="Arial"/>
                <w:sz w:val="16"/>
                <w:szCs w:val="16"/>
                <w:lang w:val="en-US"/>
              </w:rPr>
            </w:pPr>
          </w:p>
        </w:tc>
        <w:tc>
          <w:tcPr>
            <w:tcW w:w="426" w:type="dxa"/>
            <w:noWrap/>
          </w:tcPr>
          <w:p w14:paraId="6E792796" w14:textId="77777777" w:rsidR="00E93005" w:rsidRPr="00ED2D9E" w:rsidRDefault="00E93005" w:rsidP="00E93005">
            <w:pPr>
              <w:jc w:val="center"/>
              <w:rPr>
                <w:rFonts w:cs="Arial"/>
                <w:sz w:val="16"/>
                <w:szCs w:val="16"/>
                <w:lang w:val="en-US"/>
              </w:rPr>
            </w:pPr>
          </w:p>
        </w:tc>
        <w:tc>
          <w:tcPr>
            <w:tcW w:w="425" w:type="dxa"/>
            <w:noWrap/>
          </w:tcPr>
          <w:p w14:paraId="162DF8C6" w14:textId="77777777" w:rsidR="00E93005" w:rsidRPr="00ED2D9E" w:rsidRDefault="00E93005" w:rsidP="00E93005">
            <w:pPr>
              <w:jc w:val="center"/>
              <w:rPr>
                <w:rFonts w:cs="Arial"/>
                <w:sz w:val="16"/>
                <w:szCs w:val="16"/>
                <w:lang w:val="en-US"/>
              </w:rPr>
            </w:pPr>
          </w:p>
        </w:tc>
        <w:tc>
          <w:tcPr>
            <w:tcW w:w="709" w:type="dxa"/>
            <w:noWrap/>
            <w:vAlign w:val="bottom"/>
          </w:tcPr>
          <w:p w14:paraId="38F0870D" w14:textId="108695D0" w:rsidR="00E93005" w:rsidRPr="00ED2D9E" w:rsidRDefault="00E93005" w:rsidP="00E93005">
            <w:pPr>
              <w:jc w:val="center"/>
              <w:rPr>
                <w:rFonts w:cs="Arial"/>
                <w:sz w:val="16"/>
                <w:szCs w:val="16"/>
                <w:lang w:val="en-US"/>
              </w:rPr>
            </w:pPr>
          </w:p>
        </w:tc>
      </w:tr>
      <w:tr w:rsidR="00E93005" w:rsidRPr="00ED2D9E" w14:paraId="11E97BF2" w14:textId="77777777" w:rsidTr="006D1391">
        <w:tc>
          <w:tcPr>
            <w:tcW w:w="988" w:type="dxa"/>
            <w:noWrap/>
          </w:tcPr>
          <w:p w14:paraId="206FA218" w14:textId="77777777" w:rsidR="00E93005" w:rsidRPr="00ED2D9E" w:rsidRDefault="00E93005" w:rsidP="00E93005">
            <w:pPr>
              <w:rPr>
                <w:rFonts w:cs="Arial"/>
                <w:sz w:val="16"/>
                <w:szCs w:val="16"/>
                <w:lang w:val="en-US"/>
              </w:rPr>
            </w:pPr>
            <w:r w:rsidRPr="00ED2D9E">
              <w:rPr>
                <w:rFonts w:cs="Arial"/>
                <w:sz w:val="16"/>
                <w:szCs w:val="16"/>
                <w:lang w:val="en-US"/>
              </w:rPr>
              <w:t>BS1534-16</w:t>
            </w:r>
          </w:p>
        </w:tc>
        <w:tc>
          <w:tcPr>
            <w:tcW w:w="1275" w:type="dxa"/>
            <w:noWrap/>
          </w:tcPr>
          <w:p w14:paraId="75AA3913" w14:textId="77777777" w:rsidR="00E93005" w:rsidRPr="00ED2D9E" w:rsidRDefault="00E93005" w:rsidP="00E93005">
            <w:pPr>
              <w:rPr>
                <w:rFonts w:cs="Arial"/>
                <w:sz w:val="16"/>
                <w:szCs w:val="16"/>
                <w:lang w:val="en-US"/>
              </w:rPr>
            </w:pPr>
          </w:p>
        </w:tc>
        <w:tc>
          <w:tcPr>
            <w:tcW w:w="1134" w:type="dxa"/>
            <w:noWrap/>
          </w:tcPr>
          <w:p w14:paraId="1E5C7D40" w14:textId="77777777" w:rsidR="00E93005" w:rsidRPr="00ED2D9E" w:rsidRDefault="00E93005" w:rsidP="00E93005">
            <w:pPr>
              <w:rPr>
                <w:rFonts w:cs="Arial"/>
                <w:sz w:val="16"/>
                <w:szCs w:val="16"/>
                <w:lang w:val="en-US"/>
              </w:rPr>
            </w:pPr>
            <w:r w:rsidRPr="00ED2D9E">
              <w:rPr>
                <w:rFonts w:cs="Arial"/>
                <w:sz w:val="16"/>
                <w:szCs w:val="16"/>
                <w:lang w:val="en-US"/>
              </w:rPr>
              <w:t>OSBA</w:t>
            </w:r>
          </w:p>
        </w:tc>
        <w:tc>
          <w:tcPr>
            <w:tcW w:w="1418" w:type="dxa"/>
            <w:noWrap/>
          </w:tcPr>
          <w:p w14:paraId="5D3DB0BA"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22B1BD6B" w14:textId="77777777" w:rsidR="00E93005" w:rsidRPr="00ED2D9E" w:rsidRDefault="00E93005" w:rsidP="00E93005">
            <w:pPr>
              <w:rPr>
                <w:rFonts w:cs="Arial"/>
                <w:sz w:val="16"/>
                <w:szCs w:val="16"/>
                <w:lang w:val="en-US"/>
              </w:rPr>
            </w:pPr>
            <w:r w:rsidRPr="00ED2D9E">
              <w:rPr>
                <w:rFonts w:cs="Arial"/>
                <w:sz w:val="16"/>
                <w:szCs w:val="16"/>
                <w:lang w:val="en-US"/>
              </w:rPr>
              <w:t>7.1+4</w:t>
            </w:r>
          </w:p>
        </w:tc>
        <w:tc>
          <w:tcPr>
            <w:tcW w:w="850" w:type="dxa"/>
            <w:noWrap/>
          </w:tcPr>
          <w:p w14:paraId="17BC704A" w14:textId="77777777" w:rsidR="00E93005" w:rsidRPr="00ED2D9E" w:rsidRDefault="00E93005" w:rsidP="00E93005">
            <w:pPr>
              <w:jc w:val="center"/>
              <w:rPr>
                <w:rFonts w:cs="Arial"/>
                <w:sz w:val="16"/>
                <w:szCs w:val="16"/>
                <w:lang w:val="en-US"/>
              </w:rPr>
            </w:pPr>
          </w:p>
        </w:tc>
        <w:tc>
          <w:tcPr>
            <w:tcW w:w="426" w:type="dxa"/>
            <w:noWrap/>
          </w:tcPr>
          <w:p w14:paraId="332C8620" w14:textId="77777777" w:rsidR="00E93005" w:rsidRPr="00ED2D9E" w:rsidRDefault="00E93005" w:rsidP="00E93005">
            <w:pPr>
              <w:jc w:val="center"/>
              <w:rPr>
                <w:rFonts w:cs="Arial"/>
                <w:sz w:val="16"/>
                <w:szCs w:val="16"/>
                <w:lang w:val="en-US"/>
              </w:rPr>
            </w:pPr>
          </w:p>
        </w:tc>
        <w:tc>
          <w:tcPr>
            <w:tcW w:w="425" w:type="dxa"/>
            <w:noWrap/>
          </w:tcPr>
          <w:p w14:paraId="3134C212" w14:textId="77777777" w:rsidR="00E93005" w:rsidRPr="00ED2D9E" w:rsidRDefault="00E93005" w:rsidP="00E93005">
            <w:pPr>
              <w:jc w:val="center"/>
              <w:rPr>
                <w:rFonts w:cs="Arial"/>
                <w:sz w:val="16"/>
                <w:szCs w:val="16"/>
                <w:lang w:val="en-US"/>
              </w:rPr>
            </w:pPr>
          </w:p>
        </w:tc>
        <w:tc>
          <w:tcPr>
            <w:tcW w:w="709" w:type="dxa"/>
            <w:noWrap/>
            <w:vAlign w:val="bottom"/>
          </w:tcPr>
          <w:p w14:paraId="4E2238CA" w14:textId="756EA820" w:rsidR="00E93005" w:rsidRPr="00ED2D9E" w:rsidRDefault="00E93005" w:rsidP="00E93005">
            <w:pPr>
              <w:jc w:val="center"/>
              <w:rPr>
                <w:rFonts w:cs="Arial"/>
                <w:sz w:val="16"/>
                <w:szCs w:val="16"/>
                <w:lang w:val="en-US"/>
              </w:rPr>
            </w:pPr>
          </w:p>
        </w:tc>
      </w:tr>
      <w:tr w:rsidR="00E93005" w:rsidRPr="00ED2D9E" w14:paraId="6297F85D" w14:textId="77777777" w:rsidTr="006D1391">
        <w:tc>
          <w:tcPr>
            <w:tcW w:w="988" w:type="dxa"/>
            <w:noWrap/>
          </w:tcPr>
          <w:p w14:paraId="4544AF3B" w14:textId="77777777" w:rsidR="00E93005" w:rsidRPr="00ED2D9E" w:rsidRDefault="00E93005" w:rsidP="00E93005">
            <w:pPr>
              <w:rPr>
                <w:rFonts w:cs="Arial"/>
                <w:sz w:val="16"/>
                <w:szCs w:val="16"/>
                <w:lang w:val="en-US"/>
              </w:rPr>
            </w:pPr>
            <w:r w:rsidRPr="00ED2D9E">
              <w:rPr>
                <w:rFonts w:cs="Arial"/>
                <w:sz w:val="16"/>
                <w:szCs w:val="16"/>
                <w:lang w:val="en-US"/>
              </w:rPr>
              <w:t>BS1534-17</w:t>
            </w:r>
          </w:p>
        </w:tc>
        <w:tc>
          <w:tcPr>
            <w:tcW w:w="1275" w:type="dxa"/>
            <w:noWrap/>
          </w:tcPr>
          <w:p w14:paraId="77034CBD" w14:textId="77777777" w:rsidR="00E93005" w:rsidRPr="00ED2D9E" w:rsidRDefault="00E93005" w:rsidP="00E93005">
            <w:pPr>
              <w:rPr>
                <w:rFonts w:cs="Arial"/>
                <w:sz w:val="16"/>
                <w:szCs w:val="16"/>
                <w:lang w:val="en-US"/>
              </w:rPr>
            </w:pPr>
          </w:p>
        </w:tc>
        <w:tc>
          <w:tcPr>
            <w:tcW w:w="1134" w:type="dxa"/>
            <w:noWrap/>
          </w:tcPr>
          <w:p w14:paraId="54A3D47D" w14:textId="77777777" w:rsidR="00E93005" w:rsidRPr="00ED2D9E" w:rsidRDefault="00E93005" w:rsidP="00E93005">
            <w:pPr>
              <w:rPr>
                <w:rFonts w:cs="Arial"/>
                <w:sz w:val="16"/>
                <w:szCs w:val="16"/>
                <w:lang w:val="en-US"/>
              </w:rPr>
            </w:pPr>
            <w:r w:rsidRPr="00ED2D9E">
              <w:rPr>
                <w:rFonts w:cs="Arial"/>
                <w:sz w:val="16"/>
                <w:szCs w:val="16"/>
                <w:lang w:val="en-US"/>
              </w:rPr>
              <w:t>OMASA</w:t>
            </w:r>
          </w:p>
        </w:tc>
        <w:tc>
          <w:tcPr>
            <w:tcW w:w="1418" w:type="dxa"/>
            <w:noWrap/>
          </w:tcPr>
          <w:p w14:paraId="2C1B938E"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38F887C0" w14:textId="77777777"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317CB06F" w14:textId="77777777" w:rsidR="00E93005" w:rsidRPr="00ED2D9E" w:rsidRDefault="00E93005" w:rsidP="00E93005">
            <w:pPr>
              <w:jc w:val="center"/>
              <w:rPr>
                <w:rFonts w:cs="Arial"/>
                <w:sz w:val="16"/>
                <w:szCs w:val="16"/>
                <w:lang w:val="en-US"/>
              </w:rPr>
            </w:pPr>
          </w:p>
        </w:tc>
        <w:tc>
          <w:tcPr>
            <w:tcW w:w="426" w:type="dxa"/>
            <w:noWrap/>
          </w:tcPr>
          <w:p w14:paraId="17896A71" w14:textId="77777777" w:rsidR="00E93005" w:rsidRPr="00ED2D9E" w:rsidRDefault="00E93005" w:rsidP="00E93005">
            <w:pPr>
              <w:jc w:val="center"/>
              <w:rPr>
                <w:rFonts w:cs="Arial"/>
                <w:sz w:val="16"/>
                <w:szCs w:val="16"/>
                <w:lang w:val="en-US"/>
              </w:rPr>
            </w:pPr>
          </w:p>
        </w:tc>
        <w:tc>
          <w:tcPr>
            <w:tcW w:w="425" w:type="dxa"/>
            <w:noWrap/>
          </w:tcPr>
          <w:p w14:paraId="35E0C8BB" w14:textId="77777777" w:rsidR="00E93005" w:rsidRPr="00ED2D9E" w:rsidRDefault="00E93005" w:rsidP="00E93005">
            <w:pPr>
              <w:jc w:val="center"/>
              <w:rPr>
                <w:rFonts w:cs="Arial"/>
                <w:sz w:val="16"/>
                <w:szCs w:val="16"/>
                <w:lang w:val="en-US"/>
              </w:rPr>
            </w:pPr>
          </w:p>
        </w:tc>
        <w:tc>
          <w:tcPr>
            <w:tcW w:w="709" w:type="dxa"/>
            <w:noWrap/>
            <w:vAlign w:val="bottom"/>
          </w:tcPr>
          <w:p w14:paraId="0DC53BE8" w14:textId="68559277" w:rsidR="00E93005" w:rsidRPr="00ED2D9E" w:rsidRDefault="00E93005" w:rsidP="00E93005">
            <w:pPr>
              <w:jc w:val="center"/>
              <w:rPr>
                <w:rFonts w:cs="Arial"/>
                <w:sz w:val="16"/>
                <w:szCs w:val="16"/>
                <w:lang w:val="en-US"/>
              </w:rPr>
            </w:pPr>
          </w:p>
        </w:tc>
      </w:tr>
      <w:tr w:rsidR="00E93005" w:rsidRPr="00ED2D9E" w14:paraId="1BE7E520" w14:textId="77777777" w:rsidTr="006D1391">
        <w:tc>
          <w:tcPr>
            <w:tcW w:w="988" w:type="dxa"/>
            <w:noWrap/>
          </w:tcPr>
          <w:p w14:paraId="7B1FF3C1" w14:textId="77777777" w:rsidR="00E93005" w:rsidRPr="00ED2D9E" w:rsidRDefault="00E93005" w:rsidP="00E93005">
            <w:pPr>
              <w:rPr>
                <w:rFonts w:cs="Arial"/>
                <w:sz w:val="16"/>
                <w:szCs w:val="16"/>
                <w:lang w:val="en-US"/>
              </w:rPr>
            </w:pPr>
            <w:r w:rsidRPr="00ED2D9E">
              <w:rPr>
                <w:rFonts w:cs="Arial"/>
                <w:sz w:val="16"/>
                <w:szCs w:val="16"/>
                <w:lang w:val="en-US"/>
              </w:rPr>
              <w:t>BS1534-18</w:t>
            </w:r>
          </w:p>
        </w:tc>
        <w:tc>
          <w:tcPr>
            <w:tcW w:w="1275" w:type="dxa"/>
            <w:noWrap/>
          </w:tcPr>
          <w:p w14:paraId="13D72981" w14:textId="77777777" w:rsidR="00E93005" w:rsidRPr="00ED2D9E" w:rsidRDefault="00E93005" w:rsidP="00E93005">
            <w:pPr>
              <w:rPr>
                <w:rFonts w:cs="Arial"/>
                <w:sz w:val="16"/>
                <w:szCs w:val="16"/>
                <w:lang w:val="en-US"/>
              </w:rPr>
            </w:pPr>
          </w:p>
        </w:tc>
        <w:tc>
          <w:tcPr>
            <w:tcW w:w="1134" w:type="dxa"/>
            <w:noWrap/>
          </w:tcPr>
          <w:p w14:paraId="405FED0A" w14:textId="77777777" w:rsidR="00E93005" w:rsidRPr="00ED2D9E" w:rsidRDefault="00E93005" w:rsidP="00E93005">
            <w:pPr>
              <w:rPr>
                <w:rFonts w:cs="Arial"/>
                <w:sz w:val="16"/>
                <w:szCs w:val="16"/>
                <w:lang w:val="en-US"/>
              </w:rPr>
            </w:pPr>
            <w:r w:rsidRPr="00ED2D9E">
              <w:rPr>
                <w:rFonts w:cs="Arial"/>
                <w:sz w:val="16"/>
                <w:szCs w:val="16"/>
                <w:lang w:val="en-US"/>
              </w:rPr>
              <w:t>OMASA</w:t>
            </w:r>
          </w:p>
        </w:tc>
        <w:tc>
          <w:tcPr>
            <w:tcW w:w="1418" w:type="dxa"/>
            <w:noWrap/>
          </w:tcPr>
          <w:p w14:paraId="3B1574CC"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412E799F" w14:textId="77777777"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2EFC957D" w14:textId="77777777" w:rsidR="00E93005" w:rsidRPr="00ED2D9E" w:rsidRDefault="00E93005" w:rsidP="00E93005">
            <w:pPr>
              <w:jc w:val="center"/>
              <w:rPr>
                <w:rFonts w:cs="Arial"/>
                <w:sz w:val="16"/>
                <w:szCs w:val="16"/>
                <w:lang w:val="en-US"/>
              </w:rPr>
            </w:pPr>
          </w:p>
        </w:tc>
        <w:tc>
          <w:tcPr>
            <w:tcW w:w="426" w:type="dxa"/>
            <w:noWrap/>
          </w:tcPr>
          <w:p w14:paraId="2AFFB640" w14:textId="77777777" w:rsidR="00E93005" w:rsidRPr="00ED2D9E" w:rsidRDefault="00E93005" w:rsidP="00E93005">
            <w:pPr>
              <w:jc w:val="center"/>
              <w:rPr>
                <w:rFonts w:cs="Arial"/>
                <w:sz w:val="16"/>
                <w:szCs w:val="16"/>
                <w:lang w:val="en-US"/>
              </w:rPr>
            </w:pPr>
          </w:p>
        </w:tc>
        <w:tc>
          <w:tcPr>
            <w:tcW w:w="425" w:type="dxa"/>
            <w:noWrap/>
          </w:tcPr>
          <w:p w14:paraId="4BD17884" w14:textId="77777777" w:rsidR="00E93005" w:rsidRPr="00ED2D9E" w:rsidRDefault="00E93005" w:rsidP="00E93005">
            <w:pPr>
              <w:jc w:val="center"/>
              <w:rPr>
                <w:rFonts w:cs="Arial"/>
                <w:sz w:val="16"/>
                <w:szCs w:val="16"/>
                <w:lang w:val="en-US"/>
              </w:rPr>
            </w:pPr>
          </w:p>
        </w:tc>
        <w:tc>
          <w:tcPr>
            <w:tcW w:w="709" w:type="dxa"/>
            <w:noWrap/>
            <w:vAlign w:val="bottom"/>
          </w:tcPr>
          <w:p w14:paraId="2EFF86EC" w14:textId="074A6355" w:rsidR="00E93005" w:rsidRPr="00ED2D9E" w:rsidRDefault="00E93005" w:rsidP="00E93005">
            <w:pPr>
              <w:jc w:val="center"/>
              <w:rPr>
                <w:rFonts w:cs="Arial"/>
                <w:sz w:val="16"/>
                <w:szCs w:val="16"/>
                <w:lang w:val="en-US"/>
              </w:rPr>
            </w:pPr>
          </w:p>
        </w:tc>
      </w:tr>
      <w:tr w:rsidR="00E93005" w:rsidRPr="00ED2D9E" w14:paraId="6E12EA99" w14:textId="77777777" w:rsidTr="006D1391">
        <w:tc>
          <w:tcPr>
            <w:tcW w:w="988" w:type="dxa"/>
            <w:noWrap/>
          </w:tcPr>
          <w:p w14:paraId="2A4DCADA" w14:textId="77777777" w:rsidR="00E93005" w:rsidRPr="00ED2D9E" w:rsidRDefault="00E93005" w:rsidP="00E93005">
            <w:pPr>
              <w:rPr>
                <w:rFonts w:cs="Arial"/>
                <w:sz w:val="16"/>
                <w:szCs w:val="16"/>
                <w:lang w:val="en-US"/>
              </w:rPr>
            </w:pPr>
            <w:r w:rsidRPr="00ED2D9E">
              <w:rPr>
                <w:rFonts w:cs="Arial"/>
                <w:sz w:val="16"/>
                <w:szCs w:val="16"/>
                <w:lang w:val="en-US"/>
              </w:rPr>
              <w:t>BS1534-19</w:t>
            </w:r>
          </w:p>
        </w:tc>
        <w:tc>
          <w:tcPr>
            <w:tcW w:w="1275" w:type="dxa"/>
            <w:noWrap/>
          </w:tcPr>
          <w:p w14:paraId="056BD8F4" w14:textId="77777777" w:rsidR="00E93005" w:rsidRPr="00ED2D9E" w:rsidRDefault="00E93005" w:rsidP="00E93005">
            <w:pPr>
              <w:rPr>
                <w:rFonts w:cs="Arial"/>
                <w:sz w:val="16"/>
                <w:szCs w:val="16"/>
                <w:lang w:val="en-US"/>
              </w:rPr>
            </w:pPr>
          </w:p>
        </w:tc>
        <w:tc>
          <w:tcPr>
            <w:tcW w:w="1134" w:type="dxa"/>
            <w:noWrap/>
          </w:tcPr>
          <w:p w14:paraId="156EAE42" w14:textId="77777777" w:rsidR="00E93005" w:rsidRPr="00ED2D9E" w:rsidRDefault="00E93005" w:rsidP="00E93005">
            <w:pPr>
              <w:rPr>
                <w:rFonts w:cs="Arial"/>
                <w:sz w:val="16"/>
                <w:szCs w:val="16"/>
                <w:lang w:val="en-US"/>
              </w:rPr>
            </w:pPr>
            <w:r w:rsidRPr="00ED2D9E">
              <w:rPr>
                <w:rFonts w:cs="Arial"/>
                <w:sz w:val="16"/>
                <w:szCs w:val="16"/>
                <w:lang w:val="en-US"/>
              </w:rPr>
              <w:t>5.1+2</w:t>
            </w:r>
          </w:p>
        </w:tc>
        <w:tc>
          <w:tcPr>
            <w:tcW w:w="1418" w:type="dxa"/>
            <w:noWrap/>
          </w:tcPr>
          <w:p w14:paraId="521FD47F"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2A27E0A8" w14:textId="77777777" w:rsidR="00E93005" w:rsidRPr="00ED2D9E" w:rsidRDefault="00E93005" w:rsidP="00E93005">
            <w:pPr>
              <w:rPr>
                <w:rFonts w:cs="Arial"/>
                <w:sz w:val="16"/>
                <w:szCs w:val="16"/>
                <w:lang w:val="en-US"/>
              </w:rPr>
            </w:pPr>
            <w:r w:rsidRPr="00ED2D9E">
              <w:rPr>
                <w:rFonts w:cs="Arial"/>
                <w:sz w:val="16"/>
                <w:szCs w:val="16"/>
                <w:lang w:val="en-US"/>
              </w:rPr>
              <w:t>5.1+2</w:t>
            </w:r>
          </w:p>
        </w:tc>
        <w:tc>
          <w:tcPr>
            <w:tcW w:w="850" w:type="dxa"/>
            <w:noWrap/>
          </w:tcPr>
          <w:p w14:paraId="56E262AC" w14:textId="77777777" w:rsidR="00E93005" w:rsidRPr="00ED2D9E" w:rsidRDefault="00E93005" w:rsidP="00E93005">
            <w:pPr>
              <w:jc w:val="center"/>
              <w:rPr>
                <w:rFonts w:cs="Arial"/>
                <w:sz w:val="16"/>
                <w:szCs w:val="16"/>
                <w:lang w:val="en-US"/>
              </w:rPr>
            </w:pPr>
          </w:p>
        </w:tc>
        <w:tc>
          <w:tcPr>
            <w:tcW w:w="426" w:type="dxa"/>
            <w:noWrap/>
          </w:tcPr>
          <w:p w14:paraId="45F051ED" w14:textId="77777777" w:rsidR="00E93005" w:rsidRPr="00ED2D9E" w:rsidRDefault="00E93005" w:rsidP="00E93005">
            <w:pPr>
              <w:jc w:val="center"/>
              <w:rPr>
                <w:rFonts w:cs="Arial"/>
                <w:sz w:val="16"/>
                <w:szCs w:val="16"/>
                <w:lang w:val="en-US"/>
              </w:rPr>
            </w:pPr>
          </w:p>
        </w:tc>
        <w:tc>
          <w:tcPr>
            <w:tcW w:w="425" w:type="dxa"/>
            <w:noWrap/>
          </w:tcPr>
          <w:p w14:paraId="50603102" w14:textId="77777777" w:rsidR="00E93005" w:rsidRPr="00ED2D9E" w:rsidRDefault="00E93005" w:rsidP="00E93005">
            <w:pPr>
              <w:jc w:val="center"/>
              <w:rPr>
                <w:rFonts w:cs="Arial"/>
                <w:sz w:val="16"/>
                <w:szCs w:val="16"/>
                <w:lang w:val="en-US"/>
              </w:rPr>
            </w:pPr>
          </w:p>
        </w:tc>
        <w:tc>
          <w:tcPr>
            <w:tcW w:w="709" w:type="dxa"/>
            <w:noWrap/>
            <w:vAlign w:val="bottom"/>
          </w:tcPr>
          <w:p w14:paraId="2F83CB16" w14:textId="01EF3210" w:rsidR="00E93005" w:rsidRPr="00ED2D9E" w:rsidRDefault="00E93005" w:rsidP="00E93005">
            <w:pPr>
              <w:jc w:val="center"/>
              <w:rPr>
                <w:rFonts w:cs="Arial"/>
                <w:sz w:val="16"/>
                <w:szCs w:val="16"/>
                <w:lang w:val="en-US"/>
              </w:rPr>
            </w:pPr>
          </w:p>
        </w:tc>
      </w:tr>
      <w:tr w:rsidR="00E93005" w:rsidRPr="00ED2D9E" w14:paraId="3A83A45D" w14:textId="77777777" w:rsidTr="006D1391">
        <w:tc>
          <w:tcPr>
            <w:tcW w:w="988" w:type="dxa"/>
            <w:noWrap/>
          </w:tcPr>
          <w:p w14:paraId="66BEE717" w14:textId="77777777" w:rsidR="00E93005" w:rsidRPr="00ED2D9E" w:rsidRDefault="00E93005" w:rsidP="00E93005">
            <w:pPr>
              <w:rPr>
                <w:rFonts w:cs="Arial"/>
                <w:sz w:val="16"/>
                <w:szCs w:val="16"/>
                <w:lang w:val="en-US"/>
              </w:rPr>
            </w:pPr>
            <w:r w:rsidRPr="00ED2D9E">
              <w:rPr>
                <w:rFonts w:cs="Arial"/>
                <w:sz w:val="16"/>
                <w:szCs w:val="16"/>
                <w:lang w:val="en-US"/>
              </w:rPr>
              <w:t>BS1534-20</w:t>
            </w:r>
          </w:p>
        </w:tc>
        <w:tc>
          <w:tcPr>
            <w:tcW w:w="1275" w:type="dxa"/>
            <w:noWrap/>
          </w:tcPr>
          <w:p w14:paraId="44B452C5" w14:textId="77777777" w:rsidR="00E93005" w:rsidRPr="00ED2D9E" w:rsidRDefault="00E93005" w:rsidP="00E93005">
            <w:pPr>
              <w:rPr>
                <w:rFonts w:cs="Arial"/>
                <w:sz w:val="16"/>
                <w:szCs w:val="16"/>
                <w:lang w:val="en-US"/>
              </w:rPr>
            </w:pPr>
          </w:p>
        </w:tc>
        <w:tc>
          <w:tcPr>
            <w:tcW w:w="1134" w:type="dxa"/>
            <w:noWrap/>
          </w:tcPr>
          <w:p w14:paraId="54D81B3E" w14:textId="77777777" w:rsidR="00E93005" w:rsidRPr="00ED2D9E" w:rsidRDefault="00E93005" w:rsidP="00E93005">
            <w:pPr>
              <w:rPr>
                <w:rFonts w:cs="Arial"/>
                <w:sz w:val="16"/>
                <w:szCs w:val="16"/>
                <w:lang w:val="en-US"/>
              </w:rPr>
            </w:pPr>
            <w:r w:rsidRPr="00ED2D9E">
              <w:rPr>
                <w:rFonts w:cs="Arial"/>
                <w:sz w:val="16"/>
                <w:szCs w:val="16"/>
                <w:lang w:val="en-US"/>
              </w:rPr>
              <w:t>5.1+2</w:t>
            </w:r>
          </w:p>
        </w:tc>
        <w:tc>
          <w:tcPr>
            <w:tcW w:w="1418" w:type="dxa"/>
            <w:noWrap/>
          </w:tcPr>
          <w:p w14:paraId="019A04E6"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0CBAAA33" w14:textId="77777777" w:rsidR="00E93005" w:rsidRPr="00ED2D9E" w:rsidRDefault="00E93005" w:rsidP="00E93005">
            <w:pPr>
              <w:rPr>
                <w:rFonts w:cs="Arial"/>
                <w:sz w:val="16"/>
                <w:szCs w:val="16"/>
                <w:lang w:val="en-US"/>
              </w:rPr>
            </w:pPr>
            <w:r w:rsidRPr="00ED2D9E">
              <w:rPr>
                <w:rFonts w:cs="Arial"/>
                <w:sz w:val="16"/>
                <w:szCs w:val="16"/>
                <w:lang w:val="en-US"/>
              </w:rPr>
              <w:t>5.1+2</w:t>
            </w:r>
          </w:p>
        </w:tc>
        <w:tc>
          <w:tcPr>
            <w:tcW w:w="850" w:type="dxa"/>
            <w:noWrap/>
            <w:tcFitText/>
          </w:tcPr>
          <w:p w14:paraId="7020144F" w14:textId="77777777" w:rsidR="00E93005" w:rsidRPr="00ED2D9E" w:rsidRDefault="00E93005" w:rsidP="00E93005">
            <w:pPr>
              <w:jc w:val="center"/>
              <w:rPr>
                <w:rFonts w:cs="Arial"/>
                <w:sz w:val="16"/>
                <w:szCs w:val="16"/>
                <w:lang w:val="en-US"/>
              </w:rPr>
            </w:pPr>
          </w:p>
        </w:tc>
        <w:tc>
          <w:tcPr>
            <w:tcW w:w="426" w:type="dxa"/>
            <w:noWrap/>
          </w:tcPr>
          <w:p w14:paraId="19B7FF5E" w14:textId="77777777" w:rsidR="00E93005" w:rsidRPr="00ED2D9E" w:rsidRDefault="00E93005" w:rsidP="00E93005">
            <w:pPr>
              <w:jc w:val="center"/>
              <w:rPr>
                <w:rFonts w:cs="Arial"/>
                <w:sz w:val="16"/>
                <w:szCs w:val="16"/>
                <w:lang w:val="en-US"/>
              </w:rPr>
            </w:pPr>
          </w:p>
        </w:tc>
        <w:tc>
          <w:tcPr>
            <w:tcW w:w="425" w:type="dxa"/>
            <w:noWrap/>
          </w:tcPr>
          <w:p w14:paraId="1E92F376" w14:textId="77777777" w:rsidR="00E93005" w:rsidRPr="00ED2D9E" w:rsidRDefault="00E93005" w:rsidP="00E93005">
            <w:pPr>
              <w:jc w:val="center"/>
              <w:rPr>
                <w:rFonts w:cs="Arial"/>
                <w:sz w:val="16"/>
                <w:szCs w:val="16"/>
                <w:lang w:val="en-US"/>
              </w:rPr>
            </w:pPr>
          </w:p>
        </w:tc>
        <w:tc>
          <w:tcPr>
            <w:tcW w:w="709" w:type="dxa"/>
            <w:noWrap/>
            <w:vAlign w:val="bottom"/>
          </w:tcPr>
          <w:p w14:paraId="42CC8128" w14:textId="1D6DF66A" w:rsidR="00E93005" w:rsidRPr="00ED2D9E" w:rsidRDefault="00E93005" w:rsidP="00E93005">
            <w:pPr>
              <w:jc w:val="center"/>
              <w:rPr>
                <w:rFonts w:cs="Arial"/>
                <w:sz w:val="16"/>
                <w:szCs w:val="16"/>
                <w:lang w:val="en-US"/>
              </w:rPr>
            </w:pPr>
          </w:p>
        </w:tc>
      </w:tr>
      <w:tr w:rsidR="00E93005" w:rsidRPr="00ED2D9E" w14:paraId="7E19CFEC" w14:textId="77777777" w:rsidTr="006D1391">
        <w:tc>
          <w:tcPr>
            <w:tcW w:w="988" w:type="dxa"/>
            <w:noWrap/>
          </w:tcPr>
          <w:p w14:paraId="67454C8A" w14:textId="77777777" w:rsidR="00E93005" w:rsidRPr="00ED2D9E" w:rsidRDefault="00E93005" w:rsidP="00E93005">
            <w:pPr>
              <w:rPr>
                <w:rFonts w:cs="Arial"/>
                <w:sz w:val="16"/>
                <w:szCs w:val="16"/>
                <w:lang w:val="en-US"/>
              </w:rPr>
            </w:pPr>
            <w:r w:rsidRPr="00ED2D9E">
              <w:rPr>
                <w:rFonts w:cs="Arial"/>
                <w:sz w:val="16"/>
                <w:szCs w:val="16"/>
                <w:lang w:val="en-US"/>
              </w:rPr>
              <w:t>BS1534-21</w:t>
            </w:r>
          </w:p>
        </w:tc>
        <w:tc>
          <w:tcPr>
            <w:tcW w:w="1275" w:type="dxa"/>
            <w:noWrap/>
          </w:tcPr>
          <w:p w14:paraId="68963248" w14:textId="77777777" w:rsidR="00E93005" w:rsidRPr="00ED2D9E" w:rsidRDefault="00E93005" w:rsidP="00E93005">
            <w:pPr>
              <w:rPr>
                <w:rFonts w:cs="Arial"/>
                <w:sz w:val="16"/>
                <w:szCs w:val="16"/>
                <w:lang w:val="en-US"/>
              </w:rPr>
            </w:pPr>
          </w:p>
        </w:tc>
        <w:tc>
          <w:tcPr>
            <w:tcW w:w="1134" w:type="dxa"/>
            <w:noWrap/>
          </w:tcPr>
          <w:p w14:paraId="6513E06D" w14:textId="77777777" w:rsidR="00E93005" w:rsidRPr="00ED2D9E" w:rsidRDefault="00E93005" w:rsidP="00E93005">
            <w:pPr>
              <w:rPr>
                <w:rFonts w:cs="Arial"/>
                <w:sz w:val="16"/>
                <w:szCs w:val="16"/>
                <w:lang w:val="en-US"/>
              </w:rPr>
            </w:pPr>
            <w:r w:rsidRPr="00ED2D9E">
              <w:rPr>
                <w:rFonts w:cs="Arial"/>
                <w:sz w:val="16"/>
                <w:szCs w:val="16"/>
                <w:lang w:val="en-US"/>
              </w:rPr>
              <w:t>5.1+4</w:t>
            </w:r>
          </w:p>
        </w:tc>
        <w:tc>
          <w:tcPr>
            <w:tcW w:w="1418" w:type="dxa"/>
            <w:noWrap/>
          </w:tcPr>
          <w:p w14:paraId="4695A17F"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75614E30" w14:textId="77777777" w:rsidR="00E93005" w:rsidRPr="00ED2D9E" w:rsidRDefault="00E93005" w:rsidP="00E93005">
            <w:pPr>
              <w:rPr>
                <w:rFonts w:cs="Arial"/>
                <w:sz w:val="16"/>
                <w:szCs w:val="16"/>
                <w:lang w:val="en-US"/>
              </w:rPr>
            </w:pPr>
            <w:r w:rsidRPr="00ED2D9E">
              <w:rPr>
                <w:rFonts w:cs="Arial"/>
                <w:sz w:val="16"/>
                <w:szCs w:val="16"/>
                <w:lang w:val="en-US"/>
              </w:rPr>
              <w:t>5.1+4</w:t>
            </w:r>
          </w:p>
        </w:tc>
        <w:tc>
          <w:tcPr>
            <w:tcW w:w="850" w:type="dxa"/>
            <w:noWrap/>
          </w:tcPr>
          <w:p w14:paraId="31018B76" w14:textId="77777777" w:rsidR="00E93005" w:rsidRPr="00ED2D9E" w:rsidRDefault="00E93005" w:rsidP="00E93005">
            <w:pPr>
              <w:jc w:val="center"/>
              <w:rPr>
                <w:rFonts w:cs="Arial"/>
                <w:sz w:val="16"/>
                <w:szCs w:val="16"/>
                <w:lang w:val="en-US"/>
              </w:rPr>
            </w:pPr>
          </w:p>
        </w:tc>
        <w:tc>
          <w:tcPr>
            <w:tcW w:w="426" w:type="dxa"/>
            <w:noWrap/>
          </w:tcPr>
          <w:p w14:paraId="235009CE" w14:textId="77777777" w:rsidR="00E93005" w:rsidRPr="00ED2D9E" w:rsidRDefault="00E93005" w:rsidP="00E93005">
            <w:pPr>
              <w:jc w:val="center"/>
              <w:rPr>
                <w:rFonts w:cs="Arial"/>
                <w:sz w:val="16"/>
                <w:szCs w:val="16"/>
                <w:lang w:val="en-US"/>
              </w:rPr>
            </w:pPr>
          </w:p>
        </w:tc>
        <w:tc>
          <w:tcPr>
            <w:tcW w:w="425" w:type="dxa"/>
            <w:noWrap/>
          </w:tcPr>
          <w:p w14:paraId="2591FFDA" w14:textId="77777777" w:rsidR="00E93005" w:rsidRPr="00ED2D9E" w:rsidRDefault="00E93005" w:rsidP="00E93005">
            <w:pPr>
              <w:jc w:val="center"/>
              <w:rPr>
                <w:rFonts w:cs="Arial"/>
                <w:sz w:val="16"/>
                <w:szCs w:val="16"/>
                <w:lang w:val="en-US"/>
              </w:rPr>
            </w:pPr>
          </w:p>
        </w:tc>
        <w:tc>
          <w:tcPr>
            <w:tcW w:w="709" w:type="dxa"/>
            <w:noWrap/>
            <w:vAlign w:val="bottom"/>
          </w:tcPr>
          <w:p w14:paraId="5094F8CE" w14:textId="0F46AE1B" w:rsidR="00E93005" w:rsidRPr="00ED2D9E" w:rsidRDefault="00E93005" w:rsidP="00E93005">
            <w:pPr>
              <w:jc w:val="center"/>
              <w:rPr>
                <w:rFonts w:cs="Arial"/>
                <w:sz w:val="16"/>
                <w:szCs w:val="16"/>
                <w:lang w:val="en-US"/>
              </w:rPr>
            </w:pPr>
          </w:p>
        </w:tc>
      </w:tr>
      <w:tr w:rsidR="00E93005" w:rsidRPr="00ED2D9E" w14:paraId="32DCABA3" w14:textId="77777777" w:rsidTr="006D1391">
        <w:tc>
          <w:tcPr>
            <w:tcW w:w="988" w:type="dxa"/>
            <w:noWrap/>
          </w:tcPr>
          <w:p w14:paraId="3F4A8FD0" w14:textId="77777777" w:rsidR="00E93005" w:rsidRPr="00ED2D9E" w:rsidRDefault="00E93005" w:rsidP="00E93005">
            <w:pPr>
              <w:rPr>
                <w:rFonts w:cs="Arial"/>
                <w:sz w:val="16"/>
                <w:szCs w:val="16"/>
                <w:lang w:val="en-US"/>
              </w:rPr>
            </w:pPr>
            <w:r w:rsidRPr="00ED2D9E">
              <w:rPr>
                <w:rFonts w:cs="Arial"/>
                <w:sz w:val="16"/>
                <w:szCs w:val="16"/>
                <w:lang w:val="en-US"/>
              </w:rPr>
              <w:t>BS1534-22</w:t>
            </w:r>
          </w:p>
        </w:tc>
        <w:tc>
          <w:tcPr>
            <w:tcW w:w="1275" w:type="dxa"/>
            <w:noWrap/>
          </w:tcPr>
          <w:p w14:paraId="2A7BFACD" w14:textId="77777777" w:rsidR="00E93005" w:rsidRPr="00ED2D9E" w:rsidRDefault="00E93005" w:rsidP="00E93005">
            <w:pPr>
              <w:rPr>
                <w:rFonts w:cs="Arial"/>
                <w:sz w:val="16"/>
                <w:szCs w:val="16"/>
                <w:lang w:val="en-US"/>
              </w:rPr>
            </w:pPr>
          </w:p>
        </w:tc>
        <w:tc>
          <w:tcPr>
            <w:tcW w:w="1134" w:type="dxa"/>
            <w:noWrap/>
          </w:tcPr>
          <w:p w14:paraId="715154F3" w14:textId="77777777" w:rsidR="00E93005" w:rsidRPr="00ED2D9E" w:rsidRDefault="00E93005" w:rsidP="00E93005">
            <w:pPr>
              <w:rPr>
                <w:rFonts w:cs="Arial"/>
                <w:sz w:val="16"/>
                <w:szCs w:val="16"/>
                <w:lang w:val="en-US"/>
              </w:rPr>
            </w:pPr>
            <w:r w:rsidRPr="00ED2D9E">
              <w:rPr>
                <w:rFonts w:cs="Arial"/>
                <w:sz w:val="16"/>
                <w:szCs w:val="16"/>
                <w:lang w:val="en-US"/>
              </w:rPr>
              <w:t>5.1+4</w:t>
            </w:r>
          </w:p>
        </w:tc>
        <w:tc>
          <w:tcPr>
            <w:tcW w:w="1418" w:type="dxa"/>
            <w:noWrap/>
          </w:tcPr>
          <w:p w14:paraId="5834DD3F"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7F18942C" w14:textId="77777777" w:rsidR="00E93005" w:rsidRPr="00ED2D9E" w:rsidRDefault="00E93005" w:rsidP="00E93005">
            <w:pPr>
              <w:rPr>
                <w:rFonts w:cs="Arial"/>
                <w:sz w:val="16"/>
                <w:szCs w:val="16"/>
                <w:lang w:val="en-US"/>
              </w:rPr>
            </w:pPr>
            <w:r w:rsidRPr="00ED2D9E">
              <w:rPr>
                <w:rFonts w:cs="Arial"/>
                <w:sz w:val="16"/>
                <w:szCs w:val="16"/>
                <w:lang w:val="en-US"/>
              </w:rPr>
              <w:t>5.1+4</w:t>
            </w:r>
          </w:p>
        </w:tc>
        <w:tc>
          <w:tcPr>
            <w:tcW w:w="850" w:type="dxa"/>
            <w:noWrap/>
          </w:tcPr>
          <w:p w14:paraId="6CF95777" w14:textId="77777777" w:rsidR="00E93005" w:rsidRPr="00ED2D9E" w:rsidRDefault="00E93005" w:rsidP="00E93005">
            <w:pPr>
              <w:jc w:val="center"/>
              <w:rPr>
                <w:rFonts w:cs="Arial"/>
                <w:sz w:val="16"/>
                <w:szCs w:val="16"/>
                <w:lang w:val="en-US"/>
              </w:rPr>
            </w:pPr>
          </w:p>
        </w:tc>
        <w:tc>
          <w:tcPr>
            <w:tcW w:w="426" w:type="dxa"/>
            <w:noWrap/>
          </w:tcPr>
          <w:p w14:paraId="349D5742" w14:textId="77777777" w:rsidR="00E93005" w:rsidRPr="00ED2D9E" w:rsidRDefault="00E93005" w:rsidP="00E93005">
            <w:pPr>
              <w:jc w:val="center"/>
              <w:rPr>
                <w:rFonts w:cs="Arial"/>
                <w:sz w:val="16"/>
                <w:szCs w:val="16"/>
                <w:lang w:val="en-US"/>
              </w:rPr>
            </w:pPr>
          </w:p>
        </w:tc>
        <w:tc>
          <w:tcPr>
            <w:tcW w:w="425" w:type="dxa"/>
            <w:noWrap/>
          </w:tcPr>
          <w:p w14:paraId="526A4D10" w14:textId="77777777" w:rsidR="00E93005" w:rsidRPr="00ED2D9E" w:rsidRDefault="00E93005" w:rsidP="00E93005">
            <w:pPr>
              <w:jc w:val="center"/>
              <w:rPr>
                <w:rFonts w:cs="Arial"/>
                <w:sz w:val="16"/>
                <w:szCs w:val="16"/>
                <w:lang w:val="en-US"/>
              </w:rPr>
            </w:pPr>
          </w:p>
        </w:tc>
        <w:tc>
          <w:tcPr>
            <w:tcW w:w="709" w:type="dxa"/>
            <w:noWrap/>
            <w:vAlign w:val="bottom"/>
          </w:tcPr>
          <w:p w14:paraId="13294F87" w14:textId="01DB3AC5" w:rsidR="00E93005" w:rsidRPr="00ED2D9E" w:rsidRDefault="00E93005" w:rsidP="00E93005">
            <w:pPr>
              <w:jc w:val="center"/>
              <w:rPr>
                <w:rFonts w:cs="Arial"/>
                <w:sz w:val="16"/>
                <w:szCs w:val="16"/>
                <w:lang w:val="en-US"/>
              </w:rPr>
            </w:pPr>
          </w:p>
        </w:tc>
      </w:tr>
      <w:tr w:rsidR="00E93005" w:rsidRPr="00ED2D9E" w14:paraId="1E1FFECD" w14:textId="77777777" w:rsidTr="006D1391">
        <w:tc>
          <w:tcPr>
            <w:tcW w:w="988" w:type="dxa"/>
            <w:noWrap/>
          </w:tcPr>
          <w:p w14:paraId="56B14B87" w14:textId="77777777" w:rsidR="00E93005" w:rsidRPr="00ED2D9E" w:rsidRDefault="00E93005" w:rsidP="00E93005">
            <w:pPr>
              <w:rPr>
                <w:rFonts w:cs="Arial"/>
                <w:sz w:val="16"/>
                <w:szCs w:val="16"/>
                <w:lang w:val="en-US"/>
              </w:rPr>
            </w:pPr>
            <w:r w:rsidRPr="00ED2D9E">
              <w:rPr>
                <w:rFonts w:cs="Arial"/>
                <w:sz w:val="16"/>
                <w:szCs w:val="16"/>
                <w:lang w:val="en-US"/>
              </w:rPr>
              <w:t>BS1534-23</w:t>
            </w:r>
          </w:p>
        </w:tc>
        <w:tc>
          <w:tcPr>
            <w:tcW w:w="1275" w:type="dxa"/>
            <w:noWrap/>
          </w:tcPr>
          <w:p w14:paraId="6AAB6689" w14:textId="77777777" w:rsidR="00E93005" w:rsidRPr="00ED2D9E" w:rsidRDefault="00E93005" w:rsidP="00E93005">
            <w:pPr>
              <w:rPr>
                <w:rFonts w:cs="Arial"/>
                <w:sz w:val="16"/>
                <w:szCs w:val="16"/>
                <w:lang w:val="en-US"/>
              </w:rPr>
            </w:pPr>
          </w:p>
        </w:tc>
        <w:tc>
          <w:tcPr>
            <w:tcW w:w="1134" w:type="dxa"/>
            <w:noWrap/>
          </w:tcPr>
          <w:p w14:paraId="4C899692" w14:textId="77777777" w:rsidR="00E93005" w:rsidRPr="00ED2D9E" w:rsidRDefault="00E93005" w:rsidP="00E93005">
            <w:pPr>
              <w:rPr>
                <w:rFonts w:cs="Arial"/>
                <w:sz w:val="16"/>
                <w:szCs w:val="16"/>
                <w:lang w:val="en-US"/>
              </w:rPr>
            </w:pPr>
            <w:r w:rsidRPr="00ED2D9E">
              <w:rPr>
                <w:rFonts w:cs="Arial"/>
                <w:sz w:val="16"/>
                <w:szCs w:val="16"/>
                <w:lang w:val="en-US"/>
              </w:rPr>
              <w:t>7.1</w:t>
            </w:r>
          </w:p>
        </w:tc>
        <w:tc>
          <w:tcPr>
            <w:tcW w:w="1418" w:type="dxa"/>
            <w:noWrap/>
          </w:tcPr>
          <w:p w14:paraId="55624218"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358E7181" w14:textId="77777777" w:rsidR="00E93005" w:rsidRPr="00ED2D9E" w:rsidRDefault="00E93005" w:rsidP="00E93005">
            <w:pPr>
              <w:rPr>
                <w:rFonts w:cs="Arial"/>
                <w:sz w:val="16"/>
                <w:szCs w:val="16"/>
                <w:lang w:val="en-US"/>
              </w:rPr>
            </w:pPr>
            <w:r w:rsidRPr="00ED2D9E">
              <w:rPr>
                <w:rFonts w:cs="Arial"/>
                <w:sz w:val="16"/>
                <w:szCs w:val="16"/>
                <w:lang w:val="en-US"/>
              </w:rPr>
              <w:t>7.1</w:t>
            </w:r>
          </w:p>
        </w:tc>
        <w:tc>
          <w:tcPr>
            <w:tcW w:w="850" w:type="dxa"/>
            <w:noWrap/>
          </w:tcPr>
          <w:p w14:paraId="34A53316" w14:textId="77777777" w:rsidR="00E93005" w:rsidRPr="00ED2D9E" w:rsidRDefault="00E93005" w:rsidP="00E93005">
            <w:pPr>
              <w:jc w:val="center"/>
              <w:rPr>
                <w:rFonts w:cs="Arial"/>
                <w:sz w:val="16"/>
                <w:szCs w:val="16"/>
                <w:lang w:val="en-US"/>
              </w:rPr>
            </w:pPr>
          </w:p>
        </w:tc>
        <w:tc>
          <w:tcPr>
            <w:tcW w:w="426" w:type="dxa"/>
            <w:noWrap/>
          </w:tcPr>
          <w:p w14:paraId="40A5A8EF" w14:textId="77777777" w:rsidR="00E93005" w:rsidRPr="00ED2D9E" w:rsidRDefault="00E93005" w:rsidP="00E93005">
            <w:pPr>
              <w:jc w:val="center"/>
              <w:rPr>
                <w:rFonts w:cs="Arial"/>
                <w:sz w:val="16"/>
                <w:szCs w:val="16"/>
                <w:lang w:val="en-US"/>
              </w:rPr>
            </w:pPr>
          </w:p>
        </w:tc>
        <w:tc>
          <w:tcPr>
            <w:tcW w:w="425" w:type="dxa"/>
            <w:noWrap/>
          </w:tcPr>
          <w:p w14:paraId="0D94B314" w14:textId="77777777" w:rsidR="00E93005" w:rsidRPr="00ED2D9E" w:rsidRDefault="00E93005" w:rsidP="00E93005">
            <w:pPr>
              <w:jc w:val="center"/>
              <w:rPr>
                <w:rFonts w:cs="Arial"/>
                <w:sz w:val="16"/>
                <w:szCs w:val="16"/>
                <w:lang w:val="en-US"/>
              </w:rPr>
            </w:pPr>
          </w:p>
        </w:tc>
        <w:tc>
          <w:tcPr>
            <w:tcW w:w="709" w:type="dxa"/>
            <w:noWrap/>
            <w:vAlign w:val="bottom"/>
          </w:tcPr>
          <w:p w14:paraId="2E4EBFC7" w14:textId="37713896" w:rsidR="00E93005" w:rsidRPr="00ED2D9E" w:rsidRDefault="00E93005" w:rsidP="00E93005">
            <w:pPr>
              <w:jc w:val="center"/>
              <w:rPr>
                <w:rFonts w:cs="Arial"/>
                <w:sz w:val="16"/>
                <w:szCs w:val="16"/>
                <w:lang w:val="en-US"/>
              </w:rPr>
            </w:pPr>
          </w:p>
        </w:tc>
      </w:tr>
      <w:tr w:rsidR="00E93005" w:rsidRPr="00ED2D9E" w14:paraId="758BC8A3" w14:textId="77777777" w:rsidTr="006D1391">
        <w:tc>
          <w:tcPr>
            <w:tcW w:w="988" w:type="dxa"/>
            <w:noWrap/>
          </w:tcPr>
          <w:p w14:paraId="4C7EB937" w14:textId="77777777" w:rsidR="00E93005" w:rsidRPr="00ED2D9E" w:rsidRDefault="00E93005" w:rsidP="00E93005">
            <w:pPr>
              <w:rPr>
                <w:rFonts w:cs="Arial"/>
                <w:sz w:val="16"/>
                <w:szCs w:val="16"/>
                <w:lang w:val="en-US"/>
              </w:rPr>
            </w:pPr>
            <w:r w:rsidRPr="00ED2D9E">
              <w:rPr>
                <w:rFonts w:cs="Arial"/>
                <w:sz w:val="16"/>
                <w:szCs w:val="16"/>
                <w:lang w:val="en-US"/>
              </w:rPr>
              <w:t>BS1534-24</w:t>
            </w:r>
          </w:p>
        </w:tc>
        <w:tc>
          <w:tcPr>
            <w:tcW w:w="1275" w:type="dxa"/>
            <w:noWrap/>
          </w:tcPr>
          <w:p w14:paraId="34945C68" w14:textId="77777777" w:rsidR="00E93005" w:rsidRPr="00ED2D9E" w:rsidRDefault="00E93005" w:rsidP="00E93005">
            <w:pPr>
              <w:rPr>
                <w:rFonts w:cs="Arial"/>
                <w:sz w:val="16"/>
                <w:szCs w:val="16"/>
                <w:lang w:val="en-US"/>
              </w:rPr>
            </w:pPr>
          </w:p>
        </w:tc>
        <w:tc>
          <w:tcPr>
            <w:tcW w:w="1134" w:type="dxa"/>
            <w:noWrap/>
          </w:tcPr>
          <w:p w14:paraId="3AA9CB10" w14:textId="77777777" w:rsidR="00E93005" w:rsidRPr="00ED2D9E" w:rsidRDefault="00E93005" w:rsidP="00E93005">
            <w:pPr>
              <w:rPr>
                <w:rFonts w:cs="Arial"/>
                <w:sz w:val="16"/>
                <w:szCs w:val="16"/>
                <w:lang w:val="en-US"/>
              </w:rPr>
            </w:pPr>
            <w:r w:rsidRPr="00ED2D9E">
              <w:rPr>
                <w:rFonts w:cs="Arial"/>
                <w:sz w:val="16"/>
                <w:szCs w:val="16"/>
                <w:lang w:val="en-US"/>
              </w:rPr>
              <w:t>7.1</w:t>
            </w:r>
          </w:p>
        </w:tc>
        <w:tc>
          <w:tcPr>
            <w:tcW w:w="1418" w:type="dxa"/>
            <w:noWrap/>
          </w:tcPr>
          <w:p w14:paraId="1EDFF104"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102DF5E1" w14:textId="77777777" w:rsidR="00E93005" w:rsidRPr="00ED2D9E" w:rsidRDefault="00E93005" w:rsidP="00E93005">
            <w:pPr>
              <w:rPr>
                <w:rFonts w:cs="Arial"/>
                <w:sz w:val="16"/>
                <w:szCs w:val="16"/>
                <w:lang w:val="en-US"/>
              </w:rPr>
            </w:pPr>
            <w:r w:rsidRPr="00ED2D9E">
              <w:rPr>
                <w:rFonts w:cs="Arial"/>
                <w:sz w:val="16"/>
                <w:szCs w:val="16"/>
                <w:lang w:val="en-US"/>
              </w:rPr>
              <w:t>7.1</w:t>
            </w:r>
          </w:p>
        </w:tc>
        <w:tc>
          <w:tcPr>
            <w:tcW w:w="850" w:type="dxa"/>
            <w:noWrap/>
          </w:tcPr>
          <w:p w14:paraId="4E3E80E5" w14:textId="77777777" w:rsidR="00E93005" w:rsidRPr="00ED2D9E" w:rsidRDefault="00E93005" w:rsidP="00E93005">
            <w:pPr>
              <w:jc w:val="center"/>
              <w:rPr>
                <w:rFonts w:cs="Arial"/>
                <w:sz w:val="16"/>
                <w:szCs w:val="16"/>
                <w:lang w:val="en-US"/>
              </w:rPr>
            </w:pPr>
          </w:p>
        </w:tc>
        <w:tc>
          <w:tcPr>
            <w:tcW w:w="426" w:type="dxa"/>
            <w:noWrap/>
          </w:tcPr>
          <w:p w14:paraId="4EE3A7F5" w14:textId="77777777" w:rsidR="00E93005" w:rsidRPr="00ED2D9E" w:rsidRDefault="00E93005" w:rsidP="00E93005">
            <w:pPr>
              <w:jc w:val="center"/>
              <w:rPr>
                <w:rFonts w:cs="Arial"/>
                <w:sz w:val="16"/>
                <w:szCs w:val="16"/>
                <w:lang w:val="en-US"/>
              </w:rPr>
            </w:pPr>
          </w:p>
        </w:tc>
        <w:tc>
          <w:tcPr>
            <w:tcW w:w="425" w:type="dxa"/>
            <w:noWrap/>
          </w:tcPr>
          <w:p w14:paraId="09B6EA4E" w14:textId="77777777" w:rsidR="00E93005" w:rsidRPr="00ED2D9E" w:rsidRDefault="00E93005" w:rsidP="00E93005">
            <w:pPr>
              <w:jc w:val="center"/>
              <w:rPr>
                <w:rFonts w:cs="Arial"/>
                <w:sz w:val="16"/>
                <w:szCs w:val="16"/>
                <w:lang w:val="en-US"/>
              </w:rPr>
            </w:pPr>
          </w:p>
        </w:tc>
        <w:tc>
          <w:tcPr>
            <w:tcW w:w="709" w:type="dxa"/>
            <w:noWrap/>
            <w:vAlign w:val="bottom"/>
          </w:tcPr>
          <w:p w14:paraId="0EAF48E2" w14:textId="6F9A3382" w:rsidR="00E93005" w:rsidRPr="00ED2D9E" w:rsidRDefault="00E93005" w:rsidP="00E93005">
            <w:pPr>
              <w:jc w:val="center"/>
              <w:rPr>
                <w:rFonts w:cs="Arial"/>
                <w:sz w:val="16"/>
                <w:szCs w:val="16"/>
                <w:lang w:val="en-US"/>
              </w:rPr>
            </w:pPr>
          </w:p>
        </w:tc>
      </w:tr>
      <w:tr w:rsidR="00E93005" w:rsidRPr="00ED2D9E" w14:paraId="18870A6D" w14:textId="77777777" w:rsidTr="006D1391">
        <w:tc>
          <w:tcPr>
            <w:tcW w:w="988" w:type="dxa"/>
            <w:noWrap/>
          </w:tcPr>
          <w:p w14:paraId="0E9CFA72" w14:textId="77777777" w:rsidR="00E93005" w:rsidRPr="00ED2D9E" w:rsidRDefault="00E93005" w:rsidP="00E93005">
            <w:pPr>
              <w:rPr>
                <w:rFonts w:cs="Arial"/>
                <w:sz w:val="16"/>
                <w:szCs w:val="16"/>
                <w:lang w:val="en-US"/>
              </w:rPr>
            </w:pPr>
            <w:r w:rsidRPr="00ED2D9E">
              <w:rPr>
                <w:rFonts w:cs="Arial"/>
                <w:sz w:val="16"/>
                <w:szCs w:val="16"/>
                <w:lang w:val="en-US"/>
              </w:rPr>
              <w:t>BS1534-25</w:t>
            </w:r>
          </w:p>
        </w:tc>
        <w:tc>
          <w:tcPr>
            <w:tcW w:w="1275" w:type="dxa"/>
            <w:noWrap/>
          </w:tcPr>
          <w:p w14:paraId="3740AA2D"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46CD541E" w14:textId="77777777" w:rsidR="00E93005" w:rsidRPr="00ED2D9E" w:rsidRDefault="00E93005" w:rsidP="00E93005">
            <w:pPr>
              <w:rPr>
                <w:rFonts w:cs="Arial"/>
                <w:sz w:val="16"/>
                <w:szCs w:val="16"/>
                <w:lang w:val="en-US"/>
              </w:rPr>
            </w:pPr>
          </w:p>
        </w:tc>
        <w:tc>
          <w:tcPr>
            <w:tcW w:w="1418" w:type="dxa"/>
            <w:noWrap/>
          </w:tcPr>
          <w:p w14:paraId="4E20DF96"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5E2E4B6B" w14:textId="77777777" w:rsidR="00E93005" w:rsidRPr="00ED2D9E" w:rsidRDefault="00E93005" w:rsidP="00E93005">
            <w:pPr>
              <w:rPr>
                <w:rFonts w:cs="Arial"/>
                <w:sz w:val="16"/>
                <w:szCs w:val="16"/>
                <w:lang w:val="en-US"/>
              </w:rPr>
            </w:pPr>
          </w:p>
        </w:tc>
        <w:tc>
          <w:tcPr>
            <w:tcW w:w="850" w:type="dxa"/>
            <w:noWrap/>
          </w:tcPr>
          <w:p w14:paraId="31101E1D" w14:textId="77777777" w:rsidR="00E93005" w:rsidRPr="00ED2D9E" w:rsidRDefault="00E93005" w:rsidP="00E93005">
            <w:pPr>
              <w:jc w:val="center"/>
              <w:rPr>
                <w:rFonts w:cs="Arial"/>
                <w:sz w:val="16"/>
                <w:szCs w:val="16"/>
                <w:lang w:val="en-US"/>
              </w:rPr>
            </w:pPr>
          </w:p>
        </w:tc>
        <w:tc>
          <w:tcPr>
            <w:tcW w:w="426" w:type="dxa"/>
            <w:noWrap/>
          </w:tcPr>
          <w:p w14:paraId="52601AFF" w14:textId="77777777" w:rsidR="00E93005" w:rsidRPr="00ED2D9E" w:rsidRDefault="00E93005" w:rsidP="00E93005">
            <w:pPr>
              <w:jc w:val="center"/>
              <w:rPr>
                <w:rFonts w:cs="Arial"/>
                <w:sz w:val="16"/>
                <w:szCs w:val="16"/>
                <w:lang w:val="en-US"/>
              </w:rPr>
            </w:pPr>
          </w:p>
        </w:tc>
        <w:tc>
          <w:tcPr>
            <w:tcW w:w="425" w:type="dxa"/>
            <w:noWrap/>
          </w:tcPr>
          <w:p w14:paraId="3274F7E4" w14:textId="77777777" w:rsidR="00E93005" w:rsidRPr="00ED2D9E" w:rsidRDefault="00E93005" w:rsidP="00E93005">
            <w:pPr>
              <w:jc w:val="center"/>
              <w:rPr>
                <w:rFonts w:cs="Arial"/>
                <w:sz w:val="16"/>
                <w:szCs w:val="16"/>
                <w:lang w:val="en-US"/>
              </w:rPr>
            </w:pPr>
          </w:p>
        </w:tc>
        <w:tc>
          <w:tcPr>
            <w:tcW w:w="709" w:type="dxa"/>
            <w:noWrap/>
            <w:vAlign w:val="bottom"/>
          </w:tcPr>
          <w:p w14:paraId="4BF88805" w14:textId="7199C059" w:rsidR="00E93005" w:rsidRPr="00ED2D9E" w:rsidRDefault="00E93005" w:rsidP="00E93005">
            <w:pPr>
              <w:jc w:val="center"/>
              <w:rPr>
                <w:rFonts w:cs="Arial"/>
                <w:sz w:val="16"/>
                <w:szCs w:val="16"/>
                <w:lang w:val="en-US"/>
              </w:rPr>
            </w:pPr>
          </w:p>
        </w:tc>
      </w:tr>
      <w:tr w:rsidR="00E93005" w:rsidRPr="00ED2D9E" w14:paraId="6CB25754" w14:textId="77777777" w:rsidTr="006D1391">
        <w:tc>
          <w:tcPr>
            <w:tcW w:w="988" w:type="dxa"/>
            <w:noWrap/>
          </w:tcPr>
          <w:p w14:paraId="0FA7AC93" w14:textId="77777777" w:rsidR="00E93005" w:rsidRPr="00ED2D9E" w:rsidRDefault="00E93005" w:rsidP="00E93005">
            <w:pPr>
              <w:rPr>
                <w:rFonts w:cs="Arial"/>
                <w:sz w:val="16"/>
                <w:szCs w:val="16"/>
                <w:lang w:val="en-US"/>
              </w:rPr>
            </w:pPr>
            <w:r w:rsidRPr="00ED2D9E">
              <w:rPr>
                <w:rFonts w:cs="Arial"/>
                <w:sz w:val="16"/>
                <w:szCs w:val="16"/>
                <w:lang w:val="en-US"/>
              </w:rPr>
              <w:t>BS1534-26</w:t>
            </w:r>
          </w:p>
        </w:tc>
        <w:tc>
          <w:tcPr>
            <w:tcW w:w="1275" w:type="dxa"/>
            <w:noWrap/>
          </w:tcPr>
          <w:p w14:paraId="2E9446FD"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09742B9C" w14:textId="77777777" w:rsidR="00E93005" w:rsidRPr="00ED2D9E" w:rsidRDefault="00E93005" w:rsidP="00E93005">
            <w:pPr>
              <w:rPr>
                <w:rFonts w:cs="Arial"/>
                <w:sz w:val="16"/>
                <w:szCs w:val="16"/>
                <w:lang w:val="en-US"/>
              </w:rPr>
            </w:pPr>
          </w:p>
        </w:tc>
        <w:tc>
          <w:tcPr>
            <w:tcW w:w="1418" w:type="dxa"/>
            <w:noWrap/>
          </w:tcPr>
          <w:p w14:paraId="48B9AF07"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167C7198" w14:textId="77777777" w:rsidR="00E93005" w:rsidRPr="00ED2D9E" w:rsidRDefault="00E93005" w:rsidP="00E93005">
            <w:pPr>
              <w:rPr>
                <w:rFonts w:cs="Arial"/>
                <w:sz w:val="16"/>
                <w:szCs w:val="16"/>
                <w:lang w:val="en-US"/>
              </w:rPr>
            </w:pPr>
          </w:p>
        </w:tc>
        <w:tc>
          <w:tcPr>
            <w:tcW w:w="850" w:type="dxa"/>
            <w:noWrap/>
          </w:tcPr>
          <w:p w14:paraId="3F1E83B9" w14:textId="77777777" w:rsidR="00E93005" w:rsidRPr="00ED2D9E" w:rsidRDefault="00E93005" w:rsidP="00E93005">
            <w:pPr>
              <w:jc w:val="center"/>
              <w:rPr>
                <w:rFonts w:cs="Arial"/>
                <w:sz w:val="16"/>
                <w:szCs w:val="16"/>
                <w:lang w:val="en-US"/>
              </w:rPr>
            </w:pPr>
          </w:p>
        </w:tc>
        <w:tc>
          <w:tcPr>
            <w:tcW w:w="426" w:type="dxa"/>
            <w:noWrap/>
          </w:tcPr>
          <w:p w14:paraId="10B03032" w14:textId="77777777" w:rsidR="00E93005" w:rsidRPr="00ED2D9E" w:rsidRDefault="00E93005" w:rsidP="00E93005">
            <w:pPr>
              <w:jc w:val="center"/>
              <w:rPr>
                <w:rFonts w:cs="Arial"/>
                <w:sz w:val="16"/>
                <w:szCs w:val="16"/>
                <w:lang w:val="en-US"/>
              </w:rPr>
            </w:pPr>
          </w:p>
        </w:tc>
        <w:tc>
          <w:tcPr>
            <w:tcW w:w="425" w:type="dxa"/>
            <w:noWrap/>
          </w:tcPr>
          <w:p w14:paraId="4B3D5E08" w14:textId="77777777" w:rsidR="00E93005" w:rsidRPr="00ED2D9E" w:rsidRDefault="00E93005" w:rsidP="00E93005">
            <w:pPr>
              <w:jc w:val="center"/>
              <w:rPr>
                <w:rFonts w:cs="Arial"/>
                <w:sz w:val="16"/>
                <w:szCs w:val="16"/>
                <w:lang w:val="en-US"/>
              </w:rPr>
            </w:pPr>
          </w:p>
        </w:tc>
        <w:tc>
          <w:tcPr>
            <w:tcW w:w="709" w:type="dxa"/>
            <w:noWrap/>
            <w:vAlign w:val="bottom"/>
          </w:tcPr>
          <w:p w14:paraId="5235956D" w14:textId="629D6520" w:rsidR="00E93005" w:rsidRPr="00ED2D9E" w:rsidRDefault="00E93005" w:rsidP="00E93005">
            <w:pPr>
              <w:jc w:val="center"/>
              <w:rPr>
                <w:rFonts w:cs="Arial"/>
                <w:sz w:val="16"/>
                <w:szCs w:val="16"/>
                <w:lang w:val="en-US"/>
              </w:rPr>
            </w:pPr>
          </w:p>
        </w:tc>
      </w:tr>
      <w:tr w:rsidR="00E93005" w:rsidRPr="00ED2D9E" w14:paraId="4C20D7B2" w14:textId="77777777" w:rsidTr="006D1391">
        <w:tc>
          <w:tcPr>
            <w:tcW w:w="988" w:type="dxa"/>
            <w:noWrap/>
          </w:tcPr>
          <w:p w14:paraId="10CD1E77" w14:textId="77777777" w:rsidR="00E93005" w:rsidRPr="00ED2D9E" w:rsidRDefault="00E93005" w:rsidP="00E93005">
            <w:pPr>
              <w:rPr>
                <w:rFonts w:cs="Arial"/>
                <w:sz w:val="16"/>
                <w:szCs w:val="16"/>
                <w:lang w:val="en-US"/>
              </w:rPr>
            </w:pPr>
            <w:r w:rsidRPr="00ED2D9E">
              <w:rPr>
                <w:rFonts w:cs="Arial"/>
                <w:sz w:val="16"/>
                <w:szCs w:val="16"/>
                <w:lang w:val="en-US"/>
              </w:rPr>
              <w:t>BS1534-27</w:t>
            </w:r>
          </w:p>
        </w:tc>
        <w:tc>
          <w:tcPr>
            <w:tcW w:w="1275" w:type="dxa"/>
            <w:noWrap/>
          </w:tcPr>
          <w:p w14:paraId="281672E7"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0042E030" w14:textId="77777777" w:rsidR="00E93005" w:rsidRPr="00ED2D9E" w:rsidRDefault="00E93005" w:rsidP="00E93005">
            <w:pPr>
              <w:rPr>
                <w:rFonts w:cs="Arial"/>
                <w:sz w:val="16"/>
                <w:szCs w:val="16"/>
                <w:lang w:val="en-US"/>
              </w:rPr>
            </w:pPr>
          </w:p>
        </w:tc>
        <w:tc>
          <w:tcPr>
            <w:tcW w:w="1418" w:type="dxa"/>
            <w:noWrap/>
          </w:tcPr>
          <w:p w14:paraId="209F43DE"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18FB587F" w14:textId="77777777" w:rsidR="00E93005" w:rsidRPr="00ED2D9E" w:rsidRDefault="00E93005" w:rsidP="00E93005">
            <w:pPr>
              <w:rPr>
                <w:rFonts w:cs="Arial"/>
                <w:sz w:val="16"/>
                <w:szCs w:val="16"/>
                <w:lang w:val="en-US"/>
              </w:rPr>
            </w:pPr>
          </w:p>
        </w:tc>
        <w:tc>
          <w:tcPr>
            <w:tcW w:w="850" w:type="dxa"/>
            <w:noWrap/>
          </w:tcPr>
          <w:p w14:paraId="7D7EAE84" w14:textId="77777777" w:rsidR="00E93005" w:rsidRPr="00ED2D9E" w:rsidRDefault="00E93005" w:rsidP="00E93005">
            <w:pPr>
              <w:jc w:val="center"/>
              <w:rPr>
                <w:rFonts w:cs="Arial"/>
                <w:sz w:val="16"/>
                <w:szCs w:val="16"/>
                <w:lang w:val="en-US"/>
              </w:rPr>
            </w:pPr>
          </w:p>
        </w:tc>
        <w:tc>
          <w:tcPr>
            <w:tcW w:w="426" w:type="dxa"/>
            <w:noWrap/>
          </w:tcPr>
          <w:p w14:paraId="7FF9E87F" w14:textId="77777777" w:rsidR="00E93005" w:rsidRPr="00ED2D9E" w:rsidRDefault="00E93005" w:rsidP="00E93005">
            <w:pPr>
              <w:jc w:val="center"/>
              <w:rPr>
                <w:rFonts w:cs="Arial"/>
                <w:sz w:val="16"/>
                <w:szCs w:val="16"/>
                <w:lang w:val="en-US"/>
              </w:rPr>
            </w:pPr>
          </w:p>
        </w:tc>
        <w:tc>
          <w:tcPr>
            <w:tcW w:w="425" w:type="dxa"/>
            <w:noWrap/>
          </w:tcPr>
          <w:p w14:paraId="0B06BF1F" w14:textId="77777777" w:rsidR="00E93005" w:rsidRPr="00ED2D9E" w:rsidRDefault="00E93005" w:rsidP="00E93005">
            <w:pPr>
              <w:jc w:val="center"/>
              <w:rPr>
                <w:rFonts w:cs="Arial"/>
                <w:sz w:val="16"/>
                <w:szCs w:val="16"/>
                <w:lang w:val="en-US"/>
              </w:rPr>
            </w:pPr>
          </w:p>
        </w:tc>
        <w:tc>
          <w:tcPr>
            <w:tcW w:w="709" w:type="dxa"/>
            <w:noWrap/>
            <w:vAlign w:val="bottom"/>
          </w:tcPr>
          <w:p w14:paraId="31595BBB" w14:textId="5F1D8867" w:rsidR="00E93005" w:rsidRPr="00ED2D9E" w:rsidRDefault="00E93005" w:rsidP="00E93005">
            <w:pPr>
              <w:jc w:val="center"/>
              <w:rPr>
                <w:rFonts w:cs="Arial"/>
                <w:sz w:val="16"/>
                <w:szCs w:val="16"/>
                <w:lang w:val="en-US"/>
              </w:rPr>
            </w:pPr>
          </w:p>
        </w:tc>
      </w:tr>
      <w:tr w:rsidR="00E93005" w:rsidRPr="00ED2D9E" w14:paraId="1ECEE2D2" w14:textId="77777777" w:rsidTr="006D1391">
        <w:tc>
          <w:tcPr>
            <w:tcW w:w="988" w:type="dxa"/>
            <w:noWrap/>
          </w:tcPr>
          <w:p w14:paraId="22FF9B70" w14:textId="77777777" w:rsidR="00E93005" w:rsidRPr="00ED2D9E" w:rsidRDefault="00E93005" w:rsidP="00E93005">
            <w:pPr>
              <w:rPr>
                <w:rFonts w:cs="Arial"/>
                <w:sz w:val="16"/>
                <w:szCs w:val="16"/>
                <w:lang w:val="en-US"/>
              </w:rPr>
            </w:pPr>
            <w:r w:rsidRPr="00ED2D9E">
              <w:rPr>
                <w:rFonts w:cs="Arial"/>
                <w:sz w:val="16"/>
                <w:szCs w:val="16"/>
                <w:lang w:val="en-US"/>
              </w:rPr>
              <w:t>BS1534-28</w:t>
            </w:r>
          </w:p>
        </w:tc>
        <w:tc>
          <w:tcPr>
            <w:tcW w:w="1275" w:type="dxa"/>
            <w:noWrap/>
          </w:tcPr>
          <w:p w14:paraId="42FACE03"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2ABE1704" w14:textId="77777777" w:rsidR="00E93005" w:rsidRPr="00ED2D9E" w:rsidRDefault="00E93005" w:rsidP="00E93005">
            <w:pPr>
              <w:rPr>
                <w:rFonts w:cs="Arial"/>
                <w:sz w:val="16"/>
                <w:szCs w:val="16"/>
                <w:lang w:val="en-US"/>
              </w:rPr>
            </w:pPr>
          </w:p>
        </w:tc>
        <w:tc>
          <w:tcPr>
            <w:tcW w:w="1418" w:type="dxa"/>
            <w:noWrap/>
          </w:tcPr>
          <w:p w14:paraId="5985CAB2"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7CBDEB1F" w14:textId="77777777" w:rsidR="00E93005" w:rsidRPr="00ED2D9E" w:rsidRDefault="00E93005" w:rsidP="00E93005">
            <w:pPr>
              <w:rPr>
                <w:rFonts w:cs="Arial"/>
                <w:sz w:val="16"/>
                <w:szCs w:val="16"/>
                <w:lang w:val="en-US"/>
              </w:rPr>
            </w:pPr>
          </w:p>
        </w:tc>
        <w:tc>
          <w:tcPr>
            <w:tcW w:w="850" w:type="dxa"/>
            <w:noWrap/>
          </w:tcPr>
          <w:p w14:paraId="1CF20A03" w14:textId="77777777" w:rsidR="00E93005" w:rsidRPr="00ED2D9E" w:rsidRDefault="00E93005" w:rsidP="00E93005">
            <w:pPr>
              <w:jc w:val="center"/>
              <w:rPr>
                <w:rFonts w:cs="Arial"/>
                <w:sz w:val="16"/>
                <w:szCs w:val="16"/>
                <w:lang w:val="en-US"/>
              </w:rPr>
            </w:pPr>
          </w:p>
        </w:tc>
        <w:tc>
          <w:tcPr>
            <w:tcW w:w="426" w:type="dxa"/>
            <w:noWrap/>
          </w:tcPr>
          <w:p w14:paraId="0C76D169" w14:textId="77777777" w:rsidR="00E93005" w:rsidRPr="00ED2D9E" w:rsidRDefault="00E93005" w:rsidP="00E93005">
            <w:pPr>
              <w:jc w:val="center"/>
              <w:rPr>
                <w:rFonts w:cs="Arial"/>
                <w:sz w:val="16"/>
                <w:szCs w:val="16"/>
                <w:lang w:val="en-US"/>
              </w:rPr>
            </w:pPr>
          </w:p>
        </w:tc>
        <w:tc>
          <w:tcPr>
            <w:tcW w:w="425" w:type="dxa"/>
            <w:noWrap/>
          </w:tcPr>
          <w:p w14:paraId="159836D9" w14:textId="77777777" w:rsidR="00E93005" w:rsidRPr="00ED2D9E" w:rsidRDefault="00E93005" w:rsidP="00E93005">
            <w:pPr>
              <w:jc w:val="center"/>
              <w:rPr>
                <w:rFonts w:cs="Arial"/>
                <w:sz w:val="16"/>
                <w:szCs w:val="16"/>
                <w:lang w:val="en-US"/>
              </w:rPr>
            </w:pPr>
          </w:p>
        </w:tc>
        <w:tc>
          <w:tcPr>
            <w:tcW w:w="709" w:type="dxa"/>
            <w:noWrap/>
            <w:vAlign w:val="bottom"/>
          </w:tcPr>
          <w:p w14:paraId="454C6516" w14:textId="5B563766" w:rsidR="00E93005" w:rsidRPr="00ED2D9E" w:rsidRDefault="00E93005" w:rsidP="00E93005">
            <w:pPr>
              <w:jc w:val="center"/>
              <w:rPr>
                <w:rFonts w:cs="Arial"/>
                <w:sz w:val="16"/>
                <w:szCs w:val="16"/>
                <w:lang w:val="en-US"/>
              </w:rPr>
            </w:pPr>
          </w:p>
        </w:tc>
      </w:tr>
      <w:tr w:rsidR="00E93005" w:rsidRPr="00ED2D9E" w14:paraId="0C94BB07" w14:textId="77777777" w:rsidTr="006D1391">
        <w:tc>
          <w:tcPr>
            <w:tcW w:w="988" w:type="dxa"/>
            <w:noWrap/>
          </w:tcPr>
          <w:p w14:paraId="01E0665D" w14:textId="77777777" w:rsidR="00E93005" w:rsidRPr="00ED2D9E" w:rsidRDefault="00E93005" w:rsidP="00E93005">
            <w:pPr>
              <w:rPr>
                <w:rFonts w:cs="Arial"/>
                <w:sz w:val="16"/>
                <w:szCs w:val="16"/>
                <w:lang w:val="en-US"/>
              </w:rPr>
            </w:pPr>
            <w:r w:rsidRPr="00ED2D9E">
              <w:rPr>
                <w:rFonts w:cs="Arial"/>
                <w:sz w:val="16"/>
                <w:szCs w:val="16"/>
                <w:lang w:val="en-US"/>
              </w:rPr>
              <w:t>BS1534-29</w:t>
            </w:r>
          </w:p>
        </w:tc>
        <w:tc>
          <w:tcPr>
            <w:tcW w:w="1275" w:type="dxa"/>
            <w:noWrap/>
          </w:tcPr>
          <w:p w14:paraId="18C3A99F"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254EF635" w14:textId="77777777" w:rsidR="00E93005" w:rsidRPr="00ED2D9E" w:rsidRDefault="00E93005" w:rsidP="00E93005">
            <w:pPr>
              <w:rPr>
                <w:rFonts w:cs="Arial"/>
                <w:sz w:val="16"/>
                <w:szCs w:val="16"/>
                <w:lang w:val="en-US"/>
              </w:rPr>
            </w:pPr>
          </w:p>
        </w:tc>
        <w:tc>
          <w:tcPr>
            <w:tcW w:w="1418" w:type="dxa"/>
            <w:noWrap/>
          </w:tcPr>
          <w:p w14:paraId="614817A2"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25BF8D87" w14:textId="77777777" w:rsidR="00E93005" w:rsidRPr="00ED2D9E" w:rsidRDefault="00E93005" w:rsidP="00E93005">
            <w:pPr>
              <w:rPr>
                <w:rFonts w:cs="Arial"/>
                <w:sz w:val="16"/>
                <w:szCs w:val="16"/>
                <w:lang w:val="en-US"/>
              </w:rPr>
            </w:pPr>
          </w:p>
        </w:tc>
        <w:tc>
          <w:tcPr>
            <w:tcW w:w="850" w:type="dxa"/>
            <w:noWrap/>
          </w:tcPr>
          <w:p w14:paraId="40A52831" w14:textId="77777777" w:rsidR="00E93005" w:rsidRPr="00ED2D9E" w:rsidRDefault="00E93005" w:rsidP="00E93005">
            <w:pPr>
              <w:jc w:val="center"/>
              <w:rPr>
                <w:rFonts w:cs="Arial"/>
                <w:sz w:val="16"/>
                <w:szCs w:val="16"/>
                <w:lang w:val="en-US"/>
              </w:rPr>
            </w:pPr>
          </w:p>
        </w:tc>
        <w:tc>
          <w:tcPr>
            <w:tcW w:w="426" w:type="dxa"/>
            <w:noWrap/>
          </w:tcPr>
          <w:p w14:paraId="1B03C9D4" w14:textId="77777777" w:rsidR="00E93005" w:rsidRPr="00ED2D9E" w:rsidRDefault="00E93005" w:rsidP="00E93005">
            <w:pPr>
              <w:jc w:val="center"/>
              <w:rPr>
                <w:rFonts w:cs="Arial"/>
                <w:sz w:val="16"/>
                <w:szCs w:val="16"/>
                <w:lang w:val="en-US"/>
              </w:rPr>
            </w:pPr>
          </w:p>
        </w:tc>
        <w:tc>
          <w:tcPr>
            <w:tcW w:w="425" w:type="dxa"/>
            <w:noWrap/>
          </w:tcPr>
          <w:p w14:paraId="3BE3FF88" w14:textId="77777777" w:rsidR="00E93005" w:rsidRPr="00ED2D9E" w:rsidRDefault="00E93005" w:rsidP="00E93005">
            <w:pPr>
              <w:jc w:val="center"/>
              <w:rPr>
                <w:rFonts w:cs="Arial"/>
                <w:sz w:val="16"/>
                <w:szCs w:val="16"/>
                <w:lang w:val="en-US"/>
              </w:rPr>
            </w:pPr>
          </w:p>
        </w:tc>
        <w:tc>
          <w:tcPr>
            <w:tcW w:w="709" w:type="dxa"/>
            <w:noWrap/>
            <w:vAlign w:val="bottom"/>
          </w:tcPr>
          <w:p w14:paraId="7B627E50" w14:textId="43840C98" w:rsidR="00E93005" w:rsidRPr="00ED2D9E" w:rsidRDefault="00E93005" w:rsidP="00E93005">
            <w:pPr>
              <w:jc w:val="center"/>
              <w:rPr>
                <w:rFonts w:cs="Arial"/>
                <w:sz w:val="16"/>
                <w:szCs w:val="16"/>
                <w:lang w:val="en-US"/>
              </w:rPr>
            </w:pPr>
          </w:p>
        </w:tc>
      </w:tr>
      <w:tr w:rsidR="00E93005" w:rsidRPr="00ED2D9E" w14:paraId="5ECAC51E" w14:textId="77777777" w:rsidTr="006D1391">
        <w:tc>
          <w:tcPr>
            <w:tcW w:w="988" w:type="dxa"/>
            <w:noWrap/>
          </w:tcPr>
          <w:p w14:paraId="40D7A7AD" w14:textId="77777777" w:rsidR="00E93005" w:rsidRPr="00ED2D9E" w:rsidRDefault="00E93005" w:rsidP="00E93005">
            <w:pPr>
              <w:rPr>
                <w:rFonts w:cs="Arial"/>
                <w:sz w:val="16"/>
                <w:szCs w:val="16"/>
                <w:lang w:val="en-US"/>
              </w:rPr>
            </w:pPr>
            <w:r w:rsidRPr="00ED2D9E">
              <w:rPr>
                <w:rFonts w:cs="Arial"/>
                <w:sz w:val="16"/>
                <w:szCs w:val="16"/>
                <w:lang w:val="en-US"/>
              </w:rPr>
              <w:t>BS1534-30</w:t>
            </w:r>
          </w:p>
        </w:tc>
        <w:tc>
          <w:tcPr>
            <w:tcW w:w="1275" w:type="dxa"/>
            <w:noWrap/>
          </w:tcPr>
          <w:p w14:paraId="2C48712A" w14:textId="77777777" w:rsidR="00E93005" w:rsidRPr="00ED2D9E" w:rsidRDefault="00E93005" w:rsidP="00E93005">
            <w:pPr>
              <w:rPr>
                <w:rFonts w:cs="Arial"/>
                <w:sz w:val="16"/>
                <w:szCs w:val="16"/>
                <w:lang w:val="en-US"/>
              </w:rPr>
            </w:pPr>
            <w:r w:rsidRPr="00ED2D9E">
              <w:rPr>
                <w:rFonts w:cs="Arial"/>
                <w:sz w:val="16"/>
                <w:szCs w:val="16"/>
                <w:lang w:val="en-US"/>
              </w:rPr>
              <w:t>Renderer</w:t>
            </w:r>
          </w:p>
        </w:tc>
        <w:tc>
          <w:tcPr>
            <w:tcW w:w="1134" w:type="dxa"/>
            <w:noWrap/>
          </w:tcPr>
          <w:p w14:paraId="722A1F83" w14:textId="77777777" w:rsidR="00E93005" w:rsidRPr="00ED2D9E" w:rsidRDefault="00E93005" w:rsidP="00E93005">
            <w:pPr>
              <w:rPr>
                <w:rFonts w:cs="Arial"/>
                <w:sz w:val="16"/>
                <w:szCs w:val="16"/>
                <w:lang w:val="en-US"/>
              </w:rPr>
            </w:pPr>
          </w:p>
        </w:tc>
        <w:tc>
          <w:tcPr>
            <w:tcW w:w="1418" w:type="dxa"/>
            <w:noWrap/>
          </w:tcPr>
          <w:p w14:paraId="5507DAD3" w14:textId="77777777" w:rsidR="00E93005" w:rsidRPr="00ED2D9E" w:rsidRDefault="00E93005" w:rsidP="00E93005">
            <w:pPr>
              <w:rPr>
                <w:rFonts w:cs="Arial"/>
                <w:sz w:val="16"/>
                <w:szCs w:val="16"/>
                <w:lang w:val="en-US"/>
              </w:rPr>
            </w:pPr>
            <w:r w:rsidRPr="00ED2D9E">
              <w:rPr>
                <w:rFonts w:cs="Arial"/>
                <w:sz w:val="16"/>
                <w:szCs w:val="16"/>
                <w:lang w:val="en-US"/>
              </w:rPr>
              <w:t>Generic audio</w:t>
            </w:r>
          </w:p>
        </w:tc>
        <w:tc>
          <w:tcPr>
            <w:tcW w:w="1134" w:type="dxa"/>
            <w:noWrap/>
          </w:tcPr>
          <w:p w14:paraId="2962C2C5" w14:textId="77777777" w:rsidR="00E93005" w:rsidRPr="00ED2D9E" w:rsidRDefault="00E93005" w:rsidP="00E93005">
            <w:pPr>
              <w:rPr>
                <w:rFonts w:cs="Arial"/>
                <w:sz w:val="16"/>
                <w:szCs w:val="16"/>
                <w:lang w:val="en-US"/>
              </w:rPr>
            </w:pPr>
          </w:p>
        </w:tc>
        <w:tc>
          <w:tcPr>
            <w:tcW w:w="850" w:type="dxa"/>
            <w:noWrap/>
          </w:tcPr>
          <w:p w14:paraId="4CD6CB8B" w14:textId="77777777" w:rsidR="00E93005" w:rsidRPr="00ED2D9E" w:rsidRDefault="00E93005" w:rsidP="00E93005">
            <w:pPr>
              <w:jc w:val="center"/>
              <w:rPr>
                <w:rFonts w:cs="Arial"/>
                <w:sz w:val="16"/>
                <w:szCs w:val="16"/>
                <w:lang w:val="en-US"/>
              </w:rPr>
            </w:pPr>
          </w:p>
        </w:tc>
        <w:tc>
          <w:tcPr>
            <w:tcW w:w="426" w:type="dxa"/>
            <w:noWrap/>
          </w:tcPr>
          <w:p w14:paraId="674B7460" w14:textId="77777777" w:rsidR="00E93005" w:rsidRPr="00ED2D9E" w:rsidRDefault="00E93005" w:rsidP="00E93005">
            <w:pPr>
              <w:jc w:val="center"/>
              <w:rPr>
                <w:rFonts w:cs="Arial"/>
                <w:sz w:val="16"/>
                <w:szCs w:val="16"/>
                <w:lang w:val="en-US"/>
              </w:rPr>
            </w:pPr>
          </w:p>
        </w:tc>
        <w:tc>
          <w:tcPr>
            <w:tcW w:w="425" w:type="dxa"/>
            <w:noWrap/>
          </w:tcPr>
          <w:p w14:paraId="2C62B432" w14:textId="77777777" w:rsidR="00E93005" w:rsidRPr="00ED2D9E" w:rsidRDefault="00E93005" w:rsidP="00E93005">
            <w:pPr>
              <w:jc w:val="center"/>
              <w:rPr>
                <w:rFonts w:cs="Arial"/>
                <w:sz w:val="16"/>
                <w:szCs w:val="16"/>
                <w:lang w:val="en-US"/>
              </w:rPr>
            </w:pPr>
          </w:p>
        </w:tc>
        <w:tc>
          <w:tcPr>
            <w:tcW w:w="709" w:type="dxa"/>
            <w:noWrap/>
            <w:vAlign w:val="bottom"/>
          </w:tcPr>
          <w:p w14:paraId="54BC81C2" w14:textId="53883B95" w:rsidR="00E93005" w:rsidRPr="00ED2D9E" w:rsidRDefault="00E93005" w:rsidP="00E93005">
            <w:pPr>
              <w:jc w:val="center"/>
              <w:rPr>
                <w:rFonts w:cs="Arial"/>
                <w:sz w:val="16"/>
                <w:szCs w:val="16"/>
                <w:lang w:val="en-US"/>
              </w:rPr>
            </w:pPr>
          </w:p>
        </w:tc>
      </w:tr>
      <w:tr w:rsidR="00E93005" w:rsidRPr="00ED2D9E" w14:paraId="32D0FEAE" w14:textId="77777777" w:rsidTr="006D1391">
        <w:tc>
          <w:tcPr>
            <w:tcW w:w="988" w:type="dxa"/>
            <w:noWrap/>
          </w:tcPr>
          <w:p w14:paraId="23F90158" w14:textId="77777777" w:rsidR="00E93005" w:rsidRPr="00ED2D9E" w:rsidRDefault="00E93005" w:rsidP="00E93005">
            <w:pPr>
              <w:rPr>
                <w:rFonts w:cs="Arial"/>
                <w:sz w:val="16"/>
                <w:szCs w:val="16"/>
                <w:lang w:val="en-US"/>
              </w:rPr>
            </w:pPr>
            <w:r w:rsidRPr="00ED2D9E">
              <w:rPr>
                <w:rFonts w:cs="Arial"/>
                <w:sz w:val="16"/>
                <w:szCs w:val="16"/>
                <w:lang w:val="en-US"/>
              </w:rPr>
              <w:t>ACR</w:t>
            </w:r>
          </w:p>
        </w:tc>
        <w:tc>
          <w:tcPr>
            <w:tcW w:w="1275" w:type="dxa"/>
            <w:noWrap/>
          </w:tcPr>
          <w:p w14:paraId="22B54099" w14:textId="77777777" w:rsidR="00E93005" w:rsidRPr="00ED2D9E" w:rsidRDefault="00E93005" w:rsidP="00E93005">
            <w:pPr>
              <w:rPr>
                <w:rFonts w:cs="Arial"/>
                <w:sz w:val="16"/>
                <w:szCs w:val="16"/>
                <w:lang w:val="en-US"/>
              </w:rPr>
            </w:pPr>
            <w:r w:rsidRPr="00ED2D9E">
              <w:rPr>
                <w:rFonts w:cs="Arial"/>
                <w:sz w:val="16"/>
                <w:szCs w:val="16"/>
                <w:lang w:val="en-US"/>
              </w:rPr>
              <w:t>16, 32, 48 kHz</w:t>
            </w:r>
          </w:p>
        </w:tc>
        <w:tc>
          <w:tcPr>
            <w:tcW w:w="1134" w:type="dxa"/>
            <w:noWrap/>
          </w:tcPr>
          <w:p w14:paraId="1E7BE6D4" w14:textId="77777777" w:rsidR="00E93005" w:rsidRPr="00ED2D9E" w:rsidRDefault="00E93005" w:rsidP="00E93005">
            <w:pPr>
              <w:rPr>
                <w:rFonts w:cs="Arial"/>
                <w:sz w:val="16"/>
                <w:szCs w:val="16"/>
                <w:lang w:val="en-US"/>
              </w:rPr>
            </w:pPr>
          </w:p>
        </w:tc>
        <w:tc>
          <w:tcPr>
            <w:tcW w:w="1418" w:type="dxa"/>
            <w:noWrap/>
          </w:tcPr>
          <w:p w14:paraId="1253242B" w14:textId="77777777" w:rsidR="00E93005" w:rsidRPr="00ED2D9E" w:rsidRDefault="00E93005" w:rsidP="00E93005">
            <w:pPr>
              <w:rPr>
                <w:rFonts w:cs="Arial"/>
                <w:sz w:val="16"/>
                <w:szCs w:val="16"/>
                <w:lang w:val="en-US"/>
              </w:rPr>
            </w:pPr>
          </w:p>
        </w:tc>
        <w:tc>
          <w:tcPr>
            <w:tcW w:w="1134" w:type="dxa"/>
            <w:noWrap/>
          </w:tcPr>
          <w:p w14:paraId="1A9F2E3C" w14:textId="77777777" w:rsidR="00E93005" w:rsidRPr="00ED2D9E" w:rsidRDefault="00E93005" w:rsidP="00E93005">
            <w:pPr>
              <w:rPr>
                <w:rFonts w:cs="Arial"/>
                <w:sz w:val="16"/>
                <w:szCs w:val="16"/>
                <w:lang w:val="en-US"/>
              </w:rPr>
            </w:pPr>
          </w:p>
        </w:tc>
        <w:tc>
          <w:tcPr>
            <w:tcW w:w="850" w:type="dxa"/>
            <w:noWrap/>
          </w:tcPr>
          <w:p w14:paraId="67BD7881" w14:textId="77777777" w:rsidR="00E93005" w:rsidRPr="00ED2D9E" w:rsidRDefault="00E93005" w:rsidP="00E93005">
            <w:pPr>
              <w:jc w:val="center"/>
              <w:rPr>
                <w:rFonts w:cs="Arial"/>
                <w:sz w:val="16"/>
                <w:szCs w:val="16"/>
                <w:lang w:val="en-US"/>
              </w:rPr>
            </w:pPr>
          </w:p>
        </w:tc>
        <w:tc>
          <w:tcPr>
            <w:tcW w:w="426" w:type="dxa"/>
            <w:noWrap/>
          </w:tcPr>
          <w:p w14:paraId="6AC4DC5B" w14:textId="77777777" w:rsidR="00E93005" w:rsidRPr="00ED2D9E" w:rsidRDefault="00E93005" w:rsidP="00E93005">
            <w:pPr>
              <w:jc w:val="center"/>
              <w:rPr>
                <w:rFonts w:cs="Arial"/>
                <w:sz w:val="16"/>
                <w:szCs w:val="16"/>
                <w:lang w:val="en-US"/>
              </w:rPr>
            </w:pPr>
          </w:p>
        </w:tc>
        <w:tc>
          <w:tcPr>
            <w:tcW w:w="425" w:type="dxa"/>
            <w:noWrap/>
          </w:tcPr>
          <w:p w14:paraId="6BC309B4" w14:textId="77777777" w:rsidR="00E93005" w:rsidRPr="00ED2D9E" w:rsidRDefault="00E93005" w:rsidP="00E93005">
            <w:pPr>
              <w:jc w:val="center"/>
              <w:rPr>
                <w:rFonts w:cs="Arial"/>
                <w:sz w:val="16"/>
                <w:szCs w:val="16"/>
                <w:lang w:val="en-US"/>
              </w:rPr>
            </w:pPr>
          </w:p>
        </w:tc>
        <w:tc>
          <w:tcPr>
            <w:tcW w:w="709" w:type="dxa"/>
            <w:noWrap/>
            <w:vAlign w:val="bottom"/>
          </w:tcPr>
          <w:p w14:paraId="1D4673B1" w14:textId="3D8D2B4D" w:rsidR="00E93005" w:rsidRPr="00ED2D9E" w:rsidRDefault="00E93005" w:rsidP="00E93005">
            <w:pPr>
              <w:jc w:val="center"/>
              <w:rPr>
                <w:rFonts w:cs="Arial"/>
                <w:sz w:val="16"/>
                <w:szCs w:val="16"/>
                <w:lang w:val="en-US"/>
              </w:rPr>
            </w:pPr>
          </w:p>
        </w:tc>
      </w:tr>
      <w:tr w:rsidR="00E93005" w:rsidRPr="00ED2D9E" w14:paraId="2EDD7699" w14:textId="77777777" w:rsidTr="006D1391">
        <w:tc>
          <w:tcPr>
            <w:tcW w:w="988" w:type="dxa"/>
            <w:noWrap/>
          </w:tcPr>
          <w:p w14:paraId="6A7D9A1A" w14:textId="77777777" w:rsidR="00E93005" w:rsidRPr="00ED2D9E" w:rsidRDefault="00E93005" w:rsidP="00E93005">
            <w:pPr>
              <w:rPr>
                <w:rFonts w:cs="Arial"/>
                <w:sz w:val="16"/>
                <w:szCs w:val="16"/>
                <w:lang w:val="en-US"/>
              </w:rPr>
            </w:pPr>
          </w:p>
        </w:tc>
        <w:tc>
          <w:tcPr>
            <w:tcW w:w="1275" w:type="dxa"/>
            <w:noWrap/>
          </w:tcPr>
          <w:p w14:paraId="6F8DD326" w14:textId="77777777" w:rsidR="00E93005" w:rsidRPr="00ED2D9E" w:rsidRDefault="00E93005" w:rsidP="00E93005">
            <w:pPr>
              <w:rPr>
                <w:rFonts w:cs="Arial"/>
                <w:sz w:val="16"/>
                <w:szCs w:val="16"/>
                <w:lang w:val="en-US"/>
              </w:rPr>
            </w:pPr>
          </w:p>
        </w:tc>
        <w:tc>
          <w:tcPr>
            <w:tcW w:w="1134" w:type="dxa"/>
            <w:noWrap/>
          </w:tcPr>
          <w:p w14:paraId="2EEA54BD" w14:textId="2AF8C6A3" w:rsidR="00E93005" w:rsidRPr="00ED2D9E" w:rsidRDefault="00E93005" w:rsidP="00E93005">
            <w:pPr>
              <w:rPr>
                <w:rFonts w:cs="Arial"/>
                <w:sz w:val="16"/>
                <w:szCs w:val="16"/>
                <w:lang w:val="en-US"/>
              </w:rPr>
            </w:pPr>
            <w:r w:rsidRPr="00ED2D9E">
              <w:rPr>
                <w:rFonts w:cs="Arial"/>
                <w:sz w:val="16"/>
                <w:szCs w:val="16"/>
                <w:lang w:val="en-US"/>
              </w:rPr>
              <w:t>OSBA, OMASA</w:t>
            </w:r>
          </w:p>
        </w:tc>
        <w:tc>
          <w:tcPr>
            <w:tcW w:w="1418" w:type="dxa"/>
            <w:noWrap/>
          </w:tcPr>
          <w:p w14:paraId="6EC19AEB" w14:textId="734F9BDE" w:rsidR="00E93005" w:rsidRPr="00ED2D9E" w:rsidRDefault="00E93005" w:rsidP="00E93005">
            <w:pPr>
              <w:rPr>
                <w:rFonts w:cs="Arial"/>
                <w:sz w:val="16"/>
                <w:szCs w:val="16"/>
                <w:lang w:val="en-US"/>
              </w:rPr>
            </w:pPr>
            <w:proofErr w:type="spellStart"/>
            <w:r w:rsidRPr="00ED2D9E">
              <w:rPr>
                <w:rFonts w:cs="Arial"/>
                <w:sz w:val="16"/>
                <w:szCs w:val="16"/>
                <w:lang w:val="en-CA" w:eastAsia="fr-CA"/>
              </w:rPr>
              <w:t>Speech+bckg</w:t>
            </w:r>
            <w:proofErr w:type="spellEnd"/>
          </w:p>
        </w:tc>
        <w:tc>
          <w:tcPr>
            <w:tcW w:w="1134" w:type="dxa"/>
            <w:noWrap/>
          </w:tcPr>
          <w:p w14:paraId="1461156C" w14:textId="77777777" w:rsidR="00E93005" w:rsidRPr="00ED2D9E" w:rsidRDefault="00E93005" w:rsidP="00E93005">
            <w:pPr>
              <w:rPr>
                <w:rFonts w:cs="Arial"/>
                <w:sz w:val="16"/>
                <w:szCs w:val="16"/>
                <w:lang w:val="en-US"/>
              </w:rPr>
            </w:pPr>
          </w:p>
        </w:tc>
        <w:tc>
          <w:tcPr>
            <w:tcW w:w="850" w:type="dxa"/>
            <w:noWrap/>
          </w:tcPr>
          <w:p w14:paraId="6B7F8103" w14:textId="77777777" w:rsidR="00E93005" w:rsidRPr="00ED2D9E" w:rsidRDefault="00E93005" w:rsidP="00E93005">
            <w:pPr>
              <w:jc w:val="center"/>
              <w:rPr>
                <w:rFonts w:cs="Arial"/>
                <w:sz w:val="16"/>
                <w:szCs w:val="16"/>
                <w:lang w:val="en-US"/>
              </w:rPr>
            </w:pPr>
          </w:p>
        </w:tc>
        <w:tc>
          <w:tcPr>
            <w:tcW w:w="426" w:type="dxa"/>
            <w:noWrap/>
          </w:tcPr>
          <w:p w14:paraId="15853373" w14:textId="77777777" w:rsidR="00E93005" w:rsidRPr="00ED2D9E" w:rsidRDefault="00E93005" w:rsidP="00E93005">
            <w:pPr>
              <w:jc w:val="center"/>
              <w:rPr>
                <w:rFonts w:cs="Arial"/>
                <w:sz w:val="16"/>
                <w:szCs w:val="16"/>
                <w:lang w:val="en-US"/>
              </w:rPr>
            </w:pPr>
          </w:p>
        </w:tc>
        <w:tc>
          <w:tcPr>
            <w:tcW w:w="425" w:type="dxa"/>
            <w:noWrap/>
          </w:tcPr>
          <w:p w14:paraId="1105843E" w14:textId="77777777" w:rsidR="00E93005" w:rsidRPr="00ED2D9E" w:rsidRDefault="00E93005" w:rsidP="00E93005">
            <w:pPr>
              <w:jc w:val="center"/>
              <w:rPr>
                <w:rFonts w:cs="Arial"/>
                <w:sz w:val="16"/>
                <w:szCs w:val="16"/>
                <w:lang w:val="en-US"/>
              </w:rPr>
            </w:pPr>
          </w:p>
        </w:tc>
        <w:tc>
          <w:tcPr>
            <w:tcW w:w="709" w:type="dxa"/>
            <w:noWrap/>
            <w:vAlign w:val="bottom"/>
          </w:tcPr>
          <w:p w14:paraId="321370DC" w14:textId="0C115C10" w:rsidR="00E93005" w:rsidRPr="00ED2D9E" w:rsidRDefault="00E93005" w:rsidP="00E93005">
            <w:pPr>
              <w:jc w:val="center"/>
              <w:rPr>
                <w:rFonts w:cs="Arial"/>
                <w:sz w:val="16"/>
                <w:szCs w:val="16"/>
                <w:lang w:val="en-US"/>
              </w:rPr>
            </w:pPr>
          </w:p>
        </w:tc>
      </w:tr>
      <w:tr w:rsidR="00E93005" w:rsidRPr="00ED2D9E" w14:paraId="7E63E760" w14:textId="77777777" w:rsidTr="006D1391">
        <w:tc>
          <w:tcPr>
            <w:tcW w:w="988" w:type="dxa"/>
            <w:noWrap/>
          </w:tcPr>
          <w:p w14:paraId="3F1EEEB2" w14:textId="77777777" w:rsidR="00E93005" w:rsidRPr="00ED2D9E" w:rsidRDefault="00E93005" w:rsidP="00E93005">
            <w:pPr>
              <w:rPr>
                <w:rFonts w:cs="Arial"/>
                <w:sz w:val="16"/>
                <w:szCs w:val="16"/>
                <w:lang w:val="en-US"/>
              </w:rPr>
            </w:pPr>
          </w:p>
        </w:tc>
        <w:tc>
          <w:tcPr>
            <w:tcW w:w="1275" w:type="dxa"/>
            <w:noWrap/>
          </w:tcPr>
          <w:p w14:paraId="20B80247" w14:textId="4E04618D" w:rsidR="00E93005" w:rsidRPr="00ED2D9E" w:rsidRDefault="00E93005" w:rsidP="00E93005">
            <w:pPr>
              <w:rPr>
                <w:rFonts w:cs="Arial"/>
                <w:sz w:val="16"/>
                <w:szCs w:val="16"/>
                <w:lang w:val="en-US"/>
              </w:rPr>
            </w:pPr>
            <w:r w:rsidRPr="00ED2D9E">
              <w:rPr>
                <w:rFonts w:cs="Arial"/>
                <w:sz w:val="16"/>
                <w:szCs w:val="16"/>
                <w:lang w:val="en-US"/>
              </w:rPr>
              <w:t>JBM/FER/Tan</w:t>
            </w:r>
          </w:p>
        </w:tc>
        <w:tc>
          <w:tcPr>
            <w:tcW w:w="1134" w:type="dxa"/>
            <w:noWrap/>
          </w:tcPr>
          <w:p w14:paraId="4E3C1F94" w14:textId="191F4EFE" w:rsidR="00E93005" w:rsidRPr="00ED2D9E" w:rsidRDefault="00E93005" w:rsidP="00E93005">
            <w:pPr>
              <w:rPr>
                <w:rFonts w:cs="Arial"/>
                <w:sz w:val="16"/>
                <w:szCs w:val="16"/>
                <w:lang w:val="en-US"/>
              </w:rPr>
            </w:pPr>
            <w:r w:rsidRPr="009317DE">
              <w:rPr>
                <w:rFonts w:cs="Arial"/>
                <w:sz w:val="16"/>
                <w:szCs w:val="16"/>
                <w:lang w:val="en-US"/>
              </w:rPr>
              <w:t>FOA/MASA</w:t>
            </w:r>
          </w:p>
        </w:tc>
        <w:tc>
          <w:tcPr>
            <w:tcW w:w="1418" w:type="dxa"/>
            <w:noWrap/>
          </w:tcPr>
          <w:p w14:paraId="73945D09" w14:textId="612627E9" w:rsidR="00E93005" w:rsidRPr="00ED2D9E" w:rsidRDefault="00E93005" w:rsidP="00E93005">
            <w:pPr>
              <w:rPr>
                <w:rFonts w:cs="Arial"/>
                <w:sz w:val="16"/>
                <w:szCs w:val="16"/>
                <w:lang w:val="en-CA" w:eastAsia="fr-CA"/>
              </w:rPr>
            </w:pPr>
            <w:r w:rsidRPr="00ED2D9E">
              <w:rPr>
                <w:rFonts w:cs="Arial"/>
                <w:sz w:val="16"/>
                <w:szCs w:val="16"/>
                <w:lang w:val="en-CA" w:eastAsia="fr-CA"/>
              </w:rPr>
              <w:t>Clean speech</w:t>
            </w:r>
          </w:p>
        </w:tc>
        <w:tc>
          <w:tcPr>
            <w:tcW w:w="1134" w:type="dxa"/>
            <w:noWrap/>
          </w:tcPr>
          <w:p w14:paraId="1DC20E2B" w14:textId="0FD5F3FC" w:rsidR="00E93005" w:rsidRPr="00ED2D9E" w:rsidRDefault="00E93005" w:rsidP="00E93005">
            <w:pPr>
              <w:rPr>
                <w:rFonts w:cs="Arial"/>
                <w:sz w:val="16"/>
                <w:szCs w:val="16"/>
                <w:lang w:val="en-US"/>
              </w:rPr>
            </w:pPr>
            <w:r w:rsidRPr="00ED2D9E">
              <w:rPr>
                <w:rFonts w:cs="Arial"/>
                <w:sz w:val="16"/>
                <w:szCs w:val="16"/>
                <w:lang w:val="en-CA" w:eastAsia="fr-CA"/>
              </w:rPr>
              <w:t>Headphones</w:t>
            </w:r>
          </w:p>
        </w:tc>
        <w:tc>
          <w:tcPr>
            <w:tcW w:w="850" w:type="dxa"/>
            <w:noWrap/>
          </w:tcPr>
          <w:p w14:paraId="38A650AD" w14:textId="77777777" w:rsidR="00E93005" w:rsidRPr="00ED2D9E" w:rsidRDefault="00E93005" w:rsidP="00E93005">
            <w:pPr>
              <w:jc w:val="center"/>
              <w:rPr>
                <w:rFonts w:cs="Arial"/>
                <w:sz w:val="16"/>
                <w:szCs w:val="16"/>
                <w:lang w:val="en-US"/>
              </w:rPr>
            </w:pPr>
          </w:p>
        </w:tc>
        <w:tc>
          <w:tcPr>
            <w:tcW w:w="426" w:type="dxa"/>
            <w:noWrap/>
          </w:tcPr>
          <w:p w14:paraId="5F71DA82" w14:textId="77777777" w:rsidR="00E93005" w:rsidRPr="00ED2D9E" w:rsidRDefault="00E93005" w:rsidP="00E93005">
            <w:pPr>
              <w:jc w:val="center"/>
              <w:rPr>
                <w:rFonts w:cs="Arial"/>
                <w:sz w:val="16"/>
                <w:szCs w:val="16"/>
                <w:lang w:val="en-US"/>
              </w:rPr>
            </w:pPr>
          </w:p>
        </w:tc>
        <w:tc>
          <w:tcPr>
            <w:tcW w:w="425" w:type="dxa"/>
            <w:noWrap/>
          </w:tcPr>
          <w:p w14:paraId="2DD88904" w14:textId="77777777" w:rsidR="00E93005" w:rsidRPr="00ED2D9E" w:rsidRDefault="00E93005" w:rsidP="00E93005">
            <w:pPr>
              <w:jc w:val="center"/>
              <w:rPr>
                <w:rFonts w:cs="Arial"/>
                <w:sz w:val="16"/>
                <w:szCs w:val="16"/>
                <w:lang w:val="en-US"/>
              </w:rPr>
            </w:pPr>
          </w:p>
        </w:tc>
        <w:tc>
          <w:tcPr>
            <w:tcW w:w="709" w:type="dxa"/>
            <w:noWrap/>
            <w:vAlign w:val="bottom"/>
          </w:tcPr>
          <w:p w14:paraId="670D257C" w14:textId="77777777" w:rsidR="00E93005" w:rsidRPr="00ED2D9E" w:rsidRDefault="00E93005" w:rsidP="00E93005">
            <w:pPr>
              <w:jc w:val="center"/>
              <w:rPr>
                <w:rFonts w:cs="Arial"/>
                <w:sz w:val="16"/>
                <w:szCs w:val="16"/>
                <w:lang w:val="en-US"/>
              </w:rPr>
            </w:pPr>
          </w:p>
        </w:tc>
      </w:tr>
      <w:tr w:rsidR="00E93005" w:rsidRPr="00ED2D9E" w14:paraId="17648089" w14:textId="77777777" w:rsidTr="006D1391">
        <w:tc>
          <w:tcPr>
            <w:tcW w:w="988" w:type="dxa"/>
            <w:noWrap/>
          </w:tcPr>
          <w:p w14:paraId="16C72797" w14:textId="646D095D" w:rsidR="00E93005" w:rsidRPr="00ED2D9E" w:rsidRDefault="00E93005" w:rsidP="00E93005">
            <w:pPr>
              <w:rPr>
                <w:rFonts w:cs="Arial"/>
                <w:sz w:val="16"/>
                <w:szCs w:val="16"/>
                <w:lang w:val="en-US"/>
              </w:rPr>
            </w:pPr>
          </w:p>
        </w:tc>
        <w:tc>
          <w:tcPr>
            <w:tcW w:w="1275" w:type="dxa"/>
            <w:noWrap/>
          </w:tcPr>
          <w:p w14:paraId="71467F2E" w14:textId="75CB1AA9" w:rsidR="00E93005" w:rsidRPr="00ED2D9E" w:rsidRDefault="00E93005" w:rsidP="00E93005">
            <w:pPr>
              <w:rPr>
                <w:rFonts w:cs="Arial"/>
                <w:sz w:val="16"/>
                <w:szCs w:val="16"/>
                <w:lang w:val="en-US"/>
              </w:rPr>
            </w:pPr>
            <w:r w:rsidRPr="00ED2D9E">
              <w:rPr>
                <w:rFonts w:cs="Arial"/>
                <w:sz w:val="16"/>
                <w:szCs w:val="16"/>
                <w:lang w:val="en-US"/>
              </w:rPr>
              <w:t>Room acoustics</w:t>
            </w:r>
          </w:p>
        </w:tc>
        <w:tc>
          <w:tcPr>
            <w:tcW w:w="1134" w:type="dxa"/>
            <w:noWrap/>
          </w:tcPr>
          <w:p w14:paraId="3889F1CF" w14:textId="77777777" w:rsidR="00E93005" w:rsidRPr="00ED2D9E" w:rsidRDefault="00E93005" w:rsidP="00E93005">
            <w:pPr>
              <w:rPr>
                <w:rFonts w:cs="Arial"/>
                <w:sz w:val="16"/>
                <w:szCs w:val="16"/>
                <w:lang w:val="en-US"/>
              </w:rPr>
            </w:pPr>
          </w:p>
        </w:tc>
        <w:tc>
          <w:tcPr>
            <w:tcW w:w="1418" w:type="dxa"/>
            <w:noWrap/>
          </w:tcPr>
          <w:p w14:paraId="1F0E73D5" w14:textId="77777777" w:rsidR="00E93005" w:rsidRPr="00ED2D9E" w:rsidRDefault="00E93005" w:rsidP="00E93005">
            <w:pPr>
              <w:rPr>
                <w:rFonts w:cs="Arial"/>
                <w:sz w:val="16"/>
                <w:szCs w:val="16"/>
                <w:lang w:val="en-US"/>
              </w:rPr>
            </w:pPr>
          </w:p>
        </w:tc>
        <w:tc>
          <w:tcPr>
            <w:tcW w:w="1134" w:type="dxa"/>
            <w:noWrap/>
          </w:tcPr>
          <w:p w14:paraId="087E7FDC" w14:textId="77777777" w:rsidR="00E93005" w:rsidRPr="00ED2D9E" w:rsidRDefault="00E93005" w:rsidP="00E93005">
            <w:pPr>
              <w:rPr>
                <w:rFonts w:cs="Arial"/>
                <w:sz w:val="16"/>
                <w:szCs w:val="16"/>
                <w:lang w:val="en-US"/>
              </w:rPr>
            </w:pPr>
          </w:p>
        </w:tc>
        <w:tc>
          <w:tcPr>
            <w:tcW w:w="850" w:type="dxa"/>
            <w:noWrap/>
          </w:tcPr>
          <w:p w14:paraId="77FBC75A" w14:textId="77777777" w:rsidR="00E93005" w:rsidRPr="00ED2D9E" w:rsidRDefault="00E93005" w:rsidP="00E93005">
            <w:pPr>
              <w:jc w:val="center"/>
              <w:rPr>
                <w:rFonts w:cs="Arial"/>
                <w:sz w:val="16"/>
                <w:szCs w:val="16"/>
                <w:lang w:val="en-US"/>
              </w:rPr>
            </w:pPr>
          </w:p>
        </w:tc>
        <w:tc>
          <w:tcPr>
            <w:tcW w:w="426" w:type="dxa"/>
            <w:noWrap/>
          </w:tcPr>
          <w:p w14:paraId="111BBCE3" w14:textId="77777777" w:rsidR="00E93005" w:rsidRPr="00ED2D9E" w:rsidRDefault="00E93005" w:rsidP="00E93005">
            <w:pPr>
              <w:jc w:val="center"/>
              <w:rPr>
                <w:rFonts w:cs="Arial"/>
                <w:sz w:val="16"/>
                <w:szCs w:val="16"/>
                <w:lang w:val="en-US"/>
              </w:rPr>
            </w:pPr>
          </w:p>
        </w:tc>
        <w:tc>
          <w:tcPr>
            <w:tcW w:w="425" w:type="dxa"/>
            <w:noWrap/>
          </w:tcPr>
          <w:p w14:paraId="1FEB1EF3" w14:textId="77777777" w:rsidR="00E93005" w:rsidRPr="00ED2D9E" w:rsidRDefault="00E93005" w:rsidP="00E93005">
            <w:pPr>
              <w:jc w:val="center"/>
              <w:rPr>
                <w:rFonts w:cs="Arial"/>
                <w:sz w:val="16"/>
                <w:szCs w:val="16"/>
                <w:lang w:val="en-US"/>
              </w:rPr>
            </w:pPr>
          </w:p>
        </w:tc>
        <w:tc>
          <w:tcPr>
            <w:tcW w:w="709" w:type="dxa"/>
            <w:noWrap/>
            <w:vAlign w:val="bottom"/>
          </w:tcPr>
          <w:p w14:paraId="702A073C" w14:textId="213C4335" w:rsidR="00E93005" w:rsidRPr="00ED2D9E" w:rsidRDefault="00E93005" w:rsidP="00E93005">
            <w:pPr>
              <w:jc w:val="center"/>
              <w:rPr>
                <w:rFonts w:cs="Arial"/>
                <w:sz w:val="16"/>
                <w:szCs w:val="16"/>
                <w:lang w:val="en-US"/>
              </w:rPr>
            </w:pPr>
          </w:p>
        </w:tc>
      </w:tr>
      <w:tr w:rsidR="00E93005" w:rsidRPr="00ED2D9E" w14:paraId="13ADC633" w14:textId="77777777" w:rsidTr="006D1391">
        <w:tc>
          <w:tcPr>
            <w:tcW w:w="988" w:type="dxa"/>
            <w:noWrap/>
          </w:tcPr>
          <w:p w14:paraId="05A3C570" w14:textId="5F134DA3" w:rsidR="00E93005" w:rsidRPr="00ED2D9E" w:rsidRDefault="00E93005" w:rsidP="00E93005">
            <w:pPr>
              <w:rPr>
                <w:rFonts w:cs="Arial"/>
                <w:sz w:val="16"/>
                <w:szCs w:val="16"/>
                <w:highlight w:val="green"/>
                <w:lang w:val="en-US"/>
              </w:rPr>
            </w:pPr>
          </w:p>
        </w:tc>
        <w:tc>
          <w:tcPr>
            <w:tcW w:w="1275" w:type="dxa"/>
            <w:noWrap/>
          </w:tcPr>
          <w:p w14:paraId="0BCABD82" w14:textId="77777777" w:rsidR="00E93005" w:rsidRPr="00ED2D9E" w:rsidRDefault="00E93005" w:rsidP="00E93005">
            <w:pPr>
              <w:rPr>
                <w:rFonts w:cs="Arial"/>
                <w:sz w:val="16"/>
                <w:szCs w:val="16"/>
                <w:lang w:val="en-US"/>
              </w:rPr>
            </w:pPr>
            <w:r w:rsidRPr="00ED2D9E">
              <w:rPr>
                <w:rFonts w:cs="Arial"/>
                <w:sz w:val="16"/>
                <w:szCs w:val="16"/>
                <w:lang w:val="en-US"/>
              </w:rPr>
              <w:t xml:space="preserve">6 </w:t>
            </w:r>
            <w:proofErr w:type="spellStart"/>
            <w:r w:rsidRPr="00ED2D9E">
              <w:rPr>
                <w:rFonts w:cs="Arial"/>
                <w:sz w:val="16"/>
                <w:szCs w:val="16"/>
                <w:lang w:val="en-US"/>
              </w:rPr>
              <w:t>DoF</w:t>
            </w:r>
            <w:proofErr w:type="spellEnd"/>
            <w:r w:rsidRPr="00ED2D9E">
              <w:rPr>
                <w:rFonts w:cs="Arial"/>
                <w:sz w:val="16"/>
                <w:szCs w:val="16"/>
                <w:lang w:val="en-US"/>
              </w:rPr>
              <w:t>,</w:t>
            </w:r>
          </w:p>
          <w:p w14:paraId="76DA1FF8" w14:textId="7BD4DE4B" w:rsidR="00E93005" w:rsidRPr="00ED2D9E" w:rsidRDefault="00E93005" w:rsidP="00E93005">
            <w:pPr>
              <w:rPr>
                <w:rFonts w:cs="Arial"/>
                <w:sz w:val="16"/>
                <w:szCs w:val="16"/>
                <w:lang w:val="en-US"/>
              </w:rPr>
            </w:pPr>
            <w:r w:rsidRPr="00ED2D9E">
              <w:rPr>
                <w:rFonts w:cs="Arial"/>
                <w:sz w:val="16"/>
                <w:szCs w:val="16"/>
                <w:lang w:val="en-US"/>
              </w:rPr>
              <w:t xml:space="preserve">directivity </w:t>
            </w:r>
          </w:p>
        </w:tc>
        <w:tc>
          <w:tcPr>
            <w:tcW w:w="1134" w:type="dxa"/>
            <w:noWrap/>
          </w:tcPr>
          <w:p w14:paraId="29095578" w14:textId="77777777" w:rsidR="00E93005" w:rsidRPr="00ED2D9E" w:rsidRDefault="00E93005" w:rsidP="00E93005">
            <w:pPr>
              <w:rPr>
                <w:rFonts w:cs="Arial"/>
                <w:sz w:val="16"/>
                <w:szCs w:val="16"/>
                <w:lang w:val="en-US"/>
              </w:rPr>
            </w:pPr>
          </w:p>
        </w:tc>
        <w:tc>
          <w:tcPr>
            <w:tcW w:w="1418" w:type="dxa"/>
            <w:noWrap/>
          </w:tcPr>
          <w:p w14:paraId="6620B77B" w14:textId="77777777" w:rsidR="00E93005" w:rsidRPr="00ED2D9E" w:rsidRDefault="00E93005" w:rsidP="00E93005">
            <w:pPr>
              <w:rPr>
                <w:rFonts w:cs="Arial"/>
                <w:sz w:val="16"/>
                <w:szCs w:val="16"/>
                <w:lang w:val="en-US"/>
              </w:rPr>
            </w:pPr>
          </w:p>
        </w:tc>
        <w:tc>
          <w:tcPr>
            <w:tcW w:w="1134" w:type="dxa"/>
            <w:noWrap/>
          </w:tcPr>
          <w:p w14:paraId="102BD030" w14:textId="77777777" w:rsidR="00E93005" w:rsidRPr="00ED2D9E" w:rsidRDefault="00E93005" w:rsidP="00E93005">
            <w:pPr>
              <w:rPr>
                <w:rFonts w:cs="Arial"/>
                <w:sz w:val="16"/>
                <w:szCs w:val="16"/>
                <w:lang w:val="en-US"/>
              </w:rPr>
            </w:pPr>
          </w:p>
        </w:tc>
        <w:tc>
          <w:tcPr>
            <w:tcW w:w="850" w:type="dxa"/>
            <w:noWrap/>
          </w:tcPr>
          <w:p w14:paraId="7BDE877E" w14:textId="77777777" w:rsidR="00E93005" w:rsidRPr="00ED2D9E" w:rsidRDefault="00E93005" w:rsidP="00E93005">
            <w:pPr>
              <w:jc w:val="center"/>
              <w:rPr>
                <w:rFonts w:cs="Arial"/>
                <w:sz w:val="16"/>
                <w:szCs w:val="16"/>
                <w:lang w:val="en-US"/>
              </w:rPr>
            </w:pPr>
          </w:p>
        </w:tc>
        <w:tc>
          <w:tcPr>
            <w:tcW w:w="426" w:type="dxa"/>
            <w:noWrap/>
          </w:tcPr>
          <w:p w14:paraId="2300E69C" w14:textId="77777777" w:rsidR="00E93005" w:rsidRPr="00ED2D9E" w:rsidRDefault="00E93005" w:rsidP="00E93005">
            <w:pPr>
              <w:jc w:val="center"/>
              <w:rPr>
                <w:rFonts w:cs="Arial"/>
                <w:sz w:val="16"/>
                <w:szCs w:val="16"/>
                <w:lang w:val="en-US"/>
              </w:rPr>
            </w:pPr>
          </w:p>
        </w:tc>
        <w:tc>
          <w:tcPr>
            <w:tcW w:w="425" w:type="dxa"/>
            <w:noWrap/>
          </w:tcPr>
          <w:p w14:paraId="429F76CB" w14:textId="77777777" w:rsidR="00E93005" w:rsidRPr="00ED2D9E" w:rsidRDefault="00E93005" w:rsidP="00E93005">
            <w:pPr>
              <w:jc w:val="center"/>
              <w:rPr>
                <w:rFonts w:cs="Arial"/>
                <w:sz w:val="16"/>
                <w:szCs w:val="16"/>
                <w:lang w:val="en-US"/>
              </w:rPr>
            </w:pPr>
          </w:p>
        </w:tc>
        <w:tc>
          <w:tcPr>
            <w:tcW w:w="709" w:type="dxa"/>
            <w:noWrap/>
            <w:vAlign w:val="bottom"/>
          </w:tcPr>
          <w:p w14:paraId="749BAFA2" w14:textId="57AA7D8D" w:rsidR="00E93005" w:rsidRPr="00ED2D9E" w:rsidRDefault="00E93005" w:rsidP="00E93005">
            <w:pPr>
              <w:jc w:val="center"/>
              <w:rPr>
                <w:rFonts w:cs="Arial"/>
                <w:sz w:val="16"/>
                <w:szCs w:val="16"/>
                <w:lang w:val="en-US"/>
              </w:rPr>
            </w:pPr>
          </w:p>
        </w:tc>
      </w:tr>
      <w:tr w:rsidR="00E93005" w:rsidRPr="00240EBD" w14:paraId="402892D9" w14:textId="77777777" w:rsidTr="006D1391">
        <w:tc>
          <w:tcPr>
            <w:tcW w:w="7650" w:type="dxa"/>
            <w:gridSpan w:val="8"/>
            <w:noWrap/>
          </w:tcPr>
          <w:p w14:paraId="66E63095" w14:textId="6D16B900" w:rsidR="00E93005" w:rsidRPr="00ED2D9E" w:rsidRDefault="00E93005" w:rsidP="00E93005">
            <w:pPr>
              <w:jc w:val="center"/>
              <w:rPr>
                <w:rFonts w:cs="Arial"/>
                <w:sz w:val="16"/>
                <w:szCs w:val="16"/>
                <w:lang w:val="en-US"/>
              </w:rPr>
            </w:pPr>
            <w:r w:rsidRPr="00ED2D9E">
              <w:rPr>
                <w:rFonts w:cs="Arial"/>
                <w:sz w:val="16"/>
                <w:szCs w:val="16"/>
                <w:lang w:val="en-CA" w:eastAsia="fr-CA"/>
              </w:rPr>
              <w:t>Total price</w:t>
            </w:r>
          </w:p>
        </w:tc>
        <w:tc>
          <w:tcPr>
            <w:tcW w:w="709" w:type="dxa"/>
            <w:noWrap/>
            <w:vAlign w:val="bottom"/>
          </w:tcPr>
          <w:p w14:paraId="27E2BAE4" w14:textId="56DD7C25" w:rsidR="00E93005" w:rsidRPr="00ED2D9E" w:rsidRDefault="00E93005" w:rsidP="00E93005">
            <w:pPr>
              <w:jc w:val="center"/>
              <w:rPr>
                <w:rFonts w:cs="Arial"/>
                <w:sz w:val="16"/>
                <w:szCs w:val="16"/>
                <w:lang w:val="en-US"/>
              </w:rPr>
            </w:pPr>
            <w:r w:rsidRPr="00ED2D9E">
              <w:rPr>
                <w:rFonts w:cs="Arial"/>
                <w:b/>
                <w:bCs/>
                <w:color w:val="000000"/>
                <w:sz w:val="16"/>
                <w:szCs w:val="16"/>
              </w:rPr>
              <w:t>192000</w:t>
            </w:r>
          </w:p>
        </w:tc>
      </w:tr>
    </w:tbl>
    <w:p w14:paraId="54D6A03B" w14:textId="77777777" w:rsidR="00AD641D" w:rsidRDefault="00AD641D" w:rsidP="00734BA6"/>
    <w:p w14:paraId="5867133F" w14:textId="6F1BC970" w:rsidR="00AD641D" w:rsidRDefault="00AD641D" w:rsidP="00734BA6">
      <w:pPr>
        <w:rPr>
          <w:rStyle w:val="Editorsnote"/>
        </w:rPr>
      </w:pPr>
      <w:r w:rsidRPr="00897F3E">
        <w:rPr>
          <w:rStyle w:val="Editorsnote"/>
          <w:highlight w:val="yellow"/>
          <w:lang w:val="en-CA"/>
        </w:rPr>
        <w:t>Editor’s note: The Table a</w:t>
      </w:r>
      <w:proofErr w:type="spellStart"/>
      <w:r w:rsidRPr="00897F3E">
        <w:rPr>
          <w:rStyle w:val="Editorsnote"/>
          <w:highlight w:val="yellow"/>
        </w:rPr>
        <w:t>bove</w:t>
      </w:r>
      <w:proofErr w:type="spellEnd"/>
      <w:r w:rsidRPr="00897F3E">
        <w:rPr>
          <w:rStyle w:val="Editorsnote"/>
          <w:highlight w:val="yellow"/>
        </w:rPr>
        <w:t xml:space="preserve"> is currently understood as an example list of experiments that can be accommodated in the Characterization Test given the collective </w:t>
      </w:r>
      <w:r w:rsidR="0019751B" w:rsidRPr="00897F3E">
        <w:rPr>
          <w:rStyle w:val="Editorsnote"/>
          <w:highlight w:val="yellow"/>
        </w:rPr>
        <w:t xml:space="preserve">minimum </w:t>
      </w:r>
      <w:r w:rsidRPr="00897F3E">
        <w:rPr>
          <w:rStyle w:val="Editorsnote"/>
          <w:highlight w:val="yellow"/>
        </w:rPr>
        <w:t>testing capabilities</w:t>
      </w:r>
      <w:r w:rsidR="0019751B" w:rsidRPr="00897F3E">
        <w:rPr>
          <w:rStyle w:val="Editorsnote"/>
          <w:highlight w:val="yellow"/>
        </w:rPr>
        <w:t xml:space="preserve"> and allocated budget</w:t>
      </w:r>
      <w:r w:rsidRPr="00897F3E">
        <w:rPr>
          <w:rStyle w:val="Editorsnote"/>
          <w:highlight w:val="yellow"/>
        </w:rPr>
        <w:t xml:space="preserve">. In particular, the question whether to replicate </w:t>
      </w:r>
      <w:r w:rsidR="0019751B" w:rsidRPr="00897F3E">
        <w:rPr>
          <w:rStyle w:val="Editorsnote"/>
          <w:highlight w:val="yellow"/>
        </w:rPr>
        <w:t xml:space="preserve">all or some of the </w:t>
      </w:r>
      <w:r w:rsidRPr="00897F3E">
        <w:rPr>
          <w:rStyle w:val="Editorsnote"/>
          <w:highlight w:val="yellow"/>
        </w:rPr>
        <w:t>experiments in two LLs needs to be answered</w:t>
      </w:r>
      <w:r w:rsidR="0019751B" w:rsidRPr="00897F3E">
        <w:rPr>
          <w:rStyle w:val="Editorsnote"/>
          <w:highlight w:val="yellow"/>
        </w:rPr>
        <w:t xml:space="preserve">. This </w:t>
      </w:r>
      <w:r w:rsidRPr="00897F3E">
        <w:rPr>
          <w:rStyle w:val="Editorsnote"/>
          <w:highlight w:val="yellow"/>
        </w:rPr>
        <w:t>will affect th</w:t>
      </w:r>
      <w:r w:rsidR="0019751B" w:rsidRPr="00897F3E">
        <w:rPr>
          <w:rStyle w:val="Editorsnote"/>
          <w:highlight w:val="yellow"/>
        </w:rPr>
        <w:t>e</w:t>
      </w:r>
      <w:r w:rsidRPr="00897F3E">
        <w:rPr>
          <w:rStyle w:val="Editorsnote"/>
          <w:highlight w:val="yellow"/>
        </w:rPr>
        <w:t xml:space="preserve"> list substantially.</w:t>
      </w:r>
    </w:p>
    <w:p w14:paraId="3AB157CE" w14:textId="77777777" w:rsidR="004D62E9" w:rsidRDefault="004D62E9" w:rsidP="004D62E9">
      <w:r>
        <w:lastRenderedPageBreak/>
        <w:t xml:space="preserve">Legend: </w:t>
      </w:r>
    </w:p>
    <w:p w14:paraId="40824D02" w14:textId="77777777" w:rsidR="004D62E9" w:rsidRPr="004D62E9" w:rsidRDefault="004D62E9" w:rsidP="004D62E9">
      <w:pPr>
        <w:pStyle w:val="bulletlevel1"/>
        <w:rPr>
          <w:lang w:val="fr-FR"/>
        </w:rPr>
      </w:pPr>
      <w:r w:rsidRPr="004D62E9">
        <w:rPr>
          <w:lang w:val="fr-FR"/>
        </w:rPr>
        <w:t xml:space="preserve">P.800 – </w:t>
      </w:r>
      <w:proofErr w:type="gramStart"/>
      <w:r w:rsidRPr="004D62E9">
        <w:rPr>
          <w:lang w:val="fr-FR"/>
        </w:rPr>
        <w:t>P.SUPPL</w:t>
      </w:r>
      <w:proofErr w:type="gramEnd"/>
      <w:r w:rsidRPr="004D62E9">
        <w:rPr>
          <w:lang w:val="fr-FR"/>
        </w:rPr>
        <w:t>800 DCR t</w:t>
      </w:r>
      <w:r>
        <w:rPr>
          <w:lang w:val="fr-FR"/>
        </w:rPr>
        <w:t>est</w:t>
      </w:r>
    </w:p>
    <w:p w14:paraId="61D11107" w14:textId="77777777" w:rsidR="004D62E9" w:rsidRDefault="004D62E9" w:rsidP="004D62E9">
      <w:pPr>
        <w:pStyle w:val="bulletlevel1"/>
      </w:pPr>
      <w:proofErr w:type="spellStart"/>
      <w:r>
        <w:t>bckg</w:t>
      </w:r>
      <w:proofErr w:type="spellEnd"/>
      <w:r>
        <w:t xml:space="preserve"> – means any </w:t>
      </w:r>
      <w:proofErr w:type="gramStart"/>
      <w:r>
        <w:t>background</w:t>
      </w:r>
      <w:proofErr w:type="gramEnd"/>
    </w:p>
    <w:p w14:paraId="2C872870" w14:textId="77777777" w:rsidR="004D62E9" w:rsidRDefault="004D62E9" w:rsidP="004D62E9">
      <w:pPr>
        <w:pStyle w:val="bulletlevel1"/>
      </w:pPr>
      <w:r>
        <w:t xml:space="preserve">All – means clean speech, speech with background, mixed content, and </w:t>
      </w:r>
      <w:proofErr w:type="gramStart"/>
      <w:r>
        <w:t>music</w:t>
      </w:r>
      <w:proofErr w:type="gramEnd"/>
    </w:p>
    <w:p w14:paraId="534752F1" w14:textId="07E5E999" w:rsidR="008D7F1F" w:rsidRPr="005E2A7B" w:rsidRDefault="008D7F1F" w:rsidP="00734BA6">
      <w:pPr>
        <w:rPr>
          <w:rStyle w:val="Editorsnote"/>
        </w:rPr>
      </w:pPr>
      <w:r w:rsidRPr="005E2A7B">
        <w:rPr>
          <w:rStyle w:val="Editorsnote"/>
          <w:highlight w:val="yellow"/>
        </w:rPr>
        <w:t xml:space="preserve">Editor’s note: </w:t>
      </w:r>
      <w:r w:rsidR="00362E30" w:rsidRPr="005E2A7B">
        <w:rPr>
          <w:rStyle w:val="Editorsnote"/>
          <w:highlight w:val="yellow"/>
        </w:rPr>
        <w:t xml:space="preserve">Proposal </w:t>
      </w:r>
      <w:r w:rsidR="00FB578A" w:rsidRPr="005E2A7B">
        <w:rPr>
          <w:rStyle w:val="Editorsnote"/>
          <w:highlight w:val="yellow"/>
        </w:rPr>
        <w:t>made</w:t>
      </w:r>
      <w:r w:rsidR="003035DF" w:rsidRPr="005E2A7B">
        <w:rPr>
          <w:rStyle w:val="Editorsnote"/>
          <w:highlight w:val="yellow"/>
        </w:rPr>
        <w:t xml:space="preserve"> that a</w:t>
      </w:r>
      <w:r w:rsidRPr="005E2A7B">
        <w:rPr>
          <w:rStyle w:val="Editorsnote"/>
          <w:highlight w:val="yellow"/>
        </w:rPr>
        <w:t>t least some floating-point conditions should be inserted in experiments evaluating new configurations.</w:t>
      </w:r>
    </w:p>
    <w:p w14:paraId="72E7E338" w14:textId="203F7AED" w:rsidR="00AF3A8B" w:rsidRPr="005E2A7B" w:rsidRDefault="00AF3A8B" w:rsidP="00734BA6">
      <w:pPr>
        <w:rPr>
          <w:rStyle w:val="Editorsnote"/>
        </w:rPr>
      </w:pPr>
      <w:r w:rsidRPr="005E2A7B">
        <w:rPr>
          <w:rStyle w:val="Editorsnote"/>
          <w:highlight w:val="yellow"/>
        </w:rPr>
        <w:t xml:space="preserve">Editor's note: Proposal </w:t>
      </w:r>
      <w:r w:rsidR="00FB578A" w:rsidRPr="005E2A7B">
        <w:rPr>
          <w:rStyle w:val="Editorsnote"/>
          <w:highlight w:val="yellow"/>
        </w:rPr>
        <w:t>made</w:t>
      </w:r>
      <w:r w:rsidR="003035DF" w:rsidRPr="005E2A7B">
        <w:rPr>
          <w:rStyle w:val="Editorsnote"/>
          <w:highlight w:val="yellow"/>
        </w:rPr>
        <w:t xml:space="preserve"> </w:t>
      </w:r>
      <w:r w:rsidRPr="005E2A7B">
        <w:rPr>
          <w:rStyle w:val="Editorsnote"/>
          <w:highlight w:val="yellow"/>
        </w:rPr>
        <w:t xml:space="preserve">to test only </w:t>
      </w:r>
      <w:proofErr w:type="spellStart"/>
      <w:r w:rsidRPr="005E2A7B">
        <w:rPr>
          <w:rStyle w:val="Editorsnote"/>
          <w:highlight w:val="yellow"/>
        </w:rPr>
        <w:t>fxd-fxd</w:t>
      </w:r>
      <w:proofErr w:type="spellEnd"/>
      <w:r w:rsidRPr="005E2A7B">
        <w:rPr>
          <w:rStyle w:val="Editorsnote"/>
          <w:highlight w:val="yellow"/>
        </w:rPr>
        <w:t xml:space="preserve"> vs. </w:t>
      </w:r>
      <w:proofErr w:type="spellStart"/>
      <w:r w:rsidRPr="005E2A7B">
        <w:rPr>
          <w:rStyle w:val="Editorsnote"/>
          <w:highlight w:val="yellow"/>
        </w:rPr>
        <w:t>flt-flt</w:t>
      </w:r>
      <w:proofErr w:type="spellEnd"/>
      <w:r w:rsidR="00ED2D9E" w:rsidRPr="005E2A7B">
        <w:rPr>
          <w:rStyle w:val="Editorsnote"/>
          <w:highlight w:val="yellow"/>
        </w:rPr>
        <w:t xml:space="preserve">, i.e. excluding or limiting testing of </w:t>
      </w:r>
      <w:proofErr w:type="spellStart"/>
      <w:r w:rsidR="00ED2D9E" w:rsidRPr="005E2A7B">
        <w:rPr>
          <w:rStyle w:val="Editorsnote"/>
          <w:highlight w:val="yellow"/>
        </w:rPr>
        <w:t>fxd-flt</w:t>
      </w:r>
      <w:proofErr w:type="spellEnd"/>
      <w:r w:rsidR="00ED2D9E" w:rsidRPr="005E2A7B">
        <w:rPr>
          <w:rStyle w:val="Editorsnote"/>
          <w:highlight w:val="yellow"/>
        </w:rPr>
        <w:t xml:space="preserve"> and </w:t>
      </w:r>
      <w:proofErr w:type="spellStart"/>
      <w:r w:rsidR="00ED2D9E" w:rsidRPr="005E2A7B">
        <w:rPr>
          <w:rStyle w:val="Editorsnote"/>
          <w:highlight w:val="yellow"/>
        </w:rPr>
        <w:t>flt-fxd</w:t>
      </w:r>
      <w:proofErr w:type="spellEnd"/>
      <w:r w:rsidR="00ED2D9E" w:rsidRPr="005E2A7B">
        <w:rPr>
          <w:rStyle w:val="Editorsnote"/>
          <w:highlight w:val="yellow"/>
        </w:rPr>
        <w:t>.</w:t>
      </w:r>
    </w:p>
    <w:p w14:paraId="7A670A26" w14:textId="6DCB792C" w:rsidR="00AF3A8B" w:rsidRPr="005E2A7B" w:rsidRDefault="00AF3A8B" w:rsidP="00734BA6">
      <w:pPr>
        <w:rPr>
          <w:rStyle w:val="Editorsnote"/>
        </w:rPr>
      </w:pPr>
      <w:r w:rsidRPr="005E2A7B">
        <w:rPr>
          <w:rStyle w:val="Editorsnote"/>
          <w:highlight w:val="yellow"/>
        </w:rPr>
        <w:t>Editor's note: Different signal levels should be tested for fixed-point validation</w:t>
      </w:r>
      <w:r w:rsidR="005B012B" w:rsidRPr="005E2A7B">
        <w:rPr>
          <w:rStyle w:val="Editorsnote"/>
          <w:highlight w:val="yellow"/>
        </w:rPr>
        <w:t xml:space="preserve"> (all 3 levels, possibly not for all bitrates). Possibly</w:t>
      </w:r>
      <w:r w:rsidR="003035DF" w:rsidRPr="005E2A7B">
        <w:rPr>
          <w:rStyle w:val="Editorsnote"/>
          <w:highlight w:val="yellow"/>
        </w:rPr>
        <w:t>,</w:t>
      </w:r>
      <w:r w:rsidR="005B012B" w:rsidRPr="005E2A7B">
        <w:rPr>
          <w:rStyle w:val="Editorsnote"/>
          <w:highlight w:val="yellow"/>
        </w:rPr>
        <w:t xml:space="preserve"> levels could be integrated into signal categories.</w:t>
      </w:r>
    </w:p>
    <w:p w14:paraId="34757999" w14:textId="11047198" w:rsidR="00AF3A8B" w:rsidRPr="005817EA" w:rsidRDefault="00EC4BD1" w:rsidP="00EC4BD1">
      <w:pPr>
        <w:rPr>
          <w:rStyle w:val="Editorsnote"/>
          <w:lang w:val="en-CA"/>
        </w:rPr>
      </w:pPr>
      <w:r w:rsidRPr="004B1034">
        <w:rPr>
          <w:rStyle w:val="Editorsnote"/>
          <w:highlight w:val="yellow"/>
          <w:lang w:val="en-CA"/>
        </w:rPr>
        <w:t>Editor’s note</w:t>
      </w:r>
      <w:r w:rsidR="001509A4" w:rsidRPr="004B1034">
        <w:rPr>
          <w:rStyle w:val="Editorsnote"/>
          <w:highlight w:val="yellow"/>
          <w:lang w:val="en-CA"/>
        </w:rPr>
        <w:t>: Table 5 might be better split into several table</w:t>
      </w:r>
      <w:r w:rsidR="00480297" w:rsidRPr="004B1034">
        <w:rPr>
          <w:rStyle w:val="Editorsnote"/>
          <w:highlight w:val="yellow"/>
          <w:lang w:val="en-CA"/>
        </w:rPr>
        <w:t xml:space="preserve">s, one per </w:t>
      </w:r>
      <w:proofErr w:type="gramStart"/>
      <w:r w:rsidR="00480297" w:rsidRPr="004B1034">
        <w:rPr>
          <w:rStyle w:val="Editorsnote"/>
          <w:highlight w:val="yellow"/>
          <w:lang w:val="en-CA"/>
        </w:rPr>
        <w:t>methodology</w:t>
      </w:r>
      <w:proofErr w:type="gramEnd"/>
    </w:p>
    <w:p w14:paraId="66D8A5D2" w14:textId="6CDC2725" w:rsidR="00734BA6" w:rsidRPr="00AD641D" w:rsidRDefault="00AD641D" w:rsidP="00734BA6">
      <w:pPr>
        <w:rPr>
          <w:lang w:val="en-CA"/>
        </w:rPr>
      </w:pPr>
      <w:r w:rsidRPr="00AD641D">
        <w:rPr>
          <w:lang w:val="en-CA"/>
        </w:rPr>
        <w:t>]</w:t>
      </w:r>
    </w:p>
    <w:p w14:paraId="18EBFE6F" w14:textId="77777777" w:rsidR="00AD641D" w:rsidRPr="00AD641D" w:rsidRDefault="00AD641D" w:rsidP="00734BA6">
      <w:pPr>
        <w:rPr>
          <w:lang w:val="en-CA"/>
        </w:rPr>
      </w:pPr>
    </w:p>
    <w:p w14:paraId="078DA9B0" w14:textId="0031F36C" w:rsidR="00C31299" w:rsidRPr="00D22754" w:rsidRDefault="00C31299" w:rsidP="00D028C1">
      <w:pPr>
        <w:rPr>
          <w:lang w:val="en-CA"/>
        </w:rPr>
      </w:pPr>
      <w:r w:rsidRPr="00D22754">
        <w:rPr>
          <w:lang w:val="en-CA"/>
        </w:rPr>
        <w:t>JAP = Japanese</w:t>
      </w:r>
    </w:p>
    <w:p w14:paraId="2C7A78C4" w14:textId="5B6D7DAA" w:rsidR="00C31299" w:rsidRDefault="00C31299" w:rsidP="00D028C1">
      <w:r>
        <w:t>FR</w:t>
      </w:r>
      <w:r w:rsidR="00FA7150">
        <w:t xml:space="preserve"> = French</w:t>
      </w:r>
    </w:p>
    <w:p w14:paraId="1995DE09" w14:textId="35F1364F" w:rsidR="00C31299" w:rsidRDefault="00C31299" w:rsidP="00D028C1">
      <w:r>
        <w:t>GER</w:t>
      </w:r>
      <w:r w:rsidR="00FA7150">
        <w:t xml:space="preserve"> = German</w:t>
      </w:r>
    </w:p>
    <w:p w14:paraId="3EF6A095" w14:textId="09695FF4" w:rsidR="00C31299" w:rsidRDefault="00C31299" w:rsidP="00D028C1">
      <w:r>
        <w:t>MAN</w:t>
      </w:r>
      <w:r w:rsidR="00FA7150">
        <w:t xml:space="preserve"> = Mandarin</w:t>
      </w:r>
    </w:p>
    <w:p w14:paraId="5C79D944" w14:textId="5C575B61" w:rsidR="00FA7150" w:rsidRDefault="00FA7150" w:rsidP="00D028C1">
      <w:r>
        <w:t>DAN = Danish</w:t>
      </w:r>
    </w:p>
    <w:p w14:paraId="6A4853DE" w14:textId="32EB02E0" w:rsidR="00FA7150" w:rsidRDefault="00FA7150" w:rsidP="00D028C1">
      <w:r>
        <w:t>ENG = English</w:t>
      </w:r>
    </w:p>
    <w:p w14:paraId="7DFDE34C" w14:textId="77777777" w:rsidR="006D1391" w:rsidRDefault="006D1391" w:rsidP="00D028C1"/>
    <w:p w14:paraId="5C0A2AFF" w14:textId="26EA3C81" w:rsidR="006D1391" w:rsidRPr="006D1391" w:rsidRDefault="006D1391" w:rsidP="00D028C1">
      <w:pPr>
        <w:rPr>
          <w:rStyle w:val="Editorsnote"/>
        </w:rPr>
      </w:pPr>
      <w:r w:rsidRPr="00897F3E">
        <w:rPr>
          <w:rStyle w:val="Editorsnote"/>
          <w:highlight w:val="yellow"/>
        </w:rPr>
        <w:t>Editor’s note: the list of languages needs to be reviewed when Table 5 stabilizes.</w:t>
      </w:r>
    </w:p>
    <w:bookmarkEnd w:id="0"/>
    <w:bookmarkEnd w:id="1"/>
    <w:bookmarkEnd w:id="2"/>
    <w:bookmarkEnd w:id="10"/>
    <w:bookmarkEnd w:id="11"/>
    <w:bookmarkEnd w:id="12"/>
    <w:bookmarkEnd w:id="13"/>
    <w:bookmarkEnd w:id="14"/>
    <w:p w14:paraId="40B0FB6B" w14:textId="44532EE0" w:rsidR="007F5E09" w:rsidRDefault="007F5E09" w:rsidP="002E32CE">
      <w:pPr>
        <w:pStyle w:val="h1Annex"/>
      </w:pPr>
      <w:r>
        <w:br w:type="page"/>
      </w:r>
      <w:bookmarkStart w:id="1466" w:name="_Toc339023646"/>
      <w:bookmarkStart w:id="1467" w:name="_Ref137720654"/>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1466"/>
      <w:bookmarkEnd w:id="1467"/>
    </w:p>
    <w:p w14:paraId="0C1209F5" w14:textId="5716FBDB" w:rsidR="00CD5602" w:rsidRPr="006B4100" w:rsidRDefault="00CD5602" w:rsidP="00CD5602"/>
    <w:p w14:paraId="2B14A930" w14:textId="7F9E36F9" w:rsidR="00CD5602" w:rsidRDefault="00CD5602" w:rsidP="00CD5602">
      <w:r w:rsidRPr="00FD7E9B">
        <w:rPr>
          <w:rFonts w:hint="eastAsia"/>
        </w:rPr>
        <w:t xml:space="preserve">These instructions shall be </w:t>
      </w:r>
      <w:r w:rsidRPr="00FD7E9B">
        <w:t>translated</w:t>
      </w:r>
      <w:r w:rsidRPr="00FD7E9B">
        <w:rPr>
          <w:rFonts w:hint="eastAsia"/>
        </w:rPr>
        <w:t xml:space="preserve"> properly to the LL</w:t>
      </w:r>
      <w:r w:rsidR="00F74958">
        <w:t>’</w:t>
      </w:r>
      <w:r w:rsidRPr="00FD7E9B">
        <w:rPr>
          <w:rFonts w:hint="eastAsia"/>
        </w:rPr>
        <w:t>s language and be given to the listeners. The instructions given to the listeners shall be provided for information in the LL report.</w:t>
      </w:r>
    </w:p>
    <w:p w14:paraId="380B62C5" w14:textId="77777777" w:rsidR="00D028C1" w:rsidRDefault="00D028C1" w:rsidP="00CD5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6461AA" w14:paraId="113E045F" w14:textId="77777777" w:rsidTr="00E71F12">
        <w:tc>
          <w:tcPr>
            <w:tcW w:w="9629" w:type="dxa"/>
          </w:tcPr>
          <w:p w14:paraId="7BF6EF48" w14:textId="77777777" w:rsidR="006461AA" w:rsidRPr="0043604A" w:rsidRDefault="006461AA" w:rsidP="00E71F12">
            <w:pPr>
              <w:keepNext/>
              <w:ind w:left="180" w:right="225"/>
              <w:jc w:val="center"/>
              <w:rPr>
                <w:rFonts w:cs="Arial"/>
                <w:b/>
                <w:szCs w:val="22"/>
              </w:rPr>
            </w:pPr>
            <w:r w:rsidRPr="0043604A">
              <w:rPr>
                <w:rFonts w:cs="Arial"/>
                <w:b/>
                <w:szCs w:val="22"/>
              </w:rPr>
              <w:t xml:space="preserve">INSTRUCTIONS TO </w:t>
            </w:r>
            <w:r>
              <w:rPr>
                <w:rFonts w:cs="Arial"/>
                <w:b/>
                <w:szCs w:val="22"/>
              </w:rPr>
              <w:t>NAÏVE LISTENERS</w:t>
            </w:r>
            <w:r w:rsidRPr="0043604A">
              <w:rPr>
                <w:rFonts w:cs="Arial"/>
                <w:b/>
                <w:szCs w:val="22"/>
              </w:rPr>
              <w:t xml:space="preserve"> FOR </w:t>
            </w:r>
            <w:proofErr w:type="gramStart"/>
            <w:r>
              <w:rPr>
                <w:rFonts w:cs="Arial"/>
                <w:b/>
                <w:szCs w:val="22"/>
              </w:rPr>
              <w:t>P.SUPPL</w:t>
            </w:r>
            <w:proofErr w:type="gramEnd"/>
            <w:r>
              <w:rPr>
                <w:rFonts w:cs="Arial"/>
                <w:b/>
                <w:szCs w:val="22"/>
              </w:rPr>
              <w:t>800</w:t>
            </w:r>
            <w:r w:rsidRPr="0043604A">
              <w:rPr>
                <w:rFonts w:cs="Arial"/>
                <w:b/>
                <w:szCs w:val="22"/>
              </w:rPr>
              <w:t xml:space="preserve"> DCR</w:t>
            </w:r>
            <w:r>
              <w:rPr>
                <w:rFonts w:cs="Arial"/>
                <w:b/>
                <w:szCs w:val="22"/>
              </w:rPr>
              <w:t xml:space="preserve"> TEST</w:t>
            </w:r>
          </w:p>
          <w:p w14:paraId="4B469C3C" w14:textId="77777777" w:rsidR="006461AA" w:rsidRPr="0043604A" w:rsidRDefault="006461AA" w:rsidP="00E71F12">
            <w:pPr>
              <w:keepNext/>
              <w:ind w:right="225"/>
              <w:rPr>
                <w:rFonts w:cs="Arial"/>
                <w:b/>
                <w:szCs w:val="22"/>
              </w:rPr>
            </w:pPr>
          </w:p>
          <w:p w14:paraId="6EE48608" w14:textId="77777777" w:rsidR="006461AA" w:rsidRPr="000736CC" w:rsidRDefault="006461AA" w:rsidP="00E71F12">
            <w:pPr>
              <w:keepNext/>
              <w:ind w:left="180" w:right="225"/>
              <w:rPr>
                <w:rFonts w:cs="Arial"/>
                <w:lang w:val="en-US"/>
              </w:rPr>
            </w:pPr>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p>
          <w:p w14:paraId="4FF6D1BF" w14:textId="77777777" w:rsidR="006461AA" w:rsidRPr="00826239" w:rsidRDefault="006461AA" w:rsidP="00E71F12">
            <w:pPr>
              <w:ind w:left="180" w:right="225"/>
              <w:rPr>
                <w:rFonts w:cs="Arial"/>
              </w:rPr>
            </w:pPr>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w:t>
            </w:r>
            <w:r w:rsidRPr="00826239">
              <w:rPr>
                <w:rFonts w:cs="Arial"/>
                <w:lang w:val="en-US"/>
              </w:rPr>
              <w:t xml:space="preserve">but it </w:t>
            </w:r>
            <w:r>
              <w:rPr>
                <w:rFonts w:cs="Arial"/>
                <w:lang w:val="en-US"/>
              </w:rPr>
              <w:t>is</w:t>
            </w:r>
            <w:r w:rsidRPr="00826239">
              <w:rPr>
                <w:rFonts w:cs="Arial"/>
                <w:lang w:val="en-US"/>
              </w:rPr>
              <w:t xml:space="preserve"> possibly </w:t>
            </w:r>
            <w:r>
              <w:rPr>
                <w:rFonts w:cs="Arial"/>
                <w:lang w:val="en-US"/>
              </w:rPr>
              <w:t>impaired</w:t>
            </w:r>
            <w:r w:rsidRPr="00826239">
              <w:rPr>
                <w:rFonts w:cs="Arial"/>
                <w:lang w:val="en-US"/>
              </w:rPr>
              <w:t xml:space="preserve"> after it has passed through a telecommunication system. </w:t>
            </w:r>
          </w:p>
          <w:p w14:paraId="4AD97B81" w14:textId="77777777" w:rsidR="006461AA" w:rsidRDefault="006461AA" w:rsidP="00E71F12">
            <w:pPr>
              <w:keepNext/>
              <w:ind w:left="180" w:right="225"/>
              <w:rPr>
                <w:rFonts w:cs="Arial"/>
                <w:lang w:val="en-US"/>
              </w:rPr>
            </w:pPr>
            <w:r w:rsidRPr="00826239">
              <w:rPr>
                <w:rFonts w:cs="Arial"/>
              </w:rPr>
              <w:t xml:space="preserve">Your task is to evaluate the overall </w:t>
            </w:r>
            <w:r>
              <w:rPr>
                <w:rFonts w:cs="Arial"/>
              </w:rPr>
              <w:t>impairment</w:t>
            </w:r>
            <w:r w:rsidRPr="00826239">
              <w:rPr>
                <w:rFonts w:cs="Arial"/>
              </w:rPr>
              <w:t xml:space="preserve"> of the second sample compared to the first sample, comprising both </w:t>
            </w:r>
            <w:r>
              <w:rPr>
                <w:rFonts w:cs="Arial"/>
              </w:rPr>
              <w:t>degradations</w:t>
            </w:r>
            <w:r w:rsidRPr="00826239">
              <w:rPr>
                <w:rFonts w:cs="Arial"/>
              </w:rPr>
              <w:t xml:space="preserve"> in the sound quality (e.g., due to additional noise, roughness, clicks or other distortions), and</w:t>
            </w:r>
            <w:r>
              <w:rPr>
                <w:rFonts w:cs="Arial"/>
              </w:rPr>
              <w:t>/or</w:t>
            </w:r>
            <w:r w:rsidRPr="00826239">
              <w:rPr>
                <w:rFonts w:cs="Arial"/>
              </w:rPr>
              <w:t xml:space="preserve"> differences in the spatial representation (e.g., sound source location, distance, spatial width, movement, etc.).</w:t>
            </w:r>
          </w:p>
          <w:p w14:paraId="1463EC04" w14:textId="77777777" w:rsidR="006461AA" w:rsidRPr="002217C3" w:rsidRDefault="006461AA" w:rsidP="00E71F12">
            <w:pPr>
              <w:keepNext/>
              <w:ind w:left="180" w:right="225"/>
              <w:rPr>
                <w:rFonts w:cs="Arial"/>
              </w:rPr>
            </w:pPr>
            <w:r w:rsidRPr="000736CC">
              <w:rPr>
                <w:rFonts w:cs="Arial"/>
                <w:lang w:val="en-US"/>
              </w:rPr>
              <w:t xml:space="preserve">You should listen carefully to both samples within a trial. When they have finished, </w:t>
            </w:r>
            <w:r w:rsidRPr="002217C3">
              <w:rPr>
                <w:rFonts w:cs="Arial"/>
              </w:rPr>
              <w:t xml:space="preserve">select the category that best describes </w:t>
            </w:r>
            <w:r>
              <w:rPr>
                <w:rFonts w:cs="Arial"/>
              </w:rPr>
              <w:t>your</w:t>
            </w:r>
            <w:r w:rsidRPr="002217C3">
              <w:rPr>
                <w:rFonts w:cs="Arial"/>
              </w:rPr>
              <w:t xml:space="preserve"> overall impression</w:t>
            </w:r>
            <w:r w:rsidRPr="000736CC">
              <w:rPr>
                <w:rFonts w:cs="Arial"/>
                <w:lang w:val="en-US"/>
              </w:rPr>
              <w:t xml:space="preserve">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 xml:space="preserve">any </w:t>
            </w:r>
            <w:r>
              <w:rPr>
                <w:rFonts w:cs="Arial"/>
                <w:lang w:val="en-US"/>
              </w:rPr>
              <w:t xml:space="preserve">impairment </w:t>
            </w:r>
            <w:r w:rsidRPr="000736CC">
              <w:rPr>
                <w:rFonts w:cs="Arial"/>
                <w:lang w:val="en-US"/>
              </w:rPr>
              <w:t>you can perceive in</w:t>
            </w:r>
            <w:r w:rsidRPr="002217C3">
              <w:rPr>
                <w:rFonts w:cs="Arial"/>
              </w:rPr>
              <w:t xml:space="preserve"> the second sample relative to the first sample:</w:t>
            </w:r>
          </w:p>
          <w:p w14:paraId="58621B5C" w14:textId="77777777" w:rsidR="006461AA" w:rsidRPr="000736CC" w:rsidRDefault="006461AA" w:rsidP="00E71F12">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 </w:t>
            </w:r>
          </w:p>
          <w:p w14:paraId="46C08452" w14:textId="77777777" w:rsidR="006461AA" w:rsidRPr="000736CC" w:rsidRDefault="006461AA" w:rsidP="00E71F12">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 </w:t>
            </w:r>
          </w:p>
          <w:p w14:paraId="62A106D8" w14:textId="77777777" w:rsidR="006461AA" w:rsidRPr="000736CC" w:rsidRDefault="006461AA" w:rsidP="00E71F12">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 </w:t>
            </w:r>
          </w:p>
          <w:p w14:paraId="56906A21" w14:textId="77777777" w:rsidR="006461AA" w:rsidRPr="000736CC" w:rsidRDefault="006461AA" w:rsidP="00E71F12">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 </w:t>
            </w:r>
          </w:p>
          <w:p w14:paraId="7D444FC6" w14:textId="77777777" w:rsidR="006461AA" w:rsidRPr="000736CC" w:rsidRDefault="006461AA" w:rsidP="00E71F12">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 </w:t>
            </w:r>
          </w:p>
          <w:p w14:paraId="40B54C53" w14:textId="77777777" w:rsidR="006461AA" w:rsidRPr="00F057EA" w:rsidRDefault="006461AA" w:rsidP="00E71F12">
            <w:r w:rsidRPr="008E74B0">
              <w:t xml:space="preserve">Note that the level of </w:t>
            </w:r>
            <w:r>
              <w:t>impairments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p>
          <w:p w14:paraId="063DED7D" w14:textId="77777777" w:rsidR="006461AA" w:rsidRPr="00FA2AF8" w:rsidRDefault="006461AA" w:rsidP="00E71F12">
            <w:pPr>
              <w:keepNext/>
              <w:rPr>
                <w:rFonts w:cs="Arial"/>
              </w:rPr>
            </w:pPr>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p>
          <w:p w14:paraId="10CC8604" w14:textId="77777777" w:rsidR="006461AA" w:rsidRDefault="006461AA" w:rsidP="00E71F12">
            <w:pPr>
              <w:pStyle w:val="NormalIndent"/>
              <w:keepNext/>
              <w:ind w:left="0"/>
            </w:pPr>
          </w:p>
        </w:tc>
      </w:tr>
    </w:tbl>
    <w:p w14:paraId="133A7DD7" w14:textId="77777777" w:rsidR="006461AA" w:rsidRDefault="006461AA" w:rsidP="006461AA">
      <w:pPr>
        <w:numPr>
          <w:ilvl w:val="12"/>
          <w:numId w:val="0"/>
        </w:numPr>
      </w:pPr>
    </w:p>
    <w:p w14:paraId="68891F46" w14:textId="77777777" w:rsidR="00CD304E" w:rsidRDefault="00D52469" w:rsidP="00CD304E">
      <w:r w:rsidRPr="00D52469">
        <w:rPr>
          <w:b/>
          <w:bCs/>
        </w:rPr>
        <w:t>Voting screen</w:t>
      </w:r>
      <w:r w:rsidR="00CD304E">
        <w:rPr>
          <w:b/>
          <w:bCs/>
        </w:rPr>
        <w:t xml:space="preserve"> </w:t>
      </w:r>
      <w:r w:rsidR="00CD304E">
        <w:t>(after playback of sample pair)</w:t>
      </w:r>
    </w:p>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52469" w14:paraId="2748BA4A" w14:textId="77777777" w:rsidTr="00CD304E">
        <w:tc>
          <w:tcPr>
            <w:tcW w:w="9629" w:type="dxa"/>
          </w:tcPr>
          <w:p w14:paraId="72C4D839" w14:textId="77777777" w:rsidR="00D52469" w:rsidRDefault="00D52469" w:rsidP="00E71F12">
            <w:pPr>
              <w:numPr>
                <w:ilvl w:val="12"/>
                <w:numId w:val="0"/>
              </w:numPr>
            </w:pPr>
            <w:r w:rsidRPr="004F5066">
              <w:t>Please rate the OVERALL IMPAIRMENT of the second sample compared to the first sample:</w:t>
            </w:r>
          </w:p>
          <w:p w14:paraId="04A7FFD7" w14:textId="77777777" w:rsidR="00D52469" w:rsidRPr="000736CC" w:rsidRDefault="00D52469" w:rsidP="00E71F12">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w:t>
            </w:r>
          </w:p>
          <w:p w14:paraId="3C0E9BC5" w14:textId="77777777" w:rsidR="00D52469" w:rsidRPr="000736CC" w:rsidRDefault="00D52469" w:rsidP="00E71F12">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w:t>
            </w:r>
          </w:p>
          <w:p w14:paraId="177AA50B" w14:textId="77777777" w:rsidR="00D52469" w:rsidRPr="000736CC" w:rsidRDefault="00D52469" w:rsidP="00E71F12">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w:t>
            </w:r>
          </w:p>
          <w:p w14:paraId="571A4D9E" w14:textId="77777777" w:rsidR="00D52469" w:rsidRPr="000736CC" w:rsidRDefault="00D52469" w:rsidP="00E71F12">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w:t>
            </w:r>
          </w:p>
          <w:p w14:paraId="27209033" w14:textId="77777777" w:rsidR="00D52469" w:rsidRPr="00E42B6D" w:rsidRDefault="00D52469" w:rsidP="00E71F12">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w:t>
            </w:r>
          </w:p>
        </w:tc>
      </w:tr>
    </w:tbl>
    <w:p w14:paraId="60AA075E" w14:textId="675D1D99" w:rsidR="007F5E09" w:rsidRDefault="007F5E09" w:rsidP="002E32CE">
      <w:pPr>
        <w:pStyle w:val="h1Annex"/>
      </w:pPr>
      <w:r>
        <w:rPr>
          <w:szCs w:val="22"/>
        </w:rPr>
        <w:br w:type="page"/>
      </w:r>
      <w:bookmarkStart w:id="1468" w:name="_Toc339023647"/>
      <w:proofErr w:type="gramStart"/>
      <w:r w:rsidR="006348DC">
        <w:rPr>
          <w:szCs w:val="22"/>
        </w:rPr>
        <w:lastRenderedPageBreak/>
        <w:t>P.SUPP</w:t>
      </w:r>
      <w:r w:rsidR="00400AB0">
        <w:rPr>
          <w:szCs w:val="22"/>
        </w:rPr>
        <w:t>L</w:t>
      </w:r>
      <w:proofErr w:type="gramEnd"/>
      <w:r w:rsidR="006348DC">
        <w:rPr>
          <w:szCs w:val="22"/>
        </w:rPr>
        <w:t xml:space="preserve">800 </w:t>
      </w:r>
      <w:r w:rsidRPr="002E32CE">
        <w:t>Presentation</w:t>
      </w:r>
      <w:r w:rsidRPr="00D87550">
        <w:t xml:space="preserve"> Orders</w:t>
      </w:r>
      <w:bookmarkEnd w:id="1468"/>
    </w:p>
    <w:p w14:paraId="4C4EDC93" w14:textId="793FC315" w:rsidR="00106667" w:rsidRDefault="00106667" w:rsidP="001E638B"/>
    <w:p w14:paraId="18D0EDD4" w14:textId="2CC80AE4" w:rsidR="001E638B" w:rsidRDefault="007B3BC5" w:rsidP="001E638B">
      <w:r w:rsidRPr="006C457F">
        <w:t xml:space="preserve">The </w:t>
      </w:r>
      <w:r w:rsidR="006C457F">
        <w:t>PC</w:t>
      </w:r>
      <w:r w:rsidRPr="00101341">
        <w:t xml:space="preserve"> will provide the Presentation Order for each</w:t>
      </w:r>
      <w:r w:rsidR="002E32CE">
        <w:t xml:space="preserve"> </w:t>
      </w:r>
      <w:proofErr w:type="gramStart"/>
      <w:r w:rsidR="002E32CE">
        <w:t>P.SUPPL</w:t>
      </w:r>
      <w:proofErr w:type="gramEnd"/>
      <w:r w:rsidR="002E32CE">
        <w:t>800</w:t>
      </w:r>
      <w:r w:rsidRPr="00101341">
        <w:t xml:space="preserve"> experiment to the</w:t>
      </w:r>
      <w:r>
        <w:rPr>
          <w:rFonts w:hint="eastAsia"/>
        </w:rPr>
        <w:t xml:space="preserve"> </w:t>
      </w:r>
      <w:r w:rsidRPr="00101341">
        <w:t>Listening Lab assigned to conduct the test. The presentation order for each</w:t>
      </w:r>
      <w:r>
        <w:rPr>
          <w:rFonts w:hint="eastAsia"/>
        </w:rPr>
        <w:t xml:space="preserve"> </w:t>
      </w:r>
      <w:r w:rsidRPr="00101341">
        <w:t xml:space="preserve">experiment has been developed </w:t>
      </w:r>
      <w:r w:rsidRPr="006C457F">
        <w:t xml:space="preserve">by the </w:t>
      </w:r>
      <w:r w:rsidR="006C457F">
        <w:t>PC</w:t>
      </w:r>
      <w:r w:rsidRPr="00101341">
        <w:t xml:space="preserve"> using a randomized-blocks experimental design and sample allocation for conducting</w:t>
      </w:r>
      <w:r>
        <w:rPr>
          <w:rFonts w:hint="eastAsia"/>
        </w:rPr>
        <w:t xml:space="preserve"> </w:t>
      </w:r>
      <w:r w:rsidR="006C457F" w:rsidRPr="006C457F">
        <w:t>Ind</w:t>
      </w:r>
      <w:r w:rsidRPr="006C457F">
        <w:t>ependent</w:t>
      </w:r>
      <w:r w:rsidRPr="00101341">
        <w:t xml:space="preserve"> Groups Student T-tests for the specified Terms of Reference</w:t>
      </w:r>
      <w:r>
        <w:rPr>
          <w:rFonts w:hint="eastAsia"/>
        </w:rPr>
        <w:t xml:space="preserve"> </w:t>
      </w:r>
      <w:r w:rsidRPr="00101341">
        <w:t>tests. Each Presentation Order includes six blocks, corresponding to six</w:t>
      </w:r>
      <w:r>
        <w:rPr>
          <w:rFonts w:hint="eastAsia"/>
        </w:rPr>
        <w:t xml:space="preserve"> </w:t>
      </w:r>
      <w:r w:rsidRPr="00101341">
        <w:t xml:space="preserve">categories and includes a separate presentation sequence for each of </w:t>
      </w:r>
      <w:r w:rsidR="00A26DF3">
        <w:t>6</w:t>
      </w:r>
      <w:r w:rsidRPr="00101341">
        <w:t xml:space="preserve"> panels of</w:t>
      </w:r>
      <w:r>
        <w:rPr>
          <w:rFonts w:hint="eastAsia"/>
        </w:rPr>
        <w:t xml:space="preserve"> </w:t>
      </w:r>
      <w:r w:rsidRPr="00101341">
        <w:t>subjects. The Presentation Orders will be delivered to the Listening Labs</w:t>
      </w:r>
      <w:r>
        <w:rPr>
          <w:rFonts w:hint="eastAsia"/>
        </w:rPr>
        <w:t xml:space="preserve"> </w:t>
      </w:r>
      <w:r w:rsidRPr="00101341">
        <w:t xml:space="preserve">in the form of </w:t>
      </w:r>
      <w:r w:rsidR="006016AA">
        <w:t>D</w:t>
      </w:r>
      <w:r w:rsidRPr="00101341">
        <w:t>ata</w:t>
      </w:r>
      <w:r w:rsidR="006016AA">
        <w:t xml:space="preserve"> D</w:t>
      </w:r>
      <w:r w:rsidRPr="00101341">
        <w:t>elivery Excel spreadsheets</w:t>
      </w:r>
      <w:r w:rsidR="00A602CC">
        <w:t xml:space="preserve"> which are</w:t>
      </w:r>
      <w:r w:rsidR="00095D09">
        <w:t xml:space="preserve"> attached to this document</w:t>
      </w:r>
      <w:r>
        <w:rPr>
          <w:rFonts w:hint="eastAsia"/>
        </w:rPr>
        <w:t xml:space="preserve">. </w:t>
      </w:r>
      <w:r w:rsidRPr="006566E8">
        <w:rPr>
          <w:rFonts w:hint="eastAsia"/>
        </w:rPr>
        <w:t>Presentat</w:t>
      </w:r>
      <w:r>
        <w:rPr>
          <w:rFonts w:hint="eastAsia"/>
        </w:rPr>
        <w:t>io</w:t>
      </w:r>
      <w:r w:rsidRPr="006566E8">
        <w:rPr>
          <w:rFonts w:hint="eastAsia"/>
        </w:rPr>
        <w:t xml:space="preserve">n </w:t>
      </w:r>
      <w:r>
        <w:rPr>
          <w:rFonts w:hint="eastAsia"/>
        </w:rPr>
        <w:t>O</w:t>
      </w:r>
      <w:r w:rsidRPr="00071028">
        <w:rPr>
          <w:rFonts w:hint="eastAsia"/>
        </w:rPr>
        <w:t>rder</w:t>
      </w:r>
      <w:r>
        <w:rPr>
          <w:rFonts w:hint="eastAsia"/>
        </w:rPr>
        <w:t>s</w:t>
      </w:r>
      <w:r w:rsidRPr="00071028">
        <w:rPr>
          <w:rFonts w:hint="eastAsia"/>
        </w:rPr>
        <w:t xml:space="preserve"> will be cross-checked before the actual list</w:t>
      </w:r>
      <w:r>
        <w:rPr>
          <w:rFonts w:hint="eastAsia"/>
        </w:rPr>
        <w:t>e</w:t>
      </w:r>
      <w:r w:rsidRPr="00071028">
        <w:rPr>
          <w:rFonts w:hint="eastAsia"/>
        </w:rPr>
        <w:t>ning tests start.</w:t>
      </w:r>
    </w:p>
    <w:p w14:paraId="23B23BCA" w14:textId="77777777" w:rsidR="00F74958" w:rsidRDefault="00F74958" w:rsidP="001E638B"/>
    <w:p w14:paraId="25634F47" w14:textId="60E2B553" w:rsidR="000F70CC" w:rsidRDefault="00686CA5" w:rsidP="002E32CE">
      <w:pPr>
        <w:pStyle w:val="h1Annex"/>
      </w:pPr>
      <w:bookmarkStart w:id="1469" w:name="_Toc339023648"/>
      <w:bookmarkStart w:id="1470" w:name="_Ref137721050"/>
      <w:r>
        <w:t xml:space="preserve">Proposed Procedure for </w:t>
      </w:r>
      <w:r w:rsidR="00983647">
        <w:t>MC Tasks</w:t>
      </w:r>
      <w:bookmarkEnd w:id="1470"/>
      <w:r w:rsidR="00983647">
        <w:t xml:space="preserve"> </w:t>
      </w:r>
    </w:p>
    <w:p w14:paraId="7C474F9A" w14:textId="77777777" w:rsidR="003E02BD" w:rsidRDefault="003E02BD" w:rsidP="003E02BD">
      <w:pPr>
        <w:rPr>
          <w:lang w:val="en-US" w:eastAsia="ja-JP"/>
        </w:rPr>
      </w:pPr>
    </w:p>
    <w:p w14:paraId="1BF0C59F" w14:textId="73A6F6D3" w:rsidR="00866118" w:rsidRDefault="00866118" w:rsidP="00686CA5">
      <w:pPr>
        <w:pStyle w:val="h2Annex"/>
      </w:pPr>
      <w:r>
        <w:t xml:space="preserve">Control that the unprocessed material matches the requirements defined by </w:t>
      </w:r>
      <w:proofErr w:type="gramStart"/>
      <w:r>
        <w:t>SA4</w:t>
      </w:r>
      <w:proofErr w:type="gramEnd"/>
    </w:p>
    <w:p w14:paraId="7EDA1670" w14:textId="77777777" w:rsidR="00866118" w:rsidRDefault="00866118" w:rsidP="00866118">
      <w:pPr>
        <w:widowControl/>
        <w:spacing w:after="0" w:line="240" w:lineRule="auto"/>
        <w:rPr>
          <w:rFonts w:eastAsia="Arial"/>
          <w:lang w:val="en-US"/>
        </w:rPr>
      </w:pPr>
      <w:r w:rsidRPr="007C025C">
        <w:rPr>
          <w:rFonts w:eastAsia="Arial"/>
          <w:lang w:val="en-US"/>
        </w:rPr>
        <w:t xml:space="preserve">The following </w:t>
      </w:r>
      <w:r>
        <w:rPr>
          <w:rFonts w:eastAsia="Arial"/>
          <w:lang w:val="en-US"/>
        </w:rPr>
        <w:t>requirements have been identified:</w:t>
      </w:r>
    </w:p>
    <w:p w14:paraId="0FA9395B" w14:textId="77777777" w:rsidR="00F50FA2" w:rsidRDefault="00F50FA2" w:rsidP="00866118">
      <w:pPr>
        <w:widowControl/>
        <w:spacing w:after="0" w:line="240" w:lineRule="auto"/>
        <w:rPr>
          <w:rFonts w:eastAsia="Arial"/>
          <w:lang w:val="en-US"/>
        </w:rPr>
      </w:pPr>
    </w:p>
    <w:p w14:paraId="1EC5544E" w14:textId="4097BC0C" w:rsidR="00F50FA2" w:rsidRPr="00C35746" w:rsidRDefault="00C35746" w:rsidP="00866118">
      <w:pPr>
        <w:widowControl/>
        <w:spacing w:after="0" w:line="240" w:lineRule="auto"/>
        <w:rPr>
          <w:rStyle w:val="Editorsnote"/>
        </w:rPr>
      </w:pPr>
      <w:r w:rsidRPr="004B1034">
        <w:rPr>
          <w:rStyle w:val="Editorsnote"/>
          <w:highlight w:val="yellow"/>
        </w:rPr>
        <w:t>Editor’s note: the references to sections need to be updated</w:t>
      </w:r>
      <w:r w:rsidR="00561316" w:rsidRPr="004B1034">
        <w:rPr>
          <w:rStyle w:val="Editorsnote"/>
          <w:highlight w:val="yellow"/>
        </w:rPr>
        <w:t xml:space="preserve"> if the structure of IVAS-7b or OVAS-8b changes.</w:t>
      </w:r>
    </w:p>
    <w:p w14:paraId="0F9BB0F0" w14:textId="77777777" w:rsidR="00866118" w:rsidRDefault="00866118" w:rsidP="00866118">
      <w:pPr>
        <w:widowControl/>
        <w:spacing w:after="0" w:line="240" w:lineRule="auto"/>
        <w:rPr>
          <w:rFonts w:eastAsia="Arial"/>
          <w:lang w:val="en-US"/>
        </w:rPr>
      </w:pPr>
    </w:p>
    <w:p w14:paraId="62DFB08A" w14:textId="77777777" w:rsidR="00866118" w:rsidRDefault="00866118" w:rsidP="0015454A">
      <w:pPr>
        <w:pStyle w:val="bulletlevel1"/>
      </w:pPr>
      <w:r w:rsidRPr="0015454A">
        <w:t>General</w:t>
      </w:r>
      <w:r>
        <w:t>:</w:t>
      </w:r>
    </w:p>
    <w:p w14:paraId="3A8497AB" w14:textId="621EB496" w:rsidR="00866118" w:rsidRDefault="00866118" w:rsidP="00866118">
      <w:pPr>
        <w:pStyle w:val="bulletlevel2"/>
      </w:pPr>
      <w:r w:rsidRPr="007C025C">
        <w:t>All audio material shall be sampled at 48 kHz with Full Band (FB) content.</w:t>
      </w:r>
      <w:r>
        <w:t xml:space="preserve"> (IVAS-8</w:t>
      </w:r>
      <w:r w:rsidR="000112B1">
        <w:t>b</w:t>
      </w:r>
      <w:r>
        <w:t>, Section 4.5)</w:t>
      </w:r>
    </w:p>
    <w:p w14:paraId="0BBB466D" w14:textId="14287960" w:rsidR="00866118" w:rsidRDefault="00866118" w:rsidP="00866118">
      <w:pPr>
        <w:pStyle w:val="bulletlevel2"/>
      </w:pPr>
      <w:r w:rsidRPr="00E64A45">
        <w:t>The</w:t>
      </w:r>
      <w:r w:rsidRPr="00E64A45">
        <w:rPr>
          <w:rFonts w:hint="eastAsia"/>
        </w:rPr>
        <w:t xml:space="preserve"> </w:t>
      </w:r>
      <w:r>
        <w:t xml:space="preserve">audio </w:t>
      </w:r>
      <w:r w:rsidRPr="00E64A45">
        <w:t xml:space="preserve">material is to be delivered to the </w:t>
      </w:r>
      <w:r>
        <w:rPr>
          <w:rFonts w:hint="eastAsia"/>
        </w:rPr>
        <w:t>HL</w:t>
      </w:r>
      <w:r w:rsidRPr="00E64A45">
        <w:t xml:space="preserve">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14789B">
        <w:t>b</w:t>
      </w:r>
      <w:r>
        <w:t>)</w:t>
      </w:r>
      <w:r w:rsidRPr="00E64A45">
        <w:t>.</w:t>
      </w:r>
      <w:r>
        <w:t xml:space="preserve"> (IVAS-8</w:t>
      </w:r>
      <w:r w:rsidR="0014789B">
        <w:t>b</w:t>
      </w:r>
      <w:r>
        <w:t>, Section 4.5)</w:t>
      </w:r>
    </w:p>
    <w:p w14:paraId="2A898C21" w14:textId="72719241" w:rsidR="00866118" w:rsidRDefault="00866118" w:rsidP="00866118">
      <w:pPr>
        <w:pStyle w:val="bulletlevel2"/>
      </w:pPr>
      <w:r w:rsidRPr="005557FA">
        <w:t xml:space="preserve">For multi-track audio, the audio tracks are </w:t>
      </w:r>
      <w:r>
        <w:t>ordered according to Table 5 of IVAS Processing Plan (IVAS-7</w:t>
      </w:r>
      <w:r w:rsidR="0014789B">
        <w:t>b</w:t>
      </w:r>
      <w:r>
        <w:t>). (IVAS-8</w:t>
      </w:r>
      <w:r w:rsidR="0014789B">
        <w:t>b</w:t>
      </w:r>
      <w:r>
        <w:t>, Section 4.5)</w:t>
      </w:r>
    </w:p>
    <w:p w14:paraId="79D1A13B" w14:textId="5940C5EE" w:rsidR="00866118" w:rsidRDefault="00866118" w:rsidP="00866118">
      <w:pPr>
        <w:pStyle w:val="bulletlevel2"/>
      </w:pPr>
      <w:r>
        <w:t xml:space="preserve">Additionally, it should be verified that the audio material can be processed with the </w:t>
      </w:r>
      <w:proofErr w:type="spellStart"/>
      <w:r>
        <w:t>AFsp</w:t>
      </w:r>
      <w:proofErr w:type="spellEnd"/>
      <w:r>
        <w:t xml:space="preserve"> package tools. (IVAS-8</w:t>
      </w:r>
      <w:r w:rsidR="00066B1B">
        <w:t>b</w:t>
      </w:r>
      <w:r>
        <w:t>, Section 4.5)</w:t>
      </w:r>
    </w:p>
    <w:p w14:paraId="7A234D11" w14:textId="1B5399A8" w:rsidR="00866118" w:rsidRDefault="00866118" w:rsidP="00866118">
      <w:pPr>
        <w:pStyle w:val="bulletlevel2"/>
      </w:pPr>
      <w:r>
        <w:t>All input source material to the IVAS-7</w:t>
      </w:r>
      <w:r w:rsidR="00991945">
        <w:t>b</w:t>
      </w:r>
      <w:r>
        <w:t xml:space="preserve"> processing stages defined in IVAS-7</w:t>
      </w:r>
      <w:r w:rsidR="00991945">
        <w:t>b</w:t>
      </w:r>
      <w:r>
        <w:t xml:space="preserve"> Section 4 files shall be 20 </w:t>
      </w:r>
      <w:proofErr w:type="spellStart"/>
      <w:r>
        <w:t>ms</w:t>
      </w:r>
      <w:proofErr w:type="spellEnd"/>
      <w:r>
        <w:t xml:space="preserve"> block aligned. (IVAS-7</w:t>
      </w:r>
      <w:r w:rsidR="00991945">
        <w:t>b</w:t>
      </w:r>
      <w:r>
        <w:t>, Section 4.1.1)</w:t>
      </w:r>
    </w:p>
    <w:p w14:paraId="37507019" w14:textId="41389B27" w:rsidR="00866118" w:rsidRDefault="00866118" w:rsidP="00866118">
      <w:pPr>
        <w:pStyle w:val="bulletlevel2"/>
      </w:pPr>
      <w:r>
        <w:t>For Ambisonics signals, ACN component ordering and SN3D normalization shall be used (IVAS-4 [3] Section 3, IVAS-7</w:t>
      </w:r>
      <w:r w:rsidR="00631EF0">
        <w:t>b</w:t>
      </w:r>
      <w:r>
        <w:t>, Section 3.8)</w:t>
      </w:r>
    </w:p>
    <w:p w14:paraId="23E950B7" w14:textId="77777777" w:rsidR="00866118" w:rsidRDefault="00866118" w:rsidP="00866118">
      <w:pPr>
        <w:pStyle w:val="bulletlevel2"/>
      </w:pPr>
      <w:r>
        <w:t>For Objects, metadata according to IVAS-4 shall be used. (IVAS-4, Annex C.1)</w:t>
      </w:r>
    </w:p>
    <w:p w14:paraId="48CA49F5" w14:textId="77777777" w:rsidR="00866118" w:rsidRDefault="00866118" w:rsidP="0015454A">
      <w:pPr>
        <w:pStyle w:val="bulletlevel1"/>
      </w:pPr>
      <w:proofErr w:type="gramStart"/>
      <w:r>
        <w:t>P.</w:t>
      </w:r>
      <w:r w:rsidRPr="0015454A">
        <w:t>SUPPL</w:t>
      </w:r>
      <w:proofErr w:type="gramEnd"/>
      <w:r w:rsidRPr="0015454A">
        <w:t>800</w:t>
      </w:r>
      <w:r>
        <w:t xml:space="preserve"> testing</w:t>
      </w:r>
    </w:p>
    <w:p w14:paraId="13840ECD" w14:textId="77777777" w:rsidR="00866118" w:rsidRDefault="00866118" w:rsidP="00866118">
      <w:pPr>
        <w:pStyle w:val="bulletlevel2"/>
      </w:pPr>
      <w:r>
        <w:t xml:space="preserve">Speech Material (input material for artificial immersive item creation): </w:t>
      </w:r>
    </w:p>
    <w:p w14:paraId="4C389D4C" w14:textId="5DFEAA24" w:rsidR="00866118" w:rsidRDefault="00866118" w:rsidP="000309A9">
      <w:pPr>
        <w:pStyle w:val="bulletlevel3"/>
      </w:pPr>
      <w:r>
        <w:t xml:space="preserve">Clean </w:t>
      </w:r>
      <w:r w:rsidRPr="000309A9">
        <w:t>speech</w:t>
      </w:r>
      <w:r>
        <w:t xml:space="preserve"> mono audio samples (IVAS-8</w:t>
      </w:r>
      <w:r w:rsidR="00B350F3">
        <w:t>b</w:t>
      </w:r>
      <w:r>
        <w:t>, Section 4.5.1)</w:t>
      </w:r>
    </w:p>
    <w:p w14:paraId="32F749BF" w14:textId="1E506094" w:rsidR="00866118" w:rsidRDefault="00866118" w:rsidP="000309A9">
      <w:pPr>
        <w:pStyle w:val="bulletlevel3"/>
      </w:pPr>
      <w:r w:rsidRPr="00647688">
        <w:t xml:space="preserve">The recording SNR should be in accordance </w:t>
      </w:r>
      <w:r>
        <w:t>with</w:t>
      </w:r>
      <w:r w:rsidRPr="00647688">
        <w:t xml:space="preserve"> P.800</w:t>
      </w:r>
      <w:r>
        <w:t xml:space="preserve"> </w:t>
      </w:r>
      <w:r w:rsidRPr="00647688">
        <w:t>at least 40</w:t>
      </w:r>
      <w:r w:rsidR="00245A32">
        <w:t xml:space="preserve"> </w:t>
      </w:r>
      <w:r w:rsidRPr="00647688">
        <w:t>dB but preferably 50</w:t>
      </w:r>
      <w:r w:rsidR="00245A32">
        <w:t xml:space="preserve"> </w:t>
      </w:r>
      <w:r w:rsidRPr="00647688">
        <w:t>dB or higher</w:t>
      </w:r>
      <w:r>
        <w:t>. (IVAS-8</w:t>
      </w:r>
      <w:r w:rsidR="00561316">
        <w:t>b</w:t>
      </w:r>
      <w:r>
        <w:t xml:space="preserve">, Section 4.5.1) </w:t>
      </w:r>
    </w:p>
    <w:p w14:paraId="53D4F5C2" w14:textId="7D95707D" w:rsidR="00866118" w:rsidRDefault="00866118" w:rsidP="000309A9">
      <w:pPr>
        <w:pStyle w:val="bulletlevel3"/>
      </w:pPr>
      <w:r>
        <w:t xml:space="preserve">The leading and trailing inactivity portions should be shorter than </w:t>
      </w:r>
      <w:r w:rsidRPr="004D7F08">
        <w:t>20</w:t>
      </w:r>
      <w:r>
        <w:t xml:space="preserve"> </w:t>
      </w:r>
      <w:proofErr w:type="spellStart"/>
      <w:r>
        <w:t>ms.</w:t>
      </w:r>
      <w:proofErr w:type="spellEnd"/>
      <w:r>
        <w:t xml:space="preserve"> </w:t>
      </w:r>
      <w:r w:rsidRPr="00647688">
        <w:t xml:space="preserve">The reverberation time RT60 should be in accordance </w:t>
      </w:r>
      <w:proofErr w:type="gramStart"/>
      <w:r w:rsidRPr="00647688">
        <w:t>to</w:t>
      </w:r>
      <w:proofErr w:type="gramEnd"/>
      <w:r w:rsidRPr="00647688">
        <w:t xml:space="preserve"> P.800 less than 500</w:t>
      </w:r>
      <w:r w:rsidR="00245A32">
        <w:t xml:space="preserve"> </w:t>
      </w:r>
      <w:proofErr w:type="spellStart"/>
      <w:r w:rsidRPr="00647688">
        <w:t>ms</w:t>
      </w:r>
      <w:proofErr w:type="spellEnd"/>
      <w:r w:rsidRPr="00647688">
        <w:t>, preferably below 200</w:t>
      </w:r>
      <w:r w:rsidR="00245A32">
        <w:t xml:space="preserve"> </w:t>
      </w:r>
      <w:proofErr w:type="spellStart"/>
      <w:r w:rsidRPr="00647688">
        <w:t>ms.</w:t>
      </w:r>
      <w:proofErr w:type="spellEnd"/>
      <w:r>
        <w:t xml:space="preserve"> (IVAS-8</w:t>
      </w:r>
      <w:r w:rsidR="004F0ED4">
        <w:t>b</w:t>
      </w:r>
      <w:r>
        <w:t>, Section 4.5.1)</w:t>
      </w:r>
    </w:p>
    <w:p w14:paraId="2BE4F75C" w14:textId="7B526816" w:rsidR="00866118" w:rsidRDefault="00866118" w:rsidP="000309A9">
      <w:pPr>
        <w:pStyle w:val="bulletlevel3"/>
      </w:pPr>
      <w:r>
        <w:t>The length of the sentences should typically correspond to the length of traditional Harvard sentences. (IVAS-8</w:t>
      </w:r>
      <w:r w:rsidR="003D6DB6">
        <w:t>b</w:t>
      </w:r>
      <w:r>
        <w:t>, Section 4.5.1)</w:t>
      </w:r>
    </w:p>
    <w:p w14:paraId="09F23CC6" w14:textId="29415A0F" w:rsidR="00866118" w:rsidRDefault="00866118" w:rsidP="000309A9">
      <w:pPr>
        <w:pStyle w:val="bulletlevel3"/>
      </w:pPr>
      <w:r>
        <w:t xml:space="preserve">The total length of the generated </w:t>
      </w:r>
      <w:proofErr w:type="gramStart"/>
      <w:r w:rsidRPr="00245A32">
        <w:t>P.SUPPL</w:t>
      </w:r>
      <w:proofErr w:type="gramEnd"/>
      <w:r w:rsidRPr="00245A32">
        <w:t>800 speech</w:t>
      </w:r>
      <w:r>
        <w:t xml:space="preserve"> samples shall not exceed 10</w:t>
      </w:r>
      <w:r w:rsidR="00245A32">
        <w:t xml:space="preserve"> </w:t>
      </w:r>
      <w:r>
        <w:t>s. (IVAS-7</w:t>
      </w:r>
      <w:r w:rsidR="00B95056">
        <w:t>b</w:t>
      </w:r>
      <w:r>
        <w:t>, Section 4.2.1)</w:t>
      </w:r>
    </w:p>
    <w:p w14:paraId="2D121BD2" w14:textId="77777777" w:rsidR="00866118" w:rsidRDefault="00866118" w:rsidP="00866118">
      <w:pPr>
        <w:pStyle w:val="bulletlevel2"/>
      </w:pPr>
      <w:r>
        <w:t>Background Material</w:t>
      </w:r>
    </w:p>
    <w:p w14:paraId="2AC2215B" w14:textId="197A6EF1" w:rsidR="00866118" w:rsidRDefault="00866118" w:rsidP="000309A9">
      <w:pPr>
        <w:pStyle w:val="bulletlevel3"/>
        <w:rPr>
          <w:rStyle w:val="eop"/>
        </w:rPr>
      </w:pPr>
      <w:r>
        <w:rPr>
          <w:rStyle w:val="eop"/>
        </w:rPr>
        <w:lastRenderedPageBreak/>
        <w:t>The minimum lengths of noise files shall be 80 s. (IVAS-8</w:t>
      </w:r>
      <w:r w:rsidR="00126A89">
        <w:rPr>
          <w:rStyle w:val="eop"/>
        </w:rPr>
        <w:t>b</w:t>
      </w:r>
      <w:r>
        <w:rPr>
          <w:rStyle w:val="eop"/>
        </w:rPr>
        <w:t>, Section 4.5.2)</w:t>
      </w:r>
    </w:p>
    <w:p w14:paraId="74866045" w14:textId="72C58AC4" w:rsidR="00866118" w:rsidRDefault="00866118" w:rsidP="000309A9">
      <w:pPr>
        <w:pStyle w:val="bulletlevel3"/>
      </w:pPr>
      <w:r w:rsidRPr="008F03A8">
        <w:t>Car noise</w:t>
      </w:r>
      <w:r>
        <w:t>:</w:t>
      </w:r>
      <w:r w:rsidRPr="008F03A8">
        <w:t xml:space="preserve"> A constant speed between 80</w:t>
      </w:r>
      <w:r w:rsidR="00245A32">
        <w:t xml:space="preserve"> </w:t>
      </w:r>
      <w:r w:rsidRPr="008F03A8">
        <w:t>km/h (50</w:t>
      </w:r>
      <w:r w:rsidR="00245A32">
        <w:t xml:space="preserve"> </w:t>
      </w:r>
      <w:r w:rsidRPr="008F03A8">
        <w:t>mph) and 110</w:t>
      </w:r>
      <w:r w:rsidR="00245A32">
        <w:t xml:space="preserve"> </w:t>
      </w:r>
      <w:r w:rsidRPr="008F03A8">
        <w:t>km/h (70</w:t>
      </w:r>
      <w:r w:rsidR="00245A32">
        <w:t xml:space="preserve"> </w:t>
      </w:r>
      <w:r w:rsidRPr="008F03A8">
        <w:t>mph) is recommended. The make and model of the car should be reasonably common in the country of the recording. Typically, the windows of the car should be closed, and the radio turned off.</w:t>
      </w:r>
      <w:r>
        <w:t xml:space="preserve"> </w:t>
      </w:r>
      <w:r>
        <w:rPr>
          <w:rStyle w:val="eop"/>
        </w:rPr>
        <w:t>(IVAS-8</w:t>
      </w:r>
      <w:r w:rsidR="00126A89">
        <w:rPr>
          <w:rStyle w:val="eop"/>
        </w:rPr>
        <w:t>b</w:t>
      </w:r>
      <w:r>
        <w:rPr>
          <w:rStyle w:val="eop"/>
        </w:rPr>
        <w:t>, Section 4.5.2)</w:t>
      </w:r>
    </w:p>
    <w:p w14:paraId="62282A74" w14:textId="760E1787" w:rsidR="00866118" w:rsidRDefault="00866118" w:rsidP="000309A9">
      <w:pPr>
        <w:pStyle w:val="bulletlevel3"/>
        <w:rPr>
          <w:rStyle w:val="eop"/>
        </w:rPr>
      </w:pPr>
      <w:r w:rsidRPr="008F03A8">
        <w:t>Office noise</w:t>
      </w:r>
      <w:r>
        <w:t xml:space="preserve">: </w:t>
      </w:r>
      <w:r w:rsidRPr="008F03A8">
        <w:t>This noise type should also contain typical office sounds, such as keyboard noise, computer fans, telephones ringing, printers, air conditioner, etc.</w:t>
      </w:r>
      <w:r>
        <w:t xml:space="preserve"> </w:t>
      </w:r>
      <w:r>
        <w:rPr>
          <w:rStyle w:val="eop"/>
        </w:rPr>
        <w:t>(IVAS-8</w:t>
      </w:r>
      <w:r w:rsidR="00126A89">
        <w:rPr>
          <w:rStyle w:val="eop"/>
        </w:rPr>
        <w:t>b</w:t>
      </w:r>
      <w:r>
        <w:rPr>
          <w:rStyle w:val="eop"/>
        </w:rPr>
        <w:t>, Section 4.5.2)</w:t>
      </w:r>
    </w:p>
    <w:p w14:paraId="39F199DB" w14:textId="4646BBA1" w:rsidR="00866118" w:rsidRDefault="00866118" w:rsidP="000309A9">
      <w:pPr>
        <w:pStyle w:val="bulletlevel3"/>
        <w:rPr>
          <w:rStyle w:val="eop"/>
        </w:rPr>
      </w:pPr>
      <w:r w:rsidRPr="008F03A8">
        <w:rPr>
          <w:rFonts w:hint="eastAsia"/>
        </w:rPr>
        <w:t>S</w:t>
      </w:r>
      <w:r w:rsidRPr="008F03A8">
        <w:t>treet noise</w:t>
      </w:r>
      <w:r>
        <w:t>:</w:t>
      </w:r>
      <w:r w:rsidRPr="008F03A8">
        <w:t xml:space="preserve"> It should contain unsteady traffic noise for example recorded at traffic lights where cars stop, human noise such as steps. It should not contain speech, but baby cries are allowed.</w:t>
      </w:r>
      <w:r>
        <w:t xml:space="preserve"> </w:t>
      </w:r>
      <w:r>
        <w:rPr>
          <w:rStyle w:val="eop"/>
        </w:rPr>
        <w:t>(IVAS-8</w:t>
      </w:r>
      <w:r w:rsidR="00D90427">
        <w:rPr>
          <w:rStyle w:val="eop"/>
        </w:rPr>
        <w:t>b</w:t>
      </w:r>
      <w:r>
        <w:rPr>
          <w:rStyle w:val="eop"/>
        </w:rPr>
        <w:t>, Section 4.5.2)</w:t>
      </w:r>
    </w:p>
    <w:p w14:paraId="04A827C0" w14:textId="7E1F0BDB" w:rsidR="00866118" w:rsidRDefault="00866118" w:rsidP="000309A9">
      <w:pPr>
        <w:pStyle w:val="bulletlevel3"/>
        <w:rPr>
          <w:rStyle w:val="eop"/>
        </w:rPr>
      </w:pPr>
      <w:r>
        <w:rPr>
          <w:rStyle w:val="eop"/>
        </w:rPr>
        <w:t>Additional background noise types as defined in IVAS-8</w:t>
      </w:r>
      <w:r w:rsidR="00D90427">
        <w:rPr>
          <w:rStyle w:val="eop"/>
        </w:rPr>
        <w:t>b</w:t>
      </w:r>
      <w:r>
        <w:rPr>
          <w:rStyle w:val="eop"/>
        </w:rPr>
        <w:t xml:space="preserve">, </w:t>
      </w:r>
      <w:r w:rsidR="001B3AB7">
        <w:rPr>
          <w:rStyle w:val="eop"/>
        </w:rPr>
        <w:fldChar w:fldCharType="begin"/>
      </w:r>
      <w:r w:rsidR="001B3AB7">
        <w:rPr>
          <w:rStyle w:val="eop"/>
        </w:rPr>
        <w:instrText xml:space="preserve"> REF _Ref137720721 \r \h </w:instrText>
      </w:r>
      <w:r w:rsidR="001B3AB7">
        <w:rPr>
          <w:rStyle w:val="eop"/>
        </w:rPr>
      </w:r>
      <w:r w:rsidR="001B3AB7">
        <w:rPr>
          <w:rStyle w:val="eop"/>
        </w:rPr>
        <w:fldChar w:fldCharType="separate"/>
      </w:r>
      <w:r w:rsidR="004B1034">
        <w:rPr>
          <w:rStyle w:val="eop"/>
        </w:rPr>
        <w:t>Annex F:</w:t>
      </w:r>
      <w:r w:rsidR="001B3AB7">
        <w:rPr>
          <w:rStyle w:val="eop"/>
        </w:rPr>
        <w:fldChar w:fldCharType="end"/>
      </w:r>
      <w:r>
        <w:rPr>
          <w:rStyle w:val="eop"/>
        </w:rPr>
        <w:t>.</w:t>
      </w:r>
    </w:p>
    <w:p w14:paraId="4209A546" w14:textId="77777777" w:rsidR="00866118" w:rsidRDefault="00866118" w:rsidP="00866118">
      <w:pPr>
        <w:pStyle w:val="bulletlevel2"/>
      </w:pPr>
      <w:r>
        <w:t>Model Parameters:</w:t>
      </w:r>
    </w:p>
    <w:p w14:paraId="071654EF" w14:textId="77777777" w:rsidR="00866118" w:rsidRDefault="00866118" w:rsidP="000309A9">
      <w:pPr>
        <w:pStyle w:val="bulletlevel3"/>
      </w:pPr>
      <w:r>
        <w:t xml:space="preserve">Submitted model parameters </w:t>
      </w:r>
      <w:proofErr w:type="gramStart"/>
      <w:r>
        <w:t>have to</w:t>
      </w:r>
      <w:proofErr w:type="gramEnd"/>
      <w:r>
        <w:t xml:space="preserve"> be reviewed and checked for their suitability.</w:t>
      </w:r>
    </w:p>
    <w:p w14:paraId="7EC51AE1" w14:textId="7C084174" w:rsidR="00866118" w:rsidRPr="008F03A8" w:rsidRDefault="00866118" w:rsidP="000309A9">
      <w:pPr>
        <w:pStyle w:val="bulletlevel3"/>
      </w:pPr>
      <w:r>
        <w:t xml:space="preserve">The number of talker source and microphone capture positions </w:t>
      </w:r>
      <w:proofErr w:type="gramStart"/>
      <w:r>
        <w:t>have to</w:t>
      </w:r>
      <w:proofErr w:type="gramEnd"/>
      <w:r>
        <w:t xml:space="preserve"> be documented.</w:t>
      </w:r>
    </w:p>
    <w:p w14:paraId="6AA52392" w14:textId="77777777" w:rsidR="00866118" w:rsidRDefault="00866118" w:rsidP="00866118">
      <w:pPr>
        <w:pStyle w:val="bulletlevel2"/>
      </w:pPr>
      <w:r>
        <w:t>Music and Mixed:</w:t>
      </w:r>
    </w:p>
    <w:p w14:paraId="5C527F5D" w14:textId="1323B025" w:rsidR="00866118" w:rsidRDefault="00866118" w:rsidP="000309A9">
      <w:pPr>
        <w:pStyle w:val="bulletlevel3"/>
      </w:pPr>
      <w:r>
        <w:t>Shall</w:t>
      </w:r>
      <w:r w:rsidRPr="000B0379">
        <w:t xml:space="preserve"> contain meaningful contents</w:t>
      </w:r>
      <w:r>
        <w:t xml:space="preserve">. </w:t>
      </w:r>
      <w:r>
        <w:rPr>
          <w:rStyle w:val="eop"/>
        </w:rPr>
        <w:t>(IVAS-8</w:t>
      </w:r>
      <w:r w:rsidR="00C84509">
        <w:rPr>
          <w:rStyle w:val="eop"/>
        </w:rPr>
        <w:t>b</w:t>
      </w:r>
      <w:r>
        <w:rPr>
          <w:rStyle w:val="eop"/>
        </w:rPr>
        <w:t>, Section 4.5.3)</w:t>
      </w:r>
    </w:p>
    <w:p w14:paraId="63ECFF21" w14:textId="5977B6D2" w:rsidR="00866118" w:rsidRDefault="00866118" w:rsidP="000309A9">
      <w:pPr>
        <w:pStyle w:val="bulletlevel3"/>
      </w:pPr>
      <w:r>
        <w:t>The d</w:t>
      </w:r>
      <w:r w:rsidRPr="000B0379">
        <w:t xml:space="preserve">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r>
        <w:t xml:space="preserve"> </w:t>
      </w:r>
      <w:r>
        <w:rPr>
          <w:rStyle w:val="eop"/>
        </w:rPr>
        <w:t>(IVAS-8</w:t>
      </w:r>
      <w:r w:rsidR="00C84509">
        <w:rPr>
          <w:rStyle w:val="eop"/>
        </w:rPr>
        <w:t>b</w:t>
      </w:r>
      <w:r>
        <w:rPr>
          <w:rStyle w:val="eop"/>
        </w:rPr>
        <w:t>, Section 4.5.3)</w:t>
      </w:r>
    </w:p>
    <w:p w14:paraId="160487DB" w14:textId="7C092D3F" w:rsidR="00866118" w:rsidRDefault="00866118" w:rsidP="000309A9">
      <w:pPr>
        <w:pStyle w:val="bulletlevel3"/>
      </w:pPr>
      <w:r>
        <w:t xml:space="preserve">The following categories shall be used </w:t>
      </w:r>
      <w:r>
        <w:rPr>
          <w:rStyle w:val="eop"/>
        </w:rPr>
        <w:t>(IVAS-8</w:t>
      </w:r>
      <w:r w:rsidR="00C84509">
        <w:rPr>
          <w:rStyle w:val="eop"/>
        </w:rPr>
        <w:t>b</w:t>
      </w:r>
      <w:r>
        <w:rPr>
          <w:rStyle w:val="eop"/>
        </w:rPr>
        <w:t>, Section 4.5.3)</w:t>
      </w:r>
      <w:r>
        <w:t>:</w:t>
      </w:r>
    </w:p>
    <w:p w14:paraId="46DCA17E" w14:textId="77777777" w:rsidR="00866118" w:rsidRDefault="00866118" w:rsidP="000309A9">
      <w:pPr>
        <w:pStyle w:val="bulletlevel4"/>
      </w:pPr>
      <w:r w:rsidRPr="000309A9">
        <w:t>Classical</w:t>
      </w:r>
      <w:r>
        <w:t xml:space="preserve"> music</w:t>
      </w:r>
    </w:p>
    <w:p w14:paraId="192C3CD0" w14:textId="77777777" w:rsidR="00866118" w:rsidRDefault="00866118" w:rsidP="000309A9">
      <w:pPr>
        <w:pStyle w:val="bulletlevel4"/>
      </w:pPr>
      <w:r>
        <w:t>Modern instrumental music</w:t>
      </w:r>
    </w:p>
    <w:p w14:paraId="5125A977" w14:textId="77777777" w:rsidR="00866118" w:rsidRDefault="00866118" w:rsidP="000309A9">
      <w:pPr>
        <w:pStyle w:val="bulletlevel4"/>
      </w:pPr>
      <w:r>
        <w:t>Modern vocal music</w:t>
      </w:r>
    </w:p>
    <w:p w14:paraId="2CE31306" w14:textId="77777777" w:rsidR="00866118" w:rsidRPr="001E7795" w:rsidRDefault="00866118" w:rsidP="000309A9">
      <w:pPr>
        <w:pStyle w:val="bulletlevel4"/>
      </w:pPr>
      <w:r w:rsidRPr="001E7795">
        <w:t>Radio Jingle</w:t>
      </w:r>
    </w:p>
    <w:p w14:paraId="1E5D8A06" w14:textId="77777777" w:rsidR="00866118" w:rsidRPr="001E7795" w:rsidRDefault="00866118" w:rsidP="000309A9">
      <w:pPr>
        <w:pStyle w:val="bulletlevel4"/>
      </w:pPr>
      <w:r w:rsidRPr="001E7795">
        <w:t xml:space="preserve">Movie Trailer </w:t>
      </w:r>
    </w:p>
    <w:p w14:paraId="0584CE8B" w14:textId="77777777" w:rsidR="00866118" w:rsidRDefault="00866118" w:rsidP="000309A9">
      <w:pPr>
        <w:pStyle w:val="bulletlevel4"/>
      </w:pPr>
      <w:r w:rsidRPr="001E7795">
        <w:t>Advertisement</w:t>
      </w:r>
    </w:p>
    <w:p w14:paraId="52F44D1D" w14:textId="77777777" w:rsidR="00866118" w:rsidRDefault="00866118" w:rsidP="00866118">
      <w:pPr>
        <w:pStyle w:val="bulletlevel1"/>
      </w:pPr>
      <w:r>
        <w:t>BS.1534 Testing</w:t>
      </w:r>
    </w:p>
    <w:p w14:paraId="013F283B" w14:textId="77777777" w:rsidR="00866118" w:rsidRDefault="00866118" w:rsidP="00866118">
      <w:pPr>
        <w:pStyle w:val="bulletlevel2"/>
      </w:pPr>
      <w:r>
        <w:t>General:</w:t>
      </w:r>
    </w:p>
    <w:p w14:paraId="6EF718FA" w14:textId="47DFF53C" w:rsidR="00866118" w:rsidRDefault="00866118" w:rsidP="000309A9">
      <w:pPr>
        <w:pStyle w:val="bulletlevel3"/>
      </w:pPr>
      <w:r>
        <w:t>L</w:t>
      </w:r>
      <w:r w:rsidRPr="00E616F2">
        <w:t>ength in time of the items will be 10</w:t>
      </w:r>
      <w:r w:rsidR="00245A32">
        <w:t xml:space="preserve"> </w:t>
      </w:r>
      <w:r w:rsidRPr="00E616F2">
        <w:t>s at a maximum.</w:t>
      </w:r>
      <w:r>
        <w:t xml:space="preserve"> (IVAS-8</w:t>
      </w:r>
      <w:r w:rsidR="00B024E1">
        <w:t>b</w:t>
      </w:r>
      <w:r>
        <w:t>, 4.5.4.2)</w:t>
      </w:r>
    </w:p>
    <w:p w14:paraId="18861BD8" w14:textId="77777777" w:rsidR="00866118" w:rsidRDefault="00866118" w:rsidP="00866118">
      <w:pPr>
        <w:pStyle w:val="bulletlevel2"/>
      </w:pPr>
      <w:r w:rsidRPr="00F45667">
        <w:t>Generic audio signal categories:</w:t>
      </w:r>
    </w:p>
    <w:p w14:paraId="6BE6F792" w14:textId="77777777" w:rsidR="00866118" w:rsidRPr="009C55F9" w:rsidRDefault="00866118" w:rsidP="000309A9">
      <w:pPr>
        <w:pStyle w:val="bulletlevel3"/>
      </w:pPr>
      <w:r>
        <w:t>Stereo – generic stereo audio signals</w:t>
      </w:r>
      <w:r w:rsidRPr="0000263C">
        <w:t xml:space="preserve"> with a </w:t>
      </w:r>
      <w:r>
        <w:t>focus</w:t>
      </w:r>
      <w:r w:rsidRPr="0000263C">
        <w:t xml:space="preserve"> on music categories</w:t>
      </w:r>
      <w:r w:rsidRPr="009C55F9">
        <w:t>:</w:t>
      </w:r>
    </w:p>
    <w:p w14:paraId="16B48E88" w14:textId="77777777" w:rsidR="00866118" w:rsidRPr="001E5CBE" w:rsidRDefault="00866118" w:rsidP="000309A9">
      <w:pPr>
        <w:pStyle w:val="bulletlevel4"/>
      </w:pPr>
      <w:r w:rsidRPr="001E5CBE">
        <w:t>Pop, with and/or without vocals</w:t>
      </w:r>
    </w:p>
    <w:p w14:paraId="27CCBFDD" w14:textId="77777777" w:rsidR="00866118" w:rsidRPr="001E5CBE" w:rsidRDefault="00866118" w:rsidP="000309A9">
      <w:pPr>
        <w:pStyle w:val="bulletlevel4"/>
      </w:pPr>
      <w:r w:rsidRPr="001E5CBE">
        <w:t>Classic, with and/or without vocals</w:t>
      </w:r>
    </w:p>
    <w:p w14:paraId="74E94D8F" w14:textId="77777777" w:rsidR="00866118" w:rsidRPr="001E5CBE" w:rsidRDefault="00866118" w:rsidP="000309A9">
      <w:pPr>
        <w:pStyle w:val="bulletlevel4"/>
      </w:pPr>
      <w:r w:rsidRPr="001E5CBE">
        <w:t>Single instruments</w:t>
      </w:r>
    </w:p>
    <w:p w14:paraId="355163B5" w14:textId="77777777" w:rsidR="00866118" w:rsidRPr="001E5CBE" w:rsidRDefault="00866118" w:rsidP="000309A9">
      <w:pPr>
        <w:pStyle w:val="bulletlevel4"/>
      </w:pPr>
      <w:r w:rsidRPr="001E5CBE">
        <w:t xml:space="preserve">a </w:t>
      </w:r>
      <w:proofErr w:type="spellStart"/>
      <w:r w:rsidRPr="001E5CBE">
        <w:t>capella</w:t>
      </w:r>
      <w:proofErr w:type="spellEnd"/>
      <w:r w:rsidRPr="001E5CBE">
        <w:t xml:space="preserve"> vocals, solo and/or choir</w:t>
      </w:r>
    </w:p>
    <w:p w14:paraId="0E6ADADE" w14:textId="77777777" w:rsidR="00866118" w:rsidRPr="001E5CBE" w:rsidRDefault="00866118" w:rsidP="000309A9">
      <w:pPr>
        <w:pStyle w:val="bulletlevel4"/>
      </w:pPr>
      <w:r w:rsidRPr="001E5CBE">
        <w:t>Mixed speech and music</w:t>
      </w:r>
    </w:p>
    <w:p w14:paraId="345B2E65" w14:textId="77777777" w:rsidR="00866118" w:rsidRDefault="00866118" w:rsidP="000309A9">
      <w:pPr>
        <w:pStyle w:val="bulletlevel4"/>
      </w:pPr>
      <w:r w:rsidRPr="001E5CBE">
        <w:t>Speech with and/or without background noise</w:t>
      </w:r>
    </w:p>
    <w:p w14:paraId="290FB7ED" w14:textId="2A571A04" w:rsidR="00866118" w:rsidRDefault="00866118" w:rsidP="000309A9">
      <w:pPr>
        <w:pStyle w:val="bulletlevel3"/>
      </w:pPr>
      <w:r>
        <w:t>Multi-Channel (5.1</w:t>
      </w:r>
      <w:r w:rsidR="00E4407A">
        <w:t xml:space="preserve">, </w:t>
      </w:r>
      <w:r w:rsidR="00245A32">
        <w:t xml:space="preserve">5.1+2, </w:t>
      </w:r>
      <w:r w:rsidR="00E4407A">
        <w:t>5.1</w:t>
      </w:r>
      <w:r w:rsidR="001D347D">
        <w:t>+4, 7.1</w:t>
      </w:r>
      <w:r>
        <w:t xml:space="preserve"> and 7.1</w:t>
      </w:r>
      <w:r w:rsidR="001D347D">
        <w:t>+</w:t>
      </w:r>
      <w:r>
        <w:t>4) – generic channel-based audio signals from produced content:</w:t>
      </w:r>
    </w:p>
    <w:p w14:paraId="5B0FD3C4" w14:textId="77777777" w:rsidR="00866118" w:rsidRPr="00320282" w:rsidRDefault="00866118" w:rsidP="000309A9">
      <w:pPr>
        <w:pStyle w:val="bulletlevel4"/>
      </w:pPr>
      <w:r w:rsidRPr="00320282">
        <w:t xml:space="preserve">Music including concerts with live </w:t>
      </w:r>
      <w:proofErr w:type="gramStart"/>
      <w:r w:rsidRPr="00320282">
        <w:t>audience</w:t>
      </w:r>
      <w:proofErr w:type="gramEnd"/>
    </w:p>
    <w:p w14:paraId="093BE9C9" w14:textId="77777777" w:rsidR="00866118" w:rsidRPr="00320282" w:rsidRDefault="00866118" w:rsidP="000309A9">
      <w:pPr>
        <w:pStyle w:val="bulletlevel4"/>
      </w:pPr>
      <w:r w:rsidRPr="00320282">
        <w:t>Film soundtracks with and/or without speech dialogue</w:t>
      </w:r>
    </w:p>
    <w:p w14:paraId="5A8486DB" w14:textId="77777777" w:rsidR="00866118" w:rsidRDefault="00866118" w:rsidP="000309A9">
      <w:pPr>
        <w:pStyle w:val="bulletlevel4"/>
      </w:pPr>
      <w:r w:rsidRPr="00320282">
        <w:t>Effects (</w:t>
      </w:r>
      <w:proofErr w:type="spellStart"/>
      <w:proofErr w:type="gramStart"/>
      <w:r w:rsidRPr="00320282">
        <w:t>e,g</w:t>
      </w:r>
      <w:proofErr w:type="spellEnd"/>
      <w:proofErr w:type="gramEnd"/>
      <w:r w:rsidRPr="00320282">
        <w:t>, nature, city/transport sounds)</w:t>
      </w:r>
    </w:p>
    <w:p w14:paraId="29365A4C" w14:textId="77777777" w:rsidR="00866118" w:rsidRDefault="00866118" w:rsidP="000309A9">
      <w:pPr>
        <w:pStyle w:val="bulletlevel3"/>
      </w:pPr>
      <w:r>
        <w:lastRenderedPageBreak/>
        <w:t>Scene-Based Audio / MASA – generic immersive audio signals in the form of complex scenes, captured and/or produced content which may or may not include speech:</w:t>
      </w:r>
    </w:p>
    <w:p w14:paraId="2532EE2D" w14:textId="77777777" w:rsidR="00866118" w:rsidRPr="005A189D" w:rsidRDefault="00866118" w:rsidP="000309A9">
      <w:pPr>
        <w:pStyle w:val="bulletlevel4"/>
      </w:pPr>
      <w:r w:rsidRPr="005A189D">
        <w:t>Nature sounds (e.g. forest, water, wind)</w:t>
      </w:r>
    </w:p>
    <w:p w14:paraId="2DE802A6" w14:textId="77777777" w:rsidR="00866118" w:rsidRPr="005A189D" w:rsidRDefault="00866118" w:rsidP="000309A9">
      <w:pPr>
        <w:pStyle w:val="bulletlevel4"/>
      </w:pPr>
      <w:r w:rsidRPr="005A189D">
        <w:t>City sounds (e.g. traffic, bus, train)</w:t>
      </w:r>
    </w:p>
    <w:p w14:paraId="38BA6D07" w14:textId="77777777" w:rsidR="00866118" w:rsidRPr="005A189D" w:rsidRDefault="00866118" w:rsidP="000309A9">
      <w:pPr>
        <w:pStyle w:val="bulletlevel4"/>
      </w:pPr>
      <w:r w:rsidRPr="005A189D">
        <w:t xml:space="preserve">Music including concerts with live </w:t>
      </w:r>
      <w:proofErr w:type="gramStart"/>
      <w:r w:rsidRPr="005A189D">
        <w:t>audience</w:t>
      </w:r>
      <w:proofErr w:type="gramEnd"/>
    </w:p>
    <w:p w14:paraId="62F56D66" w14:textId="77777777" w:rsidR="00866118" w:rsidRPr="005A189D" w:rsidRDefault="00866118" w:rsidP="000309A9">
      <w:pPr>
        <w:pStyle w:val="bulletlevel4"/>
      </w:pPr>
      <w:r w:rsidRPr="005A189D">
        <w:t>Babble-like sound (e.g. market, restaurant, conference)</w:t>
      </w:r>
    </w:p>
    <w:p w14:paraId="7C72C34F" w14:textId="77777777" w:rsidR="00866118" w:rsidRPr="005A189D" w:rsidRDefault="00866118" w:rsidP="000309A9">
      <w:pPr>
        <w:pStyle w:val="bulletlevel4"/>
      </w:pPr>
      <w:r w:rsidRPr="005A189D">
        <w:t>Event/Sport-like sound</w:t>
      </w:r>
    </w:p>
    <w:p w14:paraId="59BBA50F" w14:textId="77777777" w:rsidR="00866118" w:rsidRDefault="00866118" w:rsidP="000309A9">
      <w:pPr>
        <w:pStyle w:val="bulletlevel4"/>
      </w:pPr>
      <w:r w:rsidRPr="005A189D">
        <w:t>Conferencing scene with and/or without background noise/music</w:t>
      </w:r>
    </w:p>
    <w:p w14:paraId="0EB817EE" w14:textId="77777777" w:rsidR="00866118" w:rsidRDefault="00866118" w:rsidP="000309A9">
      <w:pPr>
        <w:pStyle w:val="bulletlevel3"/>
      </w:pPr>
      <w:r>
        <w:t>Object-Based Audio - Realistic immersive audio signals, e.g.:</w:t>
      </w:r>
    </w:p>
    <w:p w14:paraId="477AB304" w14:textId="77777777" w:rsidR="00866118" w:rsidRPr="00822B41" w:rsidRDefault="00866118" w:rsidP="000309A9">
      <w:pPr>
        <w:pStyle w:val="bulletlevel4"/>
        <w:rPr>
          <w:rFonts w:eastAsia="Times New Roman"/>
        </w:rPr>
      </w:pPr>
      <w:r>
        <w:t>S</w:t>
      </w:r>
      <w:r w:rsidRPr="005A189D">
        <w:t>c</w:t>
      </w:r>
      <w:r>
        <w:t>enarios</w:t>
      </w:r>
      <w:r w:rsidRPr="005A189D">
        <w:t xml:space="preserve"> </w:t>
      </w:r>
      <w:r>
        <w:t xml:space="preserve">comprising voice, </w:t>
      </w:r>
      <w:r w:rsidRPr="005A189D">
        <w:t>music</w:t>
      </w:r>
      <w:r>
        <w:t>, background objects.</w:t>
      </w:r>
    </w:p>
    <w:p w14:paraId="49328B13" w14:textId="77777777" w:rsidR="00866118" w:rsidRPr="0098573B" w:rsidRDefault="00866118" w:rsidP="000309A9">
      <w:pPr>
        <w:pStyle w:val="bulletlevel4"/>
        <w:rPr>
          <w:rFonts w:eastAsia="Times New Roman"/>
        </w:rPr>
      </w:pPr>
      <w:r w:rsidRPr="00B37398">
        <w:t>Conversational</w:t>
      </w:r>
      <w:r>
        <w:t xml:space="preserve"> scenarios of several talkers with or without background, with or without partial overtalk of no more than two talkers. Talkers may be moving around the scene at natural pace. However, it is not expected that all talkers are active all the time, with unnaturally rapid displacements.</w:t>
      </w:r>
    </w:p>
    <w:p w14:paraId="330E43F3" w14:textId="77777777" w:rsidR="00866118" w:rsidRDefault="00866118" w:rsidP="00F55FB2"/>
    <w:p w14:paraId="45519845" w14:textId="77777777" w:rsidR="00866118" w:rsidRDefault="00866118" w:rsidP="00F55FB2">
      <w:r>
        <w:t xml:space="preserve">The control tasks should be performed on a best effort basis, since for certain requirements no clear objective measures or other means for controlling are available on MC side.  </w:t>
      </w:r>
    </w:p>
    <w:p w14:paraId="664B647C" w14:textId="77777777" w:rsidR="00866118" w:rsidRDefault="00866118" w:rsidP="00F55FB2"/>
    <w:p w14:paraId="755AC595" w14:textId="77777777" w:rsidR="00866118" w:rsidRDefault="00866118" w:rsidP="00F55FB2">
      <w:r>
        <w:t xml:space="preserve">In coordination with the material contributors, the MC may perform technical corrections to the submitted material, </w:t>
      </w:r>
      <w:proofErr w:type="gramStart"/>
      <w:r>
        <w:t>as long as</w:t>
      </w:r>
      <w:proofErr w:type="gramEnd"/>
      <w:r>
        <w:t xml:space="preserve"> these don’t change the subjective characteristics of the submitted material. Such Corrections could for example include:</w:t>
      </w:r>
    </w:p>
    <w:p w14:paraId="365ACB7B" w14:textId="0DE4B683" w:rsidR="00866118" w:rsidRDefault="00866118" w:rsidP="00866118">
      <w:pPr>
        <w:pStyle w:val="bulletlevel1"/>
      </w:pPr>
      <w:r>
        <w:t>Conversion, if t</w:t>
      </w:r>
      <w:r w:rsidRPr="00E64A45">
        <w:t>he</w:t>
      </w:r>
      <w:r w:rsidRPr="00E64A45">
        <w:rPr>
          <w:rFonts w:hint="eastAsia"/>
        </w:rPr>
        <w:t xml:space="preserve"> </w:t>
      </w:r>
      <w:r>
        <w:t xml:space="preserve">audio </w:t>
      </w:r>
      <w:r w:rsidRPr="00E64A45">
        <w:t xml:space="preserve">material is </w:t>
      </w:r>
      <w:r>
        <w:t>not</w:t>
      </w:r>
      <w:r w:rsidRPr="00E64A45">
        <w:t xml:space="preserve"> delivered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5455FE">
        <w:t>b</w:t>
      </w:r>
      <w:r>
        <w:t>)</w:t>
      </w:r>
      <w:r w:rsidRPr="00E64A45">
        <w:t>.</w:t>
      </w:r>
      <w:r>
        <w:t xml:space="preserve"> (IVAS-8</w:t>
      </w:r>
      <w:r w:rsidR="005455FE">
        <w:t>b</w:t>
      </w:r>
      <w:r>
        <w:t>, Section 4.5)</w:t>
      </w:r>
    </w:p>
    <w:p w14:paraId="543D0C51" w14:textId="6D3DD958" w:rsidR="00866118" w:rsidRDefault="00866118" w:rsidP="00866118">
      <w:pPr>
        <w:pStyle w:val="bulletlevel1"/>
      </w:pPr>
      <w:r>
        <w:t xml:space="preserve">Renaming </w:t>
      </w:r>
      <w:proofErr w:type="gramStart"/>
      <w:r>
        <w:t>in order to</w:t>
      </w:r>
      <w:proofErr w:type="gramEnd"/>
      <w:r>
        <w:t xml:space="preserve"> match the naming conventions according to IVAS-7</w:t>
      </w:r>
      <w:r w:rsidR="004C691C">
        <w:t>b</w:t>
      </w:r>
      <w:r>
        <w:t>.</w:t>
      </w:r>
    </w:p>
    <w:p w14:paraId="450E6913" w14:textId="1DA559A6" w:rsidR="00866118" w:rsidRDefault="00866118" w:rsidP="00866118">
      <w:pPr>
        <w:pStyle w:val="bulletlevel1"/>
      </w:pPr>
      <w:r>
        <w:t>Track re-ordering f</w:t>
      </w:r>
      <w:r w:rsidRPr="005557FA">
        <w:t xml:space="preserve">or multi-track audio, </w:t>
      </w:r>
      <w:r>
        <w:t xml:space="preserve">if </w:t>
      </w:r>
      <w:r w:rsidRPr="005557FA">
        <w:t xml:space="preserve">the audio tracks are </w:t>
      </w:r>
      <w:r>
        <w:t>ordered according to Table 5 of IVAS Processing Plan (IVAS-7</w:t>
      </w:r>
      <w:r w:rsidR="004C691C">
        <w:t>b</w:t>
      </w:r>
      <w:r>
        <w:t>). (IVAS-8</w:t>
      </w:r>
      <w:r w:rsidR="004C691C">
        <w:t>b</w:t>
      </w:r>
      <w:r>
        <w:t>, Section 4.5)</w:t>
      </w:r>
    </w:p>
    <w:p w14:paraId="54E1DC16" w14:textId="4DC33FF7" w:rsidR="00866118" w:rsidRDefault="00866118" w:rsidP="00866118">
      <w:pPr>
        <w:pStyle w:val="bulletlevel1"/>
      </w:pPr>
      <w:r>
        <w:t xml:space="preserve">Conversion if the audio material can’t be processed with the </w:t>
      </w:r>
      <w:proofErr w:type="spellStart"/>
      <w:r>
        <w:t>AFsp</w:t>
      </w:r>
      <w:proofErr w:type="spellEnd"/>
      <w:r>
        <w:t xml:space="preserve"> package tools. (IVAS-8</w:t>
      </w:r>
      <w:r w:rsidR="004C691C">
        <w:t>b</w:t>
      </w:r>
      <w:r>
        <w:t>, Section 4.5)</w:t>
      </w:r>
    </w:p>
    <w:p w14:paraId="77C51E31" w14:textId="72517E00" w:rsidR="00866118" w:rsidRDefault="00866118" w:rsidP="00866118">
      <w:pPr>
        <w:pStyle w:val="bulletlevel1"/>
      </w:pPr>
      <w:r>
        <w:t xml:space="preserve">20ms Block alignment if the input source material </w:t>
      </w:r>
      <w:r w:rsidRPr="00220500">
        <w:t>to the IVAS-7</w:t>
      </w:r>
      <w:r w:rsidR="007F48BD" w:rsidRPr="00220500">
        <w:t>b</w:t>
      </w:r>
      <w:r w:rsidRPr="00220500">
        <w:t xml:space="preserve"> processing stages defined in IVAS-7</w:t>
      </w:r>
      <w:r w:rsidR="00F22D50" w:rsidRPr="00220500">
        <w:t>b</w:t>
      </w:r>
      <w:r w:rsidRPr="00220500">
        <w:t xml:space="preserve"> Section 4</w:t>
      </w:r>
      <w:r>
        <w:t xml:space="preserve"> is not 20ms block aligned. (IVAS-7</w:t>
      </w:r>
      <w:r w:rsidR="005360DE">
        <w:t>b</w:t>
      </w:r>
      <w:r>
        <w:t>, Section 4.1.1)</w:t>
      </w:r>
    </w:p>
    <w:p w14:paraId="602434B6" w14:textId="75EEAAE7" w:rsidR="00866118" w:rsidRDefault="00866118" w:rsidP="00866118">
      <w:pPr>
        <w:pStyle w:val="bulletlevel1"/>
      </w:pPr>
      <w:r>
        <w:t>Format conversion for Ambisonics signals to match ACN component ordering and SN3D normalization (IVAS-4 [3] Section 3, IVAS-7</w:t>
      </w:r>
      <w:r w:rsidR="00F22D50">
        <w:t>b</w:t>
      </w:r>
      <w:r>
        <w:t>, Section 3.8)</w:t>
      </w:r>
    </w:p>
    <w:p w14:paraId="68070E25" w14:textId="77777777" w:rsidR="00866118" w:rsidRDefault="00866118" w:rsidP="00866118">
      <w:pPr>
        <w:pStyle w:val="bulletlevel1"/>
      </w:pPr>
      <w:r>
        <w:t xml:space="preserve">Conversion of objects </w:t>
      </w:r>
      <w:proofErr w:type="gramStart"/>
      <w:r>
        <w:t>metadata, if</w:t>
      </w:r>
      <w:proofErr w:type="gramEnd"/>
      <w:r>
        <w:t xml:space="preserve"> metadata is not according to IVAS-4. (IVAS-4, Annex C.1)</w:t>
      </w:r>
    </w:p>
    <w:p w14:paraId="71B68E16" w14:textId="77777777" w:rsidR="00866118" w:rsidRDefault="00866118" w:rsidP="00866118">
      <w:pPr>
        <w:pStyle w:val="bulletlevel1"/>
      </w:pPr>
      <w:r>
        <w:t>File cropping or padding if felt necessary.</w:t>
      </w:r>
    </w:p>
    <w:p w14:paraId="0375CA5F" w14:textId="77777777" w:rsidR="00866118" w:rsidRDefault="00866118" w:rsidP="00866118">
      <w:pPr>
        <w:pStyle w:val="bulletlevel1"/>
      </w:pPr>
      <w:r>
        <w:t xml:space="preserve">Level adjustment if felt necessary </w:t>
      </w:r>
      <w:proofErr w:type="gramStart"/>
      <w:r>
        <w:t>in order to</w:t>
      </w:r>
      <w:proofErr w:type="gramEnd"/>
      <w:r>
        <w:t xml:space="preserve"> avoid clipping in one of the processing steps.</w:t>
      </w:r>
    </w:p>
    <w:p w14:paraId="58E15309" w14:textId="77777777" w:rsidR="00866118" w:rsidRDefault="00866118" w:rsidP="00866118">
      <w:pPr>
        <w:pStyle w:val="bulletlevel1"/>
      </w:pPr>
      <w:r>
        <w:t>Corrections of similar technical impact.</w:t>
      </w:r>
    </w:p>
    <w:p w14:paraId="573B66C5" w14:textId="77777777" w:rsidR="00866118" w:rsidRPr="0098573B" w:rsidRDefault="00866118" w:rsidP="00F55FB2"/>
    <w:p w14:paraId="1CE27FFD" w14:textId="25570231" w:rsidR="00866118" w:rsidRDefault="00866118" w:rsidP="00227FB8">
      <w:pPr>
        <w:pStyle w:val="h2Annex"/>
      </w:pPr>
      <w:r>
        <w:t xml:space="preserve">Selection of parameters and sound materials to be used in the </w:t>
      </w:r>
      <w:proofErr w:type="gramStart"/>
      <w:r>
        <w:t>experiments</w:t>
      </w:r>
      <w:proofErr w:type="gramEnd"/>
    </w:p>
    <w:p w14:paraId="3854E062" w14:textId="77777777" w:rsidR="00866118" w:rsidRDefault="00866118" w:rsidP="00866118">
      <w:pPr>
        <w:widowControl/>
        <w:spacing w:after="0" w:line="240" w:lineRule="auto"/>
        <w:rPr>
          <w:rFonts w:eastAsia="Arial"/>
          <w:lang w:val="en-US"/>
        </w:rPr>
      </w:pPr>
      <w:r>
        <w:rPr>
          <w:rFonts w:eastAsia="Arial"/>
          <w:lang w:val="en-US"/>
        </w:rPr>
        <w:t>The following guidelines for the selection of parameters and sound materials shall be applied:</w:t>
      </w:r>
    </w:p>
    <w:p w14:paraId="2B30D06B" w14:textId="5317D581" w:rsidR="00866118" w:rsidRDefault="00866118" w:rsidP="00866118">
      <w:pPr>
        <w:pStyle w:val="bulletlevel1"/>
      </w:pPr>
      <w:r>
        <w:t>Material matches the content listed in IVAS-</w:t>
      </w:r>
      <w:proofErr w:type="gramStart"/>
      <w:r>
        <w:t>8</w:t>
      </w:r>
      <w:r w:rsidR="003C3FB6">
        <w:t>b</w:t>
      </w:r>
      <w:proofErr w:type="gramEnd"/>
    </w:p>
    <w:p w14:paraId="0AB850EC" w14:textId="3B5BA802" w:rsidR="00866118" w:rsidRDefault="00866118" w:rsidP="00866118">
      <w:pPr>
        <w:pStyle w:val="bulletlevel1"/>
      </w:pPr>
      <w:r>
        <w:t xml:space="preserve">Material is </w:t>
      </w:r>
      <w:r w:rsidRPr="001E5CBE">
        <w:t xml:space="preserve">representative for assumed typical </w:t>
      </w:r>
      <w:r>
        <w:t xml:space="preserve">IVAS </w:t>
      </w:r>
      <w:r w:rsidRPr="001E5CBE">
        <w:t>application scenarios</w:t>
      </w:r>
      <w:r>
        <w:t xml:space="preserve"> (IVAS-8</w:t>
      </w:r>
      <w:proofErr w:type="gramStart"/>
      <w:r w:rsidR="001C2CA9">
        <w:t>b</w:t>
      </w:r>
      <w:r w:rsidR="00570053">
        <w:t>[</w:t>
      </w:r>
      <w:proofErr w:type="gramEnd"/>
      <w:r>
        <w:t>, 4.5</w:t>
      </w:r>
      <w:r w:rsidR="00570053">
        <w:t>]</w:t>
      </w:r>
      <w:r>
        <w:t>)</w:t>
      </w:r>
    </w:p>
    <w:p w14:paraId="5C051C1D" w14:textId="77777777" w:rsidR="00866118" w:rsidRDefault="00866118" w:rsidP="00866118">
      <w:pPr>
        <w:pStyle w:val="bulletlevel1"/>
      </w:pPr>
      <w:r>
        <w:lastRenderedPageBreak/>
        <w:t>Material exploits the audio format sufficiently (i.e. generally the channels/objects/Ambisonics orders provided by the format shall be sufficiently in use)</w:t>
      </w:r>
    </w:p>
    <w:p w14:paraId="4B146F15" w14:textId="77777777" w:rsidR="00866118" w:rsidRDefault="00866118" w:rsidP="00866118">
      <w:pPr>
        <w:pStyle w:val="bulletlevel1"/>
      </w:pPr>
      <w:r>
        <w:t>Material is distinguishable from anchor conditions (for BS.1534 tests: audio bandwidth &gt;&gt; 7 kHz)</w:t>
      </w:r>
    </w:p>
    <w:p w14:paraId="69F65DB4" w14:textId="77777777" w:rsidR="00866118" w:rsidRDefault="00866118" w:rsidP="00866118">
      <w:pPr>
        <w:pStyle w:val="bulletlevel1"/>
      </w:pPr>
      <w:r>
        <w:t>Material provides sufficient variability and balance in test coverage:</w:t>
      </w:r>
    </w:p>
    <w:p w14:paraId="2B75C3DE" w14:textId="77777777" w:rsidR="00866118" w:rsidRDefault="00866118" w:rsidP="00866118">
      <w:pPr>
        <w:pStyle w:val="bulletlevel2"/>
      </w:pPr>
      <w:r>
        <w:t>Variability and balance in signal characteristics</w:t>
      </w:r>
    </w:p>
    <w:p w14:paraId="5FE7F0B1" w14:textId="77777777" w:rsidR="00866118" w:rsidRDefault="00866118" w:rsidP="00866118">
      <w:pPr>
        <w:pStyle w:val="bulletlevel2"/>
      </w:pPr>
      <w:r>
        <w:t>Variability and balance in spatial characteristics</w:t>
      </w:r>
    </w:p>
    <w:p w14:paraId="6009965B" w14:textId="77777777" w:rsidR="00866118" w:rsidRDefault="00866118" w:rsidP="00866118">
      <w:pPr>
        <w:pStyle w:val="bulletlevel2"/>
      </w:pPr>
      <w:r>
        <w:t>Variability and balance in criticality of material</w:t>
      </w:r>
    </w:p>
    <w:p w14:paraId="6ADA1C03" w14:textId="77777777" w:rsidR="00866118" w:rsidRPr="00153E1A" w:rsidRDefault="00866118" w:rsidP="00866118">
      <w:pPr>
        <w:pStyle w:val="bulletlevel1"/>
      </w:pPr>
      <w:r>
        <w:t xml:space="preserve">In case not a sufficient </w:t>
      </w:r>
      <w:proofErr w:type="gramStart"/>
      <w:r>
        <w:t>amount</w:t>
      </w:r>
      <w:proofErr w:type="gramEnd"/>
      <w:r>
        <w:t xml:space="preserve"> of suitable </w:t>
      </w:r>
      <w:r>
        <w:rPr>
          <w:rFonts w:eastAsia="Arial"/>
        </w:rPr>
        <w:t>parameters and sound materials is submitted per experiment, the MC may select material submitted to other experiments, possibly after format conversion.</w:t>
      </w:r>
    </w:p>
    <w:p w14:paraId="4C71A210" w14:textId="77777777" w:rsidR="00866118" w:rsidRPr="00153E1A" w:rsidRDefault="00866118" w:rsidP="00866118">
      <w:pPr>
        <w:pStyle w:val="bulletlevel1"/>
      </w:pPr>
      <w:r>
        <w:t xml:space="preserve">In case more than the required </w:t>
      </w:r>
      <w:proofErr w:type="gramStart"/>
      <w:r>
        <w:t>amount</w:t>
      </w:r>
      <w:proofErr w:type="gramEnd"/>
      <w:r>
        <w:t xml:space="preserve"> of parameters and sound materials is submitted per experiment, the MC may preferably select materials based on a ranking of suitability in terms of variability and balance (see above bullets and sub-bullets) and ultimately make a random choice among parameters/materials found equally suitable.</w:t>
      </w:r>
    </w:p>
    <w:p w14:paraId="3E632D22" w14:textId="77777777" w:rsidR="00866118" w:rsidRPr="00FA6A2E" w:rsidRDefault="00866118" w:rsidP="00866118">
      <w:pPr>
        <w:pStyle w:val="bulletlevel1"/>
      </w:pPr>
      <w:r>
        <w:t xml:space="preserve">For </w:t>
      </w:r>
      <w:proofErr w:type="gramStart"/>
      <w:r>
        <w:t>P.SUPPL</w:t>
      </w:r>
      <w:proofErr w:type="gramEnd"/>
      <w:r>
        <w:t>800 experiments with model-based test sample generation, after selection of rooms/environments and assignment to categories, the MC shall define the specific scenes to be applied for the different samples of a given room/environment (category). The definition of scenes shall be based on the principle of variability and balance and may ultimately also be based on a random selection in case more equivalent scenes than necessary are available.</w:t>
      </w:r>
    </w:p>
    <w:p w14:paraId="7DC74BB6" w14:textId="01E57AF2" w:rsidR="00866118" w:rsidRDefault="00866118" w:rsidP="00227FB8">
      <w:pPr>
        <w:pStyle w:val="h2Annex"/>
      </w:pPr>
      <w:r>
        <w:t>Documentation</w:t>
      </w:r>
    </w:p>
    <w:p w14:paraId="61B08791" w14:textId="6E81FC6F" w:rsidR="00866118" w:rsidRDefault="00866118" w:rsidP="00866118">
      <w:pPr>
        <w:widowControl/>
        <w:spacing w:after="0" w:line="240" w:lineRule="auto"/>
        <w:rPr>
          <w:rFonts w:eastAsia="Arial"/>
          <w:lang w:val="en-US"/>
        </w:rPr>
      </w:pPr>
      <w:r>
        <w:rPr>
          <w:rFonts w:eastAsia="Arial"/>
          <w:lang w:val="en-US"/>
        </w:rPr>
        <w:t xml:space="preserve">Control of the unprocessed material and the selection of parameters and sound materials shall be documented by the MC and a report shall be submitted to </w:t>
      </w:r>
      <w:r w:rsidR="00D458BF" w:rsidRPr="00D458BF">
        <w:rPr>
          <w:rFonts w:eastAsia="Arial"/>
          <w:highlight w:val="yellow"/>
          <w:lang w:val="en-US"/>
        </w:rPr>
        <w:t>[</w:t>
      </w:r>
      <w:r w:rsidRPr="00D458BF">
        <w:rPr>
          <w:rFonts w:eastAsia="Arial"/>
          <w:highlight w:val="yellow"/>
          <w:lang w:val="en-US"/>
        </w:rPr>
        <w:t>SA4#12</w:t>
      </w:r>
      <w:r w:rsidR="00D458BF" w:rsidRPr="00D458BF">
        <w:rPr>
          <w:rFonts w:eastAsia="Arial"/>
          <w:highlight w:val="yellow"/>
          <w:lang w:val="en-US"/>
        </w:rPr>
        <w:t>8]</w:t>
      </w:r>
      <w:r>
        <w:rPr>
          <w:rFonts w:eastAsia="Arial"/>
          <w:lang w:val="en-US"/>
        </w:rPr>
        <w:t xml:space="preserve">. </w:t>
      </w:r>
    </w:p>
    <w:p w14:paraId="4C4DA8A8" w14:textId="77777777" w:rsidR="00866118" w:rsidRDefault="00866118" w:rsidP="00866118">
      <w:pPr>
        <w:widowControl/>
        <w:spacing w:after="0" w:line="240" w:lineRule="auto"/>
        <w:rPr>
          <w:rFonts w:eastAsia="Arial"/>
          <w:lang w:val="en-US"/>
        </w:rPr>
      </w:pPr>
    </w:p>
    <w:p w14:paraId="5A4C0CD9" w14:textId="77777777" w:rsidR="00866118" w:rsidRDefault="00866118" w:rsidP="00866118">
      <w:pPr>
        <w:widowControl/>
        <w:spacing w:after="0" w:line="240" w:lineRule="auto"/>
        <w:rPr>
          <w:rFonts w:eastAsia="Arial"/>
          <w:lang w:val="en-US"/>
        </w:rPr>
      </w:pPr>
      <w:r>
        <w:rPr>
          <w:rFonts w:eastAsia="Arial"/>
          <w:lang w:val="en-US"/>
        </w:rPr>
        <w:t>For a transparent documentation for any material provided under NDA, the MC will create a mapping table from the original filename to a more generic alias filename as follows:</w:t>
      </w:r>
    </w:p>
    <w:p w14:paraId="3295B62D" w14:textId="77777777" w:rsidR="00866118" w:rsidRDefault="00866118" w:rsidP="00866118">
      <w:pPr>
        <w:widowControl/>
        <w:spacing w:after="0" w:line="240" w:lineRule="auto"/>
        <w:rPr>
          <w:rFonts w:eastAsia="Arial"/>
          <w:lang w:val="en-US"/>
        </w:rPr>
      </w:pPr>
      <w:r w:rsidRPr="008C10EA">
        <w:rPr>
          <w:rFonts w:ascii="Courier New" w:eastAsia="Arial" w:hAnsi="Courier New" w:cs="Courier New"/>
          <w:color w:val="4472C4" w:themeColor="accent1"/>
          <w:lang w:val="en-US"/>
        </w:rPr>
        <w:t>Experiment</w:t>
      </w:r>
      <w:r w:rsidRPr="008C10EA">
        <w:rPr>
          <w:rFonts w:ascii="Courier New" w:eastAsia="Arial" w:hAnsi="Courier New" w:cs="Courier New"/>
          <w:lang w:val="en-US"/>
        </w:rPr>
        <w:t>_</w:t>
      </w:r>
      <w:r w:rsidRPr="008C10EA">
        <w:rPr>
          <w:rFonts w:ascii="Courier New" w:eastAsia="Arial" w:hAnsi="Courier New" w:cs="Courier New"/>
          <w:color w:val="4472C4" w:themeColor="accent1"/>
          <w:lang w:val="en-US"/>
        </w:rPr>
        <w:t>[Type]</w:t>
      </w:r>
      <w:r w:rsidRPr="008C10EA">
        <w:rPr>
          <w:rFonts w:ascii="Courier New" w:eastAsia="Arial" w:hAnsi="Courier New" w:cs="Courier New"/>
          <w:lang w:val="en-US"/>
        </w:rPr>
        <w:t>_</w:t>
      </w:r>
      <w:proofErr w:type="spellStart"/>
      <w:r w:rsidRPr="008C10EA">
        <w:rPr>
          <w:rFonts w:ascii="Courier New" w:eastAsia="Arial" w:hAnsi="Courier New" w:cs="Courier New"/>
          <w:color w:val="4472C4" w:themeColor="accent1"/>
          <w:lang w:val="en-US"/>
        </w:rPr>
        <w:t>Company</w:t>
      </w:r>
      <w:r w:rsidRPr="008C10EA">
        <w:rPr>
          <w:rFonts w:ascii="Courier New" w:eastAsia="Arial" w:hAnsi="Courier New" w:cs="Courier New"/>
          <w:lang w:val="en-US"/>
        </w:rPr>
        <w:t>_File</w:t>
      </w:r>
      <w:r w:rsidRPr="008C10EA">
        <w:rPr>
          <w:rFonts w:ascii="Courier New" w:eastAsia="Arial" w:hAnsi="Courier New" w:cs="Courier New"/>
          <w:color w:val="4472C4" w:themeColor="accent1"/>
          <w:lang w:val="en-US"/>
        </w:rPr>
        <w:t>XX</w:t>
      </w:r>
      <w:r w:rsidRPr="008C10EA">
        <w:rPr>
          <w:rFonts w:ascii="Courier New" w:eastAsia="Arial" w:hAnsi="Courier New" w:cs="Courier New"/>
          <w:lang w:val="en-US"/>
        </w:rPr>
        <w:t>.</w:t>
      </w:r>
      <w:r w:rsidRPr="008C10EA">
        <w:rPr>
          <w:rFonts w:ascii="Courier New" w:eastAsia="Arial" w:hAnsi="Courier New" w:cs="Courier New"/>
          <w:color w:val="4472C4" w:themeColor="accent1"/>
          <w:lang w:val="en-US"/>
        </w:rPr>
        <w:t>ext</w:t>
      </w:r>
      <w:proofErr w:type="spellEnd"/>
      <w:r>
        <w:rPr>
          <w:rFonts w:eastAsia="Arial"/>
          <w:lang w:val="en-US"/>
        </w:rPr>
        <w:t xml:space="preserve">, </w:t>
      </w:r>
      <w:proofErr w:type="gramStart"/>
      <w:r>
        <w:rPr>
          <w:rFonts w:eastAsia="Arial"/>
          <w:lang w:val="en-US"/>
        </w:rPr>
        <w:t>where</w:t>
      </w:r>
      <w:proofErr w:type="gramEnd"/>
    </w:p>
    <w:p w14:paraId="347AB1EB" w14:textId="77777777" w:rsidR="00866118" w:rsidRDefault="00866118" w:rsidP="00866118">
      <w:pPr>
        <w:pStyle w:val="bulletlevel1"/>
      </w:pPr>
      <w:r>
        <w:t xml:space="preserve">Experiment: </w:t>
      </w:r>
      <w:proofErr w:type="gramStart"/>
      <w:r>
        <w:t>P.SUPPL</w:t>
      </w:r>
      <w:proofErr w:type="gramEnd"/>
      <w:r>
        <w:t>800 Experiment (e.g. P800-1) or BS.1534 experiment category (e.g. BS-1534-Stereo)</w:t>
      </w:r>
    </w:p>
    <w:p w14:paraId="6208487B" w14:textId="77777777" w:rsidR="00866118" w:rsidRDefault="00866118" w:rsidP="00866118">
      <w:pPr>
        <w:pStyle w:val="bulletlevel1"/>
      </w:pPr>
      <w:r>
        <w:t>Type (if applicable): Model Parameter or Background Noise</w:t>
      </w:r>
    </w:p>
    <w:p w14:paraId="72D174CA" w14:textId="77777777" w:rsidR="00866118" w:rsidRDefault="00866118" w:rsidP="00866118">
      <w:pPr>
        <w:pStyle w:val="bulletlevel1"/>
      </w:pPr>
      <w:r>
        <w:t>Company: Submitting Company</w:t>
      </w:r>
    </w:p>
    <w:p w14:paraId="687A6EFA" w14:textId="77777777" w:rsidR="00866118" w:rsidRDefault="00866118" w:rsidP="00866118">
      <w:pPr>
        <w:pStyle w:val="bulletlevel1"/>
      </w:pPr>
      <w:r>
        <w:t>XX: Numerator</w:t>
      </w:r>
    </w:p>
    <w:p w14:paraId="3C0067EE" w14:textId="77777777" w:rsidR="00866118" w:rsidRDefault="00866118" w:rsidP="00866118">
      <w:pPr>
        <w:pStyle w:val="bulletlevel1"/>
      </w:pPr>
      <w:proofErr w:type="spellStart"/>
      <w:r>
        <w:t>ext</w:t>
      </w:r>
      <w:proofErr w:type="spellEnd"/>
      <w:r>
        <w:t xml:space="preserve">: File Extension </w:t>
      </w:r>
    </w:p>
    <w:p w14:paraId="769FD9A5" w14:textId="77777777" w:rsidR="00866118" w:rsidRPr="008C10EA" w:rsidRDefault="00866118" w:rsidP="00F55FB2">
      <w:r>
        <w:t>MD5 hashes allow for a mapping between original and alias filename.</w:t>
      </w:r>
    </w:p>
    <w:p w14:paraId="6A917B4C" w14:textId="05087342" w:rsidR="003E02BD" w:rsidRDefault="003E02BD">
      <w:pPr>
        <w:widowControl/>
        <w:spacing w:after="0" w:line="240" w:lineRule="auto"/>
        <w:rPr>
          <w:lang w:val="en-US" w:eastAsia="ja-JP"/>
        </w:rPr>
      </w:pPr>
      <w:r>
        <w:rPr>
          <w:lang w:val="en-US" w:eastAsia="ja-JP"/>
        </w:rPr>
        <w:br w:type="page"/>
      </w:r>
    </w:p>
    <w:p w14:paraId="303A5F21" w14:textId="77777777" w:rsidR="003E02BD" w:rsidRPr="003E02BD" w:rsidRDefault="003E02BD" w:rsidP="003E02BD">
      <w:pPr>
        <w:rPr>
          <w:lang w:val="en-US" w:eastAsia="ja-JP"/>
        </w:rPr>
      </w:pPr>
    </w:p>
    <w:p w14:paraId="1D44BDDD" w14:textId="72C5EFBC" w:rsidR="007F5E09" w:rsidRDefault="007F5E09" w:rsidP="002E32CE">
      <w:pPr>
        <w:pStyle w:val="h1Annex"/>
      </w:pPr>
      <w:r>
        <w:t>Data</w:t>
      </w:r>
      <w:r w:rsidRPr="00326A2A">
        <w:t xml:space="preserve"> to be </w:t>
      </w:r>
      <w:r w:rsidRPr="00CF5E6C">
        <w:rPr>
          <w:rFonts w:hint="eastAsia"/>
        </w:rPr>
        <w:t>P</w:t>
      </w:r>
      <w:r w:rsidRPr="00CF5E6C">
        <w:t>rovided</w:t>
      </w:r>
      <w:r w:rsidRPr="00326A2A">
        <w:t xml:space="preserve"> by </w:t>
      </w:r>
      <w:bookmarkEnd w:id="1469"/>
      <w:r>
        <w:rPr>
          <w:rFonts w:hint="eastAsia"/>
        </w:rPr>
        <w:t>LL</w:t>
      </w:r>
    </w:p>
    <w:p w14:paraId="03058199" w14:textId="29DE61ED" w:rsidR="00D85729" w:rsidRDefault="00D85729" w:rsidP="00D85729"/>
    <w:p w14:paraId="59B24F5C" w14:textId="7F0A532C" w:rsidR="00D85729" w:rsidRPr="00FE6B25" w:rsidRDefault="00D85729" w:rsidP="006016AA">
      <w:r w:rsidRPr="00FE6B25">
        <w:t xml:space="preserve">The GAL will provide a Data Delivery spreadsheet for each experiment to the Listening Lab assigned to conduct the test. For each trial, the table shows both the Reference file (condition c01) and the Test file (conditions c01-c36) followed by </w:t>
      </w:r>
      <w:r w:rsidR="00FF4941">
        <w:t>5</w:t>
      </w:r>
      <w:r w:rsidRPr="00FE6B25">
        <w:t xml:space="preserve"> data cells, one per subject, to be filled by the Listening Lab with the raw voting data provided by the subjects. </w:t>
      </w:r>
      <w:r w:rsidR="006B3567">
        <w:t>T</w:t>
      </w:r>
      <w:r w:rsidRPr="00FE6B25">
        <w:t>he file naming convention is as follows:</w:t>
      </w:r>
    </w:p>
    <w:p w14:paraId="289B7296" w14:textId="20F1565C" w:rsidR="00D85729" w:rsidRPr="003C7FBB" w:rsidRDefault="0005557F" w:rsidP="00D85729">
      <w:pPr>
        <w:widowControl/>
        <w:numPr>
          <w:ilvl w:val="12"/>
          <w:numId w:val="0"/>
        </w:numPr>
        <w:adjustRightInd w:val="0"/>
        <w:snapToGrid w:val="0"/>
        <w:spacing w:afterLines="50" w:line="240" w:lineRule="auto"/>
        <w:rPr>
          <w:lang w:val="en-CA" w:eastAsia="x-none"/>
        </w:rPr>
      </w:pPr>
      <w:r w:rsidRPr="00E032E0">
        <w:rPr>
          <w:b/>
          <w:i/>
          <w:lang w:eastAsia="x-none"/>
        </w:rPr>
        <w:t>leee</w:t>
      </w:r>
      <w:r w:rsidRPr="00BF7AB3">
        <w:rPr>
          <w:b/>
          <w:iCs/>
          <w:lang w:eastAsia="x-none"/>
        </w:rPr>
        <w:t>a</w:t>
      </w:r>
      <w:r w:rsidRPr="00E032E0">
        <w:rPr>
          <w:b/>
          <w:i/>
          <w:lang w:eastAsia="x-none"/>
        </w:rPr>
        <w:t>y</w:t>
      </w:r>
      <w:r w:rsidRPr="00BF7AB3">
        <w:rPr>
          <w:b/>
          <w:iCs/>
          <w:lang w:eastAsia="x-none"/>
        </w:rPr>
        <w:t>s</w:t>
      </w:r>
      <w:r w:rsidRPr="007C2993">
        <w:rPr>
          <w:b/>
          <w:i/>
          <w:lang w:eastAsia="x-none"/>
        </w:rPr>
        <w:t>zz</w:t>
      </w:r>
      <w:r w:rsidRPr="0005557F">
        <w:rPr>
          <w:b/>
          <w:lang w:eastAsia="x-none"/>
        </w:rPr>
        <w:t>.cnn.wav</w:t>
      </w:r>
      <w:r w:rsidR="00BF7AB3">
        <w:rPr>
          <w:lang w:val="en-CA" w:eastAsia="x-none"/>
        </w:rPr>
        <w:t xml:space="preserve"> </w:t>
      </w:r>
      <w:r w:rsidR="00BF7AB3" w:rsidRPr="007C2993">
        <w:rPr>
          <w:b/>
          <w:i/>
          <w:iCs/>
          <w:lang w:val="en-CA" w:eastAsia="x-none"/>
        </w:rPr>
        <w:t>l</w:t>
      </w:r>
      <w:r w:rsidR="00BF7AB3" w:rsidRPr="00FE6B25">
        <w:rPr>
          <w:lang w:val="x-none" w:eastAsia="x-none"/>
        </w:rPr>
        <w:t xml:space="preserve"> </w:t>
      </w:r>
      <w:r w:rsidR="00D85729" w:rsidRPr="00FE6B25">
        <w:rPr>
          <w:lang w:val="x-none" w:eastAsia="x-none"/>
        </w:rPr>
        <w:t xml:space="preserve">= Listening Lab, </w:t>
      </w:r>
      <w:proofErr w:type="spellStart"/>
      <w:r w:rsidR="00BF7AB3" w:rsidRPr="007C2993">
        <w:rPr>
          <w:b/>
          <w:i/>
          <w:iCs/>
          <w:lang w:val="en-US" w:eastAsia="x-none"/>
        </w:rPr>
        <w:t>eee</w:t>
      </w:r>
      <w:proofErr w:type="spellEnd"/>
      <w:r w:rsidR="00BF7AB3" w:rsidRPr="00FE6B25">
        <w:rPr>
          <w:lang w:val="x-none" w:eastAsia="x-none"/>
        </w:rPr>
        <w:t xml:space="preserve"> </w:t>
      </w:r>
      <w:r w:rsidR="00D85729" w:rsidRPr="00FE6B25">
        <w:rPr>
          <w:lang w:val="x-none" w:eastAsia="x-none"/>
        </w:rPr>
        <w:t xml:space="preserve">= Experiment, </w:t>
      </w:r>
      <w:r w:rsidR="00D85729" w:rsidRPr="00FE6B25">
        <w:rPr>
          <w:b/>
          <w:lang w:val="x-none" w:eastAsia="x-none"/>
        </w:rPr>
        <w:t>a</w:t>
      </w:r>
      <w:r w:rsidR="007C2993" w:rsidRPr="007C2993">
        <w:rPr>
          <w:b/>
          <w:i/>
          <w:iCs/>
          <w:lang w:val="en-CA" w:eastAsia="x-none"/>
        </w:rPr>
        <w:t>y</w:t>
      </w:r>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w:t>
      </w:r>
      <w:r w:rsidR="00D85729" w:rsidRPr="00FE6B25">
        <w:rPr>
          <w:lang w:val="x-none" w:eastAsia="x-none"/>
        </w:rPr>
        <w:t xml:space="preserve">Category, </w:t>
      </w:r>
      <w:proofErr w:type="spellStart"/>
      <w:r w:rsidR="00D85729" w:rsidRPr="00FE6B25">
        <w:rPr>
          <w:b/>
          <w:lang w:val="x-none" w:eastAsia="x-none"/>
        </w:rPr>
        <w:t>s</w:t>
      </w:r>
      <w:r w:rsidR="003C7FBB" w:rsidRPr="003C7FBB">
        <w:rPr>
          <w:b/>
          <w:i/>
          <w:iCs/>
          <w:lang w:val="en-CA" w:eastAsia="x-none"/>
        </w:rPr>
        <w:t>zz</w:t>
      </w:r>
      <w:proofErr w:type="spellEnd"/>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S</w:t>
      </w:r>
      <w:r w:rsidR="00D85729" w:rsidRPr="00FE6B25">
        <w:rPr>
          <w:lang w:val="x-none" w:eastAsia="x-none"/>
        </w:rPr>
        <w:t xml:space="preserve">ample, </w:t>
      </w:r>
      <w:proofErr w:type="spellStart"/>
      <w:r w:rsidR="00D85729" w:rsidRPr="00FE6B25">
        <w:rPr>
          <w:b/>
          <w:lang w:val="x-none" w:eastAsia="x-none"/>
        </w:rPr>
        <w:t>c</w:t>
      </w:r>
      <w:r w:rsidR="003C7FBB" w:rsidRPr="003C7FBB">
        <w:rPr>
          <w:b/>
          <w:i/>
          <w:iCs/>
          <w:lang w:val="en-CA" w:eastAsia="x-none"/>
        </w:rPr>
        <w:t>nn</w:t>
      </w:r>
      <w:proofErr w:type="spellEnd"/>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C</w:t>
      </w:r>
      <w:proofErr w:type="spellStart"/>
      <w:r w:rsidR="00D85729" w:rsidRPr="00FE6B25">
        <w:rPr>
          <w:lang w:val="x-none" w:eastAsia="x-none"/>
        </w:rPr>
        <w:t>ondition</w:t>
      </w:r>
      <w:proofErr w:type="spellEnd"/>
      <w:r w:rsidR="003C7FBB">
        <w:rPr>
          <w:lang w:val="en-CA" w:eastAsia="x-none"/>
        </w:rPr>
        <w:t xml:space="preserve"> (see IVAS-7</w:t>
      </w:r>
      <w:r w:rsidR="00F7217F">
        <w:rPr>
          <w:lang w:val="en-CA" w:eastAsia="x-none"/>
        </w:rPr>
        <w:t>b</w:t>
      </w:r>
      <w:r w:rsidR="003C7FBB">
        <w:rPr>
          <w:lang w:val="en-CA" w:eastAsia="x-none"/>
        </w:rPr>
        <w:t>)</w:t>
      </w:r>
    </w:p>
    <w:p w14:paraId="2758AE32" w14:textId="290CC6F5" w:rsidR="00A32431" w:rsidRPr="003609D8" w:rsidRDefault="007F5E09" w:rsidP="002E32CE">
      <w:pPr>
        <w:pStyle w:val="h1Annex"/>
        <w:rPr>
          <w:highlight w:val="yellow"/>
        </w:rPr>
      </w:pPr>
      <w:bookmarkStart w:id="1471" w:name="_Toc339023652"/>
      <w:r>
        <w:br w:type="page"/>
      </w:r>
      <w:r w:rsidR="003D6619" w:rsidRPr="003609D8">
        <w:rPr>
          <w:highlight w:val="yellow"/>
        </w:rPr>
        <w:lastRenderedPageBreak/>
        <w:t>Characterization</w:t>
      </w:r>
      <w:r w:rsidRPr="003609D8">
        <w:rPr>
          <w:rFonts w:hint="eastAsia"/>
          <w:highlight w:val="yellow"/>
        </w:rPr>
        <w:t xml:space="preserve"> Testing Timeline</w:t>
      </w:r>
      <w:bookmarkEnd w:id="1471"/>
    </w:p>
    <w:p w14:paraId="2CD8F134" w14:textId="77777777" w:rsidR="00E32CB8" w:rsidRPr="00B46F77" w:rsidRDefault="00E32CB8" w:rsidP="00E32CB8">
      <w:pPr>
        <w:pStyle w:val="Caption"/>
      </w:pPr>
      <w:r>
        <w:rPr>
          <w:rFonts w:hint="eastAsia"/>
        </w:rPr>
        <w:t>Table H.1: Testing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1421"/>
        <w:gridCol w:w="5678"/>
        <w:gridCol w:w="866"/>
      </w:tblGrid>
      <w:tr w:rsidR="00F6276A" w:rsidRPr="003172B9" w14:paraId="4F31207E" w14:textId="77777777" w:rsidTr="009D711E">
        <w:trPr>
          <w:trHeight w:val="271"/>
        </w:trPr>
        <w:tc>
          <w:tcPr>
            <w:tcW w:w="584" w:type="pct"/>
          </w:tcPr>
          <w:p w14:paraId="19AA2D63" w14:textId="6FB3F442" w:rsidR="00F6276A" w:rsidRPr="00E32CB8" w:rsidRDefault="006F58A5" w:rsidP="00E32CB8">
            <w:pPr>
              <w:rPr>
                <w:b/>
                <w:bCs/>
                <w:lang w:val="en-US" w:eastAsia="ja-JP"/>
              </w:rPr>
            </w:pPr>
            <w:r>
              <w:rPr>
                <w:b/>
                <w:bCs/>
                <w:lang w:val="en-US" w:eastAsia="ja-JP"/>
              </w:rPr>
              <w:t>Month</w:t>
            </w:r>
          </w:p>
        </w:tc>
        <w:tc>
          <w:tcPr>
            <w:tcW w:w="788" w:type="pct"/>
          </w:tcPr>
          <w:p w14:paraId="0FCC379A" w14:textId="661753F0" w:rsidR="00F6276A" w:rsidRPr="00E32CB8" w:rsidRDefault="00185A41" w:rsidP="00E32CB8">
            <w:pPr>
              <w:rPr>
                <w:b/>
                <w:bCs/>
                <w:lang w:val="en-US" w:eastAsia="ja-JP"/>
              </w:rPr>
            </w:pPr>
            <w:r>
              <w:rPr>
                <w:b/>
                <w:bCs/>
                <w:lang w:val="en-US" w:eastAsia="ja-JP"/>
              </w:rPr>
              <w:t>Meeting/date</w:t>
            </w:r>
          </w:p>
        </w:tc>
        <w:tc>
          <w:tcPr>
            <w:tcW w:w="3148" w:type="pct"/>
          </w:tcPr>
          <w:p w14:paraId="309BEC1C" w14:textId="44A1D744" w:rsidR="00F6276A" w:rsidRPr="00E32CB8" w:rsidRDefault="00F6276A" w:rsidP="00E32CB8">
            <w:pPr>
              <w:rPr>
                <w:b/>
                <w:bCs/>
                <w:lang w:val="en-US" w:eastAsia="ja-JP"/>
              </w:rPr>
            </w:pPr>
            <w:r w:rsidRPr="00E32CB8">
              <w:rPr>
                <w:b/>
                <w:bCs/>
                <w:lang w:val="en-US" w:eastAsia="ja-JP"/>
              </w:rPr>
              <w:t>Task</w:t>
            </w:r>
          </w:p>
        </w:tc>
        <w:tc>
          <w:tcPr>
            <w:tcW w:w="480" w:type="pct"/>
          </w:tcPr>
          <w:p w14:paraId="68BDAA0A" w14:textId="77777777" w:rsidR="00F6276A" w:rsidRPr="00E32CB8" w:rsidRDefault="00F6276A" w:rsidP="00E32CB8">
            <w:pPr>
              <w:rPr>
                <w:b/>
                <w:bCs/>
                <w:lang w:val="en-US" w:eastAsia="ja-JP"/>
              </w:rPr>
            </w:pPr>
            <w:r w:rsidRPr="00E32CB8">
              <w:rPr>
                <w:b/>
                <w:bCs/>
                <w:lang w:val="en-US" w:eastAsia="ja-JP"/>
              </w:rPr>
              <w:t>Active Parties</w:t>
            </w:r>
          </w:p>
        </w:tc>
      </w:tr>
      <w:tr w:rsidR="009D711E" w:rsidRPr="003172B9" w14:paraId="71F663C4" w14:textId="77777777" w:rsidTr="009D711E">
        <w:trPr>
          <w:trHeight w:val="271"/>
        </w:trPr>
        <w:tc>
          <w:tcPr>
            <w:tcW w:w="584" w:type="pct"/>
          </w:tcPr>
          <w:p w14:paraId="488C9338" w14:textId="338E28FC" w:rsidR="009D711E" w:rsidRPr="00BF71F5" w:rsidDel="00185A41" w:rsidRDefault="00310B45" w:rsidP="00F06017">
            <w:pPr>
              <w:rPr>
                <w:rFonts w:cs="Arial"/>
                <w:sz w:val="16"/>
                <w:szCs w:val="16"/>
                <w:lang w:val="en-US" w:eastAsia="ja-JP"/>
              </w:rPr>
            </w:pPr>
            <w:r w:rsidRPr="00BF71F5">
              <w:rPr>
                <w:rFonts w:cs="Arial"/>
                <w:sz w:val="16"/>
                <w:szCs w:val="16"/>
                <w:lang w:val="en-US" w:eastAsia="ja-JP"/>
              </w:rPr>
              <w:t>Nov</w:t>
            </w:r>
            <w:r w:rsidR="009D711E" w:rsidRPr="00BF71F5">
              <w:rPr>
                <w:rFonts w:cs="Arial"/>
                <w:sz w:val="16"/>
                <w:szCs w:val="16"/>
                <w:lang w:val="en-US" w:eastAsia="ja-JP"/>
              </w:rPr>
              <w:t>-2023</w:t>
            </w:r>
          </w:p>
        </w:tc>
        <w:tc>
          <w:tcPr>
            <w:tcW w:w="788" w:type="pct"/>
          </w:tcPr>
          <w:p w14:paraId="53F89BAA" w14:textId="21BB76E3" w:rsidR="009D711E" w:rsidRPr="00BF71F5" w:rsidRDefault="00447ACC" w:rsidP="00F06017">
            <w:pPr>
              <w:rPr>
                <w:rFonts w:cs="Arial"/>
                <w:sz w:val="16"/>
                <w:szCs w:val="16"/>
                <w:lang w:val="en-US"/>
              </w:rPr>
            </w:pPr>
            <w:r w:rsidRPr="00BF71F5">
              <w:rPr>
                <w:rFonts w:cs="Arial"/>
                <w:sz w:val="16"/>
                <w:szCs w:val="16"/>
                <w:lang w:val="en-US" w:eastAsia="ja-JP"/>
              </w:rPr>
              <w:t>Nov</w:t>
            </w:r>
            <w:r w:rsidR="009D711E" w:rsidRPr="00BF71F5">
              <w:rPr>
                <w:rFonts w:cs="Arial"/>
                <w:sz w:val="16"/>
                <w:szCs w:val="16"/>
                <w:lang w:val="en-US" w:eastAsia="ja-JP"/>
              </w:rPr>
              <w:t xml:space="preserve"> 1</w:t>
            </w:r>
            <w:r w:rsidRPr="00BF71F5">
              <w:rPr>
                <w:rFonts w:cs="Arial"/>
                <w:sz w:val="16"/>
                <w:szCs w:val="16"/>
                <w:lang w:val="en-US" w:eastAsia="ja-JP"/>
              </w:rPr>
              <w:t>3</w:t>
            </w:r>
            <w:r w:rsidR="009D711E" w:rsidRPr="00BF71F5">
              <w:rPr>
                <w:rFonts w:cs="Arial"/>
                <w:sz w:val="16"/>
                <w:szCs w:val="16"/>
                <w:lang w:val="en-US" w:eastAsia="ja-JP"/>
              </w:rPr>
              <w:t>-</w:t>
            </w:r>
            <w:r w:rsidRPr="00BF71F5">
              <w:rPr>
                <w:rFonts w:cs="Arial"/>
                <w:sz w:val="16"/>
                <w:szCs w:val="16"/>
                <w:lang w:val="en-US" w:eastAsia="ja-JP"/>
              </w:rPr>
              <w:t>17</w:t>
            </w:r>
          </w:p>
        </w:tc>
        <w:tc>
          <w:tcPr>
            <w:tcW w:w="3148" w:type="pct"/>
          </w:tcPr>
          <w:p w14:paraId="0D7E0898" w14:textId="11522818" w:rsidR="009D711E" w:rsidRDefault="009D711E" w:rsidP="00F06017">
            <w:pPr>
              <w:rPr>
                <w:rFonts w:cs="Arial"/>
                <w:sz w:val="16"/>
                <w:szCs w:val="16"/>
                <w:lang w:val="en-US" w:eastAsia="ja-JP"/>
              </w:rPr>
            </w:pPr>
            <w:r w:rsidRPr="00BF71F5">
              <w:rPr>
                <w:rFonts w:cs="Arial"/>
                <w:sz w:val="16"/>
                <w:szCs w:val="16"/>
                <w:lang w:val="en-US" w:eastAsia="ja-JP"/>
              </w:rPr>
              <w:t>3GPP SA4 meeting #12</w:t>
            </w:r>
            <w:r w:rsidR="00487E1B" w:rsidRPr="00BF71F5">
              <w:rPr>
                <w:rFonts w:cs="Arial"/>
                <w:sz w:val="16"/>
                <w:szCs w:val="16"/>
                <w:lang w:val="en-US" w:eastAsia="ja-JP"/>
              </w:rPr>
              <w:t>6</w:t>
            </w:r>
          </w:p>
          <w:p w14:paraId="3DB1D8A7" w14:textId="77777777" w:rsidR="0074438D" w:rsidRPr="0074438D" w:rsidRDefault="0074438D" w:rsidP="0074438D">
            <w:pPr>
              <w:widowControl/>
              <w:spacing w:after="0" w:line="240" w:lineRule="auto"/>
              <w:rPr>
                <w:rFonts w:eastAsia="SimSun" w:cs="Arial"/>
                <w:sz w:val="16"/>
                <w:szCs w:val="16"/>
                <w:lang w:val="en-US"/>
              </w:rPr>
            </w:pPr>
            <w:r w:rsidRPr="0074438D">
              <w:rPr>
                <w:rFonts w:eastAsia="SimSun" w:cs="Arial"/>
                <w:sz w:val="16"/>
                <w:szCs w:val="16"/>
                <w:lang w:val="en-US"/>
              </w:rPr>
              <w:t>Progress on IVAS characterization permanent documents, including:</w:t>
            </w:r>
          </w:p>
          <w:p w14:paraId="6AD15522" w14:textId="77777777" w:rsidR="0074438D" w:rsidRPr="0074438D" w:rsidRDefault="0074438D" w:rsidP="0074438D">
            <w:pPr>
              <w:widowControl/>
              <w:numPr>
                <w:ilvl w:val="0"/>
                <w:numId w:val="11"/>
              </w:numPr>
              <w:spacing w:after="0" w:line="240" w:lineRule="auto"/>
              <w:contextualSpacing/>
              <w:jc w:val="both"/>
              <w:rPr>
                <w:rFonts w:eastAsia="SimSun" w:cs="Arial"/>
                <w:sz w:val="16"/>
                <w:szCs w:val="16"/>
                <w:lang w:val="en-US"/>
              </w:rPr>
            </w:pPr>
            <w:r w:rsidRPr="0074438D">
              <w:rPr>
                <w:rFonts w:eastAsia="SimSun" w:cs="Arial"/>
                <w:sz w:val="16"/>
                <w:szCs w:val="16"/>
                <w:lang w:val="en-US"/>
              </w:rPr>
              <w:t>IVAS-7b Processing Plan for Characterization Phase</w:t>
            </w:r>
          </w:p>
          <w:p w14:paraId="0378BE2D" w14:textId="15E02582" w:rsidR="008C6F1C" w:rsidRPr="0074438D" w:rsidRDefault="0074438D" w:rsidP="00F06017">
            <w:pPr>
              <w:widowControl/>
              <w:numPr>
                <w:ilvl w:val="0"/>
                <w:numId w:val="11"/>
              </w:numPr>
              <w:spacing w:after="0" w:line="240" w:lineRule="auto"/>
              <w:contextualSpacing/>
              <w:jc w:val="both"/>
              <w:rPr>
                <w:rFonts w:eastAsia="SimSun" w:cs="Arial"/>
                <w:sz w:val="16"/>
                <w:szCs w:val="16"/>
                <w:lang w:val="en-US"/>
              </w:rPr>
            </w:pPr>
            <w:r w:rsidRPr="0074438D">
              <w:rPr>
                <w:rFonts w:eastAsia="SimSun" w:cs="Arial"/>
                <w:sz w:val="16"/>
                <w:szCs w:val="16"/>
                <w:lang w:val="en-US"/>
              </w:rPr>
              <w:t>IVAS-8b Test Plan for Characterization Phase</w:t>
            </w:r>
          </w:p>
        </w:tc>
        <w:tc>
          <w:tcPr>
            <w:tcW w:w="480" w:type="pct"/>
          </w:tcPr>
          <w:p w14:paraId="4A2469A9" w14:textId="77777777" w:rsidR="009D711E" w:rsidRPr="00BF71F5" w:rsidRDefault="009D711E" w:rsidP="00F06017">
            <w:pPr>
              <w:rPr>
                <w:rFonts w:cs="Arial"/>
                <w:sz w:val="16"/>
                <w:szCs w:val="16"/>
                <w:lang w:val="en-US" w:eastAsia="ja-JP"/>
              </w:rPr>
            </w:pPr>
          </w:p>
        </w:tc>
      </w:tr>
      <w:tr w:rsidR="00F6276A" w:rsidRPr="003172B9" w14:paraId="4931C948" w14:textId="77777777" w:rsidTr="009D711E">
        <w:trPr>
          <w:trHeight w:val="271"/>
        </w:trPr>
        <w:tc>
          <w:tcPr>
            <w:tcW w:w="584" w:type="pct"/>
          </w:tcPr>
          <w:p w14:paraId="2AB859F7" w14:textId="509B4A38" w:rsidR="00F6276A" w:rsidRPr="00BF71F5" w:rsidRDefault="00FA06B7" w:rsidP="00930216">
            <w:pPr>
              <w:rPr>
                <w:rFonts w:cs="Arial"/>
                <w:sz w:val="16"/>
                <w:szCs w:val="16"/>
                <w:lang w:val="en-US" w:eastAsia="ja-JP"/>
              </w:rPr>
            </w:pPr>
            <w:r>
              <w:rPr>
                <w:rFonts w:cs="Arial"/>
                <w:sz w:val="16"/>
                <w:szCs w:val="16"/>
                <w:lang w:val="en-US"/>
              </w:rPr>
              <w:t>Feb-2024</w:t>
            </w:r>
          </w:p>
        </w:tc>
        <w:tc>
          <w:tcPr>
            <w:tcW w:w="788" w:type="pct"/>
          </w:tcPr>
          <w:p w14:paraId="0DE96851" w14:textId="40E65664" w:rsidR="00F6276A" w:rsidRPr="00BF71F5" w:rsidRDefault="00B54E7F" w:rsidP="00930216">
            <w:pPr>
              <w:rPr>
                <w:rFonts w:cs="Arial"/>
                <w:sz w:val="16"/>
                <w:szCs w:val="16"/>
                <w:lang w:val="en-US"/>
              </w:rPr>
            </w:pPr>
            <w:r>
              <w:rPr>
                <w:rFonts w:cs="Arial"/>
                <w:sz w:val="16"/>
                <w:szCs w:val="16"/>
                <w:lang w:val="en-US"/>
              </w:rPr>
              <w:t>Jan 29 – Feb 2</w:t>
            </w:r>
          </w:p>
        </w:tc>
        <w:tc>
          <w:tcPr>
            <w:tcW w:w="3148" w:type="pct"/>
          </w:tcPr>
          <w:p w14:paraId="508E4EF8" w14:textId="75EE3209" w:rsidR="00B54E7F" w:rsidRDefault="00B54E7F" w:rsidP="00B54E7F">
            <w:pPr>
              <w:rPr>
                <w:rFonts w:cs="Arial"/>
                <w:sz w:val="16"/>
                <w:szCs w:val="16"/>
                <w:lang w:val="en-US" w:eastAsia="ja-JP"/>
              </w:rPr>
            </w:pPr>
            <w:r w:rsidRPr="00BF71F5">
              <w:rPr>
                <w:rFonts w:cs="Arial"/>
                <w:sz w:val="16"/>
                <w:szCs w:val="16"/>
                <w:lang w:val="en-US" w:eastAsia="ja-JP"/>
              </w:rPr>
              <w:t>3GPP SA4 meeting #12</w:t>
            </w:r>
            <w:r w:rsidR="003B49C1">
              <w:rPr>
                <w:rFonts w:cs="Arial"/>
                <w:sz w:val="16"/>
                <w:szCs w:val="16"/>
                <w:lang w:val="en-US" w:eastAsia="ja-JP"/>
              </w:rPr>
              <w:t>7</w:t>
            </w:r>
          </w:p>
          <w:p w14:paraId="0DA7C793" w14:textId="77777777" w:rsidR="00867878" w:rsidRPr="00867878" w:rsidRDefault="00867878" w:rsidP="00867878">
            <w:pPr>
              <w:widowControl/>
              <w:spacing w:after="0" w:line="240" w:lineRule="auto"/>
              <w:rPr>
                <w:rFonts w:eastAsia="SimSun" w:cs="Arial"/>
                <w:sz w:val="16"/>
                <w:szCs w:val="16"/>
                <w:lang w:val="en-US"/>
              </w:rPr>
            </w:pPr>
            <w:r w:rsidRPr="00867878">
              <w:rPr>
                <w:rFonts w:eastAsia="SimSun" w:cs="Arial"/>
                <w:sz w:val="16"/>
                <w:szCs w:val="16"/>
                <w:lang w:val="en-US"/>
              </w:rPr>
              <w:t>Finalization of IVAS characterization permanent documents, including:</w:t>
            </w:r>
          </w:p>
          <w:p w14:paraId="78A01516" w14:textId="77777777" w:rsidR="00867878" w:rsidRPr="00867878" w:rsidRDefault="00867878" w:rsidP="00867878">
            <w:pPr>
              <w:widowControl/>
              <w:numPr>
                <w:ilvl w:val="0"/>
                <w:numId w:val="11"/>
              </w:numPr>
              <w:spacing w:after="0" w:line="240" w:lineRule="auto"/>
              <w:contextualSpacing/>
              <w:jc w:val="both"/>
              <w:rPr>
                <w:rFonts w:eastAsia="SimSun" w:cs="Arial"/>
                <w:sz w:val="16"/>
                <w:szCs w:val="16"/>
                <w:lang w:val="en-US"/>
              </w:rPr>
            </w:pPr>
            <w:r w:rsidRPr="00867878">
              <w:rPr>
                <w:rFonts w:eastAsia="SimSun" w:cs="Arial"/>
                <w:sz w:val="16"/>
                <w:szCs w:val="16"/>
                <w:lang w:val="en-US"/>
              </w:rPr>
              <w:t>IVAS-7b Processing Plan for Characterization Phase</w:t>
            </w:r>
          </w:p>
          <w:p w14:paraId="7D602A8C" w14:textId="51B29C7F" w:rsidR="00F6276A" w:rsidRPr="00867878" w:rsidRDefault="00867878" w:rsidP="00930216">
            <w:pPr>
              <w:widowControl/>
              <w:numPr>
                <w:ilvl w:val="0"/>
                <w:numId w:val="11"/>
              </w:numPr>
              <w:spacing w:after="0" w:line="240" w:lineRule="auto"/>
              <w:contextualSpacing/>
              <w:jc w:val="both"/>
              <w:rPr>
                <w:rFonts w:eastAsia="SimSun" w:cs="Arial"/>
                <w:sz w:val="16"/>
                <w:szCs w:val="16"/>
                <w:lang w:val="en-US"/>
              </w:rPr>
            </w:pPr>
            <w:r w:rsidRPr="00867878">
              <w:rPr>
                <w:rFonts w:eastAsia="SimSun" w:cs="Arial"/>
                <w:sz w:val="16"/>
                <w:szCs w:val="16"/>
                <w:lang w:val="en-US"/>
              </w:rPr>
              <w:t>IVAS-8b Test Plan for Characterization Phase</w:t>
            </w:r>
          </w:p>
        </w:tc>
        <w:tc>
          <w:tcPr>
            <w:tcW w:w="480" w:type="pct"/>
          </w:tcPr>
          <w:p w14:paraId="6D4D4A8C" w14:textId="3BD1C60A" w:rsidR="00F6276A" w:rsidRPr="00BF71F5" w:rsidRDefault="00F6276A" w:rsidP="00930216">
            <w:pPr>
              <w:rPr>
                <w:rFonts w:cs="Arial"/>
                <w:sz w:val="16"/>
                <w:szCs w:val="16"/>
                <w:lang w:val="en-US" w:eastAsia="ja-JP"/>
              </w:rPr>
            </w:pPr>
          </w:p>
        </w:tc>
      </w:tr>
      <w:tr w:rsidR="007303BB" w:rsidRPr="003172B9" w14:paraId="4D062F5B" w14:textId="77777777" w:rsidTr="009D711E">
        <w:trPr>
          <w:trHeight w:val="245"/>
        </w:trPr>
        <w:tc>
          <w:tcPr>
            <w:tcW w:w="584" w:type="pct"/>
          </w:tcPr>
          <w:p w14:paraId="13F9E4F2" w14:textId="21A98DB4" w:rsidR="007303BB" w:rsidRPr="00BF71F5" w:rsidRDefault="00E16FFA" w:rsidP="00930216">
            <w:pPr>
              <w:rPr>
                <w:rFonts w:cs="Arial"/>
                <w:sz w:val="16"/>
                <w:szCs w:val="16"/>
                <w:lang w:val="en-US" w:eastAsia="ja-JP"/>
              </w:rPr>
            </w:pPr>
            <w:r>
              <w:rPr>
                <w:rFonts w:cs="Arial"/>
                <w:sz w:val="16"/>
                <w:szCs w:val="16"/>
                <w:lang w:val="en-US" w:eastAsia="ja-JP"/>
              </w:rPr>
              <w:t>April-2024</w:t>
            </w:r>
          </w:p>
        </w:tc>
        <w:tc>
          <w:tcPr>
            <w:tcW w:w="788" w:type="pct"/>
          </w:tcPr>
          <w:p w14:paraId="74D0E11E" w14:textId="3F188B64" w:rsidR="007303BB" w:rsidRPr="00BF71F5" w:rsidRDefault="00E16FFA" w:rsidP="00930216">
            <w:pPr>
              <w:rPr>
                <w:rFonts w:cs="Arial"/>
                <w:sz w:val="16"/>
                <w:szCs w:val="16"/>
                <w:lang w:val="en-US" w:eastAsia="ja-JP"/>
              </w:rPr>
            </w:pPr>
            <w:r>
              <w:rPr>
                <w:rFonts w:cs="Arial"/>
                <w:sz w:val="16"/>
                <w:szCs w:val="16"/>
                <w:lang w:val="en-US" w:eastAsia="ja-JP"/>
              </w:rPr>
              <w:t>Apr</w:t>
            </w:r>
            <w:r w:rsidR="00AE19B3">
              <w:rPr>
                <w:rFonts w:cs="Arial"/>
                <w:sz w:val="16"/>
                <w:szCs w:val="16"/>
                <w:lang w:val="en-US" w:eastAsia="ja-JP"/>
              </w:rPr>
              <w:t>i</w:t>
            </w:r>
            <w:r w:rsidR="00523B37">
              <w:rPr>
                <w:rFonts w:cs="Arial"/>
                <w:sz w:val="16"/>
                <w:szCs w:val="16"/>
                <w:lang w:val="en-US" w:eastAsia="ja-JP"/>
              </w:rPr>
              <w:t>l</w:t>
            </w:r>
            <w:r w:rsidR="00AE19B3">
              <w:rPr>
                <w:rFonts w:cs="Arial"/>
                <w:sz w:val="16"/>
                <w:szCs w:val="16"/>
                <w:lang w:val="en-US" w:eastAsia="ja-JP"/>
              </w:rPr>
              <w:t xml:space="preserve"> 8-12</w:t>
            </w:r>
          </w:p>
        </w:tc>
        <w:tc>
          <w:tcPr>
            <w:tcW w:w="3148" w:type="pct"/>
          </w:tcPr>
          <w:p w14:paraId="0C592780" w14:textId="431DF86F" w:rsidR="007303BB" w:rsidRPr="00BF71F5" w:rsidRDefault="00AE19B3" w:rsidP="00930216">
            <w:pPr>
              <w:rPr>
                <w:rFonts w:cs="Arial"/>
                <w:sz w:val="16"/>
                <w:szCs w:val="16"/>
                <w:lang w:val="en-US" w:eastAsia="ja-JP"/>
              </w:rPr>
            </w:pPr>
            <w:r w:rsidRPr="00BF71F5">
              <w:rPr>
                <w:rFonts w:cs="Arial"/>
                <w:sz w:val="16"/>
                <w:szCs w:val="16"/>
                <w:lang w:val="en-US" w:eastAsia="ja-JP"/>
              </w:rPr>
              <w:t xml:space="preserve">3GPP SA4 </w:t>
            </w:r>
            <w:r>
              <w:rPr>
                <w:rFonts w:cs="Arial"/>
                <w:sz w:val="16"/>
                <w:szCs w:val="16"/>
                <w:lang w:val="en-US" w:eastAsia="ja-JP"/>
              </w:rPr>
              <w:t>e-</w:t>
            </w:r>
            <w:r w:rsidRPr="00BF71F5">
              <w:rPr>
                <w:rFonts w:cs="Arial"/>
                <w:sz w:val="16"/>
                <w:szCs w:val="16"/>
                <w:lang w:val="en-US" w:eastAsia="ja-JP"/>
              </w:rPr>
              <w:t>meeting #12</w:t>
            </w:r>
            <w:r>
              <w:rPr>
                <w:rFonts w:cs="Arial"/>
                <w:sz w:val="16"/>
                <w:szCs w:val="16"/>
                <w:lang w:val="en-US" w:eastAsia="ja-JP"/>
              </w:rPr>
              <w:t>7bis</w:t>
            </w:r>
          </w:p>
        </w:tc>
        <w:tc>
          <w:tcPr>
            <w:tcW w:w="480" w:type="pct"/>
          </w:tcPr>
          <w:p w14:paraId="534D06AE" w14:textId="77777777" w:rsidR="007303BB" w:rsidRPr="00BF71F5" w:rsidRDefault="007303BB" w:rsidP="00930216">
            <w:pPr>
              <w:rPr>
                <w:rFonts w:cs="Arial"/>
                <w:sz w:val="16"/>
                <w:szCs w:val="16"/>
                <w:lang w:val="en-US" w:eastAsia="ja-JP"/>
              </w:rPr>
            </w:pPr>
          </w:p>
        </w:tc>
      </w:tr>
      <w:tr w:rsidR="00F6276A" w:rsidRPr="003172B9" w14:paraId="7EC4BD85" w14:textId="77777777" w:rsidTr="009D711E">
        <w:trPr>
          <w:trHeight w:val="245"/>
        </w:trPr>
        <w:tc>
          <w:tcPr>
            <w:tcW w:w="584" w:type="pct"/>
          </w:tcPr>
          <w:p w14:paraId="6CE934E2" w14:textId="3346DA30" w:rsidR="00F6276A" w:rsidRPr="00BF71F5" w:rsidRDefault="00523B37" w:rsidP="00930216">
            <w:pPr>
              <w:rPr>
                <w:rFonts w:cs="Arial"/>
                <w:sz w:val="16"/>
                <w:szCs w:val="16"/>
                <w:lang w:val="en-US" w:eastAsia="ja-JP"/>
              </w:rPr>
            </w:pPr>
            <w:r>
              <w:rPr>
                <w:rFonts w:cs="Arial"/>
                <w:sz w:val="16"/>
                <w:szCs w:val="16"/>
                <w:lang w:val="en-US" w:eastAsia="ja-JP"/>
              </w:rPr>
              <w:t>May-2024</w:t>
            </w:r>
          </w:p>
        </w:tc>
        <w:tc>
          <w:tcPr>
            <w:tcW w:w="788" w:type="pct"/>
          </w:tcPr>
          <w:p w14:paraId="4BACDBA4" w14:textId="7788D7B5" w:rsidR="00F6276A" w:rsidRPr="00BF71F5" w:rsidRDefault="00523B37" w:rsidP="00930216">
            <w:pPr>
              <w:rPr>
                <w:rFonts w:cs="Arial"/>
                <w:sz w:val="16"/>
                <w:szCs w:val="16"/>
                <w:lang w:val="en-US" w:eastAsia="ja-JP"/>
              </w:rPr>
            </w:pPr>
            <w:r>
              <w:rPr>
                <w:rFonts w:cs="Arial"/>
                <w:sz w:val="16"/>
                <w:szCs w:val="16"/>
                <w:lang w:val="en-US" w:eastAsia="ja-JP"/>
              </w:rPr>
              <w:t xml:space="preserve">May </w:t>
            </w:r>
            <w:r w:rsidR="00407C68">
              <w:rPr>
                <w:rFonts w:cs="Arial"/>
                <w:sz w:val="16"/>
                <w:szCs w:val="16"/>
                <w:lang w:val="en-US" w:eastAsia="ja-JP"/>
              </w:rPr>
              <w:t>20-24</w:t>
            </w:r>
          </w:p>
        </w:tc>
        <w:tc>
          <w:tcPr>
            <w:tcW w:w="3148" w:type="pct"/>
          </w:tcPr>
          <w:p w14:paraId="29E058F7" w14:textId="77777777" w:rsidR="008317B8" w:rsidRDefault="00407C68" w:rsidP="00930216">
            <w:pPr>
              <w:rPr>
                <w:rFonts w:cs="Arial"/>
                <w:sz w:val="16"/>
                <w:szCs w:val="16"/>
                <w:lang w:val="en-US" w:eastAsia="ja-JP"/>
              </w:rPr>
            </w:pPr>
            <w:r w:rsidRPr="00BF71F5">
              <w:rPr>
                <w:rFonts w:cs="Arial"/>
                <w:sz w:val="16"/>
                <w:szCs w:val="16"/>
                <w:lang w:val="en-US" w:eastAsia="ja-JP"/>
              </w:rPr>
              <w:t>3GPP SA4 meeting #12</w:t>
            </w:r>
            <w:r>
              <w:rPr>
                <w:rFonts w:cs="Arial"/>
                <w:sz w:val="16"/>
                <w:szCs w:val="16"/>
                <w:lang w:val="en-US" w:eastAsia="ja-JP"/>
              </w:rPr>
              <w:t>8</w:t>
            </w:r>
          </w:p>
          <w:p w14:paraId="499EB8F0" w14:textId="0767BFB7" w:rsidR="009045BB" w:rsidRPr="00BF71F5" w:rsidRDefault="009045BB" w:rsidP="009045BB">
            <w:pPr>
              <w:widowControl/>
              <w:spacing w:after="0" w:line="240" w:lineRule="auto"/>
              <w:rPr>
                <w:rFonts w:cs="Arial"/>
                <w:sz w:val="16"/>
                <w:szCs w:val="16"/>
                <w:lang w:val="en-US"/>
              </w:rPr>
            </w:pPr>
            <w:r w:rsidRPr="00115EDD">
              <w:rPr>
                <w:rFonts w:cs="Arial"/>
                <w:sz w:val="16"/>
                <w:szCs w:val="16"/>
                <w:lang w:val="en-US"/>
              </w:rPr>
              <w:t>Characterization test results are available and SA4 reviews them.</w:t>
            </w:r>
          </w:p>
        </w:tc>
        <w:tc>
          <w:tcPr>
            <w:tcW w:w="480" w:type="pct"/>
          </w:tcPr>
          <w:p w14:paraId="6929AC52" w14:textId="77777777" w:rsidR="00F6276A" w:rsidRPr="00BF71F5" w:rsidRDefault="00F6276A" w:rsidP="00930216">
            <w:pPr>
              <w:rPr>
                <w:rFonts w:cs="Arial"/>
                <w:sz w:val="16"/>
                <w:szCs w:val="16"/>
                <w:lang w:val="en-US" w:eastAsia="ja-JP"/>
              </w:rPr>
            </w:pPr>
          </w:p>
        </w:tc>
      </w:tr>
      <w:tr w:rsidR="00F6276A" w:rsidRPr="003172B9" w14:paraId="5AAA7E42" w14:textId="77777777" w:rsidTr="009D711E">
        <w:trPr>
          <w:trHeight w:val="257"/>
        </w:trPr>
        <w:tc>
          <w:tcPr>
            <w:tcW w:w="584" w:type="pct"/>
          </w:tcPr>
          <w:p w14:paraId="5CA7A18F" w14:textId="72E55AF3" w:rsidR="00F6276A" w:rsidRPr="00BF71F5" w:rsidRDefault="009045BB" w:rsidP="00930216">
            <w:pPr>
              <w:rPr>
                <w:rFonts w:cs="Arial"/>
                <w:sz w:val="16"/>
                <w:szCs w:val="16"/>
                <w:lang w:val="en-US" w:eastAsia="ja-JP"/>
              </w:rPr>
            </w:pPr>
            <w:r>
              <w:rPr>
                <w:rFonts w:cs="Arial"/>
                <w:sz w:val="16"/>
                <w:szCs w:val="16"/>
                <w:lang w:val="en-US" w:eastAsia="ja-JP"/>
              </w:rPr>
              <w:t>June-2024</w:t>
            </w:r>
          </w:p>
        </w:tc>
        <w:tc>
          <w:tcPr>
            <w:tcW w:w="788" w:type="pct"/>
          </w:tcPr>
          <w:p w14:paraId="7A010861" w14:textId="24C38FAC" w:rsidR="00F6276A" w:rsidRPr="00BF71F5" w:rsidRDefault="009045BB" w:rsidP="00930216">
            <w:pPr>
              <w:rPr>
                <w:rFonts w:cs="Arial"/>
                <w:sz w:val="16"/>
                <w:szCs w:val="16"/>
                <w:lang w:val="en-US"/>
              </w:rPr>
            </w:pPr>
            <w:r>
              <w:rPr>
                <w:rFonts w:cs="Arial"/>
                <w:sz w:val="16"/>
                <w:szCs w:val="16"/>
                <w:lang w:val="en-US"/>
              </w:rPr>
              <w:t>Jun</w:t>
            </w:r>
            <w:r w:rsidR="00757D44">
              <w:rPr>
                <w:rFonts w:cs="Arial"/>
                <w:sz w:val="16"/>
                <w:szCs w:val="16"/>
                <w:lang w:val="en-US"/>
              </w:rPr>
              <w:t>e 18-21</w:t>
            </w:r>
          </w:p>
        </w:tc>
        <w:tc>
          <w:tcPr>
            <w:tcW w:w="3148" w:type="pct"/>
          </w:tcPr>
          <w:p w14:paraId="2FE7A06E" w14:textId="77777777" w:rsidR="00995D66" w:rsidRDefault="00E459B3" w:rsidP="00930216">
            <w:pPr>
              <w:rPr>
                <w:rFonts w:cs="Arial"/>
                <w:sz w:val="16"/>
                <w:szCs w:val="16"/>
                <w:lang w:val="en-US"/>
              </w:rPr>
            </w:pPr>
            <w:r>
              <w:rPr>
                <w:rFonts w:cs="Arial"/>
                <w:sz w:val="16"/>
                <w:szCs w:val="16"/>
                <w:lang w:val="en-US"/>
              </w:rPr>
              <w:t>3GPP TSG-SA #104</w:t>
            </w:r>
          </w:p>
          <w:p w14:paraId="25EDC9BC" w14:textId="364694C6" w:rsidR="005E12D7" w:rsidRPr="00BF71F5" w:rsidRDefault="005E12D7" w:rsidP="005E12D7">
            <w:pPr>
              <w:widowControl/>
              <w:spacing w:after="0" w:line="240" w:lineRule="auto"/>
              <w:rPr>
                <w:rFonts w:cs="Arial"/>
                <w:sz w:val="16"/>
                <w:szCs w:val="16"/>
                <w:lang w:val="en-US"/>
              </w:rPr>
            </w:pPr>
            <w:r w:rsidRPr="00115EDD">
              <w:rPr>
                <w:rFonts w:cs="Arial"/>
                <w:sz w:val="16"/>
                <w:szCs w:val="16"/>
                <w:lang w:val="en-US"/>
              </w:rPr>
              <w:t>Approval of characterization test results.</w:t>
            </w:r>
          </w:p>
        </w:tc>
        <w:tc>
          <w:tcPr>
            <w:tcW w:w="480" w:type="pct"/>
          </w:tcPr>
          <w:p w14:paraId="2E610285" w14:textId="77777777" w:rsidR="00F6276A" w:rsidRPr="00BF71F5" w:rsidRDefault="00F6276A" w:rsidP="00930216">
            <w:pPr>
              <w:rPr>
                <w:rFonts w:cs="Arial"/>
                <w:sz w:val="16"/>
                <w:szCs w:val="16"/>
                <w:lang w:val="en-US" w:eastAsia="ja-JP"/>
              </w:rPr>
            </w:pPr>
          </w:p>
        </w:tc>
      </w:tr>
      <w:tr w:rsidR="007916B9" w:rsidRPr="003172B9" w14:paraId="67B846FD" w14:textId="77777777" w:rsidTr="009D711E">
        <w:trPr>
          <w:trHeight w:val="257"/>
        </w:trPr>
        <w:tc>
          <w:tcPr>
            <w:tcW w:w="584" w:type="pct"/>
          </w:tcPr>
          <w:p w14:paraId="149A615D" w14:textId="1F6A73B6" w:rsidR="007916B9" w:rsidRPr="00BF71F5" w:rsidRDefault="007916B9" w:rsidP="00930216">
            <w:pPr>
              <w:rPr>
                <w:rFonts w:cs="Arial"/>
                <w:sz w:val="16"/>
                <w:szCs w:val="16"/>
                <w:lang w:val="en-US" w:eastAsia="ja-JP"/>
              </w:rPr>
            </w:pPr>
          </w:p>
        </w:tc>
        <w:tc>
          <w:tcPr>
            <w:tcW w:w="788" w:type="pct"/>
          </w:tcPr>
          <w:p w14:paraId="0195F46C" w14:textId="774EA705" w:rsidR="007916B9" w:rsidRPr="00BF71F5" w:rsidRDefault="007916B9" w:rsidP="00930216">
            <w:pPr>
              <w:rPr>
                <w:rFonts w:cs="Arial"/>
                <w:sz w:val="16"/>
                <w:szCs w:val="16"/>
                <w:lang w:val="en-US"/>
              </w:rPr>
            </w:pPr>
          </w:p>
        </w:tc>
        <w:tc>
          <w:tcPr>
            <w:tcW w:w="3148" w:type="pct"/>
          </w:tcPr>
          <w:p w14:paraId="70CE7938" w14:textId="711CC216" w:rsidR="00E02279" w:rsidRPr="00BF71F5" w:rsidRDefault="00E02279" w:rsidP="00930216">
            <w:pPr>
              <w:rPr>
                <w:rFonts w:cs="Arial"/>
                <w:sz w:val="16"/>
                <w:szCs w:val="16"/>
                <w:lang w:val="en-US"/>
              </w:rPr>
            </w:pPr>
          </w:p>
        </w:tc>
        <w:tc>
          <w:tcPr>
            <w:tcW w:w="480" w:type="pct"/>
          </w:tcPr>
          <w:p w14:paraId="3C0D5D12" w14:textId="77777777" w:rsidR="007916B9" w:rsidRPr="00BF71F5" w:rsidRDefault="007916B9" w:rsidP="00930216">
            <w:pPr>
              <w:rPr>
                <w:rFonts w:cs="Arial"/>
                <w:sz w:val="16"/>
                <w:szCs w:val="16"/>
                <w:lang w:val="en-US" w:eastAsia="ja-JP"/>
              </w:rPr>
            </w:pPr>
          </w:p>
        </w:tc>
      </w:tr>
      <w:tr w:rsidR="004D2A93" w:rsidRPr="003172B9" w14:paraId="3D266F2C" w14:textId="77777777" w:rsidTr="009D711E">
        <w:trPr>
          <w:trHeight w:val="257"/>
        </w:trPr>
        <w:tc>
          <w:tcPr>
            <w:tcW w:w="584" w:type="pct"/>
          </w:tcPr>
          <w:p w14:paraId="2C41EFB0" w14:textId="74D6FC1B" w:rsidR="004D2A93" w:rsidRPr="00BF71F5" w:rsidRDefault="004D2A93" w:rsidP="00930216">
            <w:pPr>
              <w:rPr>
                <w:rFonts w:cs="Arial"/>
                <w:sz w:val="16"/>
                <w:szCs w:val="16"/>
                <w:lang w:val="en-US" w:eastAsia="ja-JP"/>
              </w:rPr>
            </w:pPr>
          </w:p>
        </w:tc>
        <w:tc>
          <w:tcPr>
            <w:tcW w:w="788" w:type="pct"/>
          </w:tcPr>
          <w:p w14:paraId="78950B46" w14:textId="7B0B1FFC" w:rsidR="004D2A93" w:rsidRPr="00BF71F5" w:rsidRDefault="004D2A93" w:rsidP="00930216">
            <w:pPr>
              <w:rPr>
                <w:rFonts w:cs="Arial"/>
                <w:sz w:val="16"/>
                <w:szCs w:val="16"/>
                <w:lang w:val="en-US"/>
              </w:rPr>
            </w:pPr>
          </w:p>
        </w:tc>
        <w:tc>
          <w:tcPr>
            <w:tcW w:w="3148" w:type="pct"/>
          </w:tcPr>
          <w:p w14:paraId="08DE828E" w14:textId="51E5E190" w:rsidR="004D2A93" w:rsidRPr="00BF71F5" w:rsidRDefault="004D2A93" w:rsidP="00930216">
            <w:pPr>
              <w:rPr>
                <w:rFonts w:cs="Arial"/>
                <w:sz w:val="16"/>
                <w:szCs w:val="16"/>
                <w:lang w:val="en-US"/>
              </w:rPr>
            </w:pPr>
          </w:p>
        </w:tc>
        <w:tc>
          <w:tcPr>
            <w:tcW w:w="480" w:type="pct"/>
          </w:tcPr>
          <w:p w14:paraId="5B433A75" w14:textId="77777777" w:rsidR="004D2A93" w:rsidRPr="00BF71F5" w:rsidRDefault="004D2A93" w:rsidP="00930216">
            <w:pPr>
              <w:rPr>
                <w:rFonts w:cs="Arial"/>
                <w:sz w:val="16"/>
                <w:szCs w:val="16"/>
                <w:lang w:val="en-US" w:eastAsia="ja-JP"/>
              </w:rPr>
            </w:pPr>
          </w:p>
        </w:tc>
      </w:tr>
      <w:tr w:rsidR="004D2A93" w:rsidRPr="003172B9" w14:paraId="7A0A50BB" w14:textId="77777777" w:rsidTr="009D711E">
        <w:trPr>
          <w:trHeight w:val="271"/>
        </w:trPr>
        <w:tc>
          <w:tcPr>
            <w:tcW w:w="584" w:type="pct"/>
          </w:tcPr>
          <w:p w14:paraId="16814600" w14:textId="4A341183" w:rsidR="004D2A93" w:rsidRPr="00BF71F5" w:rsidRDefault="004D2A93" w:rsidP="00930216">
            <w:pPr>
              <w:rPr>
                <w:rFonts w:cs="Arial"/>
                <w:sz w:val="16"/>
                <w:szCs w:val="16"/>
                <w:lang w:val="en-US" w:eastAsia="ja-JP"/>
              </w:rPr>
            </w:pPr>
          </w:p>
        </w:tc>
        <w:tc>
          <w:tcPr>
            <w:tcW w:w="788" w:type="pct"/>
          </w:tcPr>
          <w:p w14:paraId="78672C90" w14:textId="4E4E727A" w:rsidR="004D2A93" w:rsidRPr="00BF71F5" w:rsidRDefault="004D2A93" w:rsidP="00930216">
            <w:pPr>
              <w:rPr>
                <w:rFonts w:cs="Arial"/>
                <w:sz w:val="16"/>
                <w:szCs w:val="16"/>
                <w:lang w:val="en-US"/>
              </w:rPr>
            </w:pPr>
          </w:p>
        </w:tc>
        <w:tc>
          <w:tcPr>
            <w:tcW w:w="3148" w:type="pct"/>
          </w:tcPr>
          <w:p w14:paraId="292583DB" w14:textId="6D4100D3" w:rsidR="00497F5A" w:rsidRPr="00BF71F5" w:rsidRDefault="00497F5A" w:rsidP="00930216">
            <w:pPr>
              <w:rPr>
                <w:rFonts w:cs="Arial"/>
                <w:sz w:val="16"/>
                <w:szCs w:val="16"/>
                <w:lang w:val="en-US"/>
              </w:rPr>
            </w:pPr>
          </w:p>
        </w:tc>
        <w:tc>
          <w:tcPr>
            <w:tcW w:w="480" w:type="pct"/>
          </w:tcPr>
          <w:p w14:paraId="1F401FA2" w14:textId="77777777" w:rsidR="004D2A93" w:rsidRPr="00BF71F5" w:rsidRDefault="004D2A93" w:rsidP="00930216">
            <w:pPr>
              <w:rPr>
                <w:rFonts w:cs="Arial"/>
                <w:sz w:val="16"/>
                <w:szCs w:val="16"/>
                <w:lang w:val="en-US" w:eastAsia="ja-JP"/>
              </w:rPr>
            </w:pPr>
          </w:p>
        </w:tc>
      </w:tr>
      <w:tr w:rsidR="00820B47" w:rsidRPr="003172B9" w14:paraId="779E8026" w14:textId="77777777" w:rsidTr="009D711E">
        <w:trPr>
          <w:trHeight w:val="271"/>
        </w:trPr>
        <w:tc>
          <w:tcPr>
            <w:tcW w:w="584" w:type="pct"/>
          </w:tcPr>
          <w:p w14:paraId="5C62C079" w14:textId="5E2531C9" w:rsidR="00820B47" w:rsidRPr="00BF71F5" w:rsidRDefault="00820B47" w:rsidP="00930216">
            <w:pPr>
              <w:rPr>
                <w:rFonts w:cs="Arial"/>
                <w:sz w:val="16"/>
                <w:szCs w:val="16"/>
                <w:lang w:val="en-US" w:eastAsia="ja-JP"/>
              </w:rPr>
            </w:pPr>
          </w:p>
        </w:tc>
        <w:tc>
          <w:tcPr>
            <w:tcW w:w="788" w:type="pct"/>
          </w:tcPr>
          <w:p w14:paraId="537ECB28" w14:textId="53F3D2BF" w:rsidR="00820B47" w:rsidRPr="00BF71F5" w:rsidRDefault="00820B47" w:rsidP="00930216">
            <w:pPr>
              <w:rPr>
                <w:rFonts w:cs="Arial"/>
                <w:sz w:val="16"/>
                <w:szCs w:val="16"/>
                <w:lang w:val="en-US"/>
              </w:rPr>
            </w:pPr>
          </w:p>
        </w:tc>
        <w:tc>
          <w:tcPr>
            <w:tcW w:w="3148" w:type="pct"/>
          </w:tcPr>
          <w:p w14:paraId="42449845" w14:textId="081DDBC7" w:rsidR="00820B47" w:rsidRPr="00BF71F5" w:rsidRDefault="00820B47" w:rsidP="00930216">
            <w:pPr>
              <w:rPr>
                <w:rFonts w:cs="Arial"/>
                <w:sz w:val="16"/>
                <w:szCs w:val="16"/>
                <w:lang w:val="en-US"/>
              </w:rPr>
            </w:pPr>
          </w:p>
        </w:tc>
        <w:tc>
          <w:tcPr>
            <w:tcW w:w="480" w:type="pct"/>
          </w:tcPr>
          <w:p w14:paraId="5C9267A1" w14:textId="77777777" w:rsidR="00820B47" w:rsidRPr="00BF71F5" w:rsidRDefault="00820B47" w:rsidP="00930216">
            <w:pPr>
              <w:rPr>
                <w:rFonts w:cs="Arial"/>
                <w:sz w:val="16"/>
                <w:szCs w:val="16"/>
                <w:lang w:val="en-US" w:eastAsia="ja-JP"/>
              </w:rPr>
            </w:pPr>
          </w:p>
        </w:tc>
      </w:tr>
      <w:tr w:rsidR="00820B47" w:rsidRPr="003172B9" w14:paraId="49992F4A" w14:textId="77777777" w:rsidTr="009D711E">
        <w:trPr>
          <w:trHeight w:val="271"/>
        </w:trPr>
        <w:tc>
          <w:tcPr>
            <w:tcW w:w="584" w:type="pct"/>
          </w:tcPr>
          <w:p w14:paraId="4DD44B9D" w14:textId="45DB2A65" w:rsidR="00820B47" w:rsidRPr="00BF71F5" w:rsidDel="00417470" w:rsidRDefault="00820B47" w:rsidP="00930216">
            <w:pPr>
              <w:rPr>
                <w:rFonts w:cs="Arial"/>
                <w:sz w:val="16"/>
                <w:szCs w:val="16"/>
                <w:lang w:val="en-US" w:eastAsia="ja-JP"/>
              </w:rPr>
            </w:pPr>
          </w:p>
        </w:tc>
        <w:tc>
          <w:tcPr>
            <w:tcW w:w="788" w:type="pct"/>
          </w:tcPr>
          <w:p w14:paraId="6465B334" w14:textId="70D8BD18" w:rsidR="00820B47" w:rsidRPr="00BF71F5" w:rsidRDefault="00820B47" w:rsidP="00930216">
            <w:pPr>
              <w:rPr>
                <w:rFonts w:cs="Arial"/>
                <w:sz w:val="16"/>
                <w:szCs w:val="16"/>
                <w:lang w:val="en-US"/>
              </w:rPr>
            </w:pPr>
          </w:p>
        </w:tc>
        <w:tc>
          <w:tcPr>
            <w:tcW w:w="3148" w:type="pct"/>
          </w:tcPr>
          <w:p w14:paraId="2C98C4AF" w14:textId="769297DC" w:rsidR="00820B47" w:rsidRPr="00BF71F5" w:rsidRDefault="00820B47" w:rsidP="00930216">
            <w:pPr>
              <w:rPr>
                <w:rFonts w:cs="Arial"/>
                <w:sz w:val="16"/>
                <w:szCs w:val="16"/>
                <w:lang w:val="en-US"/>
              </w:rPr>
            </w:pPr>
          </w:p>
        </w:tc>
        <w:tc>
          <w:tcPr>
            <w:tcW w:w="480" w:type="pct"/>
          </w:tcPr>
          <w:p w14:paraId="7BBE2B89" w14:textId="77777777" w:rsidR="00820B47" w:rsidRPr="00BF71F5" w:rsidRDefault="00820B47" w:rsidP="00930216">
            <w:pPr>
              <w:rPr>
                <w:rFonts w:cs="Arial"/>
                <w:sz w:val="16"/>
                <w:szCs w:val="16"/>
                <w:lang w:val="en-US" w:eastAsia="ja-JP"/>
              </w:rPr>
            </w:pPr>
          </w:p>
        </w:tc>
      </w:tr>
      <w:tr w:rsidR="003F2384" w:rsidRPr="00062ABB" w14:paraId="1E3CA6E7" w14:textId="77777777" w:rsidTr="009D711E">
        <w:trPr>
          <w:trHeight w:val="271"/>
        </w:trPr>
        <w:tc>
          <w:tcPr>
            <w:tcW w:w="584" w:type="pct"/>
          </w:tcPr>
          <w:p w14:paraId="3AEEBB83" w14:textId="445ACAB3" w:rsidR="003F2384" w:rsidRPr="00BF71F5" w:rsidRDefault="003F2384" w:rsidP="00930216">
            <w:pPr>
              <w:rPr>
                <w:rFonts w:cs="Arial"/>
                <w:sz w:val="16"/>
                <w:szCs w:val="16"/>
                <w:lang w:val="en-US" w:eastAsia="ja-JP"/>
              </w:rPr>
            </w:pPr>
          </w:p>
        </w:tc>
        <w:tc>
          <w:tcPr>
            <w:tcW w:w="788" w:type="pct"/>
          </w:tcPr>
          <w:p w14:paraId="739C6734" w14:textId="015C133D" w:rsidR="003F2384" w:rsidRPr="00BF71F5" w:rsidRDefault="003F2384" w:rsidP="00930216">
            <w:pPr>
              <w:rPr>
                <w:rFonts w:cs="Arial"/>
                <w:sz w:val="16"/>
                <w:szCs w:val="16"/>
                <w:lang w:val="en-US"/>
              </w:rPr>
            </w:pPr>
          </w:p>
        </w:tc>
        <w:tc>
          <w:tcPr>
            <w:tcW w:w="3148" w:type="pct"/>
          </w:tcPr>
          <w:p w14:paraId="52303531" w14:textId="3CA13572" w:rsidR="003F2384" w:rsidRPr="00BF71F5" w:rsidRDefault="003F2384" w:rsidP="00930216">
            <w:pPr>
              <w:rPr>
                <w:rFonts w:cs="Arial"/>
                <w:sz w:val="16"/>
                <w:szCs w:val="16"/>
                <w:lang w:val="en-US"/>
              </w:rPr>
            </w:pPr>
          </w:p>
        </w:tc>
        <w:tc>
          <w:tcPr>
            <w:tcW w:w="480" w:type="pct"/>
          </w:tcPr>
          <w:p w14:paraId="1E758A05" w14:textId="77777777" w:rsidR="003F2384" w:rsidRPr="00BF71F5" w:rsidRDefault="003F2384" w:rsidP="00930216">
            <w:pPr>
              <w:rPr>
                <w:rFonts w:cs="Arial"/>
                <w:sz w:val="16"/>
                <w:szCs w:val="16"/>
                <w:lang w:val="en-US" w:eastAsia="ja-JP"/>
              </w:rPr>
            </w:pPr>
          </w:p>
        </w:tc>
      </w:tr>
      <w:tr w:rsidR="00F968A2" w:rsidRPr="003172B9" w14:paraId="6CE9E1B3" w14:textId="77777777" w:rsidTr="009D711E">
        <w:trPr>
          <w:trHeight w:val="271"/>
        </w:trPr>
        <w:tc>
          <w:tcPr>
            <w:tcW w:w="584" w:type="pct"/>
          </w:tcPr>
          <w:p w14:paraId="29BA0DF1" w14:textId="69F189A4" w:rsidR="00F968A2" w:rsidRPr="00BF71F5" w:rsidRDefault="00F968A2" w:rsidP="00930216">
            <w:pPr>
              <w:rPr>
                <w:rFonts w:cs="Arial"/>
                <w:sz w:val="16"/>
                <w:szCs w:val="16"/>
                <w:lang w:val="en-US" w:eastAsia="ja-JP"/>
              </w:rPr>
            </w:pPr>
          </w:p>
        </w:tc>
        <w:tc>
          <w:tcPr>
            <w:tcW w:w="788" w:type="pct"/>
          </w:tcPr>
          <w:p w14:paraId="61B58E72" w14:textId="44B835B7" w:rsidR="00F968A2" w:rsidRPr="00BF71F5" w:rsidRDefault="00F968A2" w:rsidP="00930216">
            <w:pPr>
              <w:rPr>
                <w:rFonts w:cs="Arial"/>
                <w:sz w:val="16"/>
                <w:szCs w:val="16"/>
                <w:lang w:val="en-US"/>
              </w:rPr>
            </w:pPr>
          </w:p>
        </w:tc>
        <w:tc>
          <w:tcPr>
            <w:tcW w:w="3148" w:type="pct"/>
          </w:tcPr>
          <w:p w14:paraId="0D269897" w14:textId="6A1F1010" w:rsidR="00F968A2" w:rsidRPr="00BF71F5" w:rsidRDefault="00F968A2" w:rsidP="00930216">
            <w:pPr>
              <w:rPr>
                <w:rFonts w:cs="Arial"/>
                <w:sz w:val="16"/>
                <w:szCs w:val="16"/>
                <w:lang w:val="en-US"/>
              </w:rPr>
            </w:pPr>
          </w:p>
        </w:tc>
        <w:tc>
          <w:tcPr>
            <w:tcW w:w="480" w:type="pct"/>
          </w:tcPr>
          <w:p w14:paraId="1CB87EEC" w14:textId="77777777" w:rsidR="00F968A2" w:rsidRPr="00BF71F5" w:rsidRDefault="00F968A2" w:rsidP="00930216">
            <w:pPr>
              <w:rPr>
                <w:rFonts w:cs="Arial"/>
                <w:sz w:val="16"/>
                <w:szCs w:val="16"/>
                <w:lang w:val="en-US" w:eastAsia="ja-JP"/>
              </w:rPr>
            </w:pPr>
          </w:p>
        </w:tc>
      </w:tr>
      <w:tr w:rsidR="00820B47" w:rsidRPr="003172B9" w14:paraId="003AEA2C" w14:textId="77777777" w:rsidTr="009D711E">
        <w:trPr>
          <w:trHeight w:val="271"/>
        </w:trPr>
        <w:tc>
          <w:tcPr>
            <w:tcW w:w="584" w:type="pct"/>
          </w:tcPr>
          <w:p w14:paraId="59BA90ED" w14:textId="6070A67C" w:rsidR="00820B47" w:rsidRPr="00BF71F5" w:rsidRDefault="00820B47" w:rsidP="00930216">
            <w:pPr>
              <w:rPr>
                <w:rFonts w:cs="Arial"/>
                <w:sz w:val="16"/>
                <w:szCs w:val="16"/>
                <w:lang w:val="en-US" w:eastAsia="ja-JP"/>
              </w:rPr>
            </w:pPr>
          </w:p>
        </w:tc>
        <w:tc>
          <w:tcPr>
            <w:tcW w:w="788" w:type="pct"/>
          </w:tcPr>
          <w:p w14:paraId="560B1E04" w14:textId="401428DE" w:rsidR="00820B47" w:rsidRPr="00BF71F5" w:rsidRDefault="00820B47" w:rsidP="00930216">
            <w:pPr>
              <w:rPr>
                <w:rFonts w:cs="Arial"/>
                <w:sz w:val="16"/>
                <w:szCs w:val="16"/>
                <w:lang w:val="en-US"/>
              </w:rPr>
            </w:pPr>
          </w:p>
        </w:tc>
        <w:tc>
          <w:tcPr>
            <w:tcW w:w="3148" w:type="pct"/>
          </w:tcPr>
          <w:p w14:paraId="6556C3F7" w14:textId="723A4273" w:rsidR="00820B47" w:rsidRPr="00BF71F5" w:rsidRDefault="00820B47" w:rsidP="00930216">
            <w:pPr>
              <w:rPr>
                <w:rFonts w:cs="Arial"/>
                <w:sz w:val="16"/>
                <w:szCs w:val="16"/>
                <w:lang w:val="en-US" w:eastAsia="ja-JP"/>
              </w:rPr>
            </w:pPr>
          </w:p>
        </w:tc>
        <w:tc>
          <w:tcPr>
            <w:tcW w:w="480" w:type="pct"/>
          </w:tcPr>
          <w:p w14:paraId="4CA8BBD6" w14:textId="77777777" w:rsidR="00820B47" w:rsidRPr="00BF71F5" w:rsidRDefault="00820B47" w:rsidP="00930216">
            <w:pPr>
              <w:rPr>
                <w:rFonts w:cs="Arial"/>
                <w:sz w:val="16"/>
                <w:szCs w:val="16"/>
                <w:lang w:val="en-US" w:eastAsia="ja-JP"/>
              </w:rPr>
            </w:pPr>
          </w:p>
        </w:tc>
      </w:tr>
      <w:tr w:rsidR="00820B47" w:rsidRPr="003172B9" w14:paraId="24D96CEE" w14:textId="77777777" w:rsidTr="009D711E">
        <w:trPr>
          <w:trHeight w:val="271"/>
        </w:trPr>
        <w:tc>
          <w:tcPr>
            <w:tcW w:w="584" w:type="pct"/>
            <w:shd w:val="clear" w:color="auto" w:fill="auto"/>
          </w:tcPr>
          <w:p w14:paraId="2877B659" w14:textId="45DFE2BA" w:rsidR="00820B47" w:rsidRPr="00BF71F5" w:rsidRDefault="00820B47" w:rsidP="00930216">
            <w:pPr>
              <w:rPr>
                <w:rFonts w:cs="Arial"/>
                <w:sz w:val="16"/>
                <w:szCs w:val="16"/>
                <w:lang w:val="en-US" w:eastAsia="ja-JP"/>
              </w:rPr>
            </w:pPr>
          </w:p>
        </w:tc>
        <w:tc>
          <w:tcPr>
            <w:tcW w:w="788" w:type="pct"/>
          </w:tcPr>
          <w:p w14:paraId="139B3A65" w14:textId="756885BF" w:rsidR="00820B47" w:rsidRPr="00BF71F5" w:rsidRDefault="00820B47" w:rsidP="00930216">
            <w:pPr>
              <w:rPr>
                <w:rFonts w:cs="Arial"/>
                <w:sz w:val="16"/>
                <w:szCs w:val="16"/>
                <w:lang w:val="en-US" w:eastAsia="ja-JP"/>
              </w:rPr>
            </w:pPr>
          </w:p>
        </w:tc>
        <w:tc>
          <w:tcPr>
            <w:tcW w:w="3148" w:type="pct"/>
            <w:shd w:val="clear" w:color="auto" w:fill="auto"/>
          </w:tcPr>
          <w:p w14:paraId="451BE1CC" w14:textId="4F79240A" w:rsidR="00820B47" w:rsidRPr="00BF71F5" w:rsidRDefault="00820B47" w:rsidP="00930216">
            <w:pPr>
              <w:rPr>
                <w:rFonts w:cs="Arial"/>
                <w:sz w:val="16"/>
                <w:szCs w:val="16"/>
                <w:lang w:val="en-US" w:eastAsia="ja-JP"/>
              </w:rPr>
            </w:pPr>
          </w:p>
        </w:tc>
        <w:tc>
          <w:tcPr>
            <w:tcW w:w="480" w:type="pct"/>
            <w:shd w:val="clear" w:color="auto" w:fill="auto"/>
          </w:tcPr>
          <w:p w14:paraId="59B23649" w14:textId="77777777" w:rsidR="00820B47" w:rsidRPr="00BF71F5" w:rsidRDefault="00820B47" w:rsidP="00930216">
            <w:pPr>
              <w:rPr>
                <w:rFonts w:cs="Arial"/>
                <w:sz w:val="16"/>
                <w:szCs w:val="16"/>
                <w:lang w:val="en-US" w:eastAsia="ja-JP"/>
              </w:rPr>
            </w:pPr>
          </w:p>
        </w:tc>
      </w:tr>
      <w:tr w:rsidR="00820B47" w:rsidRPr="003172B9" w14:paraId="4D27854A" w14:textId="77777777" w:rsidTr="009D711E">
        <w:trPr>
          <w:trHeight w:val="271"/>
        </w:trPr>
        <w:tc>
          <w:tcPr>
            <w:tcW w:w="584" w:type="pct"/>
            <w:shd w:val="clear" w:color="auto" w:fill="auto"/>
          </w:tcPr>
          <w:p w14:paraId="76B4E221" w14:textId="025EC4D3" w:rsidR="00820B47" w:rsidRPr="00BF71F5" w:rsidRDefault="00820B47" w:rsidP="00930216">
            <w:pPr>
              <w:rPr>
                <w:rFonts w:cs="Arial"/>
                <w:sz w:val="16"/>
                <w:szCs w:val="16"/>
                <w:lang w:val="en-US" w:eastAsia="ja-JP"/>
              </w:rPr>
            </w:pPr>
          </w:p>
        </w:tc>
        <w:tc>
          <w:tcPr>
            <w:tcW w:w="788" w:type="pct"/>
          </w:tcPr>
          <w:p w14:paraId="1453FE68" w14:textId="4A142867" w:rsidR="00820B47" w:rsidRPr="00BF71F5" w:rsidRDefault="00820B47" w:rsidP="00930216">
            <w:pPr>
              <w:rPr>
                <w:rFonts w:cs="Arial"/>
                <w:sz w:val="16"/>
                <w:szCs w:val="16"/>
                <w:lang w:val="en-US" w:eastAsia="ja-JP"/>
              </w:rPr>
            </w:pPr>
          </w:p>
        </w:tc>
        <w:tc>
          <w:tcPr>
            <w:tcW w:w="3148" w:type="pct"/>
            <w:shd w:val="clear" w:color="auto" w:fill="auto"/>
          </w:tcPr>
          <w:p w14:paraId="75539D57" w14:textId="3909DA9A" w:rsidR="00820B47" w:rsidRPr="00BF71F5" w:rsidRDefault="00820B47" w:rsidP="00930216">
            <w:pPr>
              <w:rPr>
                <w:rFonts w:cs="Arial"/>
                <w:sz w:val="16"/>
                <w:szCs w:val="16"/>
                <w:lang w:val="en-US" w:eastAsia="ja-JP"/>
              </w:rPr>
            </w:pPr>
          </w:p>
        </w:tc>
        <w:tc>
          <w:tcPr>
            <w:tcW w:w="480" w:type="pct"/>
            <w:shd w:val="clear" w:color="auto" w:fill="auto"/>
          </w:tcPr>
          <w:p w14:paraId="23C81056" w14:textId="77777777" w:rsidR="00820B47" w:rsidRPr="00BF71F5" w:rsidRDefault="00820B47" w:rsidP="00930216">
            <w:pPr>
              <w:rPr>
                <w:rFonts w:cs="Arial"/>
                <w:sz w:val="16"/>
                <w:szCs w:val="16"/>
                <w:lang w:val="en-US" w:eastAsia="ja-JP"/>
              </w:rPr>
            </w:pPr>
          </w:p>
        </w:tc>
      </w:tr>
      <w:tr w:rsidR="00675DB7" w:rsidRPr="003172B9" w14:paraId="69BE1375" w14:textId="77777777" w:rsidTr="009D711E">
        <w:trPr>
          <w:trHeight w:val="271"/>
        </w:trPr>
        <w:tc>
          <w:tcPr>
            <w:tcW w:w="584" w:type="pct"/>
            <w:shd w:val="clear" w:color="auto" w:fill="auto"/>
          </w:tcPr>
          <w:p w14:paraId="681F52A9" w14:textId="636CF739" w:rsidR="00675DB7" w:rsidRPr="00BF71F5" w:rsidRDefault="00675DB7" w:rsidP="00930216">
            <w:pPr>
              <w:rPr>
                <w:rFonts w:cs="Arial"/>
                <w:sz w:val="16"/>
                <w:szCs w:val="16"/>
                <w:lang w:val="en-US" w:eastAsia="ja-JP"/>
              </w:rPr>
            </w:pPr>
          </w:p>
        </w:tc>
        <w:tc>
          <w:tcPr>
            <w:tcW w:w="788" w:type="pct"/>
          </w:tcPr>
          <w:p w14:paraId="14B3046D" w14:textId="1B59E9D9" w:rsidR="00675DB7" w:rsidRPr="00BF71F5" w:rsidRDefault="00675DB7" w:rsidP="00930216">
            <w:pPr>
              <w:rPr>
                <w:rFonts w:cs="Arial"/>
                <w:sz w:val="16"/>
                <w:szCs w:val="16"/>
                <w:lang w:val="en-US" w:eastAsia="ja-JP"/>
              </w:rPr>
            </w:pPr>
          </w:p>
        </w:tc>
        <w:tc>
          <w:tcPr>
            <w:tcW w:w="3148" w:type="pct"/>
            <w:shd w:val="clear" w:color="auto" w:fill="auto"/>
          </w:tcPr>
          <w:p w14:paraId="32BD73B5" w14:textId="08B1781F" w:rsidR="00675DB7" w:rsidRPr="00BF71F5" w:rsidRDefault="00675DB7" w:rsidP="00930216">
            <w:pPr>
              <w:rPr>
                <w:rFonts w:cs="Arial"/>
                <w:sz w:val="16"/>
                <w:szCs w:val="16"/>
                <w:lang w:val="en-US" w:eastAsia="ja-JP"/>
              </w:rPr>
            </w:pPr>
          </w:p>
        </w:tc>
        <w:tc>
          <w:tcPr>
            <w:tcW w:w="480" w:type="pct"/>
            <w:shd w:val="clear" w:color="auto" w:fill="auto"/>
          </w:tcPr>
          <w:p w14:paraId="290CC3BE" w14:textId="77777777" w:rsidR="00675DB7" w:rsidRPr="00BF71F5" w:rsidRDefault="00675DB7" w:rsidP="00930216">
            <w:pPr>
              <w:rPr>
                <w:rFonts w:cs="Arial"/>
                <w:sz w:val="16"/>
                <w:szCs w:val="16"/>
                <w:lang w:val="en-US" w:eastAsia="ja-JP"/>
              </w:rPr>
            </w:pPr>
          </w:p>
        </w:tc>
      </w:tr>
      <w:tr w:rsidR="00820B47" w:rsidRPr="003172B9" w14:paraId="784C7921" w14:textId="77777777" w:rsidTr="009D711E">
        <w:trPr>
          <w:trHeight w:val="271"/>
        </w:trPr>
        <w:tc>
          <w:tcPr>
            <w:tcW w:w="584" w:type="pct"/>
            <w:shd w:val="clear" w:color="auto" w:fill="auto"/>
          </w:tcPr>
          <w:p w14:paraId="6F363CE6" w14:textId="22D55F73" w:rsidR="00820B47" w:rsidRPr="00BF71F5" w:rsidRDefault="00820B47" w:rsidP="00930216">
            <w:pPr>
              <w:rPr>
                <w:rFonts w:cs="Arial"/>
                <w:sz w:val="16"/>
                <w:szCs w:val="16"/>
                <w:lang w:val="en-US" w:eastAsia="ja-JP"/>
              </w:rPr>
            </w:pPr>
          </w:p>
        </w:tc>
        <w:tc>
          <w:tcPr>
            <w:tcW w:w="788" w:type="pct"/>
          </w:tcPr>
          <w:p w14:paraId="2E298E11" w14:textId="6C054FDA" w:rsidR="00820B47" w:rsidRPr="00BF71F5" w:rsidRDefault="00820B47" w:rsidP="00930216">
            <w:pPr>
              <w:rPr>
                <w:rFonts w:cs="Arial"/>
                <w:sz w:val="16"/>
                <w:szCs w:val="16"/>
                <w:lang w:val="en-US" w:eastAsia="ja-JP"/>
              </w:rPr>
            </w:pPr>
          </w:p>
        </w:tc>
        <w:tc>
          <w:tcPr>
            <w:tcW w:w="3148" w:type="pct"/>
            <w:shd w:val="clear" w:color="auto" w:fill="auto"/>
          </w:tcPr>
          <w:p w14:paraId="0ECB3620" w14:textId="665528A6" w:rsidR="00820B47" w:rsidRPr="00BF71F5" w:rsidRDefault="00820B47" w:rsidP="00930216">
            <w:pPr>
              <w:rPr>
                <w:rFonts w:cs="Arial"/>
                <w:sz w:val="16"/>
                <w:szCs w:val="16"/>
                <w:lang w:val="en-US"/>
              </w:rPr>
            </w:pPr>
          </w:p>
        </w:tc>
        <w:tc>
          <w:tcPr>
            <w:tcW w:w="480" w:type="pct"/>
            <w:shd w:val="clear" w:color="auto" w:fill="auto"/>
          </w:tcPr>
          <w:p w14:paraId="24E82126" w14:textId="77777777" w:rsidR="00820B47" w:rsidRPr="00BF71F5" w:rsidRDefault="00820B47" w:rsidP="00930216">
            <w:pPr>
              <w:rPr>
                <w:rFonts w:cs="Arial"/>
                <w:sz w:val="16"/>
                <w:szCs w:val="16"/>
                <w:lang w:val="en-US" w:eastAsia="ja-JP"/>
              </w:rPr>
            </w:pPr>
          </w:p>
        </w:tc>
      </w:tr>
      <w:tr w:rsidR="00820B47" w:rsidRPr="003172B9" w14:paraId="132284EB" w14:textId="77777777" w:rsidTr="009D711E">
        <w:trPr>
          <w:trHeight w:val="271"/>
        </w:trPr>
        <w:tc>
          <w:tcPr>
            <w:tcW w:w="584" w:type="pct"/>
          </w:tcPr>
          <w:p w14:paraId="28CFEE63" w14:textId="77777777" w:rsidR="00820B47" w:rsidRPr="00BF71F5" w:rsidRDefault="00820B47" w:rsidP="00930216">
            <w:pPr>
              <w:rPr>
                <w:rFonts w:cs="Arial"/>
                <w:sz w:val="16"/>
                <w:szCs w:val="16"/>
                <w:lang w:val="en-US" w:eastAsia="ja-JP"/>
              </w:rPr>
            </w:pPr>
          </w:p>
        </w:tc>
        <w:tc>
          <w:tcPr>
            <w:tcW w:w="788" w:type="pct"/>
          </w:tcPr>
          <w:p w14:paraId="6DB639DE" w14:textId="77777777" w:rsidR="00820B47" w:rsidRPr="00BF71F5" w:rsidRDefault="00820B47" w:rsidP="00930216">
            <w:pPr>
              <w:rPr>
                <w:rFonts w:cs="Arial"/>
                <w:sz w:val="16"/>
                <w:szCs w:val="16"/>
                <w:lang w:val="en-US" w:eastAsia="ja-JP"/>
              </w:rPr>
            </w:pPr>
          </w:p>
        </w:tc>
        <w:tc>
          <w:tcPr>
            <w:tcW w:w="3148" w:type="pct"/>
          </w:tcPr>
          <w:p w14:paraId="4BF90822" w14:textId="39899216" w:rsidR="00820B47" w:rsidRPr="00BF71F5" w:rsidRDefault="00820B47" w:rsidP="00930216">
            <w:pPr>
              <w:rPr>
                <w:rFonts w:cs="Arial"/>
                <w:sz w:val="16"/>
                <w:szCs w:val="16"/>
                <w:lang w:val="en-US" w:eastAsia="ja-JP"/>
              </w:rPr>
            </w:pPr>
          </w:p>
        </w:tc>
        <w:tc>
          <w:tcPr>
            <w:tcW w:w="480" w:type="pct"/>
          </w:tcPr>
          <w:p w14:paraId="2BB9D4B9" w14:textId="77777777" w:rsidR="00820B47" w:rsidRPr="00BF71F5" w:rsidRDefault="00820B47" w:rsidP="00930216">
            <w:pPr>
              <w:rPr>
                <w:rFonts w:cs="Arial"/>
                <w:sz w:val="16"/>
                <w:szCs w:val="16"/>
                <w:lang w:val="en-US" w:eastAsia="ja-JP"/>
              </w:rPr>
            </w:pPr>
          </w:p>
        </w:tc>
      </w:tr>
    </w:tbl>
    <w:p w14:paraId="274EF843" w14:textId="4E7F7CFE" w:rsidR="00EF7B3C" w:rsidRDefault="00EF7B3C" w:rsidP="00E32CB8">
      <w:pPr>
        <w:rPr>
          <w:rStyle w:val="Editorsnote"/>
        </w:rPr>
      </w:pPr>
    </w:p>
    <w:p w14:paraId="0BEB08A0" w14:textId="77777777" w:rsidR="00EF7B3C" w:rsidRDefault="00EF7B3C">
      <w:pPr>
        <w:widowControl/>
        <w:spacing w:after="0" w:line="240" w:lineRule="auto"/>
        <w:rPr>
          <w:rStyle w:val="Editorsnote"/>
        </w:rPr>
      </w:pPr>
      <w:r>
        <w:rPr>
          <w:rStyle w:val="Editorsnote"/>
        </w:rPr>
        <w:br w:type="page"/>
      </w:r>
    </w:p>
    <w:p w14:paraId="15EDE115" w14:textId="0C43A6D7" w:rsidR="007C765D" w:rsidRDefault="007C765D" w:rsidP="007C765D">
      <w:pPr>
        <w:pStyle w:val="h1Annex"/>
      </w:pPr>
      <w:bookmarkStart w:id="1472" w:name="_Ref137720721"/>
      <w:bookmarkStart w:id="1473" w:name="_Hlk79484182"/>
      <w:proofErr w:type="gramStart"/>
      <w:r w:rsidRPr="00BC4CCF">
        <w:lastRenderedPageBreak/>
        <w:t>P.SUPPL</w:t>
      </w:r>
      <w:proofErr w:type="gramEnd"/>
      <w:r w:rsidRPr="00BC4CCF">
        <w:t>800 Experiments</w:t>
      </w:r>
      <w:bookmarkEnd w:id="1472"/>
    </w:p>
    <w:p w14:paraId="5C197289" w14:textId="04C790FA" w:rsidR="001930DC" w:rsidRDefault="001930DC" w:rsidP="001930DC">
      <w:r w:rsidRPr="001930DC">
        <w:rPr>
          <w:highlight w:val="yellow"/>
        </w:rPr>
        <w:t>[</w:t>
      </w:r>
    </w:p>
    <w:p w14:paraId="1A643157" w14:textId="44E0C440" w:rsidR="00A1678B" w:rsidRPr="002444A2" w:rsidRDefault="002444A2" w:rsidP="002444A2">
      <w:pPr>
        <w:pStyle w:val="h2Annex"/>
      </w:pPr>
      <w:bookmarkStart w:id="1474" w:name="_Ref153553973"/>
      <w:r w:rsidRPr="002444A2">
        <w:t>Experiment P800-1</w:t>
      </w:r>
      <w:r w:rsidRPr="002444A2">
        <w:rPr>
          <w:rFonts w:hint="eastAsia"/>
        </w:rPr>
        <w:t xml:space="preserve">: </w:t>
      </w:r>
      <w:r w:rsidR="001930DC">
        <w:t>Mono MASA Clean Speech Test</w:t>
      </w:r>
      <w:bookmarkEnd w:id="1474"/>
    </w:p>
    <w:p w14:paraId="7CFF56A4" w14:textId="77777777" w:rsidR="00ED2538" w:rsidRDefault="00ED2538" w:rsidP="00ED2538">
      <w:r>
        <w:t>It is</w:t>
      </w:r>
      <w:r w:rsidRPr="00ED2538">
        <w:t xml:space="preserve"> proposed for mono-MASA inputs to have following conditions for c</w:t>
      </w:r>
      <w:r>
        <w:t>lean speech test.</w:t>
      </w:r>
    </w:p>
    <w:p w14:paraId="6AABBDB3" w14:textId="1D3C70DB" w:rsidR="00ED2538" w:rsidRDefault="00ED2538" w:rsidP="00ED2538">
      <w:pPr>
        <w:pStyle w:val="Caption"/>
      </w:pPr>
      <w:r>
        <w:t xml:space="preserve">Table </w:t>
      </w:r>
      <w:r>
        <w:fldChar w:fldCharType="begin"/>
      </w:r>
      <w:r>
        <w:instrText xml:space="preserve"> REF _Ref153553973 \r \h </w:instrText>
      </w:r>
      <w:r>
        <w:fldChar w:fldCharType="separate"/>
      </w:r>
      <w:r w:rsidR="004B1034">
        <w:t>F.1</w:t>
      </w:r>
      <w:r>
        <w:fldChar w:fldCharType="end"/>
      </w:r>
      <w:r>
        <w:t>.</w:t>
      </w:r>
      <w:fldSimple w:instr=" SEQ Table \* ARABIC ">
        <w:r w:rsidR="004B1034">
          <w:rPr>
            <w:noProof/>
          </w:rPr>
          <w:t>9</w:t>
        </w:r>
      </w:fldSimple>
      <w:r>
        <w:t xml:space="preserve"> Overview of the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9"/>
        <w:gridCol w:w="373"/>
        <w:gridCol w:w="6181"/>
      </w:tblGrid>
      <w:tr w:rsidR="00ED2538" w:rsidRPr="004E3914" w14:paraId="47ECE45E"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95A10" w14:textId="77777777" w:rsidR="00ED2538" w:rsidRPr="00532616" w:rsidRDefault="00ED2538" w:rsidP="00676C35">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0F013"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A7080E" w14:textId="77777777" w:rsidR="00ED2538" w:rsidRPr="00532616" w:rsidRDefault="00ED2538" w:rsidP="00676C35">
            <w:pPr>
              <w:rPr>
                <w:rFonts w:cs="Arial"/>
              </w:rPr>
            </w:pPr>
          </w:p>
        </w:tc>
      </w:tr>
      <w:tr w:rsidR="00ED2538" w:rsidRPr="004E3914" w14:paraId="741265D4" w14:textId="77777777" w:rsidTr="00676C35">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601B779" w14:textId="77777777" w:rsidR="00ED2538" w:rsidRPr="00532616" w:rsidRDefault="00ED2538" w:rsidP="00676C35">
            <w:pPr>
              <w:rPr>
                <w:rFonts w:cs="Arial"/>
              </w:rPr>
            </w:pPr>
            <w:r w:rsidRPr="00532616">
              <w:rPr>
                <w:rFonts w:cs="Arial"/>
              </w:rPr>
              <w:t>Codec under Test (</w:t>
            </w:r>
            <w:proofErr w:type="spellStart"/>
            <w:r w:rsidRPr="00532616">
              <w:rPr>
                <w:rFonts w:cs="Arial"/>
              </w:rPr>
              <w:t>CuT</w:t>
            </w:r>
            <w:proofErr w:type="spellEnd"/>
            <w:r w:rsidRPr="00532616">
              <w:rPr>
                <w:rFonts w:cs="Aria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8882D" w14:textId="77777777" w:rsidR="00ED2538" w:rsidRPr="00532616" w:rsidRDefault="00ED2538" w:rsidP="00676C35">
            <w:pPr>
              <w:rPr>
                <w:rFonts w:cs="Arial"/>
              </w:rPr>
            </w:pPr>
            <w:r>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D23C6" w14:textId="77777777" w:rsidR="00ED2538" w:rsidRPr="00532616" w:rsidRDefault="00ED2538" w:rsidP="00676C35">
            <w:pPr>
              <w:rPr>
                <w:rFonts w:cs="Arial"/>
              </w:rPr>
            </w:pPr>
            <w:r w:rsidRPr="00532616">
              <w:rPr>
                <w:rFonts w:cs="Arial"/>
              </w:rPr>
              <w:t>IVAS operated at 13.2, 16.4, 24.4, 32, 48, 64, 80</w:t>
            </w:r>
            <w:r>
              <w:rPr>
                <w:rFonts w:cs="Arial"/>
              </w:rPr>
              <w:t xml:space="preserve"> </w:t>
            </w:r>
            <w:r w:rsidRPr="00532616">
              <w:rPr>
                <w:rFonts w:cs="Arial"/>
              </w:rPr>
              <w:t>kbps with DTX off at 0% FER</w:t>
            </w:r>
          </w:p>
        </w:tc>
      </w:tr>
      <w:tr w:rsidR="00ED2538" w14:paraId="4EAAFA55" w14:textId="77777777" w:rsidTr="00676C35">
        <w:trPr>
          <w:cantSplit/>
        </w:trPr>
        <w:tc>
          <w:tcPr>
            <w:tcW w:w="0" w:type="auto"/>
            <w:vMerge/>
            <w:tcMar>
              <w:top w:w="75" w:type="dxa"/>
              <w:left w:w="75" w:type="dxa"/>
              <w:bottom w:w="75" w:type="dxa"/>
              <w:right w:w="75" w:type="dxa"/>
            </w:tcMar>
            <w:vAlign w:val="center"/>
          </w:tcPr>
          <w:p w14:paraId="00D95C72"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BC4094" w14:textId="77777777" w:rsidR="00ED2538" w:rsidRPr="00532616" w:rsidRDefault="00ED2538"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064C54" w14:textId="77777777" w:rsidR="00ED2538" w:rsidRPr="00532616" w:rsidRDefault="00ED2538" w:rsidP="00676C35">
            <w:pPr>
              <w:rPr>
                <w:rFonts w:cs="Arial"/>
              </w:rPr>
            </w:pPr>
            <w:r w:rsidRPr="00532616">
              <w:rPr>
                <w:rFonts w:cs="Arial"/>
              </w:rPr>
              <w:t xml:space="preserve">IVAS operated at 16.4, </w:t>
            </w:r>
            <w:r>
              <w:rPr>
                <w:rFonts w:cs="Arial"/>
              </w:rPr>
              <w:t>32, 64</w:t>
            </w:r>
            <w:r w:rsidRPr="00532616">
              <w:rPr>
                <w:rFonts w:cs="Arial"/>
              </w:rPr>
              <w:t xml:space="preserve"> kbps with DTX off at </w:t>
            </w:r>
            <w:r>
              <w:rPr>
                <w:rFonts w:cs="Arial"/>
              </w:rPr>
              <w:t>5</w:t>
            </w:r>
            <w:r w:rsidRPr="00532616">
              <w:rPr>
                <w:rFonts w:cs="Arial"/>
              </w:rPr>
              <w:t>% FER</w:t>
            </w:r>
          </w:p>
        </w:tc>
      </w:tr>
      <w:tr w:rsidR="00ED2538" w14:paraId="7B9478CC" w14:textId="77777777" w:rsidTr="00676C35">
        <w:trPr>
          <w:cantSplit/>
        </w:trPr>
        <w:tc>
          <w:tcPr>
            <w:tcW w:w="0" w:type="auto"/>
            <w:vMerge/>
            <w:tcMar>
              <w:top w:w="75" w:type="dxa"/>
              <w:left w:w="75" w:type="dxa"/>
              <w:bottom w:w="75" w:type="dxa"/>
              <w:right w:w="75" w:type="dxa"/>
            </w:tcMar>
            <w:vAlign w:val="center"/>
          </w:tcPr>
          <w:p w14:paraId="10527FD6"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FEF495" w14:textId="77777777" w:rsidR="00ED2538" w:rsidRDefault="00ED2538"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F9C8AE" w14:textId="77777777" w:rsidR="00ED2538" w:rsidRPr="00532616" w:rsidRDefault="00ED2538" w:rsidP="00676C35">
            <w:pPr>
              <w:rPr>
                <w:rFonts w:cs="Arial"/>
              </w:rPr>
            </w:pPr>
            <w:r w:rsidRPr="6BB0CB3B">
              <w:rPr>
                <w:rFonts w:cs="Arial"/>
              </w:rPr>
              <w:t>IVAS in frame rate switching at low (13.2 – 32 kbit/s), medium (24.4- - 64 kbit/s) and high (48 – 128 kbit/s) bitrate range. Bitrate change happens every ~20</w:t>
            </w:r>
            <w:r w:rsidRPr="6BB0CB3B">
              <w:rPr>
                <w:rFonts w:cs="Arial"/>
                <w:vertAlign w:val="superscript"/>
              </w:rPr>
              <w:t>th</w:t>
            </w:r>
            <w:r w:rsidRPr="6BB0CB3B">
              <w:rPr>
                <w:rFonts w:cs="Arial"/>
              </w:rPr>
              <w:t xml:space="preserve"> frame to random bitrate within range.</w:t>
            </w:r>
          </w:p>
        </w:tc>
      </w:tr>
      <w:tr w:rsidR="00ED2538" w14:paraId="58237917" w14:textId="77777777" w:rsidTr="00676C35">
        <w:trPr>
          <w:cantSplit/>
        </w:trPr>
        <w:tc>
          <w:tcPr>
            <w:tcW w:w="0" w:type="auto"/>
            <w:vMerge/>
            <w:tcMar>
              <w:top w:w="75" w:type="dxa"/>
              <w:left w:w="75" w:type="dxa"/>
              <w:bottom w:w="75" w:type="dxa"/>
              <w:right w:w="75" w:type="dxa"/>
            </w:tcMar>
            <w:vAlign w:val="center"/>
          </w:tcPr>
          <w:p w14:paraId="09EB3627"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893C61" w14:textId="77777777" w:rsidR="00ED2538" w:rsidRDefault="00ED2538" w:rsidP="00676C35">
            <w:pPr>
              <w:rPr>
                <w:rFonts w:cs="Arial"/>
              </w:rPr>
            </w:pPr>
            <w:r>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DE1047" w14:textId="77777777" w:rsidR="00ED2538" w:rsidRDefault="00ED2538" w:rsidP="00676C35">
            <w:pPr>
              <w:rPr>
                <w:rFonts w:cs="Arial"/>
              </w:rPr>
            </w:pPr>
            <w:r>
              <w:rPr>
                <w:rFonts w:cs="Arial"/>
              </w:rPr>
              <w:t>IVAS fixed point / floating point interoperability conditions</w:t>
            </w:r>
          </w:p>
        </w:tc>
      </w:tr>
      <w:tr w:rsidR="00ED2538" w:rsidRPr="004E3914" w14:paraId="0657202E"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E94696"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5E387"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366F43" w14:textId="77777777" w:rsidR="00ED2538" w:rsidRPr="00532616" w:rsidRDefault="00ED2538" w:rsidP="00676C35">
            <w:pPr>
              <w:rPr>
                <w:rFonts w:cs="Arial"/>
              </w:rPr>
            </w:pPr>
          </w:p>
        </w:tc>
      </w:tr>
      <w:tr w:rsidR="00ED2538" w:rsidRPr="004E3914" w14:paraId="3E9996F9"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A3916" w14:textId="77777777" w:rsidR="00ED2538" w:rsidRPr="00532616" w:rsidRDefault="00ED2538" w:rsidP="00676C35">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CD990"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631140" w14:textId="77777777" w:rsidR="00ED2538" w:rsidRPr="00532616" w:rsidRDefault="00ED2538" w:rsidP="00676C35">
            <w:pPr>
              <w:rPr>
                <w:rFonts w:cs="Arial"/>
              </w:rPr>
            </w:pPr>
          </w:p>
        </w:tc>
      </w:tr>
      <w:tr w:rsidR="00ED2538" w:rsidRPr="004E3914" w14:paraId="0E5B6030" w14:textId="77777777" w:rsidTr="00676C35">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5419651" w14:textId="77777777" w:rsidR="00ED2538" w:rsidRPr="00532616" w:rsidRDefault="00ED2538" w:rsidP="00676C35">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05C51" w14:textId="77777777" w:rsidR="00ED2538" w:rsidRPr="00710EEC" w:rsidRDefault="00ED2538" w:rsidP="00676C35">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286CA" w14:textId="77777777" w:rsidR="00ED2538" w:rsidRPr="00710EEC" w:rsidRDefault="00ED2538" w:rsidP="00676C35">
            <w:pPr>
              <w:rPr>
                <w:rFonts w:cs="Arial"/>
              </w:rPr>
            </w:pPr>
            <w:r w:rsidRPr="00710EEC">
              <w:rPr>
                <w:rFonts w:cs="Arial"/>
              </w:rPr>
              <w:t xml:space="preserve">Multi-mono EVS operated (via </w:t>
            </w:r>
            <w:proofErr w:type="spellStart"/>
            <w:r w:rsidRPr="00710EEC">
              <w:rPr>
                <w:rFonts w:cs="Arial"/>
              </w:rPr>
              <w:t>FoA</w:t>
            </w:r>
            <w:proofErr w:type="spellEnd"/>
            <w:r w:rsidRPr="00710EEC">
              <w:rPr>
                <w:rFonts w:cs="Arial"/>
              </w:rPr>
              <w:t xml:space="preserve">) at </w:t>
            </w:r>
            <w:r>
              <w:rPr>
                <w:rFonts w:cs="Arial"/>
              </w:rPr>
              <w:t xml:space="preserve">3*7.2, </w:t>
            </w:r>
            <w:r w:rsidRPr="00710EEC">
              <w:rPr>
                <w:rFonts w:cs="Arial"/>
              </w:rPr>
              <w:t xml:space="preserve">4*7.2, </w:t>
            </w:r>
            <w:r>
              <w:rPr>
                <w:rFonts w:cs="Arial"/>
              </w:rPr>
              <w:t xml:space="preserve">4*8, </w:t>
            </w:r>
            <w:r w:rsidRPr="00710EEC">
              <w:rPr>
                <w:rFonts w:cs="Arial"/>
              </w:rPr>
              <w:t xml:space="preserve">4*9.6, </w:t>
            </w:r>
            <w:r>
              <w:rPr>
                <w:rFonts w:cs="Arial"/>
              </w:rPr>
              <w:t xml:space="preserve">4*16.4, </w:t>
            </w:r>
            <w:r w:rsidRPr="00710EEC">
              <w:rPr>
                <w:rFonts w:cs="Arial"/>
              </w:rPr>
              <w:t xml:space="preserve">4*24.4 kbps with DTX off at 0% </w:t>
            </w:r>
            <w:proofErr w:type="gramStart"/>
            <w:r w:rsidRPr="00710EEC">
              <w:rPr>
                <w:rFonts w:cs="Arial"/>
              </w:rPr>
              <w:t>FER</w:t>
            </w:r>
            <w:proofErr w:type="gramEnd"/>
          </w:p>
          <w:p w14:paraId="0B09B46D" w14:textId="77777777" w:rsidR="00ED2538" w:rsidRPr="00710EEC" w:rsidRDefault="00ED2538" w:rsidP="00676C35">
            <w:pPr>
              <w:rPr>
                <w:rFonts w:cs="Arial"/>
              </w:rPr>
            </w:pPr>
          </w:p>
        </w:tc>
      </w:tr>
      <w:tr w:rsidR="00ED2538" w:rsidRPr="004E3914" w14:paraId="21AA4CBF" w14:textId="77777777" w:rsidTr="00676C35">
        <w:trPr>
          <w:cantSplit/>
        </w:trPr>
        <w:tc>
          <w:tcPr>
            <w:tcW w:w="0" w:type="auto"/>
            <w:vMerge/>
            <w:tcMar>
              <w:top w:w="75" w:type="dxa"/>
              <w:left w:w="75" w:type="dxa"/>
              <w:bottom w:w="75" w:type="dxa"/>
              <w:right w:w="75" w:type="dxa"/>
            </w:tcMar>
            <w:vAlign w:val="center"/>
          </w:tcPr>
          <w:p w14:paraId="6285D9D1"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21299" w14:textId="77777777" w:rsidR="00ED2538" w:rsidRPr="00710EEC" w:rsidRDefault="00ED2538" w:rsidP="00676C35">
            <w:pPr>
              <w:rPr>
                <w:rFonts w:cs="Arial"/>
              </w:rPr>
            </w:pPr>
            <w:r w:rsidRPr="00710EEC">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05219" w14:textId="77777777" w:rsidR="00ED2538" w:rsidRPr="00710EEC" w:rsidRDefault="00ED2538" w:rsidP="00676C35">
            <w:pPr>
              <w:rPr>
                <w:rFonts w:cs="Arial"/>
              </w:rPr>
            </w:pPr>
            <w:r w:rsidRPr="00710EEC">
              <w:rPr>
                <w:rFonts w:cs="Arial"/>
              </w:rPr>
              <w:t>mono EVS with unquantized metadata operated at 9.6, 16.4, and 48 kbps with DTX off at 0% FER</w:t>
            </w:r>
          </w:p>
        </w:tc>
      </w:tr>
      <w:tr w:rsidR="00ED2538" w:rsidRPr="004E3914" w14:paraId="73C30025"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EEFB0"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E0488"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0CE30" w14:textId="77777777" w:rsidR="00ED2538" w:rsidRPr="00532616" w:rsidRDefault="00ED2538" w:rsidP="00676C35">
            <w:pPr>
              <w:rPr>
                <w:rFonts w:cs="Arial"/>
              </w:rPr>
            </w:pPr>
          </w:p>
        </w:tc>
      </w:tr>
      <w:tr w:rsidR="00ED2538" w:rsidRPr="004E3914" w14:paraId="06D93A79"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97D2F" w14:textId="77777777" w:rsidR="00ED2538" w:rsidRPr="00532616" w:rsidRDefault="00ED2538" w:rsidP="00676C35">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7443BA"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56ED45" w14:textId="77777777" w:rsidR="00ED2538" w:rsidRPr="00532616" w:rsidRDefault="00ED2538" w:rsidP="00676C35">
            <w:pPr>
              <w:rPr>
                <w:rFonts w:cs="Arial"/>
              </w:rPr>
            </w:pPr>
          </w:p>
        </w:tc>
      </w:tr>
      <w:tr w:rsidR="00ED2538" w:rsidRPr="004E3914" w14:paraId="4008AF17"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A4F598" w14:textId="77777777" w:rsidR="00ED2538" w:rsidRPr="00532616" w:rsidRDefault="00ED2538" w:rsidP="00676C35">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6EA68E" w14:textId="77777777" w:rsidR="00ED2538" w:rsidRPr="00532616" w:rsidRDefault="00ED2538" w:rsidP="00676C35">
            <w:pPr>
              <w:rPr>
                <w:rFonts w:cs="Arial"/>
              </w:rPr>
            </w:pPr>
            <w:r>
              <w:rPr>
                <w:rFonts w:cs="Arial"/>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F8635C" w14:textId="77777777" w:rsidR="00ED2538" w:rsidRPr="00532616" w:rsidRDefault="00ED2538" w:rsidP="00676C35">
            <w:pPr>
              <w:rPr>
                <w:rFonts w:cs="Arial"/>
              </w:rPr>
            </w:pPr>
            <w:r>
              <w:rPr>
                <w:rFonts w:cs="Arial"/>
              </w:rPr>
              <w:t xml:space="preserve">Floating and fixed point </w:t>
            </w:r>
            <w:proofErr w:type="spellStart"/>
            <w:r>
              <w:rPr>
                <w:rFonts w:cs="Arial"/>
              </w:rPr>
              <w:t>IVAS_rend</w:t>
            </w:r>
            <w:proofErr w:type="spellEnd"/>
            <w:r>
              <w:rPr>
                <w:rFonts w:cs="Arial"/>
              </w:rPr>
              <w:t xml:space="preserve">. </w:t>
            </w:r>
            <w:r w:rsidRPr="00532616">
              <w:rPr>
                <w:rFonts w:cs="Arial"/>
              </w:rPr>
              <w:t>Nominal input level</w:t>
            </w:r>
          </w:p>
        </w:tc>
      </w:tr>
      <w:tr w:rsidR="00ED2538" w:rsidRPr="004E3914" w14:paraId="41F514FA"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1EA10" w14:textId="77777777" w:rsidR="00ED2538" w:rsidRPr="00532616" w:rsidRDefault="00ED2538" w:rsidP="00676C35">
            <w:pPr>
              <w:rPr>
                <w:rFonts w:cs="Arial"/>
              </w:rPr>
            </w:pPr>
            <w:r w:rsidRPr="00532616">
              <w:rPr>
                <w:rFonts w:cs="Arial"/>
              </w:rPr>
              <w:t>P.50 MNRU (applied to MASA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D2016" w14:textId="77777777" w:rsidR="00ED2538" w:rsidRPr="00532616" w:rsidRDefault="00ED2538"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F4AF47" w14:textId="77777777" w:rsidR="00ED2538" w:rsidRPr="00532616" w:rsidRDefault="00ED2538" w:rsidP="00676C35">
            <w:pPr>
              <w:rPr>
                <w:rFonts w:cs="Arial"/>
              </w:rPr>
            </w:pPr>
            <w:r w:rsidRPr="00532616">
              <w:rPr>
                <w:rFonts w:cs="Arial"/>
              </w:rPr>
              <w:t xml:space="preserve">Q = </w:t>
            </w:r>
            <w:r>
              <w:rPr>
                <w:rFonts w:cs="Arial"/>
              </w:rPr>
              <w:t>35</w:t>
            </w:r>
            <w:r w:rsidRPr="00532616">
              <w:rPr>
                <w:rFonts w:cs="Arial"/>
              </w:rPr>
              <w:t xml:space="preserve">, </w:t>
            </w:r>
            <w:r>
              <w:rPr>
                <w:rFonts w:cs="Arial"/>
              </w:rPr>
              <w:t>30</w:t>
            </w:r>
            <w:r w:rsidRPr="00532616">
              <w:rPr>
                <w:rFonts w:cs="Arial"/>
              </w:rPr>
              <w:t xml:space="preserve">, </w:t>
            </w:r>
            <w:r>
              <w:rPr>
                <w:rFonts w:cs="Arial"/>
              </w:rPr>
              <w:t>25</w:t>
            </w:r>
            <w:r w:rsidRPr="00532616">
              <w:rPr>
                <w:rFonts w:cs="Arial"/>
              </w:rPr>
              <w:t xml:space="preserve"> dB (all: nominal input level)</w:t>
            </w:r>
          </w:p>
        </w:tc>
      </w:tr>
      <w:tr w:rsidR="00ED2538" w:rsidRPr="004E3914" w14:paraId="28CBBC3B"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2A105" w14:textId="77777777" w:rsidR="00ED2538" w:rsidRPr="00532616" w:rsidRDefault="00ED2538" w:rsidP="00676C35">
            <w:pPr>
              <w:rPr>
                <w:rFonts w:cs="Arial"/>
              </w:rPr>
            </w:pPr>
            <w:r w:rsidRPr="00532616">
              <w:rPr>
                <w:rFonts w:cs="Arial"/>
              </w:rPr>
              <w:t>ESDRU [ITU-T P.811]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833BB" w14:textId="77777777" w:rsidR="00ED2538" w:rsidRPr="00532616" w:rsidRDefault="00ED2538" w:rsidP="00676C35">
            <w:pPr>
              <w:rPr>
                <w:rFonts w:cs="Arial"/>
              </w:rPr>
            </w:pPr>
            <w:r w:rsidRPr="00532616">
              <w:rPr>
                <w:rFonts w:cs="Arial"/>
              </w:rPr>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54A9A" w14:textId="77777777" w:rsidR="00ED2538" w:rsidRPr="00532616" w:rsidRDefault="00ED2538" w:rsidP="00676C35">
            <w:pPr>
              <w:rPr>
                <w:rFonts w:cs="Arial"/>
              </w:rPr>
            </w:pPr>
            <w:r w:rsidRPr="00532616">
              <w:rPr>
                <w:rFonts w:cs="Arial"/>
              </w:rPr>
              <w:t>α = 0.8, 0.</w:t>
            </w:r>
            <w:r>
              <w:rPr>
                <w:rFonts w:cs="Arial"/>
              </w:rPr>
              <w:t>6</w:t>
            </w:r>
            <w:r w:rsidRPr="00532616">
              <w:rPr>
                <w:rFonts w:cs="Arial"/>
              </w:rPr>
              <w:t>, 0.</w:t>
            </w:r>
            <w:r>
              <w:rPr>
                <w:rFonts w:cs="Arial"/>
              </w:rPr>
              <w:t>4</w:t>
            </w:r>
            <w:r w:rsidRPr="00532616">
              <w:rPr>
                <w:rFonts w:cs="Arial"/>
              </w:rPr>
              <w:t xml:space="preserve"> (output loudness set to nominal level)  </w:t>
            </w:r>
          </w:p>
        </w:tc>
      </w:tr>
      <w:tr w:rsidR="00ED2538" w:rsidRPr="004E3914" w14:paraId="62F73D7C"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00E572"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F213A"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A8D9B" w14:textId="77777777" w:rsidR="00ED2538" w:rsidRPr="00532616" w:rsidRDefault="00ED2538" w:rsidP="00676C35">
            <w:pPr>
              <w:rPr>
                <w:rFonts w:cs="Arial"/>
              </w:rPr>
            </w:pPr>
          </w:p>
        </w:tc>
      </w:tr>
      <w:tr w:rsidR="00ED2538" w:rsidRPr="004E3914" w14:paraId="4AB4C09A"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FEB781" w14:textId="77777777" w:rsidR="00ED2538" w:rsidRPr="00532616" w:rsidRDefault="00ED2538" w:rsidP="00676C35">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D2BA8F" w14:textId="77777777" w:rsidR="00ED2538" w:rsidRPr="00532616" w:rsidRDefault="00ED2538"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4BF2F7" w14:textId="77777777" w:rsidR="00ED2538" w:rsidRPr="00532616" w:rsidRDefault="00ED2538" w:rsidP="00676C35">
            <w:pPr>
              <w:rPr>
                <w:rFonts w:cs="Arial"/>
              </w:rPr>
            </w:pPr>
          </w:p>
        </w:tc>
      </w:tr>
      <w:tr w:rsidR="00ED2538" w:rsidRPr="004E3914" w14:paraId="5D08BD93"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4DA9BE" w14:textId="77777777" w:rsidR="00ED2538" w:rsidRPr="00532616" w:rsidRDefault="00ED2538" w:rsidP="00676C35">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7590AD"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3C0E99" w14:textId="77777777" w:rsidR="00ED2538" w:rsidRPr="00532616" w:rsidRDefault="00ED2538" w:rsidP="00676C35">
            <w:pPr>
              <w:rPr>
                <w:rFonts w:cs="Arial"/>
              </w:rPr>
            </w:pPr>
            <w:r w:rsidRPr="00532616">
              <w:rPr>
                <w:rFonts w:cs="Arial"/>
              </w:rPr>
              <w:t xml:space="preserve">Model-based generation according to </w:t>
            </w:r>
            <w:r>
              <w:rPr>
                <w:rFonts w:cs="Arial"/>
              </w:rPr>
              <w:t>processing scripts</w:t>
            </w:r>
          </w:p>
        </w:tc>
      </w:tr>
      <w:tr w:rsidR="00ED2538" w:rsidRPr="004E3914" w14:paraId="2821FC0C"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5DA0DF" w14:textId="77777777" w:rsidR="00ED2538" w:rsidRPr="00532616" w:rsidRDefault="00ED2538" w:rsidP="00676C35">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F15724"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A8C889" w14:textId="77777777" w:rsidR="00ED2538" w:rsidRPr="00532616" w:rsidRDefault="00ED2538" w:rsidP="00676C35">
            <w:pPr>
              <w:rPr>
                <w:rFonts w:cs="Arial"/>
              </w:rPr>
            </w:pPr>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p>
        </w:tc>
      </w:tr>
      <w:tr w:rsidR="00ED2538" w:rsidRPr="004E3914" w14:paraId="07C3A546"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F2EC1" w14:textId="77777777" w:rsidR="00ED2538" w:rsidRPr="00532616" w:rsidRDefault="00ED2538" w:rsidP="00676C35">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416626" w14:textId="77777777" w:rsidR="00ED2538" w:rsidRPr="00532616" w:rsidRDefault="00ED2538" w:rsidP="00676C35">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F896F3" w14:textId="77777777" w:rsidR="00ED2538" w:rsidRPr="00532616" w:rsidRDefault="00ED2538" w:rsidP="00676C35">
            <w:pPr>
              <w:rPr>
                <w:rFonts w:cs="Arial"/>
              </w:rPr>
            </w:pPr>
            <w:r w:rsidRPr="00532616">
              <w:rPr>
                <w:rFonts w:cs="Arial"/>
              </w:rPr>
              <w:t>48 kHz / maximum available audio bandwidth (WB, SWB, FB)</w:t>
            </w:r>
          </w:p>
        </w:tc>
      </w:tr>
      <w:tr w:rsidR="00ED2538" w:rsidRPr="004E3914" w14:paraId="651BF620"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81C5C" w14:textId="77777777" w:rsidR="00ED2538" w:rsidRPr="00532616" w:rsidRDefault="00ED2538" w:rsidP="00676C35">
            <w:pPr>
              <w:rPr>
                <w:rFonts w:cs="Arial"/>
              </w:rPr>
            </w:pPr>
            <w:r w:rsidRPr="00532616">
              <w:rPr>
                <w:rFonts w:cs="Arial"/>
              </w:rPr>
              <w:lastRenderedPageBreak/>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54DC87" w14:textId="77777777" w:rsidR="00ED2538" w:rsidRPr="00532616" w:rsidRDefault="00ED2538"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CD81F" w14:textId="77777777" w:rsidR="00ED2538" w:rsidRPr="00532616" w:rsidRDefault="00ED2538" w:rsidP="00676C35">
            <w:pPr>
              <w:rPr>
                <w:rFonts w:cs="Arial"/>
              </w:rPr>
            </w:pPr>
            <w:r w:rsidRPr="00532616">
              <w:rPr>
                <w:rFonts w:cs="Arial"/>
              </w:rPr>
              <w:t xml:space="preserve">Spatial scenes </w:t>
            </w:r>
            <w:r>
              <w:rPr>
                <w:rFonts w:cs="Arial"/>
              </w:rPr>
              <w:t>as in selection test P800-8</w:t>
            </w:r>
          </w:p>
        </w:tc>
      </w:tr>
      <w:tr w:rsidR="00ED2538" w:rsidRPr="004E3914" w14:paraId="76A99120"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BE13CC" w14:textId="77777777" w:rsidR="00ED2538" w:rsidRPr="00532616" w:rsidRDefault="00ED2538" w:rsidP="00676C35">
            <w:pPr>
              <w:rPr>
                <w:rFonts w:cs="Arial"/>
              </w:rPr>
            </w:pPr>
            <w:r w:rsidRPr="00532616">
              <w:rPr>
                <w:rFonts w:cs="Arial"/>
              </w:rPr>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0A61B6" w14:textId="77777777" w:rsidR="00ED2538" w:rsidRPr="00532616" w:rsidRDefault="00ED2538"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534C78" w14:textId="77777777" w:rsidR="00ED2538" w:rsidRPr="00532616" w:rsidRDefault="00ED2538" w:rsidP="00676C35">
            <w:pPr>
              <w:rPr>
                <w:rFonts w:cs="Arial"/>
              </w:rPr>
            </w:pPr>
            <w:r w:rsidRPr="00532616">
              <w:rPr>
                <w:rFonts w:cs="Arial"/>
              </w:rPr>
              <w:t>Sentence pairs uttered by different talkers (one each of 3 male and 3 female talkers)</w:t>
            </w:r>
          </w:p>
        </w:tc>
      </w:tr>
      <w:tr w:rsidR="00ED2538" w:rsidRPr="004E3914" w14:paraId="5CB7DA4B"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16A4A" w14:textId="77777777" w:rsidR="00ED2538" w:rsidRPr="00532616" w:rsidRDefault="00ED2538" w:rsidP="00676C35">
            <w:pPr>
              <w:rPr>
                <w:rFonts w:cs="Arial"/>
              </w:rPr>
            </w:pPr>
            <w:r w:rsidRPr="00532616">
              <w:rPr>
                <w:rFonts w:cs="Arial"/>
              </w:rPr>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C787DB" w14:textId="77777777" w:rsidR="00ED2538" w:rsidRPr="00532616" w:rsidRDefault="00ED2538" w:rsidP="00676C35">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B39069" w14:textId="77777777" w:rsidR="00ED2538" w:rsidRPr="00532616" w:rsidRDefault="00ED2538" w:rsidP="00676C35">
            <w:pPr>
              <w:rPr>
                <w:rFonts w:cs="Arial"/>
              </w:rPr>
            </w:pPr>
            <w:r w:rsidRPr="00532616">
              <w:rPr>
                <w:rFonts w:cs="Arial"/>
              </w:rPr>
              <w:t>6 for tests + 1 for preliminaries per category</w:t>
            </w:r>
          </w:p>
        </w:tc>
      </w:tr>
      <w:tr w:rsidR="00ED2538" w:rsidRPr="004E3914" w14:paraId="237C37DF"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E5A66" w14:textId="77777777" w:rsidR="00ED2538" w:rsidRPr="00532616" w:rsidRDefault="00ED2538" w:rsidP="00676C35">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1EA4CA"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A4B9E4" w14:textId="77777777" w:rsidR="00ED2538" w:rsidRPr="00532616" w:rsidRDefault="00ED2538" w:rsidP="00676C35">
            <w:pPr>
              <w:rPr>
                <w:rFonts w:cs="Arial"/>
              </w:rPr>
            </w:pPr>
            <w:r w:rsidRPr="00532616">
              <w:rPr>
                <w:rFonts w:cs="Arial"/>
              </w:rPr>
              <w:t>Flat</w:t>
            </w:r>
          </w:p>
        </w:tc>
      </w:tr>
      <w:tr w:rsidR="00ED2538" w:rsidRPr="004E3914" w14:paraId="07C1DF66"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829E5" w14:textId="77777777" w:rsidR="00ED2538" w:rsidRPr="00532616" w:rsidRDefault="00ED2538" w:rsidP="00676C35">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EC25C2"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716F26" w14:textId="77777777" w:rsidR="00ED2538" w:rsidRPr="00532616" w:rsidRDefault="00ED2538" w:rsidP="00676C35">
            <w:pPr>
              <w:rPr>
                <w:rFonts w:cs="Arial"/>
              </w:rPr>
            </w:pPr>
            <w:r w:rsidRPr="00532616">
              <w:rPr>
                <w:rFonts w:cs="Arial"/>
              </w:rPr>
              <w:t>-26 LKFS ([ITU-R BS.1770-4])</w:t>
            </w:r>
          </w:p>
        </w:tc>
      </w:tr>
      <w:tr w:rsidR="00ED2538" w:rsidRPr="004E3914" w14:paraId="5797E018"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A3F052" w14:textId="77777777" w:rsidR="00ED2538" w:rsidRPr="00532616" w:rsidRDefault="00ED2538" w:rsidP="00676C35">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475055"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E19EDA" w14:textId="77777777" w:rsidR="00ED2538" w:rsidRPr="00532616" w:rsidRDefault="00ED2538" w:rsidP="00676C35">
            <w:pPr>
              <w:rPr>
                <w:rFonts w:cs="Arial"/>
              </w:rPr>
            </w:pPr>
            <w:r w:rsidRPr="00532616">
              <w:rPr>
                <w:rFonts w:cs="Arial"/>
              </w:rPr>
              <w:t>73 dB SPL</w:t>
            </w:r>
          </w:p>
        </w:tc>
      </w:tr>
      <w:tr w:rsidR="00ED2538" w:rsidRPr="004E3914" w14:paraId="38D3DC0B"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7CDCD2" w14:textId="77777777" w:rsidR="00ED2538" w:rsidRPr="00532616" w:rsidRDefault="00ED2538" w:rsidP="00676C35">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3057E7" w14:textId="77777777" w:rsidR="00ED2538" w:rsidRPr="00532616" w:rsidRDefault="00ED2538" w:rsidP="00676C35">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A91D3E" w14:textId="77777777" w:rsidR="00ED2538" w:rsidRPr="00532616" w:rsidRDefault="00ED2538" w:rsidP="00676C35">
            <w:pPr>
              <w:rPr>
                <w:rFonts w:cs="Arial"/>
              </w:rPr>
            </w:pPr>
            <w:r w:rsidRPr="00532616">
              <w:rPr>
                <w:rFonts w:cs="Arial"/>
              </w:rPr>
              <w:t>Naïve Listeners</w:t>
            </w:r>
          </w:p>
        </w:tc>
      </w:tr>
      <w:tr w:rsidR="00ED2538" w:rsidRPr="004E3914" w14:paraId="6A0A01E9"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D6A0A" w14:textId="77777777" w:rsidR="00ED2538" w:rsidRPr="00532616" w:rsidRDefault="00ED2538" w:rsidP="00676C35">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C9C585" w14:textId="77777777" w:rsidR="00ED2538" w:rsidRPr="00532616" w:rsidRDefault="00ED2538"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AB4885" w14:textId="77777777" w:rsidR="00ED2538" w:rsidRPr="00532616" w:rsidRDefault="00ED2538" w:rsidP="00676C35">
            <w:pPr>
              <w:rPr>
                <w:rFonts w:cs="Arial"/>
              </w:rPr>
            </w:pPr>
            <w:r w:rsidRPr="00532616">
              <w:rPr>
                <w:rFonts w:cs="Arial"/>
              </w:rPr>
              <w:t>6 panels of 5 listeners</w:t>
            </w:r>
          </w:p>
        </w:tc>
      </w:tr>
      <w:tr w:rsidR="00ED2538" w:rsidRPr="004E3914" w14:paraId="2DF8D9E2"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F8418E" w14:textId="77777777" w:rsidR="00ED2538" w:rsidRPr="00532616" w:rsidRDefault="00ED2538" w:rsidP="00676C35">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F7AC5D"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9C6C71" w14:textId="77777777" w:rsidR="00ED2538" w:rsidRPr="00532616" w:rsidRDefault="00ED2538" w:rsidP="00676C35">
            <w:pPr>
              <w:rPr>
                <w:rFonts w:cs="Arial"/>
              </w:rPr>
            </w:pPr>
            <w:r w:rsidRPr="00532616">
              <w:rPr>
                <w:rFonts w:cs="Arial"/>
              </w:rPr>
              <w:t>DCR with instructions according to [P Suppl. 29]</w:t>
            </w:r>
          </w:p>
        </w:tc>
      </w:tr>
      <w:tr w:rsidR="00ED2538" w:rsidRPr="004E3914" w14:paraId="6B762308"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CB7ABC" w14:textId="77777777" w:rsidR="00ED2538" w:rsidRPr="00532616" w:rsidRDefault="00ED2538" w:rsidP="00676C35">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304AA7" w14:textId="77777777" w:rsidR="00ED2538" w:rsidRPr="00532616" w:rsidRDefault="00ED2538" w:rsidP="00676C35">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AC9FAB" w14:textId="77777777" w:rsidR="00ED2538" w:rsidRPr="00532616" w:rsidRDefault="00ED2538" w:rsidP="00676C35">
            <w:pPr>
              <w:rPr>
                <w:rFonts w:cs="Arial"/>
              </w:rPr>
            </w:pPr>
            <w:r w:rsidRPr="00532616">
              <w:rPr>
                <w:rFonts w:cs="Arial"/>
              </w:rPr>
              <w:t>[</w:t>
            </w:r>
            <w:proofErr w:type="spellStart"/>
            <w:r w:rsidRPr="00532616">
              <w:rPr>
                <w:rFonts w:cs="Arial"/>
              </w:rPr>
              <w:t>tbd</w:t>
            </w:r>
            <w:proofErr w:type="spellEnd"/>
            <w:r w:rsidRPr="00532616">
              <w:rPr>
                <w:rFonts w:cs="Arial"/>
              </w:rPr>
              <w:t>]</w:t>
            </w:r>
          </w:p>
        </w:tc>
      </w:tr>
      <w:tr w:rsidR="00ED2538" w:rsidRPr="004E3914" w14:paraId="22BFF7DD"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AE7CA" w14:textId="77777777" w:rsidR="00ED2538" w:rsidRPr="00532616" w:rsidRDefault="00ED2538" w:rsidP="00676C35">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0AE9DA"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BA3640" w14:textId="77777777" w:rsidR="00ED2538" w:rsidRPr="00532616" w:rsidRDefault="00ED2538" w:rsidP="00676C35">
            <w:pPr>
              <w:rPr>
                <w:rFonts w:cs="Arial"/>
              </w:rPr>
            </w:pPr>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p>
        </w:tc>
      </w:tr>
      <w:tr w:rsidR="00ED2538" w:rsidRPr="004E3914" w14:paraId="54CE1516"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49F1E" w14:textId="77777777" w:rsidR="00ED2538" w:rsidRPr="00532616" w:rsidRDefault="00ED2538" w:rsidP="00676C35">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A926D4" w14:textId="77777777" w:rsidR="00ED2538" w:rsidRPr="00532616" w:rsidRDefault="00ED2538"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436032" w14:textId="77777777" w:rsidR="00ED2538" w:rsidRPr="00532616" w:rsidRDefault="00ED2538" w:rsidP="00676C35">
            <w:pPr>
              <w:rPr>
                <w:rFonts w:cs="Arial"/>
              </w:rPr>
            </w:pPr>
            <w:r w:rsidRPr="00532616">
              <w:rPr>
                <w:rFonts w:cs="Arial"/>
              </w:rPr>
              <w:t>No noise</w:t>
            </w:r>
          </w:p>
        </w:tc>
      </w:tr>
    </w:tbl>
    <w:p w14:paraId="239B0EF3" w14:textId="77777777" w:rsidR="00ED2538" w:rsidRDefault="00ED2538" w:rsidP="00ED2538"/>
    <w:p w14:paraId="3CA9819C" w14:textId="38967AAB" w:rsidR="00ED2538" w:rsidRDefault="002B362F" w:rsidP="00ED2538">
      <w:pPr>
        <w:pStyle w:val="Caption"/>
      </w:pPr>
      <w:r>
        <w:t xml:space="preserve">Table </w:t>
      </w:r>
      <w:r>
        <w:fldChar w:fldCharType="begin"/>
      </w:r>
      <w:r>
        <w:instrText xml:space="preserve"> REF _Ref153553973 \r \h </w:instrText>
      </w:r>
      <w:r>
        <w:fldChar w:fldCharType="separate"/>
      </w:r>
      <w:r w:rsidR="004B1034">
        <w:t>F.1</w:t>
      </w:r>
      <w:r>
        <w:fldChar w:fldCharType="end"/>
      </w:r>
      <w:r>
        <w:t>.</w:t>
      </w:r>
      <w:fldSimple w:instr=" SEQ Table \* ARABIC ">
        <w:r w:rsidR="004B1034">
          <w:rPr>
            <w:noProof/>
          </w:rPr>
          <w:t>10</w:t>
        </w:r>
      </w:fldSimple>
      <w:r w:rsidR="00ED2538">
        <w:t xml:space="preserve"> Sample categories</w:t>
      </w:r>
    </w:p>
    <w:tbl>
      <w:tblPr>
        <w:tblStyle w:val="TableGrid"/>
        <w:tblW w:w="7508" w:type="dxa"/>
        <w:jc w:val="center"/>
        <w:tblLook w:val="04A0" w:firstRow="1" w:lastRow="0" w:firstColumn="1" w:lastColumn="0" w:noHBand="0" w:noVBand="1"/>
      </w:tblPr>
      <w:tblGrid>
        <w:gridCol w:w="988"/>
        <w:gridCol w:w="2444"/>
        <w:gridCol w:w="626"/>
        <w:gridCol w:w="1040"/>
        <w:gridCol w:w="1134"/>
        <w:gridCol w:w="1276"/>
      </w:tblGrid>
      <w:tr w:rsidR="00ED2538" w:rsidRPr="00283C29" w14:paraId="28DF0C76" w14:textId="77777777" w:rsidTr="00676C35">
        <w:trPr>
          <w:trHeight w:val="290"/>
          <w:jc w:val="center"/>
        </w:trPr>
        <w:tc>
          <w:tcPr>
            <w:tcW w:w="988" w:type="dxa"/>
            <w:noWrap/>
            <w:hideMark/>
          </w:tcPr>
          <w:p w14:paraId="4DDE1D22" w14:textId="77777777" w:rsidR="00ED2538" w:rsidRPr="00283C29" w:rsidRDefault="00ED2538" w:rsidP="00676C35">
            <w:pPr>
              <w:rPr>
                <w:rFonts w:cs="Arial"/>
                <w:b/>
                <w:bCs/>
                <w:i/>
                <w:iCs/>
                <w:sz w:val="16"/>
                <w:szCs w:val="16"/>
              </w:rPr>
            </w:pPr>
            <w:r w:rsidRPr="00283C29">
              <w:rPr>
                <w:rFonts w:cs="Arial"/>
                <w:b/>
                <w:bCs/>
                <w:i/>
                <w:iCs/>
                <w:sz w:val="16"/>
                <w:szCs w:val="16"/>
              </w:rPr>
              <w:t xml:space="preserve">Category </w:t>
            </w:r>
          </w:p>
        </w:tc>
        <w:tc>
          <w:tcPr>
            <w:tcW w:w="2444" w:type="dxa"/>
            <w:noWrap/>
            <w:hideMark/>
          </w:tcPr>
          <w:p w14:paraId="5D107006" w14:textId="77777777" w:rsidR="00ED2538" w:rsidRPr="00A46D4B" w:rsidRDefault="00ED2538" w:rsidP="00676C35">
            <w:pPr>
              <w:rPr>
                <w:rFonts w:cs="Arial"/>
                <w:b/>
                <w:bCs/>
                <w:i/>
                <w:iCs/>
                <w:sz w:val="16"/>
                <w:szCs w:val="16"/>
                <w:lang w:val="fr-FR"/>
              </w:rPr>
            </w:pPr>
            <w:proofErr w:type="spellStart"/>
            <w:r w:rsidRPr="00A46D4B">
              <w:rPr>
                <w:rFonts w:cs="Arial"/>
                <w:b/>
                <w:bCs/>
                <w:i/>
                <w:iCs/>
                <w:sz w:val="16"/>
                <w:szCs w:val="16"/>
                <w:lang w:val="fr-FR"/>
              </w:rPr>
              <w:t>Environment</w:t>
            </w:r>
            <w:proofErr w:type="spellEnd"/>
            <w:r w:rsidRPr="00A46D4B">
              <w:rPr>
                <w:rFonts w:cs="Arial"/>
                <w:b/>
                <w:bCs/>
                <w:i/>
                <w:iCs/>
                <w:sz w:val="16"/>
                <w:szCs w:val="16"/>
                <w:lang w:val="fr-FR"/>
              </w:rPr>
              <w:t xml:space="preserve"> (impulse </w:t>
            </w:r>
            <w:proofErr w:type="spellStart"/>
            <w:r w:rsidRPr="00A46D4B">
              <w:rPr>
                <w:rFonts w:cs="Arial"/>
                <w:b/>
                <w:bCs/>
                <w:i/>
                <w:iCs/>
                <w:sz w:val="16"/>
                <w:szCs w:val="16"/>
                <w:lang w:val="fr-FR"/>
              </w:rPr>
              <w:t>responses</w:t>
            </w:r>
            <w:proofErr w:type="spellEnd"/>
            <w:r w:rsidRPr="00A46D4B">
              <w:rPr>
                <w:rFonts w:cs="Arial"/>
                <w:b/>
                <w:bCs/>
                <w:i/>
                <w:iCs/>
                <w:sz w:val="16"/>
                <w:szCs w:val="16"/>
                <w:lang w:val="fr-FR"/>
              </w:rPr>
              <w:t xml:space="preserve">, </w:t>
            </w:r>
            <w:proofErr w:type="spellStart"/>
            <w:r w:rsidRPr="00A46D4B">
              <w:rPr>
                <w:rFonts w:cs="Arial"/>
                <w:b/>
                <w:bCs/>
                <w:i/>
                <w:iCs/>
                <w:sz w:val="16"/>
                <w:szCs w:val="16"/>
                <w:lang w:val="fr-FR"/>
              </w:rPr>
              <w:t>idle</w:t>
            </w:r>
            <w:proofErr w:type="spellEnd"/>
            <w:r w:rsidRPr="00A46D4B">
              <w:rPr>
                <w:rFonts w:cs="Arial"/>
                <w:b/>
                <w:bCs/>
                <w:i/>
                <w:iCs/>
                <w:sz w:val="16"/>
                <w:szCs w:val="16"/>
                <w:lang w:val="fr-FR"/>
              </w:rPr>
              <w:t xml:space="preserve"> noise background)</w:t>
            </w:r>
          </w:p>
        </w:tc>
        <w:tc>
          <w:tcPr>
            <w:tcW w:w="626" w:type="dxa"/>
            <w:noWrap/>
            <w:hideMark/>
          </w:tcPr>
          <w:p w14:paraId="5AA68BBE" w14:textId="77777777" w:rsidR="00ED2538" w:rsidRPr="00283C29" w:rsidRDefault="00ED2538" w:rsidP="00676C35">
            <w:pPr>
              <w:rPr>
                <w:rFonts w:cs="Arial"/>
                <w:b/>
                <w:bCs/>
                <w:i/>
                <w:iCs/>
                <w:sz w:val="16"/>
                <w:szCs w:val="16"/>
              </w:rPr>
            </w:pPr>
            <w:r w:rsidRPr="00283C29">
              <w:rPr>
                <w:rFonts w:cs="Arial"/>
                <w:b/>
                <w:bCs/>
                <w:i/>
                <w:iCs/>
                <w:sz w:val="16"/>
                <w:szCs w:val="16"/>
              </w:rPr>
              <w:t>Level [dB]</w:t>
            </w:r>
          </w:p>
        </w:tc>
        <w:tc>
          <w:tcPr>
            <w:tcW w:w="1040" w:type="dxa"/>
            <w:noWrap/>
            <w:hideMark/>
          </w:tcPr>
          <w:p w14:paraId="424BD1A3" w14:textId="77777777" w:rsidR="00ED2538" w:rsidRPr="00283C29" w:rsidRDefault="00ED2538" w:rsidP="00676C35">
            <w:pPr>
              <w:rPr>
                <w:rFonts w:cs="Arial"/>
                <w:b/>
                <w:bCs/>
                <w:i/>
                <w:iCs/>
                <w:sz w:val="16"/>
                <w:szCs w:val="16"/>
              </w:rPr>
            </w:pPr>
            <w:r w:rsidRPr="00283C29">
              <w:rPr>
                <w:rFonts w:cs="Arial"/>
                <w:b/>
                <w:bCs/>
                <w:i/>
                <w:iCs/>
                <w:sz w:val="16"/>
                <w:szCs w:val="16"/>
              </w:rPr>
              <w:t>Overtalk [s]</w:t>
            </w:r>
          </w:p>
        </w:tc>
        <w:tc>
          <w:tcPr>
            <w:tcW w:w="1134" w:type="dxa"/>
          </w:tcPr>
          <w:p w14:paraId="71B63D58" w14:textId="77777777" w:rsidR="00ED2538" w:rsidRPr="00283C29" w:rsidRDefault="00ED2538" w:rsidP="00676C35">
            <w:pPr>
              <w:rPr>
                <w:rFonts w:cs="Arial"/>
                <w:b/>
                <w:bCs/>
                <w:i/>
                <w:iCs/>
                <w:sz w:val="16"/>
                <w:szCs w:val="16"/>
              </w:rPr>
            </w:pPr>
            <w:r w:rsidRPr="00283C29">
              <w:rPr>
                <w:rFonts w:cs="Arial"/>
                <w:b/>
                <w:bCs/>
                <w:i/>
                <w:iCs/>
                <w:sz w:val="16"/>
                <w:szCs w:val="16"/>
              </w:rPr>
              <w:t>Talker positions</w:t>
            </w:r>
          </w:p>
        </w:tc>
        <w:tc>
          <w:tcPr>
            <w:tcW w:w="1276" w:type="dxa"/>
          </w:tcPr>
          <w:p w14:paraId="775C3EB8" w14:textId="77777777" w:rsidR="00ED2538" w:rsidRPr="00283C29" w:rsidRDefault="00ED2538" w:rsidP="00676C35">
            <w:pPr>
              <w:rPr>
                <w:rFonts w:cs="Arial"/>
                <w:b/>
                <w:bCs/>
                <w:i/>
                <w:iCs/>
                <w:sz w:val="16"/>
                <w:szCs w:val="16"/>
              </w:rPr>
            </w:pPr>
            <w:r w:rsidRPr="00283C29">
              <w:rPr>
                <w:rFonts w:cs="Arial"/>
                <w:b/>
                <w:bCs/>
                <w:i/>
                <w:iCs/>
                <w:sz w:val="16"/>
                <w:szCs w:val="16"/>
              </w:rPr>
              <w:t>Talker selection by pane</w:t>
            </w:r>
            <w:r>
              <w:rPr>
                <w:rFonts w:cs="Arial"/>
                <w:b/>
                <w:bCs/>
                <w:i/>
                <w:iCs/>
                <w:sz w:val="16"/>
                <w:szCs w:val="16"/>
              </w:rPr>
              <w:t>l</w:t>
            </w:r>
          </w:p>
        </w:tc>
      </w:tr>
      <w:tr w:rsidR="00ED2538" w:rsidRPr="00283C29" w14:paraId="37C33477" w14:textId="77777777" w:rsidTr="00676C35">
        <w:trPr>
          <w:trHeight w:val="290"/>
          <w:jc w:val="center"/>
        </w:trPr>
        <w:tc>
          <w:tcPr>
            <w:tcW w:w="988" w:type="dxa"/>
            <w:noWrap/>
            <w:hideMark/>
          </w:tcPr>
          <w:p w14:paraId="0FEDC8D6" w14:textId="77777777" w:rsidR="00ED2538" w:rsidRPr="00283C29" w:rsidRDefault="00ED2538" w:rsidP="00676C35">
            <w:pPr>
              <w:jc w:val="left"/>
              <w:rPr>
                <w:rFonts w:cs="Arial"/>
                <w:i/>
                <w:iCs/>
                <w:sz w:val="16"/>
                <w:szCs w:val="16"/>
              </w:rPr>
            </w:pPr>
            <w:r w:rsidRPr="00283C29">
              <w:rPr>
                <w:rFonts w:cs="Arial"/>
                <w:i/>
                <w:iCs/>
                <w:sz w:val="16"/>
                <w:szCs w:val="16"/>
              </w:rPr>
              <w:t>cat 1</w:t>
            </w:r>
          </w:p>
        </w:tc>
        <w:tc>
          <w:tcPr>
            <w:tcW w:w="2444" w:type="dxa"/>
            <w:noWrap/>
            <w:hideMark/>
          </w:tcPr>
          <w:p w14:paraId="303E7589" w14:textId="77777777" w:rsidR="00ED2538" w:rsidRPr="00283C29" w:rsidRDefault="00ED2538" w:rsidP="00676C35">
            <w:pPr>
              <w:jc w:val="left"/>
              <w:rPr>
                <w:rFonts w:cs="Arial"/>
                <w:i/>
                <w:iCs/>
                <w:sz w:val="16"/>
                <w:szCs w:val="16"/>
              </w:rPr>
            </w:pPr>
            <w:r>
              <w:rPr>
                <w:rFonts w:cs="Arial"/>
                <w:i/>
                <w:iCs/>
                <w:sz w:val="16"/>
                <w:szCs w:val="16"/>
              </w:rPr>
              <w:t>room</w:t>
            </w:r>
            <w:r w:rsidRPr="00283C29">
              <w:rPr>
                <w:rFonts w:cs="Arial"/>
                <w:i/>
                <w:iCs/>
                <w:sz w:val="16"/>
                <w:szCs w:val="16"/>
              </w:rPr>
              <w:t>_1_MASA</w:t>
            </w:r>
            <w:r w:rsidRPr="00283C29" w:rsidDel="00BD036F">
              <w:rPr>
                <w:rFonts w:cs="Arial"/>
                <w:i/>
                <w:iCs/>
                <w:sz w:val="16"/>
                <w:szCs w:val="16"/>
              </w:rPr>
              <w:t xml:space="preserve"> </w:t>
            </w:r>
            <w:r w:rsidRPr="00055D04">
              <w:rPr>
                <w:rFonts w:cs="Arial"/>
                <w:i/>
                <w:iCs/>
                <w:sz w:val="16"/>
                <w:szCs w:val="16"/>
              </w:rPr>
              <w:t>(FOA)</w:t>
            </w:r>
          </w:p>
        </w:tc>
        <w:tc>
          <w:tcPr>
            <w:tcW w:w="626" w:type="dxa"/>
            <w:noWrap/>
            <w:hideMark/>
          </w:tcPr>
          <w:p w14:paraId="672FE0A9"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32CA8FB5"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1FF7E434"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03FA6361" w14:textId="77777777" w:rsidR="00ED2538" w:rsidRPr="00283C29" w:rsidRDefault="00ED2538" w:rsidP="00676C35">
            <w:pPr>
              <w:jc w:val="left"/>
              <w:rPr>
                <w:rFonts w:cs="Arial"/>
                <w:i/>
                <w:iCs/>
                <w:sz w:val="14"/>
                <w:szCs w:val="14"/>
              </w:rPr>
            </w:pPr>
            <w:r w:rsidRPr="00283C29">
              <w:rPr>
                <w:rFonts w:cs="Arial"/>
                <w:i/>
                <w:iCs/>
                <w:sz w:val="14"/>
                <w:szCs w:val="14"/>
              </w:rPr>
              <w:t>P1: f1m1</w:t>
            </w:r>
            <w:r w:rsidRPr="00283C29">
              <w:rPr>
                <w:rFonts w:cs="Arial"/>
                <w:i/>
                <w:iCs/>
                <w:sz w:val="14"/>
                <w:szCs w:val="14"/>
              </w:rPr>
              <w:br/>
              <w:t>P2: m2f2</w:t>
            </w:r>
            <w:r w:rsidRPr="00283C29">
              <w:rPr>
                <w:rFonts w:cs="Arial"/>
                <w:i/>
                <w:iCs/>
                <w:sz w:val="14"/>
                <w:szCs w:val="14"/>
              </w:rPr>
              <w:br/>
              <w:t>P3: f3m3</w:t>
            </w:r>
            <w:r w:rsidRPr="00283C29">
              <w:rPr>
                <w:rFonts w:cs="Arial"/>
                <w:i/>
                <w:iCs/>
                <w:sz w:val="14"/>
                <w:szCs w:val="14"/>
              </w:rPr>
              <w:br/>
              <w:t>P4: m1f1</w:t>
            </w:r>
            <w:r w:rsidRPr="00283C29">
              <w:rPr>
                <w:rFonts w:cs="Arial"/>
                <w:i/>
                <w:iCs/>
                <w:sz w:val="14"/>
                <w:szCs w:val="14"/>
              </w:rPr>
              <w:br/>
              <w:t>P5: f2m2</w:t>
            </w:r>
            <w:r w:rsidRPr="00283C29">
              <w:rPr>
                <w:rFonts w:cs="Arial"/>
                <w:i/>
                <w:iCs/>
                <w:sz w:val="14"/>
                <w:szCs w:val="14"/>
              </w:rPr>
              <w:br/>
              <w:t>P6: m3f3</w:t>
            </w:r>
          </w:p>
        </w:tc>
      </w:tr>
      <w:tr w:rsidR="00ED2538" w:rsidRPr="00283C29" w14:paraId="4305A5A6" w14:textId="77777777" w:rsidTr="00676C35">
        <w:trPr>
          <w:trHeight w:val="290"/>
          <w:jc w:val="center"/>
        </w:trPr>
        <w:tc>
          <w:tcPr>
            <w:tcW w:w="988" w:type="dxa"/>
            <w:noWrap/>
            <w:hideMark/>
          </w:tcPr>
          <w:p w14:paraId="56C083DC" w14:textId="77777777" w:rsidR="00ED2538" w:rsidRPr="00283C29" w:rsidRDefault="00ED2538" w:rsidP="00676C35">
            <w:pPr>
              <w:jc w:val="left"/>
              <w:rPr>
                <w:rFonts w:cs="Arial"/>
                <w:i/>
                <w:iCs/>
                <w:sz w:val="16"/>
                <w:szCs w:val="16"/>
              </w:rPr>
            </w:pPr>
            <w:r w:rsidRPr="00283C29">
              <w:rPr>
                <w:rFonts w:cs="Arial"/>
                <w:i/>
                <w:iCs/>
                <w:sz w:val="16"/>
                <w:szCs w:val="16"/>
              </w:rPr>
              <w:t>cat 2</w:t>
            </w:r>
          </w:p>
        </w:tc>
        <w:tc>
          <w:tcPr>
            <w:tcW w:w="2444" w:type="dxa"/>
            <w:noWrap/>
            <w:hideMark/>
          </w:tcPr>
          <w:p w14:paraId="328F6577" w14:textId="77777777" w:rsidR="00ED2538" w:rsidRPr="00283C29" w:rsidRDefault="00ED2538" w:rsidP="00676C35">
            <w:pPr>
              <w:jc w:val="left"/>
              <w:rPr>
                <w:rFonts w:cs="Arial"/>
                <w:i/>
                <w:iCs/>
                <w:sz w:val="16"/>
                <w:szCs w:val="16"/>
              </w:rPr>
            </w:pPr>
            <w:r>
              <w:rPr>
                <w:rFonts w:cs="Arial"/>
                <w:i/>
                <w:iCs/>
                <w:sz w:val="16"/>
                <w:szCs w:val="16"/>
              </w:rPr>
              <w:t>room_2</w:t>
            </w:r>
            <w:r w:rsidRPr="00283C29">
              <w:rPr>
                <w:rFonts w:cs="Arial"/>
                <w:i/>
                <w:iCs/>
                <w:sz w:val="16"/>
                <w:szCs w:val="16"/>
              </w:rPr>
              <w:t>_MASA</w:t>
            </w:r>
            <w:r w:rsidRPr="00283C29" w:rsidDel="00BD036F">
              <w:rPr>
                <w:rFonts w:cs="Arial"/>
                <w:i/>
                <w:iCs/>
                <w:sz w:val="16"/>
                <w:szCs w:val="16"/>
              </w:rPr>
              <w:t xml:space="preserve"> </w:t>
            </w:r>
            <w:r w:rsidRPr="00055D04">
              <w:rPr>
                <w:rFonts w:cs="Arial"/>
                <w:i/>
                <w:iCs/>
                <w:sz w:val="16"/>
                <w:szCs w:val="16"/>
              </w:rPr>
              <w:t>(HOA2)</w:t>
            </w:r>
          </w:p>
        </w:tc>
        <w:tc>
          <w:tcPr>
            <w:tcW w:w="626" w:type="dxa"/>
            <w:noWrap/>
            <w:hideMark/>
          </w:tcPr>
          <w:p w14:paraId="42345834"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6D2891CA"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486DD67D"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38CA46A9" w14:textId="77777777" w:rsidR="00ED2538" w:rsidRPr="00283C29" w:rsidRDefault="00ED2538" w:rsidP="00676C35">
            <w:pPr>
              <w:jc w:val="left"/>
              <w:rPr>
                <w:rFonts w:cs="Arial"/>
                <w:i/>
                <w:iCs/>
                <w:sz w:val="16"/>
                <w:szCs w:val="16"/>
              </w:rPr>
            </w:pPr>
            <w:r w:rsidRPr="00283C29">
              <w:rPr>
                <w:rFonts w:cs="Arial"/>
                <w:i/>
                <w:iCs/>
                <w:sz w:val="14"/>
                <w:szCs w:val="14"/>
              </w:rPr>
              <w:t>P1: m3f3</w:t>
            </w:r>
            <w:r w:rsidRPr="00283C29">
              <w:rPr>
                <w:rFonts w:cs="Arial"/>
                <w:i/>
                <w:iCs/>
                <w:sz w:val="14"/>
                <w:szCs w:val="14"/>
              </w:rPr>
              <w:br/>
              <w:t>P2: f1m1</w:t>
            </w:r>
            <w:r w:rsidRPr="00283C29">
              <w:rPr>
                <w:rFonts w:cs="Arial"/>
                <w:i/>
                <w:iCs/>
                <w:sz w:val="14"/>
                <w:szCs w:val="14"/>
              </w:rPr>
              <w:br/>
              <w:t>P3: m2f2</w:t>
            </w:r>
            <w:r w:rsidRPr="00283C29">
              <w:rPr>
                <w:rFonts w:cs="Arial"/>
                <w:i/>
                <w:iCs/>
                <w:sz w:val="14"/>
                <w:szCs w:val="14"/>
              </w:rPr>
              <w:br/>
              <w:t>P4: f3m3</w:t>
            </w:r>
            <w:r w:rsidRPr="00283C29">
              <w:rPr>
                <w:rFonts w:cs="Arial"/>
                <w:i/>
                <w:iCs/>
                <w:sz w:val="14"/>
                <w:szCs w:val="14"/>
              </w:rPr>
              <w:br/>
              <w:t>P5: m1f1</w:t>
            </w:r>
            <w:r w:rsidRPr="00283C29">
              <w:rPr>
                <w:rFonts w:cs="Arial"/>
                <w:i/>
                <w:iCs/>
                <w:sz w:val="14"/>
                <w:szCs w:val="14"/>
              </w:rPr>
              <w:br/>
              <w:t>P6: f2m2</w:t>
            </w:r>
          </w:p>
        </w:tc>
      </w:tr>
      <w:tr w:rsidR="00ED2538" w:rsidRPr="00283C29" w14:paraId="131CA1D8" w14:textId="77777777" w:rsidTr="00676C35">
        <w:trPr>
          <w:trHeight w:val="290"/>
          <w:jc w:val="center"/>
        </w:trPr>
        <w:tc>
          <w:tcPr>
            <w:tcW w:w="988" w:type="dxa"/>
            <w:noWrap/>
            <w:hideMark/>
          </w:tcPr>
          <w:p w14:paraId="4AB0AC7E" w14:textId="77777777" w:rsidR="00ED2538" w:rsidRPr="00283C29" w:rsidRDefault="00ED2538" w:rsidP="00676C35">
            <w:pPr>
              <w:jc w:val="left"/>
              <w:rPr>
                <w:rFonts w:cs="Arial"/>
                <w:i/>
                <w:iCs/>
                <w:sz w:val="16"/>
                <w:szCs w:val="16"/>
              </w:rPr>
            </w:pPr>
            <w:r w:rsidRPr="00283C29">
              <w:rPr>
                <w:rFonts w:cs="Arial"/>
                <w:i/>
                <w:iCs/>
                <w:sz w:val="16"/>
                <w:szCs w:val="16"/>
              </w:rPr>
              <w:t>cat 3</w:t>
            </w:r>
          </w:p>
        </w:tc>
        <w:tc>
          <w:tcPr>
            <w:tcW w:w="2444" w:type="dxa"/>
            <w:noWrap/>
            <w:hideMark/>
          </w:tcPr>
          <w:p w14:paraId="76D639C8" w14:textId="77777777" w:rsidR="00ED2538" w:rsidRPr="00283C29" w:rsidRDefault="00ED2538" w:rsidP="00676C35">
            <w:pPr>
              <w:jc w:val="left"/>
              <w:rPr>
                <w:rFonts w:cs="Arial"/>
                <w:i/>
                <w:iCs/>
                <w:sz w:val="16"/>
                <w:szCs w:val="16"/>
              </w:rPr>
            </w:pPr>
            <w:r w:rsidRPr="00283C29">
              <w:rPr>
                <w:rFonts w:cs="Arial"/>
                <w:i/>
                <w:iCs/>
                <w:sz w:val="16"/>
                <w:szCs w:val="16"/>
              </w:rPr>
              <w:t>room_</w:t>
            </w:r>
            <w:r>
              <w:rPr>
                <w:rFonts w:cs="Arial"/>
                <w:i/>
                <w:iCs/>
                <w:sz w:val="16"/>
                <w:szCs w:val="16"/>
              </w:rPr>
              <w:t>3</w:t>
            </w:r>
            <w:r w:rsidRPr="00283C29">
              <w:rPr>
                <w:rFonts w:cs="Arial"/>
                <w:i/>
                <w:iCs/>
                <w:sz w:val="16"/>
                <w:szCs w:val="16"/>
              </w:rPr>
              <w:t>_MASA</w:t>
            </w:r>
            <w:r>
              <w:rPr>
                <w:rFonts w:cs="Arial"/>
                <w:i/>
                <w:iCs/>
                <w:sz w:val="16"/>
                <w:szCs w:val="16"/>
              </w:rPr>
              <w:t xml:space="preserve"> </w:t>
            </w:r>
            <w:r w:rsidRPr="001F5C78">
              <w:rPr>
                <w:rFonts w:cs="Arial"/>
                <w:i/>
                <w:iCs/>
                <w:sz w:val="16"/>
                <w:szCs w:val="16"/>
              </w:rPr>
              <w:t>(FOA)</w:t>
            </w:r>
          </w:p>
        </w:tc>
        <w:tc>
          <w:tcPr>
            <w:tcW w:w="626" w:type="dxa"/>
            <w:noWrap/>
            <w:hideMark/>
          </w:tcPr>
          <w:p w14:paraId="1373AFF6"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58321F0C"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15DDEF6C"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7E36B076" w14:textId="77777777" w:rsidR="00ED2538" w:rsidRPr="00283C29" w:rsidRDefault="00ED2538" w:rsidP="00676C35">
            <w:pPr>
              <w:jc w:val="left"/>
              <w:rPr>
                <w:rFonts w:cs="Arial"/>
                <w:i/>
                <w:iCs/>
                <w:sz w:val="16"/>
                <w:szCs w:val="16"/>
              </w:rPr>
            </w:pPr>
            <w:r w:rsidRPr="00283C29">
              <w:rPr>
                <w:rFonts w:cs="Arial"/>
                <w:i/>
                <w:iCs/>
                <w:sz w:val="14"/>
                <w:szCs w:val="14"/>
              </w:rPr>
              <w:t>P1: f2m2</w:t>
            </w:r>
            <w:r w:rsidRPr="00283C29">
              <w:rPr>
                <w:rFonts w:cs="Arial"/>
                <w:i/>
                <w:iCs/>
                <w:sz w:val="14"/>
                <w:szCs w:val="14"/>
              </w:rPr>
              <w:br/>
              <w:t>P2: m3f3</w:t>
            </w:r>
            <w:r w:rsidRPr="00283C29">
              <w:rPr>
                <w:rFonts w:cs="Arial"/>
                <w:i/>
                <w:iCs/>
                <w:sz w:val="14"/>
                <w:szCs w:val="14"/>
              </w:rPr>
              <w:br/>
              <w:t>P3: f1m1</w:t>
            </w:r>
            <w:r w:rsidRPr="00283C29">
              <w:rPr>
                <w:rFonts w:cs="Arial"/>
                <w:i/>
                <w:iCs/>
                <w:sz w:val="14"/>
                <w:szCs w:val="14"/>
              </w:rPr>
              <w:br/>
              <w:t>P4: m2f2</w:t>
            </w:r>
            <w:r w:rsidRPr="00283C29">
              <w:rPr>
                <w:rFonts w:cs="Arial"/>
                <w:i/>
                <w:iCs/>
                <w:sz w:val="14"/>
                <w:szCs w:val="14"/>
              </w:rPr>
              <w:br/>
              <w:t>P5: f3m3</w:t>
            </w:r>
            <w:r w:rsidRPr="00283C29">
              <w:rPr>
                <w:rFonts w:cs="Arial"/>
                <w:i/>
                <w:iCs/>
                <w:sz w:val="14"/>
                <w:szCs w:val="14"/>
              </w:rPr>
              <w:br/>
              <w:t>P6: m1f1</w:t>
            </w:r>
          </w:p>
        </w:tc>
      </w:tr>
      <w:tr w:rsidR="00ED2538" w:rsidRPr="00283C29" w14:paraId="76368021" w14:textId="77777777" w:rsidTr="00676C35">
        <w:trPr>
          <w:trHeight w:val="290"/>
          <w:jc w:val="center"/>
        </w:trPr>
        <w:tc>
          <w:tcPr>
            <w:tcW w:w="988" w:type="dxa"/>
            <w:noWrap/>
            <w:hideMark/>
          </w:tcPr>
          <w:p w14:paraId="4C79A26D" w14:textId="77777777" w:rsidR="00ED2538" w:rsidRPr="00283C29" w:rsidRDefault="00ED2538" w:rsidP="00676C35">
            <w:pPr>
              <w:jc w:val="left"/>
              <w:rPr>
                <w:rFonts w:cs="Arial"/>
                <w:i/>
                <w:iCs/>
                <w:sz w:val="16"/>
                <w:szCs w:val="16"/>
              </w:rPr>
            </w:pPr>
            <w:r w:rsidRPr="00283C29">
              <w:rPr>
                <w:rFonts w:cs="Arial"/>
                <w:i/>
                <w:iCs/>
                <w:sz w:val="16"/>
                <w:szCs w:val="16"/>
              </w:rPr>
              <w:t>cat 4</w:t>
            </w:r>
          </w:p>
        </w:tc>
        <w:tc>
          <w:tcPr>
            <w:tcW w:w="2444" w:type="dxa"/>
            <w:noWrap/>
            <w:hideMark/>
          </w:tcPr>
          <w:p w14:paraId="715909F5" w14:textId="77777777" w:rsidR="00ED2538" w:rsidRPr="00283C29" w:rsidRDefault="00ED2538" w:rsidP="00676C35">
            <w:pPr>
              <w:jc w:val="left"/>
              <w:rPr>
                <w:rFonts w:cs="Arial"/>
                <w:i/>
                <w:iCs/>
                <w:sz w:val="16"/>
                <w:szCs w:val="16"/>
              </w:rPr>
            </w:pPr>
            <w:r w:rsidRPr="00283C29">
              <w:rPr>
                <w:rFonts w:cs="Arial"/>
                <w:i/>
                <w:iCs/>
                <w:sz w:val="16"/>
                <w:szCs w:val="16"/>
              </w:rPr>
              <w:t>room_</w:t>
            </w:r>
            <w:r>
              <w:rPr>
                <w:rFonts w:cs="Arial"/>
                <w:i/>
                <w:iCs/>
                <w:sz w:val="16"/>
                <w:szCs w:val="16"/>
              </w:rPr>
              <w:t>4</w:t>
            </w:r>
            <w:r w:rsidRPr="00283C29">
              <w:rPr>
                <w:rFonts w:cs="Arial"/>
                <w:i/>
                <w:iCs/>
                <w:sz w:val="16"/>
                <w:szCs w:val="16"/>
              </w:rPr>
              <w:t>_MASA</w:t>
            </w:r>
            <w:r>
              <w:rPr>
                <w:rFonts w:cs="Arial"/>
                <w:i/>
                <w:iCs/>
                <w:sz w:val="16"/>
                <w:szCs w:val="16"/>
              </w:rPr>
              <w:t xml:space="preserve"> </w:t>
            </w:r>
            <w:r w:rsidRPr="001F5C78">
              <w:rPr>
                <w:rFonts w:cs="Arial"/>
                <w:i/>
                <w:iCs/>
                <w:sz w:val="16"/>
                <w:szCs w:val="16"/>
              </w:rPr>
              <w:t>(HOA2)</w:t>
            </w:r>
          </w:p>
        </w:tc>
        <w:tc>
          <w:tcPr>
            <w:tcW w:w="626" w:type="dxa"/>
            <w:noWrap/>
            <w:hideMark/>
          </w:tcPr>
          <w:p w14:paraId="7FDFFE73"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4F318B1F"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3AB2FC27"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7F80407A" w14:textId="77777777" w:rsidR="00ED2538" w:rsidRPr="00283C29" w:rsidRDefault="00ED2538" w:rsidP="00676C35">
            <w:pPr>
              <w:jc w:val="left"/>
              <w:rPr>
                <w:rFonts w:cs="Arial"/>
                <w:i/>
                <w:iCs/>
                <w:sz w:val="16"/>
                <w:szCs w:val="16"/>
              </w:rPr>
            </w:pPr>
            <w:r w:rsidRPr="00283C29">
              <w:rPr>
                <w:rFonts w:cs="Arial"/>
                <w:i/>
                <w:iCs/>
                <w:sz w:val="14"/>
                <w:szCs w:val="14"/>
              </w:rPr>
              <w:t>P1: m1f1</w:t>
            </w:r>
            <w:r w:rsidRPr="00283C29">
              <w:rPr>
                <w:rFonts w:cs="Arial"/>
                <w:i/>
                <w:iCs/>
                <w:sz w:val="14"/>
                <w:szCs w:val="14"/>
              </w:rPr>
              <w:br/>
              <w:t>P2: f2m2</w:t>
            </w:r>
            <w:r w:rsidRPr="00283C29">
              <w:rPr>
                <w:rFonts w:cs="Arial"/>
                <w:i/>
                <w:iCs/>
                <w:sz w:val="14"/>
                <w:szCs w:val="14"/>
              </w:rPr>
              <w:br/>
              <w:t>P3: m3f3</w:t>
            </w:r>
            <w:r w:rsidRPr="00283C29">
              <w:rPr>
                <w:rFonts w:cs="Arial"/>
                <w:i/>
                <w:iCs/>
                <w:sz w:val="14"/>
                <w:szCs w:val="14"/>
              </w:rPr>
              <w:br/>
              <w:t>P4: f1m1</w:t>
            </w:r>
            <w:r w:rsidRPr="00283C29">
              <w:rPr>
                <w:rFonts w:cs="Arial"/>
                <w:i/>
                <w:iCs/>
                <w:sz w:val="14"/>
                <w:szCs w:val="14"/>
              </w:rPr>
              <w:br/>
              <w:t>P5: m2f2</w:t>
            </w:r>
            <w:r w:rsidRPr="00283C29">
              <w:rPr>
                <w:rFonts w:cs="Arial"/>
                <w:i/>
                <w:iCs/>
                <w:sz w:val="14"/>
                <w:szCs w:val="14"/>
              </w:rPr>
              <w:br/>
            </w:r>
            <w:r w:rsidRPr="00283C29">
              <w:rPr>
                <w:rFonts w:cs="Arial"/>
                <w:i/>
                <w:iCs/>
                <w:sz w:val="14"/>
                <w:szCs w:val="14"/>
              </w:rPr>
              <w:lastRenderedPageBreak/>
              <w:t>P6: f3m3</w:t>
            </w:r>
          </w:p>
        </w:tc>
      </w:tr>
      <w:tr w:rsidR="00ED2538" w:rsidRPr="00283C29" w14:paraId="062A2D12" w14:textId="77777777" w:rsidTr="00676C35">
        <w:trPr>
          <w:trHeight w:val="290"/>
          <w:jc w:val="center"/>
        </w:trPr>
        <w:tc>
          <w:tcPr>
            <w:tcW w:w="988" w:type="dxa"/>
            <w:noWrap/>
            <w:hideMark/>
          </w:tcPr>
          <w:p w14:paraId="23DE5CEA" w14:textId="77777777" w:rsidR="00ED2538" w:rsidRPr="00283C29" w:rsidRDefault="00ED2538" w:rsidP="00676C35">
            <w:pPr>
              <w:jc w:val="left"/>
              <w:rPr>
                <w:rFonts w:cs="Arial"/>
                <w:i/>
                <w:iCs/>
                <w:sz w:val="16"/>
                <w:szCs w:val="16"/>
              </w:rPr>
            </w:pPr>
            <w:r w:rsidRPr="00283C29">
              <w:rPr>
                <w:rFonts w:cs="Arial"/>
                <w:i/>
                <w:iCs/>
                <w:sz w:val="16"/>
                <w:szCs w:val="16"/>
              </w:rPr>
              <w:lastRenderedPageBreak/>
              <w:t>cat 5</w:t>
            </w:r>
          </w:p>
        </w:tc>
        <w:tc>
          <w:tcPr>
            <w:tcW w:w="2444" w:type="dxa"/>
            <w:noWrap/>
            <w:hideMark/>
          </w:tcPr>
          <w:p w14:paraId="249F3847" w14:textId="77777777" w:rsidR="00ED2538" w:rsidRPr="00283C29" w:rsidRDefault="00ED2538" w:rsidP="00676C35">
            <w:pPr>
              <w:jc w:val="left"/>
              <w:rPr>
                <w:rFonts w:cs="Arial"/>
                <w:i/>
                <w:iCs/>
                <w:sz w:val="16"/>
                <w:szCs w:val="16"/>
              </w:rPr>
            </w:pPr>
            <w:r w:rsidRPr="00283C29">
              <w:rPr>
                <w:rFonts w:cs="Arial"/>
                <w:i/>
                <w:iCs/>
                <w:sz w:val="16"/>
                <w:szCs w:val="16"/>
              </w:rPr>
              <w:t>room_</w:t>
            </w:r>
            <w:r>
              <w:rPr>
                <w:rFonts w:cs="Arial"/>
                <w:i/>
                <w:iCs/>
                <w:sz w:val="16"/>
                <w:szCs w:val="16"/>
              </w:rPr>
              <w:t>5</w:t>
            </w:r>
            <w:r w:rsidRPr="00283C29">
              <w:rPr>
                <w:rFonts w:cs="Arial"/>
                <w:i/>
                <w:iCs/>
                <w:sz w:val="16"/>
                <w:szCs w:val="16"/>
              </w:rPr>
              <w:t>_MASA</w:t>
            </w:r>
            <w:r>
              <w:rPr>
                <w:rFonts w:cs="Arial"/>
                <w:i/>
                <w:iCs/>
                <w:sz w:val="16"/>
                <w:szCs w:val="16"/>
              </w:rPr>
              <w:t xml:space="preserve"> </w:t>
            </w:r>
            <w:r w:rsidRPr="001F5C78">
              <w:rPr>
                <w:rFonts w:cs="Arial"/>
                <w:i/>
                <w:iCs/>
                <w:sz w:val="16"/>
                <w:szCs w:val="16"/>
              </w:rPr>
              <w:t>(FOA)</w:t>
            </w:r>
          </w:p>
        </w:tc>
        <w:tc>
          <w:tcPr>
            <w:tcW w:w="626" w:type="dxa"/>
            <w:noWrap/>
            <w:hideMark/>
          </w:tcPr>
          <w:p w14:paraId="0B3EC946"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02BC2EDE"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085EA31D"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31A44650" w14:textId="77777777" w:rsidR="00ED2538" w:rsidRPr="00283C29" w:rsidRDefault="00ED2538" w:rsidP="00676C35">
            <w:pPr>
              <w:jc w:val="left"/>
              <w:rPr>
                <w:rFonts w:cs="Arial"/>
                <w:i/>
                <w:iCs/>
                <w:sz w:val="16"/>
                <w:szCs w:val="16"/>
              </w:rPr>
            </w:pPr>
            <w:r w:rsidRPr="00283C29">
              <w:rPr>
                <w:rFonts w:cs="Arial"/>
                <w:i/>
                <w:iCs/>
                <w:sz w:val="14"/>
                <w:szCs w:val="14"/>
              </w:rPr>
              <w:t>P1: f3m3</w:t>
            </w:r>
            <w:r w:rsidRPr="00283C29">
              <w:rPr>
                <w:rFonts w:cs="Arial"/>
                <w:i/>
                <w:iCs/>
                <w:sz w:val="14"/>
                <w:szCs w:val="14"/>
              </w:rPr>
              <w:br/>
              <w:t>P2: m1f1</w:t>
            </w:r>
            <w:r w:rsidRPr="00283C29">
              <w:rPr>
                <w:rFonts w:cs="Arial"/>
                <w:i/>
                <w:iCs/>
                <w:sz w:val="14"/>
                <w:szCs w:val="14"/>
              </w:rPr>
              <w:br/>
              <w:t>P3: f2m2</w:t>
            </w:r>
            <w:r w:rsidRPr="00283C29">
              <w:rPr>
                <w:rFonts w:cs="Arial"/>
                <w:i/>
                <w:iCs/>
                <w:sz w:val="14"/>
                <w:szCs w:val="14"/>
              </w:rPr>
              <w:br/>
              <w:t>P4: m3f3</w:t>
            </w:r>
            <w:r w:rsidRPr="00283C29">
              <w:rPr>
                <w:rFonts w:cs="Arial"/>
                <w:i/>
                <w:iCs/>
                <w:sz w:val="14"/>
                <w:szCs w:val="14"/>
              </w:rPr>
              <w:br/>
              <w:t>P5: f1m1</w:t>
            </w:r>
            <w:r w:rsidRPr="00283C29">
              <w:rPr>
                <w:rFonts w:cs="Arial"/>
                <w:i/>
                <w:iCs/>
                <w:sz w:val="14"/>
                <w:szCs w:val="14"/>
              </w:rPr>
              <w:br/>
              <w:t>P6: m2f2</w:t>
            </w:r>
          </w:p>
        </w:tc>
      </w:tr>
      <w:tr w:rsidR="00ED2538" w14:paraId="33591A51" w14:textId="77777777" w:rsidTr="00676C35">
        <w:trPr>
          <w:trHeight w:val="290"/>
          <w:jc w:val="center"/>
        </w:trPr>
        <w:tc>
          <w:tcPr>
            <w:tcW w:w="988" w:type="dxa"/>
            <w:noWrap/>
            <w:hideMark/>
          </w:tcPr>
          <w:p w14:paraId="1B0FB0BE" w14:textId="77777777" w:rsidR="00ED2538" w:rsidRPr="00283C29" w:rsidRDefault="00ED2538" w:rsidP="00676C35">
            <w:pPr>
              <w:jc w:val="left"/>
              <w:rPr>
                <w:rFonts w:cs="Arial"/>
                <w:i/>
                <w:iCs/>
                <w:sz w:val="16"/>
                <w:szCs w:val="16"/>
              </w:rPr>
            </w:pPr>
            <w:r w:rsidRPr="00283C29">
              <w:rPr>
                <w:rFonts w:cs="Arial"/>
                <w:i/>
                <w:iCs/>
                <w:sz w:val="16"/>
                <w:szCs w:val="16"/>
              </w:rPr>
              <w:t>cat 6</w:t>
            </w:r>
          </w:p>
        </w:tc>
        <w:tc>
          <w:tcPr>
            <w:tcW w:w="2444" w:type="dxa"/>
            <w:noWrap/>
            <w:hideMark/>
          </w:tcPr>
          <w:p w14:paraId="43FC36C3" w14:textId="77777777" w:rsidR="00ED2538" w:rsidRPr="00283C29" w:rsidRDefault="00ED2538" w:rsidP="00676C35">
            <w:pPr>
              <w:jc w:val="left"/>
              <w:rPr>
                <w:rFonts w:cs="Arial"/>
                <w:i/>
                <w:iCs/>
                <w:sz w:val="16"/>
                <w:szCs w:val="16"/>
              </w:rPr>
            </w:pPr>
            <w:r w:rsidRPr="00283C29">
              <w:rPr>
                <w:rFonts w:cs="Arial"/>
                <w:i/>
                <w:iCs/>
                <w:sz w:val="16"/>
                <w:szCs w:val="16"/>
              </w:rPr>
              <w:t>room_</w:t>
            </w:r>
            <w:r>
              <w:rPr>
                <w:rFonts w:cs="Arial"/>
                <w:i/>
                <w:iCs/>
                <w:sz w:val="16"/>
                <w:szCs w:val="16"/>
              </w:rPr>
              <w:t>6</w:t>
            </w:r>
            <w:r w:rsidRPr="00283C29">
              <w:rPr>
                <w:rFonts w:cs="Arial"/>
                <w:i/>
                <w:iCs/>
                <w:sz w:val="16"/>
                <w:szCs w:val="16"/>
              </w:rPr>
              <w:t>_MASA</w:t>
            </w:r>
            <w:r>
              <w:rPr>
                <w:rFonts w:cs="Arial"/>
                <w:i/>
                <w:iCs/>
                <w:sz w:val="16"/>
                <w:szCs w:val="16"/>
              </w:rPr>
              <w:t xml:space="preserve"> </w:t>
            </w:r>
            <w:r w:rsidRPr="001F5C78">
              <w:rPr>
                <w:rFonts w:cs="Arial"/>
                <w:i/>
                <w:iCs/>
                <w:sz w:val="16"/>
                <w:szCs w:val="16"/>
              </w:rPr>
              <w:t>(HOA2)</w:t>
            </w:r>
          </w:p>
        </w:tc>
        <w:tc>
          <w:tcPr>
            <w:tcW w:w="626" w:type="dxa"/>
            <w:noWrap/>
            <w:hideMark/>
          </w:tcPr>
          <w:p w14:paraId="3DCDAED8" w14:textId="77777777" w:rsidR="00ED2538" w:rsidRPr="00283C29" w:rsidRDefault="00ED2538" w:rsidP="00676C35">
            <w:pPr>
              <w:jc w:val="left"/>
              <w:rPr>
                <w:rFonts w:cs="Arial"/>
                <w:i/>
                <w:iCs/>
                <w:sz w:val="16"/>
                <w:szCs w:val="16"/>
              </w:rPr>
            </w:pPr>
            <w:r w:rsidRPr="00283C29">
              <w:rPr>
                <w:rFonts w:cs="Arial"/>
                <w:i/>
                <w:iCs/>
                <w:sz w:val="16"/>
                <w:szCs w:val="16"/>
              </w:rPr>
              <w:t>-26</w:t>
            </w:r>
          </w:p>
        </w:tc>
        <w:tc>
          <w:tcPr>
            <w:tcW w:w="1040" w:type="dxa"/>
            <w:noWrap/>
            <w:hideMark/>
          </w:tcPr>
          <w:p w14:paraId="16B96817" w14:textId="77777777" w:rsidR="00ED2538" w:rsidRPr="00283C29" w:rsidRDefault="00ED2538" w:rsidP="00676C35">
            <w:pPr>
              <w:jc w:val="left"/>
              <w:rPr>
                <w:rFonts w:cs="Arial"/>
                <w:i/>
                <w:iCs/>
                <w:sz w:val="16"/>
                <w:szCs w:val="16"/>
              </w:rPr>
            </w:pPr>
            <w:r>
              <w:rPr>
                <w:rFonts w:cs="Arial"/>
                <w:i/>
                <w:iCs/>
                <w:sz w:val="16"/>
                <w:szCs w:val="16"/>
              </w:rPr>
              <w:t>Same as in selection P800-8</w:t>
            </w:r>
          </w:p>
        </w:tc>
        <w:tc>
          <w:tcPr>
            <w:tcW w:w="1134" w:type="dxa"/>
          </w:tcPr>
          <w:p w14:paraId="61DB091A" w14:textId="77777777" w:rsidR="00ED2538" w:rsidRPr="00283C29" w:rsidRDefault="00ED2538" w:rsidP="00676C35">
            <w:pPr>
              <w:rPr>
                <w:rFonts w:cs="Arial"/>
                <w:i/>
                <w:iCs/>
                <w:sz w:val="16"/>
                <w:szCs w:val="16"/>
              </w:rPr>
            </w:pPr>
            <w:r>
              <w:rPr>
                <w:rFonts w:cs="Arial"/>
                <w:i/>
                <w:iCs/>
                <w:sz w:val="16"/>
                <w:szCs w:val="16"/>
              </w:rPr>
              <w:t>Same as in selection P800-8</w:t>
            </w:r>
          </w:p>
        </w:tc>
        <w:tc>
          <w:tcPr>
            <w:tcW w:w="1276" w:type="dxa"/>
          </w:tcPr>
          <w:p w14:paraId="2AF926FA" w14:textId="77777777" w:rsidR="00ED2538" w:rsidRDefault="00ED2538" w:rsidP="00676C35">
            <w:pPr>
              <w:jc w:val="left"/>
              <w:rPr>
                <w:rFonts w:cs="Arial"/>
                <w:i/>
                <w:iCs/>
                <w:sz w:val="16"/>
                <w:szCs w:val="16"/>
              </w:rPr>
            </w:pPr>
            <w:r w:rsidRPr="00283C29">
              <w:rPr>
                <w:rFonts w:cs="Arial"/>
                <w:i/>
                <w:iCs/>
                <w:sz w:val="14"/>
                <w:szCs w:val="14"/>
              </w:rPr>
              <w:t>P1: m2f2</w:t>
            </w:r>
            <w:r w:rsidRPr="00283C29">
              <w:rPr>
                <w:rFonts w:cs="Arial"/>
                <w:i/>
                <w:iCs/>
                <w:sz w:val="14"/>
                <w:szCs w:val="14"/>
              </w:rPr>
              <w:br/>
              <w:t>P2: f3m3</w:t>
            </w:r>
            <w:r w:rsidRPr="00283C29">
              <w:rPr>
                <w:rFonts w:cs="Arial"/>
                <w:i/>
                <w:iCs/>
                <w:sz w:val="14"/>
                <w:szCs w:val="14"/>
              </w:rPr>
              <w:br/>
              <w:t>P3: m1f1</w:t>
            </w:r>
            <w:r w:rsidRPr="00283C29">
              <w:rPr>
                <w:rFonts w:cs="Arial"/>
                <w:i/>
                <w:iCs/>
                <w:sz w:val="14"/>
                <w:szCs w:val="14"/>
              </w:rPr>
              <w:br/>
              <w:t>P4: f2m2</w:t>
            </w:r>
            <w:r w:rsidRPr="00283C29">
              <w:rPr>
                <w:rFonts w:cs="Arial"/>
                <w:i/>
                <w:iCs/>
                <w:sz w:val="14"/>
                <w:szCs w:val="14"/>
              </w:rPr>
              <w:br/>
              <w:t>P5: m3f3</w:t>
            </w:r>
            <w:r w:rsidRPr="00283C29">
              <w:rPr>
                <w:rFonts w:cs="Arial"/>
                <w:i/>
                <w:iCs/>
                <w:sz w:val="14"/>
                <w:szCs w:val="14"/>
              </w:rPr>
              <w:br/>
              <w:t>P6: f1m1</w:t>
            </w:r>
          </w:p>
        </w:tc>
      </w:tr>
    </w:tbl>
    <w:p w14:paraId="7C535290" w14:textId="77777777" w:rsidR="00ED2538" w:rsidRDefault="00ED2538" w:rsidP="00ED2538"/>
    <w:p w14:paraId="239366E9" w14:textId="6166472C" w:rsidR="00ED2538" w:rsidRDefault="00ED2538" w:rsidP="00ED2538">
      <w:pPr>
        <w:pStyle w:val="Caption"/>
      </w:pPr>
      <w:r>
        <w:t xml:space="preserve">Table </w:t>
      </w:r>
      <w:r w:rsidR="002B362F">
        <w:fldChar w:fldCharType="begin"/>
      </w:r>
      <w:r w:rsidR="002B362F">
        <w:instrText xml:space="preserve"> REF _Ref153553973 \r \h </w:instrText>
      </w:r>
      <w:r w:rsidR="002B362F">
        <w:fldChar w:fldCharType="separate"/>
      </w:r>
      <w:r w:rsidR="004B1034">
        <w:t>F.1</w:t>
      </w:r>
      <w:r w:rsidR="002B362F">
        <w:fldChar w:fldCharType="end"/>
      </w:r>
      <w:r w:rsidR="002B362F">
        <w:t>.</w:t>
      </w:r>
      <w:fldSimple w:instr=" SEQ Table \* ARABIC ">
        <w:r w:rsidR="004B1034">
          <w:rPr>
            <w:noProof/>
          </w:rPr>
          <w:t>11</w:t>
        </w:r>
      </w:fldSimple>
      <w:r>
        <w:t xml:space="preserve"> </w:t>
      </w:r>
      <w:r w:rsidRPr="00FF640C">
        <w:t xml:space="preserve">Test </w:t>
      </w:r>
      <w:r w:rsidRPr="00FF640C">
        <w:rPr>
          <w:rFonts w:hint="eastAsia"/>
        </w:rPr>
        <w:t>c</w:t>
      </w:r>
      <w:r w:rsidRPr="00FF640C">
        <w:t>onditions</w:t>
      </w:r>
      <w:r>
        <w:t xml:space="preserve"> for </w:t>
      </w:r>
      <w:proofErr w:type="gramStart"/>
      <w:r>
        <w:t>P.SUPPL</w:t>
      </w:r>
      <w:proofErr w:type="gramEnd"/>
      <w:r>
        <w:t>800 mono MASA in clean speech</w:t>
      </w:r>
      <w:r w:rsidRPr="00FF640C">
        <w:t xml:space="preserve"> under clean and impaired channel conditions</w:t>
      </w:r>
    </w:p>
    <w:tbl>
      <w:tblPr>
        <w:tblW w:w="7938" w:type="dxa"/>
        <w:jc w:val="center"/>
        <w:tblCellMar>
          <w:left w:w="99" w:type="dxa"/>
          <w:right w:w="99" w:type="dxa"/>
        </w:tblCellMar>
        <w:tblLook w:val="04A0" w:firstRow="1" w:lastRow="0" w:firstColumn="1" w:lastColumn="0" w:noHBand="0" w:noVBand="1"/>
      </w:tblPr>
      <w:tblGrid>
        <w:gridCol w:w="616"/>
        <w:gridCol w:w="2347"/>
        <w:gridCol w:w="1230"/>
        <w:gridCol w:w="1605"/>
        <w:gridCol w:w="2140"/>
      </w:tblGrid>
      <w:tr w:rsidR="00ED2538" w:rsidRPr="005D31A6" w14:paraId="4E10D757" w14:textId="77777777" w:rsidTr="00676C35">
        <w:trPr>
          <w:trHeight w:val="255"/>
          <w:jc w:val="center"/>
        </w:trPr>
        <w:tc>
          <w:tcPr>
            <w:tcW w:w="616" w:type="dxa"/>
            <w:tcBorders>
              <w:top w:val="single" w:sz="4" w:space="0" w:color="auto"/>
              <w:left w:val="nil"/>
              <w:bottom w:val="double" w:sz="4" w:space="0" w:color="auto"/>
              <w:right w:val="single" w:sz="4" w:space="0" w:color="auto"/>
            </w:tcBorders>
            <w:shd w:val="clear" w:color="auto" w:fill="auto"/>
            <w:noWrap/>
            <w:hideMark/>
          </w:tcPr>
          <w:p w14:paraId="68DFB137" w14:textId="77777777" w:rsidR="00ED2538" w:rsidRPr="005D31A6" w:rsidRDefault="00ED2538"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347" w:type="dxa"/>
            <w:tcBorders>
              <w:top w:val="single" w:sz="4" w:space="0" w:color="auto"/>
              <w:left w:val="single" w:sz="4" w:space="0" w:color="auto"/>
              <w:bottom w:val="double" w:sz="4" w:space="0" w:color="auto"/>
              <w:right w:val="single" w:sz="4" w:space="0" w:color="auto"/>
            </w:tcBorders>
            <w:shd w:val="clear" w:color="auto" w:fill="auto"/>
            <w:noWrap/>
            <w:hideMark/>
          </w:tcPr>
          <w:p w14:paraId="689E6A23" w14:textId="77777777" w:rsidR="00ED2538" w:rsidRPr="005D31A6" w:rsidRDefault="00ED2538"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1230" w:type="dxa"/>
            <w:tcBorders>
              <w:top w:val="single" w:sz="4" w:space="0" w:color="auto"/>
              <w:left w:val="nil"/>
              <w:bottom w:val="double" w:sz="4" w:space="0" w:color="auto"/>
              <w:right w:val="nil"/>
            </w:tcBorders>
            <w:shd w:val="clear" w:color="auto" w:fill="auto"/>
            <w:noWrap/>
            <w:hideMark/>
          </w:tcPr>
          <w:p w14:paraId="205AB4C8" w14:textId="77777777" w:rsidR="00ED2538" w:rsidRPr="005D31A6" w:rsidRDefault="00ED2538"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605" w:type="dxa"/>
            <w:tcBorders>
              <w:top w:val="single" w:sz="4" w:space="0" w:color="auto"/>
              <w:left w:val="nil"/>
              <w:bottom w:val="double" w:sz="4" w:space="0" w:color="auto"/>
              <w:right w:val="single" w:sz="4" w:space="0" w:color="auto"/>
            </w:tcBorders>
            <w:shd w:val="clear" w:color="auto" w:fill="auto"/>
            <w:noWrap/>
            <w:hideMark/>
          </w:tcPr>
          <w:p w14:paraId="52D61DFE" w14:textId="77777777" w:rsidR="00ED2538" w:rsidRPr="005D31A6" w:rsidRDefault="00ED2538"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FER/Profile</w:t>
            </w:r>
          </w:p>
        </w:tc>
        <w:tc>
          <w:tcPr>
            <w:tcW w:w="2140" w:type="dxa"/>
            <w:tcBorders>
              <w:top w:val="single" w:sz="4" w:space="0" w:color="auto"/>
              <w:left w:val="single" w:sz="4" w:space="0" w:color="auto"/>
              <w:bottom w:val="double" w:sz="4" w:space="0" w:color="auto"/>
              <w:right w:val="nil"/>
            </w:tcBorders>
            <w:shd w:val="clear" w:color="auto" w:fill="auto"/>
            <w:noWrap/>
            <w:hideMark/>
          </w:tcPr>
          <w:p w14:paraId="7B498218" w14:textId="77777777" w:rsidR="00ED2538" w:rsidRPr="005D31A6" w:rsidRDefault="00ED2538" w:rsidP="00676C35">
            <w:pPr>
              <w:widowControl/>
              <w:spacing w:after="0" w:line="240" w:lineRule="auto"/>
              <w:rPr>
                <w:rFonts w:eastAsia="MS PGothic" w:cs="Arial"/>
                <w:b/>
                <w:bCs/>
                <w:sz w:val="16"/>
                <w:szCs w:val="16"/>
                <w:lang w:val="en-US" w:eastAsia="ja-JP"/>
              </w:rPr>
            </w:pPr>
            <w:proofErr w:type="spellStart"/>
            <w:r w:rsidRPr="005D31A6">
              <w:rPr>
                <w:rFonts w:eastAsia="MS PGothic" w:cs="Arial"/>
                <w:b/>
                <w:bCs/>
                <w:sz w:val="16"/>
                <w:szCs w:val="16"/>
                <w:lang w:val="en-US" w:eastAsia="ja-JP"/>
              </w:rPr>
              <w:t>ToR</w:t>
            </w:r>
            <w:proofErr w:type="spellEnd"/>
          </w:p>
        </w:tc>
      </w:tr>
      <w:tr w:rsidR="00ED2538" w:rsidRPr="005D31A6" w14:paraId="7EE73A83" w14:textId="77777777" w:rsidTr="00676C35">
        <w:trPr>
          <w:trHeight w:val="26"/>
          <w:jc w:val="center"/>
        </w:trPr>
        <w:tc>
          <w:tcPr>
            <w:tcW w:w="616" w:type="dxa"/>
            <w:tcBorders>
              <w:top w:val="double" w:sz="4" w:space="0" w:color="auto"/>
              <w:left w:val="nil"/>
              <w:right w:val="single" w:sz="4" w:space="0" w:color="auto"/>
            </w:tcBorders>
            <w:shd w:val="clear" w:color="auto" w:fill="auto"/>
            <w:noWrap/>
            <w:hideMark/>
          </w:tcPr>
          <w:p w14:paraId="772211E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c01</w:t>
            </w:r>
          </w:p>
        </w:tc>
        <w:tc>
          <w:tcPr>
            <w:tcW w:w="2347" w:type="dxa"/>
            <w:tcBorders>
              <w:top w:val="double" w:sz="4" w:space="0" w:color="auto"/>
              <w:left w:val="single" w:sz="4" w:space="0" w:color="auto"/>
              <w:right w:val="single" w:sz="4" w:space="0" w:color="auto"/>
            </w:tcBorders>
            <w:shd w:val="clear" w:color="auto" w:fill="auto"/>
            <w:noWrap/>
            <w:hideMark/>
          </w:tcPr>
          <w:p w14:paraId="71168B75"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Reference</w:t>
            </w:r>
            <w:r>
              <w:rPr>
                <w:rFonts w:eastAsia="SimSun" w:cs="Arial"/>
                <w:sz w:val="16"/>
                <w:szCs w:val="16"/>
              </w:rPr>
              <w:t xml:space="preserve"> Float</w:t>
            </w:r>
          </w:p>
        </w:tc>
        <w:tc>
          <w:tcPr>
            <w:tcW w:w="1230" w:type="dxa"/>
            <w:tcBorders>
              <w:top w:val="double" w:sz="4" w:space="0" w:color="auto"/>
              <w:left w:val="nil"/>
              <w:right w:val="nil"/>
            </w:tcBorders>
            <w:shd w:val="clear" w:color="auto" w:fill="auto"/>
            <w:noWrap/>
            <w:hideMark/>
          </w:tcPr>
          <w:p w14:paraId="08F10A1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double" w:sz="4" w:space="0" w:color="auto"/>
              <w:left w:val="nil"/>
              <w:right w:val="single" w:sz="4" w:space="0" w:color="auto"/>
            </w:tcBorders>
            <w:shd w:val="clear" w:color="auto" w:fill="auto"/>
            <w:noWrap/>
            <w:hideMark/>
          </w:tcPr>
          <w:p w14:paraId="221D785D"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double" w:sz="4" w:space="0" w:color="auto"/>
              <w:left w:val="single" w:sz="4" w:space="0" w:color="auto"/>
              <w:right w:val="nil"/>
            </w:tcBorders>
            <w:shd w:val="clear" w:color="auto" w:fill="auto"/>
            <w:noWrap/>
            <w:hideMark/>
          </w:tcPr>
          <w:p w14:paraId="5F9F575B"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024CD8DA" w14:textId="77777777" w:rsidTr="00676C35">
        <w:trPr>
          <w:trHeight w:val="60"/>
          <w:jc w:val="center"/>
        </w:trPr>
        <w:tc>
          <w:tcPr>
            <w:tcW w:w="616" w:type="dxa"/>
            <w:tcBorders>
              <w:left w:val="nil"/>
              <w:bottom w:val="single" w:sz="4" w:space="0" w:color="auto"/>
              <w:right w:val="single" w:sz="4" w:space="0" w:color="auto"/>
            </w:tcBorders>
            <w:shd w:val="clear" w:color="auto" w:fill="auto"/>
            <w:noWrap/>
            <w:hideMark/>
          </w:tcPr>
          <w:p w14:paraId="07BCA87B"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c02</w:t>
            </w:r>
          </w:p>
        </w:tc>
        <w:tc>
          <w:tcPr>
            <w:tcW w:w="2347" w:type="dxa"/>
            <w:tcBorders>
              <w:left w:val="single" w:sz="4" w:space="0" w:color="auto"/>
              <w:bottom w:val="single" w:sz="4" w:space="0" w:color="auto"/>
              <w:right w:val="single" w:sz="4" w:space="0" w:color="auto"/>
            </w:tcBorders>
            <w:shd w:val="clear" w:color="auto" w:fill="auto"/>
            <w:noWrap/>
          </w:tcPr>
          <w:p w14:paraId="6B9837F2"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Reference Fixed</w:t>
            </w:r>
          </w:p>
        </w:tc>
        <w:tc>
          <w:tcPr>
            <w:tcW w:w="1230" w:type="dxa"/>
            <w:tcBorders>
              <w:left w:val="single" w:sz="4" w:space="0" w:color="auto"/>
              <w:bottom w:val="single" w:sz="4" w:space="0" w:color="auto"/>
            </w:tcBorders>
            <w:shd w:val="clear" w:color="auto" w:fill="auto"/>
            <w:noWrap/>
            <w:hideMark/>
          </w:tcPr>
          <w:p w14:paraId="49A720C5"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bottom w:val="single" w:sz="4" w:space="0" w:color="auto"/>
              <w:right w:val="single" w:sz="4" w:space="0" w:color="auto"/>
            </w:tcBorders>
            <w:shd w:val="clear" w:color="auto" w:fill="auto"/>
            <w:noWrap/>
            <w:hideMark/>
          </w:tcPr>
          <w:p w14:paraId="2BA1081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left w:val="single" w:sz="4" w:space="0" w:color="auto"/>
              <w:bottom w:val="single" w:sz="4" w:space="0" w:color="auto"/>
              <w:right w:val="nil"/>
            </w:tcBorders>
            <w:shd w:val="clear" w:color="auto" w:fill="auto"/>
            <w:noWrap/>
            <w:hideMark/>
          </w:tcPr>
          <w:p w14:paraId="5BC07B73"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178F73A1" w14:textId="77777777" w:rsidTr="00676C35">
        <w:trPr>
          <w:trHeight w:val="92"/>
          <w:jc w:val="center"/>
        </w:trPr>
        <w:tc>
          <w:tcPr>
            <w:tcW w:w="616" w:type="dxa"/>
            <w:tcBorders>
              <w:top w:val="single" w:sz="4" w:space="0" w:color="auto"/>
              <w:left w:val="nil"/>
              <w:bottom w:val="nil"/>
              <w:right w:val="single" w:sz="4" w:space="0" w:color="auto"/>
            </w:tcBorders>
            <w:shd w:val="clear" w:color="auto" w:fill="auto"/>
            <w:noWrap/>
            <w:hideMark/>
          </w:tcPr>
          <w:p w14:paraId="5927D027"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c03</w:t>
            </w:r>
          </w:p>
        </w:tc>
        <w:tc>
          <w:tcPr>
            <w:tcW w:w="2347" w:type="dxa"/>
            <w:tcBorders>
              <w:top w:val="single" w:sz="4" w:space="0" w:color="auto"/>
              <w:left w:val="single" w:sz="4" w:space="0" w:color="auto"/>
              <w:bottom w:val="nil"/>
              <w:right w:val="single" w:sz="4" w:space="0" w:color="auto"/>
            </w:tcBorders>
            <w:shd w:val="clear" w:color="auto" w:fill="auto"/>
            <w:noWrap/>
          </w:tcPr>
          <w:p w14:paraId="67694168"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MNRU Q=</w:t>
            </w:r>
            <w:r>
              <w:rPr>
                <w:rFonts w:eastAsia="SimSun" w:cs="Arial"/>
                <w:sz w:val="16"/>
                <w:szCs w:val="16"/>
              </w:rPr>
              <w:t>35</w:t>
            </w:r>
            <w:r w:rsidRPr="005D31A6">
              <w:rPr>
                <w:rFonts w:eastAsia="SimSun" w:cs="Arial"/>
                <w:sz w:val="16"/>
                <w:szCs w:val="16"/>
              </w:rPr>
              <w:t xml:space="preserve"> dB</w:t>
            </w:r>
          </w:p>
        </w:tc>
        <w:tc>
          <w:tcPr>
            <w:tcW w:w="1230" w:type="dxa"/>
            <w:tcBorders>
              <w:top w:val="single" w:sz="4" w:space="0" w:color="auto"/>
              <w:left w:val="nil"/>
              <w:bottom w:val="nil"/>
              <w:right w:val="nil"/>
            </w:tcBorders>
            <w:shd w:val="clear" w:color="auto" w:fill="auto"/>
            <w:noWrap/>
            <w:hideMark/>
          </w:tcPr>
          <w:p w14:paraId="4BFF307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single" w:sz="4" w:space="0" w:color="auto"/>
              <w:left w:val="nil"/>
              <w:bottom w:val="nil"/>
              <w:right w:val="single" w:sz="4" w:space="0" w:color="auto"/>
            </w:tcBorders>
            <w:shd w:val="clear" w:color="auto" w:fill="auto"/>
            <w:noWrap/>
            <w:hideMark/>
          </w:tcPr>
          <w:p w14:paraId="17F2039E"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single" w:sz="4" w:space="0" w:color="auto"/>
              <w:left w:val="single" w:sz="4" w:space="0" w:color="auto"/>
              <w:bottom w:val="nil"/>
              <w:right w:val="nil"/>
            </w:tcBorders>
            <w:shd w:val="clear" w:color="auto" w:fill="auto"/>
            <w:noWrap/>
            <w:hideMark/>
          </w:tcPr>
          <w:p w14:paraId="3A819074"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16A2B190" w14:textId="77777777" w:rsidTr="00676C35">
        <w:trPr>
          <w:trHeight w:val="124"/>
          <w:jc w:val="center"/>
        </w:trPr>
        <w:tc>
          <w:tcPr>
            <w:tcW w:w="616" w:type="dxa"/>
            <w:tcBorders>
              <w:top w:val="nil"/>
              <w:left w:val="nil"/>
              <w:bottom w:val="nil"/>
              <w:right w:val="single" w:sz="4" w:space="0" w:color="auto"/>
            </w:tcBorders>
            <w:shd w:val="clear" w:color="auto" w:fill="auto"/>
            <w:noWrap/>
            <w:hideMark/>
          </w:tcPr>
          <w:p w14:paraId="7553B7E2"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c04</w:t>
            </w:r>
          </w:p>
        </w:tc>
        <w:tc>
          <w:tcPr>
            <w:tcW w:w="2347" w:type="dxa"/>
            <w:tcBorders>
              <w:top w:val="nil"/>
              <w:left w:val="single" w:sz="4" w:space="0" w:color="auto"/>
              <w:bottom w:val="nil"/>
              <w:right w:val="single" w:sz="4" w:space="0" w:color="auto"/>
            </w:tcBorders>
            <w:shd w:val="clear" w:color="auto" w:fill="auto"/>
            <w:noWrap/>
          </w:tcPr>
          <w:p w14:paraId="27C2557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MNRU Q=</w:t>
            </w:r>
            <w:r>
              <w:rPr>
                <w:rFonts w:eastAsia="SimSun" w:cs="Arial"/>
                <w:sz w:val="16"/>
                <w:szCs w:val="16"/>
                <w:lang w:eastAsia="ja-JP"/>
              </w:rPr>
              <w:t>30</w:t>
            </w:r>
            <w:r w:rsidRPr="005D31A6">
              <w:rPr>
                <w:rFonts w:eastAsia="SimSun" w:cs="Arial"/>
                <w:sz w:val="16"/>
                <w:szCs w:val="16"/>
              </w:rPr>
              <w:t xml:space="preserve"> dB</w:t>
            </w:r>
          </w:p>
        </w:tc>
        <w:tc>
          <w:tcPr>
            <w:tcW w:w="1230" w:type="dxa"/>
            <w:tcBorders>
              <w:top w:val="nil"/>
              <w:left w:val="nil"/>
              <w:bottom w:val="nil"/>
              <w:right w:val="nil"/>
            </w:tcBorders>
            <w:shd w:val="clear" w:color="auto" w:fill="auto"/>
            <w:noWrap/>
            <w:hideMark/>
          </w:tcPr>
          <w:p w14:paraId="65563D9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nil"/>
              <w:left w:val="nil"/>
              <w:bottom w:val="nil"/>
              <w:right w:val="single" w:sz="4" w:space="0" w:color="auto"/>
            </w:tcBorders>
            <w:shd w:val="clear" w:color="auto" w:fill="auto"/>
            <w:noWrap/>
            <w:hideMark/>
          </w:tcPr>
          <w:p w14:paraId="388628B1"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nil"/>
              <w:left w:val="single" w:sz="4" w:space="0" w:color="auto"/>
              <w:bottom w:val="nil"/>
              <w:right w:val="nil"/>
            </w:tcBorders>
            <w:shd w:val="clear" w:color="auto" w:fill="auto"/>
            <w:noWrap/>
            <w:hideMark/>
          </w:tcPr>
          <w:p w14:paraId="0DD3EFC9"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141344D1" w14:textId="77777777" w:rsidTr="00676C35">
        <w:trPr>
          <w:trHeight w:val="70"/>
          <w:jc w:val="center"/>
        </w:trPr>
        <w:tc>
          <w:tcPr>
            <w:tcW w:w="616" w:type="dxa"/>
            <w:tcBorders>
              <w:top w:val="nil"/>
              <w:left w:val="nil"/>
              <w:right w:val="single" w:sz="4" w:space="0" w:color="auto"/>
            </w:tcBorders>
            <w:shd w:val="clear" w:color="auto" w:fill="auto"/>
            <w:noWrap/>
            <w:hideMark/>
          </w:tcPr>
          <w:p w14:paraId="7A8295FC"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c05</w:t>
            </w:r>
          </w:p>
        </w:tc>
        <w:tc>
          <w:tcPr>
            <w:tcW w:w="2347" w:type="dxa"/>
            <w:tcBorders>
              <w:top w:val="nil"/>
              <w:left w:val="single" w:sz="4" w:space="0" w:color="auto"/>
              <w:right w:val="single" w:sz="4" w:space="0" w:color="auto"/>
            </w:tcBorders>
            <w:shd w:val="clear" w:color="auto" w:fill="auto"/>
            <w:noWrap/>
          </w:tcPr>
          <w:p w14:paraId="7EC0D8FB"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MNRU Q=</w:t>
            </w:r>
            <w:r>
              <w:rPr>
                <w:rFonts w:eastAsia="SimSun" w:cs="Arial"/>
                <w:sz w:val="16"/>
                <w:szCs w:val="16"/>
                <w:lang w:eastAsia="ja-JP"/>
              </w:rPr>
              <w:t>25</w:t>
            </w:r>
            <w:r w:rsidRPr="005D31A6">
              <w:rPr>
                <w:rFonts w:eastAsia="SimSun" w:cs="Arial"/>
                <w:sz w:val="16"/>
                <w:szCs w:val="16"/>
              </w:rPr>
              <w:t xml:space="preserve"> dB</w:t>
            </w:r>
          </w:p>
        </w:tc>
        <w:tc>
          <w:tcPr>
            <w:tcW w:w="1230" w:type="dxa"/>
            <w:tcBorders>
              <w:top w:val="nil"/>
              <w:left w:val="nil"/>
              <w:right w:val="nil"/>
            </w:tcBorders>
            <w:shd w:val="clear" w:color="auto" w:fill="auto"/>
            <w:noWrap/>
            <w:hideMark/>
          </w:tcPr>
          <w:p w14:paraId="47511FE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nil"/>
              <w:left w:val="nil"/>
              <w:right w:val="single" w:sz="4" w:space="0" w:color="auto"/>
            </w:tcBorders>
            <w:shd w:val="clear" w:color="auto" w:fill="auto"/>
            <w:noWrap/>
            <w:hideMark/>
          </w:tcPr>
          <w:p w14:paraId="0E40B69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nil"/>
              <w:left w:val="single" w:sz="4" w:space="0" w:color="auto"/>
              <w:right w:val="nil"/>
            </w:tcBorders>
            <w:shd w:val="clear" w:color="auto" w:fill="auto"/>
            <w:noWrap/>
            <w:hideMark/>
          </w:tcPr>
          <w:p w14:paraId="63AA372A"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5A7A465F" w14:textId="77777777" w:rsidTr="00676C35">
        <w:trPr>
          <w:trHeight w:val="70"/>
          <w:jc w:val="center"/>
        </w:trPr>
        <w:tc>
          <w:tcPr>
            <w:tcW w:w="616" w:type="dxa"/>
            <w:tcBorders>
              <w:top w:val="single" w:sz="4" w:space="0" w:color="auto"/>
              <w:left w:val="nil"/>
              <w:right w:val="single" w:sz="4" w:space="0" w:color="auto"/>
            </w:tcBorders>
            <w:shd w:val="clear" w:color="auto" w:fill="auto"/>
            <w:noWrap/>
            <w:hideMark/>
          </w:tcPr>
          <w:p w14:paraId="4243B162"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c06</w:t>
            </w:r>
          </w:p>
        </w:tc>
        <w:tc>
          <w:tcPr>
            <w:tcW w:w="2347" w:type="dxa"/>
            <w:tcBorders>
              <w:top w:val="single" w:sz="4" w:space="0" w:color="auto"/>
              <w:left w:val="single" w:sz="4" w:space="0" w:color="auto"/>
              <w:right w:val="single" w:sz="4" w:space="0" w:color="auto"/>
            </w:tcBorders>
            <w:shd w:val="clear" w:color="auto" w:fill="auto"/>
            <w:noWrap/>
          </w:tcPr>
          <w:p w14:paraId="39F8E3EE"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 xml:space="preserve">ESDRU </w:t>
            </w:r>
            <m:oMath>
              <m:r>
                <w:rPr>
                  <w:rFonts w:ascii="Cambria Math" w:eastAsia="SimSun" w:hAnsi="Cambria Math" w:cs="Arial"/>
                  <w:sz w:val="16"/>
                  <w:szCs w:val="16"/>
                </w:rPr>
                <m:t>α=0.8</m:t>
              </m:r>
            </m:oMath>
          </w:p>
        </w:tc>
        <w:tc>
          <w:tcPr>
            <w:tcW w:w="1230" w:type="dxa"/>
            <w:tcBorders>
              <w:top w:val="single" w:sz="4" w:space="0" w:color="auto"/>
              <w:left w:val="nil"/>
              <w:right w:val="nil"/>
            </w:tcBorders>
            <w:shd w:val="clear" w:color="auto" w:fill="auto"/>
            <w:noWrap/>
            <w:hideMark/>
          </w:tcPr>
          <w:p w14:paraId="1C4CE772"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single" w:sz="4" w:space="0" w:color="auto"/>
              <w:left w:val="nil"/>
              <w:right w:val="single" w:sz="4" w:space="0" w:color="auto"/>
            </w:tcBorders>
            <w:shd w:val="clear" w:color="auto" w:fill="auto"/>
            <w:noWrap/>
            <w:hideMark/>
          </w:tcPr>
          <w:p w14:paraId="4D57CCE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single" w:sz="4" w:space="0" w:color="auto"/>
              <w:left w:val="single" w:sz="4" w:space="0" w:color="auto"/>
              <w:right w:val="nil"/>
            </w:tcBorders>
            <w:shd w:val="clear" w:color="auto" w:fill="auto"/>
            <w:noWrap/>
            <w:hideMark/>
          </w:tcPr>
          <w:p w14:paraId="3C5D184E"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04E58F97" w14:textId="77777777" w:rsidTr="00676C35">
        <w:trPr>
          <w:trHeight w:val="53"/>
          <w:jc w:val="center"/>
        </w:trPr>
        <w:tc>
          <w:tcPr>
            <w:tcW w:w="616" w:type="dxa"/>
            <w:tcBorders>
              <w:left w:val="nil"/>
              <w:bottom w:val="nil"/>
              <w:right w:val="single" w:sz="4" w:space="0" w:color="auto"/>
            </w:tcBorders>
            <w:shd w:val="clear" w:color="auto" w:fill="auto"/>
            <w:noWrap/>
            <w:vAlign w:val="bottom"/>
            <w:hideMark/>
          </w:tcPr>
          <w:p w14:paraId="1FEA82C8"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c07</w:t>
            </w:r>
          </w:p>
        </w:tc>
        <w:tc>
          <w:tcPr>
            <w:tcW w:w="2347" w:type="dxa"/>
            <w:tcBorders>
              <w:left w:val="single" w:sz="4" w:space="0" w:color="auto"/>
              <w:bottom w:val="nil"/>
              <w:right w:val="single" w:sz="4" w:space="0" w:color="auto"/>
            </w:tcBorders>
            <w:shd w:val="clear" w:color="auto" w:fill="auto"/>
            <w:noWrap/>
          </w:tcPr>
          <w:p w14:paraId="02A7E516"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 xml:space="preserve">ESDRU </w:t>
            </w:r>
            <m:oMath>
              <m:r>
                <w:rPr>
                  <w:rFonts w:ascii="Cambria Math" w:eastAsia="SimSun" w:hAnsi="Cambria Math" w:cs="Arial"/>
                  <w:sz w:val="16"/>
                  <w:szCs w:val="16"/>
                </w:rPr>
                <m:t>α=0.6</m:t>
              </m:r>
            </m:oMath>
          </w:p>
        </w:tc>
        <w:tc>
          <w:tcPr>
            <w:tcW w:w="1230" w:type="dxa"/>
            <w:tcBorders>
              <w:left w:val="nil"/>
              <w:bottom w:val="nil"/>
              <w:right w:val="nil"/>
            </w:tcBorders>
            <w:shd w:val="clear" w:color="auto" w:fill="auto"/>
            <w:noWrap/>
            <w:vAlign w:val="bottom"/>
            <w:hideMark/>
          </w:tcPr>
          <w:p w14:paraId="7E0C39D5"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left w:val="nil"/>
              <w:bottom w:val="nil"/>
              <w:right w:val="single" w:sz="4" w:space="0" w:color="auto"/>
            </w:tcBorders>
            <w:shd w:val="clear" w:color="auto" w:fill="auto"/>
            <w:noWrap/>
            <w:vAlign w:val="bottom"/>
            <w:hideMark/>
          </w:tcPr>
          <w:p w14:paraId="36138D1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left w:val="single" w:sz="4" w:space="0" w:color="auto"/>
              <w:bottom w:val="nil"/>
              <w:right w:val="nil"/>
            </w:tcBorders>
            <w:shd w:val="clear" w:color="auto" w:fill="auto"/>
            <w:noWrap/>
            <w:vAlign w:val="bottom"/>
            <w:hideMark/>
          </w:tcPr>
          <w:p w14:paraId="2718FE6E"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2AB9167F" w14:textId="77777777" w:rsidTr="00676C35">
        <w:trPr>
          <w:trHeight w:val="66"/>
          <w:jc w:val="center"/>
        </w:trPr>
        <w:tc>
          <w:tcPr>
            <w:tcW w:w="616" w:type="dxa"/>
            <w:tcBorders>
              <w:top w:val="nil"/>
              <w:left w:val="nil"/>
              <w:bottom w:val="single" w:sz="4" w:space="0" w:color="auto"/>
              <w:right w:val="single" w:sz="4" w:space="0" w:color="auto"/>
            </w:tcBorders>
            <w:shd w:val="clear" w:color="auto" w:fill="auto"/>
            <w:noWrap/>
            <w:vAlign w:val="bottom"/>
            <w:hideMark/>
          </w:tcPr>
          <w:p w14:paraId="75C24E3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c08</w:t>
            </w:r>
          </w:p>
        </w:tc>
        <w:tc>
          <w:tcPr>
            <w:tcW w:w="2347" w:type="dxa"/>
            <w:tcBorders>
              <w:top w:val="nil"/>
              <w:left w:val="single" w:sz="4" w:space="0" w:color="auto"/>
              <w:bottom w:val="single" w:sz="4" w:space="0" w:color="auto"/>
              <w:right w:val="single" w:sz="4" w:space="0" w:color="auto"/>
            </w:tcBorders>
            <w:shd w:val="clear" w:color="auto" w:fill="auto"/>
            <w:noWrap/>
            <w:vAlign w:val="bottom"/>
          </w:tcPr>
          <w:p w14:paraId="3A3FCDA7"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ESDRU</w:t>
            </w:r>
            <w:r w:rsidRPr="005D31A6">
              <w:rPr>
                <w:rFonts w:ascii="Cambria Math" w:eastAsia="SimSun" w:hAnsi="Cambria Math" w:cs="Arial"/>
                <w:i/>
                <w:sz w:val="16"/>
                <w:szCs w:val="16"/>
              </w:rPr>
              <w:t xml:space="preserve"> </w:t>
            </w:r>
            <m:oMath>
              <m:r>
                <w:rPr>
                  <w:rFonts w:ascii="Cambria Math" w:eastAsia="SimSun" w:hAnsi="Cambria Math" w:cs="Arial"/>
                  <w:sz w:val="16"/>
                  <w:szCs w:val="16"/>
                </w:rPr>
                <m:t>α</m:t>
              </m:r>
              <m:r>
                <w:rPr>
                  <w:rFonts w:ascii="Cambria Math" w:eastAsia="MS PGothic" w:hAnsi="Cambria Math" w:cs="Arial"/>
                  <w:sz w:val="16"/>
                  <w:szCs w:val="16"/>
                </w:rPr>
                <m:t>=0</m:t>
              </m:r>
              <m:r>
                <w:rPr>
                  <w:rFonts w:ascii="Cambria Math" w:eastAsia="SimSun" w:hAnsi="Cambria Math" w:cs="Arial"/>
                  <w:sz w:val="16"/>
                  <w:szCs w:val="16"/>
                </w:rPr>
                <m:t>.4</m:t>
              </m:r>
            </m:oMath>
          </w:p>
        </w:tc>
        <w:tc>
          <w:tcPr>
            <w:tcW w:w="1230" w:type="dxa"/>
            <w:tcBorders>
              <w:top w:val="nil"/>
              <w:left w:val="nil"/>
              <w:bottom w:val="single" w:sz="4" w:space="0" w:color="auto"/>
              <w:right w:val="nil"/>
            </w:tcBorders>
            <w:shd w:val="clear" w:color="auto" w:fill="auto"/>
            <w:noWrap/>
            <w:vAlign w:val="bottom"/>
            <w:hideMark/>
          </w:tcPr>
          <w:p w14:paraId="3CC15DB4"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605" w:type="dxa"/>
            <w:tcBorders>
              <w:top w:val="nil"/>
              <w:left w:val="nil"/>
              <w:bottom w:val="single" w:sz="4" w:space="0" w:color="auto"/>
              <w:right w:val="single" w:sz="4" w:space="0" w:color="auto"/>
            </w:tcBorders>
            <w:shd w:val="clear" w:color="auto" w:fill="auto"/>
            <w:noWrap/>
            <w:vAlign w:val="bottom"/>
            <w:hideMark/>
          </w:tcPr>
          <w:p w14:paraId="61349AA8"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40" w:type="dxa"/>
            <w:tcBorders>
              <w:top w:val="nil"/>
              <w:left w:val="single" w:sz="4" w:space="0" w:color="auto"/>
              <w:bottom w:val="single" w:sz="4" w:space="0" w:color="auto"/>
              <w:right w:val="nil"/>
            </w:tcBorders>
            <w:shd w:val="clear" w:color="auto" w:fill="auto"/>
            <w:noWrap/>
            <w:vAlign w:val="bottom"/>
            <w:hideMark/>
          </w:tcPr>
          <w:p w14:paraId="3A1DF7D2"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69D6F3D9" w14:textId="77777777" w:rsidTr="00676C35">
        <w:trPr>
          <w:trHeight w:val="56"/>
          <w:jc w:val="center"/>
        </w:trPr>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19A0CC7F"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c09</w:t>
            </w:r>
          </w:p>
        </w:tc>
        <w:tc>
          <w:tcPr>
            <w:tcW w:w="2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1ED1E" w14:textId="5C00FF30"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IVAS </w:t>
            </w:r>
            <w:r>
              <w:rPr>
                <w:rFonts w:eastAsia="SimSun" w:cs="Arial"/>
                <w:sz w:val="16"/>
                <w:szCs w:val="16"/>
              </w:rPr>
              <w:t>1TC MASA</w:t>
            </w:r>
          </w:p>
        </w:tc>
        <w:tc>
          <w:tcPr>
            <w:tcW w:w="1230" w:type="dxa"/>
            <w:tcBorders>
              <w:top w:val="single" w:sz="4" w:space="0" w:color="auto"/>
              <w:left w:val="nil"/>
              <w:bottom w:val="single" w:sz="4" w:space="0" w:color="auto"/>
              <w:right w:val="nil"/>
            </w:tcBorders>
            <w:shd w:val="clear" w:color="auto" w:fill="auto"/>
            <w:noWrap/>
            <w:vAlign w:val="bottom"/>
          </w:tcPr>
          <w:p w14:paraId="38826E97"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80</w:t>
            </w:r>
          </w:p>
        </w:tc>
        <w:tc>
          <w:tcPr>
            <w:tcW w:w="1605" w:type="dxa"/>
            <w:tcBorders>
              <w:top w:val="single" w:sz="4" w:space="0" w:color="auto"/>
              <w:left w:val="nil"/>
              <w:bottom w:val="single" w:sz="4" w:space="0" w:color="auto"/>
              <w:right w:val="single" w:sz="4" w:space="0" w:color="auto"/>
            </w:tcBorders>
            <w:shd w:val="clear" w:color="auto" w:fill="auto"/>
            <w:noWrap/>
            <w:vAlign w:val="bottom"/>
          </w:tcPr>
          <w:p w14:paraId="7ED976C3"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No errors</w:t>
            </w:r>
          </w:p>
        </w:tc>
        <w:tc>
          <w:tcPr>
            <w:tcW w:w="2140" w:type="dxa"/>
            <w:tcBorders>
              <w:top w:val="single" w:sz="4" w:space="0" w:color="auto"/>
              <w:left w:val="single" w:sz="4" w:space="0" w:color="auto"/>
              <w:bottom w:val="single" w:sz="4" w:space="0" w:color="auto"/>
              <w:right w:val="nil"/>
            </w:tcBorders>
            <w:shd w:val="clear" w:color="auto" w:fill="auto"/>
            <w:noWrap/>
            <w:vAlign w:val="bottom"/>
            <w:hideMark/>
          </w:tcPr>
          <w:p w14:paraId="77AE03D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8</w:t>
            </w:r>
            <w:r w:rsidRPr="005D31A6">
              <w:rPr>
                <w:rFonts w:eastAsia="SimSun" w:cs="Arial"/>
                <w:sz w:val="16"/>
                <w:szCs w:val="16"/>
              </w:rPr>
              <w:t xml:space="preserve"> OR NWT c1</w:t>
            </w:r>
            <w:r>
              <w:rPr>
                <w:rFonts w:eastAsia="SimSun" w:cs="Arial"/>
                <w:sz w:val="16"/>
                <w:szCs w:val="16"/>
              </w:rPr>
              <w:t>2</w:t>
            </w:r>
          </w:p>
        </w:tc>
      </w:tr>
      <w:tr w:rsidR="00ED2538" w:rsidRPr="005D31A6" w14:paraId="673B2D75" w14:textId="77777777" w:rsidTr="00676C35">
        <w:trPr>
          <w:trHeight w:val="52"/>
          <w:jc w:val="center"/>
        </w:trPr>
        <w:tc>
          <w:tcPr>
            <w:tcW w:w="616" w:type="dxa"/>
            <w:tcBorders>
              <w:top w:val="single" w:sz="4" w:space="0" w:color="auto"/>
              <w:left w:val="nil"/>
              <w:bottom w:val="nil"/>
              <w:right w:val="single" w:sz="4" w:space="0" w:color="auto"/>
            </w:tcBorders>
            <w:shd w:val="clear" w:color="auto" w:fill="auto"/>
            <w:noWrap/>
            <w:vAlign w:val="bottom"/>
          </w:tcPr>
          <w:p w14:paraId="7655BF72"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c10</w:t>
            </w:r>
          </w:p>
        </w:tc>
        <w:tc>
          <w:tcPr>
            <w:tcW w:w="2347" w:type="dxa"/>
            <w:tcBorders>
              <w:top w:val="single" w:sz="4" w:space="0" w:color="auto"/>
              <w:left w:val="single" w:sz="4" w:space="0" w:color="auto"/>
              <w:bottom w:val="nil"/>
              <w:right w:val="single" w:sz="4" w:space="0" w:color="auto"/>
            </w:tcBorders>
            <w:shd w:val="clear" w:color="auto" w:fill="auto"/>
            <w:noWrap/>
            <w:vAlign w:val="bottom"/>
          </w:tcPr>
          <w:p w14:paraId="529E5CAB"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top w:val="single" w:sz="4" w:space="0" w:color="auto"/>
              <w:left w:val="nil"/>
              <w:bottom w:val="nil"/>
              <w:right w:val="nil"/>
            </w:tcBorders>
            <w:shd w:val="clear" w:color="auto" w:fill="auto"/>
            <w:noWrap/>
            <w:vAlign w:val="bottom"/>
          </w:tcPr>
          <w:p w14:paraId="2055E776"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4x7.2</w:t>
            </w:r>
          </w:p>
        </w:tc>
        <w:tc>
          <w:tcPr>
            <w:tcW w:w="1605" w:type="dxa"/>
            <w:tcBorders>
              <w:top w:val="single" w:sz="4" w:space="0" w:color="auto"/>
              <w:left w:val="nil"/>
              <w:bottom w:val="nil"/>
              <w:right w:val="single" w:sz="4" w:space="0" w:color="auto"/>
            </w:tcBorders>
            <w:shd w:val="clear" w:color="auto" w:fill="auto"/>
            <w:noWrap/>
            <w:vAlign w:val="bottom"/>
          </w:tcPr>
          <w:p w14:paraId="1A9D5D75"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No errors</w:t>
            </w:r>
          </w:p>
        </w:tc>
        <w:tc>
          <w:tcPr>
            <w:tcW w:w="2140" w:type="dxa"/>
            <w:tcBorders>
              <w:top w:val="single" w:sz="4" w:space="0" w:color="auto"/>
              <w:left w:val="single" w:sz="4" w:space="0" w:color="auto"/>
              <w:bottom w:val="nil"/>
              <w:right w:val="nil"/>
            </w:tcBorders>
            <w:shd w:val="clear" w:color="auto" w:fill="auto"/>
            <w:noWrap/>
            <w:vAlign w:val="bottom"/>
          </w:tcPr>
          <w:p w14:paraId="2216FED6"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65D7A74D" w14:textId="77777777" w:rsidTr="00676C35">
        <w:trPr>
          <w:trHeight w:val="52"/>
          <w:jc w:val="center"/>
        </w:trPr>
        <w:tc>
          <w:tcPr>
            <w:tcW w:w="616" w:type="dxa"/>
            <w:tcBorders>
              <w:top w:val="nil"/>
              <w:left w:val="nil"/>
              <w:bottom w:val="nil"/>
              <w:right w:val="single" w:sz="4" w:space="0" w:color="auto"/>
            </w:tcBorders>
            <w:shd w:val="clear" w:color="auto" w:fill="auto"/>
            <w:noWrap/>
            <w:vAlign w:val="bottom"/>
            <w:hideMark/>
          </w:tcPr>
          <w:p w14:paraId="644BD9E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c11</w:t>
            </w:r>
          </w:p>
        </w:tc>
        <w:tc>
          <w:tcPr>
            <w:tcW w:w="2347" w:type="dxa"/>
            <w:tcBorders>
              <w:top w:val="nil"/>
              <w:left w:val="single" w:sz="4" w:space="0" w:color="auto"/>
              <w:bottom w:val="nil"/>
              <w:right w:val="single" w:sz="4" w:space="0" w:color="auto"/>
            </w:tcBorders>
            <w:shd w:val="clear" w:color="auto" w:fill="auto"/>
            <w:noWrap/>
            <w:vAlign w:val="bottom"/>
            <w:hideMark/>
          </w:tcPr>
          <w:p w14:paraId="4CF3BBE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top w:val="nil"/>
              <w:left w:val="nil"/>
              <w:bottom w:val="nil"/>
              <w:right w:val="nil"/>
            </w:tcBorders>
            <w:shd w:val="clear" w:color="auto" w:fill="auto"/>
            <w:noWrap/>
            <w:vAlign w:val="bottom"/>
            <w:hideMark/>
          </w:tcPr>
          <w:p w14:paraId="3D7B605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9.6</w:t>
            </w:r>
          </w:p>
        </w:tc>
        <w:tc>
          <w:tcPr>
            <w:tcW w:w="1605" w:type="dxa"/>
            <w:tcBorders>
              <w:top w:val="nil"/>
              <w:left w:val="nil"/>
              <w:bottom w:val="nil"/>
              <w:right w:val="single" w:sz="4" w:space="0" w:color="auto"/>
            </w:tcBorders>
            <w:shd w:val="clear" w:color="auto" w:fill="auto"/>
            <w:noWrap/>
            <w:vAlign w:val="bottom"/>
            <w:hideMark/>
          </w:tcPr>
          <w:p w14:paraId="412C770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bottom w:val="nil"/>
              <w:right w:val="nil"/>
            </w:tcBorders>
            <w:shd w:val="clear" w:color="auto" w:fill="auto"/>
            <w:noWrap/>
            <w:vAlign w:val="bottom"/>
            <w:hideMark/>
          </w:tcPr>
          <w:p w14:paraId="61DFE817"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35EE8897" w14:textId="77777777" w:rsidTr="00676C35">
        <w:trPr>
          <w:trHeight w:val="66"/>
          <w:jc w:val="center"/>
        </w:trPr>
        <w:tc>
          <w:tcPr>
            <w:tcW w:w="616" w:type="dxa"/>
            <w:tcBorders>
              <w:top w:val="nil"/>
              <w:left w:val="nil"/>
              <w:bottom w:val="nil"/>
              <w:right w:val="single" w:sz="4" w:space="0" w:color="auto"/>
            </w:tcBorders>
            <w:shd w:val="clear" w:color="auto" w:fill="auto"/>
            <w:noWrap/>
            <w:vAlign w:val="bottom"/>
            <w:hideMark/>
          </w:tcPr>
          <w:p w14:paraId="1D3A12D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c12</w:t>
            </w:r>
          </w:p>
        </w:tc>
        <w:tc>
          <w:tcPr>
            <w:tcW w:w="2347" w:type="dxa"/>
            <w:tcBorders>
              <w:top w:val="nil"/>
              <w:left w:val="single" w:sz="4" w:space="0" w:color="auto"/>
              <w:bottom w:val="nil"/>
              <w:right w:val="single" w:sz="4" w:space="0" w:color="auto"/>
            </w:tcBorders>
            <w:shd w:val="clear" w:color="auto" w:fill="auto"/>
            <w:noWrap/>
            <w:vAlign w:val="bottom"/>
            <w:hideMark/>
          </w:tcPr>
          <w:p w14:paraId="57F24C4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top w:val="nil"/>
              <w:left w:val="nil"/>
              <w:bottom w:val="nil"/>
              <w:right w:val="nil"/>
            </w:tcBorders>
            <w:shd w:val="clear" w:color="auto" w:fill="auto"/>
            <w:noWrap/>
            <w:vAlign w:val="bottom"/>
            <w:hideMark/>
          </w:tcPr>
          <w:p w14:paraId="0564144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24.4</w:t>
            </w:r>
          </w:p>
        </w:tc>
        <w:tc>
          <w:tcPr>
            <w:tcW w:w="1605" w:type="dxa"/>
            <w:tcBorders>
              <w:top w:val="nil"/>
              <w:left w:val="nil"/>
              <w:bottom w:val="nil"/>
              <w:right w:val="single" w:sz="4" w:space="0" w:color="auto"/>
            </w:tcBorders>
            <w:shd w:val="clear" w:color="auto" w:fill="auto"/>
            <w:noWrap/>
            <w:vAlign w:val="bottom"/>
            <w:hideMark/>
          </w:tcPr>
          <w:p w14:paraId="6B6AF09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bottom w:val="nil"/>
              <w:right w:val="nil"/>
            </w:tcBorders>
            <w:shd w:val="clear" w:color="auto" w:fill="auto"/>
            <w:noWrap/>
            <w:vAlign w:val="bottom"/>
            <w:hideMark/>
          </w:tcPr>
          <w:p w14:paraId="009D8471"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1B9D863C" w14:textId="77777777" w:rsidTr="00676C35">
        <w:trPr>
          <w:trHeight w:val="52"/>
          <w:jc w:val="center"/>
        </w:trPr>
        <w:tc>
          <w:tcPr>
            <w:tcW w:w="616" w:type="dxa"/>
            <w:tcBorders>
              <w:top w:val="nil"/>
              <w:left w:val="nil"/>
              <w:right w:val="single" w:sz="4" w:space="0" w:color="auto"/>
            </w:tcBorders>
            <w:shd w:val="clear" w:color="auto" w:fill="auto"/>
            <w:noWrap/>
            <w:vAlign w:val="bottom"/>
            <w:hideMark/>
          </w:tcPr>
          <w:p w14:paraId="1AFAE2C6"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c13</w:t>
            </w:r>
          </w:p>
        </w:tc>
        <w:tc>
          <w:tcPr>
            <w:tcW w:w="2347" w:type="dxa"/>
            <w:tcBorders>
              <w:top w:val="nil"/>
              <w:left w:val="single" w:sz="4" w:space="0" w:color="auto"/>
              <w:right w:val="single" w:sz="4" w:space="0" w:color="auto"/>
            </w:tcBorders>
            <w:shd w:val="clear" w:color="auto" w:fill="auto"/>
            <w:noWrap/>
            <w:vAlign w:val="bottom"/>
            <w:hideMark/>
          </w:tcPr>
          <w:p w14:paraId="25DA83A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top w:val="nil"/>
              <w:left w:val="nil"/>
              <w:right w:val="nil"/>
            </w:tcBorders>
            <w:shd w:val="clear" w:color="auto" w:fill="auto"/>
            <w:noWrap/>
            <w:vAlign w:val="bottom"/>
            <w:hideMark/>
          </w:tcPr>
          <w:p w14:paraId="4AFA2ABC"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3</w:t>
            </w:r>
            <w:r w:rsidRPr="005D31A6">
              <w:rPr>
                <w:rFonts w:eastAsia="SimSun" w:cs="Arial"/>
                <w:sz w:val="16"/>
                <w:szCs w:val="16"/>
              </w:rPr>
              <w:t>x</w:t>
            </w:r>
            <w:r>
              <w:rPr>
                <w:rFonts w:eastAsia="SimSun" w:cs="Arial"/>
                <w:sz w:val="16"/>
                <w:szCs w:val="16"/>
              </w:rPr>
              <w:t>7.2</w:t>
            </w:r>
          </w:p>
        </w:tc>
        <w:tc>
          <w:tcPr>
            <w:tcW w:w="1605" w:type="dxa"/>
            <w:tcBorders>
              <w:top w:val="nil"/>
              <w:left w:val="nil"/>
              <w:right w:val="single" w:sz="4" w:space="0" w:color="auto"/>
            </w:tcBorders>
            <w:shd w:val="clear" w:color="auto" w:fill="auto"/>
            <w:noWrap/>
            <w:vAlign w:val="bottom"/>
            <w:hideMark/>
          </w:tcPr>
          <w:p w14:paraId="7A46528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right w:val="nil"/>
            </w:tcBorders>
            <w:shd w:val="clear" w:color="auto" w:fill="auto"/>
            <w:noWrap/>
            <w:vAlign w:val="bottom"/>
            <w:hideMark/>
          </w:tcPr>
          <w:p w14:paraId="76D9C668"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70327378" w14:textId="77777777" w:rsidTr="00676C35">
        <w:trPr>
          <w:trHeight w:val="52"/>
          <w:jc w:val="center"/>
        </w:trPr>
        <w:tc>
          <w:tcPr>
            <w:tcW w:w="616" w:type="dxa"/>
            <w:tcBorders>
              <w:top w:val="nil"/>
              <w:left w:val="nil"/>
              <w:right w:val="single" w:sz="4" w:space="0" w:color="auto"/>
            </w:tcBorders>
            <w:shd w:val="clear" w:color="auto" w:fill="auto"/>
            <w:noWrap/>
            <w:vAlign w:val="bottom"/>
            <w:hideMark/>
          </w:tcPr>
          <w:p w14:paraId="0533686B"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c14</w:t>
            </w:r>
          </w:p>
        </w:tc>
        <w:tc>
          <w:tcPr>
            <w:tcW w:w="2347" w:type="dxa"/>
            <w:tcBorders>
              <w:top w:val="nil"/>
              <w:left w:val="single" w:sz="4" w:space="0" w:color="auto"/>
              <w:right w:val="single" w:sz="4" w:space="0" w:color="auto"/>
            </w:tcBorders>
            <w:shd w:val="clear" w:color="auto" w:fill="auto"/>
            <w:noWrap/>
            <w:vAlign w:val="bottom"/>
            <w:hideMark/>
          </w:tcPr>
          <w:p w14:paraId="20398253"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top w:val="nil"/>
              <w:left w:val="nil"/>
              <w:right w:val="nil"/>
            </w:tcBorders>
            <w:shd w:val="clear" w:color="auto" w:fill="auto"/>
            <w:noWrap/>
            <w:vAlign w:val="bottom"/>
            <w:hideMark/>
          </w:tcPr>
          <w:p w14:paraId="59497F7F"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8</w:t>
            </w:r>
          </w:p>
        </w:tc>
        <w:tc>
          <w:tcPr>
            <w:tcW w:w="1605" w:type="dxa"/>
            <w:tcBorders>
              <w:top w:val="nil"/>
              <w:left w:val="nil"/>
              <w:right w:val="single" w:sz="4" w:space="0" w:color="auto"/>
            </w:tcBorders>
            <w:shd w:val="clear" w:color="auto" w:fill="auto"/>
            <w:noWrap/>
            <w:vAlign w:val="bottom"/>
            <w:hideMark/>
          </w:tcPr>
          <w:p w14:paraId="73AD00B4"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right w:val="nil"/>
            </w:tcBorders>
            <w:shd w:val="clear" w:color="auto" w:fill="auto"/>
            <w:noWrap/>
            <w:vAlign w:val="bottom"/>
            <w:hideMark/>
          </w:tcPr>
          <w:p w14:paraId="4F00E3DD"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395D6B54" w14:textId="77777777" w:rsidTr="00676C35">
        <w:trPr>
          <w:trHeight w:val="52"/>
          <w:jc w:val="center"/>
        </w:trPr>
        <w:tc>
          <w:tcPr>
            <w:tcW w:w="616" w:type="dxa"/>
            <w:tcBorders>
              <w:left w:val="nil"/>
              <w:bottom w:val="single" w:sz="4" w:space="0" w:color="auto"/>
              <w:right w:val="single" w:sz="4" w:space="0" w:color="auto"/>
            </w:tcBorders>
            <w:shd w:val="clear" w:color="auto" w:fill="auto"/>
            <w:noWrap/>
            <w:vAlign w:val="bottom"/>
          </w:tcPr>
          <w:p w14:paraId="5A84A8CB"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c15</w:t>
            </w:r>
          </w:p>
        </w:tc>
        <w:tc>
          <w:tcPr>
            <w:tcW w:w="2347" w:type="dxa"/>
            <w:tcBorders>
              <w:left w:val="single" w:sz="4" w:space="0" w:color="auto"/>
              <w:bottom w:val="single" w:sz="4" w:space="0" w:color="auto"/>
              <w:right w:val="single" w:sz="4" w:space="0" w:color="auto"/>
            </w:tcBorders>
            <w:shd w:val="clear" w:color="auto" w:fill="auto"/>
            <w:noWrap/>
            <w:vAlign w:val="bottom"/>
          </w:tcPr>
          <w:p w14:paraId="2E4C6AA9"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 xml:space="preserve">EVS </w:t>
            </w:r>
            <w:proofErr w:type="spellStart"/>
            <w:r>
              <w:rPr>
                <w:rFonts w:eastAsia="SimSun" w:cs="Arial"/>
                <w:sz w:val="16"/>
                <w:szCs w:val="16"/>
              </w:rPr>
              <w:t>FoA</w:t>
            </w:r>
            <w:proofErr w:type="spellEnd"/>
            <w:r>
              <w:rPr>
                <w:rFonts w:eastAsia="SimSun" w:cs="Arial"/>
                <w:sz w:val="16"/>
                <w:szCs w:val="16"/>
              </w:rPr>
              <w:t xml:space="preserve"> path</w:t>
            </w:r>
          </w:p>
        </w:tc>
        <w:tc>
          <w:tcPr>
            <w:tcW w:w="1230" w:type="dxa"/>
            <w:tcBorders>
              <w:left w:val="single" w:sz="4" w:space="0" w:color="auto"/>
              <w:bottom w:val="single" w:sz="4" w:space="0" w:color="auto"/>
            </w:tcBorders>
            <w:shd w:val="clear" w:color="auto" w:fill="auto"/>
            <w:noWrap/>
            <w:vAlign w:val="bottom"/>
          </w:tcPr>
          <w:p w14:paraId="44A492FC"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4</w:t>
            </w:r>
            <w:r w:rsidRPr="005D31A6">
              <w:rPr>
                <w:rFonts w:eastAsia="SimSun" w:cs="Arial"/>
                <w:sz w:val="16"/>
                <w:szCs w:val="16"/>
              </w:rPr>
              <w:t>x</w:t>
            </w:r>
            <w:r>
              <w:rPr>
                <w:rFonts w:eastAsia="SimSun" w:cs="Arial"/>
                <w:sz w:val="16"/>
                <w:szCs w:val="16"/>
              </w:rPr>
              <w:t>16.4</w:t>
            </w:r>
            <w:r w:rsidRPr="005D31A6">
              <w:rPr>
                <w:rFonts w:eastAsia="SimSun" w:cs="Arial"/>
                <w:sz w:val="16"/>
                <w:szCs w:val="16"/>
              </w:rPr>
              <w:t xml:space="preserve"> </w:t>
            </w:r>
          </w:p>
        </w:tc>
        <w:tc>
          <w:tcPr>
            <w:tcW w:w="1605" w:type="dxa"/>
            <w:tcBorders>
              <w:bottom w:val="single" w:sz="4" w:space="0" w:color="auto"/>
              <w:right w:val="single" w:sz="4" w:space="0" w:color="auto"/>
            </w:tcBorders>
            <w:shd w:val="clear" w:color="auto" w:fill="auto"/>
            <w:noWrap/>
            <w:vAlign w:val="bottom"/>
          </w:tcPr>
          <w:p w14:paraId="78A7B339"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No errors</w:t>
            </w:r>
          </w:p>
        </w:tc>
        <w:tc>
          <w:tcPr>
            <w:tcW w:w="2140" w:type="dxa"/>
            <w:tcBorders>
              <w:left w:val="single" w:sz="4" w:space="0" w:color="auto"/>
              <w:bottom w:val="single" w:sz="4" w:space="0" w:color="auto"/>
              <w:right w:val="nil"/>
            </w:tcBorders>
            <w:shd w:val="clear" w:color="auto" w:fill="auto"/>
            <w:noWrap/>
            <w:vAlign w:val="bottom"/>
          </w:tcPr>
          <w:p w14:paraId="54937E34"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7C7765E4" w14:textId="77777777" w:rsidTr="00676C35">
        <w:trPr>
          <w:trHeight w:val="52"/>
          <w:jc w:val="center"/>
        </w:trPr>
        <w:tc>
          <w:tcPr>
            <w:tcW w:w="616" w:type="dxa"/>
            <w:tcBorders>
              <w:top w:val="single" w:sz="4" w:space="0" w:color="auto"/>
              <w:left w:val="nil"/>
              <w:right w:val="single" w:sz="4" w:space="0" w:color="auto"/>
            </w:tcBorders>
            <w:shd w:val="clear" w:color="auto" w:fill="auto"/>
            <w:noWrap/>
            <w:vAlign w:val="bottom"/>
          </w:tcPr>
          <w:p w14:paraId="4FEB5892"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c16</w:t>
            </w:r>
          </w:p>
        </w:tc>
        <w:tc>
          <w:tcPr>
            <w:tcW w:w="2347" w:type="dxa"/>
            <w:tcBorders>
              <w:top w:val="single" w:sz="4" w:space="0" w:color="auto"/>
              <w:left w:val="single" w:sz="4" w:space="0" w:color="auto"/>
              <w:right w:val="single" w:sz="4" w:space="0" w:color="auto"/>
            </w:tcBorders>
            <w:shd w:val="clear" w:color="auto" w:fill="auto"/>
            <w:noWrap/>
            <w:vAlign w:val="bottom"/>
          </w:tcPr>
          <w:p w14:paraId="12B1B7D4"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1230" w:type="dxa"/>
            <w:tcBorders>
              <w:top w:val="single" w:sz="4" w:space="0" w:color="auto"/>
              <w:left w:val="single" w:sz="4" w:space="0" w:color="auto"/>
            </w:tcBorders>
            <w:shd w:val="clear" w:color="auto" w:fill="auto"/>
            <w:noWrap/>
            <w:vAlign w:val="bottom"/>
          </w:tcPr>
          <w:p w14:paraId="46E5EAE0"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9.6</w:t>
            </w:r>
          </w:p>
        </w:tc>
        <w:tc>
          <w:tcPr>
            <w:tcW w:w="1605" w:type="dxa"/>
            <w:tcBorders>
              <w:top w:val="single" w:sz="4" w:space="0" w:color="auto"/>
              <w:right w:val="single" w:sz="4" w:space="0" w:color="auto"/>
            </w:tcBorders>
            <w:shd w:val="clear" w:color="auto" w:fill="auto"/>
            <w:noWrap/>
          </w:tcPr>
          <w:p w14:paraId="7D706950"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No errors</w:t>
            </w:r>
          </w:p>
        </w:tc>
        <w:tc>
          <w:tcPr>
            <w:tcW w:w="2140" w:type="dxa"/>
            <w:tcBorders>
              <w:top w:val="single" w:sz="4" w:space="0" w:color="auto"/>
              <w:left w:val="single" w:sz="4" w:space="0" w:color="auto"/>
              <w:right w:val="nil"/>
            </w:tcBorders>
            <w:shd w:val="clear" w:color="auto" w:fill="auto"/>
            <w:noWrap/>
            <w:vAlign w:val="bottom"/>
          </w:tcPr>
          <w:p w14:paraId="5C852F60"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5F915D93" w14:textId="77777777" w:rsidTr="00676C35">
        <w:trPr>
          <w:trHeight w:val="52"/>
          <w:jc w:val="center"/>
        </w:trPr>
        <w:tc>
          <w:tcPr>
            <w:tcW w:w="616" w:type="dxa"/>
            <w:tcBorders>
              <w:left w:val="nil"/>
              <w:right w:val="single" w:sz="4" w:space="0" w:color="auto"/>
            </w:tcBorders>
            <w:shd w:val="clear" w:color="auto" w:fill="auto"/>
            <w:noWrap/>
            <w:vAlign w:val="bottom"/>
          </w:tcPr>
          <w:p w14:paraId="0B8CCAE0"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c17</w:t>
            </w:r>
          </w:p>
        </w:tc>
        <w:tc>
          <w:tcPr>
            <w:tcW w:w="2347" w:type="dxa"/>
            <w:tcBorders>
              <w:left w:val="single" w:sz="4" w:space="0" w:color="auto"/>
              <w:right w:val="single" w:sz="4" w:space="0" w:color="auto"/>
            </w:tcBorders>
            <w:shd w:val="clear" w:color="auto" w:fill="auto"/>
            <w:noWrap/>
            <w:vAlign w:val="bottom"/>
          </w:tcPr>
          <w:p w14:paraId="334FAE58"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1230" w:type="dxa"/>
            <w:tcBorders>
              <w:left w:val="single" w:sz="4" w:space="0" w:color="auto"/>
            </w:tcBorders>
            <w:shd w:val="clear" w:color="auto" w:fill="auto"/>
            <w:noWrap/>
            <w:vAlign w:val="bottom"/>
          </w:tcPr>
          <w:p w14:paraId="12E03DF0"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16.4</w:t>
            </w:r>
          </w:p>
        </w:tc>
        <w:tc>
          <w:tcPr>
            <w:tcW w:w="1605" w:type="dxa"/>
            <w:tcBorders>
              <w:right w:val="single" w:sz="4" w:space="0" w:color="auto"/>
            </w:tcBorders>
            <w:shd w:val="clear" w:color="auto" w:fill="auto"/>
            <w:noWrap/>
          </w:tcPr>
          <w:p w14:paraId="3FB4DD1B"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No errors</w:t>
            </w:r>
          </w:p>
        </w:tc>
        <w:tc>
          <w:tcPr>
            <w:tcW w:w="2140" w:type="dxa"/>
            <w:tcBorders>
              <w:left w:val="single" w:sz="4" w:space="0" w:color="auto"/>
              <w:right w:val="nil"/>
            </w:tcBorders>
            <w:shd w:val="clear" w:color="auto" w:fill="auto"/>
            <w:noWrap/>
            <w:vAlign w:val="bottom"/>
          </w:tcPr>
          <w:p w14:paraId="18932223"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3B2E6CDE" w14:textId="77777777" w:rsidTr="00676C35">
        <w:trPr>
          <w:trHeight w:val="52"/>
          <w:jc w:val="center"/>
        </w:trPr>
        <w:tc>
          <w:tcPr>
            <w:tcW w:w="616" w:type="dxa"/>
            <w:tcBorders>
              <w:left w:val="nil"/>
              <w:bottom w:val="single" w:sz="4" w:space="0" w:color="auto"/>
              <w:right w:val="single" w:sz="4" w:space="0" w:color="auto"/>
            </w:tcBorders>
            <w:shd w:val="clear" w:color="auto" w:fill="auto"/>
            <w:noWrap/>
            <w:vAlign w:val="bottom"/>
          </w:tcPr>
          <w:p w14:paraId="66BFA778"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c18</w:t>
            </w:r>
          </w:p>
        </w:tc>
        <w:tc>
          <w:tcPr>
            <w:tcW w:w="2347" w:type="dxa"/>
            <w:tcBorders>
              <w:left w:val="single" w:sz="4" w:space="0" w:color="auto"/>
              <w:bottom w:val="single" w:sz="4" w:space="0" w:color="auto"/>
              <w:right w:val="single" w:sz="4" w:space="0" w:color="auto"/>
            </w:tcBorders>
            <w:shd w:val="clear" w:color="auto" w:fill="auto"/>
            <w:noWrap/>
            <w:vAlign w:val="bottom"/>
          </w:tcPr>
          <w:p w14:paraId="618882FB"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1230" w:type="dxa"/>
            <w:tcBorders>
              <w:left w:val="single" w:sz="4" w:space="0" w:color="auto"/>
              <w:bottom w:val="single" w:sz="4" w:space="0" w:color="auto"/>
            </w:tcBorders>
            <w:shd w:val="clear" w:color="auto" w:fill="auto"/>
            <w:noWrap/>
            <w:vAlign w:val="bottom"/>
          </w:tcPr>
          <w:p w14:paraId="4D15AF99"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48</w:t>
            </w:r>
          </w:p>
        </w:tc>
        <w:tc>
          <w:tcPr>
            <w:tcW w:w="1605" w:type="dxa"/>
            <w:tcBorders>
              <w:bottom w:val="single" w:sz="4" w:space="0" w:color="auto"/>
              <w:right w:val="single" w:sz="4" w:space="0" w:color="auto"/>
            </w:tcBorders>
            <w:shd w:val="clear" w:color="auto" w:fill="auto"/>
            <w:noWrap/>
          </w:tcPr>
          <w:p w14:paraId="53FE674F"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No errors</w:t>
            </w:r>
          </w:p>
        </w:tc>
        <w:tc>
          <w:tcPr>
            <w:tcW w:w="2140" w:type="dxa"/>
            <w:tcBorders>
              <w:left w:val="single" w:sz="4" w:space="0" w:color="auto"/>
              <w:bottom w:val="single" w:sz="4" w:space="0" w:color="auto"/>
              <w:right w:val="nil"/>
            </w:tcBorders>
            <w:shd w:val="clear" w:color="auto" w:fill="auto"/>
            <w:noWrap/>
            <w:vAlign w:val="bottom"/>
          </w:tcPr>
          <w:p w14:paraId="61CE1CA9" w14:textId="77777777" w:rsidR="00ED2538" w:rsidRPr="005D31A6" w:rsidRDefault="00ED2538" w:rsidP="00676C35">
            <w:pPr>
              <w:widowControl/>
              <w:spacing w:after="0" w:line="240" w:lineRule="auto"/>
              <w:rPr>
                <w:rFonts w:eastAsia="MS PGothic" w:cs="Arial"/>
                <w:sz w:val="16"/>
                <w:szCs w:val="16"/>
                <w:lang w:val="en-US" w:eastAsia="ja-JP"/>
              </w:rPr>
            </w:pPr>
          </w:p>
        </w:tc>
      </w:tr>
      <w:tr w:rsidR="00ED2538" w:rsidRPr="005D31A6" w14:paraId="42953784" w14:textId="77777777" w:rsidTr="00676C35">
        <w:trPr>
          <w:trHeight w:val="52"/>
          <w:jc w:val="center"/>
        </w:trPr>
        <w:tc>
          <w:tcPr>
            <w:tcW w:w="616" w:type="dxa"/>
            <w:tcBorders>
              <w:top w:val="single" w:sz="4" w:space="0" w:color="auto"/>
              <w:left w:val="nil"/>
              <w:right w:val="single" w:sz="4" w:space="0" w:color="auto"/>
            </w:tcBorders>
            <w:shd w:val="clear" w:color="auto" w:fill="auto"/>
            <w:noWrap/>
            <w:vAlign w:val="bottom"/>
            <w:hideMark/>
          </w:tcPr>
          <w:p w14:paraId="7F134295"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c19</w:t>
            </w:r>
          </w:p>
        </w:tc>
        <w:tc>
          <w:tcPr>
            <w:tcW w:w="2347" w:type="dxa"/>
            <w:tcBorders>
              <w:top w:val="single" w:sz="4" w:space="0" w:color="auto"/>
              <w:left w:val="single" w:sz="4" w:space="0" w:color="auto"/>
              <w:right w:val="single" w:sz="4" w:space="0" w:color="auto"/>
            </w:tcBorders>
            <w:shd w:val="clear" w:color="auto" w:fill="auto"/>
            <w:noWrap/>
            <w:vAlign w:val="bottom"/>
            <w:hideMark/>
          </w:tcPr>
          <w:p w14:paraId="20EE4857"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single" w:sz="4" w:space="0" w:color="auto"/>
              <w:left w:val="single" w:sz="4" w:space="0" w:color="auto"/>
            </w:tcBorders>
            <w:shd w:val="clear" w:color="auto" w:fill="auto"/>
            <w:noWrap/>
            <w:vAlign w:val="bottom"/>
            <w:hideMark/>
          </w:tcPr>
          <w:p w14:paraId="7059EEF8"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605" w:type="dxa"/>
            <w:tcBorders>
              <w:top w:val="single" w:sz="4" w:space="0" w:color="auto"/>
              <w:right w:val="single" w:sz="4" w:space="0" w:color="auto"/>
            </w:tcBorders>
            <w:shd w:val="clear" w:color="auto" w:fill="auto"/>
            <w:noWrap/>
            <w:hideMark/>
          </w:tcPr>
          <w:p w14:paraId="4531973B"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single" w:sz="4" w:space="0" w:color="auto"/>
              <w:left w:val="single" w:sz="4" w:space="0" w:color="auto"/>
              <w:right w:val="nil"/>
            </w:tcBorders>
            <w:shd w:val="clear" w:color="auto" w:fill="auto"/>
            <w:noWrap/>
            <w:vAlign w:val="bottom"/>
            <w:hideMark/>
          </w:tcPr>
          <w:p w14:paraId="1A838515"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w:t>
            </w:r>
            <w:r>
              <w:rPr>
                <w:rFonts w:eastAsia="SimSun" w:cs="Arial"/>
                <w:sz w:val="16"/>
                <w:szCs w:val="16"/>
              </w:rPr>
              <w:t>13</w:t>
            </w:r>
          </w:p>
        </w:tc>
      </w:tr>
      <w:tr w:rsidR="00ED2538" w:rsidRPr="005D31A6" w14:paraId="52293058" w14:textId="77777777" w:rsidTr="00676C35">
        <w:trPr>
          <w:trHeight w:val="52"/>
          <w:jc w:val="center"/>
        </w:trPr>
        <w:tc>
          <w:tcPr>
            <w:tcW w:w="616" w:type="dxa"/>
            <w:tcBorders>
              <w:left w:val="nil"/>
              <w:bottom w:val="nil"/>
              <w:right w:val="single" w:sz="4" w:space="0" w:color="auto"/>
            </w:tcBorders>
            <w:shd w:val="clear" w:color="auto" w:fill="auto"/>
            <w:noWrap/>
            <w:vAlign w:val="bottom"/>
            <w:hideMark/>
          </w:tcPr>
          <w:p w14:paraId="717FA854"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c20</w:t>
            </w:r>
          </w:p>
        </w:tc>
        <w:tc>
          <w:tcPr>
            <w:tcW w:w="2347" w:type="dxa"/>
            <w:tcBorders>
              <w:left w:val="single" w:sz="4" w:space="0" w:color="auto"/>
              <w:bottom w:val="nil"/>
              <w:right w:val="single" w:sz="4" w:space="0" w:color="auto"/>
            </w:tcBorders>
            <w:shd w:val="clear" w:color="auto" w:fill="auto"/>
            <w:noWrap/>
            <w:vAlign w:val="bottom"/>
            <w:hideMark/>
          </w:tcPr>
          <w:p w14:paraId="49699580"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left w:val="nil"/>
              <w:bottom w:val="nil"/>
              <w:right w:val="nil"/>
            </w:tcBorders>
            <w:shd w:val="clear" w:color="auto" w:fill="auto"/>
            <w:noWrap/>
            <w:vAlign w:val="bottom"/>
            <w:hideMark/>
          </w:tcPr>
          <w:p w14:paraId="72993A6B"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24.4</w:t>
            </w:r>
          </w:p>
        </w:tc>
        <w:tc>
          <w:tcPr>
            <w:tcW w:w="1605" w:type="dxa"/>
            <w:tcBorders>
              <w:left w:val="nil"/>
              <w:bottom w:val="nil"/>
              <w:right w:val="single" w:sz="4" w:space="0" w:color="auto"/>
            </w:tcBorders>
            <w:shd w:val="clear" w:color="auto" w:fill="auto"/>
            <w:noWrap/>
            <w:vAlign w:val="bottom"/>
            <w:hideMark/>
          </w:tcPr>
          <w:p w14:paraId="7B6322C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left w:val="single" w:sz="4" w:space="0" w:color="auto"/>
              <w:bottom w:val="nil"/>
              <w:right w:val="nil"/>
            </w:tcBorders>
            <w:shd w:val="clear" w:color="auto" w:fill="auto"/>
            <w:noWrap/>
            <w:vAlign w:val="bottom"/>
            <w:hideMark/>
          </w:tcPr>
          <w:p w14:paraId="253A8C68"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4</w:t>
            </w:r>
          </w:p>
        </w:tc>
      </w:tr>
      <w:tr w:rsidR="00ED2538" w:rsidRPr="005D31A6" w14:paraId="3B66628D" w14:textId="77777777" w:rsidTr="00676C35">
        <w:trPr>
          <w:trHeight w:val="52"/>
          <w:jc w:val="center"/>
        </w:trPr>
        <w:tc>
          <w:tcPr>
            <w:tcW w:w="616" w:type="dxa"/>
            <w:tcBorders>
              <w:top w:val="nil"/>
              <w:left w:val="nil"/>
              <w:right w:val="single" w:sz="4" w:space="0" w:color="auto"/>
            </w:tcBorders>
            <w:shd w:val="clear" w:color="auto" w:fill="auto"/>
            <w:noWrap/>
            <w:vAlign w:val="bottom"/>
            <w:hideMark/>
          </w:tcPr>
          <w:p w14:paraId="11309383"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c21</w:t>
            </w:r>
          </w:p>
        </w:tc>
        <w:tc>
          <w:tcPr>
            <w:tcW w:w="2347" w:type="dxa"/>
            <w:tcBorders>
              <w:top w:val="nil"/>
              <w:left w:val="single" w:sz="4" w:space="0" w:color="auto"/>
              <w:right w:val="single" w:sz="4" w:space="0" w:color="auto"/>
            </w:tcBorders>
            <w:shd w:val="clear" w:color="auto" w:fill="auto"/>
            <w:noWrap/>
            <w:vAlign w:val="bottom"/>
            <w:hideMark/>
          </w:tcPr>
          <w:p w14:paraId="0F97BF84"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right w:val="nil"/>
            </w:tcBorders>
            <w:shd w:val="clear" w:color="auto" w:fill="auto"/>
            <w:noWrap/>
            <w:vAlign w:val="bottom"/>
          </w:tcPr>
          <w:p w14:paraId="4B9AE3E6"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48</w:t>
            </w:r>
          </w:p>
        </w:tc>
        <w:tc>
          <w:tcPr>
            <w:tcW w:w="1605" w:type="dxa"/>
            <w:tcBorders>
              <w:top w:val="nil"/>
              <w:left w:val="nil"/>
              <w:right w:val="single" w:sz="4" w:space="0" w:color="auto"/>
            </w:tcBorders>
            <w:shd w:val="clear" w:color="auto" w:fill="auto"/>
            <w:noWrap/>
            <w:vAlign w:val="bottom"/>
          </w:tcPr>
          <w:p w14:paraId="1025CA32"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right w:val="nil"/>
            </w:tcBorders>
            <w:shd w:val="clear" w:color="auto" w:fill="auto"/>
            <w:noWrap/>
            <w:vAlign w:val="bottom"/>
            <w:hideMark/>
          </w:tcPr>
          <w:p w14:paraId="14CA9943"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5</w:t>
            </w:r>
          </w:p>
        </w:tc>
      </w:tr>
      <w:tr w:rsidR="00ED2538" w:rsidRPr="005D31A6" w14:paraId="25B58F18" w14:textId="77777777" w:rsidTr="00676C35">
        <w:trPr>
          <w:trHeight w:val="52"/>
          <w:jc w:val="center"/>
        </w:trPr>
        <w:tc>
          <w:tcPr>
            <w:tcW w:w="616" w:type="dxa"/>
            <w:tcBorders>
              <w:top w:val="nil"/>
              <w:left w:val="nil"/>
              <w:right w:val="single" w:sz="4" w:space="0" w:color="auto"/>
            </w:tcBorders>
            <w:shd w:val="clear" w:color="auto" w:fill="auto"/>
            <w:noWrap/>
            <w:vAlign w:val="bottom"/>
            <w:hideMark/>
          </w:tcPr>
          <w:p w14:paraId="61DF927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c22</w:t>
            </w:r>
          </w:p>
        </w:tc>
        <w:tc>
          <w:tcPr>
            <w:tcW w:w="2347" w:type="dxa"/>
            <w:tcBorders>
              <w:top w:val="nil"/>
              <w:left w:val="single" w:sz="4" w:space="0" w:color="auto"/>
              <w:right w:val="single" w:sz="4" w:space="0" w:color="auto"/>
            </w:tcBorders>
            <w:shd w:val="clear" w:color="auto" w:fill="auto"/>
            <w:noWrap/>
            <w:vAlign w:val="bottom"/>
            <w:hideMark/>
          </w:tcPr>
          <w:p w14:paraId="5901BD02"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right w:val="nil"/>
            </w:tcBorders>
            <w:shd w:val="clear" w:color="auto" w:fill="auto"/>
            <w:noWrap/>
            <w:vAlign w:val="bottom"/>
          </w:tcPr>
          <w:p w14:paraId="32BCEC44"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605" w:type="dxa"/>
            <w:tcBorders>
              <w:top w:val="nil"/>
              <w:left w:val="nil"/>
              <w:right w:val="single" w:sz="4" w:space="0" w:color="auto"/>
            </w:tcBorders>
            <w:shd w:val="clear" w:color="auto" w:fill="auto"/>
            <w:noWrap/>
            <w:vAlign w:val="bottom"/>
          </w:tcPr>
          <w:p w14:paraId="14C0ADD2"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right w:val="nil"/>
            </w:tcBorders>
            <w:shd w:val="clear" w:color="auto" w:fill="auto"/>
            <w:noWrap/>
            <w:vAlign w:val="bottom"/>
            <w:hideMark/>
          </w:tcPr>
          <w:p w14:paraId="3ED8FED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6</w:t>
            </w:r>
            <w:r w:rsidRPr="005D31A6">
              <w:rPr>
                <w:rFonts w:eastAsia="SimSun" w:cs="Arial"/>
                <w:sz w:val="16"/>
                <w:szCs w:val="16"/>
              </w:rPr>
              <w:t xml:space="preserve"> OR NWT c1</w:t>
            </w:r>
            <w:r>
              <w:rPr>
                <w:rFonts w:eastAsia="SimSun" w:cs="Arial"/>
                <w:sz w:val="16"/>
                <w:szCs w:val="16"/>
              </w:rPr>
              <w:t>0</w:t>
            </w:r>
          </w:p>
        </w:tc>
      </w:tr>
      <w:tr w:rsidR="00ED2538" w:rsidRPr="005D31A6" w14:paraId="165FB090" w14:textId="77777777" w:rsidTr="00676C35">
        <w:trPr>
          <w:trHeight w:val="160"/>
          <w:jc w:val="center"/>
        </w:trPr>
        <w:tc>
          <w:tcPr>
            <w:tcW w:w="616" w:type="dxa"/>
            <w:tcBorders>
              <w:top w:val="nil"/>
              <w:left w:val="nil"/>
              <w:right w:val="single" w:sz="4" w:space="0" w:color="auto"/>
            </w:tcBorders>
            <w:shd w:val="clear" w:color="auto" w:fill="auto"/>
            <w:noWrap/>
            <w:vAlign w:val="bottom"/>
            <w:hideMark/>
          </w:tcPr>
          <w:p w14:paraId="413F5167"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c23</w:t>
            </w:r>
          </w:p>
        </w:tc>
        <w:tc>
          <w:tcPr>
            <w:tcW w:w="2347" w:type="dxa"/>
            <w:tcBorders>
              <w:top w:val="nil"/>
              <w:left w:val="single" w:sz="4" w:space="0" w:color="auto"/>
              <w:right w:val="single" w:sz="4" w:space="0" w:color="auto"/>
            </w:tcBorders>
            <w:shd w:val="clear" w:color="auto" w:fill="auto"/>
            <w:noWrap/>
            <w:vAlign w:val="bottom"/>
            <w:hideMark/>
          </w:tcPr>
          <w:p w14:paraId="3522B369"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right w:val="nil"/>
            </w:tcBorders>
            <w:shd w:val="clear" w:color="auto" w:fill="auto"/>
            <w:noWrap/>
            <w:vAlign w:val="bottom"/>
          </w:tcPr>
          <w:p w14:paraId="0F499891"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32</w:t>
            </w:r>
          </w:p>
        </w:tc>
        <w:tc>
          <w:tcPr>
            <w:tcW w:w="1605" w:type="dxa"/>
            <w:tcBorders>
              <w:top w:val="nil"/>
              <w:left w:val="nil"/>
              <w:right w:val="single" w:sz="4" w:space="0" w:color="auto"/>
            </w:tcBorders>
            <w:shd w:val="clear" w:color="auto" w:fill="auto"/>
            <w:noWrap/>
            <w:vAlign w:val="bottom"/>
          </w:tcPr>
          <w:p w14:paraId="156EA8D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top w:val="nil"/>
              <w:left w:val="single" w:sz="4" w:space="0" w:color="auto"/>
              <w:right w:val="nil"/>
            </w:tcBorders>
            <w:shd w:val="clear" w:color="auto" w:fill="auto"/>
            <w:noWrap/>
            <w:vAlign w:val="bottom"/>
          </w:tcPr>
          <w:p w14:paraId="5150732F"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7</w:t>
            </w:r>
            <w:r w:rsidRPr="005D31A6">
              <w:rPr>
                <w:rFonts w:eastAsia="SimSun" w:cs="Arial"/>
                <w:sz w:val="16"/>
                <w:szCs w:val="16"/>
              </w:rPr>
              <w:t xml:space="preserve"> OR NWT c1</w:t>
            </w:r>
            <w:r>
              <w:rPr>
                <w:rFonts w:eastAsia="SimSun" w:cs="Arial"/>
                <w:sz w:val="16"/>
                <w:szCs w:val="16"/>
              </w:rPr>
              <w:t>1</w:t>
            </w:r>
          </w:p>
        </w:tc>
      </w:tr>
      <w:tr w:rsidR="00ED2538" w:rsidRPr="005D31A6" w14:paraId="31C38B9E" w14:textId="77777777" w:rsidTr="00676C35">
        <w:trPr>
          <w:trHeight w:val="52"/>
          <w:jc w:val="center"/>
        </w:trPr>
        <w:tc>
          <w:tcPr>
            <w:tcW w:w="616" w:type="dxa"/>
            <w:tcBorders>
              <w:left w:val="nil"/>
              <w:bottom w:val="single" w:sz="4" w:space="0" w:color="auto"/>
              <w:right w:val="single" w:sz="4" w:space="0" w:color="auto"/>
            </w:tcBorders>
            <w:shd w:val="clear" w:color="auto" w:fill="auto"/>
            <w:noWrap/>
            <w:vAlign w:val="bottom"/>
          </w:tcPr>
          <w:p w14:paraId="700539A9"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c24</w:t>
            </w:r>
          </w:p>
        </w:tc>
        <w:tc>
          <w:tcPr>
            <w:tcW w:w="2347" w:type="dxa"/>
            <w:tcBorders>
              <w:left w:val="single" w:sz="4" w:space="0" w:color="auto"/>
              <w:bottom w:val="single" w:sz="4" w:space="0" w:color="auto"/>
              <w:right w:val="single" w:sz="4" w:space="0" w:color="auto"/>
            </w:tcBorders>
            <w:shd w:val="clear" w:color="auto" w:fill="auto"/>
            <w:noWrap/>
            <w:vAlign w:val="bottom"/>
          </w:tcPr>
          <w:p w14:paraId="1381EED3"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left w:val="nil"/>
              <w:bottom w:val="single" w:sz="4" w:space="0" w:color="auto"/>
              <w:right w:val="nil"/>
            </w:tcBorders>
            <w:shd w:val="clear" w:color="auto" w:fill="auto"/>
            <w:noWrap/>
            <w:vAlign w:val="bottom"/>
          </w:tcPr>
          <w:p w14:paraId="7AB3D3D0"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64</w:t>
            </w:r>
          </w:p>
        </w:tc>
        <w:tc>
          <w:tcPr>
            <w:tcW w:w="1605" w:type="dxa"/>
            <w:tcBorders>
              <w:left w:val="nil"/>
              <w:bottom w:val="single" w:sz="4" w:space="0" w:color="auto"/>
              <w:right w:val="single" w:sz="4" w:space="0" w:color="auto"/>
            </w:tcBorders>
            <w:shd w:val="clear" w:color="auto" w:fill="auto"/>
            <w:noWrap/>
            <w:vAlign w:val="bottom"/>
          </w:tcPr>
          <w:p w14:paraId="5FD1D77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40" w:type="dxa"/>
            <w:tcBorders>
              <w:left w:val="single" w:sz="4" w:space="0" w:color="auto"/>
              <w:bottom w:val="single" w:sz="4" w:space="0" w:color="auto"/>
              <w:right w:val="nil"/>
            </w:tcBorders>
            <w:shd w:val="clear" w:color="auto" w:fill="auto"/>
            <w:noWrap/>
            <w:vAlign w:val="bottom"/>
          </w:tcPr>
          <w:p w14:paraId="104492E1"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8</w:t>
            </w:r>
            <w:r w:rsidRPr="005D31A6">
              <w:rPr>
                <w:rFonts w:eastAsia="SimSun" w:cs="Arial"/>
                <w:sz w:val="16"/>
                <w:szCs w:val="16"/>
              </w:rPr>
              <w:t xml:space="preserve"> OR NWT c1</w:t>
            </w:r>
            <w:r>
              <w:rPr>
                <w:rFonts w:eastAsia="SimSun" w:cs="Arial"/>
                <w:sz w:val="16"/>
                <w:szCs w:val="16"/>
              </w:rPr>
              <w:t>2</w:t>
            </w:r>
          </w:p>
        </w:tc>
      </w:tr>
      <w:tr w:rsidR="00ED2538" w:rsidRPr="005D31A6" w14:paraId="51F598CC" w14:textId="77777777" w:rsidTr="00676C35">
        <w:trPr>
          <w:trHeight w:val="124"/>
          <w:jc w:val="center"/>
        </w:trPr>
        <w:tc>
          <w:tcPr>
            <w:tcW w:w="616" w:type="dxa"/>
            <w:tcBorders>
              <w:top w:val="single" w:sz="4" w:space="0" w:color="auto"/>
              <w:left w:val="nil"/>
              <w:bottom w:val="nil"/>
              <w:right w:val="single" w:sz="4" w:space="0" w:color="auto"/>
            </w:tcBorders>
            <w:shd w:val="clear" w:color="auto" w:fill="auto"/>
            <w:noWrap/>
            <w:vAlign w:val="bottom"/>
            <w:hideMark/>
          </w:tcPr>
          <w:p w14:paraId="35D009FC"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w:t>
            </w:r>
            <w:r w:rsidRPr="005D31A6">
              <w:rPr>
                <w:rFonts w:eastAsia="SimSun" w:cs="Arial"/>
                <w:sz w:val="16"/>
                <w:szCs w:val="16"/>
              </w:rPr>
              <w:t>c25</w:t>
            </w:r>
          </w:p>
        </w:tc>
        <w:tc>
          <w:tcPr>
            <w:tcW w:w="2347" w:type="dxa"/>
            <w:tcBorders>
              <w:top w:val="single" w:sz="4" w:space="0" w:color="auto"/>
              <w:left w:val="single" w:sz="4" w:space="0" w:color="auto"/>
              <w:bottom w:val="nil"/>
              <w:right w:val="single" w:sz="4" w:space="0" w:color="auto"/>
            </w:tcBorders>
            <w:shd w:val="clear" w:color="auto" w:fill="auto"/>
            <w:noWrap/>
            <w:vAlign w:val="bottom"/>
            <w:hideMark/>
          </w:tcPr>
          <w:p w14:paraId="091BDD5F"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single" w:sz="4" w:space="0" w:color="auto"/>
              <w:left w:val="nil"/>
              <w:bottom w:val="nil"/>
              <w:right w:val="nil"/>
            </w:tcBorders>
            <w:shd w:val="clear" w:color="auto" w:fill="auto"/>
            <w:noWrap/>
            <w:vAlign w:val="bottom"/>
            <w:hideMark/>
          </w:tcPr>
          <w:p w14:paraId="0D082A4E" w14:textId="77EDCF9A" w:rsidR="00ED2538" w:rsidRPr="005D31A6" w:rsidRDefault="00ED2538"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13.2</w:t>
            </w:r>
            <w:r>
              <w:rPr>
                <w:rFonts w:eastAsia="MS PGothic" w:cs="Arial"/>
                <w:sz w:val="16"/>
                <w:szCs w:val="16"/>
                <w:lang w:eastAsia="ja-JP"/>
              </w:rPr>
              <w:t xml:space="preserve"> </w:t>
            </w:r>
            <w:r w:rsidR="002B362F">
              <w:rPr>
                <w:rFonts w:eastAsia="MS PGothic" w:cs="Arial"/>
                <w:sz w:val="16"/>
                <w:szCs w:val="16"/>
                <w:lang w:eastAsia="ja-JP"/>
              </w:rPr>
              <w:t>–</w:t>
            </w:r>
            <w:r>
              <w:rPr>
                <w:rFonts w:eastAsia="MS PGothic" w:cs="Arial"/>
                <w:sz w:val="16"/>
                <w:szCs w:val="16"/>
                <w:lang w:eastAsia="ja-JP"/>
              </w:rPr>
              <w:t xml:space="preserve"> 32</w:t>
            </w:r>
          </w:p>
        </w:tc>
        <w:tc>
          <w:tcPr>
            <w:tcW w:w="1605" w:type="dxa"/>
            <w:tcBorders>
              <w:top w:val="single" w:sz="4" w:space="0" w:color="auto"/>
              <w:left w:val="nil"/>
              <w:bottom w:val="nil"/>
              <w:right w:val="single" w:sz="4" w:space="0" w:color="auto"/>
            </w:tcBorders>
            <w:shd w:val="clear" w:color="auto" w:fill="auto"/>
            <w:noWrap/>
            <w:vAlign w:val="bottom"/>
            <w:hideMark/>
          </w:tcPr>
          <w:p w14:paraId="0D4BACEF" w14:textId="77777777" w:rsidR="00ED2538" w:rsidRPr="005D31A6" w:rsidRDefault="00ED2538" w:rsidP="00676C35">
            <w:pPr>
              <w:widowControl/>
              <w:spacing w:after="0" w:line="240" w:lineRule="auto"/>
              <w:rPr>
                <w:rFonts w:eastAsia="SimSun" w:cs="Arial"/>
                <w:sz w:val="16"/>
                <w:szCs w:val="16"/>
                <w:lang w:val="en-US" w:eastAsia="ja-JP"/>
              </w:rPr>
            </w:pPr>
            <w:r w:rsidRPr="6BB0CB3B">
              <w:rPr>
                <w:rFonts w:eastAsia="SimSun" w:cs="Arial"/>
                <w:sz w:val="16"/>
                <w:szCs w:val="16"/>
              </w:rPr>
              <w:t>Bitrate switching</w:t>
            </w:r>
          </w:p>
        </w:tc>
        <w:tc>
          <w:tcPr>
            <w:tcW w:w="2140" w:type="dxa"/>
            <w:tcBorders>
              <w:top w:val="single" w:sz="4" w:space="0" w:color="auto"/>
              <w:left w:val="single" w:sz="4" w:space="0" w:color="auto"/>
              <w:bottom w:val="nil"/>
              <w:right w:val="nil"/>
            </w:tcBorders>
            <w:shd w:val="clear" w:color="auto" w:fill="auto"/>
            <w:noWrap/>
            <w:vAlign w:val="bottom"/>
          </w:tcPr>
          <w:p w14:paraId="2B3601F3"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w:t>
            </w:r>
          </w:p>
        </w:tc>
      </w:tr>
      <w:tr w:rsidR="00ED2538" w:rsidRPr="005D31A6" w14:paraId="01C14B55" w14:textId="77777777" w:rsidTr="00676C35">
        <w:trPr>
          <w:trHeight w:val="125"/>
          <w:jc w:val="center"/>
        </w:trPr>
        <w:tc>
          <w:tcPr>
            <w:tcW w:w="616" w:type="dxa"/>
            <w:tcBorders>
              <w:top w:val="nil"/>
              <w:left w:val="nil"/>
              <w:bottom w:val="nil"/>
              <w:right w:val="single" w:sz="4" w:space="0" w:color="auto"/>
            </w:tcBorders>
            <w:shd w:val="clear" w:color="auto" w:fill="auto"/>
            <w:noWrap/>
            <w:vAlign w:val="bottom"/>
            <w:hideMark/>
          </w:tcPr>
          <w:p w14:paraId="55F3BBED"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c26</w:t>
            </w:r>
          </w:p>
        </w:tc>
        <w:tc>
          <w:tcPr>
            <w:tcW w:w="2347" w:type="dxa"/>
            <w:tcBorders>
              <w:top w:val="nil"/>
              <w:left w:val="single" w:sz="4" w:space="0" w:color="auto"/>
              <w:bottom w:val="nil"/>
              <w:right w:val="single" w:sz="4" w:space="0" w:color="auto"/>
            </w:tcBorders>
            <w:shd w:val="clear" w:color="auto" w:fill="auto"/>
            <w:noWrap/>
            <w:hideMark/>
          </w:tcPr>
          <w:p w14:paraId="027D4992"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bottom w:val="nil"/>
              <w:right w:val="nil"/>
            </w:tcBorders>
            <w:shd w:val="clear" w:color="auto" w:fill="auto"/>
            <w:noWrap/>
            <w:vAlign w:val="bottom"/>
            <w:hideMark/>
          </w:tcPr>
          <w:p w14:paraId="1B7C0AAE"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24</w:t>
            </w:r>
            <w:r w:rsidRPr="005D31A6">
              <w:rPr>
                <w:rFonts w:eastAsia="MS PGothic" w:cs="Arial"/>
                <w:sz w:val="16"/>
                <w:szCs w:val="16"/>
                <w:lang w:eastAsia="ja-JP"/>
              </w:rPr>
              <w:t>.4</w:t>
            </w:r>
            <w:r>
              <w:rPr>
                <w:rFonts w:eastAsia="MS PGothic" w:cs="Arial"/>
                <w:sz w:val="16"/>
                <w:szCs w:val="16"/>
                <w:lang w:eastAsia="ja-JP"/>
              </w:rPr>
              <w:t xml:space="preserve"> – 64</w:t>
            </w:r>
          </w:p>
        </w:tc>
        <w:tc>
          <w:tcPr>
            <w:tcW w:w="1605" w:type="dxa"/>
            <w:tcBorders>
              <w:top w:val="nil"/>
              <w:left w:val="nil"/>
              <w:bottom w:val="nil"/>
              <w:right w:val="single" w:sz="4" w:space="0" w:color="auto"/>
            </w:tcBorders>
            <w:shd w:val="clear" w:color="auto" w:fill="auto"/>
            <w:noWrap/>
            <w:vAlign w:val="bottom"/>
            <w:hideMark/>
          </w:tcPr>
          <w:p w14:paraId="00B2883D" w14:textId="77777777" w:rsidR="00ED2538" w:rsidRPr="005D31A6" w:rsidRDefault="00ED2538" w:rsidP="00676C35">
            <w:pPr>
              <w:widowControl/>
              <w:spacing w:after="0" w:line="240" w:lineRule="auto"/>
              <w:rPr>
                <w:rFonts w:eastAsia="MS PGothic" w:cs="Arial"/>
                <w:sz w:val="16"/>
                <w:szCs w:val="16"/>
                <w:lang w:val="en-US" w:eastAsia="ja-JP"/>
              </w:rPr>
            </w:pPr>
            <w:r w:rsidRPr="6BB0CB3B">
              <w:rPr>
                <w:rFonts w:eastAsia="SimSun" w:cs="Arial"/>
                <w:sz w:val="16"/>
                <w:szCs w:val="16"/>
              </w:rPr>
              <w:t>Bitrate switching</w:t>
            </w:r>
          </w:p>
        </w:tc>
        <w:tc>
          <w:tcPr>
            <w:tcW w:w="2140" w:type="dxa"/>
            <w:tcBorders>
              <w:top w:val="nil"/>
              <w:left w:val="single" w:sz="4" w:space="0" w:color="auto"/>
              <w:bottom w:val="nil"/>
              <w:right w:val="nil"/>
            </w:tcBorders>
            <w:shd w:val="clear" w:color="auto" w:fill="auto"/>
            <w:noWrap/>
            <w:vAlign w:val="bottom"/>
          </w:tcPr>
          <w:p w14:paraId="5C213A2A"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ED2538" w:rsidRPr="005D31A6" w14:paraId="6D43DE87" w14:textId="77777777" w:rsidTr="00676C35">
        <w:trPr>
          <w:trHeight w:val="127"/>
          <w:jc w:val="center"/>
        </w:trPr>
        <w:tc>
          <w:tcPr>
            <w:tcW w:w="616" w:type="dxa"/>
            <w:tcBorders>
              <w:top w:val="nil"/>
              <w:left w:val="nil"/>
              <w:right w:val="single" w:sz="4" w:space="0" w:color="auto"/>
            </w:tcBorders>
            <w:shd w:val="clear" w:color="auto" w:fill="auto"/>
            <w:noWrap/>
            <w:vAlign w:val="bottom"/>
            <w:hideMark/>
          </w:tcPr>
          <w:p w14:paraId="6F73B44C"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c27</w:t>
            </w:r>
          </w:p>
        </w:tc>
        <w:tc>
          <w:tcPr>
            <w:tcW w:w="2347" w:type="dxa"/>
            <w:tcBorders>
              <w:top w:val="nil"/>
              <w:left w:val="single" w:sz="4" w:space="0" w:color="auto"/>
              <w:right w:val="single" w:sz="4" w:space="0" w:color="auto"/>
            </w:tcBorders>
            <w:shd w:val="clear" w:color="auto" w:fill="auto"/>
            <w:noWrap/>
            <w:hideMark/>
          </w:tcPr>
          <w:p w14:paraId="44D8BF33"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right w:val="nil"/>
            </w:tcBorders>
            <w:shd w:val="clear" w:color="auto" w:fill="auto"/>
            <w:noWrap/>
            <w:vAlign w:val="bottom"/>
            <w:hideMark/>
          </w:tcPr>
          <w:p w14:paraId="4A2BCE2F"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48 – 96</w:t>
            </w:r>
          </w:p>
        </w:tc>
        <w:tc>
          <w:tcPr>
            <w:tcW w:w="1605" w:type="dxa"/>
            <w:tcBorders>
              <w:top w:val="nil"/>
              <w:left w:val="nil"/>
              <w:right w:val="single" w:sz="4" w:space="0" w:color="auto"/>
            </w:tcBorders>
            <w:shd w:val="clear" w:color="auto" w:fill="auto"/>
            <w:noWrap/>
            <w:vAlign w:val="bottom"/>
            <w:hideMark/>
          </w:tcPr>
          <w:p w14:paraId="0D91C5EE" w14:textId="77777777" w:rsidR="00ED2538" w:rsidRPr="005D31A6" w:rsidRDefault="00ED2538" w:rsidP="00676C35">
            <w:pPr>
              <w:widowControl/>
              <w:spacing w:after="0" w:line="240" w:lineRule="auto"/>
              <w:rPr>
                <w:rFonts w:eastAsia="MS PGothic" w:cs="Arial"/>
                <w:sz w:val="16"/>
                <w:szCs w:val="16"/>
                <w:lang w:val="en-US" w:eastAsia="ja-JP"/>
              </w:rPr>
            </w:pPr>
            <w:r w:rsidRPr="6BB0CB3B">
              <w:rPr>
                <w:rFonts w:eastAsia="SimSun" w:cs="Arial"/>
                <w:sz w:val="16"/>
                <w:szCs w:val="16"/>
              </w:rPr>
              <w:t>Bitrate switching</w:t>
            </w:r>
          </w:p>
        </w:tc>
        <w:tc>
          <w:tcPr>
            <w:tcW w:w="2140" w:type="dxa"/>
            <w:tcBorders>
              <w:top w:val="nil"/>
              <w:left w:val="single" w:sz="4" w:space="0" w:color="auto"/>
              <w:right w:val="nil"/>
            </w:tcBorders>
            <w:shd w:val="clear" w:color="auto" w:fill="auto"/>
            <w:noWrap/>
            <w:vAlign w:val="bottom"/>
          </w:tcPr>
          <w:p w14:paraId="2C6301AC"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ED2538" w:rsidRPr="005D31A6" w14:paraId="41BC6D1C" w14:textId="77777777" w:rsidTr="00676C35">
        <w:trPr>
          <w:trHeight w:val="130"/>
          <w:jc w:val="center"/>
        </w:trPr>
        <w:tc>
          <w:tcPr>
            <w:tcW w:w="616" w:type="dxa"/>
            <w:tcBorders>
              <w:top w:val="nil"/>
              <w:left w:val="nil"/>
              <w:right w:val="single" w:sz="4" w:space="0" w:color="auto"/>
            </w:tcBorders>
            <w:shd w:val="clear" w:color="auto" w:fill="auto"/>
            <w:noWrap/>
            <w:vAlign w:val="bottom"/>
            <w:hideMark/>
          </w:tcPr>
          <w:p w14:paraId="5FBCBFFA"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c28</w:t>
            </w:r>
          </w:p>
        </w:tc>
        <w:tc>
          <w:tcPr>
            <w:tcW w:w="2347" w:type="dxa"/>
            <w:tcBorders>
              <w:top w:val="nil"/>
              <w:left w:val="single" w:sz="4" w:space="0" w:color="auto"/>
              <w:right w:val="single" w:sz="4" w:space="0" w:color="auto"/>
            </w:tcBorders>
            <w:shd w:val="clear" w:color="auto" w:fill="auto"/>
            <w:noWrap/>
            <w:hideMark/>
          </w:tcPr>
          <w:p w14:paraId="671DB90D"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1230" w:type="dxa"/>
            <w:tcBorders>
              <w:top w:val="nil"/>
              <w:left w:val="nil"/>
              <w:right w:val="nil"/>
            </w:tcBorders>
            <w:shd w:val="clear" w:color="auto" w:fill="auto"/>
            <w:noWrap/>
            <w:vAlign w:val="bottom"/>
            <w:hideMark/>
          </w:tcPr>
          <w:p w14:paraId="7A5122C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32</w:t>
            </w:r>
          </w:p>
        </w:tc>
        <w:tc>
          <w:tcPr>
            <w:tcW w:w="1605" w:type="dxa"/>
            <w:tcBorders>
              <w:top w:val="nil"/>
              <w:left w:val="nil"/>
              <w:right w:val="single" w:sz="4" w:space="0" w:color="auto"/>
            </w:tcBorders>
            <w:shd w:val="clear" w:color="auto" w:fill="auto"/>
            <w:noWrap/>
            <w:vAlign w:val="bottom"/>
            <w:hideMark/>
          </w:tcPr>
          <w:p w14:paraId="15AF29B2"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FER 5%</w:t>
            </w:r>
          </w:p>
        </w:tc>
        <w:tc>
          <w:tcPr>
            <w:tcW w:w="2140" w:type="dxa"/>
            <w:tcBorders>
              <w:top w:val="nil"/>
              <w:left w:val="single" w:sz="4" w:space="0" w:color="auto"/>
              <w:right w:val="nil"/>
            </w:tcBorders>
            <w:shd w:val="clear" w:color="auto" w:fill="auto"/>
            <w:noWrap/>
            <w:vAlign w:val="bottom"/>
          </w:tcPr>
          <w:p w14:paraId="7BDF5492"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ED2538" w:rsidRPr="005D31A6" w14:paraId="2CCCD2EE" w14:textId="77777777" w:rsidTr="00676C35">
        <w:trPr>
          <w:trHeight w:val="52"/>
          <w:jc w:val="center"/>
        </w:trPr>
        <w:tc>
          <w:tcPr>
            <w:tcW w:w="616" w:type="dxa"/>
            <w:tcBorders>
              <w:left w:val="nil"/>
              <w:right w:val="single" w:sz="4" w:space="0" w:color="auto"/>
            </w:tcBorders>
            <w:shd w:val="clear" w:color="auto" w:fill="auto"/>
            <w:noWrap/>
            <w:vAlign w:val="bottom"/>
          </w:tcPr>
          <w:p w14:paraId="74B29F9D"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c29</w:t>
            </w:r>
          </w:p>
        </w:tc>
        <w:tc>
          <w:tcPr>
            <w:tcW w:w="2347" w:type="dxa"/>
            <w:tcBorders>
              <w:left w:val="single" w:sz="4" w:space="0" w:color="auto"/>
              <w:right w:val="single" w:sz="4" w:space="0" w:color="auto"/>
            </w:tcBorders>
            <w:shd w:val="clear" w:color="auto" w:fill="auto"/>
            <w:noWrap/>
          </w:tcPr>
          <w:p w14:paraId="03A23F14"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IVAS 1TC MASA</w:t>
            </w:r>
          </w:p>
        </w:tc>
        <w:tc>
          <w:tcPr>
            <w:tcW w:w="1230" w:type="dxa"/>
            <w:tcBorders>
              <w:left w:val="single" w:sz="4" w:space="0" w:color="auto"/>
            </w:tcBorders>
            <w:shd w:val="clear" w:color="auto" w:fill="auto"/>
            <w:noWrap/>
            <w:vAlign w:val="bottom"/>
          </w:tcPr>
          <w:p w14:paraId="025A8B41" w14:textId="77777777" w:rsidR="00ED2538" w:rsidRPr="005D31A6" w:rsidRDefault="00ED2538" w:rsidP="00676C35">
            <w:pPr>
              <w:widowControl/>
              <w:spacing w:after="0" w:line="240" w:lineRule="auto"/>
              <w:rPr>
                <w:rFonts w:eastAsia="MS PGothic" w:cs="Arial"/>
                <w:sz w:val="16"/>
                <w:szCs w:val="16"/>
                <w:lang w:eastAsia="ja-JP"/>
              </w:rPr>
            </w:pPr>
            <w:r w:rsidRPr="005D31A6">
              <w:rPr>
                <w:rFonts w:eastAsia="MS PGothic" w:cs="Arial"/>
                <w:sz w:val="16"/>
                <w:szCs w:val="16"/>
                <w:lang w:eastAsia="ja-JP"/>
              </w:rPr>
              <w:t>48</w:t>
            </w:r>
          </w:p>
        </w:tc>
        <w:tc>
          <w:tcPr>
            <w:tcW w:w="1605" w:type="dxa"/>
            <w:tcBorders>
              <w:right w:val="single" w:sz="4" w:space="0" w:color="auto"/>
            </w:tcBorders>
            <w:shd w:val="clear" w:color="auto" w:fill="auto"/>
            <w:noWrap/>
            <w:vAlign w:val="bottom"/>
          </w:tcPr>
          <w:p w14:paraId="669CFDCD"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FER 5%</w:t>
            </w:r>
          </w:p>
        </w:tc>
        <w:tc>
          <w:tcPr>
            <w:tcW w:w="2140" w:type="dxa"/>
            <w:tcBorders>
              <w:left w:val="single" w:sz="4" w:space="0" w:color="auto"/>
              <w:right w:val="nil"/>
            </w:tcBorders>
            <w:shd w:val="clear" w:color="auto" w:fill="auto"/>
            <w:noWrap/>
            <w:vAlign w:val="bottom"/>
          </w:tcPr>
          <w:p w14:paraId="2FC17C5D"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w:t>
            </w:r>
          </w:p>
        </w:tc>
      </w:tr>
      <w:tr w:rsidR="00ED2538" w:rsidRPr="005D31A6" w14:paraId="269ADF50" w14:textId="77777777" w:rsidTr="00676C35">
        <w:trPr>
          <w:trHeight w:val="52"/>
          <w:jc w:val="center"/>
        </w:trPr>
        <w:tc>
          <w:tcPr>
            <w:tcW w:w="616" w:type="dxa"/>
            <w:tcBorders>
              <w:left w:val="nil"/>
              <w:bottom w:val="single" w:sz="4" w:space="0" w:color="auto"/>
              <w:right w:val="single" w:sz="4" w:space="0" w:color="auto"/>
            </w:tcBorders>
            <w:shd w:val="clear" w:color="auto" w:fill="auto"/>
            <w:noWrap/>
            <w:vAlign w:val="bottom"/>
          </w:tcPr>
          <w:p w14:paraId="48C4B174"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c30</w:t>
            </w:r>
          </w:p>
        </w:tc>
        <w:tc>
          <w:tcPr>
            <w:tcW w:w="2347" w:type="dxa"/>
            <w:tcBorders>
              <w:left w:val="single" w:sz="4" w:space="0" w:color="auto"/>
              <w:bottom w:val="single" w:sz="4" w:space="0" w:color="auto"/>
              <w:right w:val="single" w:sz="4" w:space="0" w:color="auto"/>
            </w:tcBorders>
            <w:shd w:val="clear" w:color="auto" w:fill="auto"/>
            <w:noWrap/>
          </w:tcPr>
          <w:p w14:paraId="3CD8836F"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IVAS 1TC MASA</w:t>
            </w:r>
          </w:p>
        </w:tc>
        <w:tc>
          <w:tcPr>
            <w:tcW w:w="1230" w:type="dxa"/>
            <w:tcBorders>
              <w:left w:val="single" w:sz="4" w:space="0" w:color="auto"/>
              <w:bottom w:val="single" w:sz="4" w:space="0" w:color="auto"/>
            </w:tcBorders>
            <w:shd w:val="clear" w:color="auto" w:fill="auto"/>
            <w:noWrap/>
            <w:vAlign w:val="bottom"/>
          </w:tcPr>
          <w:p w14:paraId="5937206D" w14:textId="77777777" w:rsidR="00ED2538" w:rsidRPr="005D31A6" w:rsidRDefault="00ED2538" w:rsidP="00676C35">
            <w:pPr>
              <w:widowControl/>
              <w:spacing w:after="0" w:line="240" w:lineRule="auto"/>
              <w:rPr>
                <w:rFonts w:eastAsia="MS PGothic" w:cs="Arial"/>
                <w:sz w:val="16"/>
                <w:szCs w:val="16"/>
                <w:lang w:eastAsia="ja-JP"/>
              </w:rPr>
            </w:pPr>
            <w:r w:rsidRPr="005D31A6">
              <w:rPr>
                <w:rFonts w:eastAsia="MS PGothic" w:cs="Arial"/>
                <w:sz w:val="16"/>
                <w:szCs w:val="16"/>
                <w:lang w:eastAsia="ja-JP"/>
              </w:rPr>
              <w:t>64</w:t>
            </w:r>
          </w:p>
        </w:tc>
        <w:tc>
          <w:tcPr>
            <w:tcW w:w="1605" w:type="dxa"/>
            <w:tcBorders>
              <w:bottom w:val="single" w:sz="4" w:space="0" w:color="auto"/>
              <w:right w:val="single" w:sz="4" w:space="0" w:color="auto"/>
            </w:tcBorders>
            <w:shd w:val="clear" w:color="auto" w:fill="auto"/>
            <w:noWrap/>
            <w:vAlign w:val="bottom"/>
          </w:tcPr>
          <w:p w14:paraId="32E3CD0A"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FER 5%</w:t>
            </w:r>
          </w:p>
        </w:tc>
        <w:tc>
          <w:tcPr>
            <w:tcW w:w="2140" w:type="dxa"/>
            <w:tcBorders>
              <w:left w:val="single" w:sz="4" w:space="0" w:color="auto"/>
              <w:bottom w:val="single" w:sz="4" w:space="0" w:color="auto"/>
              <w:right w:val="nil"/>
            </w:tcBorders>
            <w:shd w:val="clear" w:color="auto" w:fill="auto"/>
            <w:noWrap/>
            <w:vAlign w:val="bottom"/>
          </w:tcPr>
          <w:p w14:paraId="683DD17F"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w:t>
            </w:r>
          </w:p>
        </w:tc>
      </w:tr>
      <w:tr w:rsidR="00ED2538" w:rsidRPr="005D31A6" w14:paraId="48AA0055" w14:textId="77777777" w:rsidTr="00676C35">
        <w:trPr>
          <w:trHeight w:val="52"/>
          <w:jc w:val="center"/>
        </w:trPr>
        <w:tc>
          <w:tcPr>
            <w:tcW w:w="616" w:type="dxa"/>
            <w:tcBorders>
              <w:top w:val="single" w:sz="4" w:space="0" w:color="auto"/>
              <w:left w:val="nil"/>
              <w:right w:val="single" w:sz="4" w:space="0" w:color="auto"/>
            </w:tcBorders>
            <w:shd w:val="clear" w:color="auto" w:fill="auto"/>
            <w:noWrap/>
            <w:vAlign w:val="bottom"/>
            <w:hideMark/>
          </w:tcPr>
          <w:p w14:paraId="1E75C24D"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c31</w:t>
            </w:r>
          </w:p>
        </w:tc>
        <w:tc>
          <w:tcPr>
            <w:tcW w:w="2347" w:type="dxa"/>
            <w:tcBorders>
              <w:top w:val="single" w:sz="4" w:space="0" w:color="auto"/>
              <w:left w:val="single" w:sz="4" w:space="0" w:color="auto"/>
              <w:right w:val="single" w:sz="4" w:space="0" w:color="auto"/>
            </w:tcBorders>
            <w:shd w:val="clear" w:color="auto" w:fill="auto"/>
            <w:noWrap/>
            <w:hideMark/>
          </w:tcPr>
          <w:p w14:paraId="26ABCD54" w14:textId="77777777" w:rsidR="00ED2538" w:rsidRPr="00A46D4B" w:rsidRDefault="00ED2538" w:rsidP="00676C35">
            <w:pPr>
              <w:widowControl/>
              <w:spacing w:after="0" w:line="240" w:lineRule="auto"/>
              <w:rPr>
                <w:rFonts w:eastAsia="MS PGothic" w:cs="Arial"/>
                <w:sz w:val="16"/>
                <w:szCs w:val="16"/>
                <w:lang w:val="fr-FR" w:eastAsia="ja-JP"/>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1230" w:type="dxa"/>
            <w:tcBorders>
              <w:top w:val="single" w:sz="4" w:space="0" w:color="auto"/>
              <w:left w:val="nil"/>
              <w:right w:val="nil"/>
            </w:tcBorders>
            <w:shd w:val="clear" w:color="auto" w:fill="auto"/>
            <w:noWrap/>
            <w:vAlign w:val="bottom"/>
            <w:hideMark/>
          </w:tcPr>
          <w:p w14:paraId="27F0E2B0"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13.2 – 32</w:t>
            </w:r>
          </w:p>
        </w:tc>
        <w:tc>
          <w:tcPr>
            <w:tcW w:w="1605" w:type="dxa"/>
            <w:tcBorders>
              <w:top w:val="single" w:sz="4" w:space="0" w:color="auto"/>
              <w:left w:val="nil"/>
              <w:right w:val="single" w:sz="4" w:space="0" w:color="auto"/>
            </w:tcBorders>
            <w:shd w:val="clear" w:color="auto" w:fill="auto"/>
            <w:noWrap/>
            <w:vAlign w:val="bottom"/>
            <w:hideMark/>
          </w:tcPr>
          <w:p w14:paraId="5F35453D" w14:textId="77777777" w:rsidR="00ED2538" w:rsidRPr="005D31A6" w:rsidRDefault="00ED2538" w:rsidP="00676C35">
            <w:pPr>
              <w:widowControl/>
              <w:spacing w:after="0" w:line="240" w:lineRule="auto"/>
              <w:rPr>
                <w:rFonts w:eastAsia="MS PGothic" w:cs="Arial"/>
                <w:sz w:val="16"/>
                <w:szCs w:val="16"/>
                <w:lang w:val="en-US" w:eastAsia="ja-JP"/>
              </w:rPr>
            </w:pPr>
            <w:r w:rsidRPr="6BB0CB3B">
              <w:rPr>
                <w:rFonts w:eastAsia="SimSun" w:cs="Arial"/>
                <w:sz w:val="16"/>
                <w:szCs w:val="16"/>
              </w:rPr>
              <w:t>Bitrate switching</w:t>
            </w:r>
          </w:p>
        </w:tc>
        <w:tc>
          <w:tcPr>
            <w:tcW w:w="2140" w:type="dxa"/>
            <w:tcBorders>
              <w:top w:val="single" w:sz="4" w:space="0" w:color="auto"/>
              <w:left w:val="single" w:sz="4" w:space="0" w:color="auto"/>
              <w:right w:val="nil"/>
            </w:tcBorders>
            <w:shd w:val="clear" w:color="auto" w:fill="auto"/>
            <w:noWrap/>
            <w:vAlign w:val="bottom"/>
            <w:hideMark/>
          </w:tcPr>
          <w:p w14:paraId="19AE240F"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c25</w:t>
            </w:r>
          </w:p>
        </w:tc>
      </w:tr>
      <w:tr w:rsidR="00ED2538" w:rsidRPr="005D31A6" w14:paraId="100D37CD" w14:textId="77777777" w:rsidTr="00676C35">
        <w:trPr>
          <w:trHeight w:val="52"/>
          <w:jc w:val="center"/>
        </w:trPr>
        <w:tc>
          <w:tcPr>
            <w:tcW w:w="616" w:type="dxa"/>
            <w:tcBorders>
              <w:left w:val="nil"/>
              <w:bottom w:val="nil"/>
              <w:right w:val="single" w:sz="4" w:space="0" w:color="auto"/>
            </w:tcBorders>
            <w:shd w:val="clear" w:color="auto" w:fill="auto"/>
            <w:noWrap/>
            <w:vAlign w:val="bottom"/>
            <w:hideMark/>
          </w:tcPr>
          <w:p w14:paraId="3CDB8F27"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c32</w:t>
            </w:r>
          </w:p>
        </w:tc>
        <w:tc>
          <w:tcPr>
            <w:tcW w:w="2347" w:type="dxa"/>
            <w:tcBorders>
              <w:left w:val="single" w:sz="4" w:space="0" w:color="auto"/>
              <w:bottom w:val="nil"/>
              <w:right w:val="single" w:sz="4" w:space="0" w:color="auto"/>
            </w:tcBorders>
            <w:shd w:val="clear" w:color="auto" w:fill="auto"/>
            <w:noWrap/>
            <w:hideMark/>
          </w:tcPr>
          <w:p w14:paraId="4E0F8F94" w14:textId="77777777" w:rsidR="00ED2538" w:rsidRPr="00D4077E" w:rsidRDefault="00ED2538" w:rsidP="00676C35">
            <w:pPr>
              <w:widowControl/>
              <w:spacing w:after="0" w:line="240" w:lineRule="auto"/>
              <w:rPr>
                <w:rFonts w:eastAsia="MS PGothic" w:cs="Arial"/>
                <w:sz w:val="16"/>
                <w:szCs w:val="16"/>
                <w:lang w:val="en-US" w:eastAsia="ja-JP"/>
              </w:rPr>
            </w:pPr>
            <w:r w:rsidRPr="00D4077E">
              <w:rPr>
                <w:rFonts w:eastAsia="SimSun" w:cs="Arial"/>
                <w:sz w:val="16"/>
                <w:szCs w:val="16"/>
                <w:lang w:val="en-US"/>
              </w:rPr>
              <w:t xml:space="preserve">IVAS 1TC MASA </w:t>
            </w:r>
            <w:proofErr w:type="spellStart"/>
            <w:r w:rsidRPr="00D4077E">
              <w:rPr>
                <w:rFonts w:eastAsia="SimSun" w:cs="Arial"/>
                <w:sz w:val="16"/>
                <w:szCs w:val="16"/>
                <w:lang w:val="en-US"/>
              </w:rPr>
              <w:t>fxd</w:t>
            </w:r>
            <w:proofErr w:type="spellEnd"/>
            <w:r w:rsidRPr="00D4077E">
              <w:rPr>
                <w:rFonts w:eastAsia="SimSun" w:cs="Arial"/>
                <w:sz w:val="16"/>
                <w:szCs w:val="16"/>
                <w:lang w:val="en-US"/>
              </w:rPr>
              <w:t xml:space="preserve"> / </w:t>
            </w:r>
            <w:proofErr w:type="spellStart"/>
            <w:r w:rsidRPr="00D4077E">
              <w:rPr>
                <w:rFonts w:eastAsia="SimSun" w:cs="Arial"/>
                <w:sz w:val="16"/>
                <w:szCs w:val="16"/>
                <w:lang w:val="en-US"/>
              </w:rPr>
              <w:t>flt</w:t>
            </w:r>
            <w:proofErr w:type="spellEnd"/>
          </w:p>
        </w:tc>
        <w:tc>
          <w:tcPr>
            <w:tcW w:w="1230" w:type="dxa"/>
            <w:tcBorders>
              <w:left w:val="nil"/>
              <w:bottom w:val="nil"/>
              <w:right w:val="nil"/>
            </w:tcBorders>
            <w:shd w:val="clear" w:color="auto" w:fill="auto"/>
            <w:noWrap/>
            <w:vAlign w:val="bottom"/>
            <w:hideMark/>
          </w:tcPr>
          <w:p w14:paraId="4603F463"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24.4 – 64</w:t>
            </w:r>
          </w:p>
        </w:tc>
        <w:tc>
          <w:tcPr>
            <w:tcW w:w="1605" w:type="dxa"/>
            <w:tcBorders>
              <w:left w:val="nil"/>
              <w:bottom w:val="nil"/>
              <w:right w:val="single" w:sz="4" w:space="0" w:color="auto"/>
            </w:tcBorders>
            <w:shd w:val="clear" w:color="auto" w:fill="auto"/>
            <w:noWrap/>
            <w:vAlign w:val="bottom"/>
            <w:hideMark/>
          </w:tcPr>
          <w:p w14:paraId="20C348B7" w14:textId="77777777" w:rsidR="00ED2538" w:rsidRPr="005D31A6" w:rsidRDefault="00ED2538" w:rsidP="00676C35">
            <w:pPr>
              <w:widowControl/>
              <w:spacing w:after="0" w:line="240" w:lineRule="auto"/>
              <w:rPr>
                <w:rFonts w:eastAsia="MS PGothic" w:cs="Arial"/>
                <w:sz w:val="16"/>
                <w:szCs w:val="16"/>
                <w:lang w:val="en-US" w:eastAsia="ja-JP"/>
              </w:rPr>
            </w:pPr>
            <w:r w:rsidRPr="6BB0CB3B">
              <w:rPr>
                <w:rFonts w:eastAsia="SimSun" w:cs="Arial"/>
                <w:sz w:val="16"/>
                <w:szCs w:val="16"/>
              </w:rPr>
              <w:t>Bitrate switching</w:t>
            </w:r>
          </w:p>
        </w:tc>
        <w:tc>
          <w:tcPr>
            <w:tcW w:w="2140" w:type="dxa"/>
            <w:tcBorders>
              <w:left w:val="single" w:sz="4" w:space="0" w:color="auto"/>
              <w:bottom w:val="nil"/>
              <w:right w:val="nil"/>
            </w:tcBorders>
            <w:shd w:val="clear" w:color="auto" w:fill="auto"/>
            <w:noWrap/>
            <w:vAlign w:val="bottom"/>
            <w:hideMark/>
          </w:tcPr>
          <w:p w14:paraId="7EC96AA5"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c26</w:t>
            </w:r>
          </w:p>
        </w:tc>
      </w:tr>
      <w:tr w:rsidR="00ED2538" w:rsidRPr="005D31A6" w14:paraId="1EED718D" w14:textId="77777777" w:rsidTr="00676C35">
        <w:trPr>
          <w:trHeight w:val="57"/>
          <w:jc w:val="center"/>
        </w:trPr>
        <w:tc>
          <w:tcPr>
            <w:tcW w:w="616" w:type="dxa"/>
            <w:tcBorders>
              <w:top w:val="nil"/>
              <w:left w:val="nil"/>
              <w:bottom w:val="nil"/>
              <w:right w:val="single" w:sz="4" w:space="0" w:color="auto"/>
            </w:tcBorders>
            <w:shd w:val="clear" w:color="auto" w:fill="auto"/>
            <w:noWrap/>
            <w:vAlign w:val="bottom"/>
            <w:hideMark/>
          </w:tcPr>
          <w:p w14:paraId="662270B0"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c33</w:t>
            </w:r>
          </w:p>
        </w:tc>
        <w:tc>
          <w:tcPr>
            <w:tcW w:w="2347" w:type="dxa"/>
            <w:tcBorders>
              <w:top w:val="nil"/>
              <w:left w:val="single" w:sz="4" w:space="0" w:color="auto"/>
              <w:bottom w:val="nil"/>
              <w:right w:val="single" w:sz="4" w:space="0" w:color="auto"/>
            </w:tcBorders>
            <w:shd w:val="clear" w:color="auto" w:fill="auto"/>
            <w:noWrap/>
            <w:hideMark/>
          </w:tcPr>
          <w:p w14:paraId="5249F923" w14:textId="77777777" w:rsidR="00ED2538" w:rsidRPr="00A46D4B" w:rsidRDefault="00ED2538" w:rsidP="00676C35">
            <w:pPr>
              <w:widowControl/>
              <w:spacing w:after="0" w:line="240" w:lineRule="auto"/>
              <w:rPr>
                <w:rFonts w:eastAsia="MS PGothic" w:cs="Arial"/>
                <w:sz w:val="16"/>
                <w:szCs w:val="16"/>
                <w:lang w:val="fr-FR" w:eastAsia="ja-JP"/>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1230" w:type="dxa"/>
            <w:tcBorders>
              <w:top w:val="nil"/>
              <w:left w:val="nil"/>
              <w:bottom w:val="nil"/>
              <w:right w:val="nil"/>
            </w:tcBorders>
            <w:shd w:val="clear" w:color="auto" w:fill="auto"/>
            <w:noWrap/>
            <w:vAlign w:val="bottom"/>
            <w:hideMark/>
          </w:tcPr>
          <w:p w14:paraId="7AE78E73"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48 – 96</w:t>
            </w:r>
          </w:p>
        </w:tc>
        <w:tc>
          <w:tcPr>
            <w:tcW w:w="1605" w:type="dxa"/>
            <w:tcBorders>
              <w:top w:val="nil"/>
              <w:left w:val="nil"/>
              <w:bottom w:val="nil"/>
              <w:right w:val="single" w:sz="4" w:space="0" w:color="auto"/>
            </w:tcBorders>
            <w:shd w:val="clear" w:color="auto" w:fill="auto"/>
            <w:noWrap/>
            <w:vAlign w:val="bottom"/>
            <w:hideMark/>
          </w:tcPr>
          <w:p w14:paraId="2050D0B5" w14:textId="77777777" w:rsidR="00ED2538" w:rsidRPr="005D31A6" w:rsidRDefault="00ED2538" w:rsidP="00676C35">
            <w:pPr>
              <w:widowControl/>
              <w:spacing w:after="0" w:line="240" w:lineRule="auto"/>
              <w:rPr>
                <w:rFonts w:eastAsia="MS PGothic" w:cs="Arial"/>
                <w:sz w:val="16"/>
                <w:szCs w:val="16"/>
                <w:lang w:val="en-US" w:eastAsia="ja-JP"/>
              </w:rPr>
            </w:pPr>
            <w:r w:rsidRPr="6BB0CB3B">
              <w:rPr>
                <w:rFonts w:eastAsia="SimSun" w:cs="Arial"/>
                <w:sz w:val="16"/>
                <w:szCs w:val="16"/>
              </w:rPr>
              <w:t>Bitrate switching</w:t>
            </w:r>
          </w:p>
        </w:tc>
        <w:tc>
          <w:tcPr>
            <w:tcW w:w="2140" w:type="dxa"/>
            <w:tcBorders>
              <w:top w:val="nil"/>
              <w:left w:val="single" w:sz="4" w:space="0" w:color="auto"/>
              <w:bottom w:val="nil"/>
              <w:right w:val="nil"/>
            </w:tcBorders>
            <w:shd w:val="clear" w:color="auto" w:fill="auto"/>
            <w:noWrap/>
            <w:vAlign w:val="bottom"/>
            <w:hideMark/>
          </w:tcPr>
          <w:p w14:paraId="57637E34"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c27</w:t>
            </w:r>
          </w:p>
        </w:tc>
      </w:tr>
      <w:tr w:rsidR="00ED2538" w:rsidRPr="005D31A6" w14:paraId="4F41B2A3" w14:textId="77777777" w:rsidTr="00676C35">
        <w:trPr>
          <w:trHeight w:val="90"/>
          <w:jc w:val="center"/>
        </w:trPr>
        <w:tc>
          <w:tcPr>
            <w:tcW w:w="616" w:type="dxa"/>
            <w:tcBorders>
              <w:top w:val="nil"/>
              <w:left w:val="nil"/>
              <w:bottom w:val="nil"/>
              <w:right w:val="single" w:sz="4" w:space="0" w:color="auto"/>
            </w:tcBorders>
            <w:shd w:val="clear" w:color="auto" w:fill="auto"/>
            <w:noWrap/>
            <w:vAlign w:val="bottom"/>
            <w:hideMark/>
          </w:tcPr>
          <w:p w14:paraId="1629EDD7"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c34</w:t>
            </w:r>
          </w:p>
        </w:tc>
        <w:tc>
          <w:tcPr>
            <w:tcW w:w="2347" w:type="dxa"/>
            <w:tcBorders>
              <w:top w:val="nil"/>
              <w:left w:val="single" w:sz="4" w:space="0" w:color="auto"/>
              <w:bottom w:val="nil"/>
              <w:right w:val="single" w:sz="4" w:space="0" w:color="auto"/>
            </w:tcBorders>
            <w:shd w:val="clear" w:color="auto" w:fill="auto"/>
            <w:noWrap/>
            <w:hideMark/>
          </w:tcPr>
          <w:p w14:paraId="61960CBF" w14:textId="77777777" w:rsidR="00ED2538" w:rsidRPr="001F5C78" w:rsidRDefault="00ED2538" w:rsidP="00676C35">
            <w:pPr>
              <w:widowControl/>
              <w:spacing w:after="0" w:line="240" w:lineRule="auto"/>
              <w:rPr>
                <w:rFonts w:eastAsia="MS PGothic" w:cs="Arial"/>
                <w:sz w:val="16"/>
                <w:szCs w:val="16"/>
                <w:lang w:val="en-US" w:eastAsia="ja-JP"/>
              </w:rPr>
            </w:pPr>
            <w:r w:rsidRPr="001F5C78">
              <w:rPr>
                <w:rFonts w:eastAsia="SimSun" w:cs="Arial"/>
                <w:sz w:val="16"/>
                <w:szCs w:val="16"/>
                <w:lang w:val="en-US"/>
              </w:rPr>
              <w:t xml:space="preserve">IVAS 1TC MASA </w:t>
            </w:r>
            <w:proofErr w:type="spellStart"/>
            <w:r w:rsidRPr="001F5C78">
              <w:rPr>
                <w:rFonts w:eastAsia="SimSun" w:cs="Arial"/>
                <w:sz w:val="16"/>
                <w:szCs w:val="16"/>
                <w:lang w:val="en-US"/>
              </w:rPr>
              <w:t>fxd</w:t>
            </w:r>
            <w:proofErr w:type="spellEnd"/>
            <w:r w:rsidRPr="001F5C78">
              <w:rPr>
                <w:rFonts w:eastAsia="SimSun" w:cs="Arial"/>
                <w:sz w:val="16"/>
                <w:szCs w:val="16"/>
                <w:lang w:val="en-US"/>
              </w:rPr>
              <w:t xml:space="preserve"> / </w:t>
            </w:r>
            <w:proofErr w:type="spellStart"/>
            <w:r w:rsidRPr="001F5C78">
              <w:rPr>
                <w:rFonts w:eastAsia="SimSun" w:cs="Arial"/>
                <w:sz w:val="16"/>
                <w:szCs w:val="16"/>
                <w:lang w:val="en-US"/>
              </w:rPr>
              <w:t>flt</w:t>
            </w:r>
            <w:proofErr w:type="spellEnd"/>
          </w:p>
        </w:tc>
        <w:tc>
          <w:tcPr>
            <w:tcW w:w="1230" w:type="dxa"/>
            <w:tcBorders>
              <w:top w:val="nil"/>
              <w:left w:val="nil"/>
              <w:bottom w:val="nil"/>
              <w:right w:val="nil"/>
            </w:tcBorders>
            <w:shd w:val="clear" w:color="auto" w:fill="auto"/>
            <w:noWrap/>
            <w:vAlign w:val="bottom"/>
            <w:hideMark/>
          </w:tcPr>
          <w:p w14:paraId="5473EBB4"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32</w:t>
            </w:r>
          </w:p>
        </w:tc>
        <w:tc>
          <w:tcPr>
            <w:tcW w:w="1605" w:type="dxa"/>
            <w:tcBorders>
              <w:top w:val="nil"/>
              <w:left w:val="nil"/>
              <w:bottom w:val="nil"/>
              <w:right w:val="single" w:sz="4" w:space="0" w:color="auto"/>
            </w:tcBorders>
            <w:shd w:val="clear" w:color="auto" w:fill="auto"/>
            <w:noWrap/>
            <w:vAlign w:val="bottom"/>
            <w:hideMark/>
          </w:tcPr>
          <w:p w14:paraId="7E263CF1"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FER 5%</w:t>
            </w:r>
          </w:p>
        </w:tc>
        <w:tc>
          <w:tcPr>
            <w:tcW w:w="2140" w:type="dxa"/>
            <w:tcBorders>
              <w:top w:val="nil"/>
              <w:left w:val="single" w:sz="4" w:space="0" w:color="auto"/>
              <w:bottom w:val="nil"/>
              <w:right w:val="nil"/>
            </w:tcBorders>
            <w:shd w:val="clear" w:color="auto" w:fill="auto"/>
            <w:noWrap/>
            <w:vAlign w:val="bottom"/>
            <w:hideMark/>
          </w:tcPr>
          <w:p w14:paraId="1BFCE09D"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c28</w:t>
            </w:r>
          </w:p>
        </w:tc>
      </w:tr>
      <w:tr w:rsidR="00ED2538" w:rsidRPr="005D31A6" w14:paraId="30EE40C6" w14:textId="77777777" w:rsidTr="00676C35">
        <w:trPr>
          <w:trHeight w:val="80"/>
          <w:jc w:val="center"/>
        </w:trPr>
        <w:tc>
          <w:tcPr>
            <w:tcW w:w="616" w:type="dxa"/>
            <w:tcBorders>
              <w:top w:val="nil"/>
              <w:left w:val="nil"/>
              <w:right w:val="single" w:sz="4" w:space="0" w:color="auto"/>
            </w:tcBorders>
            <w:shd w:val="clear" w:color="auto" w:fill="auto"/>
            <w:noWrap/>
            <w:vAlign w:val="bottom"/>
            <w:hideMark/>
          </w:tcPr>
          <w:p w14:paraId="266EFB9F" w14:textId="77777777" w:rsidR="00ED2538" w:rsidRPr="005D31A6" w:rsidRDefault="00ED2538" w:rsidP="00676C35">
            <w:pPr>
              <w:widowControl/>
              <w:spacing w:after="0" w:line="240" w:lineRule="auto"/>
              <w:rPr>
                <w:rFonts w:eastAsia="MS PGothic" w:cs="Arial"/>
                <w:sz w:val="16"/>
                <w:szCs w:val="16"/>
                <w:lang w:val="en-US" w:eastAsia="ja-JP"/>
              </w:rPr>
            </w:pPr>
            <w:r w:rsidRPr="005D31A6">
              <w:rPr>
                <w:rFonts w:eastAsia="SimSun" w:cs="Arial"/>
                <w:sz w:val="16"/>
                <w:szCs w:val="16"/>
              </w:rPr>
              <w:t>c35</w:t>
            </w:r>
          </w:p>
        </w:tc>
        <w:tc>
          <w:tcPr>
            <w:tcW w:w="2347" w:type="dxa"/>
            <w:tcBorders>
              <w:top w:val="nil"/>
              <w:left w:val="single" w:sz="4" w:space="0" w:color="auto"/>
              <w:right w:val="single" w:sz="4" w:space="0" w:color="auto"/>
            </w:tcBorders>
            <w:shd w:val="clear" w:color="auto" w:fill="auto"/>
            <w:noWrap/>
            <w:hideMark/>
          </w:tcPr>
          <w:p w14:paraId="0AB7C587" w14:textId="77777777" w:rsidR="00ED2538" w:rsidRPr="00A46D4B" w:rsidRDefault="00ED2538" w:rsidP="00676C35">
            <w:pPr>
              <w:widowControl/>
              <w:spacing w:after="0" w:line="240" w:lineRule="auto"/>
              <w:rPr>
                <w:rFonts w:eastAsia="MS PGothic" w:cs="Arial"/>
                <w:sz w:val="16"/>
                <w:szCs w:val="16"/>
                <w:lang w:val="fr-FR" w:eastAsia="ja-JP"/>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1230" w:type="dxa"/>
            <w:tcBorders>
              <w:top w:val="nil"/>
              <w:left w:val="nil"/>
              <w:right w:val="nil"/>
            </w:tcBorders>
            <w:shd w:val="clear" w:color="auto" w:fill="auto"/>
            <w:noWrap/>
            <w:vAlign w:val="bottom"/>
            <w:hideMark/>
          </w:tcPr>
          <w:p w14:paraId="47217973"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eastAsia="ja-JP"/>
              </w:rPr>
              <w:t>48</w:t>
            </w:r>
          </w:p>
        </w:tc>
        <w:tc>
          <w:tcPr>
            <w:tcW w:w="1605" w:type="dxa"/>
            <w:tcBorders>
              <w:top w:val="nil"/>
              <w:left w:val="nil"/>
              <w:right w:val="single" w:sz="4" w:space="0" w:color="auto"/>
            </w:tcBorders>
            <w:shd w:val="clear" w:color="auto" w:fill="auto"/>
            <w:noWrap/>
            <w:vAlign w:val="bottom"/>
            <w:hideMark/>
          </w:tcPr>
          <w:p w14:paraId="6A3D0D76" w14:textId="77777777" w:rsidR="00ED2538" w:rsidRPr="005D31A6" w:rsidRDefault="00ED2538" w:rsidP="00676C35">
            <w:pPr>
              <w:widowControl/>
              <w:spacing w:after="0" w:line="240" w:lineRule="auto"/>
              <w:rPr>
                <w:rFonts w:eastAsia="MS PGothic" w:cs="Arial"/>
                <w:sz w:val="16"/>
                <w:szCs w:val="16"/>
                <w:lang w:val="en-US" w:eastAsia="ja-JP"/>
              </w:rPr>
            </w:pPr>
            <w:r>
              <w:rPr>
                <w:rFonts w:eastAsia="SimSun" w:cs="Arial"/>
                <w:sz w:val="16"/>
                <w:szCs w:val="16"/>
              </w:rPr>
              <w:t>FER 5%</w:t>
            </w:r>
          </w:p>
        </w:tc>
        <w:tc>
          <w:tcPr>
            <w:tcW w:w="2140" w:type="dxa"/>
            <w:tcBorders>
              <w:top w:val="nil"/>
              <w:left w:val="single" w:sz="4" w:space="0" w:color="auto"/>
              <w:right w:val="nil"/>
            </w:tcBorders>
            <w:shd w:val="clear" w:color="auto" w:fill="auto"/>
            <w:noWrap/>
            <w:vAlign w:val="bottom"/>
            <w:hideMark/>
          </w:tcPr>
          <w:p w14:paraId="433A5C28" w14:textId="77777777" w:rsidR="00ED2538" w:rsidRPr="005D31A6" w:rsidRDefault="00ED2538"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c29</w:t>
            </w:r>
          </w:p>
        </w:tc>
      </w:tr>
      <w:tr w:rsidR="00ED2538" w:rsidRPr="00FF640C" w14:paraId="301BDE1C" w14:textId="77777777" w:rsidTr="00676C35">
        <w:trPr>
          <w:trHeight w:val="64"/>
          <w:jc w:val="center"/>
        </w:trPr>
        <w:tc>
          <w:tcPr>
            <w:tcW w:w="616" w:type="dxa"/>
            <w:tcBorders>
              <w:left w:val="nil"/>
              <w:bottom w:val="single" w:sz="4" w:space="0" w:color="auto"/>
              <w:right w:val="single" w:sz="4" w:space="0" w:color="auto"/>
            </w:tcBorders>
            <w:shd w:val="clear" w:color="auto" w:fill="auto"/>
            <w:noWrap/>
            <w:vAlign w:val="bottom"/>
          </w:tcPr>
          <w:p w14:paraId="3F37C864" w14:textId="77777777" w:rsidR="00ED2538" w:rsidRPr="005D31A6" w:rsidRDefault="00ED2538" w:rsidP="00676C35">
            <w:pPr>
              <w:widowControl/>
              <w:spacing w:after="0" w:line="240" w:lineRule="auto"/>
              <w:rPr>
                <w:rFonts w:eastAsia="SimSun" w:cs="Arial"/>
                <w:sz w:val="16"/>
                <w:szCs w:val="16"/>
              </w:rPr>
            </w:pPr>
            <w:r w:rsidRPr="005D31A6">
              <w:rPr>
                <w:rFonts w:eastAsia="SimSun" w:cs="Arial"/>
                <w:sz w:val="16"/>
                <w:szCs w:val="16"/>
              </w:rPr>
              <w:t>C36</w:t>
            </w:r>
          </w:p>
        </w:tc>
        <w:tc>
          <w:tcPr>
            <w:tcW w:w="2347" w:type="dxa"/>
            <w:tcBorders>
              <w:left w:val="single" w:sz="4" w:space="0" w:color="auto"/>
              <w:bottom w:val="single" w:sz="4" w:space="0" w:color="auto"/>
              <w:right w:val="single" w:sz="4" w:space="0" w:color="auto"/>
            </w:tcBorders>
            <w:shd w:val="clear" w:color="auto" w:fill="auto"/>
            <w:noWrap/>
          </w:tcPr>
          <w:p w14:paraId="5A0F83B6"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 xml:space="preserve">IVAS 1TC MASA </w:t>
            </w:r>
            <w:proofErr w:type="spellStart"/>
            <w:r>
              <w:rPr>
                <w:rFonts w:eastAsia="SimSun" w:cs="Arial"/>
                <w:sz w:val="16"/>
                <w:szCs w:val="16"/>
              </w:rPr>
              <w:t>fxd</w:t>
            </w:r>
            <w:proofErr w:type="spellEnd"/>
            <w:r>
              <w:rPr>
                <w:rFonts w:eastAsia="SimSun" w:cs="Arial"/>
                <w:sz w:val="16"/>
                <w:szCs w:val="16"/>
              </w:rPr>
              <w:t xml:space="preserve"> / </w:t>
            </w:r>
            <w:proofErr w:type="spellStart"/>
            <w:r>
              <w:rPr>
                <w:rFonts w:eastAsia="SimSun" w:cs="Arial"/>
                <w:sz w:val="16"/>
                <w:szCs w:val="16"/>
              </w:rPr>
              <w:t>flt</w:t>
            </w:r>
            <w:proofErr w:type="spellEnd"/>
          </w:p>
        </w:tc>
        <w:tc>
          <w:tcPr>
            <w:tcW w:w="1230" w:type="dxa"/>
            <w:tcBorders>
              <w:left w:val="nil"/>
              <w:bottom w:val="single" w:sz="4" w:space="0" w:color="auto"/>
              <w:right w:val="nil"/>
            </w:tcBorders>
            <w:shd w:val="clear" w:color="auto" w:fill="auto"/>
            <w:noWrap/>
            <w:vAlign w:val="bottom"/>
          </w:tcPr>
          <w:p w14:paraId="203CBFBA"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64</w:t>
            </w:r>
          </w:p>
        </w:tc>
        <w:tc>
          <w:tcPr>
            <w:tcW w:w="1605" w:type="dxa"/>
            <w:tcBorders>
              <w:left w:val="nil"/>
              <w:bottom w:val="single" w:sz="4" w:space="0" w:color="auto"/>
              <w:right w:val="single" w:sz="4" w:space="0" w:color="auto"/>
            </w:tcBorders>
            <w:shd w:val="clear" w:color="auto" w:fill="auto"/>
            <w:noWrap/>
            <w:vAlign w:val="bottom"/>
          </w:tcPr>
          <w:p w14:paraId="5593F78B" w14:textId="77777777" w:rsidR="00ED2538" w:rsidRPr="005D31A6" w:rsidRDefault="00ED2538" w:rsidP="00676C35">
            <w:pPr>
              <w:widowControl/>
              <w:spacing w:after="0" w:line="240" w:lineRule="auto"/>
              <w:rPr>
                <w:rFonts w:eastAsia="SimSun" w:cs="Arial"/>
                <w:sz w:val="16"/>
                <w:szCs w:val="16"/>
              </w:rPr>
            </w:pPr>
            <w:r>
              <w:rPr>
                <w:rFonts w:eastAsia="SimSun" w:cs="Arial"/>
                <w:sz w:val="16"/>
                <w:szCs w:val="16"/>
              </w:rPr>
              <w:t>FER 5%</w:t>
            </w:r>
          </w:p>
        </w:tc>
        <w:tc>
          <w:tcPr>
            <w:tcW w:w="2140" w:type="dxa"/>
            <w:tcBorders>
              <w:left w:val="single" w:sz="4" w:space="0" w:color="auto"/>
              <w:bottom w:val="single" w:sz="4" w:space="0" w:color="auto"/>
              <w:right w:val="nil"/>
            </w:tcBorders>
            <w:shd w:val="clear" w:color="auto" w:fill="auto"/>
            <w:noWrap/>
            <w:vAlign w:val="bottom"/>
          </w:tcPr>
          <w:p w14:paraId="288C7972" w14:textId="77777777" w:rsidR="00ED2538" w:rsidRPr="008655B4" w:rsidRDefault="00ED2538" w:rsidP="00676C35">
            <w:pPr>
              <w:widowControl/>
              <w:spacing w:after="0" w:line="240" w:lineRule="auto"/>
              <w:rPr>
                <w:rFonts w:eastAsia="SimSun" w:cs="Arial"/>
                <w:sz w:val="16"/>
                <w:szCs w:val="16"/>
              </w:rPr>
            </w:pPr>
            <w:r>
              <w:rPr>
                <w:rFonts w:eastAsia="MS PGothic" w:cs="Arial"/>
                <w:sz w:val="16"/>
                <w:szCs w:val="16"/>
                <w:lang w:val="en-US" w:eastAsia="ja-JP"/>
              </w:rPr>
              <w:t>NWT c30]</w:t>
            </w:r>
          </w:p>
        </w:tc>
      </w:tr>
    </w:tbl>
    <w:p w14:paraId="2A3CB5E0" w14:textId="77777777" w:rsidR="00ED2538" w:rsidRDefault="00ED2538" w:rsidP="00ED2538"/>
    <w:p w14:paraId="12364B88" w14:textId="595C9810" w:rsidR="007C765D" w:rsidRDefault="002B362F" w:rsidP="00ED2538">
      <w:pPr>
        <w:rPr>
          <w:rStyle w:val="Editorsnote"/>
        </w:rPr>
      </w:pPr>
      <w:r w:rsidRPr="002B362F">
        <w:rPr>
          <w:rStyle w:val="Editorsnote"/>
          <w:highlight w:val="yellow"/>
        </w:rPr>
        <w:t>Editor’s n</w:t>
      </w:r>
      <w:r w:rsidR="00ED2538" w:rsidRPr="002B362F">
        <w:rPr>
          <w:rStyle w:val="Editorsnote"/>
          <w:highlight w:val="yellow"/>
        </w:rPr>
        <w:t>ote: Conditions 25-36 need further discussion.</w:t>
      </w:r>
    </w:p>
    <w:p w14:paraId="111A2735" w14:textId="6B7075FD" w:rsidR="002B362F" w:rsidRDefault="002B362F" w:rsidP="00ED2538">
      <w:pPr>
        <w:rPr>
          <w:rStyle w:val="Editorsnote"/>
        </w:rPr>
      </w:pPr>
      <w:r w:rsidRPr="002B362F">
        <w:rPr>
          <w:rStyle w:val="Editorsnote"/>
          <w:highlight w:val="yellow"/>
        </w:rPr>
        <w:t>Editor’s note</w:t>
      </w:r>
      <w:r>
        <w:rPr>
          <w:rStyle w:val="Editorsnote"/>
          <w:highlight w:val="yellow"/>
        </w:rPr>
        <w:t xml:space="preserve">: It has been agreed in the Audio SWG not test bitrate switching in the formal Characterization test. If bitrate switching is included in mono MASA testing, some harmonization should be done </w:t>
      </w:r>
      <w:r w:rsidR="00E23E31">
        <w:rPr>
          <w:rStyle w:val="Editorsnote"/>
          <w:highlight w:val="yellow"/>
        </w:rPr>
        <w:t>with</w:t>
      </w:r>
      <w:r>
        <w:rPr>
          <w:rStyle w:val="Editorsnote"/>
          <w:highlight w:val="yellow"/>
        </w:rPr>
        <w:t xml:space="preserve"> the other experiments</w:t>
      </w:r>
      <w:r>
        <w:rPr>
          <w:rStyle w:val="Editorsnote"/>
        </w:rPr>
        <w:t>.</w:t>
      </w:r>
    </w:p>
    <w:p w14:paraId="549E842E" w14:textId="77777777" w:rsidR="002B362F" w:rsidRDefault="002B362F" w:rsidP="00ED2538">
      <w:pPr>
        <w:rPr>
          <w:rStyle w:val="Editorsnote"/>
          <w:highlight w:val="yellow"/>
        </w:rPr>
      </w:pPr>
    </w:p>
    <w:p w14:paraId="3FB85425" w14:textId="4D3649DC" w:rsidR="002B362F" w:rsidRDefault="002B362F" w:rsidP="00E23E31">
      <w:pPr>
        <w:pStyle w:val="h2Annex"/>
      </w:pPr>
      <w:bookmarkStart w:id="1475" w:name="_Ref153557966"/>
      <w:del w:id="1476" w:author="Milan Jelinek" w:date="2024-01-31T12:25:00Z">
        <w:r w:rsidDel="00D766C2">
          <w:delText>P.SUPPL</w:delText>
        </w:r>
      </w:del>
      <w:ins w:id="1477" w:author="Milan Jelinek" w:date="2024-01-31T12:25:00Z">
        <w:r w:rsidR="00D766C2">
          <w:t xml:space="preserve">Experiment </w:t>
        </w:r>
        <w:r w:rsidR="004F3166">
          <w:t>P</w:t>
        </w:r>
      </w:ins>
      <w:r>
        <w:t>800</w:t>
      </w:r>
      <w:ins w:id="1478" w:author="Milan Jelinek" w:date="2024-01-31T12:25:00Z">
        <w:r w:rsidR="004F3166">
          <w:t>-2:</w:t>
        </w:r>
      </w:ins>
      <w:r>
        <w:t xml:space="preserve"> </w:t>
      </w:r>
      <w:del w:id="1479" w:author="Milan Jelinek" w:date="2024-01-31T12:25:00Z">
        <w:r w:rsidDel="004F3166">
          <w:delText xml:space="preserve">mono </w:delText>
        </w:r>
      </w:del>
      <w:ins w:id="1480" w:author="Milan Jelinek" w:date="2024-01-31T12:25:00Z">
        <w:r w:rsidR="004F3166">
          <w:t>M</w:t>
        </w:r>
        <w:r w:rsidR="004F3166">
          <w:t xml:space="preserve">ono </w:t>
        </w:r>
      </w:ins>
      <w:r>
        <w:t xml:space="preserve">MASA experiment </w:t>
      </w:r>
      <w:del w:id="1481" w:author="Milan Jelinek" w:date="2024-01-31T12:25:00Z">
        <w:r w:rsidDel="004F3166">
          <w:delText xml:space="preserve">– </w:delText>
        </w:r>
      </w:del>
      <w:r>
        <w:t>Speech + Background</w:t>
      </w:r>
      <w:bookmarkEnd w:id="1475"/>
    </w:p>
    <w:p w14:paraId="1D80EDC7" w14:textId="77777777" w:rsidR="002B362F" w:rsidRDefault="002B362F" w:rsidP="002B362F">
      <w:pPr>
        <w:spacing w:line="240" w:lineRule="auto"/>
        <w:rPr>
          <w:rFonts w:cs="Arial"/>
          <w:sz w:val="22"/>
          <w:szCs w:val="22"/>
          <w:lang w:val="en-US"/>
        </w:rPr>
      </w:pPr>
      <w:r>
        <w:rPr>
          <w:rFonts w:cs="Arial"/>
          <w:sz w:val="22"/>
          <w:szCs w:val="22"/>
          <w:lang w:val="en-US"/>
        </w:rPr>
        <w:t xml:space="preserve">It is proposed for mono-MASA inputs to have following conditions for speech + background </w:t>
      </w:r>
      <w:r>
        <w:rPr>
          <w:rFonts w:cs="Arial"/>
          <w:sz w:val="22"/>
          <w:szCs w:val="22"/>
          <w:lang w:val="en-US"/>
        </w:rPr>
        <w:lastRenderedPageBreak/>
        <w:t>test.</w:t>
      </w:r>
    </w:p>
    <w:p w14:paraId="762EB911" w14:textId="77777777" w:rsidR="002B362F" w:rsidRDefault="002B362F" w:rsidP="002B362F">
      <w:pPr>
        <w:spacing w:line="240" w:lineRule="auto"/>
        <w:rPr>
          <w:rFonts w:cs="Arial"/>
          <w:sz w:val="22"/>
          <w:szCs w:val="22"/>
          <w:lang w:val="en-US"/>
        </w:rPr>
      </w:pPr>
    </w:p>
    <w:p w14:paraId="797EAFD7" w14:textId="4AC0A50C" w:rsidR="002B362F" w:rsidRDefault="00E23E31" w:rsidP="002B362F">
      <w:pPr>
        <w:pStyle w:val="Caption"/>
        <w:keepNext/>
      </w:pPr>
      <w:r>
        <w:t xml:space="preserve">Table </w:t>
      </w:r>
      <w:r>
        <w:fldChar w:fldCharType="begin"/>
      </w:r>
      <w:r>
        <w:instrText xml:space="preserve"> REF _Ref153557966 \r \h </w:instrText>
      </w:r>
      <w:r>
        <w:fldChar w:fldCharType="separate"/>
      </w:r>
      <w:r w:rsidR="004B1034">
        <w:t>F.2</w:t>
      </w:r>
      <w:r>
        <w:fldChar w:fldCharType="end"/>
      </w:r>
      <w:r>
        <w:t>.1:</w:t>
      </w:r>
      <w:r w:rsidR="002B362F">
        <w:t xml:space="preserve"> Overview of test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59"/>
        <w:gridCol w:w="373"/>
        <w:gridCol w:w="5581"/>
      </w:tblGrid>
      <w:tr w:rsidR="002B362F" w:rsidRPr="004E3914" w14:paraId="27CC13A4"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CD640" w14:textId="77777777" w:rsidR="002B362F" w:rsidRPr="00532616" w:rsidRDefault="002B362F" w:rsidP="00676C35">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241491"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5C4D0" w14:textId="77777777" w:rsidR="002B362F" w:rsidRPr="00532616" w:rsidRDefault="002B362F" w:rsidP="00676C35">
            <w:pPr>
              <w:rPr>
                <w:rFonts w:cs="Arial"/>
              </w:rPr>
            </w:pPr>
          </w:p>
        </w:tc>
      </w:tr>
      <w:tr w:rsidR="002B362F" w:rsidRPr="004E3914" w14:paraId="44DF9AD0" w14:textId="77777777" w:rsidTr="00676C35">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B1A3745" w14:textId="77777777" w:rsidR="002B362F" w:rsidRPr="00532616" w:rsidRDefault="002B362F" w:rsidP="00676C35">
            <w:pPr>
              <w:rPr>
                <w:rFonts w:cs="Arial"/>
              </w:rPr>
            </w:pPr>
            <w:r w:rsidRPr="00532616">
              <w:rPr>
                <w:rFonts w:cs="Arial"/>
              </w:rPr>
              <w:t>Codec under Test (</w:t>
            </w:r>
            <w:proofErr w:type="spellStart"/>
            <w:r w:rsidRPr="00532616">
              <w:rPr>
                <w:rFonts w:cs="Arial"/>
              </w:rPr>
              <w:t>CuT</w:t>
            </w:r>
            <w:proofErr w:type="spellEnd"/>
            <w:r w:rsidRPr="00532616">
              <w:rPr>
                <w:rFonts w:cs="Aria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730DA" w14:textId="77777777" w:rsidR="002B362F" w:rsidRPr="00532616" w:rsidRDefault="002B362F" w:rsidP="00676C35">
            <w:pPr>
              <w:rPr>
                <w:rFonts w:cs="Arial"/>
              </w:rPr>
            </w:pPr>
            <w:r>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A9EC6B" w14:textId="77777777" w:rsidR="002B362F" w:rsidRPr="00532616" w:rsidRDefault="002B362F" w:rsidP="00676C35">
            <w:pPr>
              <w:rPr>
                <w:rFonts w:cs="Arial"/>
              </w:rPr>
            </w:pPr>
            <w:r w:rsidRPr="00532616">
              <w:rPr>
                <w:rFonts w:cs="Arial"/>
              </w:rPr>
              <w:t>IVAS operated at 13.2, 16.4, 24.4, 32, 48, 64, 80</w:t>
            </w:r>
            <w:r>
              <w:rPr>
                <w:rFonts w:cs="Arial"/>
              </w:rPr>
              <w:t xml:space="preserve"> </w:t>
            </w:r>
            <w:r w:rsidRPr="00532616">
              <w:rPr>
                <w:rFonts w:cs="Arial"/>
              </w:rPr>
              <w:t>kbps with DTX off at 0% FER</w:t>
            </w:r>
          </w:p>
        </w:tc>
      </w:tr>
      <w:tr w:rsidR="002B362F" w14:paraId="3CD45C19" w14:textId="77777777" w:rsidTr="00676C35">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51430483"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110576" w14:textId="77777777" w:rsidR="002B362F" w:rsidRPr="00532616" w:rsidRDefault="002B362F"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0B3A9D" w14:textId="77777777" w:rsidR="002B362F" w:rsidRPr="00532616" w:rsidRDefault="002B362F" w:rsidP="00676C35">
            <w:pPr>
              <w:rPr>
                <w:rFonts w:cs="Arial"/>
              </w:rPr>
            </w:pPr>
            <w:r w:rsidRPr="00532616">
              <w:rPr>
                <w:rFonts w:cs="Arial"/>
              </w:rPr>
              <w:t xml:space="preserve">IVAS operated at 16.4, </w:t>
            </w:r>
            <w:r>
              <w:rPr>
                <w:rFonts w:cs="Arial"/>
              </w:rPr>
              <w:t>32, 64</w:t>
            </w:r>
            <w:r w:rsidRPr="00532616">
              <w:rPr>
                <w:rFonts w:cs="Arial"/>
              </w:rPr>
              <w:t xml:space="preserve"> kbps with DTX </w:t>
            </w:r>
            <w:r>
              <w:rPr>
                <w:rFonts w:cs="Arial"/>
              </w:rPr>
              <w:t>on</w:t>
            </w:r>
            <w:r w:rsidRPr="00532616">
              <w:rPr>
                <w:rFonts w:cs="Arial"/>
              </w:rPr>
              <w:t xml:space="preserve"> at </w:t>
            </w:r>
            <w:r>
              <w:rPr>
                <w:rFonts w:cs="Arial"/>
              </w:rPr>
              <w:t>0</w:t>
            </w:r>
            <w:r w:rsidRPr="00532616">
              <w:rPr>
                <w:rFonts w:cs="Arial"/>
              </w:rPr>
              <w:t>% FER</w:t>
            </w:r>
          </w:p>
        </w:tc>
      </w:tr>
      <w:tr w:rsidR="002B362F" w14:paraId="30FE7766" w14:textId="77777777" w:rsidTr="00676C35">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39DDF45D"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F45FFE" w14:textId="77777777" w:rsidR="002B362F" w:rsidRDefault="002B362F"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133C56" w14:textId="77777777" w:rsidR="002B362F" w:rsidRPr="00532616" w:rsidRDefault="002B362F" w:rsidP="00676C35">
            <w:pPr>
              <w:rPr>
                <w:rFonts w:cs="Arial"/>
              </w:rPr>
            </w:pPr>
            <w:r>
              <w:rPr>
                <w:rFonts w:cs="Arial"/>
              </w:rPr>
              <w:t xml:space="preserve">IVAS with 16 kHz IO bandwidth at 13.2, 24.4 and 48 kbps </w:t>
            </w:r>
          </w:p>
        </w:tc>
      </w:tr>
      <w:tr w:rsidR="002B362F" w14:paraId="122320C3" w14:textId="77777777" w:rsidTr="00676C35">
        <w:trPr>
          <w:cantSplit/>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2D375AD3"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A4112A" w14:textId="77777777" w:rsidR="002B362F" w:rsidRDefault="002B362F" w:rsidP="00676C35">
            <w:pPr>
              <w:rPr>
                <w:rFonts w:cs="Arial"/>
              </w:rPr>
            </w:pPr>
            <w:r>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336129" w14:textId="77777777" w:rsidR="002B362F" w:rsidRDefault="002B362F" w:rsidP="00676C35">
            <w:pPr>
              <w:rPr>
                <w:rFonts w:cs="Arial"/>
              </w:rPr>
            </w:pPr>
            <w:r>
              <w:rPr>
                <w:rFonts w:cs="Arial"/>
              </w:rPr>
              <w:t>IVAS fixed point / floating point interoperability conditions</w:t>
            </w:r>
          </w:p>
        </w:tc>
      </w:tr>
      <w:tr w:rsidR="002B362F" w:rsidRPr="004E3914" w14:paraId="3F71DA58"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AC9B86"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756D8"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B7D47" w14:textId="77777777" w:rsidR="002B362F" w:rsidRPr="00532616" w:rsidRDefault="002B362F" w:rsidP="00676C35">
            <w:pPr>
              <w:rPr>
                <w:rFonts w:cs="Arial"/>
              </w:rPr>
            </w:pPr>
          </w:p>
        </w:tc>
      </w:tr>
      <w:tr w:rsidR="002B362F" w:rsidRPr="004E3914" w14:paraId="5652CE70"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23BBC" w14:textId="77777777" w:rsidR="002B362F" w:rsidRPr="00532616" w:rsidRDefault="002B362F" w:rsidP="00676C35">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A6600"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7EB83" w14:textId="77777777" w:rsidR="002B362F" w:rsidRPr="00532616" w:rsidRDefault="002B362F" w:rsidP="00676C35">
            <w:pPr>
              <w:rPr>
                <w:rFonts w:cs="Arial"/>
              </w:rPr>
            </w:pPr>
          </w:p>
        </w:tc>
      </w:tr>
      <w:tr w:rsidR="002B362F" w:rsidRPr="004E3914" w14:paraId="455323CF" w14:textId="77777777" w:rsidTr="00676C35">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1C69453" w14:textId="77777777" w:rsidR="002B362F" w:rsidRPr="00532616" w:rsidRDefault="002B362F" w:rsidP="00676C35">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3514BB" w14:textId="77777777" w:rsidR="002B362F" w:rsidRPr="00710EEC" w:rsidRDefault="002B362F" w:rsidP="00676C35">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94F4E" w14:textId="77777777" w:rsidR="002B362F" w:rsidRPr="00710EEC" w:rsidRDefault="002B362F" w:rsidP="00676C35">
            <w:pPr>
              <w:rPr>
                <w:rFonts w:cs="Arial"/>
              </w:rPr>
            </w:pPr>
            <w:r w:rsidRPr="00710EEC">
              <w:rPr>
                <w:rFonts w:cs="Arial"/>
              </w:rPr>
              <w:t xml:space="preserve">Multi-mono EVS operated (via </w:t>
            </w:r>
            <w:proofErr w:type="spellStart"/>
            <w:r w:rsidRPr="00710EEC">
              <w:rPr>
                <w:rFonts w:cs="Arial"/>
              </w:rPr>
              <w:t>FoA</w:t>
            </w:r>
            <w:proofErr w:type="spellEnd"/>
            <w:r w:rsidRPr="00710EEC">
              <w:rPr>
                <w:rFonts w:cs="Arial"/>
              </w:rPr>
              <w:t xml:space="preserve">) at </w:t>
            </w:r>
            <w:r>
              <w:rPr>
                <w:rFonts w:cs="Arial"/>
              </w:rPr>
              <w:t xml:space="preserve">3*7.2, </w:t>
            </w:r>
            <w:r w:rsidRPr="00710EEC">
              <w:rPr>
                <w:rFonts w:cs="Arial"/>
              </w:rPr>
              <w:t xml:space="preserve">4*7.2, </w:t>
            </w:r>
            <w:r>
              <w:rPr>
                <w:rFonts w:cs="Arial"/>
              </w:rPr>
              <w:t xml:space="preserve">4*8, </w:t>
            </w:r>
            <w:r w:rsidRPr="00710EEC">
              <w:rPr>
                <w:rFonts w:cs="Arial"/>
              </w:rPr>
              <w:t xml:space="preserve">4*9.6, </w:t>
            </w:r>
            <w:r>
              <w:rPr>
                <w:rFonts w:cs="Arial"/>
              </w:rPr>
              <w:t xml:space="preserve">4*16.4, </w:t>
            </w:r>
            <w:r w:rsidRPr="00710EEC">
              <w:rPr>
                <w:rFonts w:cs="Arial"/>
              </w:rPr>
              <w:t xml:space="preserve">4*24.4 kbps with DTX off at 0% </w:t>
            </w:r>
            <w:proofErr w:type="gramStart"/>
            <w:r w:rsidRPr="00710EEC">
              <w:rPr>
                <w:rFonts w:cs="Arial"/>
              </w:rPr>
              <w:t>FER</w:t>
            </w:r>
            <w:proofErr w:type="gramEnd"/>
          </w:p>
          <w:p w14:paraId="20144977" w14:textId="77777777" w:rsidR="002B362F" w:rsidRPr="00710EEC" w:rsidRDefault="002B362F" w:rsidP="00676C35">
            <w:pPr>
              <w:rPr>
                <w:rFonts w:cs="Arial"/>
              </w:rPr>
            </w:pPr>
          </w:p>
        </w:tc>
      </w:tr>
      <w:tr w:rsidR="002B362F" w:rsidRPr="004E3914" w14:paraId="501E8065" w14:textId="77777777" w:rsidTr="00676C35">
        <w:trPr>
          <w:cantSplit/>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vAlign w:val="center"/>
          </w:tcPr>
          <w:p w14:paraId="2191A447"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57F6BB" w14:textId="77777777" w:rsidR="002B362F" w:rsidRPr="00710EEC" w:rsidRDefault="002B362F" w:rsidP="00676C35">
            <w:pPr>
              <w:rPr>
                <w:rFonts w:cs="Arial"/>
              </w:rPr>
            </w:pPr>
            <w:r w:rsidRPr="00710EEC">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A153F4" w14:textId="77777777" w:rsidR="002B362F" w:rsidRPr="00710EEC" w:rsidRDefault="002B362F" w:rsidP="00676C35">
            <w:pPr>
              <w:rPr>
                <w:rFonts w:cs="Arial"/>
              </w:rPr>
            </w:pPr>
            <w:r w:rsidRPr="00710EEC">
              <w:rPr>
                <w:rFonts w:cs="Arial"/>
              </w:rPr>
              <w:t>mono EVS with unquantized metadata operated at 9.6, 16.4, and 48 kbps with DTX off at 0% FER</w:t>
            </w:r>
          </w:p>
        </w:tc>
      </w:tr>
      <w:tr w:rsidR="002B362F" w:rsidRPr="004E3914" w14:paraId="6371C0FC"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08AD8"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B4661"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D7BCC7" w14:textId="77777777" w:rsidR="002B362F" w:rsidRPr="00532616" w:rsidRDefault="002B362F" w:rsidP="00676C35">
            <w:pPr>
              <w:rPr>
                <w:rFonts w:cs="Arial"/>
              </w:rPr>
            </w:pPr>
          </w:p>
        </w:tc>
      </w:tr>
      <w:tr w:rsidR="002B362F" w:rsidRPr="004E3914" w14:paraId="620A60E0"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56136" w14:textId="77777777" w:rsidR="002B362F" w:rsidRPr="00532616" w:rsidRDefault="002B362F" w:rsidP="00676C35">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6F0A0A"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E10F07" w14:textId="77777777" w:rsidR="002B362F" w:rsidRPr="00532616" w:rsidRDefault="002B362F" w:rsidP="00676C35">
            <w:pPr>
              <w:rPr>
                <w:rFonts w:cs="Arial"/>
              </w:rPr>
            </w:pPr>
          </w:p>
        </w:tc>
      </w:tr>
      <w:tr w:rsidR="002B362F" w:rsidRPr="004E3914" w14:paraId="7C1E26CE"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3496A" w14:textId="77777777" w:rsidR="002B362F" w:rsidRPr="00532616" w:rsidRDefault="002B362F" w:rsidP="00676C35">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9451C2" w14:textId="77777777" w:rsidR="002B362F" w:rsidRPr="00532616" w:rsidRDefault="002B362F" w:rsidP="00676C35">
            <w:pPr>
              <w:rPr>
                <w:rFonts w:cs="Arial"/>
              </w:rPr>
            </w:pPr>
            <w:r>
              <w:rPr>
                <w:rFonts w:cs="Arial"/>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1148AE" w14:textId="77777777" w:rsidR="002B362F" w:rsidRPr="00532616" w:rsidRDefault="002B362F" w:rsidP="00676C35">
            <w:pPr>
              <w:rPr>
                <w:rFonts w:cs="Arial"/>
              </w:rPr>
            </w:pPr>
            <w:r>
              <w:rPr>
                <w:rFonts w:cs="Arial"/>
              </w:rPr>
              <w:t xml:space="preserve">Floating and fixed point </w:t>
            </w:r>
            <w:proofErr w:type="spellStart"/>
            <w:r>
              <w:rPr>
                <w:rFonts w:cs="Arial"/>
              </w:rPr>
              <w:t>IVAS_rend</w:t>
            </w:r>
            <w:proofErr w:type="spellEnd"/>
            <w:r>
              <w:rPr>
                <w:rFonts w:cs="Arial"/>
              </w:rPr>
              <w:t xml:space="preserve">. </w:t>
            </w:r>
            <w:r w:rsidRPr="00532616">
              <w:rPr>
                <w:rFonts w:cs="Arial"/>
              </w:rPr>
              <w:t>Nominal input level</w:t>
            </w:r>
          </w:p>
        </w:tc>
      </w:tr>
      <w:tr w:rsidR="002B362F" w:rsidRPr="004E3914" w14:paraId="00A985A8"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3A6BF" w14:textId="77777777" w:rsidR="002B362F" w:rsidRPr="00532616" w:rsidRDefault="002B362F" w:rsidP="00676C35">
            <w:pPr>
              <w:rPr>
                <w:rFonts w:cs="Arial"/>
              </w:rPr>
            </w:pPr>
            <w:r w:rsidRPr="00532616">
              <w:rPr>
                <w:rFonts w:cs="Arial"/>
              </w:rPr>
              <w:t>P.50 MNRU (applied to MASA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E0B53F" w14:textId="77777777" w:rsidR="002B362F" w:rsidRPr="00532616" w:rsidRDefault="002B362F" w:rsidP="00676C35">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ECC8" w14:textId="77777777" w:rsidR="002B362F" w:rsidRPr="00532616" w:rsidRDefault="002B362F" w:rsidP="00676C35">
            <w:pPr>
              <w:rPr>
                <w:rFonts w:cs="Arial"/>
              </w:rPr>
            </w:pPr>
            <w:r w:rsidRPr="00532616">
              <w:rPr>
                <w:rFonts w:cs="Arial"/>
              </w:rPr>
              <w:t xml:space="preserve">Q = </w:t>
            </w:r>
            <w:r>
              <w:rPr>
                <w:rFonts w:cs="Arial"/>
              </w:rPr>
              <w:t>33</w:t>
            </w:r>
            <w:r w:rsidRPr="00532616">
              <w:rPr>
                <w:rFonts w:cs="Arial"/>
              </w:rPr>
              <w:t xml:space="preserve">, </w:t>
            </w:r>
            <w:r>
              <w:rPr>
                <w:rFonts w:cs="Arial"/>
              </w:rPr>
              <w:t>28</w:t>
            </w:r>
            <w:r w:rsidRPr="00532616">
              <w:rPr>
                <w:rFonts w:cs="Arial"/>
              </w:rPr>
              <w:t xml:space="preserve">, </w:t>
            </w:r>
            <w:r>
              <w:rPr>
                <w:rFonts w:cs="Arial"/>
              </w:rPr>
              <w:t>23</w:t>
            </w:r>
            <w:r w:rsidRPr="00532616">
              <w:rPr>
                <w:rFonts w:cs="Arial"/>
              </w:rPr>
              <w:t xml:space="preserve"> dB (all: nominal input level)</w:t>
            </w:r>
          </w:p>
        </w:tc>
      </w:tr>
      <w:tr w:rsidR="002B362F" w:rsidRPr="004E3914" w14:paraId="4E0C9CFE"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793F13" w14:textId="77777777" w:rsidR="002B362F" w:rsidRPr="00532616" w:rsidRDefault="002B362F" w:rsidP="00676C35">
            <w:pPr>
              <w:rPr>
                <w:rFonts w:cs="Arial"/>
              </w:rPr>
            </w:pPr>
            <w:r w:rsidRPr="00532616">
              <w:rPr>
                <w:rFonts w:cs="Arial"/>
              </w:rPr>
              <w:t>ESDRU [ITU-T P.811]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5627F" w14:textId="77777777" w:rsidR="002B362F" w:rsidRPr="00532616" w:rsidRDefault="002B362F" w:rsidP="00676C35">
            <w:pPr>
              <w:rPr>
                <w:rFonts w:cs="Arial"/>
              </w:rPr>
            </w:pPr>
            <w:r w:rsidRPr="00532616">
              <w:rPr>
                <w:rFonts w:cs="Arial"/>
              </w:rPr>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4FA8" w14:textId="77777777" w:rsidR="002B362F" w:rsidRPr="00532616" w:rsidRDefault="002B362F" w:rsidP="00676C35">
            <w:pPr>
              <w:rPr>
                <w:rFonts w:cs="Arial"/>
              </w:rPr>
            </w:pPr>
            <w:r w:rsidRPr="00532616">
              <w:rPr>
                <w:rFonts w:cs="Arial"/>
              </w:rPr>
              <w:t>α = 0.8, 0.</w:t>
            </w:r>
            <w:r>
              <w:rPr>
                <w:rFonts w:cs="Arial"/>
              </w:rPr>
              <w:t>6</w:t>
            </w:r>
            <w:r w:rsidRPr="00532616">
              <w:rPr>
                <w:rFonts w:cs="Arial"/>
              </w:rPr>
              <w:t>, 0.</w:t>
            </w:r>
            <w:r>
              <w:rPr>
                <w:rFonts w:cs="Arial"/>
              </w:rPr>
              <w:t>4</w:t>
            </w:r>
            <w:r w:rsidRPr="00532616">
              <w:rPr>
                <w:rFonts w:cs="Arial"/>
              </w:rPr>
              <w:t xml:space="preserve"> (output loudness set to nominal level)  </w:t>
            </w:r>
          </w:p>
        </w:tc>
      </w:tr>
      <w:tr w:rsidR="002B362F" w:rsidRPr="004E3914" w14:paraId="1CF824BA"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FA403"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73E042"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EFD4C" w14:textId="77777777" w:rsidR="002B362F" w:rsidRPr="00532616" w:rsidRDefault="002B362F" w:rsidP="00676C35">
            <w:pPr>
              <w:rPr>
                <w:rFonts w:cs="Arial"/>
              </w:rPr>
            </w:pPr>
          </w:p>
        </w:tc>
      </w:tr>
      <w:tr w:rsidR="002B362F" w:rsidRPr="004E3914" w14:paraId="55D65DD7"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5BE6C" w14:textId="77777777" w:rsidR="002B362F" w:rsidRPr="00532616" w:rsidRDefault="002B362F" w:rsidP="00676C35">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8720AE" w14:textId="77777777" w:rsidR="002B362F" w:rsidRPr="00532616" w:rsidRDefault="002B362F" w:rsidP="00676C35">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D9F56" w14:textId="77777777" w:rsidR="002B362F" w:rsidRPr="00532616" w:rsidRDefault="002B362F" w:rsidP="00676C35">
            <w:pPr>
              <w:rPr>
                <w:rFonts w:cs="Arial"/>
              </w:rPr>
            </w:pPr>
          </w:p>
        </w:tc>
      </w:tr>
      <w:tr w:rsidR="002B362F" w:rsidRPr="004E3914" w14:paraId="31FADB36"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DAD268" w14:textId="77777777" w:rsidR="002B362F" w:rsidRPr="00532616" w:rsidRDefault="002B362F" w:rsidP="00676C35">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C69654"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81F759" w14:textId="77777777" w:rsidR="002B362F" w:rsidRPr="00532616" w:rsidRDefault="002B362F" w:rsidP="00676C35">
            <w:pPr>
              <w:rPr>
                <w:rFonts w:cs="Arial"/>
              </w:rPr>
            </w:pPr>
            <w:r w:rsidRPr="00532616">
              <w:rPr>
                <w:rFonts w:cs="Arial"/>
              </w:rPr>
              <w:t xml:space="preserve">Model-based generation according to </w:t>
            </w:r>
            <w:r>
              <w:rPr>
                <w:rFonts w:cs="Arial"/>
              </w:rPr>
              <w:t>processing scripts</w:t>
            </w:r>
          </w:p>
        </w:tc>
      </w:tr>
      <w:tr w:rsidR="002B362F" w:rsidRPr="004E3914" w14:paraId="7A79D005"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B88433" w14:textId="77777777" w:rsidR="002B362F" w:rsidRPr="00532616" w:rsidRDefault="002B362F" w:rsidP="00676C35">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93B5"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37844" w14:textId="77777777" w:rsidR="002B362F" w:rsidRPr="00532616" w:rsidRDefault="002B362F" w:rsidP="00676C35">
            <w:pPr>
              <w:rPr>
                <w:rFonts w:cs="Arial"/>
              </w:rPr>
            </w:pPr>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p>
        </w:tc>
      </w:tr>
      <w:tr w:rsidR="002B362F" w:rsidRPr="004E3914" w14:paraId="5925A274"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E51D2" w14:textId="77777777" w:rsidR="002B362F" w:rsidRPr="00532616" w:rsidRDefault="002B362F" w:rsidP="00676C35">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059E76" w14:textId="77777777" w:rsidR="002B362F" w:rsidRPr="00532616" w:rsidRDefault="002B362F" w:rsidP="00676C35">
            <w:pPr>
              <w:rPr>
                <w:rFonts w:cs="Arial"/>
              </w:rPr>
            </w:pPr>
            <w:r>
              <w:rPr>
                <w:rFonts w:cs="Arial"/>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9CDF0B" w14:textId="77777777" w:rsidR="002B362F" w:rsidRPr="00532616" w:rsidRDefault="002B362F" w:rsidP="00676C35">
            <w:pPr>
              <w:rPr>
                <w:rFonts w:cs="Arial"/>
              </w:rPr>
            </w:pPr>
            <w:r w:rsidRPr="00532616">
              <w:rPr>
                <w:rFonts w:cs="Arial"/>
              </w:rPr>
              <w:t>48 kHz / maximum available audio bandwidth (WB, SWB, FB)</w:t>
            </w:r>
            <w:r>
              <w:rPr>
                <w:rFonts w:cs="Arial"/>
              </w:rPr>
              <w:t xml:space="preserve"> and 16 kHz with WB bandwidth</w:t>
            </w:r>
          </w:p>
        </w:tc>
      </w:tr>
      <w:tr w:rsidR="002B362F" w:rsidRPr="004E3914" w14:paraId="45C78F54"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D626EB" w14:textId="77777777" w:rsidR="002B362F" w:rsidRPr="00532616" w:rsidRDefault="002B362F" w:rsidP="00676C35">
            <w:pPr>
              <w:rPr>
                <w:rFonts w:cs="Arial"/>
              </w:rPr>
            </w:pPr>
            <w:r w:rsidRPr="00532616">
              <w:rPr>
                <w:rFonts w:cs="Arial"/>
              </w:rPr>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9FB2A1" w14:textId="77777777" w:rsidR="002B362F" w:rsidRPr="00532616" w:rsidRDefault="002B362F"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4993E" w14:textId="77777777" w:rsidR="002B362F" w:rsidRPr="00532616" w:rsidRDefault="002B362F" w:rsidP="00676C35">
            <w:pPr>
              <w:rPr>
                <w:rFonts w:cs="Arial"/>
              </w:rPr>
            </w:pPr>
            <w:r w:rsidRPr="00532616">
              <w:rPr>
                <w:rFonts w:cs="Arial"/>
              </w:rPr>
              <w:t xml:space="preserve">Spatial scenes </w:t>
            </w:r>
            <w:r>
              <w:rPr>
                <w:rFonts w:cs="Arial"/>
              </w:rPr>
              <w:t>as in selection test P800-9</w:t>
            </w:r>
          </w:p>
        </w:tc>
      </w:tr>
      <w:tr w:rsidR="002B362F" w:rsidRPr="004E3914" w14:paraId="7F9F189D"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D25F03" w14:textId="77777777" w:rsidR="002B362F" w:rsidRPr="00532616" w:rsidRDefault="002B362F" w:rsidP="00676C35">
            <w:pPr>
              <w:rPr>
                <w:rFonts w:cs="Arial"/>
              </w:rPr>
            </w:pPr>
            <w:r w:rsidRPr="00532616">
              <w:rPr>
                <w:rFonts w:cs="Arial"/>
              </w:rPr>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93B33C" w14:textId="77777777" w:rsidR="002B362F" w:rsidRPr="00532616" w:rsidRDefault="002B362F"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FC0AB" w14:textId="77777777" w:rsidR="002B362F" w:rsidRPr="00532616" w:rsidRDefault="002B362F" w:rsidP="00676C35">
            <w:pPr>
              <w:rPr>
                <w:rFonts w:cs="Arial"/>
              </w:rPr>
            </w:pPr>
            <w:r w:rsidRPr="00532616">
              <w:rPr>
                <w:rFonts w:cs="Arial"/>
              </w:rPr>
              <w:t>Sentence pairs uttered by different talkers (one each of 3 male and 3 female talkers)</w:t>
            </w:r>
          </w:p>
        </w:tc>
      </w:tr>
      <w:tr w:rsidR="002B362F" w:rsidRPr="004E3914" w14:paraId="1414A539"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803D98" w14:textId="77777777" w:rsidR="002B362F" w:rsidRPr="00532616" w:rsidRDefault="002B362F" w:rsidP="00676C35">
            <w:pPr>
              <w:rPr>
                <w:rFonts w:cs="Arial"/>
              </w:rPr>
            </w:pPr>
            <w:r w:rsidRPr="00532616">
              <w:rPr>
                <w:rFonts w:cs="Arial"/>
              </w:rPr>
              <w:lastRenderedPageBreak/>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9BC0" w14:textId="77777777" w:rsidR="002B362F" w:rsidRPr="00532616" w:rsidRDefault="002B362F" w:rsidP="00676C35">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AF030B" w14:textId="77777777" w:rsidR="002B362F" w:rsidRPr="00532616" w:rsidRDefault="002B362F" w:rsidP="00676C35">
            <w:pPr>
              <w:rPr>
                <w:rFonts w:cs="Arial"/>
              </w:rPr>
            </w:pPr>
            <w:r w:rsidRPr="00532616">
              <w:rPr>
                <w:rFonts w:cs="Arial"/>
              </w:rPr>
              <w:t>6 for tests + 1 for preliminaries per category</w:t>
            </w:r>
          </w:p>
        </w:tc>
      </w:tr>
      <w:tr w:rsidR="002B362F" w:rsidRPr="004E3914" w14:paraId="1C37F421"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134895" w14:textId="77777777" w:rsidR="002B362F" w:rsidRPr="00532616" w:rsidRDefault="002B362F" w:rsidP="00676C35">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D463E8"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0984CA" w14:textId="77777777" w:rsidR="002B362F" w:rsidRPr="00532616" w:rsidRDefault="002B362F" w:rsidP="00676C35">
            <w:pPr>
              <w:rPr>
                <w:rFonts w:cs="Arial"/>
              </w:rPr>
            </w:pPr>
            <w:r w:rsidRPr="00532616">
              <w:rPr>
                <w:rFonts w:cs="Arial"/>
              </w:rPr>
              <w:t>Flat</w:t>
            </w:r>
          </w:p>
        </w:tc>
      </w:tr>
      <w:tr w:rsidR="002B362F" w:rsidRPr="004E3914" w14:paraId="56BACD19"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D590D" w14:textId="77777777" w:rsidR="002B362F" w:rsidRPr="00532616" w:rsidRDefault="002B362F" w:rsidP="00676C35">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6E1101"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8F1F90" w14:textId="77777777" w:rsidR="002B362F" w:rsidRPr="00532616" w:rsidRDefault="002B362F" w:rsidP="00676C35">
            <w:pPr>
              <w:rPr>
                <w:rFonts w:cs="Arial"/>
              </w:rPr>
            </w:pPr>
            <w:r w:rsidRPr="00532616">
              <w:rPr>
                <w:rFonts w:cs="Arial"/>
              </w:rPr>
              <w:t>-26 LKFS ([ITU-R BS.1770-4])</w:t>
            </w:r>
          </w:p>
        </w:tc>
      </w:tr>
      <w:tr w:rsidR="002B362F" w:rsidRPr="004E3914" w14:paraId="14BF6D2D"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B269A" w14:textId="77777777" w:rsidR="002B362F" w:rsidRPr="00532616" w:rsidRDefault="002B362F" w:rsidP="00676C35">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4B8B6"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F04FF" w14:textId="77777777" w:rsidR="002B362F" w:rsidRPr="00532616" w:rsidRDefault="002B362F" w:rsidP="00676C35">
            <w:pPr>
              <w:rPr>
                <w:rFonts w:cs="Arial"/>
              </w:rPr>
            </w:pPr>
            <w:r w:rsidRPr="00532616">
              <w:rPr>
                <w:rFonts w:cs="Arial"/>
              </w:rPr>
              <w:t>73 dB SPL</w:t>
            </w:r>
          </w:p>
        </w:tc>
      </w:tr>
      <w:tr w:rsidR="002B362F" w:rsidRPr="004E3914" w14:paraId="4DD6E88B"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CC1637" w14:textId="77777777" w:rsidR="002B362F" w:rsidRPr="00532616" w:rsidRDefault="002B362F" w:rsidP="00676C35">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7CFEAB" w14:textId="77777777" w:rsidR="002B362F" w:rsidRPr="00532616" w:rsidRDefault="002B362F" w:rsidP="00676C35">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42B2EC" w14:textId="77777777" w:rsidR="002B362F" w:rsidRPr="00532616" w:rsidRDefault="002B362F" w:rsidP="00676C35">
            <w:pPr>
              <w:rPr>
                <w:rFonts w:cs="Arial"/>
              </w:rPr>
            </w:pPr>
            <w:r w:rsidRPr="00532616">
              <w:rPr>
                <w:rFonts w:cs="Arial"/>
              </w:rPr>
              <w:t>Naïve Listeners</w:t>
            </w:r>
          </w:p>
        </w:tc>
      </w:tr>
      <w:tr w:rsidR="002B362F" w:rsidRPr="004E3914" w14:paraId="4DD2DA07"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3EA0C" w14:textId="77777777" w:rsidR="002B362F" w:rsidRPr="00532616" w:rsidRDefault="002B362F" w:rsidP="00676C35">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56A81F" w14:textId="77777777" w:rsidR="002B362F" w:rsidRPr="00532616" w:rsidRDefault="002B362F" w:rsidP="00676C35">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7C9E54" w14:textId="77777777" w:rsidR="002B362F" w:rsidRPr="00532616" w:rsidRDefault="002B362F" w:rsidP="00676C35">
            <w:pPr>
              <w:rPr>
                <w:rFonts w:cs="Arial"/>
              </w:rPr>
            </w:pPr>
            <w:r w:rsidRPr="00532616">
              <w:rPr>
                <w:rFonts w:cs="Arial"/>
              </w:rPr>
              <w:t>6 panels of 5 listeners</w:t>
            </w:r>
          </w:p>
        </w:tc>
      </w:tr>
      <w:tr w:rsidR="002B362F" w:rsidRPr="004E3914" w14:paraId="435D2512"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30C65" w14:textId="77777777" w:rsidR="002B362F" w:rsidRPr="00532616" w:rsidRDefault="002B362F" w:rsidP="00676C35">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F4DF7"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5EDD51" w14:textId="77777777" w:rsidR="002B362F" w:rsidRPr="00532616" w:rsidRDefault="002B362F" w:rsidP="00676C35">
            <w:pPr>
              <w:rPr>
                <w:rFonts w:cs="Arial"/>
              </w:rPr>
            </w:pPr>
            <w:r w:rsidRPr="00532616">
              <w:rPr>
                <w:rFonts w:cs="Arial"/>
              </w:rPr>
              <w:t>DCR with instructions according to [P Suppl. 29]</w:t>
            </w:r>
          </w:p>
        </w:tc>
      </w:tr>
      <w:tr w:rsidR="002B362F" w:rsidRPr="004E3914" w14:paraId="78EB57BF"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6409AA" w14:textId="77777777" w:rsidR="002B362F" w:rsidRPr="00532616" w:rsidRDefault="002B362F" w:rsidP="00676C35">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D3AEB4" w14:textId="77777777" w:rsidR="002B362F" w:rsidRPr="00532616" w:rsidRDefault="002B362F" w:rsidP="00676C35">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E1F11A" w14:textId="77777777" w:rsidR="002B362F" w:rsidRPr="00532616" w:rsidRDefault="002B362F" w:rsidP="00676C35">
            <w:pPr>
              <w:rPr>
                <w:rFonts w:cs="Arial"/>
              </w:rPr>
            </w:pPr>
            <w:r w:rsidRPr="00532616">
              <w:rPr>
                <w:rFonts w:cs="Arial"/>
              </w:rPr>
              <w:t>[</w:t>
            </w:r>
            <w:proofErr w:type="spellStart"/>
            <w:r w:rsidRPr="00532616">
              <w:rPr>
                <w:rFonts w:cs="Arial"/>
              </w:rPr>
              <w:t>tbd</w:t>
            </w:r>
            <w:proofErr w:type="spellEnd"/>
            <w:r w:rsidRPr="00532616">
              <w:rPr>
                <w:rFonts w:cs="Arial"/>
              </w:rPr>
              <w:t>]</w:t>
            </w:r>
          </w:p>
        </w:tc>
      </w:tr>
      <w:tr w:rsidR="002B362F" w:rsidRPr="004E3914" w14:paraId="6E28F683"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922A67" w14:textId="77777777" w:rsidR="002B362F" w:rsidRPr="00532616" w:rsidRDefault="002B362F" w:rsidP="00676C35">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71A08A"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288FFF" w14:textId="77777777" w:rsidR="002B362F" w:rsidRPr="00532616" w:rsidRDefault="002B362F" w:rsidP="00676C35">
            <w:pPr>
              <w:rPr>
                <w:rFonts w:cs="Arial"/>
              </w:rPr>
            </w:pPr>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p>
        </w:tc>
      </w:tr>
      <w:tr w:rsidR="002B362F" w:rsidRPr="004E3914" w14:paraId="200B1A5B" w14:textId="77777777" w:rsidTr="00676C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5E75E" w14:textId="77777777" w:rsidR="002B362F" w:rsidRPr="00532616" w:rsidRDefault="002B362F" w:rsidP="00676C35">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09CAA8" w14:textId="77777777" w:rsidR="002B362F" w:rsidRPr="00532616" w:rsidRDefault="002B362F" w:rsidP="00676C35">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B049C6" w14:textId="77777777" w:rsidR="002B362F" w:rsidRPr="00532616" w:rsidRDefault="002B362F" w:rsidP="00676C35">
            <w:pPr>
              <w:rPr>
                <w:rFonts w:cs="Arial"/>
              </w:rPr>
            </w:pPr>
            <w:r w:rsidRPr="00532616">
              <w:rPr>
                <w:rFonts w:cs="Arial"/>
              </w:rPr>
              <w:t>No noise</w:t>
            </w:r>
          </w:p>
        </w:tc>
      </w:tr>
    </w:tbl>
    <w:p w14:paraId="64FEDE56" w14:textId="77777777" w:rsidR="002B362F" w:rsidRDefault="002B362F" w:rsidP="00E23E31"/>
    <w:p w14:paraId="20A47BCF" w14:textId="201DA839" w:rsidR="002B362F" w:rsidRDefault="002B362F" w:rsidP="002B362F">
      <w:pPr>
        <w:pStyle w:val="Caption"/>
        <w:keepNext/>
      </w:pPr>
      <w:r>
        <w:t xml:space="preserve">Table </w:t>
      </w:r>
      <w:r w:rsidR="00E23E31">
        <w:fldChar w:fldCharType="begin"/>
      </w:r>
      <w:r w:rsidR="00E23E31">
        <w:instrText xml:space="preserve"> REF _Ref153557966 \r \h </w:instrText>
      </w:r>
      <w:r w:rsidR="00E23E31">
        <w:fldChar w:fldCharType="separate"/>
      </w:r>
      <w:r w:rsidR="004B1034">
        <w:t>F.2</w:t>
      </w:r>
      <w:r w:rsidR="00E23E31">
        <w:fldChar w:fldCharType="end"/>
      </w:r>
      <w:r w:rsidR="00E23E31">
        <w:t>.2:</w:t>
      </w:r>
      <w:r>
        <w:t xml:space="preserve"> Sample Categories</w:t>
      </w:r>
    </w:p>
    <w:tbl>
      <w:tblPr>
        <w:tblStyle w:val="TableGrid"/>
        <w:tblW w:w="9351" w:type="dxa"/>
        <w:tblLook w:val="04A0" w:firstRow="1" w:lastRow="0" w:firstColumn="1" w:lastColumn="0" w:noHBand="0" w:noVBand="1"/>
      </w:tblPr>
      <w:tblGrid>
        <w:gridCol w:w="1080"/>
        <w:gridCol w:w="1560"/>
        <w:gridCol w:w="735"/>
        <w:gridCol w:w="1826"/>
        <w:gridCol w:w="645"/>
        <w:gridCol w:w="1095"/>
        <w:gridCol w:w="1134"/>
        <w:gridCol w:w="1276"/>
      </w:tblGrid>
      <w:tr w:rsidR="002B362F" w:rsidRPr="00616328" w14:paraId="3133C2E4" w14:textId="77777777" w:rsidTr="00676C35">
        <w:trPr>
          <w:trHeight w:val="290"/>
        </w:trPr>
        <w:tc>
          <w:tcPr>
            <w:tcW w:w="1080" w:type="dxa"/>
            <w:noWrap/>
            <w:hideMark/>
          </w:tcPr>
          <w:p w14:paraId="612E839F" w14:textId="77777777" w:rsidR="002B362F" w:rsidRPr="00616328" w:rsidRDefault="002B362F" w:rsidP="00676C35">
            <w:pPr>
              <w:rPr>
                <w:rFonts w:cs="Arial"/>
                <w:b/>
                <w:bCs/>
                <w:i/>
                <w:iCs/>
              </w:rPr>
            </w:pPr>
            <w:r w:rsidRPr="00616328">
              <w:rPr>
                <w:rFonts w:cs="Arial"/>
                <w:b/>
                <w:bCs/>
                <w:i/>
                <w:iCs/>
                <w:sz w:val="16"/>
                <w:szCs w:val="16"/>
              </w:rPr>
              <w:t xml:space="preserve">Category </w:t>
            </w:r>
          </w:p>
        </w:tc>
        <w:tc>
          <w:tcPr>
            <w:tcW w:w="1560" w:type="dxa"/>
            <w:noWrap/>
            <w:hideMark/>
          </w:tcPr>
          <w:p w14:paraId="507C5948" w14:textId="77777777" w:rsidR="002B362F" w:rsidRPr="00616328" w:rsidRDefault="002B362F" w:rsidP="00676C35">
            <w:pPr>
              <w:rPr>
                <w:rFonts w:cs="Arial"/>
                <w:b/>
                <w:bCs/>
                <w:i/>
                <w:iCs/>
                <w:sz w:val="16"/>
                <w:szCs w:val="16"/>
                <w:vertAlign w:val="superscript"/>
              </w:rPr>
            </w:pPr>
            <w:r w:rsidRPr="00616328">
              <w:rPr>
                <w:rFonts w:cs="Arial"/>
                <w:b/>
                <w:bCs/>
                <w:i/>
                <w:iCs/>
                <w:sz w:val="16"/>
                <w:szCs w:val="16"/>
              </w:rPr>
              <w:t>Environment</w:t>
            </w:r>
            <w:r>
              <w:rPr>
                <w:rFonts w:cs="Arial"/>
                <w:b/>
                <w:bCs/>
                <w:i/>
                <w:iCs/>
                <w:sz w:val="16"/>
                <w:szCs w:val="16"/>
              </w:rPr>
              <w:t xml:space="preserve"> (Both impulse responses and background noise)</w:t>
            </w:r>
          </w:p>
        </w:tc>
        <w:tc>
          <w:tcPr>
            <w:tcW w:w="735" w:type="dxa"/>
            <w:noWrap/>
            <w:hideMark/>
          </w:tcPr>
          <w:p w14:paraId="4D79F5EC" w14:textId="77777777" w:rsidR="002B362F" w:rsidRPr="00616328" w:rsidRDefault="002B362F" w:rsidP="00676C35">
            <w:pPr>
              <w:rPr>
                <w:rFonts w:cs="Arial"/>
                <w:b/>
                <w:bCs/>
                <w:i/>
                <w:iCs/>
              </w:rPr>
            </w:pPr>
            <w:r w:rsidRPr="00616328">
              <w:rPr>
                <w:rFonts w:cs="Arial"/>
                <w:b/>
                <w:bCs/>
                <w:i/>
                <w:iCs/>
                <w:sz w:val="16"/>
                <w:szCs w:val="16"/>
              </w:rPr>
              <w:t>Level [dB]</w:t>
            </w:r>
          </w:p>
        </w:tc>
        <w:tc>
          <w:tcPr>
            <w:tcW w:w="1826" w:type="dxa"/>
            <w:noWrap/>
            <w:hideMark/>
          </w:tcPr>
          <w:p w14:paraId="5ADC459C" w14:textId="77777777" w:rsidR="002B362F" w:rsidRPr="00616328" w:rsidRDefault="002B362F" w:rsidP="00676C35">
            <w:pPr>
              <w:rPr>
                <w:rFonts w:cs="Arial"/>
                <w:b/>
                <w:bCs/>
                <w:i/>
                <w:iCs/>
              </w:rPr>
            </w:pPr>
            <w:r w:rsidRPr="00616328">
              <w:rPr>
                <w:rFonts w:cs="Arial"/>
                <w:b/>
                <w:bCs/>
                <w:i/>
                <w:iCs/>
                <w:sz w:val="16"/>
                <w:szCs w:val="16"/>
              </w:rPr>
              <w:t>Background</w:t>
            </w:r>
          </w:p>
        </w:tc>
        <w:tc>
          <w:tcPr>
            <w:tcW w:w="645" w:type="dxa"/>
            <w:noWrap/>
            <w:hideMark/>
          </w:tcPr>
          <w:p w14:paraId="4F675A92" w14:textId="77777777" w:rsidR="002B362F" w:rsidRPr="00616328" w:rsidRDefault="002B362F" w:rsidP="00676C35">
            <w:pPr>
              <w:rPr>
                <w:rFonts w:cs="Arial"/>
                <w:b/>
                <w:bCs/>
                <w:i/>
                <w:iCs/>
              </w:rPr>
            </w:pPr>
            <w:r w:rsidRPr="00616328">
              <w:rPr>
                <w:rFonts w:cs="Arial"/>
                <w:b/>
                <w:bCs/>
                <w:i/>
                <w:iCs/>
                <w:sz w:val="16"/>
                <w:szCs w:val="16"/>
              </w:rPr>
              <w:t>SNR [dB]</w:t>
            </w:r>
          </w:p>
        </w:tc>
        <w:tc>
          <w:tcPr>
            <w:tcW w:w="1095" w:type="dxa"/>
            <w:noWrap/>
            <w:hideMark/>
          </w:tcPr>
          <w:p w14:paraId="4B0A7844" w14:textId="77777777" w:rsidR="002B362F" w:rsidRPr="00616328" w:rsidRDefault="002B362F" w:rsidP="00676C35">
            <w:pPr>
              <w:rPr>
                <w:rFonts w:cs="Arial"/>
                <w:b/>
                <w:bCs/>
                <w:i/>
                <w:iCs/>
              </w:rPr>
            </w:pPr>
            <w:r w:rsidRPr="00616328">
              <w:rPr>
                <w:rFonts w:cs="Arial"/>
                <w:b/>
                <w:bCs/>
                <w:i/>
                <w:iCs/>
                <w:sz w:val="16"/>
                <w:szCs w:val="16"/>
              </w:rPr>
              <w:t>Overtalk [s]</w:t>
            </w:r>
          </w:p>
        </w:tc>
        <w:tc>
          <w:tcPr>
            <w:tcW w:w="1134" w:type="dxa"/>
          </w:tcPr>
          <w:p w14:paraId="6BB4B1C0" w14:textId="77777777" w:rsidR="002B362F" w:rsidRPr="00616328" w:rsidRDefault="002B362F" w:rsidP="00676C35">
            <w:pPr>
              <w:rPr>
                <w:rFonts w:cs="Arial"/>
                <w:b/>
                <w:bCs/>
                <w:i/>
                <w:iCs/>
              </w:rPr>
            </w:pPr>
            <w:r w:rsidRPr="00616328">
              <w:rPr>
                <w:rFonts w:cs="Arial"/>
                <w:b/>
                <w:bCs/>
                <w:i/>
                <w:iCs/>
                <w:sz w:val="16"/>
                <w:szCs w:val="16"/>
              </w:rPr>
              <w:t>Talker positions</w:t>
            </w:r>
          </w:p>
        </w:tc>
        <w:tc>
          <w:tcPr>
            <w:tcW w:w="1276" w:type="dxa"/>
          </w:tcPr>
          <w:p w14:paraId="0E1405EB" w14:textId="77777777" w:rsidR="002B362F" w:rsidRPr="00616328" w:rsidRDefault="002B362F" w:rsidP="00676C35">
            <w:pPr>
              <w:rPr>
                <w:rFonts w:cs="Arial"/>
                <w:b/>
                <w:bCs/>
                <w:i/>
                <w:iCs/>
              </w:rPr>
            </w:pPr>
            <w:r w:rsidRPr="00616328">
              <w:rPr>
                <w:rFonts w:cs="Arial"/>
                <w:b/>
                <w:bCs/>
                <w:i/>
                <w:iCs/>
                <w:sz w:val="16"/>
                <w:szCs w:val="16"/>
              </w:rPr>
              <w:t>Talker selection by panel</w:t>
            </w:r>
          </w:p>
        </w:tc>
      </w:tr>
      <w:tr w:rsidR="002B362F" w:rsidRPr="00616328" w14:paraId="6352D1B0" w14:textId="77777777" w:rsidTr="00676C35">
        <w:trPr>
          <w:trHeight w:val="290"/>
        </w:trPr>
        <w:tc>
          <w:tcPr>
            <w:tcW w:w="1080" w:type="dxa"/>
            <w:noWrap/>
            <w:hideMark/>
          </w:tcPr>
          <w:p w14:paraId="29C87959" w14:textId="77777777" w:rsidR="002B362F" w:rsidRPr="00616328" w:rsidRDefault="002B362F" w:rsidP="00676C35">
            <w:pPr>
              <w:jc w:val="left"/>
              <w:rPr>
                <w:rFonts w:cs="Arial"/>
                <w:i/>
                <w:iCs/>
                <w:sz w:val="16"/>
                <w:szCs w:val="16"/>
              </w:rPr>
            </w:pPr>
            <w:r w:rsidRPr="00616328">
              <w:rPr>
                <w:rFonts w:cs="Arial"/>
                <w:i/>
                <w:iCs/>
                <w:sz w:val="16"/>
                <w:szCs w:val="16"/>
              </w:rPr>
              <w:t>cat 1</w:t>
            </w:r>
          </w:p>
        </w:tc>
        <w:tc>
          <w:tcPr>
            <w:tcW w:w="1560" w:type="dxa"/>
            <w:noWrap/>
            <w:hideMark/>
          </w:tcPr>
          <w:p w14:paraId="0AE420FB" w14:textId="77777777" w:rsidR="002B362F" w:rsidRPr="00616328" w:rsidRDefault="002B362F" w:rsidP="00676C35">
            <w:pPr>
              <w:jc w:val="left"/>
              <w:rPr>
                <w:rFonts w:cs="Arial"/>
                <w:i/>
                <w:iCs/>
                <w:sz w:val="16"/>
                <w:szCs w:val="16"/>
              </w:rPr>
            </w:pPr>
            <w:r w:rsidRPr="00616328">
              <w:rPr>
                <w:rFonts w:cs="Arial"/>
                <w:i/>
                <w:iCs/>
                <w:sz w:val="16"/>
                <w:szCs w:val="16"/>
              </w:rPr>
              <w:t>car_1_MASA</w:t>
            </w:r>
            <w:r>
              <w:rPr>
                <w:rFonts w:cs="Arial"/>
                <w:i/>
                <w:iCs/>
                <w:sz w:val="16"/>
                <w:szCs w:val="16"/>
              </w:rPr>
              <w:t xml:space="preserve"> (HOA2)</w:t>
            </w:r>
          </w:p>
        </w:tc>
        <w:tc>
          <w:tcPr>
            <w:tcW w:w="735" w:type="dxa"/>
            <w:noWrap/>
            <w:hideMark/>
          </w:tcPr>
          <w:p w14:paraId="6CD1E1E5"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4AD40E8B" w14:textId="77777777" w:rsidR="002B362F" w:rsidRPr="00616328" w:rsidRDefault="002B362F" w:rsidP="00676C35">
            <w:pPr>
              <w:jc w:val="left"/>
              <w:rPr>
                <w:rFonts w:cs="Arial"/>
                <w:i/>
                <w:iCs/>
                <w:sz w:val="16"/>
                <w:szCs w:val="16"/>
              </w:rPr>
            </w:pPr>
            <w:r w:rsidRPr="00616328">
              <w:rPr>
                <w:rFonts w:cs="Arial"/>
                <w:i/>
                <w:iCs/>
                <w:sz w:val="16"/>
                <w:szCs w:val="16"/>
              </w:rPr>
              <w:t>car_1_bg_MASA</w:t>
            </w:r>
          </w:p>
        </w:tc>
        <w:tc>
          <w:tcPr>
            <w:tcW w:w="645" w:type="dxa"/>
            <w:noWrap/>
            <w:hideMark/>
          </w:tcPr>
          <w:p w14:paraId="443ECA2E" w14:textId="77777777" w:rsidR="002B362F" w:rsidRPr="00616328" w:rsidRDefault="002B362F" w:rsidP="00676C35">
            <w:pPr>
              <w:jc w:val="left"/>
              <w:rPr>
                <w:rFonts w:cs="Arial"/>
                <w:i/>
                <w:iCs/>
                <w:sz w:val="16"/>
                <w:szCs w:val="16"/>
              </w:rPr>
            </w:pPr>
            <w:r w:rsidRPr="00616328">
              <w:rPr>
                <w:rFonts w:cs="Arial"/>
                <w:i/>
                <w:iCs/>
                <w:sz w:val="16"/>
                <w:szCs w:val="16"/>
              </w:rPr>
              <w:t>10</w:t>
            </w:r>
          </w:p>
        </w:tc>
        <w:tc>
          <w:tcPr>
            <w:tcW w:w="1095" w:type="dxa"/>
            <w:noWrap/>
            <w:hideMark/>
          </w:tcPr>
          <w:p w14:paraId="37DF1ED4"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05AE75DF"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10ECB119" w14:textId="77777777" w:rsidR="002B362F" w:rsidRPr="00616328" w:rsidRDefault="002B362F" w:rsidP="00676C35">
            <w:pPr>
              <w:jc w:val="left"/>
              <w:rPr>
                <w:rFonts w:cs="Arial"/>
                <w:i/>
                <w:iCs/>
              </w:rPr>
            </w:pPr>
            <w:r w:rsidRPr="00616328">
              <w:rPr>
                <w:rFonts w:cs="Arial"/>
                <w:i/>
                <w:iCs/>
                <w:sz w:val="14"/>
                <w:szCs w:val="14"/>
              </w:rPr>
              <w:t>P1: f1m1</w:t>
            </w:r>
            <w:r w:rsidRPr="00616328">
              <w:rPr>
                <w:rFonts w:cs="Arial"/>
                <w:i/>
                <w:iCs/>
                <w:sz w:val="14"/>
                <w:szCs w:val="14"/>
              </w:rPr>
              <w:br/>
              <w:t>P2: m2f2</w:t>
            </w:r>
            <w:r w:rsidRPr="00616328">
              <w:rPr>
                <w:rFonts w:cs="Arial"/>
                <w:i/>
                <w:iCs/>
                <w:sz w:val="14"/>
                <w:szCs w:val="14"/>
              </w:rPr>
              <w:br/>
              <w:t>P3: f3m3</w:t>
            </w:r>
            <w:r w:rsidRPr="00616328">
              <w:rPr>
                <w:rFonts w:cs="Arial"/>
                <w:i/>
                <w:iCs/>
                <w:sz w:val="14"/>
                <w:szCs w:val="14"/>
              </w:rPr>
              <w:br/>
              <w:t>P4: m1f1</w:t>
            </w:r>
            <w:r w:rsidRPr="00616328">
              <w:rPr>
                <w:rFonts w:cs="Arial"/>
                <w:i/>
                <w:iCs/>
                <w:sz w:val="14"/>
                <w:szCs w:val="14"/>
              </w:rPr>
              <w:br/>
              <w:t>P5: f2m2</w:t>
            </w:r>
            <w:r w:rsidRPr="00616328">
              <w:rPr>
                <w:rFonts w:cs="Arial"/>
                <w:i/>
                <w:iCs/>
                <w:sz w:val="14"/>
                <w:szCs w:val="14"/>
              </w:rPr>
              <w:br/>
              <w:t>P6: m3f3</w:t>
            </w:r>
          </w:p>
        </w:tc>
      </w:tr>
      <w:tr w:rsidR="002B362F" w:rsidRPr="00616328" w14:paraId="6D86B092" w14:textId="77777777" w:rsidTr="00676C35">
        <w:trPr>
          <w:trHeight w:val="290"/>
        </w:trPr>
        <w:tc>
          <w:tcPr>
            <w:tcW w:w="1080" w:type="dxa"/>
            <w:noWrap/>
            <w:hideMark/>
          </w:tcPr>
          <w:p w14:paraId="7B434352" w14:textId="77777777" w:rsidR="002B362F" w:rsidRPr="00616328" w:rsidRDefault="002B362F" w:rsidP="00676C35">
            <w:pPr>
              <w:jc w:val="left"/>
              <w:rPr>
                <w:rFonts w:cs="Arial"/>
                <w:i/>
                <w:iCs/>
                <w:sz w:val="16"/>
                <w:szCs w:val="16"/>
              </w:rPr>
            </w:pPr>
            <w:r w:rsidRPr="00616328">
              <w:rPr>
                <w:rFonts w:cs="Arial"/>
                <w:i/>
                <w:iCs/>
                <w:sz w:val="16"/>
                <w:szCs w:val="16"/>
              </w:rPr>
              <w:t>cat 2</w:t>
            </w:r>
          </w:p>
        </w:tc>
        <w:tc>
          <w:tcPr>
            <w:tcW w:w="1560" w:type="dxa"/>
            <w:noWrap/>
            <w:hideMark/>
          </w:tcPr>
          <w:p w14:paraId="5E7AA0B1" w14:textId="77777777" w:rsidR="002B362F" w:rsidRPr="00616328" w:rsidRDefault="002B362F" w:rsidP="00676C35">
            <w:pPr>
              <w:jc w:val="left"/>
              <w:rPr>
                <w:rFonts w:cs="Arial"/>
                <w:i/>
                <w:iCs/>
                <w:sz w:val="16"/>
                <w:szCs w:val="16"/>
              </w:rPr>
            </w:pPr>
            <w:r w:rsidRPr="00616328">
              <w:rPr>
                <w:rFonts w:cs="Arial"/>
                <w:i/>
                <w:iCs/>
                <w:sz w:val="16"/>
                <w:szCs w:val="16"/>
              </w:rPr>
              <w:t>car_2_MASA</w:t>
            </w:r>
            <w:r>
              <w:rPr>
                <w:rFonts w:cs="Arial"/>
                <w:i/>
                <w:iCs/>
                <w:sz w:val="16"/>
                <w:szCs w:val="16"/>
              </w:rPr>
              <w:t xml:space="preserve"> (FOA)</w:t>
            </w:r>
          </w:p>
        </w:tc>
        <w:tc>
          <w:tcPr>
            <w:tcW w:w="735" w:type="dxa"/>
            <w:noWrap/>
            <w:hideMark/>
          </w:tcPr>
          <w:p w14:paraId="2173828A"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6763B29C" w14:textId="77777777" w:rsidR="002B362F" w:rsidRPr="00616328" w:rsidRDefault="002B362F" w:rsidP="00676C35">
            <w:pPr>
              <w:jc w:val="left"/>
              <w:rPr>
                <w:rFonts w:cs="Arial"/>
                <w:i/>
                <w:iCs/>
                <w:sz w:val="16"/>
                <w:szCs w:val="16"/>
              </w:rPr>
            </w:pPr>
            <w:r w:rsidRPr="00616328">
              <w:rPr>
                <w:rFonts w:cs="Arial"/>
                <w:i/>
                <w:iCs/>
                <w:sz w:val="16"/>
                <w:szCs w:val="16"/>
              </w:rPr>
              <w:t>car_2_bg_MASA</w:t>
            </w:r>
          </w:p>
        </w:tc>
        <w:tc>
          <w:tcPr>
            <w:tcW w:w="645" w:type="dxa"/>
            <w:noWrap/>
            <w:hideMark/>
          </w:tcPr>
          <w:p w14:paraId="76C7F9A3" w14:textId="77777777" w:rsidR="002B362F" w:rsidRPr="00616328" w:rsidRDefault="002B362F" w:rsidP="00676C35">
            <w:pPr>
              <w:jc w:val="left"/>
              <w:rPr>
                <w:rFonts w:cs="Arial"/>
                <w:i/>
                <w:iCs/>
                <w:sz w:val="16"/>
                <w:szCs w:val="16"/>
              </w:rPr>
            </w:pPr>
            <w:r w:rsidRPr="00616328">
              <w:rPr>
                <w:rFonts w:cs="Arial"/>
                <w:i/>
                <w:iCs/>
                <w:sz w:val="16"/>
                <w:szCs w:val="16"/>
              </w:rPr>
              <w:t>10</w:t>
            </w:r>
          </w:p>
        </w:tc>
        <w:tc>
          <w:tcPr>
            <w:tcW w:w="1095" w:type="dxa"/>
            <w:noWrap/>
            <w:hideMark/>
          </w:tcPr>
          <w:p w14:paraId="70C0E2CA"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32C953E6"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70A46369" w14:textId="77777777" w:rsidR="002B362F" w:rsidRPr="00616328" w:rsidRDefault="002B362F" w:rsidP="00676C35">
            <w:pPr>
              <w:jc w:val="left"/>
              <w:rPr>
                <w:rFonts w:cs="Arial"/>
                <w:i/>
                <w:iCs/>
              </w:rPr>
            </w:pPr>
            <w:r w:rsidRPr="00616328">
              <w:rPr>
                <w:rFonts w:cs="Arial"/>
                <w:i/>
                <w:iCs/>
                <w:sz w:val="14"/>
                <w:szCs w:val="14"/>
              </w:rPr>
              <w:t>P1: m3f3</w:t>
            </w:r>
            <w:r w:rsidRPr="00616328">
              <w:rPr>
                <w:rFonts w:cs="Arial"/>
                <w:i/>
                <w:iCs/>
                <w:sz w:val="14"/>
                <w:szCs w:val="14"/>
              </w:rPr>
              <w:br/>
              <w:t>P2: f1m1</w:t>
            </w:r>
            <w:r w:rsidRPr="00616328">
              <w:rPr>
                <w:rFonts w:cs="Arial"/>
                <w:i/>
                <w:iCs/>
                <w:sz w:val="14"/>
                <w:szCs w:val="14"/>
              </w:rPr>
              <w:br/>
              <w:t>P3: m2f2</w:t>
            </w:r>
            <w:r w:rsidRPr="00616328">
              <w:rPr>
                <w:rFonts w:cs="Arial"/>
                <w:i/>
                <w:iCs/>
                <w:sz w:val="14"/>
                <w:szCs w:val="14"/>
              </w:rPr>
              <w:br/>
              <w:t>P4: f3m3</w:t>
            </w:r>
            <w:r w:rsidRPr="00616328">
              <w:rPr>
                <w:rFonts w:cs="Arial"/>
                <w:i/>
                <w:iCs/>
                <w:sz w:val="14"/>
                <w:szCs w:val="14"/>
              </w:rPr>
              <w:br/>
              <w:t>P5: m1f1</w:t>
            </w:r>
            <w:r w:rsidRPr="00616328">
              <w:rPr>
                <w:rFonts w:cs="Arial"/>
                <w:i/>
                <w:iCs/>
                <w:sz w:val="14"/>
                <w:szCs w:val="14"/>
              </w:rPr>
              <w:br/>
              <w:t>P6: f2m2</w:t>
            </w:r>
          </w:p>
        </w:tc>
      </w:tr>
      <w:tr w:rsidR="002B362F" w:rsidRPr="00616328" w14:paraId="78F8AA0F" w14:textId="77777777" w:rsidTr="00676C35">
        <w:trPr>
          <w:trHeight w:val="290"/>
        </w:trPr>
        <w:tc>
          <w:tcPr>
            <w:tcW w:w="1080" w:type="dxa"/>
            <w:noWrap/>
            <w:hideMark/>
          </w:tcPr>
          <w:p w14:paraId="6330D3F0" w14:textId="77777777" w:rsidR="002B362F" w:rsidRPr="00616328" w:rsidRDefault="002B362F" w:rsidP="00676C35">
            <w:pPr>
              <w:jc w:val="left"/>
              <w:rPr>
                <w:rFonts w:cs="Arial"/>
                <w:i/>
                <w:iCs/>
                <w:sz w:val="16"/>
                <w:szCs w:val="16"/>
              </w:rPr>
            </w:pPr>
            <w:r w:rsidRPr="00616328">
              <w:rPr>
                <w:rFonts w:cs="Arial"/>
                <w:i/>
                <w:iCs/>
                <w:sz w:val="16"/>
                <w:szCs w:val="16"/>
              </w:rPr>
              <w:t>cat 3</w:t>
            </w:r>
          </w:p>
        </w:tc>
        <w:tc>
          <w:tcPr>
            <w:tcW w:w="1560" w:type="dxa"/>
            <w:noWrap/>
            <w:hideMark/>
          </w:tcPr>
          <w:p w14:paraId="633F849D" w14:textId="77777777" w:rsidR="002B362F" w:rsidRPr="00616328" w:rsidRDefault="002B362F" w:rsidP="00676C35">
            <w:pPr>
              <w:jc w:val="left"/>
              <w:rPr>
                <w:rFonts w:cs="Arial"/>
                <w:i/>
                <w:iCs/>
                <w:sz w:val="16"/>
                <w:szCs w:val="16"/>
              </w:rPr>
            </w:pPr>
            <w:r w:rsidRPr="00616328">
              <w:rPr>
                <w:rFonts w:cs="Arial"/>
                <w:i/>
                <w:iCs/>
                <w:sz w:val="16"/>
                <w:szCs w:val="16"/>
              </w:rPr>
              <w:t>out</w:t>
            </w:r>
            <w:r>
              <w:rPr>
                <w:rFonts w:cs="Arial"/>
                <w:i/>
                <w:iCs/>
                <w:sz w:val="16"/>
                <w:szCs w:val="16"/>
              </w:rPr>
              <w:t>doors</w:t>
            </w:r>
            <w:r w:rsidRPr="00616328">
              <w:rPr>
                <w:rFonts w:cs="Arial"/>
                <w:i/>
                <w:iCs/>
                <w:sz w:val="16"/>
                <w:szCs w:val="16"/>
              </w:rPr>
              <w:t>_1_MASA</w:t>
            </w:r>
            <w:r>
              <w:rPr>
                <w:rFonts w:cs="Arial"/>
                <w:i/>
                <w:iCs/>
                <w:sz w:val="16"/>
                <w:szCs w:val="16"/>
              </w:rPr>
              <w:t xml:space="preserve"> (FOA)</w:t>
            </w:r>
          </w:p>
        </w:tc>
        <w:tc>
          <w:tcPr>
            <w:tcW w:w="735" w:type="dxa"/>
            <w:noWrap/>
            <w:hideMark/>
          </w:tcPr>
          <w:p w14:paraId="16CF607E"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2CB57301" w14:textId="77777777" w:rsidR="002B362F" w:rsidRPr="00616328" w:rsidRDefault="002B362F" w:rsidP="00676C35">
            <w:pPr>
              <w:jc w:val="left"/>
              <w:rPr>
                <w:rFonts w:cs="Arial"/>
                <w:i/>
                <w:iCs/>
                <w:sz w:val="16"/>
                <w:szCs w:val="16"/>
              </w:rPr>
            </w:pPr>
            <w:r>
              <w:rPr>
                <w:rFonts w:cs="Arial"/>
                <w:i/>
                <w:iCs/>
                <w:sz w:val="16"/>
                <w:szCs w:val="16"/>
              </w:rPr>
              <w:t>outdoors</w:t>
            </w:r>
            <w:r w:rsidRPr="00616328">
              <w:rPr>
                <w:rFonts w:cs="Arial"/>
                <w:i/>
                <w:iCs/>
                <w:sz w:val="16"/>
                <w:szCs w:val="16"/>
              </w:rPr>
              <w:t>_1_bg_MASA</w:t>
            </w:r>
          </w:p>
        </w:tc>
        <w:tc>
          <w:tcPr>
            <w:tcW w:w="645" w:type="dxa"/>
            <w:noWrap/>
            <w:hideMark/>
          </w:tcPr>
          <w:p w14:paraId="4809ADCD" w14:textId="77777777" w:rsidR="002B362F" w:rsidRPr="00616328" w:rsidRDefault="002B362F" w:rsidP="00676C35">
            <w:pPr>
              <w:jc w:val="left"/>
              <w:rPr>
                <w:rFonts w:cs="Arial"/>
                <w:i/>
                <w:iCs/>
                <w:sz w:val="16"/>
                <w:szCs w:val="16"/>
              </w:rPr>
            </w:pPr>
            <w:r w:rsidRPr="00616328">
              <w:rPr>
                <w:rFonts w:cs="Arial"/>
                <w:i/>
                <w:iCs/>
                <w:sz w:val="16"/>
                <w:szCs w:val="16"/>
              </w:rPr>
              <w:t>15</w:t>
            </w:r>
          </w:p>
        </w:tc>
        <w:tc>
          <w:tcPr>
            <w:tcW w:w="1095" w:type="dxa"/>
            <w:noWrap/>
            <w:hideMark/>
          </w:tcPr>
          <w:p w14:paraId="365D7368"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3A211FC5"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23CC8AE1" w14:textId="77777777" w:rsidR="002B362F" w:rsidRPr="00616328" w:rsidRDefault="002B362F" w:rsidP="00676C35">
            <w:pPr>
              <w:jc w:val="left"/>
              <w:rPr>
                <w:rFonts w:cs="Arial"/>
                <w:i/>
                <w:iCs/>
              </w:rPr>
            </w:pPr>
            <w:r w:rsidRPr="00616328">
              <w:rPr>
                <w:rFonts w:cs="Arial"/>
                <w:i/>
                <w:iCs/>
                <w:sz w:val="14"/>
                <w:szCs w:val="14"/>
              </w:rPr>
              <w:t>P1: f2m2</w:t>
            </w:r>
            <w:r w:rsidRPr="00616328">
              <w:rPr>
                <w:rFonts w:cs="Arial"/>
                <w:i/>
                <w:iCs/>
                <w:sz w:val="14"/>
                <w:szCs w:val="14"/>
              </w:rPr>
              <w:br/>
              <w:t>P2: m3f3</w:t>
            </w:r>
            <w:r w:rsidRPr="00616328">
              <w:rPr>
                <w:rFonts w:cs="Arial"/>
                <w:i/>
                <w:iCs/>
                <w:sz w:val="14"/>
                <w:szCs w:val="14"/>
              </w:rPr>
              <w:br/>
              <w:t>P3: f1m1</w:t>
            </w:r>
            <w:r w:rsidRPr="00616328">
              <w:rPr>
                <w:rFonts w:cs="Arial"/>
                <w:i/>
                <w:iCs/>
                <w:sz w:val="14"/>
                <w:szCs w:val="14"/>
              </w:rPr>
              <w:br/>
              <w:t>P4: m2f2</w:t>
            </w:r>
            <w:r w:rsidRPr="00616328">
              <w:rPr>
                <w:rFonts w:cs="Arial"/>
                <w:i/>
                <w:iCs/>
                <w:sz w:val="14"/>
                <w:szCs w:val="14"/>
              </w:rPr>
              <w:br/>
              <w:t>P5: f3m3</w:t>
            </w:r>
            <w:r w:rsidRPr="00616328">
              <w:rPr>
                <w:rFonts w:cs="Arial"/>
                <w:i/>
                <w:iCs/>
                <w:sz w:val="14"/>
                <w:szCs w:val="14"/>
              </w:rPr>
              <w:br/>
              <w:t>P6: m1f1</w:t>
            </w:r>
          </w:p>
        </w:tc>
      </w:tr>
      <w:tr w:rsidR="002B362F" w:rsidRPr="00616328" w14:paraId="40A3E0A4" w14:textId="77777777" w:rsidTr="00676C35">
        <w:trPr>
          <w:trHeight w:val="290"/>
        </w:trPr>
        <w:tc>
          <w:tcPr>
            <w:tcW w:w="1080" w:type="dxa"/>
            <w:noWrap/>
            <w:hideMark/>
          </w:tcPr>
          <w:p w14:paraId="76A0F6DC" w14:textId="77777777" w:rsidR="002B362F" w:rsidRPr="00616328" w:rsidRDefault="002B362F" w:rsidP="00676C35">
            <w:pPr>
              <w:jc w:val="left"/>
              <w:rPr>
                <w:rFonts w:cs="Arial"/>
                <w:i/>
                <w:iCs/>
                <w:sz w:val="16"/>
                <w:szCs w:val="16"/>
              </w:rPr>
            </w:pPr>
            <w:r w:rsidRPr="00616328">
              <w:rPr>
                <w:rFonts w:cs="Arial"/>
                <w:i/>
                <w:iCs/>
                <w:sz w:val="16"/>
                <w:szCs w:val="16"/>
              </w:rPr>
              <w:t>cat 4</w:t>
            </w:r>
          </w:p>
        </w:tc>
        <w:tc>
          <w:tcPr>
            <w:tcW w:w="1560" w:type="dxa"/>
            <w:noWrap/>
            <w:hideMark/>
          </w:tcPr>
          <w:p w14:paraId="182B480A" w14:textId="77777777" w:rsidR="002B362F" w:rsidRPr="00616328" w:rsidRDefault="002B362F" w:rsidP="00676C35">
            <w:pPr>
              <w:jc w:val="left"/>
              <w:rPr>
                <w:rFonts w:cs="Arial"/>
                <w:i/>
                <w:iCs/>
                <w:sz w:val="16"/>
                <w:szCs w:val="16"/>
              </w:rPr>
            </w:pPr>
            <w:r w:rsidRPr="00616328">
              <w:rPr>
                <w:rFonts w:cs="Arial"/>
                <w:i/>
                <w:iCs/>
                <w:sz w:val="16"/>
                <w:szCs w:val="16"/>
              </w:rPr>
              <w:t>out</w:t>
            </w:r>
            <w:r>
              <w:rPr>
                <w:rFonts w:cs="Arial"/>
                <w:i/>
                <w:iCs/>
                <w:sz w:val="16"/>
                <w:szCs w:val="16"/>
              </w:rPr>
              <w:t>doors</w:t>
            </w:r>
            <w:r w:rsidRPr="00616328">
              <w:rPr>
                <w:rFonts w:cs="Arial"/>
                <w:i/>
                <w:iCs/>
                <w:sz w:val="16"/>
                <w:szCs w:val="16"/>
              </w:rPr>
              <w:t>_2_MASA</w:t>
            </w:r>
            <w:r>
              <w:rPr>
                <w:rFonts w:cs="Arial"/>
                <w:i/>
                <w:iCs/>
                <w:sz w:val="16"/>
                <w:szCs w:val="16"/>
              </w:rPr>
              <w:t xml:space="preserve"> (HOA2)</w:t>
            </w:r>
          </w:p>
        </w:tc>
        <w:tc>
          <w:tcPr>
            <w:tcW w:w="735" w:type="dxa"/>
            <w:noWrap/>
            <w:hideMark/>
          </w:tcPr>
          <w:p w14:paraId="4F7773AF"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349DE86D" w14:textId="77777777" w:rsidR="002B362F" w:rsidRPr="00616328" w:rsidRDefault="002B362F" w:rsidP="00676C35">
            <w:pPr>
              <w:jc w:val="left"/>
              <w:rPr>
                <w:rFonts w:cs="Arial"/>
                <w:i/>
                <w:iCs/>
                <w:sz w:val="16"/>
                <w:szCs w:val="16"/>
              </w:rPr>
            </w:pPr>
            <w:r>
              <w:rPr>
                <w:rFonts w:cs="Arial"/>
                <w:i/>
                <w:iCs/>
                <w:sz w:val="16"/>
                <w:szCs w:val="16"/>
              </w:rPr>
              <w:t>outdoors</w:t>
            </w:r>
            <w:r w:rsidRPr="00616328">
              <w:rPr>
                <w:rFonts w:cs="Arial"/>
                <w:i/>
                <w:iCs/>
                <w:sz w:val="16"/>
                <w:szCs w:val="16"/>
              </w:rPr>
              <w:t>_2_bg_MASA</w:t>
            </w:r>
          </w:p>
        </w:tc>
        <w:tc>
          <w:tcPr>
            <w:tcW w:w="645" w:type="dxa"/>
            <w:noWrap/>
            <w:hideMark/>
          </w:tcPr>
          <w:p w14:paraId="28EA6DFF" w14:textId="77777777" w:rsidR="002B362F" w:rsidRPr="00616328" w:rsidRDefault="002B362F" w:rsidP="00676C35">
            <w:pPr>
              <w:jc w:val="left"/>
              <w:rPr>
                <w:rFonts w:cs="Arial"/>
                <w:i/>
                <w:iCs/>
                <w:sz w:val="16"/>
                <w:szCs w:val="16"/>
              </w:rPr>
            </w:pPr>
            <w:r w:rsidRPr="00616328">
              <w:rPr>
                <w:rFonts w:cs="Arial"/>
                <w:i/>
                <w:iCs/>
                <w:sz w:val="16"/>
                <w:szCs w:val="16"/>
              </w:rPr>
              <w:t>15</w:t>
            </w:r>
          </w:p>
        </w:tc>
        <w:tc>
          <w:tcPr>
            <w:tcW w:w="1095" w:type="dxa"/>
            <w:noWrap/>
            <w:hideMark/>
          </w:tcPr>
          <w:p w14:paraId="448AA5A8"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1601E597"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61D1973D" w14:textId="77777777" w:rsidR="002B362F" w:rsidRPr="00616328" w:rsidRDefault="002B362F" w:rsidP="00676C35">
            <w:pPr>
              <w:jc w:val="left"/>
              <w:rPr>
                <w:rFonts w:cs="Arial"/>
                <w:i/>
                <w:iCs/>
              </w:rPr>
            </w:pPr>
            <w:r w:rsidRPr="00616328">
              <w:rPr>
                <w:rFonts w:cs="Arial"/>
                <w:i/>
                <w:iCs/>
                <w:sz w:val="14"/>
                <w:szCs w:val="14"/>
              </w:rPr>
              <w:t>P1: m1f1</w:t>
            </w:r>
            <w:r w:rsidRPr="00616328">
              <w:rPr>
                <w:rFonts w:cs="Arial"/>
                <w:i/>
                <w:iCs/>
                <w:sz w:val="14"/>
                <w:szCs w:val="14"/>
              </w:rPr>
              <w:br/>
              <w:t>P2: f2m2</w:t>
            </w:r>
            <w:r w:rsidRPr="00616328">
              <w:rPr>
                <w:rFonts w:cs="Arial"/>
                <w:i/>
                <w:iCs/>
                <w:sz w:val="14"/>
                <w:szCs w:val="14"/>
              </w:rPr>
              <w:br/>
              <w:t>P3: m3f3</w:t>
            </w:r>
            <w:r w:rsidRPr="00616328">
              <w:rPr>
                <w:rFonts w:cs="Arial"/>
                <w:i/>
                <w:iCs/>
                <w:sz w:val="14"/>
                <w:szCs w:val="14"/>
              </w:rPr>
              <w:br/>
              <w:t>P4: f1m1</w:t>
            </w:r>
            <w:r w:rsidRPr="00616328">
              <w:rPr>
                <w:rFonts w:cs="Arial"/>
                <w:i/>
                <w:iCs/>
                <w:sz w:val="14"/>
                <w:szCs w:val="14"/>
              </w:rPr>
              <w:br/>
              <w:t>P5: m2f2</w:t>
            </w:r>
            <w:r w:rsidRPr="00616328">
              <w:rPr>
                <w:rFonts w:cs="Arial"/>
                <w:i/>
                <w:iCs/>
                <w:sz w:val="14"/>
                <w:szCs w:val="14"/>
              </w:rPr>
              <w:br/>
              <w:t>P6: f3m3</w:t>
            </w:r>
          </w:p>
        </w:tc>
      </w:tr>
      <w:tr w:rsidR="002B362F" w:rsidRPr="00616328" w14:paraId="638AC22A" w14:textId="77777777" w:rsidTr="00676C35">
        <w:trPr>
          <w:trHeight w:val="290"/>
        </w:trPr>
        <w:tc>
          <w:tcPr>
            <w:tcW w:w="1080" w:type="dxa"/>
            <w:noWrap/>
            <w:hideMark/>
          </w:tcPr>
          <w:p w14:paraId="69EDD97A" w14:textId="77777777" w:rsidR="002B362F" w:rsidRPr="00616328" w:rsidRDefault="002B362F" w:rsidP="00676C35">
            <w:pPr>
              <w:jc w:val="left"/>
              <w:rPr>
                <w:rFonts w:cs="Arial"/>
                <w:i/>
                <w:iCs/>
                <w:sz w:val="16"/>
                <w:szCs w:val="16"/>
              </w:rPr>
            </w:pPr>
            <w:r w:rsidRPr="00616328">
              <w:rPr>
                <w:rFonts w:cs="Arial"/>
                <w:i/>
                <w:iCs/>
                <w:sz w:val="16"/>
                <w:szCs w:val="16"/>
              </w:rPr>
              <w:t>cat 5</w:t>
            </w:r>
          </w:p>
        </w:tc>
        <w:tc>
          <w:tcPr>
            <w:tcW w:w="1560" w:type="dxa"/>
            <w:noWrap/>
            <w:hideMark/>
          </w:tcPr>
          <w:p w14:paraId="64BD1EB8" w14:textId="77777777" w:rsidR="002B362F" w:rsidRPr="00616328" w:rsidRDefault="002B362F" w:rsidP="00676C35">
            <w:pPr>
              <w:jc w:val="left"/>
              <w:rPr>
                <w:rFonts w:cs="Arial"/>
                <w:i/>
                <w:iCs/>
                <w:sz w:val="16"/>
                <w:szCs w:val="16"/>
              </w:rPr>
            </w:pPr>
            <w:r>
              <w:rPr>
                <w:rFonts w:cs="Arial"/>
                <w:i/>
                <w:iCs/>
                <w:sz w:val="16"/>
                <w:szCs w:val="16"/>
              </w:rPr>
              <w:t>indoors</w:t>
            </w:r>
            <w:r w:rsidRPr="00616328">
              <w:rPr>
                <w:rFonts w:cs="Arial"/>
                <w:i/>
                <w:iCs/>
                <w:sz w:val="16"/>
                <w:szCs w:val="16"/>
              </w:rPr>
              <w:t>_</w:t>
            </w:r>
            <w:r>
              <w:rPr>
                <w:rFonts w:cs="Arial"/>
                <w:i/>
                <w:iCs/>
                <w:sz w:val="16"/>
                <w:szCs w:val="16"/>
              </w:rPr>
              <w:t>1</w:t>
            </w:r>
            <w:r w:rsidRPr="00616328">
              <w:rPr>
                <w:rFonts w:cs="Arial"/>
                <w:i/>
                <w:iCs/>
                <w:sz w:val="16"/>
                <w:szCs w:val="16"/>
              </w:rPr>
              <w:t>_MASA</w:t>
            </w:r>
            <w:r>
              <w:rPr>
                <w:rFonts w:cs="Arial"/>
                <w:i/>
                <w:iCs/>
                <w:sz w:val="16"/>
                <w:szCs w:val="16"/>
              </w:rPr>
              <w:t xml:space="preserve"> (HOA2)</w:t>
            </w:r>
          </w:p>
        </w:tc>
        <w:tc>
          <w:tcPr>
            <w:tcW w:w="735" w:type="dxa"/>
            <w:noWrap/>
            <w:hideMark/>
          </w:tcPr>
          <w:p w14:paraId="46506D48"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167D4757" w14:textId="77777777" w:rsidR="002B362F" w:rsidRPr="00616328" w:rsidRDefault="002B362F" w:rsidP="00676C35">
            <w:pPr>
              <w:jc w:val="left"/>
              <w:rPr>
                <w:rFonts w:cs="Arial"/>
                <w:i/>
                <w:iCs/>
                <w:sz w:val="16"/>
                <w:szCs w:val="16"/>
              </w:rPr>
            </w:pPr>
            <w:r>
              <w:rPr>
                <w:rFonts w:cs="Arial"/>
                <w:i/>
                <w:iCs/>
                <w:sz w:val="16"/>
                <w:szCs w:val="16"/>
              </w:rPr>
              <w:t>indoors</w:t>
            </w:r>
            <w:r w:rsidRPr="00616328">
              <w:rPr>
                <w:rFonts w:cs="Arial"/>
                <w:i/>
                <w:iCs/>
                <w:sz w:val="16"/>
                <w:szCs w:val="16"/>
              </w:rPr>
              <w:t>_1_bg_MASA</w:t>
            </w:r>
          </w:p>
        </w:tc>
        <w:tc>
          <w:tcPr>
            <w:tcW w:w="645" w:type="dxa"/>
            <w:noWrap/>
            <w:hideMark/>
          </w:tcPr>
          <w:p w14:paraId="5F268276" w14:textId="77777777" w:rsidR="002B362F" w:rsidRPr="00616328" w:rsidRDefault="002B362F" w:rsidP="00676C35">
            <w:pPr>
              <w:jc w:val="left"/>
              <w:rPr>
                <w:rFonts w:cs="Arial"/>
                <w:i/>
                <w:iCs/>
                <w:sz w:val="16"/>
                <w:szCs w:val="16"/>
              </w:rPr>
            </w:pPr>
            <w:r w:rsidRPr="00616328">
              <w:rPr>
                <w:rFonts w:cs="Arial"/>
                <w:i/>
                <w:iCs/>
                <w:sz w:val="16"/>
                <w:szCs w:val="16"/>
              </w:rPr>
              <w:t>15</w:t>
            </w:r>
          </w:p>
        </w:tc>
        <w:tc>
          <w:tcPr>
            <w:tcW w:w="1095" w:type="dxa"/>
            <w:noWrap/>
            <w:hideMark/>
          </w:tcPr>
          <w:p w14:paraId="6367C900"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1F96E091"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7A31CCCD" w14:textId="77777777" w:rsidR="002B362F" w:rsidRPr="00616328" w:rsidRDefault="002B362F" w:rsidP="00676C35">
            <w:pPr>
              <w:jc w:val="left"/>
              <w:rPr>
                <w:rFonts w:cs="Arial"/>
                <w:i/>
                <w:iCs/>
              </w:rPr>
            </w:pPr>
            <w:r w:rsidRPr="00616328">
              <w:rPr>
                <w:rFonts w:cs="Arial"/>
                <w:i/>
                <w:iCs/>
                <w:sz w:val="14"/>
                <w:szCs w:val="14"/>
              </w:rPr>
              <w:t>P1: f3m3</w:t>
            </w:r>
            <w:r w:rsidRPr="00616328">
              <w:rPr>
                <w:rFonts w:cs="Arial"/>
                <w:i/>
                <w:iCs/>
                <w:sz w:val="14"/>
                <w:szCs w:val="14"/>
              </w:rPr>
              <w:br/>
              <w:t>P2: m1f1</w:t>
            </w:r>
            <w:r w:rsidRPr="00616328">
              <w:rPr>
                <w:rFonts w:cs="Arial"/>
                <w:i/>
                <w:iCs/>
                <w:sz w:val="14"/>
                <w:szCs w:val="14"/>
              </w:rPr>
              <w:br/>
              <w:t>P3: f2m2</w:t>
            </w:r>
            <w:r w:rsidRPr="00616328">
              <w:rPr>
                <w:rFonts w:cs="Arial"/>
                <w:i/>
                <w:iCs/>
                <w:sz w:val="14"/>
                <w:szCs w:val="14"/>
              </w:rPr>
              <w:br/>
              <w:t>P4: m3f3</w:t>
            </w:r>
            <w:r w:rsidRPr="00616328">
              <w:rPr>
                <w:rFonts w:cs="Arial"/>
                <w:i/>
                <w:iCs/>
                <w:sz w:val="14"/>
                <w:szCs w:val="14"/>
              </w:rPr>
              <w:br/>
            </w:r>
            <w:r w:rsidRPr="00616328">
              <w:rPr>
                <w:rFonts w:cs="Arial"/>
                <w:i/>
                <w:iCs/>
                <w:sz w:val="14"/>
                <w:szCs w:val="14"/>
              </w:rPr>
              <w:lastRenderedPageBreak/>
              <w:t>P5: f1m1</w:t>
            </w:r>
            <w:r w:rsidRPr="00616328">
              <w:rPr>
                <w:rFonts w:cs="Arial"/>
                <w:i/>
                <w:iCs/>
                <w:sz w:val="14"/>
                <w:szCs w:val="14"/>
              </w:rPr>
              <w:br/>
              <w:t>P6: m2f2</w:t>
            </w:r>
          </w:p>
        </w:tc>
      </w:tr>
      <w:tr w:rsidR="002B362F" w:rsidRPr="00A70DD2" w14:paraId="4B97EC00" w14:textId="77777777" w:rsidTr="00676C35">
        <w:trPr>
          <w:trHeight w:val="290"/>
        </w:trPr>
        <w:tc>
          <w:tcPr>
            <w:tcW w:w="1080" w:type="dxa"/>
            <w:noWrap/>
            <w:hideMark/>
          </w:tcPr>
          <w:p w14:paraId="5D47C276" w14:textId="77777777" w:rsidR="002B362F" w:rsidRPr="00616328" w:rsidRDefault="002B362F" w:rsidP="00676C35">
            <w:pPr>
              <w:jc w:val="left"/>
              <w:rPr>
                <w:rFonts w:cs="Arial"/>
                <w:i/>
                <w:iCs/>
                <w:sz w:val="16"/>
                <w:szCs w:val="16"/>
              </w:rPr>
            </w:pPr>
            <w:r w:rsidRPr="00616328">
              <w:rPr>
                <w:rFonts w:cs="Arial"/>
                <w:i/>
                <w:iCs/>
                <w:sz w:val="16"/>
                <w:szCs w:val="16"/>
              </w:rPr>
              <w:lastRenderedPageBreak/>
              <w:t>cat 6</w:t>
            </w:r>
          </w:p>
        </w:tc>
        <w:tc>
          <w:tcPr>
            <w:tcW w:w="1560" w:type="dxa"/>
            <w:noWrap/>
            <w:hideMark/>
          </w:tcPr>
          <w:p w14:paraId="24FC16B7" w14:textId="77777777" w:rsidR="002B362F" w:rsidRPr="00616328" w:rsidRDefault="002B362F" w:rsidP="00676C35">
            <w:pPr>
              <w:jc w:val="left"/>
              <w:rPr>
                <w:rFonts w:cs="Arial"/>
                <w:i/>
                <w:iCs/>
                <w:sz w:val="16"/>
                <w:szCs w:val="16"/>
              </w:rPr>
            </w:pPr>
            <w:r>
              <w:rPr>
                <w:rFonts w:cs="Arial"/>
                <w:i/>
                <w:iCs/>
                <w:sz w:val="16"/>
                <w:szCs w:val="16"/>
              </w:rPr>
              <w:t>indoors</w:t>
            </w:r>
            <w:r w:rsidRPr="00616328">
              <w:rPr>
                <w:rFonts w:cs="Arial"/>
                <w:i/>
                <w:iCs/>
                <w:sz w:val="16"/>
                <w:szCs w:val="16"/>
              </w:rPr>
              <w:t>_</w:t>
            </w:r>
            <w:r>
              <w:rPr>
                <w:rFonts w:cs="Arial"/>
                <w:i/>
                <w:iCs/>
                <w:sz w:val="16"/>
                <w:szCs w:val="16"/>
              </w:rPr>
              <w:t>2</w:t>
            </w:r>
            <w:r w:rsidRPr="00616328">
              <w:rPr>
                <w:rFonts w:cs="Arial"/>
                <w:i/>
                <w:iCs/>
                <w:sz w:val="16"/>
                <w:szCs w:val="16"/>
              </w:rPr>
              <w:t>_MASA</w:t>
            </w:r>
            <w:r>
              <w:rPr>
                <w:rFonts w:cs="Arial"/>
                <w:i/>
                <w:iCs/>
                <w:sz w:val="16"/>
                <w:szCs w:val="16"/>
              </w:rPr>
              <w:t xml:space="preserve"> (FOA)</w:t>
            </w:r>
          </w:p>
        </w:tc>
        <w:tc>
          <w:tcPr>
            <w:tcW w:w="735" w:type="dxa"/>
            <w:noWrap/>
            <w:hideMark/>
          </w:tcPr>
          <w:p w14:paraId="760028E5" w14:textId="77777777" w:rsidR="002B362F" w:rsidRPr="00616328" w:rsidRDefault="002B362F" w:rsidP="00676C35">
            <w:pPr>
              <w:jc w:val="left"/>
              <w:rPr>
                <w:rFonts w:cs="Arial"/>
                <w:i/>
                <w:iCs/>
                <w:sz w:val="16"/>
                <w:szCs w:val="16"/>
              </w:rPr>
            </w:pPr>
            <w:r w:rsidRPr="00616328">
              <w:rPr>
                <w:rFonts w:cs="Arial"/>
                <w:i/>
                <w:iCs/>
                <w:sz w:val="16"/>
                <w:szCs w:val="16"/>
              </w:rPr>
              <w:t>-26</w:t>
            </w:r>
          </w:p>
        </w:tc>
        <w:tc>
          <w:tcPr>
            <w:tcW w:w="1826" w:type="dxa"/>
            <w:noWrap/>
            <w:hideMark/>
          </w:tcPr>
          <w:p w14:paraId="7F2DBECA" w14:textId="77777777" w:rsidR="002B362F" w:rsidRPr="00616328" w:rsidRDefault="002B362F" w:rsidP="00676C35">
            <w:pPr>
              <w:jc w:val="left"/>
              <w:rPr>
                <w:rFonts w:cs="Arial"/>
                <w:i/>
                <w:iCs/>
                <w:sz w:val="16"/>
                <w:szCs w:val="16"/>
              </w:rPr>
            </w:pPr>
            <w:r>
              <w:rPr>
                <w:rFonts w:cs="Arial"/>
                <w:i/>
                <w:iCs/>
                <w:sz w:val="16"/>
                <w:szCs w:val="16"/>
              </w:rPr>
              <w:t>indoors_</w:t>
            </w:r>
            <w:r w:rsidRPr="00616328">
              <w:rPr>
                <w:rFonts w:cs="Arial"/>
                <w:i/>
                <w:iCs/>
                <w:sz w:val="16"/>
                <w:szCs w:val="16"/>
              </w:rPr>
              <w:t>2_bg_MASA</w:t>
            </w:r>
          </w:p>
        </w:tc>
        <w:tc>
          <w:tcPr>
            <w:tcW w:w="645" w:type="dxa"/>
            <w:noWrap/>
            <w:hideMark/>
          </w:tcPr>
          <w:p w14:paraId="18FD5747" w14:textId="77777777" w:rsidR="002B362F" w:rsidRPr="00616328" w:rsidRDefault="002B362F" w:rsidP="00676C35">
            <w:pPr>
              <w:jc w:val="left"/>
              <w:rPr>
                <w:rFonts w:cs="Arial"/>
                <w:i/>
                <w:iCs/>
                <w:sz w:val="16"/>
                <w:szCs w:val="16"/>
              </w:rPr>
            </w:pPr>
            <w:r w:rsidRPr="00616328">
              <w:rPr>
                <w:rFonts w:cs="Arial"/>
                <w:i/>
                <w:iCs/>
                <w:sz w:val="16"/>
                <w:szCs w:val="16"/>
              </w:rPr>
              <w:t>15</w:t>
            </w:r>
          </w:p>
        </w:tc>
        <w:tc>
          <w:tcPr>
            <w:tcW w:w="1095" w:type="dxa"/>
            <w:noWrap/>
            <w:hideMark/>
          </w:tcPr>
          <w:p w14:paraId="4A09F710" w14:textId="77777777" w:rsidR="002B362F" w:rsidRPr="00616328" w:rsidRDefault="002B362F" w:rsidP="00676C35">
            <w:pPr>
              <w:jc w:val="left"/>
              <w:rPr>
                <w:rFonts w:cs="Arial"/>
                <w:i/>
                <w:iCs/>
                <w:sz w:val="16"/>
                <w:szCs w:val="16"/>
              </w:rPr>
            </w:pPr>
            <w:r>
              <w:rPr>
                <w:rFonts w:cs="Arial"/>
                <w:i/>
                <w:iCs/>
                <w:sz w:val="16"/>
                <w:szCs w:val="16"/>
              </w:rPr>
              <w:t>Same as in selection P800-9</w:t>
            </w:r>
          </w:p>
        </w:tc>
        <w:tc>
          <w:tcPr>
            <w:tcW w:w="1134" w:type="dxa"/>
          </w:tcPr>
          <w:p w14:paraId="7B580A75" w14:textId="77777777" w:rsidR="002B362F" w:rsidRPr="00616328" w:rsidRDefault="002B362F" w:rsidP="00676C35">
            <w:pPr>
              <w:rPr>
                <w:rFonts w:cs="Arial"/>
                <w:i/>
                <w:iCs/>
                <w:sz w:val="16"/>
                <w:szCs w:val="16"/>
              </w:rPr>
            </w:pPr>
            <w:r>
              <w:rPr>
                <w:rFonts w:cs="Arial"/>
                <w:i/>
                <w:iCs/>
                <w:sz w:val="16"/>
                <w:szCs w:val="16"/>
              </w:rPr>
              <w:t>Same as in selection P800-9</w:t>
            </w:r>
          </w:p>
        </w:tc>
        <w:tc>
          <w:tcPr>
            <w:tcW w:w="1276" w:type="dxa"/>
          </w:tcPr>
          <w:p w14:paraId="7B962F0C" w14:textId="77777777" w:rsidR="002B362F" w:rsidRDefault="002B362F" w:rsidP="00676C35">
            <w:pPr>
              <w:jc w:val="left"/>
              <w:rPr>
                <w:rFonts w:cs="Arial"/>
                <w:i/>
                <w:iCs/>
              </w:rPr>
            </w:pPr>
            <w:r w:rsidRPr="00616328">
              <w:rPr>
                <w:rFonts w:cs="Arial"/>
                <w:i/>
                <w:iCs/>
                <w:sz w:val="14"/>
                <w:szCs w:val="14"/>
              </w:rPr>
              <w:t>P1: m2f2</w:t>
            </w:r>
            <w:r w:rsidRPr="00616328">
              <w:rPr>
                <w:rFonts w:cs="Arial"/>
                <w:i/>
                <w:iCs/>
                <w:sz w:val="14"/>
                <w:szCs w:val="14"/>
              </w:rPr>
              <w:br/>
              <w:t>P2: f3m3</w:t>
            </w:r>
            <w:r w:rsidRPr="00616328">
              <w:rPr>
                <w:rFonts w:cs="Arial"/>
                <w:i/>
                <w:iCs/>
                <w:sz w:val="14"/>
                <w:szCs w:val="14"/>
              </w:rPr>
              <w:br/>
              <w:t>P3: m1f1</w:t>
            </w:r>
            <w:r w:rsidRPr="00616328">
              <w:rPr>
                <w:rFonts w:cs="Arial"/>
                <w:i/>
                <w:iCs/>
                <w:sz w:val="14"/>
                <w:szCs w:val="14"/>
              </w:rPr>
              <w:br/>
              <w:t>P4: f2m2</w:t>
            </w:r>
            <w:r w:rsidRPr="00616328">
              <w:rPr>
                <w:rFonts w:cs="Arial"/>
                <w:i/>
                <w:iCs/>
                <w:sz w:val="14"/>
                <w:szCs w:val="14"/>
              </w:rPr>
              <w:br/>
              <w:t>P5: m3f3</w:t>
            </w:r>
            <w:r w:rsidRPr="00616328">
              <w:rPr>
                <w:rFonts w:cs="Arial"/>
                <w:i/>
                <w:iCs/>
                <w:sz w:val="14"/>
                <w:szCs w:val="14"/>
              </w:rPr>
              <w:br/>
              <w:t>P6: f1m1</w:t>
            </w:r>
          </w:p>
        </w:tc>
      </w:tr>
    </w:tbl>
    <w:p w14:paraId="1E459398" w14:textId="77777777" w:rsidR="002B362F" w:rsidRDefault="002B362F" w:rsidP="002B362F">
      <w:pPr>
        <w:spacing w:line="240" w:lineRule="auto"/>
        <w:rPr>
          <w:rFonts w:cs="Arial"/>
          <w:sz w:val="22"/>
          <w:szCs w:val="22"/>
        </w:rPr>
      </w:pPr>
    </w:p>
    <w:p w14:paraId="6E3BEEA8" w14:textId="0DF14382" w:rsidR="002B362F" w:rsidRDefault="002B362F" w:rsidP="002B362F">
      <w:pPr>
        <w:pStyle w:val="Caption"/>
        <w:keepNext/>
      </w:pPr>
      <w:r>
        <w:t xml:space="preserve">Table </w:t>
      </w:r>
      <w:r w:rsidR="00E23E31">
        <w:fldChar w:fldCharType="begin"/>
      </w:r>
      <w:r w:rsidR="00E23E31">
        <w:instrText xml:space="preserve"> REF _Ref153557966 \r \h </w:instrText>
      </w:r>
      <w:r w:rsidR="00E23E31">
        <w:fldChar w:fldCharType="separate"/>
      </w:r>
      <w:r w:rsidR="004B1034">
        <w:t>F.2</w:t>
      </w:r>
      <w:r w:rsidR="00E23E31">
        <w:fldChar w:fldCharType="end"/>
      </w:r>
      <w:r w:rsidR="00E23E31">
        <w:t>.3:</w:t>
      </w:r>
      <w:r>
        <w:t xml:space="preserve"> </w:t>
      </w:r>
      <w:r w:rsidRPr="00CA030B">
        <w:t xml:space="preserve">Test conditions for </w:t>
      </w:r>
      <w:proofErr w:type="gramStart"/>
      <w:r>
        <w:t>P.SUPPL</w:t>
      </w:r>
      <w:proofErr w:type="gramEnd"/>
      <w:r>
        <w:t>800 mono MASA</w:t>
      </w:r>
      <w:r w:rsidRPr="00CA030B">
        <w:t>,</w:t>
      </w:r>
      <w:r>
        <w:t xml:space="preserve"> </w:t>
      </w:r>
      <w:r w:rsidRPr="00CA030B">
        <w:t>speech and background under clean channel conditions</w:t>
      </w:r>
      <w:r>
        <w:t xml:space="preserve"> with and without DTX</w:t>
      </w:r>
    </w:p>
    <w:tbl>
      <w:tblPr>
        <w:tblW w:w="7950" w:type="dxa"/>
        <w:jc w:val="center"/>
        <w:tblCellMar>
          <w:left w:w="99" w:type="dxa"/>
          <w:right w:w="99" w:type="dxa"/>
        </w:tblCellMar>
        <w:tblLook w:val="04A0" w:firstRow="1" w:lastRow="0" w:firstColumn="1" w:lastColumn="0" w:noHBand="0" w:noVBand="1"/>
      </w:tblPr>
      <w:tblGrid>
        <w:gridCol w:w="705"/>
        <w:gridCol w:w="2505"/>
        <w:gridCol w:w="983"/>
        <w:gridCol w:w="1590"/>
        <w:gridCol w:w="2167"/>
      </w:tblGrid>
      <w:tr w:rsidR="002B362F" w:rsidRPr="005D31A6" w14:paraId="40BA3880" w14:textId="77777777" w:rsidTr="00676C35">
        <w:trPr>
          <w:trHeight w:val="255"/>
          <w:jc w:val="center"/>
        </w:trPr>
        <w:tc>
          <w:tcPr>
            <w:tcW w:w="705" w:type="dxa"/>
            <w:tcBorders>
              <w:top w:val="single" w:sz="4" w:space="0" w:color="auto"/>
              <w:left w:val="nil"/>
              <w:bottom w:val="double" w:sz="4" w:space="0" w:color="auto"/>
              <w:right w:val="single" w:sz="4" w:space="0" w:color="auto"/>
            </w:tcBorders>
            <w:shd w:val="clear" w:color="auto" w:fill="auto"/>
            <w:noWrap/>
            <w:hideMark/>
          </w:tcPr>
          <w:p w14:paraId="0C3F84F7" w14:textId="77777777" w:rsidR="002B362F" w:rsidRPr="005D31A6" w:rsidRDefault="002B362F"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505" w:type="dxa"/>
            <w:tcBorders>
              <w:top w:val="single" w:sz="4" w:space="0" w:color="auto"/>
              <w:left w:val="single" w:sz="4" w:space="0" w:color="auto"/>
              <w:bottom w:val="double" w:sz="4" w:space="0" w:color="auto"/>
              <w:right w:val="single" w:sz="4" w:space="0" w:color="auto"/>
            </w:tcBorders>
            <w:shd w:val="clear" w:color="auto" w:fill="auto"/>
            <w:noWrap/>
            <w:hideMark/>
          </w:tcPr>
          <w:p w14:paraId="7BDCBACA" w14:textId="77777777" w:rsidR="002B362F" w:rsidRPr="005D31A6" w:rsidRDefault="002B362F"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983" w:type="dxa"/>
            <w:tcBorders>
              <w:top w:val="single" w:sz="4" w:space="0" w:color="auto"/>
              <w:left w:val="nil"/>
              <w:bottom w:val="double" w:sz="4" w:space="0" w:color="auto"/>
              <w:right w:val="nil"/>
            </w:tcBorders>
            <w:shd w:val="clear" w:color="auto" w:fill="auto"/>
            <w:noWrap/>
            <w:hideMark/>
          </w:tcPr>
          <w:p w14:paraId="5DF6C706" w14:textId="77777777" w:rsidR="002B362F" w:rsidRPr="005D31A6" w:rsidRDefault="002B362F"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590" w:type="dxa"/>
            <w:tcBorders>
              <w:top w:val="single" w:sz="4" w:space="0" w:color="auto"/>
              <w:left w:val="nil"/>
              <w:bottom w:val="double" w:sz="4" w:space="0" w:color="auto"/>
              <w:right w:val="single" w:sz="4" w:space="0" w:color="auto"/>
            </w:tcBorders>
            <w:shd w:val="clear" w:color="auto" w:fill="auto"/>
            <w:noWrap/>
            <w:hideMark/>
          </w:tcPr>
          <w:p w14:paraId="5F3E23E5" w14:textId="77777777" w:rsidR="002B362F" w:rsidRPr="005D31A6" w:rsidRDefault="002B362F" w:rsidP="00676C35">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FER/Profile</w:t>
            </w:r>
            <w:r>
              <w:rPr>
                <w:rFonts w:eastAsia="MS PGothic" w:cs="Arial"/>
                <w:b/>
                <w:bCs/>
                <w:sz w:val="16"/>
                <w:szCs w:val="16"/>
                <w:lang w:val="en-US" w:eastAsia="ja-JP"/>
              </w:rPr>
              <w:t>/DTX</w:t>
            </w:r>
          </w:p>
        </w:tc>
        <w:tc>
          <w:tcPr>
            <w:tcW w:w="2167" w:type="dxa"/>
            <w:tcBorders>
              <w:top w:val="single" w:sz="4" w:space="0" w:color="auto"/>
              <w:left w:val="single" w:sz="4" w:space="0" w:color="auto"/>
              <w:bottom w:val="double" w:sz="4" w:space="0" w:color="auto"/>
              <w:right w:val="nil"/>
            </w:tcBorders>
            <w:shd w:val="clear" w:color="auto" w:fill="auto"/>
            <w:noWrap/>
            <w:hideMark/>
          </w:tcPr>
          <w:p w14:paraId="6DF3E58D" w14:textId="77777777" w:rsidR="002B362F" w:rsidRPr="005D31A6" w:rsidRDefault="002B362F" w:rsidP="00676C35">
            <w:pPr>
              <w:widowControl/>
              <w:spacing w:after="0" w:line="240" w:lineRule="auto"/>
              <w:rPr>
                <w:rFonts w:eastAsia="MS PGothic" w:cs="Arial"/>
                <w:b/>
                <w:bCs/>
                <w:sz w:val="16"/>
                <w:szCs w:val="16"/>
                <w:lang w:val="en-US" w:eastAsia="ja-JP"/>
              </w:rPr>
            </w:pPr>
            <w:proofErr w:type="spellStart"/>
            <w:r w:rsidRPr="005D31A6">
              <w:rPr>
                <w:rFonts w:eastAsia="MS PGothic" w:cs="Arial"/>
                <w:b/>
                <w:bCs/>
                <w:sz w:val="16"/>
                <w:szCs w:val="16"/>
                <w:lang w:val="en-US" w:eastAsia="ja-JP"/>
              </w:rPr>
              <w:t>ToR</w:t>
            </w:r>
            <w:proofErr w:type="spellEnd"/>
          </w:p>
        </w:tc>
      </w:tr>
      <w:tr w:rsidR="002B362F" w:rsidRPr="005D31A6" w14:paraId="7DF9325A" w14:textId="77777777" w:rsidTr="00676C35">
        <w:trPr>
          <w:trHeight w:val="26"/>
          <w:jc w:val="center"/>
        </w:trPr>
        <w:tc>
          <w:tcPr>
            <w:tcW w:w="705" w:type="dxa"/>
            <w:tcBorders>
              <w:top w:val="double" w:sz="4" w:space="0" w:color="auto"/>
              <w:left w:val="nil"/>
              <w:right w:val="single" w:sz="4" w:space="0" w:color="auto"/>
            </w:tcBorders>
            <w:shd w:val="clear" w:color="auto" w:fill="auto"/>
            <w:noWrap/>
            <w:hideMark/>
          </w:tcPr>
          <w:p w14:paraId="43165E1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c01</w:t>
            </w:r>
          </w:p>
        </w:tc>
        <w:tc>
          <w:tcPr>
            <w:tcW w:w="2505" w:type="dxa"/>
            <w:tcBorders>
              <w:top w:val="double" w:sz="4" w:space="0" w:color="auto"/>
              <w:left w:val="single" w:sz="4" w:space="0" w:color="auto"/>
              <w:right w:val="single" w:sz="4" w:space="0" w:color="auto"/>
            </w:tcBorders>
            <w:shd w:val="clear" w:color="auto" w:fill="auto"/>
            <w:noWrap/>
            <w:hideMark/>
          </w:tcPr>
          <w:p w14:paraId="4C247F2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Reference</w:t>
            </w:r>
            <w:r>
              <w:rPr>
                <w:rFonts w:eastAsia="SimSun" w:cs="Arial"/>
                <w:sz w:val="16"/>
                <w:szCs w:val="16"/>
              </w:rPr>
              <w:t xml:space="preserve"> Float</w:t>
            </w:r>
          </w:p>
        </w:tc>
        <w:tc>
          <w:tcPr>
            <w:tcW w:w="983" w:type="dxa"/>
            <w:tcBorders>
              <w:top w:val="double" w:sz="4" w:space="0" w:color="auto"/>
              <w:left w:val="nil"/>
              <w:right w:val="nil"/>
            </w:tcBorders>
            <w:shd w:val="clear" w:color="auto" w:fill="auto"/>
            <w:noWrap/>
            <w:hideMark/>
          </w:tcPr>
          <w:p w14:paraId="2F2F037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double" w:sz="4" w:space="0" w:color="auto"/>
              <w:left w:val="nil"/>
              <w:right w:val="single" w:sz="4" w:space="0" w:color="auto"/>
            </w:tcBorders>
            <w:shd w:val="clear" w:color="auto" w:fill="auto"/>
            <w:noWrap/>
            <w:hideMark/>
          </w:tcPr>
          <w:p w14:paraId="39A4AF3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double" w:sz="4" w:space="0" w:color="auto"/>
              <w:left w:val="single" w:sz="4" w:space="0" w:color="auto"/>
              <w:right w:val="nil"/>
            </w:tcBorders>
            <w:shd w:val="clear" w:color="auto" w:fill="auto"/>
            <w:noWrap/>
            <w:hideMark/>
          </w:tcPr>
          <w:p w14:paraId="7DE2B9A7"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3FFF94C7" w14:textId="77777777" w:rsidTr="00676C35">
        <w:trPr>
          <w:trHeight w:val="60"/>
          <w:jc w:val="center"/>
        </w:trPr>
        <w:tc>
          <w:tcPr>
            <w:tcW w:w="705" w:type="dxa"/>
            <w:tcBorders>
              <w:left w:val="nil"/>
              <w:bottom w:val="single" w:sz="4" w:space="0" w:color="auto"/>
              <w:right w:val="single" w:sz="4" w:space="0" w:color="auto"/>
            </w:tcBorders>
            <w:shd w:val="clear" w:color="auto" w:fill="auto"/>
            <w:noWrap/>
            <w:hideMark/>
          </w:tcPr>
          <w:p w14:paraId="5C0D9C1B"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c02</w:t>
            </w:r>
          </w:p>
        </w:tc>
        <w:tc>
          <w:tcPr>
            <w:tcW w:w="2505" w:type="dxa"/>
            <w:tcBorders>
              <w:left w:val="single" w:sz="4" w:space="0" w:color="auto"/>
              <w:bottom w:val="single" w:sz="4" w:space="0" w:color="auto"/>
              <w:right w:val="single" w:sz="4" w:space="0" w:color="auto"/>
            </w:tcBorders>
            <w:shd w:val="clear" w:color="auto" w:fill="auto"/>
            <w:noWrap/>
          </w:tcPr>
          <w:p w14:paraId="112AA9ED"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Reference Fixed</w:t>
            </w:r>
          </w:p>
        </w:tc>
        <w:tc>
          <w:tcPr>
            <w:tcW w:w="983" w:type="dxa"/>
            <w:tcBorders>
              <w:left w:val="single" w:sz="4" w:space="0" w:color="auto"/>
              <w:bottom w:val="single" w:sz="4" w:space="0" w:color="auto"/>
            </w:tcBorders>
            <w:shd w:val="clear" w:color="auto" w:fill="auto"/>
            <w:noWrap/>
            <w:hideMark/>
          </w:tcPr>
          <w:p w14:paraId="2CC5B514"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bottom w:val="single" w:sz="4" w:space="0" w:color="auto"/>
              <w:right w:val="single" w:sz="4" w:space="0" w:color="auto"/>
            </w:tcBorders>
            <w:shd w:val="clear" w:color="auto" w:fill="auto"/>
            <w:noWrap/>
            <w:hideMark/>
          </w:tcPr>
          <w:p w14:paraId="37C07AC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left w:val="single" w:sz="4" w:space="0" w:color="auto"/>
              <w:bottom w:val="single" w:sz="4" w:space="0" w:color="auto"/>
              <w:right w:val="nil"/>
            </w:tcBorders>
            <w:shd w:val="clear" w:color="auto" w:fill="auto"/>
            <w:noWrap/>
            <w:hideMark/>
          </w:tcPr>
          <w:p w14:paraId="6E334589"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594C82D1" w14:textId="77777777" w:rsidTr="00676C35">
        <w:trPr>
          <w:trHeight w:val="92"/>
          <w:jc w:val="center"/>
        </w:trPr>
        <w:tc>
          <w:tcPr>
            <w:tcW w:w="705" w:type="dxa"/>
            <w:tcBorders>
              <w:top w:val="single" w:sz="4" w:space="0" w:color="auto"/>
              <w:left w:val="nil"/>
              <w:bottom w:val="nil"/>
              <w:right w:val="single" w:sz="4" w:space="0" w:color="auto"/>
            </w:tcBorders>
            <w:shd w:val="clear" w:color="auto" w:fill="auto"/>
            <w:noWrap/>
            <w:hideMark/>
          </w:tcPr>
          <w:p w14:paraId="4AFB6172"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c03</w:t>
            </w:r>
          </w:p>
        </w:tc>
        <w:tc>
          <w:tcPr>
            <w:tcW w:w="2505" w:type="dxa"/>
            <w:tcBorders>
              <w:top w:val="single" w:sz="4" w:space="0" w:color="auto"/>
              <w:left w:val="single" w:sz="4" w:space="0" w:color="auto"/>
              <w:bottom w:val="nil"/>
              <w:right w:val="single" w:sz="4" w:space="0" w:color="auto"/>
            </w:tcBorders>
            <w:shd w:val="clear" w:color="auto" w:fill="auto"/>
            <w:noWrap/>
          </w:tcPr>
          <w:p w14:paraId="28D6335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MNRU Q=</w:t>
            </w:r>
            <w:r>
              <w:rPr>
                <w:rFonts w:eastAsia="SimSun" w:cs="Arial"/>
                <w:sz w:val="16"/>
                <w:szCs w:val="16"/>
              </w:rPr>
              <w:t>33</w:t>
            </w:r>
            <w:r w:rsidRPr="005D31A6">
              <w:rPr>
                <w:rFonts w:eastAsia="SimSun" w:cs="Arial"/>
                <w:sz w:val="16"/>
                <w:szCs w:val="16"/>
              </w:rPr>
              <w:t xml:space="preserve"> dB</w:t>
            </w:r>
          </w:p>
        </w:tc>
        <w:tc>
          <w:tcPr>
            <w:tcW w:w="983" w:type="dxa"/>
            <w:tcBorders>
              <w:top w:val="single" w:sz="4" w:space="0" w:color="auto"/>
              <w:left w:val="nil"/>
              <w:bottom w:val="nil"/>
              <w:right w:val="nil"/>
            </w:tcBorders>
            <w:shd w:val="clear" w:color="auto" w:fill="auto"/>
            <w:noWrap/>
            <w:hideMark/>
          </w:tcPr>
          <w:p w14:paraId="3C7D9F00"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single" w:sz="4" w:space="0" w:color="auto"/>
              <w:left w:val="nil"/>
              <w:bottom w:val="nil"/>
              <w:right w:val="single" w:sz="4" w:space="0" w:color="auto"/>
            </w:tcBorders>
            <w:shd w:val="clear" w:color="auto" w:fill="auto"/>
            <w:noWrap/>
            <w:hideMark/>
          </w:tcPr>
          <w:p w14:paraId="3A499486"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single" w:sz="4" w:space="0" w:color="auto"/>
              <w:left w:val="single" w:sz="4" w:space="0" w:color="auto"/>
              <w:bottom w:val="nil"/>
              <w:right w:val="nil"/>
            </w:tcBorders>
            <w:shd w:val="clear" w:color="auto" w:fill="auto"/>
            <w:noWrap/>
            <w:hideMark/>
          </w:tcPr>
          <w:p w14:paraId="33D3A422"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32232C15" w14:textId="77777777" w:rsidTr="00676C35">
        <w:trPr>
          <w:trHeight w:val="124"/>
          <w:jc w:val="center"/>
        </w:trPr>
        <w:tc>
          <w:tcPr>
            <w:tcW w:w="705" w:type="dxa"/>
            <w:tcBorders>
              <w:top w:val="nil"/>
              <w:left w:val="nil"/>
              <w:bottom w:val="nil"/>
              <w:right w:val="single" w:sz="4" w:space="0" w:color="auto"/>
            </w:tcBorders>
            <w:shd w:val="clear" w:color="auto" w:fill="auto"/>
            <w:noWrap/>
            <w:hideMark/>
          </w:tcPr>
          <w:p w14:paraId="67437D4A"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c04</w:t>
            </w:r>
          </w:p>
        </w:tc>
        <w:tc>
          <w:tcPr>
            <w:tcW w:w="2505" w:type="dxa"/>
            <w:tcBorders>
              <w:top w:val="nil"/>
              <w:left w:val="single" w:sz="4" w:space="0" w:color="auto"/>
              <w:bottom w:val="nil"/>
              <w:right w:val="single" w:sz="4" w:space="0" w:color="auto"/>
            </w:tcBorders>
            <w:shd w:val="clear" w:color="auto" w:fill="auto"/>
            <w:noWrap/>
          </w:tcPr>
          <w:p w14:paraId="232A794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MNRU Q=</w:t>
            </w:r>
            <w:r>
              <w:rPr>
                <w:rFonts w:eastAsia="SimSun" w:cs="Arial"/>
                <w:sz w:val="16"/>
                <w:szCs w:val="16"/>
              </w:rPr>
              <w:t>2</w:t>
            </w:r>
            <w:r>
              <w:rPr>
                <w:rFonts w:eastAsia="SimSun" w:cs="Arial"/>
                <w:sz w:val="16"/>
                <w:szCs w:val="16"/>
                <w:lang w:eastAsia="ja-JP"/>
              </w:rPr>
              <w:t>8</w:t>
            </w:r>
            <w:r w:rsidRPr="005D31A6">
              <w:rPr>
                <w:rFonts w:eastAsia="SimSun" w:cs="Arial"/>
                <w:sz w:val="16"/>
                <w:szCs w:val="16"/>
              </w:rPr>
              <w:t xml:space="preserve"> dB</w:t>
            </w:r>
          </w:p>
        </w:tc>
        <w:tc>
          <w:tcPr>
            <w:tcW w:w="983" w:type="dxa"/>
            <w:tcBorders>
              <w:top w:val="nil"/>
              <w:left w:val="nil"/>
              <w:bottom w:val="nil"/>
              <w:right w:val="nil"/>
            </w:tcBorders>
            <w:shd w:val="clear" w:color="auto" w:fill="auto"/>
            <w:noWrap/>
            <w:hideMark/>
          </w:tcPr>
          <w:p w14:paraId="2F7B096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nil"/>
              <w:left w:val="nil"/>
              <w:bottom w:val="nil"/>
              <w:right w:val="single" w:sz="4" w:space="0" w:color="auto"/>
            </w:tcBorders>
            <w:shd w:val="clear" w:color="auto" w:fill="auto"/>
            <w:noWrap/>
            <w:hideMark/>
          </w:tcPr>
          <w:p w14:paraId="1E25B81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nil"/>
              <w:left w:val="single" w:sz="4" w:space="0" w:color="auto"/>
              <w:bottom w:val="nil"/>
              <w:right w:val="nil"/>
            </w:tcBorders>
            <w:shd w:val="clear" w:color="auto" w:fill="auto"/>
            <w:noWrap/>
            <w:hideMark/>
          </w:tcPr>
          <w:p w14:paraId="28146994"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66BC7C31" w14:textId="77777777" w:rsidTr="00676C35">
        <w:trPr>
          <w:trHeight w:val="70"/>
          <w:jc w:val="center"/>
        </w:trPr>
        <w:tc>
          <w:tcPr>
            <w:tcW w:w="705" w:type="dxa"/>
            <w:tcBorders>
              <w:top w:val="nil"/>
              <w:left w:val="nil"/>
              <w:right w:val="single" w:sz="4" w:space="0" w:color="auto"/>
            </w:tcBorders>
            <w:shd w:val="clear" w:color="auto" w:fill="auto"/>
            <w:noWrap/>
            <w:hideMark/>
          </w:tcPr>
          <w:p w14:paraId="0A5EE8E4"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c05</w:t>
            </w:r>
          </w:p>
        </w:tc>
        <w:tc>
          <w:tcPr>
            <w:tcW w:w="2505" w:type="dxa"/>
            <w:tcBorders>
              <w:top w:val="nil"/>
              <w:left w:val="single" w:sz="4" w:space="0" w:color="auto"/>
              <w:right w:val="single" w:sz="4" w:space="0" w:color="auto"/>
            </w:tcBorders>
            <w:shd w:val="clear" w:color="auto" w:fill="auto"/>
            <w:noWrap/>
          </w:tcPr>
          <w:p w14:paraId="76191C56"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MNRU Q=</w:t>
            </w:r>
            <w:r>
              <w:rPr>
                <w:rFonts w:eastAsia="SimSun" w:cs="Arial"/>
                <w:sz w:val="16"/>
                <w:szCs w:val="16"/>
                <w:lang w:eastAsia="ja-JP"/>
              </w:rPr>
              <w:t>23</w:t>
            </w:r>
            <w:r w:rsidRPr="005D31A6">
              <w:rPr>
                <w:rFonts w:eastAsia="SimSun" w:cs="Arial"/>
                <w:sz w:val="16"/>
                <w:szCs w:val="16"/>
              </w:rPr>
              <w:t xml:space="preserve"> dB</w:t>
            </w:r>
          </w:p>
        </w:tc>
        <w:tc>
          <w:tcPr>
            <w:tcW w:w="983" w:type="dxa"/>
            <w:tcBorders>
              <w:top w:val="nil"/>
              <w:left w:val="nil"/>
              <w:right w:val="nil"/>
            </w:tcBorders>
            <w:shd w:val="clear" w:color="auto" w:fill="auto"/>
            <w:noWrap/>
            <w:hideMark/>
          </w:tcPr>
          <w:p w14:paraId="3C61013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nil"/>
              <w:left w:val="nil"/>
              <w:right w:val="single" w:sz="4" w:space="0" w:color="auto"/>
            </w:tcBorders>
            <w:shd w:val="clear" w:color="auto" w:fill="auto"/>
            <w:noWrap/>
            <w:hideMark/>
          </w:tcPr>
          <w:p w14:paraId="707832BB"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nil"/>
              <w:left w:val="single" w:sz="4" w:space="0" w:color="auto"/>
              <w:right w:val="nil"/>
            </w:tcBorders>
            <w:shd w:val="clear" w:color="auto" w:fill="auto"/>
            <w:noWrap/>
            <w:hideMark/>
          </w:tcPr>
          <w:p w14:paraId="4E3F2007"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674FB2CF" w14:textId="77777777" w:rsidTr="00676C35">
        <w:trPr>
          <w:trHeight w:val="70"/>
          <w:jc w:val="center"/>
        </w:trPr>
        <w:tc>
          <w:tcPr>
            <w:tcW w:w="705" w:type="dxa"/>
            <w:tcBorders>
              <w:top w:val="single" w:sz="4" w:space="0" w:color="auto"/>
              <w:left w:val="nil"/>
              <w:right w:val="single" w:sz="4" w:space="0" w:color="auto"/>
            </w:tcBorders>
            <w:shd w:val="clear" w:color="auto" w:fill="auto"/>
            <w:noWrap/>
            <w:hideMark/>
          </w:tcPr>
          <w:p w14:paraId="67F540D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c06</w:t>
            </w:r>
          </w:p>
        </w:tc>
        <w:tc>
          <w:tcPr>
            <w:tcW w:w="2505" w:type="dxa"/>
            <w:tcBorders>
              <w:top w:val="single" w:sz="4" w:space="0" w:color="auto"/>
              <w:left w:val="single" w:sz="4" w:space="0" w:color="auto"/>
              <w:right w:val="single" w:sz="4" w:space="0" w:color="auto"/>
            </w:tcBorders>
            <w:shd w:val="clear" w:color="auto" w:fill="auto"/>
            <w:noWrap/>
          </w:tcPr>
          <w:p w14:paraId="46C628B0"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 xml:space="preserve">ESDRU </w:t>
            </w:r>
            <m:oMath>
              <m:r>
                <w:rPr>
                  <w:rFonts w:ascii="Cambria Math" w:eastAsia="SimSun" w:hAnsi="Cambria Math" w:cs="Arial"/>
                  <w:sz w:val="16"/>
                  <w:szCs w:val="16"/>
                </w:rPr>
                <m:t>α=0.8</m:t>
              </m:r>
            </m:oMath>
          </w:p>
        </w:tc>
        <w:tc>
          <w:tcPr>
            <w:tcW w:w="983" w:type="dxa"/>
            <w:tcBorders>
              <w:top w:val="single" w:sz="4" w:space="0" w:color="auto"/>
              <w:left w:val="nil"/>
              <w:right w:val="nil"/>
            </w:tcBorders>
            <w:shd w:val="clear" w:color="auto" w:fill="auto"/>
            <w:noWrap/>
            <w:hideMark/>
          </w:tcPr>
          <w:p w14:paraId="3B13CFF0"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single" w:sz="4" w:space="0" w:color="auto"/>
              <w:left w:val="nil"/>
              <w:right w:val="single" w:sz="4" w:space="0" w:color="auto"/>
            </w:tcBorders>
            <w:shd w:val="clear" w:color="auto" w:fill="auto"/>
            <w:noWrap/>
            <w:hideMark/>
          </w:tcPr>
          <w:p w14:paraId="021D088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single" w:sz="4" w:space="0" w:color="auto"/>
              <w:left w:val="single" w:sz="4" w:space="0" w:color="auto"/>
              <w:right w:val="nil"/>
            </w:tcBorders>
            <w:shd w:val="clear" w:color="auto" w:fill="auto"/>
            <w:noWrap/>
            <w:hideMark/>
          </w:tcPr>
          <w:p w14:paraId="2EDCCA75"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0C1FED75" w14:textId="77777777" w:rsidTr="00676C35">
        <w:trPr>
          <w:trHeight w:val="53"/>
          <w:jc w:val="center"/>
        </w:trPr>
        <w:tc>
          <w:tcPr>
            <w:tcW w:w="705" w:type="dxa"/>
            <w:tcBorders>
              <w:left w:val="nil"/>
              <w:bottom w:val="nil"/>
              <w:right w:val="single" w:sz="4" w:space="0" w:color="auto"/>
            </w:tcBorders>
            <w:shd w:val="clear" w:color="auto" w:fill="auto"/>
            <w:noWrap/>
            <w:vAlign w:val="bottom"/>
            <w:hideMark/>
          </w:tcPr>
          <w:p w14:paraId="778BAAE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c07</w:t>
            </w:r>
          </w:p>
        </w:tc>
        <w:tc>
          <w:tcPr>
            <w:tcW w:w="2505" w:type="dxa"/>
            <w:tcBorders>
              <w:left w:val="single" w:sz="4" w:space="0" w:color="auto"/>
              <w:bottom w:val="nil"/>
              <w:right w:val="single" w:sz="4" w:space="0" w:color="auto"/>
            </w:tcBorders>
            <w:shd w:val="clear" w:color="auto" w:fill="auto"/>
            <w:noWrap/>
          </w:tcPr>
          <w:p w14:paraId="44285BD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 xml:space="preserve">ESDRU </w:t>
            </w:r>
            <m:oMath>
              <m:r>
                <w:rPr>
                  <w:rFonts w:ascii="Cambria Math" w:eastAsia="SimSun" w:hAnsi="Cambria Math" w:cs="Arial"/>
                  <w:sz w:val="16"/>
                  <w:szCs w:val="16"/>
                </w:rPr>
                <m:t>α=0.6</m:t>
              </m:r>
            </m:oMath>
          </w:p>
        </w:tc>
        <w:tc>
          <w:tcPr>
            <w:tcW w:w="983" w:type="dxa"/>
            <w:tcBorders>
              <w:left w:val="nil"/>
              <w:bottom w:val="nil"/>
              <w:right w:val="nil"/>
            </w:tcBorders>
            <w:shd w:val="clear" w:color="auto" w:fill="auto"/>
            <w:noWrap/>
            <w:vAlign w:val="bottom"/>
            <w:hideMark/>
          </w:tcPr>
          <w:p w14:paraId="5B587E74"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left w:val="nil"/>
              <w:bottom w:val="nil"/>
              <w:right w:val="single" w:sz="4" w:space="0" w:color="auto"/>
            </w:tcBorders>
            <w:shd w:val="clear" w:color="auto" w:fill="auto"/>
            <w:noWrap/>
            <w:vAlign w:val="bottom"/>
            <w:hideMark/>
          </w:tcPr>
          <w:p w14:paraId="6CF8142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left w:val="single" w:sz="4" w:space="0" w:color="auto"/>
              <w:bottom w:val="nil"/>
              <w:right w:val="nil"/>
            </w:tcBorders>
            <w:shd w:val="clear" w:color="auto" w:fill="auto"/>
            <w:noWrap/>
            <w:vAlign w:val="bottom"/>
            <w:hideMark/>
          </w:tcPr>
          <w:p w14:paraId="042B4C6F"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6835AC4E" w14:textId="77777777" w:rsidTr="00676C35">
        <w:trPr>
          <w:trHeight w:val="66"/>
          <w:jc w:val="center"/>
        </w:trPr>
        <w:tc>
          <w:tcPr>
            <w:tcW w:w="705" w:type="dxa"/>
            <w:tcBorders>
              <w:top w:val="nil"/>
              <w:left w:val="nil"/>
              <w:bottom w:val="single" w:sz="4" w:space="0" w:color="auto"/>
              <w:right w:val="single" w:sz="4" w:space="0" w:color="auto"/>
            </w:tcBorders>
            <w:shd w:val="clear" w:color="auto" w:fill="auto"/>
            <w:noWrap/>
            <w:vAlign w:val="bottom"/>
            <w:hideMark/>
          </w:tcPr>
          <w:p w14:paraId="3FE55EA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c08</w:t>
            </w:r>
          </w:p>
        </w:tc>
        <w:tc>
          <w:tcPr>
            <w:tcW w:w="2505" w:type="dxa"/>
            <w:tcBorders>
              <w:top w:val="nil"/>
              <w:left w:val="single" w:sz="4" w:space="0" w:color="auto"/>
              <w:bottom w:val="single" w:sz="4" w:space="0" w:color="auto"/>
              <w:right w:val="single" w:sz="4" w:space="0" w:color="auto"/>
            </w:tcBorders>
            <w:shd w:val="clear" w:color="auto" w:fill="auto"/>
            <w:noWrap/>
            <w:vAlign w:val="bottom"/>
          </w:tcPr>
          <w:p w14:paraId="5D6CC22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ESDRU</w:t>
            </w:r>
            <w:r w:rsidRPr="005D31A6">
              <w:rPr>
                <w:rFonts w:ascii="Cambria Math" w:eastAsia="SimSun" w:hAnsi="Cambria Math" w:cs="Arial"/>
                <w:i/>
                <w:sz w:val="16"/>
                <w:szCs w:val="16"/>
              </w:rPr>
              <w:t xml:space="preserve"> </w:t>
            </w:r>
            <m:oMath>
              <m:r>
                <w:rPr>
                  <w:rFonts w:ascii="Cambria Math" w:eastAsia="SimSun" w:hAnsi="Cambria Math" w:cs="Arial"/>
                  <w:sz w:val="16"/>
                  <w:szCs w:val="16"/>
                </w:rPr>
                <m:t>α</m:t>
              </m:r>
              <m:r>
                <w:rPr>
                  <w:rFonts w:ascii="Cambria Math" w:eastAsia="MS PGothic" w:hAnsi="Cambria Math" w:cs="Arial"/>
                  <w:sz w:val="16"/>
                  <w:szCs w:val="16"/>
                </w:rPr>
                <m:t>=0</m:t>
              </m:r>
              <m:r>
                <w:rPr>
                  <w:rFonts w:ascii="Cambria Math" w:eastAsia="SimSun" w:hAnsi="Cambria Math" w:cs="Arial"/>
                  <w:sz w:val="16"/>
                  <w:szCs w:val="16"/>
                </w:rPr>
                <m:t>.4</m:t>
              </m:r>
            </m:oMath>
          </w:p>
        </w:tc>
        <w:tc>
          <w:tcPr>
            <w:tcW w:w="983" w:type="dxa"/>
            <w:tcBorders>
              <w:top w:val="nil"/>
              <w:left w:val="nil"/>
              <w:bottom w:val="single" w:sz="4" w:space="0" w:color="auto"/>
              <w:right w:val="nil"/>
            </w:tcBorders>
            <w:shd w:val="clear" w:color="auto" w:fill="auto"/>
            <w:noWrap/>
            <w:vAlign w:val="bottom"/>
            <w:hideMark/>
          </w:tcPr>
          <w:p w14:paraId="3061F0D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1590" w:type="dxa"/>
            <w:tcBorders>
              <w:top w:val="nil"/>
              <w:left w:val="nil"/>
              <w:bottom w:val="single" w:sz="4" w:space="0" w:color="auto"/>
              <w:right w:val="single" w:sz="4" w:space="0" w:color="auto"/>
            </w:tcBorders>
            <w:shd w:val="clear" w:color="auto" w:fill="auto"/>
            <w:noWrap/>
            <w:vAlign w:val="bottom"/>
            <w:hideMark/>
          </w:tcPr>
          <w:p w14:paraId="386166A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w:t>
            </w:r>
          </w:p>
        </w:tc>
        <w:tc>
          <w:tcPr>
            <w:tcW w:w="2167" w:type="dxa"/>
            <w:tcBorders>
              <w:top w:val="nil"/>
              <w:left w:val="single" w:sz="4" w:space="0" w:color="auto"/>
              <w:bottom w:val="single" w:sz="4" w:space="0" w:color="auto"/>
              <w:right w:val="nil"/>
            </w:tcBorders>
            <w:shd w:val="clear" w:color="auto" w:fill="auto"/>
            <w:noWrap/>
            <w:vAlign w:val="bottom"/>
            <w:hideMark/>
          </w:tcPr>
          <w:p w14:paraId="0BAC3338"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531796C2" w14:textId="77777777" w:rsidTr="00676C35">
        <w:trPr>
          <w:trHeight w:val="56"/>
          <w:jc w:val="center"/>
        </w:trPr>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6E2018AE"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c09</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FBE13"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IVAS</w:t>
            </w:r>
          </w:p>
        </w:tc>
        <w:tc>
          <w:tcPr>
            <w:tcW w:w="983" w:type="dxa"/>
            <w:tcBorders>
              <w:top w:val="single" w:sz="4" w:space="0" w:color="auto"/>
              <w:left w:val="nil"/>
              <w:bottom w:val="single" w:sz="4" w:space="0" w:color="auto"/>
              <w:right w:val="nil"/>
            </w:tcBorders>
            <w:shd w:val="clear" w:color="auto" w:fill="auto"/>
            <w:noWrap/>
            <w:vAlign w:val="bottom"/>
          </w:tcPr>
          <w:p w14:paraId="540BCA46"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80</w:t>
            </w:r>
          </w:p>
        </w:tc>
        <w:tc>
          <w:tcPr>
            <w:tcW w:w="1590" w:type="dxa"/>
            <w:tcBorders>
              <w:top w:val="single" w:sz="4" w:space="0" w:color="auto"/>
              <w:left w:val="nil"/>
              <w:bottom w:val="single" w:sz="4" w:space="0" w:color="auto"/>
              <w:right w:val="single" w:sz="4" w:space="0" w:color="auto"/>
            </w:tcBorders>
            <w:shd w:val="clear" w:color="auto" w:fill="auto"/>
            <w:noWrap/>
            <w:vAlign w:val="bottom"/>
          </w:tcPr>
          <w:p w14:paraId="635BC46E"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No errors</w:t>
            </w:r>
          </w:p>
        </w:tc>
        <w:tc>
          <w:tcPr>
            <w:tcW w:w="2167" w:type="dxa"/>
            <w:tcBorders>
              <w:top w:val="single" w:sz="4" w:space="0" w:color="auto"/>
              <w:left w:val="single" w:sz="4" w:space="0" w:color="auto"/>
              <w:bottom w:val="single" w:sz="4" w:space="0" w:color="auto"/>
              <w:right w:val="nil"/>
            </w:tcBorders>
            <w:shd w:val="clear" w:color="auto" w:fill="auto"/>
            <w:noWrap/>
            <w:vAlign w:val="bottom"/>
            <w:hideMark/>
          </w:tcPr>
          <w:p w14:paraId="528BAA7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8</w:t>
            </w:r>
            <w:r w:rsidRPr="005D31A6">
              <w:rPr>
                <w:rFonts w:eastAsia="SimSun" w:cs="Arial"/>
                <w:sz w:val="16"/>
                <w:szCs w:val="16"/>
              </w:rPr>
              <w:t xml:space="preserve"> OR NWT c1</w:t>
            </w:r>
            <w:r>
              <w:rPr>
                <w:rFonts w:eastAsia="SimSun" w:cs="Arial"/>
                <w:sz w:val="16"/>
                <w:szCs w:val="16"/>
              </w:rPr>
              <w:t>2</w:t>
            </w:r>
          </w:p>
        </w:tc>
      </w:tr>
      <w:tr w:rsidR="002B362F" w:rsidRPr="005D31A6" w14:paraId="411B40B2" w14:textId="77777777" w:rsidTr="00676C35">
        <w:trPr>
          <w:trHeight w:val="52"/>
          <w:jc w:val="center"/>
        </w:trPr>
        <w:tc>
          <w:tcPr>
            <w:tcW w:w="705" w:type="dxa"/>
            <w:tcBorders>
              <w:top w:val="single" w:sz="4" w:space="0" w:color="auto"/>
              <w:left w:val="nil"/>
              <w:bottom w:val="nil"/>
              <w:right w:val="single" w:sz="4" w:space="0" w:color="auto"/>
            </w:tcBorders>
            <w:shd w:val="clear" w:color="auto" w:fill="auto"/>
            <w:noWrap/>
            <w:vAlign w:val="bottom"/>
          </w:tcPr>
          <w:p w14:paraId="4AFF7029"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c10</w:t>
            </w:r>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447EAD03"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top w:val="single" w:sz="4" w:space="0" w:color="auto"/>
              <w:left w:val="nil"/>
              <w:bottom w:val="nil"/>
              <w:right w:val="nil"/>
            </w:tcBorders>
            <w:shd w:val="clear" w:color="auto" w:fill="auto"/>
            <w:noWrap/>
            <w:vAlign w:val="bottom"/>
          </w:tcPr>
          <w:p w14:paraId="4AC016F1"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4x7.2</w:t>
            </w:r>
          </w:p>
        </w:tc>
        <w:tc>
          <w:tcPr>
            <w:tcW w:w="1590" w:type="dxa"/>
            <w:tcBorders>
              <w:top w:val="single" w:sz="4" w:space="0" w:color="auto"/>
              <w:left w:val="nil"/>
              <w:bottom w:val="nil"/>
              <w:right w:val="single" w:sz="4" w:space="0" w:color="auto"/>
            </w:tcBorders>
            <w:shd w:val="clear" w:color="auto" w:fill="auto"/>
            <w:noWrap/>
            <w:vAlign w:val="bottom"/>
          </w:tcPr>
          <w:p w14:paraId="463D06FF"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No errors</w:t>
            </w:r>
          </w:p>
        </w:tc>
        <w:tc>
          <w:tcPr>
            <w:tcW w:w="2167" w:type="dxa"/>
            <w:tcBorders>
              <w:top w:val="single" w:sz="4" w:space="0" w:color="auto"/>
              <w:left w:val="single" w:sz="4" w:space="0" w:color="auto"/>
              <w:bottom w:val="nil"/>
              <w:right w:val="nil"/>
            </w:tcBorders>
            <w:shd w:val="clear" w:color="auto" w:fill="auto"/>
            <w:noWrap/>
            <w:vAlign w:val="bottom"/>
          </w:tcPr>
          <w:p w14:paraId="2E42509C"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52786ACE" w14:textId="77777777" w:rsidTr="00676C35">
        <w:trPr>
          <w:trHeight w:val="52"/>
          <w:jc w:val="center"/>
        </w:trPr>
        <w:tc>
          <w:tcPr>
            <w:tcW w:w="705" w:type="dxa"/>
            <w:tcBorders>
              <w:top w:val="nil"/>
              <w:left w:val="nil"/>
              <w:bottom w:val="nil"/>
              <w:right w:val="single" w:sz="4" w:space="0" w:color="auto"/>
            </w:tcBorders>
            <w:shd w:val="clear" w:color="auto" w:fill="auto"/>
            <w:noWrap/>
            <w:vAlign w:val="bottom"/>
            <w:hideMark/>
          </w:tcPr>
          <w:p w14:paraId="4D8DC634"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c11</w:t>
            </w:r>
          </w:p>
        </w:tc>
        <w:tc>
          <w:tcPr>
            <w:tcW w:w="2505" w:type="dxa"/>
            <w:tcBorders>
              <w:top w:val="nil"/>
              <w:left w:val="single" w:sz="4" w:space="0" w:color="auto"/>
              <w:bottom w:val="nil"/>
              <w:right w:val="single" w:sz="4" w:space="0" w:color="auto"/>
            </w:tcBorders>
            <w:shd w:val="clear" w:color="auto" w:fill="auto"/>
            <w:noWrap/>
            <w:vAlign w:val="bottom"/>
            <w:hideMark/>
          </w:tcPr>
          <w:p w14:paraId="52F9950D"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top w:val="nil"/>
              <w:left w:val="nil"/>
              <w:bottom w:val="nil"/>
              <w:right w:val="nil"/>
            </w:tcBorders>
            <w:shd w:val="clear" w:color="auto" w:fill="auto"/>
            <w:noWrap/>
            <w:vAlign w:val="bottom"/>
            <w:hideMark/>
          </w:tcPr>
          <w:p w14:paraId="4BD7FD9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9.6</w:t>
            </w:r>
          </w:p>
        </w:tc>
        <w:tc>
          <w:tcPr>
            <w:tcW w:w="1590" w:type="dxa"/>
            <w:tcBorders>
              <w:top w:val="nil"/>
              <w:left w:val="nil"/>
              <w:bottom w:val="nil"/>
              <w:right w:val="single" w:sz="4" w:space="0" w:color="auto"/>
            </w:tcBorders>
            <w:shd w:val="clear" w:color="auto" w:fill="auto"/>
            <w:noWrap/>
            <w:vAlign w:val="bottom"/>
            <w:hideMark/>
          </w:tcPr>
          <w:p w14:paraId="3828A34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bottom w:val="nil"/>
              <w:right w:val="nil"/>
            </w:tcBorders>
            <w:shd w:val="clear" w:color="auto" w:fill="auto"/>
            <w:noWrap/>
            <w:vAlign w:val="bottom"/>
            <w:hideMark/>
          </w:tcPr>
          <w:p w14:paraId="0A0DE78B"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5687C1BA" w14:textId="77777777" w:rsidTr="00676C35">
        <w:trPr>
          <w:trHeight w:val="66"/>
          <w:jc w:val="center"/>
        </w:trPr>
        <w:tc>
          <w:tcPr>
            <w:tcW w:w="705" w:type="dxa"/>
            <w:tcBorders>
              <w:top w:val="nil"/>
              <w:left w:val="nil"/>
              <w:bottom w:val="nil"/>
              <w:right w:val="single" w:sz="4" w:space="0" w:color="auto"/>
            </w:tcBorders>
            <w:shd w:val="clear" w:color="auto" w:fill="auto"/>
            <w:noWrap/>
            <w:vAlign w:val="bottom"/>
            <w:hideMark/>
          </w:tcPr>
          <w:p w14:paraId="70A63A3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c12</w:t>
            </w:r>
          </w:p>
        </w:tc>
        <w:tc>
          <w:tcPr>
            <w:tcW w:w="2505" w:type="dxa"/>
            <w:tcBorders>
              <w:top w:val="nil"/>
              <w:left w:val="single" w:sz="4" w:space="0" w:color="auto"/>
              <w:bottom w:val="nil"/>
              <w:right w:val="single" w:sz="4" w:space="0" w:color="auto"/>
            </w:tcBorders>
            <w:shd w:val="clear" w:color="auto" w:fill="auto"/>
            <w:noWrap/>
            <w:vAlign w:val="bottom"/>
            <w:hideMark/>
          </w:tcPr>
          <w:p w14:paraId="3414914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top w:val="nil"/>
              <w:left w:val="nil"/>
              <w:bottom w:val="nil"/>
              <w:right w:val="nil"/>
            </w:tcBorders>
            <w:shd w:val="clear" w:color="auto" w:fill="auto"/>
            <w:noWrap/>
            <w:vAlign w:val="bottom"/>
            <w:hideMark/>
          </w:tcPr>
          <w:p w14:paraId="1416DC5D"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24.4</w:t>
            </w:r>
          </w:p>
        </w:tc>
        <w:tc>
          <w:tcPr>
            <w:tcW w:w="1590" w:type="dxa"/>
            <w:tcBorders>
              <w:top w:val="nil"/>
              <w:left w:val="nil"/>
              <w:bottom w:val="nil"/>
              <w:right w:val="single" w:sz="4" w:space="0" w:color="auto"/>
            </w:tcBorders>
            <w:shd w:val="clear" w:color="auto" w:fill="auto"/>
            <w:noWrap/>
            <w:vAlign w:val="bottom"/>
            <w:hideMark/>
          </w:tcPr>
          <w:p w14:paraId="4C10A7C3"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bottom w:val="nil"/>
              <w:right w:val="nil"/>
            </w:tcBorders>
            <w:shd w:val="clear" w:color="auto" w:fill="auto"/>
            <w:noWrap/>
            <w:vAlign w:val="bottom"/>
            <w:hideMark/>
          </w:tcPr>
          <w:p w14:paraId="3600C4B9"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4749ED73" w14:textId="77777777" w:rsidTr="00676C35">
        <w:trPr>
          <w:trHeight w:val="52"/>
          <w:jc w:val="center"/>
        </w:trPr>
        <w:tc>
          <w:tcPr>
            <w:tcW w:w="705" w:type="dxa"/>
            <w:tcBorders>
              <w:top w:val="nil"/>
              <w:left w:val="nil"/>
              <w:right w:val="single" w:sz="4" w:space="0" w:color="auto"/>
            </w:tcBorders>
            <w:shd w:val="clear" w:color="auto" w:fill="auto"/>
            <w:noWrap/>
            <w:vAlign w:val="bottom"/>
            <w:hideMark/>
          </w:tcPr>
          <w:p w14:paraId="311FD23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c13</w:t>
            </w:r>
          </w:p>
        </w:tc>
        <w:tc>
          <w:tcPr>
            <w:tcW w:w="2505" w:type="dxa"/>
            <w:tcBorders>
              <w:top w:val="nil"/>
              <w:left w:val="single" w:sz="4" w:space="0" w:color="auto"/>
              <w:right w:val="single" w:sz="4" w:space="0" w:color="auto"/>
            </w:tcBorders>
            <w:shd w:val="clear" w:color="auto" w:fill="auto"/>
            <w:noWrap/>
            <w:vAlign w:val="bottom"/>
            <w:hideMark/>
          </w:tcPr>
          <w:p w14:paraId="2CD0530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top w:val="nil"/>
              <w:left w:val="nil"/>
              <w:right w:val="nil"/>
            </w:tcBorders>
            <w:shd w:val="clear" w:color="auto" w:fill="auto"/>
            <w:noWrap/>
            <w:vAlign w:val="bottom"/>
            <w:hideMark/>
          </w:tcPr>
          <w:p w14:paraId="4F0F4070"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3</w:t>
            </w:r>
            <w:r w:rsidRPr="005D31A6">
              <w:rPr>
                <w:rFonts w:eastAsia="SimSun" w:cs="Arial"/>
                <w:sz w:val="16"/>
                <w:szCs w:val="16"/>
              </w:rPr>
              <w:t>x</w:t>
            </w:r>
            <w:r>
              <w:rPr>
                <w:rFonts w:eastAsia="SimSun" w:cs="Arial"/>
                <w:sz w:val="16"/>
                <w:szCs w:val="16"/>
              </w:rPr>
              <w:t>7.2</w:t>
            </w:r>
          </w:p>
        </w:tc>
        <w:tc>
          <w:tcPr>
            <w:tcW w:w="1590" w:type="dxa"/>
            <w:tcBorders>
              <w:top w:val="nil"/>
              <w:left w:val="nil"/>
              <w:right w:val="single" w:sz="4" w:space="0" w:color="auto"/>
            </w:tcBorders>
            <w:shd w:val="clear" w:color="auto" w:fill="auto"/>
            <w:noWrap/>
            <w:vAlign w:val="bottom"/>
            <w:hideMark/>
          </w:tcPr>
          <w:p w14:paraId="1727E84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right w:val="nil"/>
            </w:tcBorders>
            <w:shd w:val="clear" w:color="auto" w:fill="auto"/>
            <w:noWrap/>
            <w:vAlign w:val="bottom"/>
            <w:hideMark/>
          </w:tcPr>
          <w:p w14:paraId="71077CC1"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2A8D27B9" w14:textId="77777777" w:rsidTr="00676C35">
        <w:trPr>
          <w:trHeight w:val="52"/>
          <w:jc w:val="center"/>
        </w:trPr>
        <w:tc>
          <w:tcPr>
            <w:tcW w:w="705" w:type="dxa"/>
            <w:tcBorders>
              <w:top w:val="nil"/>
              <w:left w:val="nil"/>
              <w:right w:val="single" w:sz="4" w:space="0" w:color="auto"/>
            </w:tcBorders>
            <w:shd w:val="clear" w:color="auto" w:fill="auto"/>
            <w:noWrap/>
            <w:vAlign w:val="bottom"/>
            <w:hideMark/>
          </w:tcPr>
          <w:p w14:paraId="7A273FF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c14</w:t>
            </w:r>
          </w:p>
        </w:tc>
        <w:tc>
          <w:tcPr>
            <w:tcW w:w="2505" w:type="dxa"/>
            <w:tcBorders>
              <w:top w:val="nil"/>
              <w:left w:val="single" w:sz="4" w:space="0" w:color="auto"/>
              <w:right w:val="single" w:sz="4" w:space="0" w:color="auto"/>
            </w:tcBorders>
            <w:shd w:val="clear" w:color="auto" w:fill="auto"/>
            <w:noWrap/>
            <w:vAlign w:val="bottom"/>
            <w:hideMark/>
          </w:tcPr>
          <w:p w14:paraId="4ECF1711"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EVS</w:t>
            </w:r>
            <w:r>
              <w:rPr>
                <w:rFonts w:eastAsia="SimSun" w:cs="Arial"/>
                <w:sz w:val="16"/>
                <w:szCs w:val="16"/>
              </w:rPr>
              <w:t xml:space="preserve">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top w:val="nil"/>
              <w:left w:val="nil"/>
              <w:right w:val="nil"/>
            </w:tcBorders>
            <w:shd w:val="clear" w:color="auto" w:fill="auto"/>
            <w:noWrap/>
            <w:vAlign w:val="bottom"/>
            <w:hideMark/>
          </w:tcPr>
          <w:p w14:paraId="79B4C3B6"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4x</w:t>
            </w:r>
            <w:r>
              <w:rPr>
                <w:rFonts w:eastAsia="SimSun" w:cs="Arial"/>
                <w:sz w:val="16"/>
                <w:szCs w:val="16"/>
              </w:rPr>
              <w:t>8</w:t>
            </w:r>
          </w:p>
        </w:tc>
        <w:tc>
          <w:tcPr>
            <w:tcW w:w="1590" w:type="dxa"/>
            <w:tcBorders>
              <w:top w:val="nil"/>
              <w:left w:val="nil"/>
              <w:right w:val="single" w:sz="4" w:space="0" w:color="auto"/>
            </w:tcBorders>
            <w:shd w:val="clear" w:color="auto" w:fill="auto"/>
            <w:noWrap/>
            <w:vAlign w:val="bottom"/>
            <w:hideMark/>
          </w:tcPr>
          <w:p w14:paraId="26C50379"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right w:val="nil"/>
            </w:tcBorders>
            <w:shd w:val="clear" w:color="auto" w:fill="auto"/>
            <w:noWrap/>
            <w:vAlign w:val="bottom"/>
            <w:hideMark/>
          </w:tcPr>
          <w:p w14:paraId="6F22F13A"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11FB9468" w14:textId="77777777" w:rsidTr="00676C35">
        <w:trPr>
          <w:trHeight w:val="52"/>
          <w:jc w:val="center"/>
        </w:trPr>
        <w:tc>
          <w:tcPr>
            <w:tcW w:w="705" w:type="dxa"/>
            <w:tcBorders>
              <w:left w:val="nil"/>
              <w:bottom w:val="single" w:sz="4" w:space="0" w:color="auto"/>
              <w:right w:val="single" w:sz="4" w:space="0" w:color="auto"/>
            </w:tcBorders>
            <w:shd w:val="clear" w:color="auto" w:fill="auto"/>
            <w:noWrap/>
            <w:vAlign w:val="bottom"/>
          </w:tcPr>
          <w:p w14:paraId="04399C2F"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c15</w:t>
            </w:r>
          </w:p>
        </w:tc>
        <w:tc>
          <w:tcPr>
            <w:tcW w:w="2505" w:type="dxa"/>
            <w:tcBorders>
              <w:left w:val="single" w:sz="4" w:space="0" w:color="auto"/>
              <w:bottom w:val="single" w:sz="4" w:space="0" w:color="auto"/>
              <w:right w:val="single" w:sz="4" w:space="0" w:color="auto"/>
            </w:tcBorders>
            <w:shd w:val="clear" w:color="auto" w:fill="auto"/>
            <w:noWrap/>
            <w:vAlign w:val="bottom"/>
          </w:tcPr>
          <w:p w14:paraId="31295E7D"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 xml:space="preserve">EVS </w:t>
            </w:r>
            <w:proofErr w:type="spellStart"/>
            <w:r>
              <w:rPr>
                <w:rFonts w:eastAsia="SimSun" w:cs="Arial"/>
                <w:sz w:val="16"/>
                <w:szCs w:val="16"/>
              </w:rPr>
              <w:t>FoA</w:t>
            </w:r>
            <w:proofErr w:type="spellEnd"/>
            <w:r>
              <w:rPr>
                <w:rFonts w:eastAsia="SimSun" w:cs="Arial"/>
                <w:sz w:val="16"/>
                <w:szCs w:val="16"/>
              </w:rPr>
              <w:t xml:space="preserve"> path</w:t>
            </w:r>
          </w:p>
        </w:tc>
        <w:tc>
          <w:tcPr>
            <w:tcW w:w="983" w:type="dxa"/>
            <w:tcBorders>
              <w:left w:val="single" w:sz="4" w:space="0" w:color="auto"/>
              <w:bottom w:val="single" w:sz="4" w:space="0" w:color="auto"/>
            </w:tcBorders>
            <w:shd w:val="clear" w:color="auto" w:fill="auto"/>
            <w:noWrap/>
            <w:vAlign w:val="bottom"/>
          </w:tcPr>
          <w:p w14:paraId="1B1AA9B8"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4</w:t>
            </w:r>
            <w:r w:rsidRPr="005D31A6">
              <w:rPr>
                <w:rFonts w:eastAsia="SimSun" w:cs="Arial"/>
                <w:sz w:val="16"/>
                <w:szCs w:val="16"/>
              </w:rPr>
              <w:t>x</w:t>
            </w:r>
            <w:r>
              <w:rPr>
                <w:rFonts w:eastAsia="SimSun" w:cs="Arial"/>
                <w:sz w:val="16"/>
                <w:szCs w:val="16"/>
              </w:rPr>
              <w:t>16.4</w:t>
            </w:r>
            <w:r w:rsidRPr="005D31A6">
              <w:rPr>
                <w:rFonts w:eastAsia="SimSun" w:cs="Arial"/>
                <w:sz w:val="16"/>
                <w:szCs w:val="16"/>
              </w:rPr>
              <w:t xml:space="preserve"> </w:t>
            </w:r>
          </w:p>
        </w:tc>
        <w:tc>
          <w:tcPr>
            <w:tcW w:w="1590" w:type="dxa"/>
            <w:tcBorders>
              <w:bottom w:val="single" w:sz="4" w:space="0" w:color="auto"/>
              <w:right w:val="single" w:sz="4" w:space="0" w:color="auto"/>
            </w:tcBorders>
            <w:shd w:val="clear" w:color="auto" w:fill="auto"/>
            <w:noWrap/>
            <w:vAlign w:val="bottom"/>
          </w:tcPr>
          <w:p w14:paraId="68EDB62F"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No errors</w:t>
            </w:r>
          </w:p>
        </w:tc>
        <w:tc>
          <w:tcPr>
            <w:tcW w:w="2167" w:type="dxa"/>
            <w:tcBorders>
              <w:left w:val="single" w:sz="4" w:space="0" w:color="auto"/>
              <w:bottom w:val="single" w:sz="4" w:space="0" w:color="auto"/>
              <w:right w:val="nil"/>
            </w:tcBorders>
            <w:shd w:val="clear" w:color="auto" w:fill="auto"/>
            <w:noWrap/>
            <w:vAlign w:val="bottom"/>
          </w:tcPr>
          <w:p w14:paraId="027307B6"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22A5DC0F" w14:textId="77777777" w:rsidTr="00676C35">
        <w:trPr>
          <w:trHeight w:val="52"/>
          <w:jc w:val="center"/>
        </w:trPr>
        <w:tc>
          <w:tcPr>
            <w:tcW w:w="705" w:type="dxa"/>
            <w:tcBorders>
              <w:top w:val="single" w:sz="4" w:space="0" w:color="auto"/>
              <w:left w:val="nil"/>
              <w:right w:val="single" w:sz="4" w:space="0" w:color="auto"/>
            </w:tcBorders>
            <w:shd w:val="clear" w:color="auto" w:fill="auto"/>
            <w:noWrap/>
            <w:vAlign w:val="bottom"/>
          </w:tcPr>
          <w:p w14:paraId="7B79119A"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c16</w:t>
            </w:r>
          </w:p>
        </w:tc>
        <w:tc>
          <w:tcPr>
            <w:tcW w:w="2505" w:type="dxa"/>
            <w:tcBorders>
              <w:top w:val="single" w:sz="4" w:space="0" w:color="auto"/>
              <w:left w:val="single" w:sz="4" w:space="0" w:color="auto"/>
              <w:right w:val="single" w:sz="4" w:space="0" w:color="auto"/>
            </w:tcBorders>
            <w:shd w:val="clear" w:color="auto" w:fill="auto"/>
            <w:noWrap/>
            <w:vAlign w:val="bottom"/>
          </w:tcPr>
          <w:p w14:paraId="6EA53E26"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983" w:type="dxa"/>
            <w:tcBorders>
              <w:top w:val="single" w:sz="4" w:space="0" w:color="auto"/>
              <w:left w:val="single" w:sz="4" w:space="0" w:color="auto"/>
            </w:tcBorders>
            <w:shd w:val="clear" w:color="auto" w:fill="auto"/>
            <w:noWrap/>
            <w:vAlign w:val="bottom"/>
          </w:tcPr>
          <w:p w14:paraId="544E25B9"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9.6</w:t>
            </w:r>
          </w:p>
        </w:tc>
        <w:tc>
          <w:tcPr>
            <w:tcW w:w="1590" w:type="dxa"/>
            <w:tcBorders>
              <w:top w:val="single" w:sz="4" w:space="0" w:color="auto"/>
              <w:right w:val="single" w:sz="4" w:space="0" w:color="auto"/>
            </w:tcBorders>
            <w:shd w:val="clear" w:color="auto" w:fill="auto"/>
            <w:noWrap/>
          </w:tcPr>
          <w:p w14:paraId="550A1607"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No errors</w:t>
            </w:r>
          </w:p>
        </w:tc>
        <w:tc>
          <w:tcPr>
            <w:tcW w:w="2167" w:type="dxa"/>
            <w:tcBorders>
              <w:top w:val="single" w:sz="4" w:space="0" w:color="auto"/>
              <w:left w:val="single" w:sz="4" w:space="0" w:color="auto"/>
              <w:right w:val="nil"/>
            </w:tcBorders>
            <w:shd w:val="clear" w:color="auto" w:fill="auto"/>
            <w:noWrap/>
            <w:vAlign w:val="bottom"/>
          </w:tcPr>
          <w:p w14:paraId="7EFBF2FD"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46B18C3F" w14:textId="77777777" w:rsidTr="00676C35">
        <w:trPr>
          <w:trHeight w:val="52"/>
          <w:jc w:val="center"/>
        </w:trPr>
        <w:tc>
          <w:tcPr>
            <w:tcW w:w="705" w:type="dxa"/>
            <w:tcBorders>
              <w:left w:val="nil"/>
              <w:right w:val="single" w:sz="4" w:space="0" w:color="auto"/>
            </w:tcBorders>
            <w:shd w:val="clear" w:color="auto" w:fill="auto"/>
            <w:noWrap/>
            <w:vAlign w:val="bottom"/>
          </w:tcPr>
          <w:p w14:paraId="4FF7E093"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c17</w:t>
            </w:r>
          </w:p>
        </w:tc>
        <w:tc>
          <w:tcPr>
            <w:tcW w:w="2505" w:type="dxa"/>
            <w:tcBorders>
              <w:left w:val="single" w:sz="4" w:space="0" w:color="auto"/>
              <w:right w:val="single" w:sz="4" w:space="0" w:color="auto"/>
            </w:tcBorders>
            <w:shd w:val="clear" w:color="auto" w:fill="auto"/>
            <w:noWrap/>
            <w:vAlign w:val="bottom"/>
          </w:tcPr>
          <w:p w14:paraId="736F38EC"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983" w:type="dxa"/>
            <w:tcBorders>
              <w:left w:val="single" w:sz="4" w:space="0" w:color="auto"/>
            </w:tcBorders>
            <w:shd w:val="clear" w:color="auto" w:fill="auto"/>
            <w:noWrap/>
            <w:vAlign w:val="bottom"/>
          </w:tcPr>
          <w:p w14:paraId="0CE7A78E"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16.4</w:t>
            </w:r>
          </w:p>
        </w:tc>
        <w:tc>
          <w:tcPr>
            <w:tcW w:w="1590" w:type="dxa"/>
            <w:tcBorders>
              <w:right w:val="single" w:sz="4" w:space="0" w:color="auto"/>
            </w:tcBorders>
            <w:shd w:val="clear" w:color="auto" w:fill="auto"/>
            <w:noWrap/>
          </w:tcPr>
          <w:p w14:paraId="2E13A2C4"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No errors</w:t>
            </w:r>
          </w:p>
        </w:tc>
        <w:tc>
          <w:tcPr>
            <w:tcW w:w="2167" w:type="dxa"/>
            <w:tcBorders>
              <w:left w:val="single" w:sz="4" w:space="0" w:color="auto"/>
              <w:right w:val="nil"/>
            </w:tcBorders>
            <w:shd w:val="clear" w:color="auto" w:fill="auto"/>
            <w:noWrap/>
            <w:vAlign w:val="bottom"/>
          </w:tcPr>
          <w:p w14:paraId="42580B2D"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781F1540" w14:textId="77777777" w:rsidTr="00676C35">
        <w:trPr>
          <w:trHeight w:val="52"/>
          <w:jc w:val="center"/>
        </w:trPr>
        <w:tc>
          <w:tcPr>
            <w:tcW w:w="705" w:type="dxa"/>
            <w:tcBorders>
              <w:left w:val="nil"/>
              <w:bottom w:val="single" w:sz="4" w:space="0" w:color="auto"/>
              <w:right w:val="single" w:sz="4" w:space="0" w:color="auto"/>
            </w:tcBorders>
            <w:shd w:val="clear" w:color="auto" w:fill="auto"/>
            <w:noWrap/>
            <w:vAlign w:val="bottom"/>
          </w:tcPr>
          <w:p w14:paraId="245E30FE"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c18</w:t>
            </w:r>
          </w:p>
        </w:tc>
        <w:tc>
          <w:tcPr>
            <w:tcW w:w="2505" w:type="dxa"/>
            <w:tcBorders>
              <w:left w:val="single" w:sz="4" w:space="0" w:color="auto"/>
              <w:bottom w:val="single" w:sz="4" w:space="0" w:color="auto"/>
              <w:right w:val="single" w:sz="4" w:space="0" w:color="auto"/>
            </w:tcBorders>
            <w:shd w:val="clear" w:color="auto" w:fill="auto"/>
            <w:noWrap/>
            <w:vAlign w:val="bottom"/>
          </w:tcPr>
          <w:p w14:paraId="4C8A4D86"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EVS</w:t>
            </w:r>
            <w:r>
              <w:rPr>
                <w:rFonts w:eastAsia="SimSun" w:cs="Arial"/>
                <w:sz w:val="16"/>
                <w:szCs w:val="16"/>
              </w:rPr>
              <w:t xml:space="preserve"> </w:t>
            </w:r>
            <w:r w:rsidRPr="005D31A6">
              <w:rPr>
                <w:rFonts w:eastAsia="SimSun" w:cs="Arial"/>
                <w:sz w:val="16"/>
                <w:szCs w:val="16"/>
              </w:rPr>
              <w:t>(+unquantized metadata)</w:t>
            </w:r>
          </w:p>
        </w:tc>
        <w:tc>
          <w:tcPr>
            <w:tcW w:w="983" w:type="dxa"/>
            <w:tcBorders>
              <w:left w:val="single" w:sz="4" w:space="0" w:color="auto"/>
              <w:bottom w:val="single" w:sz="4" w:space="0" w:color="auto"/>
            </w:tcBorders>
            <w:shd w:val="clear" w:color="auto" w:fill="auto"/>
            <w:noWrap/>
            <w:vAlign w:val="bottom"/>
          </w:tcPr>
          <w:p w14:paraId="70CCF1EE"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48</w:t>
            </w:r>
          </w:p>
        </w:tc>
        <w:tc>
          <w:tcPr>
            <w:tcW w:w="1590" w:type="dxa"/>
            <w:tcBorders>
              <w:bottom w:val="single" w:sz="4" w:space="0" w:color="auto"/>
              <w:right w:val="single" w:sz="4" w:space="0" w:color="auto"/>
            </w:tcBorders>
            <w:shd w:val="clear" w:color="auto" w:fill="auto"/>
            <w:noWrap/>
          </w:tcPr>
          <w:p w14:paraId="016A3904"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No errors</w:t>
            </w:r>
          </w:p>
        </w:tc>
        <w:tc>
          <w:tcPr>
            <w:tcW w:w="2167" w:type="dxa"/>
            <w:tcBorders>
              <w:left w:val="single" w:sz="4" w:space="0" w:color="auto"/>
              <w:bottom w:val="single" w:sz="4" w:space="0" w:color="auto"/>
              <w:right w:val="nil"/>
            </w:tcBorders>
            <w:shd w:val="clear" w:color="auto" w:fill="auto"/>
            <w:noWrap/>
            <w:vAlign w:val="bottom"/>
          </w:tcPr>
          <w:p w14:paraId="631A042D" w14:textId="77777777" w:rsidR="002B362F" w:rsidRPr="005D31A6" w:rsidRDefault="002B362F" w:rsidP="00676C35">
            <w:pPr>
              <w:widowControl/>
              <w:spacing w:after="0" w:line="240" w:lineRule="auto"/>
              <w:rPr>
                <w:rFonts w:eastAsia="MS PGothic" w:cs="Arial"/>
                <w:sz w:val="16"/>
                <w:szCs w:val="16"/>
                <w:lang w:val="en-US" w:eastAsia="ja-JP"/>
              </w:rPr>
            </w:pPr>
          </w:p>
        </w:tc>
      </w:tr>
      <w:tr w:rsidR="002B362F" w:rsidRPr="005D31A6" w14:paraId="279F084F" w14:textId="77777777" w:rsidTr="00676C35">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5B7F3AE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c19</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3B04678C"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single" w:sz="4" w:space="0" w:color="auto"/>
              <w:left w:val="single" w:sz="4" w:space="0" w:color="auto"/>
            </w:tcBorders>
            <w:shd w:val="clear" w:color="auto" w:fill="auto"/>
            <w:noWrap/>
            <w:vAlign w:val="bottom"/>
            <w:hideMark/>
          </w:tcPr>
          <w:p w14:paraId="33052A58"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590" w:type="dxa"/>
            <w:tcBorders>
              <w:top w:val="single" w:sz="4" w:space="0" w:color="auto"/>
              <w:right w:val="single" w:sz="4" w:space="0" w:color="auto"/>
            </w:tcBorders>
            <w:shd w:val="clear" w:color="auto" w:fill="auto"/>
            <w:noWrap/>
            <w:hideMark/>
          </w:tcPr>
          <w:p w14:paraId="68364C8E"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single" w:sz="4" w:space="0" w:color="auto"/>
              <w:left w:val="single" w:sz="4" w:space="0" w:color="auto"/>
              <w:right w:val="nil"/>
            </w:tcBorders>
            <w:shd w:val="clear" w:color="auto" w:fill="auto"/>
            <w:noWrap/>
            <w:vAlign w:val="bottom"/>
            <w:hideMark/>
          </w:tcPr>
          <w:p w14:paraId="0623D49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w:t>
            </w:r>
            <w:r>
              <w:rPr>
                <w:rFonts w:eastAsia="SimSun" w:cs="Arial"/>
                <w:sz w:val="16"/>
                <w:szCs w:val="16"/>
              </w:rPr>
              <w:t>13</w:t>
            </w:r>
          </w:p>
        </w:tc>
      </w:tr>
      <w:tr w:rsidR="002B362F" w:rsidRPr="005D31A6" w14:paraId="27BF1397" w14:textId="77777777" w:rsidTr="00676C35">
        <w:trPr>
          <w:trHeight w:val="52"/>
          <w:jc w:val="center"/>
        </w:trPr>
        <w:tc>
          <w:tcPr>
            <w:tcW w:w="705" w:type="dxa"/>
            <w:tcBorders>
              <w:left w:val="nil"/>
              <w:bottom w:val="nil"/>
              <w:right w:val="single" w:sz="4" w:space="0" w:color="auto"/>
            </w:tcBorders>
            <w:shd w:val="clear" w:color="auto" w:fill="auto"/>
            <w:noWrap/>
            <w:vAlign w:val="bottom"/>
            <w:hideMark/>
          </w:tcPr>
          <w:p w14:paraId="1B0E90AC"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c20</w:t>
            </w:r>
          </w:p>
        </w:tc>
        <w:tc>
          <w:tcPr>
            <w:tcW w:w="2505" w:type="dxa"/>
            <w:tcBorders>
              <w:left w:val="single" w:sz="4" w:space="0" w:color="auto"/>
              <w:bottom w:val="nil"/>
              <w:right w:val="single" w:sz="4" w:space="0" w:color="auto"/>
            </w:tcBorders>
            <w:shd w:val="clear" w:color="auto" w:fill="auto"/>
            <w:noWrap/>
            <w:vAlign w:val="bottom"/>
            <w:hideMark/>
          </w:tcPr>
          <w:p w14:paraId="18D0E563"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left w:val="nil"/>
              <w:bottom w:val="nil"/>
              <w:right w:val="nil"/>
            </w:tcBorders>
            <w:shd w:val="clear" w:color="auto" w:fill="auto"/>
            <w:noWrap/>
            <w:vAlign w:val="bottom"/>
            <w:hideMark/>
          </w:tcPr>
          <w:p w14:paraId="20FCC4B5"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24.4</w:t>
            </w:r>
          </w:p>
        </w:tc>
        <w:tc>
          <w:tcPr>
            <w:tcW w:w="1590" w:type="dxa"/>
            <w:tcBorders>
              <w:left w:val="nil"/>
              <w:bottom w:val="nil"/>
              <w:right w:val="single" w:sz="4" w:space="0" w:color="auto"/>
            </w:tcBorders>
            <w:shd w:val="clear" w:color="auto" w:fill="auto"/>
            <w:noWrap/>
            <w:vAlign w:val="bottom"/>
            <w:hideMark/>
          </w:tcPr>
          <w:p w14:paraId="1C132102"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left w:val="single" w:sz="4" w:space="0" w:color="auto"/>
              <w:bottom w:val="nil"/>
              <w:right w:val="nil"/>
            </w:tcBorders>
            <w:shd w:val="clear" w:color="auto" w:fill="auto"/>
            <w:noWrap/>
            <w:vAlign w:val="bottom"/>
            <w:hideMark/>
          </w:tcPr>
          <w:p w14:paraId="24E6079F"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4</w:t>
            </w:r>
          </w:p>
        </w:tc>
      </w:tr>
      <w:tr w:rsidR="002B362F" w:rsidRPr="005D31A6" w14:paraId="0973F9FB" w14:textId="77777777" w:rsidTr="00676C35">
        <w:trPr>
          <w:trHeight w:val="52"/>
          <w:jc w:val="center"/>
        </w:trPr>
        <w:tc>
          <w:tcPr>
            <w:tcW w:w="705" w:type="dxa"/>
            <w:tcBorders>
              <w:top w:val="nil"/>
              <w:left w:val="nil"/>
              <w:right w:val="single" w:sz="4" w:space="0" w:color="auto"/>
            </w:tcBorders>
            <w:shd w:val="clear" w:color="auto" w:fill="auto"/>
            <w:noWrap/>
            <w:vAlign w:val="bottom"/>
            <w:hideMark/>
          </w:tcPr>
          <w:p w14:paraId="685F3D81"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c21</w:t>
            </w:r>
          </w:p>
        </w:tc>
        <w:tc>
          <w:tcPr>
            <w:tcW w:w="2505" w:type="dxa"/>
            <w:tcBorders>
              <w:top w:val="nil"/>
              <w:left w:val="single" w:sz="4" w:space="0" w:color="auto"/>
              <w:right w:val="single" w:sz="4" w:space="0" w:color="auto"/>
            </w:tcBorders>
            <w:shd w:val="clear" w:color="auto" w:fill="auto"/>
            <w:noWrap/>
            <w:vAlign w:val="bottom"/>
            <w:hideMark/>
          </w:tcPr>
          <w:p w14:paraId="28C759CD"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right w:val="nil"/>
            </w:tcBorders>
            <w:shd w:val="clear" w:color="auto" w:fill="auto"/>
            <w:noWrap/>
            <w:vAlign w:val="bottom"/>
          </w:tcPr>
          <w:p w14:paraId="02CCE272"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48</w:t>
            </w:r>
          </w:p>
        </w:tc>
        <w:tc>
          <w:tcPr>
            <w:tcW w:w="1590" w:type="dxa"/>
            <w:tcBorders>
              <w:top w:val="nil"/>
              <w:left w:val="nil"/>
              <w:right w:val="single" w:sz="4" w:space="0" w:color="auto"/>
            </w:tcBorders>
            <w:shd w:val="clear" w:color="auto" w:fill="auto"/>
            <w:noWrap/>
            <w:vAlign w:val="bottom"/>
          </w:tcPr>
          <w:p w14:paraId="0917E22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right w:val="nil"/>
            </w:tcBorders>
            <w:shd w:val="clear" w:color="auto" w:fill="auto"/>
            <w:noWrap/>
            <w:vAlign w:val="bottom"/>
            <w:hideMark/>
          </w:tcPr>
          <w:p w14:paraId="744B57CB"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5</w:t>
            </w:r>
          </w:p>
        </w:tc>
      </w:tr>
      <w:tr w:rsidR="002B362F" w:rsidRPr="005D31A6" w14:paraId="3749DFF6" w14:textId="77777777" w:rsidTr="00676C35">
        <w:trPr>
          <w:trHeight w:val="52"/>
          <w:jc w:val="center"/>
        </w:trPr>
        <w:tc>
          <w:tcPr>
            <w:tcW w:w="705" w:type="dxa"/>
            <w:tcBorders>
              <w:top w:val="nil"/>
              <w:left w:val="nil"/>
              <w:right w:val="single" w:sz="4" w:space="0" w:color="auto"/>
            </w:tcBorders>
            <w:shd w:val="clear" w:color="auto" w:fill="auto"/>
            <w:noWrap/>
            <w:vAlign w:val="bottom"/>
            <w:hideMark/>
          </w:tcPr>
          <w:p w14:paraId="4149C476"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c22</w:t>
            </w:r>
          </w:p>
        </w:tc>
        <w:tc>
          <w:tcPr>
            <w:tcW w:w="2505" w:type="dxa"/>
            <w:tcBorders>
              <w:top w:val="nil"/>
              <w:left w:val="single" w:sz="4" w:space="0" w:color="auto"/>
              <w:right w:val="single" w:sz="4" w:space="0" w:color="auto"/>
            </w:tcBorders>
            <w:shd w:val="clear" w:color="auto" w:fill="auto"/>
            <w:noWrap/>
            <w:vAlign w:val="bottom"/>
            <w:hideMark/>
          </w:tcPr>
          <w:p w14:paraId="4602B823"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right w:val="nil"/>
            </w:tcBorders>
            <w:shd w:val="clear" w:color="auto" w:fill="auto"/>
            <w:noWrap/>
            <w:vAlign w:val="bottom"/>
          </w:tcPr>
          <w:p w14:paraId="715EE550"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590" w:type="dxa"/>
            <w:tcBorders>
              <w:top w:val="nil"/>
              <w:left w:val="nil"/>
              <w:right w:val="single" w:sz="4" w:space="0" w:color="auto"/>
            </w:tcBorders>
            <w:shd w:val="clear" w:color="auto" w:fill="auto"/>
            <w:noWrap/>
            <w:vAlign w:val="bottom"/>
          </w:tcPr>
          <w:p w14:paraId="60901CA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right w:val="nil"/>
            </w:tcBorders>
            <w:shd w:val="clear" w:color="auto" w:fill="auto"/>
            <w:noWrap/>
            <w:vAlign w:val="bottom"/>
            <w:hideMark/>
          </w:tcPr>
          <w:p w14:paraId="13A836C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6</w:t>
            </w:r>
            <w:r w:rsidRPr="005D31A6">
              <w:rPr>
                <w:rFonts w:eastAsia="SimSun" w:cs="Arial"/>
                <w:sz w:val="16"/>
                <w:szCs w:val="16"/>
              </w:rPr>
              <w:t xml:space="preserve"> OR NWT c1</w:t>
            </w:r>
            <w:r>
              <w:rPr>
                <w:rFonts w:eastAsia="SimSun" w:cs="Arial"/>
                <w:sz w:val="16"/>
                <w:szCs w:val="16"/>
              </w:rPr>
              <w:t>0</w:t>
            </w:r>
          </w:p>
        </w:tc>
      </w:tr>
      <w:tr w:rsidR="002B362F" w:rsidRPr="005D31A6" w14:paraId="441E4AC6" w14:textId="77777777" w:rsidTr="00676C35">
        <w:trPr>
          <w:trHeight w:val="160"/>
          <w:jc w:val="center"/>
        </w:trPr>
        <w:tc>
          <w:tcPr>
            <w:tcW w:w="705" w:type="dxa"/>
            <w:tcBorders>
              <w:top w:val="nil"/>
              <w:left w:val="nil"/>
              <w:right w:val="single" w:sz="4" w:space="0" w:color="auto"/>
            </w:tcBorders>
            <w:shd w:val="clear" w:color="auto" w:fill="auto"/>
            <w:noWrap/>
            <w:vAlign w:val="bottom"/>
            <w:hideMark/>
          </w:tcPr>
          <w:p w14:paraId="2821A34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c23</w:t>
            </w:r>
          </w:p>
        </w:tc>
        <w:tc>
          <w:tcPr>
            <w:tcW w:w="2505" w:type="dxa"/>
            <w:tcBorders>
              <w:top w:val="nil"/>
              <w:left w:val="single" w:sz="4" w:space="0" w:color="auto"/>
              <w:right w:val="single" w:sz="4" w:space="0" w:color="auto"/>
            </w:tcBorders>
            <w:shd w:val="clear" w:color="auto" w:fill="auto"/>
            <w:noWrap/>
            <w:vAlign w:val="bottom"/>
            <w:hideMark/>
          </w:tcPr>
          <w:p w14:paraId="2D81BC80"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right w:val="nil"/>
            </w:tcBorders>
            <w:shd w:val="clear" w:color="auto" w:fill="auto"/>
            <w:noWrap/>
            <w:vAlign w:val="bottom"/>
          </w:tcPr>
          <w:p w14:paraId="65294EF1"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32</w:t>
            </w:r>
          </w:p>
        </w:tc>
        <w:tc>
          <w:tcPr>
            <w:tcW w:w="1590" w:type="dxa"/>
            <w:tcBorders>
              <w:top w:val="nil"/>
              <w:left w:val="nil"/>
              <w:right w:val="single" w:sz="4" w:space="0" w:color="auto"/>
            </w:tcBorders>
            <w:shd w:val="clear" w:color="auto" w:fill="auto"/>
            <w:noWrap/>
            <w:vAlign w:val="bottom"/>
          </w:tcPr>
          <w:p w14:paraId="7CC66896"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top w:val="nil"/>
              <w:left w:val="single" w:sz="4" w:space="0" w:color="auto"/>
              <w:right w:val="nil"/>
            </w:tcBorders>
            <w:shd w:val="clear" w:color="auto" w:fill="auto"/>
            <w:noWrap/>
            <w:vAlign w:val="bottom"/>
          </w:tcPr>
          <w:p w14:paraId="62A7380E"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7</w:t>
            </w:r>
            <w:r w:rsidRPr="005D31A6">
              <w:rPr>
                <w:rFonts w:eastAsia="SimSun" w:cs="Arial"/>
                <w:sz w:val="16"/>
                <w:szCs w:val="16"/>
              </w:rPr>
              <w:t xml:space="preserve"> OR NWT c1</w:t>
            </w:r>
            <w:r>
              <w:rPr>
                <w:rFonts w:eastAsia="SimSun" w:cs="Arial"/>
                <w:sz w:val="16"/>
                <w:szCs w:val="16"/>
              </w:rPr>
              <w:t>1</w:t>
            </w:r>
          </w:p>
        </w:tc>
      </w:tr>
      <w:tr w:rsidR="002B362F" w:rsidRPr="005D31A6" w14:paraId="42A06915" w14:textId="77777777" w:rsidTr="00676C35">
        <w:trPr>
          <w:trHeight w:val="52"/>
          <w:jc w:val="center"/>
        </w:trPr>
        <w:tc>
          <w:tcPr>
            <w:tcW w:w="705" w:type="dxa"/>
            <w:tcBorders>
              <w:left w:val="nil"/>
              <w:bottom w:val="single" w:sz="4" w:space="0" w:color="auto"/>
              <w:right w:val="single" w:sz="4" w:space="0" w:color="auto"/>
            </w:tcBorders>
            <w:shd w:val="clear" w:color="auto" w:fill="auto"/>
            <w:noWrap/>
            <w:vAlign w:val="bottom"/>
          </w:tcPr>
          <w:p w14:paraId="5927780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c24</w:t>
            </w:r>
          </w:p>
        </w:tc>
        <w:tc>
          <w:tcPr>
            <w:tcW w:w="2505" w:type="dxa"/>
            <w:tcBorders>
              <w:left w:val="single" w:sz="4" w:space="0" w:color="auto"/>
              <w:bottom w:val="single" w:sz="4" w:space="0" w:color="auto"/>
              <w:right w:val="single" w:sz="4" w:space="0" w:color="auto"/>
            </w:tcBorders>
            <w:shd w:val="clear" w:color="auto" w:fill="auto"/>
            <w:noWrap/>
            <w:vAlign w:val="bottom"/>
          </w:tcPr>
          <w:p w14:paraId="5A34862C"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left w:val="nil"/>
              <w:bottom w:val="single" w:sz="4" w:space="0" w:color="auto"/>
              <w:right w:val="nil"/>
            </w:tcBorders>
            <w:shd w:val="clear" w:color="auto" w:fill="auto"/>
            <w:noWrap/>
            <w:vAlign w:val="bottom"/>
          </w:tcPr>
          <w:p w14:paraId="2C0C39D3"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64</w:t>
            </w:r>
          </w:p>
        </w:tc>
        <w:tc>
          <w:tcPr>
            <w:tcW w:w="1590" w:type="dxa"/>
            <w:tcBorders>
              <w:left w:val="nil"/>
              <w:bottom w:val="single" w:sz="4" w:space="0" w:color="auto"/>
              <w:right w:val="single" w:sz="4" w:space="0" w:color="auto"/>
            </w:tcBorders>
            <w:shd w:val="clear" w:color="auto" w:fill="auto"/>
            <w:noWrap/>
            <w:vAlign w:val="bottom"/>
          </w:tcPr>
          <w:p w14:paraId="6C132672"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No errors</w:t>
            </w:r>
          </w:p>
        </w:tc>
        <w:tc>
          <w:tcPr>
            <w:tcW w:w="2167" w:type="dxa"/>
            <w:tcBorders>
              <w:left w:val="single" w:sz="4" w:space="0" w:color="auto"/>
              <w:bottom w:val="single" w:sz="4" w:space="0" w:color="auto"/>
              <w:right w:val="nil"/>
            </w:tcBorders>
            <w:shd w:val="clear" w:color="auto" w:fill="auto"/>
            <w:noWrap/>
            <w:vAlign w:val="bottom"/>
          </w:tcPr>
          <w:p w14:paraId="35B6D89A"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NWT c1</w:t>
            </w:r>
            <w:r>
              <w:rPr>
                <w:rFonts w:eastAsia="SimSun" w:cs="Arial"/>
                <w:sz w:val="16"/>
                <w:szCs w:val="16"/>
              </w:rPr>
              <w:t>8</w:t>
            </w:r>
            <w:r w:rsidRPr="005D31A6">
              <w:rPr>
                <w:rFonts w:eastAsia="SimSun" w:cs="Arial"/>
                <w:sz w:val="16"/>
                <w:szCs w:val="16"/>
              </w:rPr>
              <w:t xml:space="preserve"> OR NWT c1</w:t>
            </w:r>
            <w:r>
              <w:rPr>
                <w:rFonts w:eastAsia="SimSun" w:cs="Arial"/>
                <w:sz w:val="16"/>
                <w:szCs w:val="16"/>
              </w:rPr>
              <w:t>2</w:t>
            </w:r>
          </w:p>
        </w:tc>
      </w:tr>
      <w:tr w:rsidR="002B362F" w:rsidRPr="005D31A6" w14:paraId="352E4FAC" w14:textId="77777777" w:rsidTr="00676C35">
        <w:trPr>
          <w:trHeight w:val="124"/>
          <w:jc w:val="center"/>
        </w:trPr>
        <w:tc>
          <w:tcPr>
            <w:tcW w:w="705" w:type="dxa"/>
            <w:tcBorders>
              <w:top w:val="single" w:sz="4" w:space="0" w:color="auto"/>
              <w:left w:val="nil"/>
              <w:bottom w:val="nil"/>
              <w:right w:val="single" w:sz="4" w:space="0" w:color="auto"/>
            </w:tcBorders>
            <w:shd w:val="clear" w:color="auto" w:fill="auto"/>
            <w:noWrap/>
            <w:vAlign w:val="bottom"/>
            <w:hideMark/>
          </w:tcPr>
          <w:p w14:paraId="1EEC1C01"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t>
            </w:r>
            <w:r w:rsidRPr="005D31A6">
              <w:rPr>
                <w:rFonts w:eastAsia="SimSun" w:cs="Arial"/>
                <w:sz w:val="16"/>
                <w:szCs w:val="16"/>
              </w:rPr>
              <w:t>c25</w:t>
            </w:r>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62FB0FE1"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single" w:sz="4" w:space="0" w:color="auto"/>
              <w:left w:val="nil"/>
              <w:bottom w:val="nil"/>
              <w:right w:val="nil"/>
            </w:tcBorders>
            <w:shd w:val="clear" w:color="auto" w:fill="auto"/>
            <w:noWrap/>
            <w:vAlign w:val="bottom"/>
            <w:hideMark/>
          </w:tcPr>
          <w:p w14:paraId="549D0972"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13.2</w:t>
            </w:r>
          </w:p>
        </w:tc>
        <w:tc>
          <w:tcPr>
            <w:tcW w:w="1590" w:type="dxa"/>
            <w:tcBorders>
              <w:top w:val="single" w:sz="4" w:space="0" w:color="auto"/>
              <w:left w:val="nil"/>
              <w:bottom w:val="nil"/>
              <w:right w:val="single" w:sz="4" w:space="0" w:color="auto"/>
            </w:tcBorders>
            <w:shd w:val="clear" w:color="auto" w:fill="auto"/>
            <w:noWrap/>
            <w:vAlign w:val="bottom"/>
            <w:hideMark/>
          </w:tcPr>
          <w:p w14:paraId="27804B08"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top w:val="single" w:sz="4" w:space="0" w:color="auto"/>
              <w:left w:val="single" w:sz="4" w:space="0" w:color="auto"/>
              <w:bottom w:val="nil"/>
              <w:right w:val="nil"/>
            </w:tcBorders>
            <w:shd w:val="clear" w:color="auto" w:fill="auto"/>
            <w:noWrap/>
            <w:vAlign w:val="bottom"/>
          </w:tcPr>
          <w:p w14:paraId="7FCB4BF7"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w:t>
            </w:r>
          </w:p>
        </w:tc>
      </w:tr>
      <w:tr w:rsidR="002B362F" w:rsidRPr="005D31A6" w14:paraId="3212B5C1" w14:textId="77777777" w:rsidTr="00676C35">
        <w:trPr>
          <w:trHeight w:val="125"/>
          <w:jc w:val="center"/>
        </w:trPr>
        <w:tc>
          <w:tcPr>
            <w:tcW w:w="705" w:type="dxa"/>
            <w:tcBorders>
              <w:top w:val="nil"/>
              <w:left w:val="nil"/>
              <w:bottom w:val="nil"/>
              <w:right w:val="single" w:sz="4" w:space="0" w:color="auto"/>
            </w:tcBorders>
            <w:shd w:val="clear" w:color="auto" w:fill="auto"/>
            <w:noWrap/>
            <w:vAlign w:val="bottom"/>
            <w:hideMark/>
          </w:tcPr>
          <w:p w14:paraId="4CB34696"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c26</w:t>
            </w:r>
          </w:p>
        </w:tc>
        <w:tc>
          <w:tcPr>
            <w:tcW w:w="2505" w:type="dxa"/>
            <w:tcBorders>
              <w:top w:val="nil"/>
              <w:left w:val="single" w:sz="4" w:space="0" w:color="auto"/>
              <w:bottom w:val="nil"/>
              <w:right w:val="single" w:sz="4" w:space="0" w:color="auto"/>
            </w:tcBorders>
            <w:shd w:val="clear" w:color="auto" w:fill="auto"/>
            <w:noWrap/>
            <w:hideMark/>
          </w:tcPr>
          <w:p w14:paraId="14A7BED0"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bottom w:val="nil"/>
              <w:right w:val="nil"/>
            </w:tcBorders>
            <w:shd w:val="clear" w:color="auto" w:fill="auto"/>
            <w:noWrap/>
            <w:vAlign w:val="bottom"/>
            <w:hideMark/>
          </w:tcPr>
          <w:p w14:paraId="024FEEA2"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24</w:t>
            </w:r>
            <w:r w:rsidRPr="005D31A6">
              <w:rPr>
                <w:rFonts w:eastAsia="MS PGothic" w:cs="Arial"/>
                <w:sz w:val="16"/>
                <w:szCs w:val="16"/>
                <w:lang w:eastAsia="ja-JP"/>
              </w:rPr>
              <w:t>.4</w:t>
            </w:r>
          </w:p>
        </w:tc>
        <w:tc>
          <w:tcPr>
            <w:tcW w:w="1590" w:type="dxa"/>
            <w:tcBorders>
              <w:top w:val="nil"/>
              <w:left w:val="nil"/>
              <w:bottom w:val="nil"/>
              <w:right w:val="single" w:sz="4" w:space="0" w:color="auto"/>
            </w:tcBorders>
            <w:shd w:val="clear" w:color="auto" w:fill="auto"/>
            <w:noWrap/>
            <w:vAlign w:val="bottom"/>
            <w:hideMark/>
          </w:tcPr>
          <w:p w14:paraId="4F8271C0"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top w:val="nil"/>
              <w:left w:val="single" w:sz="4" w:space="0" w:color="auto"/>
              <w:bottom w:val="nil"/>
              <w:right w:val="nil"/>
            </w:tcBorders>
            <w:shd w:val="clear" w:color="auto" w:fill="auto"/>
            <w:noWrap/>
            <w:vAlign w:val="bottom"/>
          </w:tcPr>
          <w:p w14:paraId="5A52B5BB"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2B362F" w:rsidRPr="005D31A6" w14:paraId="1FD5C6D5" w14:textId="77777777" w:rsidTr="00676C35">
        <w:trPr>
          <w:trHeight w:val="127"/>
          <w:jc w:val="center"/>
        </w:trPr>
        <w:tc>
          <w:tcPr>
            <w:tcW w:w="705" w:type="dxa"/>
            <w:tcBorders>
              <w:top w:val="nil"/>
              <w:left w:val="nil"/>
              <w:right w:val="single" w:sz="4" w:space="0" w:color="auto"/>
            </w:tcBorders>
            <w:shd w:val="clear" w:color="auto" w:fill="auto"/>
            <w:noWrap/>
            <w:vAlign w:val="bottom"/>
            <w:hideMark/>
          </w:tcPr>
          <w:p w14:paraId="12D3796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c27</w:t>
            </w:r>
          </w:p>
        </w:tc>
        <w:tc>
          <w:tcPr>
            <w:tcW w:w="2505" w:type="dxa"/>
            <w:tcBorders>
              <w:top w:val="nil"/>
              <w:left w:val="single" w:sz="4" w:space="0" w:color="auto"/>
              <w:right w:val="single" w:sz="4" w:space="0" w:color="auto"/>
            </w:tcBorders>
            <w:shd w:val="clear" w:color="auto" w:fill="auto"/>
            <w:noWrap/>
            <w:hideMark/>
          </w:tcPr>
          <w:p w14:paraId="55E4C7B8"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right w:val="nil"/>
            </w:tcBorders>
            <w:shd w:val="clear" w:color="auto" w:fill="auto"/>
            <w:noWrap/>
            <w:vAlign w:val="bottom"/>
            <w:hideMark/>
          </w:tcPr>
          <w:p w14:paraId="44CEC83E"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48</w:t>
            </w:r>
          </w:p>
        </w:tc>
        <w:tc>
          <w:tcPr>
            <w:tcW w:w="1590" w:type="dxa"/>
            <w:tcBorders>
              <w:top w:val="nil"/>
              <w:left w:val="nil"/>
              <w:right w:val="single" w:sz="4" w:space="0" w:color="auto"/>
            </w:tcBorders>
            <w:shd w:val="clear" w:color="auto" w:fill="auto"/>
            <w:noWrap/>
            <w:vAlign w:val="bottom"/>
            <w:hideMark/>
          </w:tcPr>
          <w:p w14:paraId="4BE4C9AA"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top w:val="nil"/>
              <w:left w:val="single" w:sz="4" w:space="0" w:color="auto"/>
              <w:right w:val="nil"/>
            </w:tcBorders>
            <w:shd w:val="clear" w:color="auto" w:fill="auto"/>
            <w:noWrap/>
            <w:vAlign w:val="bottom"/>
          </w:tcPr>
          <w:p w14:paraId="2319621D"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2B362F" w:rsidRPr="005D31A6" w14:paraId="17A55224" w14:textId="77777777" w:rsidTr="00676C35">
        <w:trPr>
          <w:trHeight w:val="130"/>
          <w:jc w:val="center"/>
        </w:trPr>
        <w:tc>
          <w:tcPr>
            <w:tcW w:w="705" w:type="dxa"/>
            <w:tcBorders>
              <w:top w:val="nil"/>
              <w:left w:val="nil"/>
              <w:right w:val="single" w:sz="4" w:space="0" w:color="auto"/>
            </w:tcBorders>
            <w:shd w:val="clear" w:color="auto" w:fill="auto"/>
            <w:noWrap/>
            <w:vAlign w:val="bottom"/>
            <w:hideMark/>
          </w:tcPr>
          <w:p w14:paraId="67399A1D"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c28</w:t>
            </w:r>
          </w:p>
        </w:tc>
        <w:tc>
          <w:tcPr>
            <w:tcW w:w="2505" w:type="dxa"/>
            <w:tcBorders>
              <w:top w:val="nil"/>
              <w:left w:val="single" w:sz="4" w:space="0" w:color="auto"/>
              <w:right w:val="single" w:sz="4" w:space="0" w:color="auto"/>
            </w:tcBorders>
            <w:shd w:val="clear" w:color="auto" w:fill="auto"/>
            <w:noWrap/>
            <w:hideMark/>
          </w:tcPr>
          <w:p w14:paraId="27DA4857"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IVAS 1TC MASA</w:t>
            </w:r>
          </w:p>
        </w:tc>
        <w:tc>
          <w:tcPr>
            <w:tcW w:w="983" w:type="dxa"/>
            <w:tcBorders>
              <w:top w:val="nil"/>
              <w:left w:val="nil"/>
              <w:right w:val="nil"/>
            </w:tcBorders>
            <w:shd w:val="clear" w:color="auto" w:fill="auto"/>
            <w:noWrap/>
            <w:vAlign w:val="bottom"/>
            <w:hideMark/>
          </w:tcPr>
          <w:p w14:paraId="7C160A78"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MS PGothic" w:cs="Arial"/>
                <w:sz w:val="16"/>
                <w:szCs w:val="16"/>
                <w:lang w:eastAsia="ja-JP"/>
              </w:rPr>
              <w:t>32</w:t>
            </w:r>
          </w:p>
        </w:tc>
        <w:tc>
          <w:tcPr>
            <w:tcW w:w="1590" w:type="dxa"/>
            <w:tcBorders>
              <w:top w:val="nil"/>
              <w:left w:val="nil"/>
              <w:right w:val="single" w:sz="4" w:space="0" w:color="auto"/>
            </w:tcBorders>
            <w:shd w:val="clear" w:color="auto" w:fill="auto"/>
            <w:noWrap/>
            <w:vAlign w:val="bottom"/>
            <w:hideMark/>
          </w:tcPr>
          <w:p w14:paraId="749C87C4"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DTX</w:t>
            </w:r>
          </w:p>
        </w:tc>
        <w:tc>
          <w:tcPr>
            <w:tcW w:w="2167" w:type="dxa"/>
            <w:tcBorders>
              <w:top w:val="nil"/>
              <w:left w:val="single" w:sz="4" w:space="0" w:color="auto"/>
              <w:right w:val="nil"/>
            </w:tcBorders>
            <w:shd w:val="clear" w:color="auto" w:fill="auto"/>
            <w:noWrap/>
            <w:vAlign w:val="bottom"/>
          </w:tcPr>
          <w:p w14:paraId="341152E1"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2B362F" w:rsidRPr="005D31A6" w14:paraId="219B7A05" w14:textId="77777777" w:rsidTr="00676C35">
        <w:trPr>
          <w:trHeight w:val="52"/>
          <w:jc w:val="center"/>
        </w:trPr>
        <w:tc>
          <w:tcPr>
            <w:tcW w:w="705" w:type="dxa"/>
            <w:tcBorders>
              <w:left w:val="nil"/>
              <w:right w:val="single" w:sz="4" w:space="0" w:color="auto"/>
            </w:tcBorders>
            <w:shd w:val="clear" w:color="auto" w:fill="auto"/>
            <w:noWrap/>
            <w:vAlign w:val="bottom"/>
          </w:tcPr>
          <w:p w14:paraId="3C4CDEBC"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c29</w:t>
            </w:r>
          </w:p>
        </w:tc>
        <w:tc>
          <w:tcPr>
            <w:tcW w:w="2505" w:type="dxa"/>
            <w:tcBorders>
              <w:left w:val="single" w:sz="4" w:space="0" w:color="auto"/>
              <w:right w:val="single" w:sz="4" w:space="0" w:color="auto"/>
            </w:tcBorders>
            <w:shd w:val="clear" w:color="auto" w:fill="auto"/>
            <w:noWrap/>
          </w:tcPr>
          <w:p w14:paraId="6C0999DA"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IVAS 1TC MASA</w:t>
            </w:r>
          </w:p>
        </w:tc>
        <w:tc>
          <w:tcPr>
            <w:tcW w:w="983" w:type="dxa"/>
            <w:tcBorders>
              <w:left w:val="single" w:sz="4" w:space="0" w:color="auto"/>
            </w:tcBorders>
            <w:shd w:val="clear" w:color="auto" w:fill="auto"/>
            <w:noWrap/>
            <w:vAlign w:val="bottom"/>
          </w:tcPr>
          <w:p w14:paraId="47602BF1" w14:textId="77777777" w:rsidR="002B362F" w:rsidRPr="005D31A6" w:rsidRDefault="002B362F" w:rsidP="00676C35">
            <w:pPr>
              <w:widowControl/>
              <w:spacing w:after="0" w:line="240" w:lineRule="auto"/>
              <w:rPr>
                <w:rFonts w:eastAsia="MS PGothic" w:cs="Arial"/>
                <w:sz w:val="16"/>
                <w:szCs w:val="16"/>
                <w:lang w:eastAsia="ja-JP"/>
              </w:rPr>
            </w:pPr>
            <w:r w:rsidRPr="005D31A6">
              <w:rPr>
                <w:rFonts w:eastAsia="MS PGothic" w:cs="Arial"/>
                <w:sz w:val="16"/>
                <w:szCs w:val="16"/>
                <w:lang w:eastAsia="ja-JP"/>
              </w:rPr>
              <w:t>48</w:t>
            </w:r>
          </w:p>
        </w:tc>
        <w:tc>
          <w:tcPr>
            <w:tcW w:w="1590" w:type="dxa"/>
            <w:tcBorders>
              <w:right w:val="single" w:sz="4" w:space="0" w:color="auto"/>
            </w:tcBorders>
            <w:shd w:val="clear" w:color="auto" w:fill="auto"/>
            <w:noWrap/>
            <w:vAlign w:val="bottom"/>
          </w:tcPr>
          <w:p w14:paraId="4F829E2F"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DTX</w:t>
            </w:r>
          </w:p>
        </w:tc>
        <w:tc>
          <w:tcPr>
            <w:tcW w:w="2167" w:type="dxa"/>
            <w:tcBorders>
              <w:left w:val="single" w:sz="4" w:space="0" w:color="auto"/>
              <w:right w:val="nil"/>
            </w:tcBorders>
            <w:shd w:val="clear" w:color="auto" w:fill="auto"/>
            <w:noWrap/>
            <w:vAlign w:val="bottom"/>
          </w:tcPr>
          <w:p w14:paraId="60FB3E8C"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w:t>
            </w:r>
          </w:p>
        </w:tc>
      </w:tr>
      <w:tr w:rsidR="002B362F" w:rsidRPr="005D31A6" w14:paraId="68911449" w14:textId="77777777" w:rsidTr="00676C35">
        <w:trPr>
          <w:trHeight w:val="52"/>
          <w:jc w:val="center"/>
        </w:trPr>
        <w:tc>
          <w:tcPr>
            <w:tcW w:w="705" w:type="dxa"/>
            <w:tcBorders>
              <w:left w:val="nil"/>
              <w:bottom w:val="single" w:sz="4" w:space="0" w:color="auto"/>
              <w:right w:val="single" w:sz="4" w:space="0" w:color="auto"/>
            </w:tcBorders>
            <w:shd w:val="clear" w:color="auto" w:fill="auto"/>
            <w:noWrap/>
            <w:vAlign w:val="bottom"/>
          </w:tcPr>
          <w:p w14:paraId="64A4E0A4" w14:textId="77777777" w:rsidR="002B362F" w:rsidRPr="005D31A6" w:rsidRDefault="002B362F" w:rsidP="00676C35">
            <w:pPr>
              <w:widowControl/>
              <w:spacing w:after="0" w:line="240" w:lineRule="auto"/>
              <w:rPr>
                <w:rFonts w:eastAsia="SimSun" w:cs="Arial"/>
                <w:sz w:val="16"/>
                <w:szCs w:val="16"/>
              </w:rPr>
            </w:pPr>
            <w:r w:rsidRPr="005D31A6">
              <w:rPr>
                <w:rFonts w:eastAsia="SimSun" w:cs="Arial"/>
                <w:sz w:val="16"/>
                <w:szCs w:val="16"/>
              </w:rPr>
              <w:t>c30</w:t>
            </w:r>
          </w:p>
        </w:tc>
        <w:tc>
          <w:tcPr>
            <w:tcW w:w="2505" w:type="dxa"/>
            <w:tcBorders>
              <w:left w:val="single" w:sz="4" w:space="0" w:color="auto"/>
              <w:bottom w:val="single" w:sz="4" w:space="0" w:color="auto"/>
              <w:right w:val="single" w:sz="4" w:space="0" w:color="auto"/>
            </w:tcBorders>
            <w:shd w:val="clear" w:color="auto" w:fill="auto"/>
            <w:noWrap/>
          </w:tcPr>
          <w:p w14:paraId="244AD0B7"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IVAS 1TC MASA</w:t>
            </w:r>
          </w:p>
        </w:tc>
        <w:tc>
          <w:tcPr>
            <w:tcW w:w="983" w:type="dxa"/>
            <w:tcBorders>
              <w:left w:val="single" w:sz="4" w:space="0" w:color="auto"/>
              <w:bottom w:val="single" w:sz="4" w:space="0" w:color="auto"/>
            </w:tcBorders>
            <w:shd w:val="clear" w:color="auto" w:fill="auto"/>
            <w:noWrap/>
            <w:vAlign w:val="bottom"/>
          </w:tcPr>
          <w:p w14:paraId="6535CDDA" w14:textId="77777777" w:rsidR="002B362F" w:rsidRPr="005D31A6" w:rsidRDefault="002B362F" w:rsidP="00676C35">
            <w:pPr>
              <w:widowControl/>
              <w:spacing w:after="0" w:line="240" w:lineRule="auto"/>
              <w:rPr>
                <w:rFonts w:eastAsia="MS PGothic" w:cs="Arial"/>
                <w:sz w:val="16"/>
                <w:szCs w:val="16"/>
                <w:lang w:eastAsia="ja-JP"/>
              </w:rPr>
            </w:pPr>
            <w:r w:rsidRPr="005D31A6">
              <w:rPr>
                <w:rFonts w:eastAsia="MS PGothic" w:cs="Arial"/>
                <w:sz w:val="16"/>
                <w:szCs w:val="16"/>
                <w:lang w:eastAsia="ja-JP"/>
              </w:rPr>
              <w:t>64</w:t>
            </w:r>
          </w:p>
        </w:tc>
        <w:tc>
          <w:tcPr>
            <w:tcW w:w="1590" w:type="dxa"/>
            <w:tcBorders>
              <w:bottom w:val="single" w:sz="4" w:space="0" w:color="auto"/>
              <w:right w:val="single" w:sz="4" w:space="0" w:color="auto"/>
            </w:tcBorders>
            <w:shd w:val="clear" w:color="auto" w:fill="auto"/>
            <w:noWrap/>
            <w:vAlign w:val="bottom"/>
          </w:tcPr>
          <w:p w14:paraId="5C270813"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DTX</w:t>
            </w:r>
          </w:p>
        </w:tc>
        <w:tc>
          <w:tcPr>
            <w:tcW w:w="2167" w:type="dxa"/>
            <w:tcBorders>
              <w:left w:val="single" w:sz="4" w:space="0" w:color="auto"/>
              <w:bottom w:val="single" w:sz="4" w:space="0" w:color="auto"/>
              <w:right w:val="nil"/>
            </w:tcBorders>
            <w:shd w:val="clear" w:color="auto" w:fill="auto"/>
            <w:noWrap/>
            <w:vAlign w:val="bottom"/>
          </w:tcPr>
          <w:p w14:paraId="606D9F9C"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w:t>
            </w:r>
          </w:p>
        </w:tc>
      </w:tr>
      <w:tr w:rsidR="002B362F" w:rsidRPr="005D31A6" w14:paraId="71A96924" w14:textId="77777777" w:rsidTr="00676C35">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20C434F3"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c31</w:t>
            </w:r>
          </w:p>
        </w:tc>
        <w:tc>
          <w:tcPr>
            <w:tcW w:w="2505" w:type="dxa"/>
            <w:tcBorders>
              <w:top w:val="single" w:sz="4" w:space="0" w:color="auto"/>
              <w:left w:val="single" w:sz="4" w:space="0" w:color="auto"/>
              <w:right w:val="single" w:sz="4" w:space="0" w:color="auto"/>
            </w:tcBorders>
            <w:shd w:val="clear" w:color="auto" w:fill="auto"/>
            <w:noWrap/>
            <w:hideMark/>
          </w:tcPr>
          <w:p w14:paraId="22300E7E"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 xml:space="preserve">IVAS 1TC MASA </w:t>
            </w:r>
            <w:proofErr w:type="spellStart"/>
            <w:r>
              <w:rPr>
                <w:rFonts w:eastAsia="SimSun" w:cs="Arial"/>
                <w:sz w:val="16"/>
                <w:szCs w:val="16"/>
              </w:rPr>
              <w:t>fxd</w:t>
            </w:r>
            <w:proofErr w:type="spellEnd"/>
            <w:r>
              <w:rPr>
                <w:rFonts w:eastAsia="SimSun" w:cs="Arial"/>
                <w:sz w:val="16"/>
                <w:szCs w:val="16"/>
              </w:rPr>
              <w:t xml:space="preserve"> / </w:t>
            </w:r>
            <w:proofErr w:type="spellStart"/>
            <w:r>
              <w:rPr>
                <w:rFonts w:eastAsia="SimSun" w:cs="Arial"/>
                <w:sz w:val="16"/>
                <w:szCs w:val="16"/>
              </w:rPr>
              <w:t>flt</w:t>
            </w:r>
            <w:proofErr w:type="spellEnd"/>
          </w:p>
        </w:tc>
        <w:tc>
          <w:tcPr>
            <w:tcW w:w="983" w:type="dxa"/>
            <w:tcBorders>
              <w:top w:val="single" w:sz="4" w:space="0" w:color="auto"/>
              <w:left w:val="nil"/>
              <w:right w:val="nil"/>
            </w:tcBorders>
            <w:shd w:val="clear" w:color="auto" w:fill="auto"/>
            <w:noWrap/>
            <w:vAlign w:val="bottom"/>
            <w:hideMark/>
          </w:tcPr>
          <w:p w14:paraId="28A8C4CD"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590" w:type="dxa"/>
            <w:tcBorders>
              <w:top w:val="single" w:sz="4" w:space="0" w:color="auto"/>
              <w:left w:val="nil"/>
              <w:right w:val="single" w:sz="4" w:space="0" w:color="auto"/>
            </w:tcBorders>
            <w:shd w:val="clear" w:color="auto" w:fill="auto"/>
            <w:noWrap/>
            <w:vAlign w:val="bottom"/>
            <w:hideMark/>
          </w:tcPr>
          <w:p w14:paraId="6D92BBD2"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top w:val="single" w:sz="4" w:space="0" w:color="auto"/>
              <w:left w:val="single" w:sz="4" w:space="0" w:color="auto"/>
              <w:right w:val="nil"/>
            </w:tcBorders>
            <w:shd w:val="clear" w:color="auto" w:fill="auto"/>
            <w:noWrap/>
            <w:vAlign w:val="bottom"/>
            <w:hideMark/>
          </w:tcPr>
          <w:p w14:paraId="313C4ED7"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c25</w:t>
            </w:r>
          </w:p>
        </w:tc>
      </w:tr>
      <w:tr w:rsidR="002B362F" w:rsidRPr="005D31A6" w14:paraId="011A8018" w14:textId="77777777" w:rsidTr="00676C35">
        <w:trPr>
          <w:trHeight w:val="52"/>
          <w:jc w:val="center"/>
        </w:trPr>
        <w:tc>
          <w:tcPr>
            <w:tcW w:w="705" w:type="dxa"/>
            <w:tcBorders>
              <w:left w:val="nil"/>
              <w:bottom w:val="nil"/>
              <w:right w:val="single" w:sz="4" w:space="0" w:color="auto"/>
            </w:tcBorders>
            <w:shd w:val="clear" w:color="auto" w:fill="auto"/>
            <w:noWrap/>
            <w:vAlign w:val="bottom"/>
            <w:hideMark/>
          </w:tcPr>
          <w:p w14:paraId="0B337E85"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c32</w:t>
            </w:r>
          </w:p>
        </w:tc>
        <w:tc>
          <w:tcPr>
            <w:tcW w:w="2505" w:type="dxa"/>
            <w:tcBorders>
              <w:left w:val="single" w:sz="4" w:space="0" w:color="auto"/>
              <w:bottom w:val="nil"/>
              <w:right w:val="single" w:sz="4" w:space="0" w:color="auto"/>
            </w:tcBorders>
            <w:shd w:val="clear" w:color="auto" w:fill="auto"/>
            <w:noWrap/>
            <w:hideMark/>
          </w:tcPr>
          <w:p w14:paraId="51897248" w14:textId="77777777" w:rsidR="002B362F" w:rsidRPr="00A46D4B" w:rsidRDefault="002B362F" w:rsidP="00676C35">
            <w:pPr>
              <w:widowControl/>
              <w:spacing w:after="0" w:line="240" w:lineRule="auto"/>
              <w:rPr>
                <w:rFonts w:eastAsia="MS PGothic" w:cs="Arial"/>
                <w:sz w:val="16"/>
                <w:szCs w:val="16"/>
                <w:lang w:val="fr-FR" w:eastAsia="ja-JP"/>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983" w:type="dxa"/>
            <w:tcBorders>
              <w:left w:val="nil"/>
              <w:bottom w:val="nil"/>
              <w:right w:val="nil"/>
            </w:tcBorders>
            <w:shd w:val="clear" w:color="auto" w:fill="auto"/>
            <w:noWrap/>
            <w:vAlign w:val="bottom"/>
            <w:hideMark/>
          </w:tcPr>
          <w:p w14:paraId="20F21651"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590" w:type="dxa"/>
            <w:tcBorders>
              <w:left w:val="nil"/>
              <w:bottom w:val="nil"/>
              <w:right w:val="single" w:sz="4" w:space="0" w:color="auto"/>
            </w:tcBorders>
            <w:shd w:val="clear" w:color="auto" w:fill="auto"/>
            <w:noWrap/>
            <w:vAlign w:val="bottom"/>
            <w:hideMark/>
          </w:tcPr>
          <w:p w14:paraId="024ED2F5"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left w:val="single" w:sz="4" w:space="0" w:color="auto"/>
              <w:bottom w:val="nil"/>
              <w:right w:val="nil"/>
            </w:tcBorders>
            <w:shd w:val="clear" w:color="auto" w:fill="auto"/>
            <w:noWrap/>
            <w:vAlign w:val="bottom"/>
            <w:hideMark/>
          </w:tcPr>
          <w:p w14:paraId="24FFB6F4"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c26</w:t>
            </w:r>
          </w:p>
        </w:tc>
      </w:tr>
      <w:tr w:rsidR="002B362F" w:rsidRPr="005D31A6" w14:paraId="37ABB676" w14:textId="77777777" w:rsidTr="00676C35">
        <w:trPr>
          <w:trHeight w:val="57"/>
          <w:jc w:val="center"/>
        </w:trPr>
        <w:tc>
          <w:tcPr>
            <w:tcW w:w="705" w:type="dxa"/>
            <w:tcBorders>
              <w:top w:val="nil"/>
              <w:left w:val="nil"/>
              <w:bottom w:val="nil"/>
              <w:right w:val="single" w:sz="4" w:space="0" w:color="auto"/>
            </w:tcBorders>
            <w:shd w:val="clear" w:color="auto" w:fill="auto"/>
            <w:noWrap/>
            <w:vAlign w:val="bottom"/>
            <w:hideMark/>
          </w:tcPr>
          <w:p w14:paraId="70B0CDD7"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c33</w:t>
            </w:r>
          </w:p>
        </w:tc>
        <w:tc>
          <w:tcPr>
            <w:tcW w:w="2505" w:type="dxa"/>
            <w:tcBorders>
              <w:top w:val="nil"/>
              <w:left w:val="single" w:sz="4" w:space="0" w:color="auto"/>
              <w:bottom w:val="nil"/>
              <w:right w:val="single" w:sz="4" w:space="0" w:color="auto"/>
            </w:tcBorders>
            <w:shd w:val="clear" w:color="auto" w:fill="auto"/>
            <w:noWrap/>
            <w:hideMark/>
          </w:tcPr>
          <w:p w14:paraId="49D5A8FE"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 xml:space="preserve">IVAS 1TC MASA </w:t>
            </w:r>
            <w:proofErr w:type="spellStart"/>
            <w:r w:rsidRPr="00D4077E">
              <w:rPr>
                <w:rFonts w:eastAsia="SimSun" w:cs="Arial"/>
                <w:sz w:val="16"/>
                <w:szCs w:val="16"/>
                <w:lang w:val="en-US"/>
              </w:rPr>
              <w:t>fxd</w:t>
            </w:r>
            <w:proofErr w:type="spellEnd"/>
            <w:r w:rsidRPr="00D4077E">
              <w:rPr>
                <w:rFonts w:eastAsia="SimSun" w:cs="Arial"/>
                <w:sz w:val="16"/>
                <w:szCs w:val="16"/>
                <w:lang w:val="en-US"/>
              </w:rPr>
              <w:t xml:space="preserve"> / </w:t>
            </w:r>
            <w:proofErr w:type="spellStart"/>
            <w:r w:rsidRPr="00D4077E">
              <w:rPr>
                <w:rFonts w:eastAsia="SimSun" w:cs="Arial"/>
                <w:sz w:val="16"/>
                <w:szCs w:val="16"/>
                <w:lang w:val="en-US"/>
              </w:rPr>
              <w:t>flt</w:t>
            </w:r>
            <w:proofErr w:type="spellEnd"/>
          </w:p>
        </w:tc>
        <w:tc>
          <w:tcPr>
            <w:tcW w:w="983" w:type="dxa"/>
            <w:tcBorders>
              <w:top w:val="nil"/>
              <w:left w:val="nil"/>
              <w:bottom w:val="nil"/>
              <w:right w:val="nil"/>
            </w:tcBorders>
            <w:shd w:val="clear" w:color="auto" w:fill="auto"/>
            <w:noWrap/>
            <w:vAlign w:val="bottom"/>
            <w:hideMark/>
          </w:tcPr>
          <w:p w14:paraId="24C0EF44"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48</w:t>
            </w:r>
          </w:p>
        </w:tc>
        <w:tc>
          <w:tcPr>
            <w:tcW w:w="1590" w:type="dxa"/>
            <w:tcBorders>
              <w:top w:val="nil"/>
              <w:left w:val="nil"/>
              <w:bottom w:val="nil"/>
              <w:right w:val="single" w:sz="4" w:space="0" w:color="auto"/>
            </w:tcBorders>
            <w:shd w:val="clear" w:color="auto" w:fill="auto"/>
            <w:noWrap/>
            <w:vAlign w:val="bottom"/>
            <w:hideMark/>
          </w:tcPr>
          <w:p w14:paraId="18A7D920"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WB IO</w:t>
            </w:r>
          </w:p>
        </w:tc>
        <w:tc>
          <w:tcPr>
            <w:tcW w:w="2167" w:type="dxa"/>
            <w:tcBorders>
              <w:top w:val="nil"/>
              <w:left w:val="single" w:sz="4" w:space="0" w:color="auto"/>
              <w:bottom w:val="nil"/>
              <w:right w:val="nil"/>
            </w:tcBorders>
            <w:shd w:val="clear" w:color="auto" w:fill="auto"/>
            <w:noWrap/>
            <w:vAlign w:val="bottom"/>
            <w:hideMark/>
          </w:tcPr>
          <w:p w14:paraId="7A4156CC"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c27</w:t>
            </w:r>
          </w:p>
        </w:tc>
      </w:tr>
      <w:tr w:rsidR="002B362F" w:rsidRPr="005D31A6" w14:paraId="6040F0A8" w14:textId="77777777" w:rsidTr="00676C35">
        <w:trPr>
          <w:trHeight w:val="90"/>
          <w:jc w:val="center"/>
        </w:trPr>
        <w:tc>
          <w:tcPr>
            <w:tcW w:w="705" w:type="dxa"/>
            <w:tcBorders>
              <w:top w:val="nil"/>
              <w:left w:val="nil"/>
              <w:bottom w:val="nil"/>
              <w:right w:val="single" w:sz="4" w:space="0" w:color="auto"/>
            </w:tcBorders>
            <w:shd w:val="clear" w:color="auto" w:fill="auto"/>
            <w:noWrap/>
            <w:vAlign w:val="bottom"/>
            <w:hideMark/>
          </w:tcPr>
          <w:p w14:paraId="5183AB80"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c34</w:t>
            </w:r>
          </w:p>
        </w:tc>
        <w:tc>
          <w:tcPr>
            <w:tcW w:w="2505" w:type="dxa"/>
            <w:tcBorders>
              <w:top w:val="nil"/>
              <w:left w:val="single" w:sz="4" w:space="0" w:color="auto"/>
              <w:bottom w:val="nil"/>
              <w:right w:val="single" w:sz="4" w:space="0" w:color="auto"/>
            </w:tcBorders>
            <w:shd w:val="clear" w:color="auto" w:fill="auto"/>
            <w:noWrap/>
            <w:hideMark/>
          </w:tcPr>
          <w:p w14:paraId="43573726" w14:textId="77777777" w:rsidR="002B362F" w:rsidRPr="00A46D4B" w:rsidRDefault="002B362F" w:rsidP="00676C35">
            <w:pPr>
              <w:widowControl/>
              <w:spacing w:after="0" w:line="240" w:lineRule="auto"/>
              <w:rPr>
                <w:rFonts w:eastAsia="MS PGothic" w:cs="Arial"/>
                <w:sz w:val="16"/>
                <w:szCs w:val="16"/>
                <w:lang w:val="fr-FR" w:eastAsia="ja-JP"/>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983" w:type="dxa"/>
            <w:tcBorders>
              <w:top w:val="nil"/>
              <w:left w:val="nil"/>
              <w:bottom w:val="nil"/>
              <w:right w:val="nil"/>
            </w:tcBorders>
            <w:shd w:val="clear" w:color="auto" w:fill="auto"/>
            <w:noWrap/>
            <w:vAlign w:val="bottom"/>
            <w:hideMark/>
          </w:tcPr>
          <w:p w14:paraId="03EB8AFE"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32</w:t>
            </w:r>
          </w:p>
        </w:tc>
        <w:tc>
          <w:tcPr>
            <w:tcW w:w="1590" w:type="dxa"/>
            <w:tcBorders>
              <w:top w:val="nil"/>
              <w:left w:val="nil"/>
              <w:bottom w:val="nil"/>
              <w:right w:val="single" w:sz="4" w:space="0" w:color="auto"/>
            </w:tcBorders>
            <w:shd w:val="clear" w:color="auto" w:fill="auto"/>
            <w:noWrap/>
            <w:vAlign w:val="bottom"/>
            <w:hideMark/>
          </w:tcPr>
          <w:p w14:paraId="7E3FF21C"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DTX</w:t>
            </w:r>
          </w:p>
        </w:tc>
        <w:tc>
          <w:tcPr>
            <w:tcW w:w="2167" w:type="dxa"/>
            <w:tcBorders>
              <w:top w:val="nil"/>
              <w:left w:val="single" w:sz="4" w:space="0" w:color="auto"/>
              <w:bottom w:val="nil"/>
              <w:right w:val="nil"/>
            </w:tcBorders>
            <w:shd w:val="clear" w:color="auto" w:fill="auto"/>
            <w:noWrap/>
            <w:vAlign w:val="bottom"/>
            <w:hideMark/>
          </w:tcPr>
          <w:p w14:paraId="76381315"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c28</w:t>
            </w:r>
          </w:p>
        </w:tc>
      </w:tr>
      <w:tr w:rsidR="002B362F" w:rsidRPr="005D31A6" w14:paraId="552F61E0" w14:textId="77777777" w:rsidTr="00676C35">
        <w:trPr>
          <w:trHeight w:val="80"/>
          <w:jc w:val="center"/>
        </w:trPr>
        <w:tc>
          <w:tcPr>
            <w:tcW w:w="705" w:type="dxa"/>
            <w:tcBorders>
              <w:top w:val="nil"/>
              <w:left w:val="nil"/>
              <w:right w:val="single" w:sz="4" w:space="0" w:color="auto"/>
            </w:tcBorders>
            <w:shd w:val="clear" w:color="auto" w:fill="auto"/>
            <w:noWrap/>
            <w:vAlign w:val="bottom"/>
            <w:hideMark/>
          </w:tcPr>
          <w:p w14:paraId="365D49C1" w14:textId="77777777" w:rsidR="002B362F" w:rsidRPr="005D31A6" w:rsidRDefault="002B362F" w:rsidP="00676C35">
            <w:pPr>
              <w:widowControl/>
              <w:spacing w:after="0" w:line="240" w:lineRule="auto"/>
              <w:rPr>
                <w:rFonts w:eastAsia="MS PGothic" w:cs="Arial"/>
                <w:sz w:val="16"/>
                <w:szCs w:val="16"/>
                <w:lang w:val="en-US" w:eastAsia="ja-JP"/>
              </w:rPr>
            </w:pPr>
            <w:r w:rsidRPr="005D31A6">
              <w:rPr>
                <w:rFonts w:eastAsia="SimSun" w:cs="Arial"/>
                <w:sz w:val="16"/>
                <w:szCs w:val="16"/>
              </w:rPr>
              <w:t>c35</w:t>
            </w:r>
          </w:p>
        </w:tc>
        <w:tc>
          <w:tcPr>
            <w:tcW w:w="2505" w:type="dxa"/>
            <w:tcBorders>
              <w:top w:val="nil"/>
              <w:left w:val="single" w:sz="4" w:space="0" w:color="auto"/>
              <w:right w:val="single" w:sz="4" w:space="0" w:color="auto"/>
            </w:tcBorders>
            <w:shd w:val="clear" w:color="auto" w:fill="auto"/>
            <w:noWrap/>
            <w:hideMark/>
          </w:tcPr>
          <w:p w14:paraId="33E33A18" w14:textId="77777777" w:rsidR="002B362F" w:rsidRPr="00D4077E" w:rsidRDefault="002B362F" w:rsidP="00676C35">
            <w:pPr>
              <w:widowControl/>
              <w:spacing w:after="0" w:line="240" w:lineRule="auto"/>
              <w:rPr>
                <w:rFonts w:eastAsia="MS PGothic" w:cs="Arial"/>
                <w:sz w:val="16"/>
                <w:szCs w:val="16"/>
                <w:lang w:val="en-US" w:eastAsia="ja-JP"/>
              </w:rPr>
            </w:pPr>
            <w:r w:rsidRPr="00D4077E">
              <w:rPr>
                <w:rFonts w:eastAsia="SimSun" w:cs="Arial"/>
                <w:sz w:val="16"/>
                <w:szCs w:val="16"/>
                <w:lang w:val="en-US"/>
              </w:rPr>
              <w:t xml:space="preserve">IVAS 1TC MASA </w:t>
            </w:r>
            <w:proofErr w:type="spellStart"/>
            <w:r w:rsidRPr="00D4077E">
              <w:rPr>
                <w:rFonts w:eastAsia="SimSun" w:cs="Arial"/>
                <w:sz w:val="16"/>
                <w:szCs w:val="16"/>
                <w:lang w:val="en-US"/>
              </w:rPr>
              <w:t>fxd</w:t>
            </w:r>
            <w:proofErr w:type="spellEnd"/>
            <w:r w:rsidRPr="00D4077E">
              <w:rPr>
                <w:rFonts w:eastAsia="SimSun" w:cs="Arial"/>
                <w:sz w:val="16"/>
                <w:szCs w:val="16"/>
                <w:lang w:val="en-US"/>
              </w:rPr>
              <w:t xml:space="preserve"> / </w:t>
            </w:r>
            <w:proofErr w:type="spellStart"/>
            <w:r w:rsidRPr="00D4077E">
              <w:rPr>
                <w:rFonts w:eastAsia="SimSun" w:cs="Arial"/>
                <w:sz w:val="16"/>
                <w:szCs w:val="16"/>
                <w:lang w:val="en-US"/>
              </w:rPr>
              <w:t>flt</w:t>
            </w:r>
            <w:proofErr w:type="spellEnd"/>
          </w:p>
        </w:tc>
        <w:tc>
          <w:tcPr>
            <w:tcW w:w="983" w:type="dxa"/>
            <w:tcBorders>
              <w:top w:val="nil"/>
              <w:left w:val="nil"/>
              <w:right w:val="nil"/>
            </w:tcBorders>
            <w:shd w:val="clear" w:color="auto" w:fill="auto"/>
            <w:noWrap/>
            <w:vAlign w:val="bottom"/>
            <w:hideMark/>
          </w:tcPr>
          <w:p w14:paraId="2F38816A"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eastAsia="ja-JP"/>
              </w:rPr>
              <w:t>48</w:t>
            </w:r>
          </w:p>
        </w:tc>
        <w:tc>
          <w:tcPr>
            <w:tcW w:w="1590" w:type="dxa"/>
            <w:tcBorders>
              <w:top w:val="nil"/>
              <w:left w:val="nil"/>
              <w:right w:val="single" w:sz="4" w:space="0" w:color="auto"/>
            </w:tcBorders>
            <w:shd w:val="clear" w:color="auto" w:fill="auto"/>
            <w:noWrap/>
            <w:vAlign w:val="bottom"/>
            <w:hideMark/>
          </w:tcPr>
          <w:p w14:paraId="25C9790E" w14:textId="77777777" w:rsidR="002B362F" w:rsidRPr="005D31A6" w:rsidRDefault="002B362F" w:rsidP="00676C35">
            <w:pPr>
              <w:widowControl/>
              <w:spacing w:after="0" w:line="240" w:lineRule="auto"/>
              <w:rPr>
                <w:rFonts w:eastAsia="MS PGothic" w:cs="Arial"/>
                <w:sz w:val="16"/>
                <w:szCs w:val="16"/>
                <w:lang w:val="en-US" w:eastAsia="ja-JP"/>
              </w:rPr>
            </w:pPr>
            <w:r>
              <w:rPr>
                <w:rFonts w:eastAsia="SimSun" w:cs="Arial"/>
                <w:sz w:val="16"/>
                <w:szCs w:val="16"/>
              </w:rPr>
              <w:t>DTX</w:t>
            </w:r>
          </w:p>
        </w:tc>
        <w:tc>
          <w:tcPr>
            <w:tcW w:w="2167" w:type="dxa"/>
            <w:tcBorders>
              <w:top w:val="nil"/>
              <w:left w:val="single" w:sz="4" w:space="0" w:color="auto"/>
              <w:right w:val="nil"/>
            </w:tcBorders>
            <w:shd w:val="clear" w:color="auto" w:fill="auto"/>
            <w:noWrap/>
            <w:vAlign w:val="bottom"/>
            <w:hideMark/>
          </w:tcPr>
          <w:p w14:paraId="3D35D4BE" w14:textId="77777777" w:rsidR="002B362F" w:rsidRPr="005D31A6" w:rsidRDefault="002B362F" w:rsidP="00676C35">
            <w:pPr>
              <w:widowControl/>
              <w:spacing w:after="0" w:line="240" w:lineRule="auto"/>
              <w:rPr>
                <w:rFonts w:eastAsia="MS PGothic" w:cs="Arial"/>
                <w:sz w:val="16"/>
                <w:szCs w:val="16"/>
                <w:lang w:val="en-US" w:eastAsia="ja-JP"/>
              </w:rPr>
            </w:pPr>
            <w:r>
              <w:rPr>
                <w:rFonts w:eastAsia="MS PGothic" w:cs="Arial"/>
                <w:sz w:val="16"/>
                <w:szCs w:val="16"/>
                <w:lang w:val="en-US" w:eastAsia="ja-JP"/>
              </w:rPr>
              <w:t>NWT c29</w:t>
            </w:r>
          </w:p>
        </w:tc>
      </w:tr>
      <w:tr w:rsidR="002B362F" w:rsidRPr="00FF640C" w14:paraId="5DC16A88" w14:textId="77777777" w:rsidTr="00676C35">
        <w:trPr>
          <w:trHeight w:val="64"/>
          <w:jc w:val="center"/>
        </w:trPr>
        <w:tc>
          <w:tcPr>
            <w:tcW w:w="705" w:type="dxa"/>
            <w:tcBorders>
              <w:left w:val="nil"/>
              <w:bottom w:val="single" w:sz="4" w:space="0" w:color="auto"/>
              <w:right w:val="single" w:sz="4" w:space="0" w:color="auto"/>
            </w:tcBorders>
            <w:shd w:val="clear" w:color="auto" w:fill="auto"/>
            <w:noWrap/>
            <w:vAlign w:val="bottom"/>
          </w:tcPr>
          <w:p w14:paraId="15CABAF3"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c</w:t>
            </w:r>
            <w:r w:rsidRPr="005D31A6">
              <w:rPr>
                <w:rFonts w:eastAsia="SimSun" w:cs="Arial"/>
                <w:sz w:val="16"/>
                <w:szCs w:val="16"/>
              </w:rPr>
              <w:t>36</w:t>
            </w:r>
          </w:p>
        </w:tc>
        <w:tc>
          <w:tcPr>
            <w:tcW w:w="2505" w:type="dxa"/>
            <w:tcBorders>
              <w:left w:val="single" w:sz="4" w:space="0" w:color="auto"/>
              <w:bottom w:val="single" w:sz="4" w:space="0" w:color="auto"/>
              <w:right w:val="single" w:sz="4" w:space="0" w:color="auto"/>
            </w:tcBorders>
            <w:shd w:val="clear" w:color="auto" w:fill="auto"/>
            <w:noWrap/>
          </w:tcPr>
          <w:p w14:paraId="1D72B753" w14:textId="77777777" w:rsidR="002B362F" w:rsidRPr="00A46D4B" w:rsidRDefault="002B362F" w:rsidP="00676C35">
            <w:pPr>
              <w:widowControl/>
              <w:spacing w:after="0" w:line="240" w:lineRule="auto"/>
              <w:rPr>
                <w:rFonts w:eastAsia="SimSun" w:cs="Arial"/>
                <w:sz w:val="16"/>
                <w:szCs w:val="16"/>
                <w:lang w:val="fr-FR"/>
              </w:rPr>
            </w:pPr>
            <w:r w:rsidRPr="00A46D4B">
              <w:rPr>
                <w:rFonts w:eastAsia="SimSun" w:cs="Arial"/>
                <w:sz w:val="16"/>
                <w:szCs w:val="16"/>
                <w:lang w:val="fr-FR"/>
              </w:rPr>
              <w:t xml:space="preserve">IVAS 1TC MASA </w:t>
            </w:r>
            <w:proofErr w:type="spellStart"/>
            <w:r w:rsidRPr="00A46D4B">
              <w:rPr>
                <w:rFonts w:eastAsia="SimSun" w:cs="Arial"/>
                <w:sz w:val="16"/>
                <w:szCs w:val="16"/>
                <w:lang w:val="fr-FR"/>
              </w:rPr>
              <w:t>flt</w:t>
            </w:r>
            <w:proofErr w:type="spellEnd"/>
            <w:r w:rsidRPr="00A46D4B">
              <w:rPr>
                <w:rFonts w:eastAsia="SimSun" w:cs="Arial"/>
                <w:sz w:val="16"/>
                <w:szCs w:val="16"/>
                <w:lang w:val="fr-FR"/>
              </w:rPr>
              <w:t xml:space="preserve"> / </w:t>
            </w:r>
            <w:proofErr w:type="spellStart"/>
            <w:r w:rsidRPr="00A46D4B">
              <w:rPr>
                <w:rFonts w:eastAsia="SimSun" w:cs="Arial"/>
                <w:sz w:val="16"/>
                <w:szCs w:val="16"/>
                <w:lang w:val="fr-FR"/>
              </w:rPr>
              <w:t>fxd</w:t>
            </w:r>
            <w:proofErr w:type="spellEnd"/>
          </w:p>
        </w:tc>
        <w:tc>
          <w:tcPr>
            <w:tcW w:w="983" w:type="dxa"/>
            <w:tcBorders>
              <w:left w:val="nil"/>
              <w:bottom w:val="single" w:sz="4" w:space="0" w:color="auto"/>
              <w:right w:val="nil"/>
            </w:tcBorders>
            <w:shd w:val="clear" w:color="auto" w:fill="auto"/>
            <w:noWrap/>
            <w:vAlign w:val="bottom"/>
          </w:tcPr>
          <w:p w14:paraId="54EFA3B9"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64</w:t>
            </w:r>
          </w:p>
        </w:tc>
        <w:tc>
          <w:tcPr>
            <w:tcW w:w="1590" w:type="dxa"/>
            <w:tcBorders>
              <w:left w:val="nil"/>
              <w:bottom w:val="single" w:sz="4" w:space="0" w:color="auto"/>
              <w:right w:val="single" w:sz="4" w:space="0" w:color="auto"/>
            </w:tcBorders>
            <w:shd w:val="clear" w:color="auto" w:fill="auto"/>
            <w:noWrap/>
            <w:vAlign w:val="bottom"/>
          </w:tcPr>
          <w:p w14:paraId="0868CF5F" w14:textId="77777777" w:rsidR="002B362F" w:rsidRPr="005D31A6" w:rsidRDefault="002B362F" w:rsidP="00676C35">
            <w:pPr>
              <w:widowControl/>
              <w:spacing w:after="0" w:line="240" w:lineRule="auto"/>
              <w:rPr>
                <w:rFonts w:eastAsia="SimSun" w:cs="Arial"/>
                <w:sz w:val="16"/>
                <w:szCs w:val="16"/>
              </w:rPr>
            </w:pPr>
            <w:r>
              <w:rPr>
                <w:rFonts w:eastAsia="SimSun" w:cs="Arial"/>
                <w:sz w:val="16"/>
                <w:szCs w:val="16"/>
              </w:rPr>
              <w:t>DTX</w:t>
            </w:r>
          </w:p>
        </w:tc>
        <w:tc>
          <w:tcPr>
            <w:tcW w:w="2167" w:type="dxa"/>
            <w:tcBorders>
              <w:left w:val="single" w:sz="4" w:space="0" w:color="auto"/>
              <w:bottom w:val="single" w:sz="4" w:space="0" w:color="auto"/>
              <w:right w:val="nil"/>
            </w:tcBorders>
            <w:shd w:val="clear" w:color="auto" w:fill="auto"/>
            <w:noWrap/>
            <w:vAlign w:val="bottom"/>
          </w:tcPr>
          <w:p w14:paraId="37E816DA" w14:textId="77777777" w:rsidR="002B362F" w:rsidRPr="008655B4" w:rsidRDefault="002B362F" w:rsidP="00676C35">
            <w:pPr>
              <w:widowControl/>
              <w:spacing w:after="0" w:line="240" w:lineRule="auto"/>
              <w:rPr>
                <w:rFonts w:eastAsia="SimSun" w:cs="Arial"/>
                <w:sz w:val="16"/>
                <w:szCs w:val="16"/>
              </w:rPr>
            </w:pPr>
            <w:r>
              <w:rPr>
                <w:rFonts w:eastAsia="MS PGothic" w:cs="Arial"/>
                <w:sz w:val="16"/>
                <w:szCs w:val="16"/>
                <w:lang w:val="en-US" w:eastAsia="ja-JP"/>
              </w:rPr>
              <w:t>NWT c30]</w:t>
            </w:r>
          </w:p>
        </w:tc>
      </w:tr>
    </w:tbl>
    <w:p w14:paraId="1B6C704B" w14:textId="77777777" w:rsidR="002B362F" w:rsidRDefault="002B362F" w:rsidP="002B362F">
      <w:pPr>
        <w:spacing w:line="240" w:lineRule="auto"/>
        <w:rPr>
          <w:rFonts w:cs="Arial"/>
          <w:sz w:val="22"/>
          <w:szCs w:val="22"/>
        </w:rPr>
      </w:pPr>
    </w:p>
    <w:p w14:paraId="6020CC3B" w14:textId="1169D92E" w:rsidR="002B362F" w:rsidRPr="00E23E31" w:rsidRDefault="00E23E31" w:rsidP="002B362F">
      <w:pPr>
        <w:spacing w:line="240" w:lineRule="auto"/>
        <w:rPr>
          <w:rStyle w:val="Editorsnote"/>
        </w:rPr>
      </w:pPr>
      <w:r w:rsidRPr="00E23E31">
        <w:rPr>
          <w:rStyle w:val="Editorsnote"/>
          <w:highlight w:val="yellow"/>
        </w:rPr>
        <w:t>Editor’s n</w:t>
      </w:r>
      <w:r w:rsidR="002B362F" w:rsidRPr="00E23E31">
        <w:rPr>
          <w:rStyle w:val="Editorsnote"/>
          <w:highlight w:val="yellow"/>
        </w:rPr>
        <w:t>ote: Conditions 25-36 need further discussion.</w:t>
      </w:r>
    </w:p>
    <w:p w14:paraId="792D3C4C" w14:textId="182A8993" w:rsidR="002B362F" w:rsidRDefault="002B362F" w:rsidP="00ED2538">
      <w:pPr>
        <w:rPr>
          <w:rStyle w:val="Editorsnote"/>
          <w:highlight w:val="yellow"/>
        </w:rPr>
      </w:pPr>
      <w:r w:rsidRPr="002B362F">
        <w:rPr>
          <w:rStyle w:val="Editorsnote"/>
          <w:highlight w:val="yellow"/>
        </w:rPr>
        <w:t>Editor’s note:</w:t>
      </w:r>
      <w:r>
        <w:rPr>
          <w:rStyle w:val="Editorsnote"/>
          <w:highlight w:val="yellow"/>
        </w:rPr>
        <w:t xml:space="preserve"> Concerning the WB IO conditions, it might be better to </w:t>
      </w:r>
      <w:r w:rsidR="00E23E31">
        <w:rPr>
          <w:rStyle w:val="Editorsnote"/>
          <w:highlight w:val="yellow"/>
        </w:rPr>
        <w:t xml:space="preserve">define a WB </w:t>
      </w:r>
      <w:r>
        <w:rPr>
          <w:rStyle w:val="Editorsnote"/>
          <w:highlight w:val="yellow"/>
        </w:rPr>
        <w:t xml:space="preserve">bandwidth </w:t>
      </w:r>
      <w:r w:rsidR="00E23E31">
        <w:rPr>
          <w:rStyle w:val="Editorsnote"/>
          <w:highlight w:val="yellow"/>
        </w:rPr>
        <w:t>input as a separate</w:t>
      </w:r>
      <w:r>
        <w:rPr>
          <w:rStyle w:val="Editorsnote"/>
          <w:highlight w:val="yellow"/>
        </w:rPr>
        <w:t xml:space="preserve"> sample categor</w:t>
      </w:r>
      <w:r w:rsidR="00E23E31">
        <w:rPr>
          <w:rStyle w:val="Editorsnote"/>
          <w:highlight w:val="yellow"/>
        </w:rPr>
        <w:t>y to</w:t>
      </w:r>
      <w:r>
        <w:rPr>
          <w:rStyle w:val="Editorsnote"/>
          <w:highlight w:val="yellow"/>
        </w:rPr>
        <w:t xml:space="preserve"> avoid </w:t>
      </w:r>
      <w:r w:rsidR="00E23E31">
        <w:rPr>
          <w:rStyle w:val="Editorsnote"/>
          <w:highlight w:val="yellow"/>
        </w:rPr>
        <w:t>assessing</w:t>
      </w:r>
      <w:r>
        <w:rPr>
          <w:rStyle w:val="Editorsnote"/>
          <w:highlight w:val="yellow"/>
        </w:rPr>
        <w:t xml:space="preserve"> </w:t>
      </w:r>
      <w:r w:rsidR="00E23E31">
        <w:rPr>
          <w:rStyle w:val="Editorsnote"/>
          <w:highlight w:val="yellow"/>
        </w:rPr>
        <w:t xml:space="preserve">WB conditions </w:t>
      </w:r>
      <w:proofErr w:type="spellStart"/>
      <w:r w:rsidR="00E23E31">
        <w:rPr>
          <w:rStyle w:val="Editorsnote"/>
          <w:highlight w:val="yellow"/>
        </w:rPr>
        <w:t>wrt</w:t>
      </w:r>
      <w:proofErr w:type="spellEnd"/>
      <w:r w:rsidR="00E23E31">
        <w:rPr>
          <w:rStyle w:val="Editorsnote"/>
          <w:highlight w:val="yellow"/>
        </w:rPr>
        <w:t xml:space="preserve"> </w:t>
      </w:r>
      <w:r>
        <w:rPr>
          <w:rStyle w:val="Editorsnote"/>
          <w:highlight w:val="yellow"/>
        </w:rPr>
        <w:t>FB reference</w:t>
      </w:r>
      <w:r w:rsidR="00E23E31">
        <w:rPr>
          <w:rStyle w:val="Editorsnote"/>
          <w:highlight w:val="yellow"/>
        </w:rPr>
        <w:t>.</w:t>
      </w:r>
    </w:p>
    <w:p w14:paraId="4A3129CE" w14:textId="4A68DDDF" w:rsidR="002B362F" w:rsidRPr="002B362F" w:rsidRDefault="002B362F" w:rsidP="00ED2538">
      <w:pPr>
        <w:rPr>
          <w:rStyle w:val="Editorsnote"/>
        </w:rPr>
      </w:pPr>
      <w:r w:rsidRPr="00E23E31">
        <w:rPr>
          <w:rStyle w:val="Editorsnote"/>
          <w:highlight w:val="yellow"/>
        </w:rPr>
        <w:t xml:space="preserve">Editor’s note: If the proposal in section </w:t>
      </w:r>
      <w:r w:rsidRPr="00E23E31">
        <w:rPr>
          <w:rStyle w:val="Editorsnote"/>
          <w:highlight w:val="yellow"/>
        </w:rPr>
        <w:fldChar w:fldCharType="begin"/>
      </w:r>
      <w:r w:rsidRPr="00E23E31">
        <w:rPr>
          <w:rStyle w:val="Editorsnote"/>
          <w:highlight w:val="yellow"/>
        </w:rPr>
        <w:instrText xml:space="preserve"> REF _Ref153557360 \r \h </w:instrText>
      </w:r>
      <w:r w:rsidR="00E23E31">
        <w:rPr>
          <w:rStyle w:val="Editorsnote"/>
          <w:highlight w:val="yellow"/>
        </w:rPr>
        <w:instrText xml:space="preserve"> \* MERGEFORMAT </w:instrText>
      </w:r>
      <w:r w:rsidRPr="00E23E31">
        <w:rPr>
          <w:rStyle w:val="Editorsnote"/>
          <w:highlight w:val="yellow"/>
        </w:rPr>
      </w:r>
      <w:r w:rsidRPr="00E23E31">
        <w:rPr>
          <w:rStyle w:val="Editorsnote"/>
          <w:highlight w:val="yellow"/>
        </w:rPr>
        <w:fldChar w:fldCharType="separate"/>
      </w:r>
      <w:r w:rsidR="004B1034">
        <w:rPr>
          <w:rStyle w:val="Editorsnote"/>
          <w:highlight w:val="yellow"/>
        </w:rPr>
        <w:t>4.3</w:t>
      </w:r>
      <w:r w:rsidRPr="00E23E31">
        <w:rPr>
          <w:rStyle w:val="Editorsnote"/>
          <w:highlight w:val="yellow"/>
        </w:rPr>
        <w:fldChar w:fldCharType="end"/>
      </w:r>
      <w:r w:rsidRPr="00E23E31">
        <w:rPr>
          <w:rStyle w:val="Editorsnote"/>
          <w:highlight w:val="yellow"/>
        </w:rPr>
        <w:t xml:space="preserve"> is agreed, the description of these experiments </w:t>
      </w:r>
      <w:proofErr w:type="gramStart"/>
      <w:r w:rsidRPr="00E23E31">
        <w:rPr>
          <w:rStyle w:val="Editorsnote"/>
          <w:highlight w:val="yellow"/>
        </w:rPr>
        <w:t>has to</w:t>
      </w:r>
      <w:proofErr w:type="gramEnd"/>
      <w:r w:rsidRPr="00E23E31">
        <w:rPr>
          <w:rStyle w:val="Editorsnote"/>
          <w:highlight w:val="yellow"/>
        </w:rPr>
        <w:t xml:space="preserve"> be aligned with the proposal.</w:t>
      </w:r>
    </w:p>
    <w:p w14:paraId="06CEA244" w14:textId="0D81500B" w:rsidR="00ED2538" w:rsidRDefault="00ED2538" w:rsidP="00ED2538">
      <w:r w:rsidRPr="00ED2538">
        <w:rPr>
          <w:highlight w:val="yellow"/>
        </w:rPr>
        <w:t>]</w:t>
      </w:r>
    </w:p>
    <w:p w14:paraId="4192AF02" w14:textId="77777777" w:rsidR="00752601" w:rsidRDefault="00752601">
      <w:pPr>
        <w:widowControl/>
        <w:spacing w:after="0" w:line="240" w:lineRule="auto"/>
        <w:rPr>
          <w:rFonts w:eastAsia="Times New Roman" w:cs="Arial"/>
        </w:rPr>
      </w:pPr>
      <w:r>
        <w:rPr>
          <w:rFonts w:eastAsia="Times New Roman" w:cs="Arial"/>
        </w:rPr>
        <w:br w:type="page"/>
      </w:r>
    </w:p>
    <w:p w14:paraId="794C1169" w14:textId="3C07C21A" w:rsidR="00156130" w:rsidRPr="00156130" w:rsidRDefault="008C3A96" w:rsidP="00156130">
      <w:pPr>
        <w:widowControl/>
        <w:spacing w:after="0" w:line="240" w:lineRule="auto"/>
        <w:rPr>
          <w:rFonts w:eastAsia="Times New Roman" w:cs="Arial"/>
        </w:rPr>
      </w:pPr>
      <w:ins w:id="1482" w:author="Milan Jelinek" w:date="2024-01-31T10:48:00Z">
        <w:r w:rsidRPr="008C3A96">
          <w:rPr>
            <w:rFonts w:eastAsia="Times New Roman" w:cs="Arial"/>
            <w:highlight w:val="yellow"/>
          </w:rPr>
          <w:lastRenderedPageBreak/>
          <w:t>[</w:t>
        </w:r>
      </w:ins>
      <w:r w:rsidR="00156130" w:rsidRPr="00156130">
        <w:rPr>
          <w:rFonts w:eastAsia="Times New Roman" w:cs="Arial"/>
        </w:rPr>
        <w:t xml:space="preserve"> </w:t>
      </w:r>
    </w:p>
    <w:p w14:paraId="48E1B94F" w14:textId="77777777" w:rsidR="00156130" w:rsidRPr="00156130" w:rsidRDefault="00156130" w:rsidP="00156130">
      <w:pPr>
        <w:widowControl/>
        <w:spacing w:after="0" w:line="240" w:lineRule="auto"/>
        <w:rPr>
          <w:rFonts w:eastAsia="Times New Roman" w:cs="Arial"/>
          <w:b/>
          <w:bCs/>
        </w:rPr>
      </w:pPr>
    </w:p>
    <w:p w14:paraId="7F1EC84F" w14:textId="77777777" w:rsidR="0017593A" w:rsidRPr="002444A2" w:rsidRDefault="0017593A" w:rsidP="0017593A">
      <w:pPr>
        <w:pStyle w:val="h2Annex"/>
        <w:rPr>
          <w:ins w:id="1483" w:author="Milan Jelinek" w:date="2024-01-31T10:49:00Z"/>
        </w:rPr>
      </w:pPr>
      <w:bookmarkStart w:id="1484" w:name="_Ref157106652"/>
      <w:ins w:id="1485" w:author="Milan Jelinek" w:date="2024-01-31T10:49:00Z">
        <w:r w:rsidRPr="002444A2">
          <w:t>Experiment P800-1</w:t>
        </w:r>
        <w:r w:rsidRPr="002444A2">
          <w:rPr>
            <w:rFonts w:hint="eastAsia"/>
          </w:rPr>
          <w:t xml:space="preserve">: </w:t>
        </w:r>
        <w:r w:rsidRPr="002444A2">
          <w:t>Stereo</w:t>
        </w:r>
        <w:bookmarkEnd w:id="1484"/>
      </w:ins>
    </w:p>
    <w:p w14:paraId="5AF783B2" w14:textId="77777777" w:rsidR="0017593A" w:rsidRDefault="0017593A" w:rsidP="0017593A">
      <w:pPr>
        <w:rPr>
          <w:ins w:id="1486" w:author="Milan Jelinek" w:date="2024-01-31T10:49:00Z"/>
        </w:rPr>
      </w:pPr>
    </w:p>
    <w:p w14:paraId="64842D63" w14:textId="77777777" w:rsidR="0017593A" w:rsidRPr="00E313FB" w:rsidRDefault="0017593A" w:rsidP="0017593A">
      <w:pPr>
        <w:pStyle w:val="h3Annex"/>
        <w:rPr>
          <w:ins w:id="1487" w:author="Milan Jelinek" w:date="2024-01-31T10:49:00Z"/>
        </w:rPr>
      </w:pPr>
      <w:ins w:id="1488" w:author="Milan Jelinek" w:date="2024-01-31T10:49:00Z">
        <w:r w:rsidRPr="00E313FB">
          <w:t>Experiment setup</w:t>
        </w:r>
      </w:ins>
    </w:p>
    <w:p w14:paraId="3DCE141E" w14:textId="77777777" w:rsidR="0017593A" w:rsidRDefault="0017593A" w:rsidP="0017593A">
      <w:pPr>
        <w:widowControl/>
        <w:numPr>
          <w:ilvl w:val="12"/>
          <w:numId w:val="0"/>
        </w:numPr>
        <w:adjustRightInd w:val="0"/>
        <w:snapToGrid w:val="0"/>
        <w:ind w:left="1"/>
        <w:rPr>
          <w:ins w:id="1489" w:author="Milan Jelinek" w:date="2024-01-31T10:49:00Z"/>
          <w:rFonts w:cs="Arial"/>
          <w:color w:val="000000"/>
          <w:lang w:val="en-US" w:eastAsia="ja-JP"/>
        </w:rPr>
      </w:pPr>
      <w:ins w:id="1490"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E</w:t>
        </w:r>
        <w:r w:rsidRPr="00FF640C">
          <w:rPr>
            <w:rFonts w:cs="Arial"/>
            <w:color w:val="000000"/>
            <w:lang w:val="en-US" w:eastAsia="ja-JP"/>
          </w:rPr>
          <w:t>.</w:t>
        </w:r>
        <w:r>
          <w:rPr>
            <w:rFonts w:cs="Arial"/>
            <w:color w:val="000000"/>
            <w:lang w:val="en-US" w:eastAsia="ja-JP"/>
          </w:rPr>
          <w:t>1</w:t>
        </w:r>
        <w:r w:rsidRPr="00FF640C">
          <w:rPr>
            <w:rFonts w:cs="Arial"/>
            <w:color w:val="000000"/>
            <w:lang w:val="en-US" w:eastAsia="ja-JP"/>
          </w:rPr>
          <w:t xml:space="preserve">.1 to </w:t>
        </w:r>
        <w:r>
          <w:rPr>
            <w:rFonts w:cs="Arial"/>
            <w:color w:val="000000"/>
            <w:lang w:val="en-US" w:eastAsia="ja-JP"/>
          </w:rPr>
          <w:t>E</w:t>
        </w:r>
        <w:r w:rsidRPr="00FF640C">
          <w:rPr>
            <w:rFonts w:cs="Arial"/>
            <w:color w:val="000000"/>
            <w:lang w:val="en-US" w:eastAsia="ja-JP"/>
          </w:rPr>
          <w:t>.</w:t>
        </w:r>
        <w:r>
          <w:rPr>
            <w:rFonts w:cs="Arial"/>
            <w:color w:val="000000"/>
            <w:lang w:val="en-US" w:eastAsia="ja-JP"/>
          </w:rPr>
          <w:t>1</w:t>
        </w:r>
        <w:r w:rsidRPr="00FF640C">
          <w:rPr>
            <w:rFonts w:cs="Arial"/>
            <w:color w:val="000000"/>
            <w:lang w:val="en-US" w:eastAsia="ja-JP"/>
          </w:rPr>
          <w:t>.3 show conditions to be used for this experiment, list of preliminaries and full list of conditions, respectively</w:t>
        </w:r>
        <w:r w:rsidRPr="00FF640C">
          <w:rPr>
            <w:rFonts w:cs="Arial" w:hint="eastAsia"/>
            <w:color w:val="000000"/>
            <w:lang w:val="en-US" w:eastAsia="ja-JP"/>
          </w:rPr>
          <w:t>.</w:t>
        </w:r>
      </w:ins>
    </w:p>
    <w:p w14:paraId="25E6A4FB" w14:textId="77777777" w:rsidR="0017593A" w:rsidRPr="00FF640C" w:rsidRDefault="0017593A" w:rsidP="0017593A">
      <w:pPr>
        <w:widowControl/>
        <w:numPr>
          <w:ilvl w:val="12"/>
          <w:numId w:val="0"/>
        </w:numPr>
        <w:adjustRightInd w:val="0"/>
        <w:snapToGrid w:val="0"/>
        <w:ind w:left="1"/>
        <w:rPr>
          <w:ins w:id="1491" w:author="Milan Jelinek" w:date="2024-01-31T10:49:00Z"/>
          <w:rFonts w:cs="Arial"/>
          <w:color w:val="000000"/>
          <w:lang w:val="en-US" w:eastAsia="ja-JP"/>
        </w:rPr>
      </w:pPr>
    </w:p>
    <w:p w14:paraId="1C54021C" w14:textId="77777777" w:rsidR="0017593A" w:rsidRPr="00B87C92" w:rsidRDefault="0017593A" w:rsidP="0017593A">
      <w:pPr>
        <w:pStyle w:val="Caption"/>
        <w:rPr>
          <w:ins w:id="1492" w:author="Milan Jelinek" w:date="2024-01-31T10:49:00Z"/>
        </w:rPr>
      </w:pPr>
      <w:ins w:id="1493" w:author="Milan Jelinek" w:date="2024-01-31T10:49:00Z">
        <w:r w:rsidRPr="00B87C92">
          <w:rPr>
            <w:rFonts w:hint="eastAsia"/>
          </w:rPr>
          <w:t xml:space="preserve">Table </w:t>
        </w:r>
        <w:r w:rsidRPr="00B87C92">
          <w:t>E.1.1</w:t>
        </w:r>
        <w:r w:rsidRPr="00B87C92">
          <w:rPr>
            <w:rFonts w:hint="eastAsia"/>
          </w:rPr>
          <w:t xml:space="preserve">: </w:t>
        </w:r>
        <w:r>
          <w:t>C</w:t>
        </w:r>
        <w:r w:rsidRPr="00B87C92">
          <w:rPr>
            <w:rFonts w:hint="eastAsia"/>
          </w:rPr>
          <w:t xml:space="preserve">onditions for Experiment </w:t>
        </w:r>
        <w:r w:rsidRPr="00B87C92">
          <w:t>P800-</w:t>
        </w:r>
        <w:r>
          <w:t>1</w:t>
        </w:r>
      </w:ins>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61E6DA96" w14:textId="77777777" w:rsidTr="00206130">
        <w:trPr>
          <w:jc w:val="center"/>
          <w:ins w:id="1494" w:author="Milan Jelinek" w:date="2024-01-31T10:49:00Z"/>
        </w:trPr>
        <w:tc>
          <w:tcPr>
            <w:tcW w:w="2624" w:type="dxa"/>
            <w:tcBorders>
              <w:top w:val="nil"/>
              <w:bottom w:val="single" w:sz="12" w:space="0" w:color="auto"/>
            </w:tcBorders>
          </w:tcPr>
          <w:p w14:paraId="5DE1A63D" w14:textId="77777777" w:rsidR="0017593A" w:rsidRPr="00FF640C" w:rsidRDefault="0017593A" w:rsidP="00206130">
            <w:pPr>
              <w:keepNext/>
              <w:widowControl/>
              <w:numPr>
                <w:ilvl w:val="12"/>
                <w:numId w:val="0"/>
              </w:numPr>
              <w:spacing w:after="0"/>
              <w:rPr>
                <w:ins w:id="1495" w:author="Milan Jelinek" w:date="2024-01-31T10:49:00Z"/>
                <w:rFonts w:cs="Arial"/>
                <w:b/>
                <w:sz w:val="18"/>
                <w:szCs w:val="18"/>
                <w:lang w:val="en-US" w:eastAsia="ja-JP"/>
              </w:rPr>
            </w:pPr>
            <w:ins w:id="1496"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34B36999" w14:textId="77777777" w:rsidR="0017593A" w:rsidRPr="00FF640C" w:rsidRDefault="0017593A" w:rsidP="00206130">
            <w:pPr>
              <w:keepNext/>
              <w:widowControl/>
              <w:numPr>
                <w:ilvl w:val="12"/>
                <w:numId w:val="0"/>
              </w:numPr>
              <w:spacing w:after="0"/>
              <w:rPr>
                <w:ins w:id="1497" w:author="Milan Jelinek" w:date="2024-01-31T10:49:00Z"/>
                <w:rFonts w:cs="Arial"/>
                <w:b/>
                <w:sz w:val="18"/>
                <w:szCs w:val="18"/>
                <w:lang w:val="en-US" w:eastAsia="ja-JP"/>
              </w:rPr>
            </w:pPr>
          </w:p>
        </w:tc>
      </w:tr>
      <w:tr w:rsidR="0017593A" w:rsidRPr="00FF640C" w14:paraId="0475A988" w14:textId="77777777" w:rsidTr="00206130">
        <w:tblPrEx>
          <w:tblBorders>
            <w:top w:val="none" w:sz="0" w:space="0" w:color="auto"/>
            <w:bottom w:val="none" w:sz="0" w:space="0" w:color="auto"/>
          </w:tblBorders>
        </w:tblPrEx>
        <w:trPr>
          <w:jc w:val="center"/>
          <w:ins w:id="1498" w:author="Milan Jelinek" w:date="2024-01-31T10:49:00Z"/>
        </w:trPr>
        <w:tc>
          <w:tcPr>
            <w:tcW w:w="2624" w:type="dxa"/>
          </w:tcPr>
          <w:p w14:paraId="705C9BAF" w14:textId="77777777" w:rsidR="0017593A" w:rsidRPr="00FF640C" w:rsidRDefault="0017593A" w:rsidP="00206130">
            <w:pPr>
              <w:widowControl/>
              <w:spacing w:after="0" w:line="240" w:lineRule="auto"/>
              <w:rPr>
                <w:ins w:id="1499" w:author="Milan Jelinek" w:date="2024-01-31T10:49:00Z"/>
                <w:rFonts w:cs="Arial"/>
                <w:sz w:val="18"/>
                <w:szCs w:val="18"/>
                <w:lang w:val="en-US" w:eastAsia="ja-JP"/>
              </w:rPr>
            </w:pPr>
            <w:ins w:id="1500" w:author="Milan Jelinek" w:date="2024-01-31T10:49:00Z">
              <w:r w:rsidRPr="00FF640C">
                <w:rPr>
                  <w:rFonts w:cs="Arial"/>
                  <w:sz w:val="18"/>
                  <w:szCs w:val="18"/>
                  <w:lang w:val="en-US" w:eastAsia="ja-JP"/>
                </w:rPr>
                <w:t>Candidate</w:t>
              </w:r>
            </w:ins>
          </w:p>
        </w:tc>
        <w:tc>
          <w:tcPr>
            <w:tcW w:w="5028" w:type="dxa"/>
          </w:tcPr>
          <w:p w14:paraId="2BCD77B2" w14:textId="77777777" w:rsidR="0017593A" w:rsidRPr="00FF640C" w:rsidRDefault="0017593A" w:rsidP="00206130">
            <w:pPr>
              <w:widowControl/>
              <w:spacing w:after="0" w:line="240" w:lineRule="auto"/>
              <w:rPr>
                <w:ins w:id="1501" w:author="Milan Jelinek" w:date="2024-01-31T10:49:00Z"/>
                <w:rFonts w:cs="Arial"/>
                <w:sz w:val="18"/>
                <w:szCs w:val="18"/>
                <w:lang w:val="en-US" w:eastAsia="ja-JP"/>
              </w:rPr>
            </w:pPr>
            <w:proofErr w:type="spellStart"/>
            <w:ins w:id="1502"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55958A3C" w14:textId="77777777" w:rsidTr="00206130">
        <w:tblPrEx>
          <w:tblBorders>
            <w:top w:val="none" w:sz="0" w:space="0" w:color="auto"/>
            <w:bottom w:val="none" w:sz="0" w:space="0" w:color="auto"/>
          </w:tblBorders>
        </w:tblPrEx>
        <w:trPr>
          <w:jc w:val="center"/>
          <w:ins w:id="1503" w:author="Milan Jelinek" w:date="2024-01-31T10:49:00Z"/>
        </w:trPr>
        <w:tc>
          <w:tcPr>
            <w:tcW w:w="2624" w:type="dxa"/>
          </w:tcPr>
          <w:p w14:paraId="30F56CEC" w14:textId="77777777" w:rsidR="0017593A" w:rsidRPr="00FF640C" w:rsidRDefault="0017593A" w:rsidP="00206130">
            <w:pPr>
              <w:widowControl/>
              <w:spacing w:after="0" w:line="240" w:lineRule="auto"/>
              <w:rPr>
                <w:ins w:id="1504" w:author="Milan Jelinek" w:date="2024-01-31T10:49:00Z"/>
                <w:rFonts w:cs="Arial"/>
                <w:sz w:val="18"/>
                <w:szCs w:val="18"/>
                <w:lang w:val="en-US" w:eastAsia="ja-JP"/>
              </w:rPr>
            </w:pPr>
            <w:ins w:id="1505" w:author="Milan Jelinek" w:date="2024-01-31T10:49:00Z">
              <w:r>
                <w:rPr>
                  <w:rFonts w:cs="Arial"/>
                  <w:sz w:val="18"/>
                  <w:szCs w:val="18"/>
                  <w:lang w:val="en-US" w:eastAsia="ja-JP"/>
                </w:rPr>
                <w:t>Bitrates</w:t>
              </w:r>
            </w:ins>
          </w:p>
        </w:tc>
        <w:tc>
          <w:tcPr>
            <w:tcW w:w="5028" w:type="dxa"/>
          </w:tcPr>
          <w:p w14:paraId="52605B25" w14:textId="77777777" w:rsidR="0017593A" w:rsidRPr="00FF640C" w:rsidRDefault="0017593A" w:rsidP="00206130">
            <w:pPr>
              <w:widowControl/>
              <w:spacing w:after="0" w:line="240" w:lineRule="auto"/>
              <w:rPr>
                <w:ins w:id="1506" w:author="Milan Jelinek" w:date="2024-01-31T10:49:00Z"/>
                <w:rFonts w:cs="Arial"/>
                <w:sz w:val="18"/>
                <w:szCs w:val="18"/>
                <w:lang w:val="en-US" w:eastAsia="ja-JP"/>
              </w:rPr>
            </w:pPr>
            <w:ins w:id="1507"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42A08C6B" w14:textId="77777777" w:rsidTr="00206130">
        <w:tblPrEx>
          <w:tblBorders>
            <w:top w:val="none" w:sz="0" w:space="0" w:color="auto"/>
            <w:bottom w:val="none" w:sz="0" w:space="0" w:color="auto"/>
          </w:tblBorders>
        </w:tblPrEx>
        <w:trPr>
          <w:jc w:val="center"/>
          <w:ins w:id="1508" w:author="Milan Jelinek" w:date="2024-01-31T10:49:00Z"/>
        </w:trPr>
        <w:tc>
          <w:tcPr>
            <w:tcW w:w="2624" w:type="dxa"/>
          </w:tcPr>
          <w:p w14:paraId="64E4F9EF" w14:textId="77777777" w:rsidR="0017593A" w:rsidRPr="00FF640C" w:rsidRDefault="0017593A" w:rsidP="00206130">
            <w:pPr>
              <w:widowControl/>
              <w:spacing w:after="0" w:line="240" w:lineRule="auto"/>
              <w:rPr>
                <w:ins w:id="1509" w:author="Milan Jelinek" w:date="2024-01-31T10:49:00Z"/>
                <w:rFonts w:cs="Arial"/>
                <w:sz w:val="18"/>
                <w:szCs w:val="18"/>
                <w:lang w:val="en-US" w:eastAsia="ja-JP"/>
              </w:rPr>
            </w:pPr>
            <w:ins w:id="1510" w:author="Milan Jelinek" w:date="2024-01-31T10:49:00Z">
              <w:r w:rsidRPr="00FF640C">
                <w:rPr>
                  <w:rFonts w:cs="Arial"/>
                  <w:sz w:val="18"/>
                  <w:szCs w:val="18"/>
                  <w:lang w:val="en-US" w:eastAsia="ja-JP"/>
                </w:rPr>
                <w:t>DTX</w:t>
              </w:r>
            </w:ins>
          </w:p>
        </w:tc>
        <w:tc>
          <w:tcPr>
            <w:tcW w:w="5028" w:type="dxa"/>
          </w:tcPr>
          <w:p w14:paraId="3F55335F" w14:textId="77777777" w:rsidR="0017593A" w:rsidRPr="00FF640C" w:rsidRDefault="0017593A" w:rsidP="00206130">
            <w:pPr>
              <w:widowControl/>
              <w:spacing w:after="0" w:line="240" w:lineRule="auto"/>
              <w:rPr>
                <w:ins w:id="1511" w:author="Milan Jelinek" w:date="2024-01-31T10:49:00Z"/>
                <w:rFonts w:cs="Arial"/>
                <w:sz w:val="18"/>
                <w:szCs w:val="18"/>
                <w:lang w:val="en-US" w:eastAsia="ja-JP"/>
              </w:rPr>
            </w:pPr>
            <w:ins w:id="1512"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1E0DD089" w14:textId="77777777" w:rsidTr="00206130">
        <w:tblPrEx>
          <w:tblBorders>
            <w:top w:val="none" w:sz="0" w:space="0" w:color="auto"/>
            <w:bottom w:val="none" w:sz="0" w:space="0" w:color="auto"/>
          </w:tblBorders>
        </w:tblPrEx>
        <w:trPr>
          <w:jc w:val="center"/>
          <w:ins w:id="1513" w:author="Milan Jelinek" w:date="2024-01-31T10:49:00Z"/>
        </w:trPr>
        <w:tc>
          <w:tcPr>
            <w:tcW w:w="2624" w:type="dxa"/>
          </w:tcPr>
          <w:p w14:paraId="2437B499" w14:textId="77777777" w:rsidR="0017593A" w:rsidRPr="00FF640C" w:rsidRDefault="0017593A" w:rsidP="00206130">
            <w:pPr>
              <w:widowControl/>
              <w:spacing w:after="0" w:line="240" w:lineRule="auto"/>
              <w:rPr>
                <w:ins w:id="1514" w:author="Milan Jelinek" w:date="2024-01-31T10:49:00Z"/>
                <w:rFonts w:cs="Arial"/>
                <w:sz w:val="18"/>
                <w:szCs w:val="18"/>
                <w:lang w:val="en-US" w:eastAsia="ja-JP"/>
              </w:rPr>
            </w:pPr>
            <w:ins w:id="1515" w:author="Milan Jelinek" w:date="2024-01-31T10:49:00Z">
              <w:r w:rsidRPr="00FF640C">
                <w:rPr>
                  <w:rFonts w:cs="Arial"/>
                  <w:sz w:val="18"/>
                  <w:szCs w:val="18"/>
                  <w:lang w:val="en-US" w:eastAsia="ja-JP"/>
                </w:rPr>
                <w:t>Input level</w:t>
              </w:r>
            </w:ins>
          </w:p>
        </w:tc>
        <w:tc>
          <w:tcPr>
            <w:tcW w:w="5028" w:type="dxa"/>
          </w:tcPr>
          <w:p w14:paraId="08180F40" w14:textId="77777777" w:rsidR="0017593A" w:rsidRPr="00FF640C" w:rsidRDefault="0017593A" w:rsidP="00206130">
            <w:pPr>
              <w:widowControl/>
              <w:spacing w:after="0" w:line="240" w:lineRule="auto"/>
              <w:rPr>
                <w:ins w:id="1516" w:author="Milan Jelinek" w:date="2024-01-31T10:49:00Z"/>
                <w:rFonts w:cs="Arial"/>
                <w:sz w:val="18"/>
                <w:szCs w:val="18"/>
                <w:lang w:val="en-US" w:eastAsia="ja-JP"/>
              </w:rPr>
            </w:pPr>
            <w:ins w:id="1517"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7CCBE320" w14:textId="77777777" w:rsidTr="00206130">
        <w:tblPrEx>
          <w:tblBorders>
            <w:top w:val="none" w:sz="0" w:space="0" w:color="auto"/>
            <w:bottom w:val="none" w:sz="0" w:space="0" w:color="auto"/>
          </w:tblBorders>
        </w:tblPrEx>
        <w:trPr>
          <w:jc w:val="center"/>
          <w:ins w:id="1518" w:author="Milan Jelinek" w:date="2024-01-31T10:49:00Z"/>
        </w:trPr>
        <w:tc>
          <w:tcPr>
            <w:tcW w:w="2624" w:type="dxa"/>
          </w:tcPr>
          <w:p w14:paraId="1305D9C9" w14:textId="77777777" w:rsidR="0017593A" w:rsidRPr="00FF640C" w:rsidRDefault="0017593A" w:rsidP="00206130">
            <w:pPr>
              <w:widowControl/>
              <w:spacing w:after="0" w:line="240" w:lineRule="auto"/>
              <w:rPr>
                <w:ins w:id="1519" w:author="Milan Jelinek" w:date="2024-01-31T10:49:00Z"/>
                <w:rFonts w:cs="Arial"/>
                <w:sz w:val="18"/>
                <w:szCs w:val="18"/>
                <w:lang w:val="en-US" w:eastAsia="ja-JP"/>
              </w:rPr>
            </w:pPr>
            <w:ins w:id="1520" w:author="Milan Jelinek" w:date="2024-01-31T10:49:00Z">
              <w:r w:rsidRPr="00FF640C">
                <w:rPr>
                  <w:rFonts w:cs="Arial" w:hint="eastAsia"/>
                  <w:sz w:val="18"/>
                  <w:szCs w:val="18"/>
                  <w:lang w:val="en-US" w:eastAsia="ja-JP"/>
                </w:rPr>
                <w:t>Input frequency mask</w:t>
              </w:r>
            </w:ins>
          </w:p>
        </w:tc>
        <w:tc>
          <w:tcPr>
            <w:tcW w:w="5028" w:type="dxa"/>
          </w:tcPr>
          <w:p w14:paraId="6280A878" w14:textId="77777777" w:rsidR="0017593A" w:rsidRPr="005A3E07" w:rsidRDefault="0017593A" w:rsidP="00206130">
            <w:pPr>
              <w:widowControl/>
              <w:spacing w:after="0" w:line="240" w:lineRule="auto"/>
              <w:rPr>
                <w:ins w:id="1521" w:author="Milan Jelinek" w:date="2024-01-31T10:49:00Z"/>
                <w:rFonts w:cs="Arial"/>
                <w:sz w:val="18"/>
                <w:szCs w:val="18"/>
                <w:lang w:val="en-US" w:eastAsia="ja-JP"/>
              </w:rPr>
            </w:pPr>
            <w:ins w:id="1522" w:author="Milan Jelinek" w:date="2024-01-31T10:49:00Z">
              <w:r>
                <w:rPr>
                  <w:rStyle w:val="cf01"/>
                </w:rPr>
                <w:t>HP50</w:t>
              </w:r>
            </w:ins>
          </w:p>
        </w:tc>
      </w:tr>
      <w:tr w:rsidR="0017593A" w:rsidRPr="00FF640C" w14:paraId="3C51D5EC" w14:textId="77777777" w:rsidTr="00206130">
        <w:tblPrEx>
          <w:tblBorders>
            <w:top w:val="none" w:sz="0" w:space="0" w:color="auto"/>
            <w:bottom w:val="none" w:sz="0" w:space="0" w:color="auto"/>
          </w:tblBorders>
        </w:tblPrEx>
        <w:trPr>
          <w:jc w:val="center"/>
          <w:ins w:id="1523" w:author="Milan Jelinek" w:date="2024-01-31T10:49:00Z"/>
        </w:trPr>
        <w:tc>
          <w:tcPr>
            <w:tcW w:w="2624" w:type="dxa"/>
          </w:tcPr>
          <w:p w14:paraId="34D5332B" w14:textId="77777777" w:rsidR="0017593A" w:rsidRPr="00FF640C" w:rsidRDefault="0017593A" w:rsidP="00206130">
            <w:pPr>
              <w:widowControl/>
              <w:spacing w:after="0" w:line="240" w:lineRule="auto"/>
              <w:rPr>
                <w:ins w:id="1524" w:author="Milan Jelinek" w:date="2024-01-31T10:49:00Z"/>
                <w:rFonts w:cs="Arial"/>
                <w:sz w:val="18"/>
                <w:szCs w:val="18"/>
                <w:lang w:val="en-US" w:eastAsia="ja-JP"/>
              </w:rPr>
            </w:pPr>
            <w:ins w:id="152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7218CBDD" w14:textId="77777777" w:rsidR="0017593A" w:rsidRPr="00FF640C" w:rsidRDefault="0017593A" w:rsidP="00206130">
            <w:pPr>
              <w:widowControl/>
              <w:spacing w:after="0" w:line="240" w:lineRule="auto"/>
              <w:rPr>
                <w:ins w:id="1526" w:author="Milan Jelinek" w:date="2024-01-31T10:49:00Z"/>
                <w:rFonts w:cs="Arial"/>
                <w:sz w:val="18"/>
                <w:szCs w:val="18"/>
                <w:lang w:val="en-US" w:eastAsia="ja-JP"/>
              </w:rPr>
            </w:pPr>
            <w:ins w:id="1527"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72486657" w14:textId="77777777" w:rsidTr="00206130">
        <w:tblPrEx>
          <w:tblBorders>
            <w:top w:val="none" w:sz="0" w:space="0" w:color="auto"/>
            <w:bottom w:val="none" w:sz="0" w:space="0" w:color="auto"/>
          </w:tblBorders>
        </w:tblPrEx>
        <w:trPr>
          <w:jc w:val="center"/>
          <w:ins w:id="1528" w:author="Milan Jelinek" w:date="2024-01-31T10:49:00Z"/>
        </w:trPr>
        <w:tc>
          <w:tcPr>
            <w:tcW w:w="2624" w:type="dxa"/>
          </w:tcPr>
          <w:p w14:paraId="2A88834C" w14:textId="77777777" w:rsidR="0017593A" w:rsidRPr="00FF640C" w:rsidRDefault="0017593A" w:rsidP="00206130">
            <w:pPr>
              <w:widowControl/>
              <w:spacing w:after="0" w:line="240" w:lineRule="auto"/>
              <w:rPr>
                <w:ins w:id="1529" w:author="Milan Jelinek" w:date="2024-01-31T10:49:00Z"/>
                <w:rFonts w:cs="Arial"/>
                <w:sz w:val="18"/>
                <w:szCs w:val="18"/>
                <w:lang w:val="en-US" w:eastAsia="ja-JP"/>
              </w:rPr>
            </w:pPr>
            <w:ins w:id="1530" w:author="Milan Jelinek" w:date="2024-01-31T10:49:00Z">
              <w:r w:rsidRPr="00FF640C">
                <w:rPr>
                  <w:rFonts w:cs="Arial"/>
                  <w:sz w:val="18"/>
                  <w:szCs w:val="18"/>
                  <w:lang w:val="en-US" w:eastAsia="ja-JP"/>
                </w:rPr>
                <w:t>Error Conditions</w:t>
              </w:r>
            </w:ins>
          </w:p>
        </w:tc>
        <w:tc>
          <w:tcPr>
            <w:tcW w:w="5028" w:type="dxa"/>
          </w:tcPr>
          <w:p w14:paraId="5221B5CD" w14:textId="77777777" w:rsidR="0017593A" w:rsidRPr="00FF640C" w:rsidRDefault="0017593A" w:rsidP="00206130">
            <w:pPr>
              <w:widowControl/>
              <w:spacing w:after="0" w:line="240" w:lineRule="auto"/>
              <w:rPr>
                <w:ins w:id="1531" w:author="Milan Jelinek" w:date="2024-01-31T10:49:00Z"/>
                <w:rFonts w:cs="Arial"/>
                <w:sz w:val="18"/>
                <w:szCs w:val="18"/>
                <w:lang w:val="en-US" w:eastAsia="ja-JP"/>
              </w:rPr>
            </w:pPr>
            <w:ins w:id="1532" w:author="Milan Jelinek" w:date="2024-01-31T10:49:00Z">
              <w:r w:rsidRPr="00FF640C">
                <w:rPr>
                  <w:rFonts w:cs="Arial"/>
                  <w:sz w:val="18"/>
                  <w:szCs w:val="18"/>
                  <w:lang w:val="en-US" w:eastAsia="ja-JP"/>
                </w:rPr>
                <w:t>0%</w:t>
              </w:r>
            </w:ins>
          </w:p>
        </w:tc>
      </w:tr>
      <w:tr w:rsidR="0017593A" w:rsidRPr="00FF640C" w14:paraId="4354EFAA" w14:textId="77777777" w:rsidTr="00206130">
        <w:tblPrEx>
          <w:tblBorders>
            <w:top w:val="none" w:sz="0" w:space="0" w:color="auto"/>
            <w:bottom w:val="none" w:sz="0" w:space="0" w:color="auto"/>
          </w:tblBorders>
        </w:tblPrEx>
        <w:trPr>
          <w:jc w:val="center"/>
          <w:ins w:id="1533" w:author="Milan Jelinek" w:date="2024-01-31T10:49:00Z"/>
        </w:trPr>
        <w:tc>
          <w:tcPr>
            <w:tcW w:w="2624" w:type="dxa"/>
          </w:tcPr>
          <w:p w14:paraId="5E8B14E2" w14:textId="77777777" w:rsidR="0017593A" w:rsidRPr="00FF640C" w:rsidRDefault="0017593A" w:rsidP="00206130">
            <w:pPr>
              <w:widowControl/>
              <w:spacing w:after="0"/>
              <w:rPr>
                <w:ins w:id="1534" w:author="Milan Jelinek" w:date="2024-01-31T10:49:00Z"/>
                <w:rFonts w:cs="Arial"/>
                <w:sz w:val="18"/>
                <w:szCs w:val="18"/>
                <w:lang w:val="en-US" w:eastAsia="ja-JP"/>
              </w:rPr>
            </w:pPr>
          </w:p>
        </w:tc>
        <w:tc>
          <w:tcPr>
            <w:tcW w:w="5028" w:type="dxa"/>
          </w:tcPr>
          <w:p w14:paraId="18AD16EB" w14:textId="77777777" w:rsidR="0017593A" w:rsidRPr="00FF640C" w:rsidRDefault="0017593A" w:rsidP="00206130">
            <w:pPr>
              <w:widowControl/>
              <w:spacing w:after="0"/>
              <w:rPr>
                <w:ins w:id="1535" w:author="Milan Jelinek" w:date="2024-01-31T10:49:00Z"/>
                <w:rFonts w:cs="Arial"/>
                <w:sz w:val="18"/>
                <w:szCs w:val="18"/>
                <w:lang w:eastAsia="ja-JP"/>
              </w:rPr>
            </w:pPr>
          </w:p>
        </w:tc>
      </w:tr>
      <w:tr w:rsidR="0017593A" w:rsidRPr="00FF640C" w14:paraId="3FBAD24A" w14:textId="77777777" w:rsidTr="00206130">
        <w:trPr>
          <w:jc w:val="center"/>
          <w:ins w:id="1536" w:author="Milan Jelinek" w:date="2024-01-31T10:49:00Z"/>
        </w:trPr>
        <w:tc>
          <w:tcPr>
            <w:tcW w:w="2624" w:type="dxa"/>
            <w:tcBorders>
              <w:top w:val="nil"/>
              <w:bottom w:val="single" w:sz="12" w:space="0" w:color="auto"/>
            </w:tcBorders>
          </w:tcPr>
          <w:p w14:paraId="2C7B32BD" w14:textId="77777777" w:rsidR="0017593A" w:rsidRPr="00FF640C" w:rsidRDefault="0017593A" w:rsidP="00206130">
            <w:pPr>
              <w:keepNext/>
              <w:widowControl/>
              <w:numPr>
                <w:ilvl w:val="12"/>
                <w:numId w:val="0"/>
              </w:numPr>
              <w:spacing w:after="0"/>
              <w:rPr>
                <w:ins w:id="1537" w:author="Milan Jelinek" w:date="2024-01-31T10:49:00Z"/>
                <w:rFonts w:cs="Arial"/>
                <w:b/>
                <w:sz w:val="18"/>
                <w:szCs w:val="18"/>
                <w:lang w:val="en-US" w:eastAsia="ja-JP"/>
              </w:rPr>
            </w:pPr>
            <w:ins w:id="1538"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0D56384E" w14:textId="77777777" w:rsidR="0017593A" w:rsidRPr="00FF640C" w:rsidRDefault="0017593A" w:rsidP="00206130">
            <w:pPr>
              <w:keepNext/>
              <w:widowControl/>
              <w:numPr>
                <w:ilvl w:val="12"/>
                <w:numId w:val="0"/>
              </w:numPr>
              <w:spacing w:after="0"/>
              <w:rPr>
                <w:ins w:id="1539" w:author="Milan Jelinek" w:date="2024-01-31T10:49:00Z"/>
                <w:rFonts w:cs="Arial"/>
                <w:b/>
                <w:sz w:val="18"/>
                <w:szCs w:val="18"/>
                <w:lang w:val="en-US" w:eastAsia="ja-JP"/>
              </w:rPr>
            </w:pPr>
          </w:p>
        </w:tc>
      </w:tr>
      <w:tr w:rsidR="0017593A" w:rsidRPr="0007364E" w14:paraId="3CA56664" w14:textId="77777777" w:rsidTr="00206130">
        <w:tblPrEx>
          <w:tblBorders>
            <w:top w:val="none" w:sz="0" w:space="0" w:color="auto"/>
            <w:bottom w:val="none" w:sz="0" w:space="0" w:color="auto"/>
          </w:tblBorders>
        </w:tblPrEx>
        <w:trPr>
          <w:jc w:val="center"/>
          <w:ins w:id="1540" w:author="Milan Jelinek" w:date="2024-01-31T10:49:00Z"/>
        </w:trPr>
        <w:tc>
          <w:tcPr>
            <w:tcW w:w="2624" w:type="dxa"/>
          </w:tcPr>
          <w:p w14:paraId="7D22456F" w14:textId="77777777" w:rsidR="0017593A" w:rsidRDefault="0017593A" w:rsidP="00206130">
            <w:pPr>
              <w:widowControl/>
              <w:spacing w:after="0"/>
              <w:rPr>
                <w:ins w:id="1541" w:author="Milan Jelinek" w:date="2024-01-31T10:49:00Z"/>
                <w:rFonts w:cs="Arial"/>
                <w:sz w:val="18"/>
                <w:szCs w:val="18"/>
                <w:lang w:eastAsia="ja-JP"/>
              </w:rPr>
            </w:pPr>
            <w:ins w:id="1542" w:author="Milan Jelinek" w:date="2024-01-31T10:49:00Z">
              <w:r w:rsidRPr="00FF640C">
                <w:rPr>
                  <w:rFonts w:cs="Arial"/>
                  <w:sz w:val="18"/>
                  <w:szCs w:val="18"/>
                  <w:lang w:eastAsia="ja-JP"/>
                </w:rPr>
                <w:t>Codec references</w:t>
              </w:r>
            </w:ins>
          </w:p>
          <w:p w14:paraId="26CEAA63" w14:textId="77777777" w:rsidR="0017593A" w:rsidRPr="00FF640C" w:rsidRDefault="0017593A" w:rsidP="00206130">
            <w:pPr>
              <w:widowControl/>
              <w:spacing w:after="0"/>
              <w:rPr>
                <w:ins w:id="1543" w:author="Milan Jelinek" w:date="2024-01-31T10:49:00Z"/>
                <w:rFonts w:cs="Arial"/>
                <w:sz w:val="18"/>
                <w:szCs w:val="18"/>
                <w:lang w:eastAsia="ja-JP"/>
              </w:rPr>
            </w:pPr>
            <w:ins w:id="1544" w:author="Milan Jelinek" w:date="2024-01-31T10:49:00Z">
              <w:r>
                <w:rPr>
                  <w:rFonts w:cs="Arial"/>
                  <w:sz w:val="18"/>
                  <w:szCs w:val="18"/>
                  <w:lang w:eastAsia="ja-JP"/>
                </w:rPr>
                <w:t>Bitrates</w:t>
              </w:r>
            </w:ins>
          </w:p>
        </w:tc>
        <w:tc>
          <w:tcPr>
            <w:tcW w:w="5028" w:type="dxa"/>
          </w:tcPr>
          <w:p w14:paraId="616B6391" w14:textId="77777777" w:rsidR="0017593A" w:rsidRPr="00206130" w:rsidRDefault="0017593A" w:rsidP="00206130">
            <w:pPr>
              <w:widowControl/>
              <w:spacing w:after="0"/>
              <w:rPr>
                <w:ins w:id="1545" w:author="Milan Jelinek" w:date="2024-01-31T10:49:00Z"/>
                <w:rFonts w:cs="Arial"/>
                <w:sz w:val="18"/>
                <w:szCs w:val="18"/>
                <w:lang w:val="en-US" w:eastAsia="ja-JP"/>
              </w:rPr>
            </w:pPr>
            <w:ins w:id="1546" w:author="Milan Jelinek" w:date="2024-01-31T10:49:00Z">
              <w:r w:rsidRPr="00206130">
                <w:rPr>
                  <w:rFonts w:cs="Arial"/>
                  <w:sz w:val="18"/>
                  <w:szCs w:val="18"/>
                  <w:lang w:val="en-US" w:eastAsia="ja-JP"/>
                </w:rPr>
                <w:t>EVS - Mono signal generated with IVAS Pre-</w:t>
              </w:r>
              <w:proofErr w:type="gramStart"/>
              <w:r w:rsidRPr="00206130">
                <w:rPr>
                  <w:rFonts w:cs="Arial"/>
                  <w:sz w:val="18"/>
                  <w:szCs w:val="18"/>
                  <w:lang w:val="en-US" w:eastAsia="ja-JP"/>
                </w:rPr>
                <w:t>renderer</w:t>
              </w:r>
              <w:proofErr w:type="gramEnd"/>
            </w:ins>
          </w:p>
          <w:p w14:paraId="6FD79614" w14:textId="77777777" w:rsidR="0017593A" w:rsidRPr="00562F03" w:rsidRDefault="0017593A" w:rsidP="00206130">
            <w:pPr>
              <w:widowControl/>
              <w:spacing w:after="0"/>
              <w:rPr>
                <w:ins w:id="1547" w:author="Milan Jelinek" w:date="2024-01-31T10:49:00Z"/>
                <w:rFonts w:cs="Arial"/>
                <w:sz w:val="18"/>
                <w:szCs w:val="18"/>
                <w:lang w:val="es-ES" w:eastAsia="ja-JP"/>
              </w:rPr>
            </w:pPr>
            <w:ins w:id="1548"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35DD9549" w14:textId="77777777" w:rsidTr="00206130">
        <w:tblPrEx>
          <w:tblBorders>
            <w:top w:val="none" w:sz="0" w:space="0" w:color="auto"/>
            <w:bottom w:val="none" w:sz="0" w:space="0" w:color="auto"/>
          </w:tblBorders>
        </w:tblPrEx>
        <w:trPr>
          <w:jc w:val="center"/>
          <w:ins w:id="1549" w:author="Milan Jelinek" w:date="2024-01-31T10:49:00Z"/>
        </w:trPr>
        <w:tc>
          <w:tcPr>
            <w:tcW w:w="2624" w:type="dxa"/>
          </w:tcPr>
          <w:p w14:paraId="3055DE2D" w14:textId="77777777" w:rsidR="0017593A" w:rsidRPr="00FF640C" w:rsidRDefault="0017593A" w:rsidP="00206130">
            <w:pPr>
              <w:widowControl/>
              <w:spacing w:after="0" w:line="240" w:lineRule="auto"/>
              <w:rPr>
                <w:ins w:id="1550" w:author="Milan Jelinek" w:date="2024-01-31T10:49:00Z"/>
                <w:rFonts w:cs="Arial"/>
                <w:sz w:val="18"/>
                <w:szCs w:val="18"/>
                <w:lang w:val="en-US" w:eastAsia="ja-JP"/>
              </w:rPr>
            </w:pPr>
            <w:ins w:id="1551" w:author="Milan Jelinek" w:date="2024-01-31T10:49:00Z">
              <w:r w:rsidRPr="00FF640C">
                <w:rPr>
                  <w:rFonts w:cs="Arial"/>
                  <w:sz w:val="18"/>
                  <w:szCs w:val="18"/>
                  <w:lang w:val="en-US" w:eastAsia="ja-JP"/>
                </w:rPr>
                <w:t>Input level</w:t>
              </w:r>
            </w:ins>
          </w:p>
          <w:p w14:paraId="693921A3" w14:textId="77777777" w:rsidR="0017593A" w:rsidRPr="00FF640C" w:rsidRDefault="0017593A" w:rsidP="00206130">
            <w:pPr>
              <w:widowControl/>
              <w:spacing w:after="0" w:line="240" w:lineRule="auto"/>
              <w:rPr>
                <w:ins w:id="1552" w:author="Milan Jelinek" w:date="2024-01-31T10:49:00Z"/>
                <w:rFonts w:cs="Arial"/>
                <w:sz w:val="18"/>
                <w:szCs w:val="18"/>
                <w:lang w:val="en-US" w:eastAsia="ja-JP"/>
              </w:rPr>
            </w:pPr>
            <w:ins w:id="1553" w:author="Milan Jelinek" w:date="2024-01-31T10:49:00Z">
              <w:r w:rsidRPr="00FF640C">
                <w:rPr>
                  <w:rFonts w:cs="Arial"/>
                  <w:sz w:val="18"/>
                  <w:szCs w:val="18"/>
                  <w:lang w:val="en-US" w:eastAsia="ja-JP"/>
                </w:rPr>
                <w:t>DTX</w:t>
              </w:r>
            </w:ins>
          </w:p>
        </w:tc>
        <w:tc>
          <w:tcPr>
            <w:tcW w:w="5028" w:type="dxa"/>
          </w:tcPr>
          <w:p w14:paraId="4FCC5A62" w14:textId="77777777" w:rsidR="0017593A" w:rsidRPr="00FF640C" w:rsidRDefault="0017593A" w:rsidP="00206130">
            <w:pPr>
              <w:widowControl/>
              <w:spacing w:after="0" w:line="240" w:lineRule="auto"/>
              <w:rPr>
                <w:ins w:id="1554" w:author="Milan Jelinek" w:date="2024-01-31T10:49:00Z"/>
                <w:rFonts w:cs="Arial"/>
                <w:sz w:val="18"/>
                <w:szCs w:val="18"/>
                <w:lang w:val="en-US" w:eastAsia="ja-JP"/>
              </w:rPr>
            </w:pPr>
            <w:ins w:id="1555"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6DB43837" w14:textId="77777777" w:rsidR="0017593A" w:rsidRPr="00FF640C" w:rsidRDefault="0017593A" w:rsidP="00206130">
            <w:pPr>
              <w:widowControl/>
              <w:spacing w:after="0" w:line="240" w:lineRule="auto"/>
              <w:rPr>
                <w:ins w:id="1556" w:author="Milan Jelinek" w:date="2024-01-31T10:49:00Z"/>
                <w:rFonts w:cs="Arial"/>
                <w:sz w:val="18"/>
                <w:szCs w:val="18"/>
                <w:lang w:val="en-US" w:eastAsia="ja-JP"/>
              </w:rPr>
            </w:pPr>
            <w:ins w:id="1557" w:author="Milan Jelinek" w:date="2024-01-31T10:49:00Z">
              <w:r w:rsidRPr="00FF640C">
                <w:rPr>
                  <w:rFonts w:cs="Arial"/>
                  <w:sz w:val="18"/>
                  <w:szCs w:val="18"/>
                  <w:lang w:val="en-US" w:eastAsia="ja-JP"/>
                </w:rPr>
                <w:t>DTX off</w:t>
              </w:r>
            </w:ins>
          </w:p>
        </w:tc>
      </w:tr>
      <w:tr w:rsidR="0017593A" w:rsidRPr="00FF640C" w14:paraId="444589FA" w14:textId="77777777" w:rsidTr="00206130">
        <w:tblPrEx>
          <w:tblBorders>
            <w:top w:val="none" w:sz="0" w:space="0" w:color="auto"/>
            <w:bottom w:val="none" w:sz="0" w:space="0" w:color="auto"/>
          </w:tblBorders>
        </w:tblPrEx>
        <w:trPr>
          <w:jc w:val="center"/>
          <w:ins w:id="1558" w:author="Milan Jelinek" w:date="2024-01-31T10:49:00Z"/>
        </w:trPr>
        <w:tc>
          <w:tcPr>
            <w:tcW w:w="2624" w:type="dxa"/>
          </w:tcPr>
          <w:p w14:paraId="10B4DC60" w14:textId="77777777" w:rsidR="0017593A" w:rsidRPr="00FF640C" w:rsidRDefault="0017593A" w:rsidP="00206130">
            <w:pPr>
              <w:widowControl/>
              <w:spacing w:after="0"/>
              <w:rPr>
                <w:ins w:id="1559" w:author="Milan Jelinek" w:date="2024-01-31T10:49:00Z"/>
                <w:rFonts w:cs="Arial"/>
                <w:sz w:val="18"/>
                <w:szCs w:val="18"/>
                <w:lang w:val="en-US" w:eastAsia="ja-JP"/>
              </w:rPr>
            </w:pPr>
            <w:ins w:id="1560" w:author="Milan Jelinek" w:date="2024-01-31T10:49:00Z">
              <w:r w:rsidRPr="00FF640C">
                <w:rPr>
                  <w:rFonts w:cs="Arial" w:hint="eastAsia"/>
                  <w:sz w:val="18"/>
                  <w:szCs w:val="18"/>
                  <w:lang w:val="en-US" w:eastAsia="ja-JP"/>
                </w:rPr>
                <w:t>Input frequency mask</w:t>
              </w:r>
            </w:ins>
          </w:p>
        </w:tc>
        <w:tc>
          <w:tcPr>
            <w:tcW w:w="5028" w:type="dxa"/>
          </w:tcPr>
          <w:p w14:paraId="057713F6" w14:textId="77777777" w:rsidR="0017593A" w:rsidRPr="005A3E07" w:rsidRDefault="0017593A" w:rsidP="00206130">
            <w:pPr>
              <w:widowControl/>
              <w:spacing w:after="0"/>
              <w:rPr>
                <w:ins w:id="1561" w:author="Milan Jelinek" w:date="2024-01-31T10:49:00Z"/>
                <w:rFonts w:cs="Arial"/>
                <w:sz w:val="18"/>
                <w:szCs w:val="18"/>
                <w:lang w:eastAsia="ja-JP"/>
              </w:rPr>
            </w:pPr>
            <w:ins w:id="1562" w:author="Milan Jelinek" w:date="2024-01-31T10:49:00Z">
              <w:r>
                <w:rPr>
                  <w:rStyle w:val="cf01"/>
                </w:rPr>
                <w:t>HP50</w:t>
              </w:r>
            </w:ins>
          </w:p>
        </w:tc>
      </w:tr>
      <w:tr w:rsidR="0017593A" w:rsidRPr="00FF640C" w14:paraId="765523E3" w14:textId="77777777" w:rsidTr="00206130">
        <w:tblPrEx>
          <w:tblBorders>
            <w:top w:val="none" w:sz="0" w:space="0" w:color="auto"/>
            <w:bottom w:val="none" w:sz="0" w:space="0" w:color="auto"/>
          </w:tblBorders>
        </w:tblPrEx>
        <w:trPr>
          <w:jc w:val="center"/>
          <w:ins w:id="1563" w:author="Milan Jelinek" w:date="2024-01-31T10:49:00Z"/>
        </w:trPr>
        <w:tc>
          <w:tcPr>
            <w:tcW w:w="2624" w:type="dxa"/>
          </w:tcPr>
          <w:p w14:paraId="3ACB0BD8" w14:textId="77777777" w:rsidR="0017593A" w:rsidRPr="00FF640C" w:rsidRDefault="0017593A" w:rsidP="00206130">
            <w:pPr>
              <w:widowControl/>
              <w:spacing w:after="0" w:line="240" w:lineRule="auto"/>
              <w:rPr>
                <w:ins w:id="1564" w:author="Milan Jelinek" w:date="2024-01-31T10:49:00Z"/>
                <w:rFonts w:cs="Arial"/>
                <w:sz w:val="18"/>
                <w:szCs w:val="18"/>
                <w:lang w:val="en-US" w:eastAsia="ja-JP"/>
              </w:rPr>
            </w:pPr>
            <w:ins w:id="156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1A923703" w14:textId="77777777" w:rsidR="0017593A" w:rsidRPr="00FF640C" w:rsidRDefault="0017593A" w:rsidP="00206130">
            <w:pPr>
              <w:widowControl/>
              <w:spacing w:after="0" w:line="240" w:lineRule="auto"/>
              <w:rPr>
                <w:ins w:id="1566" w:author="Milan Jelinek" w:date="2024-01-31T10:49:00Z"/>
                <w:rFonts w:cs="Arial"/>
                <w:sz w:val="18"/>
                <w:szCs w:val="18"/>
                <w:lang w:val="en-US" w:eastAsia="ja-JP"/>
              </w:rPr>
            </w:pPr>
            <w:ins w:id="1567"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04D3C198" w14:textId="77777777" w:rsidTr="00206130">
        <w:tblPrEx>
          <w:tblBorders>
            <w:top w:val="none" w:sz="0" w:space="0" w:color="auto"/>
            <w:bottom w:val="none" w:sz="0" w:space="0" w:color="auto"/>
          </w:tblBorders>
        </w:tblPrEx>
        <w:trPr>
          <w:jc w:val="center"/>
          <w:ins w:id="1568" w:author="Milan Jelinek" w:date="2024-01-31T10:49:00Z"/>
        </w:trPr>
        <w:tc>
          <w:tcPr>
            <w:tcW w:w="2624" w:type="dxa"/>
          </w:tcPr>
          <w:p w14:paraId="3B4EA557" w14:textId="77777777" w:rsidR="0017593A" w:rsidRPr="00FF640C" w:rsidRDefault="0017593A" w:rsidP="00206130">
            <w:pPr>
              <w:widowControl/>
              <w:spacing w:after="0" w:line="240" w:lineRule="auto"/>
              <w:rPr>
                <w:ins w:id="1569" w:author="Milan Jelinek" w:date="2024-01-31T10:49:00Z"/>
                <w:rFonts w:cs="Arial"/>
                <w:sz w:val="18"/>
                <w:szCs w:val="18"/>
                <w:lang w:val="en-US" w:eastAsia="ja-JP"/>
              </w:rPr>
            </w:pPr>
            <w:ins w:id="1570" w:author="Milan Jelinek" w:date="2024-01-31T10:49:00Z">
              <w:r w:rsidRPr="00FF640C">
                <w:rPr>
                  <w:rFonts w:cs="Arial"/>
                  <w:sz w:val="18"/>
                  <w:szCs w:val="18"/>
                  <w:lang w:val="en-US" w:eastAsia="ja-JP"/>
                </w:rPr>
                <w:t>Error Conditions</w:t>
              </w:r>
            </w:ins>
          </w:p>
        </w:tc>
        <w:tc>
          <w:tcPr>
            <w:tcW w:w="5028" w:type="dxa"/>
          </w:tcPr>
          <w:p w14:paraId="5329C768" w14:textId="77777777" w:rsidR="0017593A" w:rsidRPr="00FF640C" w:rsidRDefault="0017593A" w:rsidP="00206130">
            <w:pPr>
              <w:widowControl/>
              <w:spacing w:after="0" w:line="240" w:lineRule="auto"/>
              <w:rPr>
                <w:ins w:id="1571" w:author="Milan Jelinek" w:date="2024-01-31T10:49:00Z"/>
                <w:rFonts w:cs="Arial"/>
                <w:sz w:val="18"/>
                <w:szCs w:val="18"/>
                <w:lang w:val="en-US" w:eastAsia="ja-JP"/>
              </w:rPr>
            </w:pPr>
            <w:ins w:id="1572"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4FE23B90" w14:textId="77777777" w:rsidTr="00206130">
        <w:tblPrEx>
          <w:tblBorders>
            <w:top w:val="none" w:sz="0" w:space="0" w:color="auto"/>
            <w:bottom w:val="none" w:sz="0" w:space="0" w:color="auto"/>
          </w:tblBorders>
        </w:tblPrEx>
        <w:trPr>
          <w:jc w:val="center"/>
          <w:ins w:id="1573" w:author="Milan Jelinek" w:date="2024-01-31T10:49:00Z"/>
        </w:trPr>
        <w:tc>
          <w:tcPr>
            <w:tcW w:w="2624" w:type="dxa"/>
          </w:tcPr>
          <w:p w14:paraId="4AB68B68" w14:textId="77777777" w:rsidR="0017593A" w:rsidRPr="00FF640C" w:rsidRDefault="0017593A" w:rsidP="00206130">
            <w:pPr>
              <w:widowControl/>
              <w:spacing w:after="0" w:line="240" w:lineRule="auto"/>
              <w:rPr>
                <w:ins w:id="1574" w:author="Milan Jelinek" w:date="2024-01-31T10:49:00Z"/>
                <w:rFonts w:cs="Arial"/>
                <w:sz w:val="18"/>
                <w:szCs w:val="18"/>
                <w:lang w:val="en-US" w:eastAsia="ja-JP"/>
              </w:rPr>
            </w:pPr>
          </w:p>
        </w:tc>
        <w:tc>
          <w:tcPr>
            <w:tcW w:w="5028" w:type="dxa"/>
          </w:tcPr>
          <w:p w14:paraId="580EEE8B" w14:textId="77777777" w:rsidR="0017593A" w:rsidRPr="00FF640C" w:rsidRDefault="0017593A" w:rsidP="00206130">
            <w:pPr>
              <w:widowControl/>
              <w:spacing w:after="0" w:line="240" w:lineRule="auto"/>
              <w:rPr>
                <w:ins w:id="1575" w:author="Milan Jelinek" w:date="2024-01-31T10:49:00Z"/>
                <w:rFonts w:cs="Arial"/>
                <w:sz w:val="18"/>
                <w:szCs w:val="18"/>
                <w:lang w:val="en-US" w:eastAsia="ja-JP"/>
              </w:rPr>
            </w:pPr>
          </w:p>
        </w:tc>
      </w:tr>
      <w:tr w:rsidR="0017593A" w:rsidRPr="00FF640C" w14:paraId="0B464024" w14:textId="77777777" w:rsidTr="00206130">
        <w:trPr>
          <w:jc w:val="center"/>
          <w:ins w:id="1576" w:author="Milan Jelinek" w:date="2024-01-31T10:49:00Z"/>
        </w:trPr>
        <w:tc>
          <w:tcPr>
            <w:tcW w:w="2624" w:type="dxa"/>
            <w:tcBorders>
              <w:top w:val="nil"/>
              <w:bottom w:val="single" w:sz="12" w:space="0" w:color="auto"/>
            </w:tcBorders>
          </w:tcPr>
          <w:p w14:paraId="3513E0D3" w14:textId="77777777" w:rsidR="0017593A" w:rsidRPr="00FF640C" w:rsidRDefault="0017593A" w:rsidP="00206130">
            <w:pPr>
              <w:keepNext/>
              <w:widowControl/>
              <w:numPr>
                <w:ilvl w:val="12"/>
                <w:numId w:val="0"/>
              </w:numPr>
              <w:spacing w:after="0"/>
              <w:rPr>
                <w:ins w:id="1577" w:author="Milan Jelinek" w:date="2024-01-31T10:49:00Z"/>
                <w:rFonts w:cs="Arial"/>
                <w:sz w:val="18"/>
                <w:szCs w:val="18"/>
                <w:lang w:val="en-US" w:eastAsia="ja-JP"/>
              </w:rPr>
            </w:pPr>
            <w:ins w:id="1578"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56A4CC80" w14:textId="77777777" w:rsidR="0017593A" w:rsidRPr="00FF640C" w:rsidRDefault="0017593A" w:rsidP="00206130">
            <w:pPr>
              <w:keepNext/>
              <w:widowControl/>
              <w:numPr>
                <w:ilvl w:val="12"/>
                <w:numId w:val="0"/>
              </w:numPr>
              <w:spacing w:after="0"/>
              <w:rPr>
                <w:ins w:id="1579" w:author="Milan Jelinek" w:date="2024-01-31T10:49:00Z"/>
                <w:rFonts w:cs="Arial"/>
                <w:sz w:val="18"/>
                <w:szCs w:val="18"/>
                <w:lang w:val="en-US" w:eastAsia="ja-JP"/>
              </w:rPr>
            </w:pPr>
          </w:p>
        </w:tc>
      </w:tr>
      <w:tr w:rsidR="0017593A" w:rsidRPr="00FF640C" w14:paraId="2A3D2487" w14:textId="77777777" w:rsidTr="00206130">
        <w:tblPrEx>
          <w:tblBorders>
            <w:top w:val="none" w:sz="0" w:space="0" w:color="auto"/>
            <w:bottom w:val="none" w:sz="0" w:space="0" w:color="auto"/>
          </w:tblBorders>
        </w:tblPrEx>
        <w:trPr>
          <w:jc w:val="center"/>
          <w:ins w:id="1580" w:author="Milan Jelinek" w:date="2024-01-31T10:49:00Z"/>
        </w:trPr>
        <w:tc>
          <w:tcPr>
            <w:tcW w:w="2624" w:type="dxa"/>
          </w:tcPr>
          <w:p w14:paraId="21175F4D" w14:textId="77777777" w:rsidR="0017593A" w:rsidRPr="00FF640C" w:rsidRDefault="0017593A" w:rsidP="00206130">
            <w:pPr>
              <w:widowControl/>
              <w:spacing w:after="0"/>
              <w:rPr>
                <w:ins w:id="1581" w:author="Milan Jelinek" w:date="2024-01-31T10:49:00Z"/>
                <w:rFonts w:cs="Arial"/>
                <w:sz w:val="18"/>
                <w:szCs w:val="18"/>
                <w:lang w:eastAsia="ja-JP"/>
              </w:rPr>
            </w:pPr>
            <w:ins w:id="1582" w:author="Milan Jelinek" w:date="2024-01-31T10:49:00Z">
              <w:r w:rsidRPr="00FF640C">
                <w:rPr>
                  <w:rFonts w:cs="Arial"/>
                  <w:sz w:val="18"/>
                  <w:szCs w:val="18"/>
                  <w:lang w:eastAsia="ja-JP"/>
                </w:rPr>
                <w:t>Direct</w:t>
              </w:r>
            </w:ins>
          </w:p>
        </w:tc>
        <w:tc>
          <w:tcPr>
            <w:tcW w:w="5028" w:type="dxa"/>
          </w:tcPr>
          <w:p w14:paraId="18AFC59F" w14:textId="77777777" w:rsidR="0017593A" w:rsidRPr="00FF640C" w:rsidRDefault="0017593A" w:rsidP="00206130">
            <w:pPr>
              <w:widowControl/>
              <w:spacing w:after="0"/>
              <w:rPr>
                <w:ins w:id="1583" w:author="Milan Jelinek" w:date="2024-01-31T10:49:00Z"/>
                <w:rFonts w:cs="Arial"/>
                <w:sz w:val="18"/>
                <w:szCs w:val="18"/>
                <w:lang w:eastAsia="ja-JP"/>
              </w:rPr>
            </w:pPr>
            <w:ins w:id="1584" w:author="Milan Jelinek" w:date="2024-01-31T10:49:00Z">
              <w:r w:rsidRPr="00FF640C">
                <w:rPr>
                  <w:rFonts w:cs="Arial"/>
                  <w:sz w:val="18"/>
                  <w:szCs w:val="18"/>
                  <w:lang w:eastAsia="ja-JP"/>
                </w:rPr>
                <w:t>-26 LKFS</w:t>
              </w:r>
            </w:ins>
          </w:p>
        </w:tc>
      </w:tr>
      <w:tr w:rsidR="0017593A" w:rsidRPr="00211670" w14:paraId="2DB10E23" w14:textId="77777777" w:rsidTr="00206130">
        <w:tblPrEx>
          <w:tblBorders>
            <w:top w:val="none" w:sz="0" w:space="0" w:color="auto"/>
            <w:bottom w:val="none" w:sz="0" w:space="0" w:color="auto"/>
          </w:tblBorders>
        </w:tblPrEx>
        <w:trPr>
          <w:jc w:val="center"/>
          <w:ins w:id="1585" w:author="Milan Jelinek" w:date="2024-01-31T10:49:00Z"/>
        </w:trPr>
        <w:tc>
          <w:tcPr>
            <w:tcW w:w="2624" w:type="dxa"/>
          </w:tcPr>
          <w:p w14:paraId="06AF18A0" w14:textId="77777777" w:rsidR="0017593A" w:rsidRPr="00FF640C" w:rsidRDefault="0017593A" w:rsidP="00206130">
            <w:pPr>
              <w:widowControl/>
              <w:spacing w:after="0"/>
              <w:rPr>
                <w:ins w:id="1586" w:author="Milan Jelinek" w:date="2024-01-31T10:49:00Z"/>
                <w:rFonts w:cs="Arial"/>
                <w:sz w:val="18"/>
                <w:szCs w:val="18"/>
                <w:lang w:eastAsia="ja-JP"/>
              </w:rPr>
            </w:pPr>
            <w:ins w:id="1587" w:author="Milan Jelinek" w:date="2024-01-31T10:49:00Z">
              <w:r w:rsidRPr="00FF640C">
                <w:rPr>
                  <w:rFonts w:cs="Arial"/>
                  <w:sz w:val="18"/>
                  <w:szCs w:val="18"/>
                  <w:lang w:eastAsia="ja-JP"/>
                </w:rPr>
                <w:t>P.50 MNRU</w:t>
              </w:r>
            </w:ins>
          </w:p>
          <w:p w14:paraId="065073D7" w14:textId="77777777" w:rsidR="0017593A" w:rsidRPr="00FF640C" w:rsidRDefault="0017593A" w:rsidP="00206130">
            <w:pPr>
              <w:widowControl/>
              <w:spacing w:after="0"/>
              <w:rPr>
                <w:ins w:id="1588" w:author="Milan Jelinek" w:date="2024-01-31T10:49:00Z"/>
                <w:rFonts w:cs="Arial"/>
                <w:sz w:val="18"/>
                <w:szCs w:val="18"/>
                <w:lang w:eastAsia="ja-JP"/>
              </w:rPr>
            </w:pPr>
            <w:ins w:id="1589" w:author="Milan Jelinek" w:date="2024-01-31T10:49:00Z">
              <w:r w:rsidRPr="00FF640C">
                <w:rPr>
                  <w:rFonts w:cs="Arial"/>
                  <w:sz w:val="18"/>
                  <w:szCs w:val="18"/>
                  <w:lang w:eastAsia="ja-JP"/>
                </w:rPr>
                <w:t>ESDRU</w:t>
              </w:r>
            </w:ins>
          </w:p>
        </w:tc>
        <w:tc>
          <w:tcPr>
            <w:tcW w:w="5028" w:type="dxa"/>
          </w:tcPr>
          <w:p w14:paraId="5778BE0B" w14:textId="77777777" w:rsidR="0017593A" w:rsidRPr="00211670" w:rsidRDefault="0017593A" w:rsidP="00206130">
            <w:pPr>
              <w:widowControl/>
              <w:spacing w:after="0"/>
              <w:rPr>
                <w:ins w:id="1590" w:author="Milan Jelinek" w:date="2024-01-31T10:49:00Z"/>
                <w:rFonts w:cs="Arial"/>
                <w:sz w:val="18"/>
                <w:szCs w:val="18"/>
                <w:lang w:val="fr-FR" w:eastAsia="ja-JP"/>
              </w:rPr>
            </w:pPr>
            <w:ins w:id="1591" w:author="Milan Jelinek" w:date="2024-01-31T10:49:00Z">
              <w:r w:rsidRPr="00211670">
                <w:rPr>
                  <w:rFonts w:cs="Arial"/>
                  <w:sz w:val="18"/>
                  <w:szCs w:val="18"/>
                  <w:highlight w:val="yellow"/>
                  <w:lang w:val="fr-FR" w:eastAsia="ja-JP"/>
                </w:rPr>
                <w:t>Q= xx, xx, xx, xx dB</w:t>
              </w:r>
              <w:r w:rsidRPr="00211670">
                <w:rPr>
                  <w:rFonts w:cs="Arial"/>
                  <w:sz w:val="18"/>
                  <w:szCs w:val="18"/>
                  <w:lang w:val="fr-FR" w:eastAsia="ja-JP"/>
                </w:rPr>
                <w:t xml:space="preserve"> </w:t>
              </w:r>
            </w:ins>
          </w:p>
          <w:p w14:paraId="4E1F9C03" w14:textId="77777777" w:rsidR="0017593A" w:rsidRPr="00211670" w:rsidRDefault="0017593A" w:rsidP="00206130">
            <w:pPr>
              <w:widowControl/>
              <w:spacing w:after="0"/>
              <w:rPr>
                <w:ins w:id="1592" w:author="Milan Jelinek" w:date="2024-01-31T10:49:00Z"/>
                <w:rFonts w:cs="Arial"/>
                <w:sz w:val="18"/>
                <w:szCs w:val="18"/>
                <w:lang w:val="fr-FR" w:eastAsia="ja-JP"/>
              </w:rPr>
            </w:pPr>
            <m:oMath>
              <m:r>
                <w:ins w:id="1593" w:author="Milan Jelinek" w:date="2024-01-31T10:49:00Z">
                  <w:rPr>
                    <w:rFonts w:ascii="Cambria Math" w:eastAsiaTheme="minorHAnsi" w:hAnsi="Cambria Math" w:cs="Arial"/>
                    <w:sz w:val="22"/>
                    <w:szCs w:val="22"/>
                    <w:lang w:val="fr-FR"/>
                  </w:rPr>
                  <m:t xml:space="preserve"> </m:t>
                </w:ins>
              </m:r>
            </m:oMath>
            <w:ins w:id="1594" w:author="Milan Jelinek" w:date="2024-01-31T10:49:00Z">
              <w:r w:rsidRPr="00416487">
                <w:rPr>
                  <w:rFonts w:cs="Arial"/>
                  <w:i/>
                  <w:iCs/>
                  <w:sz w:val="18"/>
                  <w:szCs w:val="18"/>
                  <w:highlight w:val="yellow"/>
                  <w:lang w:val="en-US"/>
                </w:rPr>
                <w:t>α</w:t>
              </w:r>
              <w:r w:rsidRPr="00211670">
                <w:rPr>
                  <w:rFonts w:cs="Arial"/>
                  <w:sz w:val="18"/>
                  <w:szCs w:val="18"/>
                  <w:highlight w:val="yellow"/>
                  <w:lang w:val="fr-FR"/>
                </w:rPr>
                <w:t xml:space="preserve"> = xx, xx, xx, xx</w:t>
              </w:r>
            </w:ins>
          </w:p>
        </w:tc>
      </w:tr>
      <w:tr w:rsidR="0017593A" w:rsidRPr="00FF640C" w14:paraId="76A2B1A1" w14:textId="77777777" w:rsidTr="00206130">
        <w:tblPrEx>
          <w:tblBorders>
            <w:top w:val="none" w:sz="0" w:space="0" w:color="auto"/>
            <w:bottom w:val="none" w:sz="0" w:space="0" w:color="auto"/>
          </w:tblBorders>
        </w:tblPrEx>
        <w:trPr>
          <w:jc w:val="center"/>
          <w:ins w:id="1595" w:author="Milan Jelinek" w:date="2024-01-31T10:49:00Z"/>
        </w:trPr>
        <w:tc>
          <w:tcPr>
            <w:tcW w:w="2624" w:type="dxa"/>
          </w:tcPr>
          <w:p w14:paraId="7C780F88" w14:textId="77777777" w:rsidR="0017593A" w:rsidRPr="00FF640C" w:rsidRDefault="0017593A" w:rsidP="00206130">
            <w:pPr>
              <w:widowControl/>
              <w:spacing w:after="0"/>
              <w:rPr>
                <w:ins w:id="1596" w:author="Milan Jelinek" w:date="2024-01-31T10:49:00Z"/>
                <w:rFonts w:cs="Arial"/>
                <w:sz w:val="18"/>
                <w:szCs w:val="18"/>
                <w:lang w:eastAsia="ja-JP"/>
              </w:rPr>
            </w:pPr>
            <w:ins w:id="1597" w:author="Milan Jelinek" w:date="2024-01-31T10:49:00Z">
              <w:r w:rsidRPr="00FF640C">
                <w:rPr>
                  <w:rFonts w:cs="Arial" w:hint="eastAsia"/>
                  <w:sz w:val="18"/>
                  <w:szCs w:val="18"/>
                  <w:lang w:val="en-US" w:eastAsia="ja-JP"/>
                </w:rPr>
                <w:t>Input frequency mask</w:t>
              </w:r>
            </w:ins>
          </w:p>
        </w:tc>
        <w:tc>
          <w:tcPr>
            <w:tcW w:w="5028" w:type="dxa"/>
          </w:tcPr>
          <w:p w14:paraId="24F8C4CD" w14:textId="77777777" w:rsidR="0017593A" w:rsidRPr="005A3E07" w:rsidRDefault="0017593A" w:rsidP="00206130">
            <w:pPr>
              <w:widowControl/>
              <w:spacing w:after="0"/>
              <w:rPr>
                <w:ins w:id="1598" w:author="Milan Jelinek" w:date="2024-01-31T10:49:00Z"/>
                <w:rFonts w:cs="Arial"/>
                <w:sz w:val="18"/>
                <w:szCs w:val="18"/>
                <w:lang w:eastAsia="ja-JP"/>
              </w:rPr>
            </w:pPr>
            <w:ins w:id="1599" w:author="Milan Jelinek" w:date="2024-01-31T10:49:00Z">
              <w:r>
                <w:rPr>
                  <w:rStyle w:val="cf01"/>
                </w:rPr>
                <w:t>HP50</w:t>
              </w:r>
            </w:ins>
          </w:p>
        </w:tc>
      </w:tr>
      <w:tr w:rsidR="0017593A" w:rsidRPr="00FF640C" w14:paraId="222707F3" w14:textId="77777777" w:rsidTr="00206130">
        <w:trPr>
          <w:jc w:val="center"/>
          <w:ins w:id="1600" w:author="Milan Jelinek" w:date="2024-01-31T10:49:00Z"/>
        </w:trPr>
        <w:tc>
          <w:tcPr>
            <w:tcW w:w="2624" w:type="dxa"/>
            <w:tcBorders>
              <w:top w:val="nil"/>
              <w:bottom w:val="single" w:sz="12" w:space="0" w:color="auto"/>
            </w:tcBorders>
          </w:tcPr>
          <w:p w14:paraId="5A85606D" w14:textId="77777777" w:rsidR="0017593A" w:rsidRPr="00FF640C" w:rsidRDefault="0017593A" w:rsidP="00206130">
            <w:pPr>
              <w:keepNext/>
              <w:widowControl/>
              <w:numPr>
                <w:ilvl w:val="12"/>
                <w:numId w:val="0"/>
              </w:numPr>
              <w:spacing w:after="0"/>
              <w:rPr>
                <w:ins w:id="1601" w:author="Milan Jelinek" w:date="2024-01-31T10:49:00Z"/>
                <w:rFonts w:cs="Arial"/>
                <w:b/>
                <w:sz w:val="18"/>
                <w:szCs w:val="18"/>
                <w:lang w:val="en-US" w:eastAsia="ja-JP"/>
              </w:rPr>
            </w:pPr>
          </w:p>
          <w:p w14:paraId="49D12803" w14:textId="77777777" w:rsidR="0017593A" w:rsidRPr="00FF640C" w:rsidRDefault="0017593A" w:rsidP="00206130">
            <w:pPr>
              <w:keepNext/>
              <w:widowControl/>
              <w:numPr>
                <w:ilvl w:val="12"/>
                <w:numId w:val="0"/>
              </w:numPr>
              <w:spacing w:after="0"/>
              <w:rPr>
                <w:ins w:id="1602" w:author="Milan Jelinek" w:date="2024-01-31T10:49:00Z"/>
                <w:rFonts w:cs="Arial"/>
                <w:sz w:val="18"/>
                <w:szCs w:val="18"/>
                <w:lang w:val="en-US" w:eastAsia="ja-JP"/>
              </w:rPr>
            </w:pPr>
            <w:ins w:id="1603"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77F8E2F0" w14:textId="77777777" w:rsidR="0017593A" w:rsidRPr="00FF640C" w:rsidRDefault="0017593A" w:rsidP="00206130">
            <w:pPr>
              <w:keepNext/>
              <w:widowControl/>
              <w:numPr>
                <w:ilvl w:val="12"/>
                <w:numId w:val="0"/>
              </w:numPr>
              <w:spacing w:after="0"/>
              <w:rPr>
                <w:ins w:id="1604" w:author="Milan Jelinek" w:date="2024-01-31T10:49:00Z"/>
                <w:rFonts w:cs="Arial"/>
                <w:sz w:val="18"/>
                <w:szCs w:val="18"/>
                <w:lang w:val="en-US" w:eastAsia="ja-JP"/>
              </w:rPr>
            </w:pPr>
          </w:p>
        </w:tc>
      </w:tr>
      <w:tr w:rsidR="0017593A" w:rsidRPr="00FF640C" w14:paraId="38DB0D0C" w14:textId="77777777" w:rsidTr="00206130">
        <w:tblPrEx>
          <w:tblBorders>
            <w:top w:val="none" w:sz="0" w:space="0" w:color="auto"/>
            <w:bottom w:val="none" w:sz="0" w:space="0" w:color="auto"/>
          </w:tblBorders>
        </w:tblPrEx>
        <w:trPr>
          <w:jc w:val="center"/>
          <w:ins w:id="1605" w:author="Milan Jelinek" w:date="2024-01-31T10:49:00Z"/>
        </w:trPr>
        <w:tc>
          <w:tcPr>
            <w:tcW w:w="2624" w:type="dxa"/>
            <w:vAlign w:val="center"/>
          </w:tcPr>
          <w:p w14:paraId="4E68CB5F" w14:textId="77777777" w:rsidR="0017593A" w:rsidRDefault="0017593A" w:rsidP="00206130">
            <w:pPr>
              <w:widowControl/>
              <w:spacing w:after="0"/>
              <w:rPr>
                <w:ins w:id="1606" w:author="Milan Jelinek" w:date="2024-01-31T10:49:00Z"/>
                <w:rFonts w:cs="Arial"/>
                <w:sz w:val="18"/>
                <w:szCs w:val="18"/>
                <w:lang w:val="en-US" w:eastAsia="ja-JP"/>
              </w:rPr>
            </w:pPr>
            <w:ins w:id="1607" w:author="Milan Jelinek" w:date="2024-01-31T10:49:00Z">
              <w:r w:rsidRPr="00D904D4">
                <w:rPr>
                  <w:rFonts w:cs="Arial"/>
                  <w:sz w:val="18"/>
                  <w:szCs w:val="18"/>
                  <w:lang w:val="en-US" w:eastAsia="ja-JP"/>
                </w:rPr>
                <w:t xml:space="preserve">Test item generation: </w:t>
              </w:r>
            </w:ins>
          </w:p>
          <w:p w14:paraId="254ECA0A" w14:textId="77777777" w:rsidR="0017593A" w:rsidRPr="00FF640C" w:rsidRDefault="0017593A" w:rsidP="00206130">
            <w:pPr>
              <w:widowControl/>
              <w:spacing w:after="0"/>
              <w:rPr>
                <w:ins w:id="1608" w:author="Milan Jelinek" w:date="2024-01-31T10:49:00Z"/>
                <w:rFonts w:cs="Arial"/>
                <w:sz w:val="18"/>
                <w:szCs w:val="18"/>
                <w:lang w:val="en-US" w:eastAsia="ja-JP"/>
              </w:rPr>
            </w:pPr>
          </w:p>
        </w:tc>
        <w:tc>
          <w:tcPr>
            <w:tcW w:w="5028" w:type="dxa"/>
            <w:vAlign w:val="center"/>
          </w:tcPr>
          <w:p w14:paraId="5AA9A2E5" w14:textId="77777777" w:rsidR="0017593A" w:rsidRPr="00FF640C" w:rsidDel="00D904D4" w:rsidRDefault="0017593A" w:rsidP="00206130">
            <w:pPr>
              <w:widowControl/>
              <w:spacing w:after="0"/>
              <w:rPr>
                <w:ins w:id="1609" w:author="Milan Jelinek" w:date="2024-01-31T10:49:00Z"/>
                <w:rFonts w:cs="Arial"/>
                <w:sz w:val="18"/>
                <w:szCs w:val="18"/>
                <w:lang w:val="en-US" w:eastAsia="ja-JP"/>
              </w:rPr>
            </w:pPr>
            <w:ins w:id="1610" w:author="Milan Jelinek" w:date="2024-01-31T10:49:00Z">
              <w:r>
                <w:rPr>
                  <w:rFonts w:cs="Arial"/>
                  <w:sz w:val="18"/>
                  <w:szCs w:val="18"/>
                  <w:lang w:val="en-US" w:eastAsia="ja-JP"/>
                </w:rPr>
                <w:t xml:space="preserve">Cat. 1-4: </w:t>
              </w:r>
              <w:r w:rsidRPr="00D904D4">
                <w:rPr>
                  <w:rFonts w:cs="Arial"/>
                  <w:sz w:val="18"/>
                  <w:szCs w:val="18"/>
                  <w:lang w:val="en-US" w:eastAsia="ja-JP"/>
                </w:rPr>
                <w:t xml:space="preserve">Model-based relying on convolution of raw mono clean speech sentences with Room Impulse Responses respective to various talker positions relative to a capture point as described in the ITU-T Reverberation Tool </w:t>
              </w:r>
              <w:r w:rsidRPr="00D904D4">
                <w:rPr>
                  <w:rFonts w:cs="Arial"/>
                  <w:sz w:val="18"/>
                  <w:szCs w:val="18"/>
                  <w:lang w:val="en-US" w:eastAsia="ja-JP"/>
                </w:rPr>
                <w:fldChar w:fldCharType="begin"/>
              </w:r>
              <w:r w:rsidRPr="00D904D4">
                <w:rPr>
                  <w:rFonts w:cs="Arial"/>
                  <w:sz w:val="18"/>
                  <w:szCs w:val="18"/>
                  <w:lang w:val="en-US" w:eastAsia="ja-JP"/>
                </w:rPr>
                <w:instrText xml:space="preserve"> REF _Ref132808704 \r \h </w:instrText>
              </w:r>
              <w:r>
                <w:rPr>
                  <w:rFonts w:cs="Arial"/>
                  <w:sz w:val="18"/>
                  <w:szCs w:val="18"/>
                  <w:lang w:val="en-US" w:eastAsia="ja-JP"/>
                </w:rPr>
                <w:instrText xml:space="preserve"> \* MERGEFORMAT </w:instrText>
              </w:r>
              <w:r w:rsidRPr="00D904D4">
                <w:rPr>
                  <w:rFonts w:cs="Arial"/>
                  <w:sz w:val="18"/>
                  <w:szCs w:val="18"/>
                  <w:lang w:val="en-US" w:eastAsia="ja-JP"/>
                </w:rPr>
              </w:r>
              <w:r w:rsidRPr="00D904D4">
                <w:rPr>
                  <w:rFonts w:cs="Arial"/>
                  <w:sz w:val="18"/>
                  <w:szCs w:val="18"/>
                  <w:lang w:val="en-US" w:eastAsia="ja-JP"/>
                </w:rPr>
                <w:fldChar w:fldCharType="separate"/>
              </w:r>
              <w:r>
                <w:rPr>
                  <w:rFonts w:cs="Arial"/>
                  <w:sz w:val="18"/>
                  <w:szCs w:val="18"/>
                  <w:lang w:val="en-US" w:eastAsia="ja-JP"/>
                </w:rPr>
                <w:t>[27]</w:t>
              </w:r>
              <w:r w:rsidRPr="00D904D4">
                <w:rPr>
                  <w:rFonts w:cs="Arial"/>
                  <w:sz w:val="18"/>
                  <w:szCs w:val="18"/>
                  <w:lang w:val="en-US" w:eastAsia="ja-JP"/>
                </w:rPr>
                <w:fldChar w:fldCharType="end"/>
              </w:r>
              <w:r w:rsidRPr="00D904D4">
                <w:rPr>
                  <w:rFonts w:cs="Arial"/>
                  <w:sz w:val="18"/>
                  <w:szCs w:val="18"/>
                  <w:lang w:val="en-US" w:eastAsia="ja-JP"/>
                </w:rPr>
                <w:t xml:space="preserve"> </w:t>
              </w:r>
              <w:r w:rsidRPr="00F94CAB">
                <w:rPr>
                  <w:rFonts w:cs="Arial"/>
                  <w:sz w:val="18"/>
                  <w:szCs w:val="18"/>
                  <w:lang w:val="en-US" w:eastAsia="ja-JP"/>
                </w:rPr>
                <w:t>a</w:t>
              </w:r>
              <w:r>
                <w:rPr>
                  <w:rFonts w:cs="Arial"/>
                  <w:sz w:val="18"/>
                  <w:szCs w:val="18"/>
                  <w:lang w:val="en-US" w:eastAsia="ja-JP"/>
                </w:rPr>
                <w:t>nd impulse responses provided by MC.</w:t>
              </w:r>
              <w:r>
                <w:rPr>
                  <w:rFonts w:cs="Arial"/>
                  <w:sz w:val="18"/>
                  <w:szCs w:val="18"/>
                  <w:lang w:val="en-US" w:eastAsia="ja-JP"/>
                </w:rPr>
                <w:br/>
                <w:t>Cat. 5-6: Pre-produced content</w:t>
              </w:r>
            </w:ins>
          </w:p>
        </w:tc>
      </w:tr>
      <w:tr w:rsidR="0017593A" w:rsidRPr="00FF640C" w14:paraId="74E01A73" w14:textId="77777777" w:rsidTr="00206130">
        <w:tblPrEx>
          <w:tblBorders>
            <w:top w:val="none" w:sz="0" w:space="0" w:color="auto"/>
            <w:bottom w:val="none" w:sz="0" w:space="0" w:color="auto"/>
          </w:tblBorders>
        </w:tblPrEx>
        <w:trPr>
          <w:jc w:val="center"/>
          <w:ins w:id="1611" w:author="Milan Jelinek" w:date="2024-01-31T10:49:00Z"/>
        </w:trPr>
        <w:tc>
          <w:tcPr>
            <w:tcW w:w="2624" w:type="dxa"/>
            <w:vAlign w:val="center"/>
          </w:tcPr>
          <w:p w14:paraId="469067BD" w14:textId="77777777" w:rsidR="0017593A" w:rsidRPr="00FF640C" w:rsidRDefault="0017593A" w:rsidP="00206130">
            <w:pPr>
              <w:widowControl/>
              <w:spacing w:after="0"/>
              <w:rPr>
                <w:ins w:id="1612" w:author="Milan Jelinek" w:date="2024-01-31T10:49:00Z"/>
                <w:rFonts w:cs="Arial"/>
                <w:sz w:val="18"/>
                <w:szCs w:val="18"/>
                <w:lang w:val="en-US" w:eastAsia="ja-JP"/>
              </w:rPr>
            </w:pPr>
            <w:ins w:id="1613" w:author="Milan Jelinek" w:date="2024-01-31T10:49:00Z">
              <w:r w:rsidRPr="00D904D4">
                <w:rPr>
                  <w:rFonts w:cs="Arial"/>
                  <w:sz w:val="18"/>
                  <w:szCs w:val="18"/>
                  <w:lang w:val="en-US" w:eastAsia="ja-JP"/>
                </w:rPr>
                <w:t>Audio sampling frequency/bandwidth</w:t>
              </w:r>
            </w:ins>
          </w:p>
        </w:tc>
        <w:tc>
          <w:tcPr>
            <w:tcW w:w="5028" w:type="dxa"/>
            <w:vAlign w:val="center"/>
          </w:tcPr>
          <w:p w14:paraId="2CE8AA75" w14:textId="77777777" w:rsidR="0017593A" w:rsidRPr="00D904D4" w:rsidRDefault="0017593A" w:rsidP="00206130">
            <w:pPr>
              <w:widowControl/>
              <w:spacing w:after="0"/>
              <w:rPr>
                <w:ins w:id="1614" w:author="Milan Jelinek" w:date="2024-01-31T10:49:00Z"/>
                <w:rFonts w:cs="Arial"/>
                <w:sz w:val="18"/>
                <w:szCs w:val="18"/>
                <w:lang w:val="en-US" w:eastAsia="ja-JP"/>
              </w:rPr>
            </w:pPr>
            <w:ins w:id="1615" w:author="Milan Jelinek" w:date="2024-01-31T10:49:00Z">
              <w:r>
                <w:rPr>
                  <w:rFonts w:cs="Arial"/>
                  <w:sz w:val="18"/>
                  <w:szCs w:val="18"/>
                  <w:lang w:val="en-US" w:eastAsia="ja-JP"/>
                </w:rPr>
                <w:t>48</w:t>
              </w:r>
              <w:r w:rsidRPr="00D904D4">
                <w:rPr>
                  <w:rFonts w:cs="Arial"/>
                  <w:sz w:val="18"/>
                  <w:szCs w:val="18"/>
                  <w:lang w:val="en-US" w:eastAsia="ja-JP"/>
                </w:rPr>
                <w:t xml:space="preserve"> kHz/maximum available audio bandwidth up to SWB</w:t>
              </w:r>
            </w:ins>
          </w:p>
        </w:tc>
      </w:tr>
      <w:tr w:rsidR="0017593A" w:rsidRPr="00FF640C" w14:paraId="1C27164C" w14:textId="77777777" w:rsidTr="00206130">
        <w:tblPrEx>
          <w:tblBorders>
            <w:top w:val="none" w:sz="0" w:space="0" w:color="auto"/>
            <w:bottom w:val="none" w:sz="0" w:space="0" w:color="auto"/>
          </w:tblBorders>
        </w:tblPrEx>
        <w:trPr>
          <w:jc w:val="center"/>
          <w:ins w:id="1616" w:author="Milan Jelinek" w:date="2024-01-31T10:49:00Z"/>
        </w:trPr>
        <w:tc>
          <w:tcPr>
            <w:tcW w:w="2624" w:type="dxa"/>
            <w:vAlign w:val="center"/>
          </w:tcPr>
          <w:p w14:paraId="5463A6B6" w14:textId="77777777" w:rsidR="0017593A" w:rsidRPr="00D904D4" w:rsidRDefault="0017593A" w:rsidP="00206130">
            <w:pPr>
              <w:widowControl/>
              <w:spacing w:after="0"/>
              <w:rPr>
                <w:ins w:id="1617" w:author="Milan Jelinek" w:date="2024-01-31T10:49:00Z"/>
                <w:rFonts w:cs="Arial"/>
                <w:sz w:val="18"/>
                <w:szCs w:val="18"/>
                <w:lang w:val="en-US" w:eastAsia="ja-JP"/>
              </w:rPr>
            </w:pPr>
            <w:ins w:id="1618" w:author="Milan Jelinek" w:date="2024-01-31T10:49:00Z">
              <w:r w:rsidRPr="00D904D4">
                <w:rPr>
                  <w:rFonts w:cs="Arial"/>
                  <w:sz w:val="18"/>
                  <w:szCs w:val="18"/>
                  <w:lang w:val="en-US" w:eastAsia="ja-JP"/>
                </w:rPr>
                <w:t>Kind of samples</w:t>
              </w:r>
            </w:ins>
          </w:p>
        </w:tc>
        <w:tc>
          <w:tcPr>
            <w:tcW w:w="5028" w:type="dxa"/>
            <w:vAlign w:val="center"/>
          </w:tcPr>
          <w:p w14:paraId="0DFF748E" w14:textId="77777777" w:rsidR="0017593A" w:rsidRPr="00D904D4" w:rsidRDefault="0017593A" w:rsidP="00206130">
            <w:pPr>
              <w:widowControl/>
              <w:spacing w:after="0"/>
              <w:rPr>
                <w:ins w:id="1619" w:author="Milan Jelinek" w:date="2024-01-31T10:49:00Z"/>
                <w:rFonts w:cs="Arial"/>
                <w:sz w:val="18"/>
                <w:szCs w:val="18"/>
                <w:lang w:val="en-US" w:eastAsia="ja-JP"/>
              </w:rPr>
            </w:pPr>
            <w:ins w:id="1620" w:author="Milan Jelinek" w:date="2024-01-31T10:49:00Z">
              <w:r w:rsidRPr="00D904D4">
                <w:rPr>
                  <w:rFonts w:cs="Arial"/>
                  <w:sz w:val="18"/>
                  <w:szCs w:val="18"/>
                  <w:lang w:val="en-US" w:eastAsia="ja-JP"/>
                </w:rPr>
                <w:t>Sentence pair uttered by different talkers and genders (3 male and 3 female)</w:t>
              </w:r>
            </w:ins>
          </w:p>
        </w:tc>
      </w:tr>
      <w:tr w:rsidR="0017593A" w:rsidRPr="00FF640C" w14:paraId="4B84AF30" w14:textId="77777777" w:rsidTr="00206130">
        <w:tblPrEx>
          <w:tblBorders>
            <w:top w:val="none" w:sz="0" w:space="0" w:color="auto"/>
            <w:bottom w:val="none" w:sz="0" w:space="0" w:color="auto"/>
          </w:tblBorders>
        </w:tblPrEx>
        <w:trPr>
          <w:jc w:val="center"/>
          <w:ins w:id="1621" w:author="Milan Jelinek" w:date="2024-01-31T10:49:00Z"/>
        </w:trPr>
        <w:tc>
          <w:tcPr>
            <w:tcW w:w="2624" w:type="dxa"/>
          </w:tcPr>
          <w:p w14:paraId="228F299E" w14:textId="77777777" w:rsidR="0017593A" w:rsidRPr="00FF640C" w:rsidRDefault="0017593A" w:rsidP="00206130">
            <w:pPr>
              <w:widowControl/>
              <w:spacing w:after="0"/>
              <w:rPr>
                <w:ins w:id="1622" w:author="Milan Jelinek" w:date="2024-01-31T10:49:00Z"/>
                <w:rFonts w:cs="Arial"/>
                <w:sz w:val="18"/>
                <w:szCs w:val="18"/>
                <w:lang w:val="en-US" w:eastAsia="ja-JP"/>
              </w:rPr>
            </w:pPr>
            <w:ins w:id="1623" w:author="Milan Jelinek" w:date="2024-01-31T10:49:00Z">
              <w:r w:rsidRPr="00FF640C">
                <w:rPr>
                  <w:rFonts w:cs="Arial"/>
                  <w:sz w:val="18"/>
                  <w:szCs w:val="18"/>
                  <w:lang w:val="en-US" w:eastAsia="ja-JP"/>
                </w:rPr>
                <w:t>Number of categories</w:t>
              </w:r>
            </w:ins>
          </w:p>
        </w:tc>
        <w:tc>
          <w:tcPr>
            <w:tcW w:w="5028" w:type="dxa"/>
          </w:tcPr>
          <w:p w14:paraId="693C5B3A" w14:textId="77777777" w:rsidR="0017593A" w:rsidRPr="00FF640C" w:rsidRDefault="0017593A" w:rsidP="00206130">
            <w:pPr>
              <w:widowControl/>
              <w:spacing w:after="0"/>
              <w:rPr>
                <w:ins w:id="1624" w:author="Milan Jelinek" w:date="2024-01-31T10:49:00Z"/>
                <w:rFonts w:cs="Arial"/>
                <w:sz w:val="18"/>
                <w:szCs w:val="18"/>
                <w:lang w:val="en-US" w:eastAsia="ja-JP"/>
              </w:rPr>
            </w:pPr>
            <w:ins w:id="1625" w:author="Milan Jelinek" w:date="2024-01-31T10:49:00Z">
              <w:r w:rsidRPr="00D904D4">
                <w:rPr>
                  <w:rFonts w:cs="Arial"/>
                  <w:sz w:val="18"/>
                  <w:szCs w:val="18"/>
                  <w:lang w:val="en-US" w:eastAsia="ja-JP"/>
                </w:rPr>
                <w:t>6 Different environments and talker interactions</w:t>
              </w:r>
              <w:r w:rsidRPr="00D904D4" w:rsidDel="00D904D4">
                <w:rPr>
                  <w:rFonts w:cs="Arial"/>
                  <w:sz w:val="18"/>
                  <w:szCs w:val="18"/>
                  <w:lang w:val="en-US" w:eastAsia="ja-JP"/>
                </w:rPr>
                <w:t xml:space="preserve"> </w:t>
              </w:r>
            </w:ins>
          </w:p>
        </w:tc>
      </w:tr>
      <w:tr w:rsidR="0017593A" w:rsidRPr="00FF640C" w14:paraId="57B63EBC" w14:textId="77777777" w:rsidTr="00206130">
        <w:tblPrEx>
          <w:tblBorders>
            <w:top w:val="none" w:sz="0" w:space="0" w:color="auto"/>
            <w:bottom w:val="none" w:sz="0" w:space="0" w:color="auto"/>
          </w:tblBorders>
        </w:tblPrEx>
        <w:trPr>
          <w:jc w:val="center"/>
          <w:ins w:id="1626" w:author="Milan Jelinek" w:date="2024-01-31T10:49:00Z"/>
        </w:trPr>
        <w:tc>
          <w:tcPr>
            <w:tcW w:w="2624" w:type="dxa"/>
          </w:tcPr>
          <w:p w14:paraId="3C41AC97" w14:textId="77777777" w:rsidR="0017593A" w:rsidRPr="00FF640C" w:rsidRDefault="0017593A" w:rsidP="00206130">
            <w:pPr>
              <w:widowControl/>
              <w:spacing w:after="0"/>
              <w:rPr>
                <w:ins w:id="1627" w:author="Milan Jelinek" w:date="2024-01-31T10:49:00Z"/>
                <w:rFonts w:cs="Arial"/>
                <w:sz w:val="18"/>
                <w:szCs w:val="18"/>
                <w:lang w:eastAsia="ja-JP"/>
              </w:rPr>
            </w:pPr>
            <w:ins w:id="1628" w:author="Milan Jelinek" w:date="2024-01-31T10:49:00Z">
              <w:r w:rsidRPr="00FF640C">
                <w:rPr>
                  <w:rFonts w:cs="Arial"/>
                  <w:sz w:val="18"/>
                  <w:szCs w:val="18"/>
                  <w:lang w:eastAsia="ja-JP"/>
                </w:rPr>
                <w:t>Number of samples</w:t>
              </w:r>
            </w:ins>
          </w:p>
        </w:tc>
        <w:tc>
          <w:tcPr>
            <w:tcW w:w="5028" w:type="dxa"/>
          </w:tcPr>
          <w:p w14:paraId="3E86E2C4" w14:textId="77777777" w:rsidR="0017593A" w:rsidRPr="00FF640C" w:rsidRDefault="0017593A" w:rsidP="00206130">
            <w:pPr>
              <w:widowControl/>
              <w:spacing w:after="0"/>
              <w:rPr>
                <w:ins w:id="1629" w:author="Milan Jelinek" w:date="2024-01-31T10:49:00Z"/>
                <w:rFonts w:cs="Arial"/>
                <w:sz w:val="18"/>
                <w:szCs w:val="18"/>
                <w:lang w:eastAsia="ja-JP"/>
              </w:rPr>
            </w:pPr>
            <w:ins w:id="1630"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75E58BDD" w14:textId="77777777" w:rsidTr="00206130">
        <w:tblPrEx>
          <w:tblBorders>
            <w:top w:val="none" w:sz="0" w:space="0" w:color="auto"/>
            <w:bottom w:val="none" w:sz="0" w:space="0" w:color="auto"/>
          </w:tblBorders>
        </w:tblPrEx>
        <w:trPr>
          <w:jc w:val="center"/>
          <w:ins w:id="1631" w:author="Milan Jelinek" w:date="2024-01-31T10:49:00Z"/>
        </w:trPr>
        <w:tc>
          <w:tcPr>
            <w:tcW w:w="2624" w:type="dxa"/>
          </w:tcPr>
          <w:p w14:paraId="0591A1B8" w14:textId="77777777" w:rsidR="0017593A" w:rsidRPr="00FF640C" w:rsidRDefault="0017593A" w:rsidP="00206130">
            <w:pPr>
              <w:widowControl/>
              <w:spacing w:after="0"/>
              <w:rPr>
                <w:ins w:id="1632" w:author="Milan Jelinek" w:date="2024-01-31T10:49:00Z"/>
                <w:rFonts w:cs="Arial"/>
                <w:sz w:val="18"/>
                <w:szCs w:val="18"/>
                <w:lang w:eastAsia="ja-JP"/>
              </w:rPr>
            </w:pPr>
            <w:ins w:id="1633" w:author="Milan Jelinek" w:date="2024-01-31T10:49:00Z">
              <w:r w:rsidRPr="00FF640C">
                <w:rPr>
                  <w:rFonts w:cs="Arial"/>
                  <w:sz w:val="18"/>
                  <w:szCs w:val="18"/>
                  <w:lang w:eastAsia="ja-JP"/>
                </w:rPr>
                <w:t>Listening Level</w:t>
              </w:r>
            </w:ins>
          </w:p>
        </w:tc>
        <w:tc>
          <w:tcPr>
            <w:tcW w:w="5028" w:type="dxa"/>
          </w:tcPr>
          <w:p w14:paraId="3EF5C724" w14:textId="77777777" w:rsidR="0017593A" w:rsidRPr="00FF640C" w:rsidRDefault="0017593A" w:rsidP="00206130">
            <w:pPr>
              <w:widowControl/>
              <w:spacing w:after="0"/>
              <w:rPr>
                <w:ins w:id="1634" w:author="Milan Jelinek" w:date="2024-01-31T10:49:00Z"/>
                <w:rFonts w:cs="Arial"/>
                <w:sz w:val="18"/>
                <w:szCs w:val="18"/>
                <w:lang w:eastAsia="ja-JP"/>
              </w:rPr>
            </w:pPr>
            <w:ins w:id="1635"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7DD9AA76" w14:textId="77777777" w:rsidTr="00206130">
        <w:tblPrEx>
          <w:tblBorders>
            <w:top w:val="none" w:sz="0" w:space="0" w:color="auto"/>
            <w:bottom w:val="none" w:sz="0" w:space="0" w:color="auto"/>
          </w:tblBorders>
        </w:tblPrEx>
        <w:trPr>
          <w:jc w:val="center"/>
          <w:ins w:id="1636" w:author="Milan Jelinek" w:date="2024-01-31T10:49:00Z"/>
        </w:trPr>
        <w:tc>
          <w:tcPr>
            <w:tcW w:w="2624" w:type="dxa"/>
          </w:tcPr>
          <w:p w14:paraId="02338AAF" w14:textId="77777777" w:rsidR="0017593A" w:rsidRPr="00FF640C" w:rsidRDefault="0017593A" w:rsidP="00206130">
            <w:pPr>
              <w:widowControl/>
              <w:spacing w:after="0"/>
              <w:rPr>
                <w:ins w:id="1637" w:author="Milan Jelinek" w:date="2024-01-31T10:49:00Z"/>
                <w:rFonts w:cs="Arial"/>
                <w:sz w:val="18"/>
                <w:szCs w:val="18"/>
                <w:lang w:eastAsia="ja-JP"/>
              </w:rPr>
            </w:pPr>
            <w:ins w:id="1638" w:author="Milan Jelinek" w:date="2024-01-31T10:49:00Z">
              <w:r w:rsidRPr="00FF640C">
                <w:rPr>
                  <w:rFonts w:cs="Arial"/>
                  <w:sz w:val="18"/>
                  <w:szCs w:val="18"/>
                  <w:lang w:eastAsia="ja-JP"/>
                </w:rPr>
                <w:t>Listeners</w:t>
              </w:r>
            </w:ins>
          </w:p>
        </w:tc>
        <w:tc>
          <w:tcPr>
            <w:tcW w:w="5028" w:type="dxa"/>
          </w:tcPr>
          <w:p w14:paraId="0E5C168C" w14:textId="77777777" w:rsidR="0017593A" w:rsidRPr="00FF640C" w:rsidRDefault="0017593A" w:rsidP="00206130">
            <w:pPr>
              <w:widowControl/>
              <w:spacing w:after="0"/>
              <w:rPr>
                <w:ins w:id="1639" w:author="Milan Jelinek" w:date="2024-01-31T10:49:00Z"/>
                <w:rFonts w:cs="Arial"/>
                <w:sz w:val="18"/>
                <w:szCs w:val="18"/>
                <w:lang w:eastAsia="ja-JP"/>
              </w:rPr>
            </w:pPr>
            <w:ins w:id="1640" w:author="Milan Jelinek" w:date="2024-01-31T10:49:00Z">
              <w:r w:rsidRPr="00FF640C">
                <w:rPr>
                  <w:rFonts w:cs="Arial"/>
                  <w:sz w:val="18"/>
                  <w:szCs w:val="18"/>
                  <w:lang w:eastAsia="ja-JP"/>
                </w:rPr>
                <w:t>Naïve listeners</w:t>
              </w:r>
            </w:ins>
          </w:p>
        </w:tc>
      </w:tr>
      <w:tr w:rsidR="0017593A" w:rsidRPr="00FF640C" w14:paraId="58EFF0A5" w14:textId="77777777" w:rsidTr="00206130">
        <w:tblPrEx>
          <w:tblBorders>
            <w:top w:val="none" w:sz="0" w:space="0" w:color="auto"/>
            <w:bottom w:val="none" w:sz="0" w:space="0" w:color="auto"/>
          </w:tblBorders>
        </w:tblPrEx>
        <w:trPr>
          <w:jc w:val="center"/>
          <w:ins w:id="1641" w:author="Milan Jelinek" w:date="2024-01-31T10:49:00Z"/>
        </w:trPr>
        <w:tc>
          <w:tcPr>
            <w:tcW w:w="2624" w:type="dxa"/>
          </w:tcPr>
          <w:p w14:paraId="226D6B27" w14:textId="77777777" w:rsidR="0017593A" w:rsidRPr="00FF640C" w:rsidRDefault="0017593A" w:rsidP="00206130">
            <w:pPr>
              <w:widowControl/>
              <w:spacing w:after="0"/>
              <w:rPr>
                <w:ins w:id="1642" w:author="Milan Jelinek" w:date="2024-01-31T10:49:00Z"/>
                <w:rFonts w:cs="Arial"/>
                <w:sz w:val="18"/>
                <w:szCs w:val="18"/>
                <w:lang w:eastAsia="ja-JP"/>
              </w:rPr>
            </w:pPr>
            <w:ins w:id="1643" w:author="Milan Jelinek" w:date="2024-01-31T10:49:00Z">
              <w:r w:rsidRPr="00FF640C">
                <w:rPr>
                  <w:rFonts w:cs="Arial"/>
                  <w:sz w:val="18"/>
                  <w:szCs w:val="18"/>
                  <w:lang w:eastAsia="ja-JP"/>
                </w:rPr>
                <w:t>Randomizations</w:t>
              </w:r>
            </w:ins>
          </w:p>
        </w:tc>
        <w:tc>
          <w:tcPr>
            <w:tcW w:w="5028" w:type="dxa"/>
          </w:tcPr>
          <w:p w14:paraId="5AB47B6D" w14:textId="77777777" w:rsidR="0017593A" w:rsidRPr="00FF640C" w:rsidRDefault="0017593A" w:rsidP="00206130">
            <w:pPr>
              <w:widowControl/>
              <w:spacing w:after="0"/>
              <w:rPr>
                <w:ins w:id="1644" w:author="Milan Jelinek" w:date="2024-01-31T10:49:00Z"/>
                <w:rFonts w:cs="Arial"/>
                <w:sz w:val="18"/>
                <w:szCs w:val="18"/>
                <w:lang w:eastAsia="ja-JP"/>
              </w:rPr>
            </w:pPr>
            <w:ins w:id="1645"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30643510" w14:textId="77777777" w:rsidTr="00206130">
        <w:tblPrEx>
          <w:tblBorders>
            <w:top w:val="none" w:sz="0" w:space="0" w:color="auto"/>
            <w:bottom w:val="none" w:sz="0" w:space="0" w:color="auto"/>
          </w:tblBorders>
        </w:tblPrEx>
        <w:trPr>
          <w:jc w:val="center"/>
          <w:ins w:id="1646" w:author="Milan Jelinek" w:date="2024-01-31T10:49:00Z"/>
        </w:trPr>
        <w:tc>
          <w:tcPr>
            <w:tcW w:w="2624" w:type="dxa"/>
          </w:tcPr>
          <w:p w14:paraId="07EFC0F0" w14:textId="77777777" w:rsidR="0017593A" w:rsidRPr="00FF640C" w:rsidRDefault="0017593A" w:rsidP="00206130">
            <w:pPr>
              <w:widowControl/>
              <w:spacing w:after="0"/>
              <w:rPr>
                <w:ins w:id="1647" w:author="Milan Jelinek" w:date="2024-01-31T10:49:00Z"/>
                <w:rFonts w:cs="Arial"/>
                <w:sz w:val="18"/>
                <w:szCs w:val="18"/>
                <w:lang w:eastAsia="ja-JP"/>
              </w:rPr>
            </w:pPr>
            <w:ins w:id="1648" w:author="Milan Jelinek" w:date="2024-01-31T10:49:00Z">
              <w:r w:rsidRPr="00FF640C">
                <w:rPr>
                  <w:rFonts w:cs="Arial"/>
                  <w:sz w:val="18"/>
                  <w:szCs w:val="18"/>
                  <w:lang w:eastAsia="ja-JP"/>
                </w:rPr>
                <w:t>Rating Scale</w:t>
              </w:r>
            </w:ins>
          </w:p>
        </w:tc>
        <w:tc>
          <w:tcPr>
            <w:tcW w:w="5028" w:type="dxa"/>
          </w:tcPr>
          <w:p w14:paraId="13C9663F" w14:textId="77777777" w:rsidR="0017593A" w:rsidRPr="00FF640C" w:rsidRDefault="0017593A" w:rsidP="00206130">
            <w:pPr>
              <w:widowControl/>
              <w:spacing w:after="0"/>
              <w:rPr>
                <w:ins w:id="1649" w:author="Milan Jelinek" w:date="2024-01-31T10:49:00Z"/>
                <w:rFonts w:cs="Arial"/>
                <w:sz w:val="18"/>
                <w:szCs w:val="18"/>
                <w:lang w:eastAsia="ja-JP"/>
              </w:rPr>
            </w:pPr>
            <w:ins w:id="1650" w:author="Milan Jelinek" w:date="2024-01-31T10:49:00Z">
              <w:r>
                <w:rPr>
                  <w:rFonts w:cs="Arial"/>
                  <w:sz w:val="18"/>
                  <w:szCs w:val="18"/>
                  <w:lang w:eastAsia="ja-JP"/>
                </w:rPr>
                <w:t>Following clause XX</w:t>
              </w:r>
            </w:ins>
          </w:p>
        </w:tc>
      </w:tr>
      <w:tr w:rsidR="0017593A" w:rsidRPr="00FF640C" w14:paraId="64DD26B7" w14:textId="77777777" w:rsidTr="00206130">
        <w:tblPrEx>
          <w:tblBorders>
            <w:top w:val="none" w:sz="0" w:space="0" w:color="auto"/>
          </w:tblBorders>
        </w:tblPrEx>
        <w:trPr>
          <w:jc w:val="center"/>
          <w:ins w:id="1651" w:author="Milan Jelinek" w:date="2024-01-31T10:49:00Z"/>
        </w:trPr>
        <w:tc>
          <w:tcPr>
            <w:tcW w:w="2624" w:type="dxa"/>
          </w:tcPr>
          <w:p w14:paraId="0F5466CE" w14:textId="77777777" w:rsidR="0017593A" w:rsidRPr="00FF640C" w:rsidRDefault="0017593A" w:rsidP="00206130">
            <w:pPr>
              <w:widowControl/>
              <w:spacing w:after="0"/>
              <w:rPr>
                <w:ins w:id="1652" w:author="Milan Jelinek" w:date="2024-01-31T10:49:00Z"/>
                <w:rFonts w:cs="Arial"/>
                <w:sz w:val="18"/>
                <w:szCs w:val="18"/>
                <w:lang w:eastAsia="ja-JP"/>
              </w:rPr>
            </w:pPr>
            <w:ins w:id="1653" w:author="Milan Jelinek" w:date="2024-01-31T10:49:00Z">
              <w:r w:rsidRPr="00FF640C">
                <w:rPr>
                  <w:rFonts w:cs="Arial"/>
                  <w:sz w:val="18"/>
                  <w:szCs w:val="18"/>
                  <w:lang w:eastAsia="ja-JP"/>
                </w:rPr>
                <w:t>Listening System</w:t>
              </w:r>
            </w:ins>
          </w:p>
        </w:tc>
        <w:tc>
          <w:tcPr>
            <w:tcW w:w="5028" w:type="dxa"/>
          </w:tcPr>
          <w:p w14:paraId="33F8A4F5" w14:textId="77777777" w:rsidR="0017593A" w:rsidRPr="00FF640C" w:rsidRDefault="0017593A" w:rsidP="00206130">
            <w:pPr>
              <w:widowControl/>
              <w:spacing w:after="0"/>
              <w:rPr>
                <w:ins w:id="1654" w:author="Milan Jelinek" w:date="2024-01-31T10:49:00Z"/>
                <w:rFonts w:cs="Arial"/>
                <w:sz w:val="18"/>
                <w:szCs w:val="18"/>
                <w:lang w:eastAsia="ja-JP"/>
              </w:rPr>
            </w:pPr>
            <w:ins w:id="1655" w:author="Milan Jelinek" w:date="2024-01-31T10:49:00Z">
              <w:r w:rsidRPr="00FF640C">
                <w:rPr>
                  <w:rFonts w:cs="Arial"/>
                  <w:sz w:val="18"/>
                  <w:szCs w:val="18"/>
                  <w:lang w:eastAsia="ja-JP"/>
                </w:rPr>
                <w:t xml:space="preserve">Headphones, in accordance with clause </w:t>
              </w:r>
              <w:r>
                <w:rPr>
                  <w:rFonts w:cs="Arial"/>
                  <w:sz w:val="18"/>
                  <w:szCs w:val="18"/>
                  <w:lang w:eastAsia="ja-JP"/>
                </w:rPr>
                <w:t>XX</w:t>
              </w:r>
            </w:ins>
          </w:p>
        </w:tc>
      </w:tr>
      <w:tr w:rsidR="0017593A" w:rsidRPr="00FF640C" w14:paraId="63C388E3" w14:textId="77777777" w:rsidTr="00206130">
        <w:tblPrEx>
          <w:tblBorders>
            <w:top w:val="none" w:sz="0" w:space="0" w:color="auto"/>
          </w:tblBorders>
        </w:tblPrEx>
        <w:trPr>
          <w:jc w:val="center"/>
          <w:ins w:id="1656" w:author="Milan Jelinek" w:date="2024-01-31T10:49:00Z"/>
        </w:trPr>
        <w:tc>
          <w:tcPr>
            <w:tcW w:w="2624" w:type="dxa"/>
          </w:tcPr>
          <w:p w14:paraId="132320E9" w14:textId="77777777" w:rsidR="0017593A" w:rsidRPr="00FF640C" w:rsidRDefault="0017593A" w:rsidP="00206130">
            <w:pPr>
              <w:widowControl/>
              <w:spacing w:after="0"/>
              <w:rPr>
                <w:ins w:id="1657" w:author="Milan Jelinek" w:date="2024-01-31T10:49:00Z"/>
                <w:rFonts w:cs="Arial"/>
                <w:sz w:val="18"/>
                <w:szCs w:val="18"/>
                <w:lang w:eastAsia="ja-JP"/>
              </w:rPr>
            </w:pPr>
            <w:ins w:id="1658" w:author="Milan Jelinek" w:date="2024-01-31T10:49:00Z">
              <w:r w:rsidRPr="00FF640C">
                <w:rPr>
                  <w:rFonts w:cs="Arial"/>
                  <w:sz w:val="18"/>
                  <w:szCs w:val="18"/>
                  <w:lang w:eastAsia="ja-JP"/>
                </w:rPr>
                <w:t>Listening Environment</w:t>
              </w:r>
            </w:ins>
          </w:p>
        </w:tc>
        <w:tc>
          <w:tcPr>
            <w:tcW w:w="5028" w:type="dxa"/>
          </w:tcPr>
          <w:p w14:paraId="45B249BC" w14:textId="77777777" w:rsidR="0017593A" w:rsidRPr="00FF640C" w:rsidRDefault="0017593A" w:rsidP="00206130">
            <w:pPr>
              <w:widowControl/>
              <w:spacing w:after="0"/>
              <w:rPr>
                <w:ins w:id="1659" w:author="Milan Jelinek" w:date="2024-01-31T10:49:00Z"/>
                <w:rFonts w:cs="Arial"/>
                <w:sz w:val="18"/>
                <w:szCs w:val="18"/>
                <w:lang w:eastAsia="ja-JP"/>
              </w:rPr>
            </w:pPr>
            <w:ins w:id="1660" w:author="Milan Jelinek" w:date="2024-01-31T10:49:00Z">
              <w:r w:rsidRPr="00FF640C">
                <w:rPr>
                  <w:rFonts w:cs="Arial"/>
                  <w:sz w:val="18"/>
                  <w:szCs w:val="18"/>
                  <w:lang w:eastAsia="ja-JP"/>
                </w:rPr>
                <w:t xml:space="preserve">No room noise, in accordance with clause </w:t>
              </w:r>
              <w:r>
                <w:rPr>
                  <w:rFonts w:cs="Arial"/>
                  <w:sz w:val="18"/>
                  <w:szCs w:val="18"/>
                  <w:lang w:eastAsia="ja-JP"/>
                </w:rPr>
                <w:t>XX</w:t>
              </w:r>
            </w:ins>
          </w:p>
        </w:tc>
      </w:tr>
      <w:tr w:rsidR="0017593A" w:rsidRPr="00FF640C" w14:paraId="7C99E533" w14:textId="77777777" w:rsidTr="00206130">
        <w:tblPrEx>
          <w:tblBorders>
            <w:top w:val="none" w:sz="0" w:space="0" w:color="auto"/>
          </w:tblBorders>
        </w:tblPrEx>
        <w:trPr>
          <w:jc w:val="center"/>
          <w:ins w:id="1661" w:author="Milan Jelinek" w:date="2024-01-31T10:49:00Z"/>
        </w:trPr>
        <w:tc>
          <w:tcPr>
            <w:tcW w:w="2624" w:type="dxa"/>
            <w:vAlign w:val="center"/>
          </w:tcPr>
          <w:p w14:paraId="5F675344" w14:textId="77777777" w:rsidR="0017593A" w:rsidRPr="00FF640C" w:rsidRDefault="0017593A" w:rsidP="00206130">
            <w:pPr>
              <w:widowControl/>
              <w:spacing w:after="0"/>
              <w:rPr>
                <w:ins w:id="1662" w:author="Milan Jelinek" w:date="2024-01-31T10:49:00Z"/>
                <w:rFonts w:cs="Arial"/>
                <w:sz w:val="18"/>
                <w:szCs w:val="18"/>
                <w:lang w:eastAsia="ja-JP"/>
              </w:rPr>
            </w:pPr>
            <w:ins w:id="1663" w:author="Milan Jelinek" w:date="2024-01-31T10:49:00Z">
              <w:r w:rsidRPr="00D904D4">
                <w:rPr>
                  <w:rFonts w:cs="Arial"/>
                  <w:sz w:val="18"/>
                  <w:szCs w:val="18"/>
                  <w:lang w:eastAsia="ja-JP"/>
                </w:rPr>
                <w:t>Languages</w:t>
              </w:r>
            </w:ins>
          </w:p>
        </w:tc>
        <w:tc>
          <w:tcPr>
            <w:tcW w:w="5028" w:type="dxa"/>
            <w:vAlign w:val="center"/>
          </w:tcPr>
          <w:p w14:paraId="19F239A3" w14:textId="77777777" w:rsidR="0017593A" w:rsidRPr="00FF640C" w:rsidRDefault="0017593A" w:rsidP="00206130">
            <w:pPr>
              <w:widowControl/>
              <w:spacing w:after="0"/>
              <w:rPr>
                <w:ins w:id="1664" w:author="Milan Jelinek" w:date="2024-01-31T10:49:00Z"/>
                <w:rFonts w:cs="Arial"/>
                <w:sz w:val="18"/>
                <w:szCs w:val="18"/>
                <w:lang w:eastAsia="ja-JP"/>
              </w:rPr>
            </w:pPr>
            <w:ins w:id="1665" w:author="Milan Jelinek" w:date="2024-01-31T10:49:00Z">
              <w:r>
                <w:rPr>
                  <w:rFonts w:cs="Arial"/>
                  <w:sz w:val="18"/>
                  <w:szCs w:val="18"/>
                  <w:lang w:eastAsia="ja-JP"/>
                </w:rPr>
                <w:t>TBD</w:t>
              </w:r>
            </w:ins>
          </w:p>
        </w:tc>
      </w:tr>
    </w:tbl>
    <w:p w14:paraId="36FABE34" w14:textId="77777777" w:rsidR="0017593A" w:rsidRPr="00FF640C" w:rsidRDefault="0017593A" w:rsidP="0017593A">
      <w:pPr>
        <w:pStyle w:val="Caption"/>
        <w:rPr>
          <w:ins w:id="1666" w:author="Milan Jelinek" w:date="2024-01-31T10:49:00Z"/>
          <w:lang w:eastAsia="ja-JP"/>
        </w:rPr>
      </w:pPr>
      <w:ins w:id="1667" w:author="Milan Jelinek" w:date="2024-01-31T10:49:00Z">
        <w:r>
          <w:rPr>
            <w:lang w:eastAsia="ja-JP"/>
          </w:rPr>
          <w:br/>
        </w:r>
        <w:r>
          <w:rPr>
            <w:lang w:eastAsia="ja-JP"/>
          </w:rPr>
          <w:br/>
        </w:r>
        <w:r>
          <w:rPr>
            <w:lang w:eastAsia="ja-JP"/>
          </w:rPr>
          <w:br/>
        </w:r>
        <w:r>
          <w:rPr>
            <w:lang w:eastAsia="ja-JP"/>
          </w:rPr>
          <w:lastRenderedPageBreak/>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1</w:t>
        </w:r>
        <w:r w:rsidRPr="00FF640C">
          <w:rPr>
            <w:lang w:eastAsia="ja-JP"/>
          </w:rPr>
          <w:t>.2: Preliminaries for Experiment P800-</w:t>
        </w:r>
        <w:r>
          <w:rPr>
            <w:lang w:eastAsia="ja-JP"/>
          </w:rPr>
          <w:t>1</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ED5F0FD" w14:textId="77777777" w:rsidTr="00206130">
        <w:trPr>
          <w:trHeight w:val="69"/>
          <w:jc w:val="center"/>
          <w:ins w:id="1668"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C5FA14A" w14:textId="77777777" w:rsidR="0017593A" w:rsidRPr="00FF640C" w:rsidRDefault="0017593A" w:rsidP="00206130">
            <w:pPr>
              <w:keepNext/>
              <w:keepLines/>
              <w:widowControl/>
              <w:spacing w:after="0" w:line="240" w:lineRule="auto"/>
              <w:jc w:val="center"/>
              <w:rPr>
                <w:ins w:id="1669" w:author="Milan Jelinek" w:date="2024-01-31T10:49:00Z"/>
                <w:rFonts w:eastAsia="MS PGothic" w:cs="Arial"/>
                <w:b/>
                <w:bCs/>
                <w:color w:val="000000"/>
                <w:sz w:val="18"/>
                <w:szCs w:val="18"/>
                <w:lang w:val="en-US" w:eastAsia="ja-JP"/>
              </w:rPr>
            </w:pPr>
            <w:ins w:id="1670" w:author="Milan Jelinek" w:date="2024-01-31T10:49:00Z">
              <w:r w:rsidRPr="00FF640C">
                <w:rPr>
                  <w:rFonts w:eastAsia="MS PGothic" w:cs="Arial"/>
                  <w:b/>
                  <w:bCs/>
                  <w:color w:val="000000"/>
                  <w:sz w:val="18"/>
                  <w:szCs w:val="18"/>
                  <w:lang w:val="en-US" w:eastAsia="ja-JP"/>
                </w:rPr>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BBB69E7" w14:textId="77777777" w:rsidR="0017593A" w:rsidRPr="00FF640C" w:rsidRDefault="0017593A" w:rsidP="00206130">
            <w:pPr>
              <w:keepNext/>
              <w:keepLines/>
              <w:widowControl/>
              <w:spacing w:after="0" w:line="240" w:lineRule="auto"/>
              <w:jc w:val="center"/>
              <w:rPr>
                <w:ins w:id="1671" w:author="Milan Jelinek" w:date="2024-01-31T10:49:00Z"/>
                <w:rFonts w:eastAsia="MS PGothic" w:cs="Arial"/>
                <w:b/>
                <w:bCs/>
                <w:sz w:val="18"/>
                <w:szCs w:val="18"/>
                <w:lang w:val="en-US" w:eastAsia="ja-JP"/>
              </w:rPr>
            </w:pPr>
            <w:ins w:id="1672"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FDA8A7A" w14:textId="77777777" w:rsidR="0017593A" w:rsidRPr="00FF640C" w:rsidRDefault="0017593A" w:rsidP="00206130">
            <w:pPr>
              <w:keepNext/>
              <w:keepLines/>
              <w:widowControl/>
              <w:spacing w:after="0" w:line="240" w:lineRule="auto"/>
              <w:jc w:val="center"/>
              <w:rPr>
                <w:ins w:id="1673" w:author="Milan Jelinek" w:date="2024-01-31T10:49:00Z"/>
                <w:rFonts w:eastAsia="MS PGothic" w:cs="Arial"/>
                <w:b/>
                <w:bCs/>
                <w:sz w:val="18"/>
                <w:szCs w:val="18"/>
                <w:lang w:val="en-US" w:eastAsia="ja-JP"/>
              </w:rPr>
            </w:pPr>
            <w:ins w:id="1674"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DFF2FB4" w14:textId="77777777" w:rsidR="0017593A" w:rsidRPr="00FF640C" w:rsidRDefault="0017593A" w:rsidP="00206130">
            <w:pPr>
              <w:keepNext/>
              <w:keepLines/>
              <w:widowControl/>
              <w:spacing w:after="0" w:line="240" w:lineRule="auto"/>
              <w:rPr>
                <w:ins w:id="1675" w:author="Milan Jelinek" w:date="2024-01-31T10:49:00Z"/>
                <w:rFonts w:eastAsia="MS PGothic" w:cs="Arial"/>
                <w:b/>
                <w:bCs/>
                <w:sz w:val="18"/>
                <w:szCs w:val="18"/>
                <w:lang w:val="en-US" w:eastAsia="ja-JP"/>
              </w:rPr>
            </w:pPr>
            <w:ins w:id="1676"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1D5EDDF" w14:textId="77777777" w:rsidR="0017593A" w:rsidRPr="00FF640C" w:rsidRDefault="0017593A" w:rsidP="00206130">
            <w:pPr>
              <w:keepNext/>
              <w:keepLines/>
              <w:widowControl/>
              <w:spacing w:after="0" w:line="240" w:lineRule="auto"/>
              <w:jc w:val="center"/>
              <w:rPr>
                <w:ins w:id="1677" w:author="Milan Jelinek" w:date="2024-01-31T10:49:00Z"/>
                <w:rFonts w:eastAsia="MS PGothic" w:cs="Arial"/>
                <w:b/>
                <w:bCs/>
                <w:sz w:val="18"/>
                <w:szCs w:val="18"/>
                <w:lang w:val="en-US" w:eastAsia="ja-JP"/>
              </w:rPr>
            </w:pPr>
            <w:ins w:id="1678"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371369FD" w14:textId="77777777" w:rsidR="0017593A" w:rsidRPr="00FF640C" w:rsidRDefault="0017593A" w:rsidP="00206130">
            <w:pPr>
              <w:keepNext/>
              <w:keepLines/>
              <w:widowControl/>
              <w:spacing w:after="0" w:line="240" w:lineRule="auto"/>
              <w:jc w:val="center"/>
              <w:rPr>
                <w:ins w:id="1679" w:author="Milan Jelinek" w:date="2024-01-31T10:49:00Z"/>
                <w:rFonts w:eastAsia="MS PGothic" w:cs="Arial"/>
                <w:b/>
                <w:bCs/>
                <w:sz w:val="18"/>
                <w:szCs w:val="18"/>
                <w:lang w:val="en-US" w:eastAsia="ja-JP"/>
              </w:rPr>
            </w:pPr>
            <w:ins w:id="1680" w:author="Milan Jelinek" w:date="2024-01-31T10:49:00Z">
              <w:r w:rsidRPr="00FF640C">
                <w:rPr>
                  <w:rFonts w:eastAsia="MS PGothic" w:cs="Arial"/>
                  <w:b/>
                  <w:bCs/>
                  <w:sz w:val="18"/>
                  <w:szCs w:val="18"/>
                  <w:lang w:val="en-US" w:eastAsia="ja-JP"/>
                </w:rPr>
                <w:t>FER/Profile</w:t>
              </w:r>
            </w:ins>
          </w:p>
        </w:tc>
      </w:tr>
      <w:tr w:rsidR="0017593A" w:rsidRPr="00FF640C" w14:paraId="2BACAA11" w14:textId="77777777" w:rsidTr="00206130">
        <w:trPr>
          <w:trHeight w:val="51"/>
          <w:jc w:val="center"/>
          <w:ins w:id="1681"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708B1131" w14:textId="77777777" w:rsidR="0017593A" w:rsidRPr="00FF640C" w:rsidRDefault="0017593A" w:rsidP="00206130">
            <w:pPr>
              <w:keepNext/>
              <w:keepLines/>
              <w:widowControl/>
              <w:spacing w:after="0" w:line="240" w:lineRule="auto"/>
              <w:jc w:val="center"/>
              <w:rPr>
                <w:ins w:id="1682" w:author="Milan Jelinek" w:date="2024-01-31T10:49:00Z"/>
                <w:rFonts w:eastAsia="MS PGothic" w:cs="Arial"/>
                <w:color w:val="000000"/>
                <w:sz w:val="18"/>
                <w:szCs w:val="18"/>
                <w:lang w:val="en-US" w:eastAsia="ja-JP"/>
              </w:rPr>
            </w:pPr>
            <w:ins w:id="1683"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21F8B99" w14:textId="77777777" w:rsidR="0017593A" w:rsidRPr="00FF640C" w:rsidRDefault="0017593A" w:rsidP="00206130">
            <w:pPr>
              <w:keepNext/>
              <w:keepLines/>
              <w:widowControl/>
              <w:spacing w:after="0" w:line="240" w:lineRule="auto"/>
              <w:jc w:val="center"/>
              <w:rPr>
                <w:ins w:id="1684" w:author="Milan Jelinek" w:date="2024-01-31T10:49:00Z"/>
                <w:rFonts w:eastAsia="MS PGothic" w:cs="Arial"/>
                <w:sz w:val="18"/>
                <w:szCs w:val="18"/>
                <w:lang w:val="en-US" w:eastAsia="ja-JP"/>
              </w:rPr>
            </w:pPr>
            <w:ins w:id="1685"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2F3B3DBB" w14:textId="77777777" w:rsidR="0017593A" w:rsidRPr="00FF640C" w:rsidRDefault="0017593A" w:rsidP="00206130">
            <w:pPr>
              <w:keepNext/>
              <w:keepLines/>
              <w:widowControl/>
              <w:spacing w:after="0" w:line="240" w:lineRule="auto"/>
              <w:jc w:val="center"/>
              <w:rPr>
                <w:ins w:id="1686"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EBBFDE9" w14:textId="77777777" w:rsidR="0017593A" w:rsidRPr="00FF640C" w:rsidRDefault="0017593A" w:rsidP="00206130">
            <w:pPr>
              <w:keepNext/>
              <w:keepLines/>
              <w:widowControl/>
              <w:spacing w:after="0" w:line="240" w:lineRule="auto"/>
              <w:rPr>
                <w:ins w:id="1687" w:author="Milan Jelinek" w:date="2024-01-31T10:49:00Z"/>
                <w:rFonts w:eastAsia="MS PGothic" w:cs="Arial"/>
                <w:sz w:val="18"/>
                <w:szCs w:val="18"/>
                <w:lang w:val="en-US" w:eastAsia="ja-JP"/>
              </w:rPr>
            </w:pPr>
            <w:ins w:id="1688"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08985A" w14:textId="77777777" w:rsidR="0017593A" w:rsidRPr="00FF640C" w:rsidRDefault="0017593A" w:rsidP="00206130">
            <w:pPr>
              <w:keepNext/>
              <w:keepLines/>
              <w:widowControl/>
              <w:spacing w:after="0" w:line="240" w:lineRule="auto"/>
              <w:jc w:val="center"/>
              <w:rPr>
                <w:ins w:id="1689" w:author="Milan Jelinek" w:date="2024-01-31T10:49:00Z"/>
                <w:rFonts w:eastAsia="MS PGothic" w:cs="Arial"/>
                <w:sz w:val="18"/>
                <w:szCs w:val="18"/>
                <w:lang w:val="en-US" w:eastAsia="ja-JP"/>
              </w:rPr>
            </w:pPr>
            <w:ins w:id="1690"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2DC9A431" w14:textId="77777777" w:rsidR="0017593A" w:rsidRPr="00FF640C" w:rsidRDefault="0017593A" w:rsidP="00206130">
            <w:pPr>
              <w:keepNext/>
              <w:keepLines/>
              <w:widowControl/>
              <w:spacing w:after="0" w:line="240" w:lineRule="auto"/>
              <w:jc w:val="center"/>
              <w:rPr>
                <w:ins w:id="1691" w:author="Milan Jelinek" w:date="2024-01-31T10:49:00Z"/>
                <w:rFonts w:eastAsia="MS PGothic" w:cs="Arial"/>
                <w:sz w:val="18"/>
                <w:szCs w:val="18"/>
                <w:lang w:val="en-US" w:eastAsia="ja-JP"/>
              </w:rPr>
            </w:pPr>
            <w:ins w:id="1692" w:author="Milan Jelinek" w:date="2024-01-31T10:49:00Z">
              <w:r>
                <w:rPr>
                  <w:rFonts w:cs="Arial"/>
                  <w:sz w:val="18"/>
                  <w:szCs w:val="18"/>
                </w:rPr>
                <w:t>No errors</w:t>
              </w:r>
            </w:ins>
          </w:p>
        </w:tc>
      </w:tr>
      <w:tr w:rsidR="0017593A" w:rsidRPr="00FF640C" w14:paraId="6F916C28" w14:textId="77777777" w:rsidTr="00206130">
        <w:trPr>
          <w:trHeight w:val="79"/>
          <w:jc w:val="center"/>
          <w:ins w:id="1693" w:author="Milan Jelinek" w:date="2024-01-31T10:49:00Z"/>
        </w:trPr>
        <w:tc>
          <w:tcPr>
            <w:tcW w:w="911" w:type="dxa"/>
            <w:tcBorders>
              <w:top w:val="nil"/>
              <w:left w:val="nil"/>
              <w:bottom w:val="nil"/>
              <w:right w:val="single" w:sz="4" w:space="0" w:color="auto"/>
            </w:tcBorders>
            <w:shd w:val="clear" w:color="auto" w:fill="auto"/>
            <w:noWrap/>
            <w:vAlign w:val="center"/>
            <w:hideMark/>
          </w:tcPr>
          <w:p w14:paraId="1A0525D8" w14:textId="77777777" w:rsidR="0017593A" w:rsidRPr="00FF640C" w:rsidRDefault="0017593A" w:rsidP="00206130">
            <w:pPr>
              <w:keepNext/>
              <w:keepLines/>
              <w:widowControl/>
              <w:spacing w:after="0" w:line="240" w:lineRule="auto"/>
              <w:jc w:val="center"/>
              <w:rPr>
                <w:ins w:id="1694" w:author="Milan Jelinek" w:date="2024-01-31T10:49:00Z"/>
                <w:rFonts w:eastAsia="MS PGothic" w:cs="Arial"/>
                <w:color w:val="000000"/>
                <w:sz w:val="18"/>
                <w:szCs w:val="18"/>
                <w:lang w:val="en-US" w:eastAsia="ja-JP"/>
              </w:rPr>
            </w:pPr>
            <w:ins w:id="1695"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528996E0" w14:textId="77777777" w:rsidR="0017593A" w:rsidRPr="00FF640C" w:rsidRDefault="0017593A" w:rsidP="00206130">
            <w:pPr>
              <w:keepNext/>
              <w:keepLines/>
              <w:widowControl/>
              <w:spacing w:after="0" w:line="240" w:lineRule="auto"/>
              <w:jc w:val="center"/>
              <w:rPr>
                <w:ins w:id="1696" w:author="Milan Jelinek" w:date="2024-01-31T10:49:00Z"/>
                <w:rFonts w:eastAsia="MS PGothic" w:cs="Arial"/>
                <w:sz w:val="18"/>
                <w:szCs w:val="18"/>
                <w:lang w:val="en-US" w:eastAsia="ja-JP"/>
              </w:rPr>
            </w:pPr>
            <w:ins w:id="1697"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036DED30" w14:textId="77777777" w:rsidR="0017593A" w:rsidRPr="00FF640C" w:rsidRDefault="0017593A" w:rsidP="00206130">
            <w:pPr>
              <w:keepNext/>
              <w:keepLines/>
              <w:widowControl/>
              <w:spacing w:after="0" w:line="240" w:lineRule="auto"/>
              <w:jc w:val="center"/>
              <w:rPr>
                <w:ins w:id="1698"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310DCD" w14:textId="77777777" w:rsidR="0017593A" w:rsidRPr="00FF640C" w:rsidRDefault="0017593A" w:rsidP="00206130">
            <w:pPr>
              <w:keepNext/>
              <w:keepLines/>
              <w:widowControl/>
              <w:spacing w:after="0" w:line="240" w:lineRule="auto"/>
              <w:rPr>
                <w:ins w:id="1699" w:author="Milan Jelinek" w:date="2024-01-31T10:49:00Z"/>
                <w:rFonts w:eastAsia="MS PGothic" w:cs="Arial"/>
                <w:sz w:val="18"/>
                <w:szCs w:val="18"/>
                <w:lang w:val="en-US" w:eastAsia="ja-JP"/>
              </w:rPr>
            </w:pPr>
            <w:ins w:id="1700"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13EB3044" w14:textId="77777777" w:rsidR="0017593A" w:rsidRPr="00FF640C" w:rsidRDefault="0017593A" w:rsidP="00206130">
            <w:pPr>
              <w:keepNext/>
              <w:keepLines/>
              <w:widowControl/>
              <w:spacing w:after="0" w:line="240" w:lineRule="auto"/>
              <w:jc w:val="center"/>
              <w:rPr>
                <w:ins w:id="1701" w:author="Milan Jelinek" w:date="2024-01-31T10:49:00Z"/>
                <w:rFonts w:eastAsia="MS PGothic" w:cs="Arial"/>
                <w:sz w:val="18"/>
                <w:szCs w:val="18"/>
                <w:lang w:val="en-US" w:eastAsia="ja-JP"/>
              </w:rPr>
            </w:pPr>
            <w:ins w:id="1702"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40A75C6C" w14:textId="77777777" w:rsidR="0017593A" w:rsidRPr="00FF640C" w:rsidRDefault="0017593A" w:rsidP="00206130">
            <w:pPr>
              <w:keepNext/>
              <w:keepLines/>
              <w:widowControl/>
              <w:spacing w:after="0" w:line="240" w:lineRule="auto"/>
              <w:jc w:val="center"/>
              <w:rPr>
                <w:ins w:id="1703" w:author="Milan Jelinek" w:date="2024-01-31T10:49:00Z"/>
                <w:rFonts w:eastAsia="MS PGothic" w:cs="Arial"/>
                <w:sz w:val="18"/>
                <w:szCs w:val="18"/>
                <w:lang w:val="en-US" w:eastAsia="ja-JP"/>
              </w:rPr>
            </w:pPr>
            <w:ins w:id="1704" w:author="Milan Jelinek" w:date="2024-01-31T10:49:00Z">
              <w:r w:rsidRPr="00FF640C">
                <w:rPr>
                  <w:rFonts w:cs="Arial"/>
                  <w:sz w:val="18"/>
                  <w:szCs w:val="18"/>
                </w:rPr>
                <w:t>-</w:t>
              </w:r>
            </w:ins>
          </w:p>
        </w:tc>
      </w:tr>
      <w:tr w:rsidR="0017593A" w:rsidRPr="00FF640C" w14:paraId="600EA24E" w14:textId="77777777" w:rsidTr="00206130">
        <w:trPr>
          <w:trHeight w:val="79"/>
          <w:jc w:val="center"/>
          <w:ins w:id="1705" w:author="Milan Jelinek" w:date="2024-01-31T10:49:00Z"/>
        </w:trPr>
        <w:tc>
          <w:tcPr>
            <w:tcW w:w="911" w:type="dxa"/>
            <w:tcBorders>
              <w:top w:val="nil"/>
              <w:left w:val="nil"/>
              <w:bottom w:val="nil"/>
              <w:right w:val="single" w:sz="4" w:space="0" w:color="auto"/>
            </w:tcBorders>
            <w:shd w:val="clear" w:color="auto" w:fill="auto"/>
            <w:noWrap/>
            <w:vAlign w:val="center"/>
            <w:hideMark/>
          </w:tcPr>
          <w:p w14:paraId="38EF1AF7" w14:textId="77777777" w:rsidR="0017593A" w:rsidRPr="00FF640C" w:rsidRDefault="0017593A" w:rsidP="00206130">
            <w:pPr>
              <w:keepNext/>
              <w:keepLines/>
              <w:widowControl/>
              <w:spacing w:after="0" w:line="240" w:lineRule="auto"/>
              <w:jc w:val="center"/>
              <w:rPr>
                <w:ins w:id="1706" w:author="Milan Jelinek" w:date="2024-01-31T10:49:00Z"/>
                <w:rFonts w:eastAsia="MS PGothic" w:cs="Arial"/>
                <w:color w:val="000000"/>
                <w:sz w:val="18"/>
                <w:szCs w:val="18"/>
                <w:lang w:val="en-US" w:eastAsia="ja-JP"/>
              </w:rPr>
            </w:pPr>
            <w:ins w:id="1707"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47EA46E1" w14:textId="77777777" w:rsidR="0017593A" w:rsidRPr="00FF640C" w:rsidRDefault="0017593A" w:rsidP="00206130">
            <w:pPr>
              <w:keepNext/>
              <w:keepLines/>
              <w:widowControl/>
              <w:spacing w:after="0" w:line="240" w:lineRule="auto"/>
              <w:jc w:val="center"/>
              <w:rPr>
                <w:ins w:id="1708" w:author="Milan Jelinek" w:date="2024-01-31T10:49:00Z"/>
                <w:rFonts w:eastAsia="MS PGothic" w:cs="Arial"/>
                <w:sz w:val="18"/>
                <w:szCs w:val="18"/>
                <w:lang w:val="en-US" w:eastAsia="ja-JP"/>
              </w:rPr>
            </w:pPr>
            <w:ins w:id="1709"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01ADF4B8" w14:textId="77777777" w:rsidR="0017593A" w:rsidRPr="00FF640C" w:rsidRDefault="0017593A" w:rsidP="00206130">
            <w:pPr>
              <w:keepNext/>
              <w:keepLines/>
              <w:widowControl/>
              <w:spacing w:after="0" w:line="240" w:lineRule="auto"/>
              <w:jc w:val="center"/>
              <w:rPr>
                <w:ins w:id="171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991D532" w14:textId="77777777" w:rsidR="0017593A" w:rsidRPr="00FF640C" w:rsidRDefault="0017593A" w:rsidP="00206130">
            <w:pPr>
              <w:keepNext/>
              <w:keepLines/>
              <w:widowControl/>
              <w:spacing w:after="0" w:line="240" w:lineRule="auto"/>
              <w:rPr>
                <w:ins w:id="1711" w:author="Milan Jelinek" w:date="2024-01-31T10:49:00Z"/>
                <w:rFonts w:eastAsia="MS PGothic" w:cs="Arial"/>
                <w:sz w:val="18"/>
                <w:szCs w:val="18"/>
                <w:lang w:val="en-US" w:eastAsia="ja-JP"/>
              </w:rPr>
            </w:pPr>
            <w:ins w:id="1712" w:author="Milan Jelinek" w:date="2024-01-31T10:49:00Z">
              <w:r w:rsidRPr="00FF640C">
                <w:rPr>
                  <w:rFonts w:cs="Arial"/>
                  <w:sz w:val="18"/>
                  <w:szCs w:val="18"/>
                </w:rPr>
                <w:t xml:space="preserve">ESDRU </w:t>
              </w:r>
            </w:ins>
            <m:oMath>
              <m:r>
                <w:ins w:id="1713" w:author="Milan Jelinek" w:date="2024-01-31T10:49:00Z">
                  <w:rPr>
                    <w:rFonts w:ascii="Cambria Math" w:hAnsi="Cambria Math" w:cs="Arial"/>
                    <w:sz w:val="18"/>
                    <w:szCs w:val="18"/>
                    <w:lang w:eastAsia="ja-JP"/>
                  </w:rPr>
                  <m:t>α</m:t>
                </w:ins>
              </m:r>
            </m:oMath>
            <w:ins w:id="1714"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3AAC81EF" w14:textId="77777777" w:rsidR="0017593A" w:rsidRPr="00FF640C" w:rsidRDefault="0017593A" w:rsidP="00206130">
            <w:pPr>
              <w:keepNext/>
              <w:keepLines/>
              <w:widowControl/>
              <w:spacing w:after="0" w:line="240" w:lineRule="auto"/>
              <w:jc w:val="center"/>
              <w:rPr>
                <w:ins w:id="1715" w:author="Milan Jelinek" w:date="2024-01-31T10:49:00Z"/>
                <w:rFonts w:eastAsia="MS PGothic" w:cs="Arial"/>
                <w:sz w:val="18"/>
                <w:szCs w:val="18"/>
                <w:lang w:val="en-US" w:eastAsia="ja-JP"/>
              </w:rPr>
            </w:pPr>
            <w:ins w:id="1716"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07018316" w14:textId="77777777" w:rsidR="0017593A" w:rsidRPr="00FF640C" w:rsidRDefault="0017593A" w:rsidP="00206130">
            <w:pPr>
              <w:keepNext/>
              <w:keepLines/>
              <w:widowControl/>
              <w:spacing w:after="0" w:line="240" w:lineRule="auto"/>
              <w:jc w:val="center"/>
              <w:rPr>
                <w:ins w:id="1717" w:author="Milan Jelinek" w:date="2024-01-31T10:49:00Z"/>
                <w:rFonts w:eastAsia="MS PGothic" w:cs="Arial"/>
                <w:sz w:val="18"/>
                <w:szCs w:val="18"/>
                <w:lang w:val="en-US" w:eastAsia="ja-JP"/>
              </w:rPr>
            </w:pPr>
            <w:ins w:id="1718" w:author="Milan Jelinek" w:date="2024-01-31T10:49:00Z">
              <w:r w:rsidRPr="00FF640C">
                <w:rPr>
                  <w:rFonts w:eastAsia="MS PGothic" w:cs="Arial"/>
                  <w:sz w:val="18"/>
                  <w:szCs w:val="18"/>
                  <w:lang w:val="en-US" w:eastAsia="ja-JP"/>
                </w:rPr>
                <w:t>-</w:t>
              </w:r>
            </w:ins>
          </w:p>
        </w:tc>
      </w:tr>
      <w:tr w:rsidR="0017593A" w:rsidRPr="00FF640C" w14:paraId="033E472E" w14:textId="77777777" w:rsidTr="00206130">
        <w:trPr>
          <w:trHeight w:val="79"/>
          <w:jc w:val="center"/>
          <w:ins w:id="1719" w:author="Milan Jelinek" w:date="2024-01-31T10:49:00Z"/>
        </w:trPr>
        <w:tc>
          <w:tcPr>
            <w:tcW w:w="911" w:type="dxa"/>
            <w:tcBorders>
              <w:top w:val="nil"/>
              <w:left w:val="nil"/>
              <w:bottom w:val="nil"/>
              <w:right w:val="single" w:sz="4" w:space="0" w:color="auto"/>
            </w:tcBorders>
            <w:shd w:val="clear" w:color="auto" w:fill="auto"/>
            <w:noWrap/>
            <w:vAlign w:val="center"/>
            <w:hideMark/>
          </w:tcPr>
          <w:p w14:paraId="2C7576D5" w14:textId="77777777" w:rsidR="0017593A" w:rsidRPr="00FF640C" w:rsidRDefault="0017593A" w:rsidP="00206130">
            <w:pPr>
              <w:keepNext/>
              <w:keepLines/>
              <w:widowControl/>
              <w:spacing w:after="0" w:line="240" w:lineRule="auto"/>
              <w:jc w:val="center"/>
              <w:rPr>
                <w:ins w:id="1720" w:author="Milan Jelinek" w:date="2024-01-31T10:49:00Z"/>
                <w:rFonts w:eastAsia="MS PGothic" w:cs="Arial"/>
                <w:color w:val="000000"/>
                <w:sz w:val="18"/>
                <w:szCs w:val="18"/>
                <w:lang w:val="en-US" w:eastAsia="ja-JP"/>
              </w:rPr>
            </w:pPr>
            <w:ins w:id="1721"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315CA3D2" w14:textId="77777777" w:rsidR="0017593A" w:rsidRPr="00FF640C" w:rsidRDefault="0017593A" w:rsidP="00206130">
            <w:pPr>
              <w:keepNext/>
              <w:keepLines/>
              <w:widowControl/>
              <w:spacing w:after="0" w:line="240" w:lineRule="auto"/>
              <w:jc w:val="center"/>
              <w:rPr>
                <w:ins w:id="1722" w:author="Milan Jelinek" w:date="2024-01-31T10:49:00Z"/>
                <w:rFonts w:eastAsia="MS PGothic" w:cs="Arial"/>
                <w:sz w:val="18"/>
                <w:szCs w:val="18"/>
                <w:lang w:val="en-US" w:eastAsia="ja-JP"/>
              </w:rPr>
            </w:pPr>
            <w:ins w:id="1723"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4A056BFB" w14:textId="77777777" w:rsidR="0017593A" w:rsidRPr="00FF640C" w:rsidRDefault="0017593A" w:rsidP="00206130">
            <w:pPr>
              <w:keepNext/>
              <w:keepLines/>
              <w:widowControl/>
              <w:spacing w:after="0" w:line="240" w:lineRule="auto"/>
              <w:jc w:val="center"/>
              <w:rPr>
                <w:ins w:id="1724"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0C5AF8" w14:textId="77777777" w:rsidR="0017593A" w:rsidRPr="00FF640C" w:rsidRDefault="0017593A" w:rsidP="00206130">
            <w:pPr>
              <w:keepNext/>
              <w:keepLines/>
              <w:widowControl/>
              <w:spacing w:after="0" w:line="240" w:lineRule="auto"/>
              <w:rPr>
                <w:ins w:id="1725" w:author="Milan Jelinek" w:date="2024-01-31T10:49:00Z"/>
                <w:rFonts w:eastAsia="MS PGothic" w:cs="Arial"/>
                <w:sz w:val="18"/>
                <w:szCs w:val="18"/>
                <w:lang w:val="en-US" w:eastAsia="ja-JP"/>
              </w:rPr>
            </w:pPr>
            <w:ins w:id="1726"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6E0AAD50" w14:textId="77777777" w:rsidR="0017593A" w:rsidRPr="00FF640C" w:rsidRDefault="0017593A" w:rsidP="00206130">
            <w:pPr>
              <w:keepNext/>
              <w:keepLines/>
              <w:widowControl/>
              <w:spacing w:after="0" w:line="240" w:lineRule="auto"/>
              <w:jc w:val="center"/>
              <w:rPr>
                <w:ins w:id="1727" w:author="Milan Jelinek" w:date="2024-01-31T10:49:00Z"/>
                <w:rFonts w:eastAsia="MS PGothic" w:cs="Arial"/>
                <w:sz w:val="18"/>
                <w:szCs w:val="18"/>
                <w:lang w:val="en-US" w:eastAsia="ja-JP"/>
              </w:rPr>
            </w:pPr>
            <w:ins w:id="1728"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2AA7D25F" w14:textId="77777777" w:rsidR="0017593A" w:rsidRPr="00FF640C" w:rsidRDefault="0017593A" w:rsidP="00206130">
            <w:pPr>
              <w:keepNext/>
              <w:keepLines/>
              <w:widowControl/>
              <w:spacing w:after="0" w:line="240" w:lineRule="auto"/>
              <w:jc w:val="center"/>
              <w:rPr>
                <w:ins w:id="1729" w:author="Milan Jelinek" w:date="2024-01-31T10:49:00Z"/>
                <w:rFonts w:eastAsia="MS PGothic" w:cs="Arial"/>
                <w:sz w:val="18"/>
                <w:szCs w:val="18"/>
                <w:lang w:val="en-US" w:eastAsia="ja-JP"/>
              </w:rPr>
            </w:pPr>
            <w:ins w:id="1730" w:author="Milan Jelinek" w:date="2024-01-31T10:49:00Z">
              <w:r w:rsidRPr="00FF640C">
                <w:rPr>
                  <w:rFonts w:cs="Arial"/>
                  <w:sz w:val="18"/>
                  <w:szCs w:val="18"/>
                </w:rPr>
                <w:t>No errors</w:t>
              </w:r>
            </w:ins>
          </w:p>
        </w:tc>
      </w:tr>
      <w:tr w:rsidR="0017593A" w:rsidRPr="00FF640C" w14:paraId="6D9545B0" w14:textId="77777777" w:rsidTr="00206130">
        <w:trPr>
          <w:trHeight w:val="79"/>
          <w:jc w:val="center"/>
          <w:ins w:id="1731" w:author="Milan Jelinek" w:date="2024-01-31T10:49:00Z"/>
        </w:trPr>
        <w:tc>
          <w:tcPr>
            <w:tcW w:w="911" w:type="dxa"/>
            <w:tcBorders>
              <w:top w:val="nil"/>
              <w:left w:val="nil"/>
              <w:bottom w:val="nil"/>
              <w:right w:val="single" w:sz="4" w:space="0" w:color="auto"/>
            </w:tcBorders>
            <w:shd w:val="clear" w:color="auto" w:fill="auto"/>
            <w:noWrap/>
            <w:vAlign w:val="center"/>
            <w:hideMark/>
          </w:tcPr>
          <w:p w14:paraId="073D59D3" w14:textId="77777777" w:rsidR="0017593A" w:rsidRPr="00FF640C" w:rsidRDefault="0017593A" w:rsidP="00206130">
            <w:pPr>
              <w:keepNext/>
              <w:keepLines/>
              <w:widowControl/>
              <w:spacing w:after="0" w:line="240" w:lineRule="auto"/>
              <w:jc w:val="center"/>
              <w:rPr>
                <w:ins w:id="1732" w:author="Milan Jelinek" w:date="2024-01-31T10:49:00Z"/>
                <w:rFonts w:eastAsia="MS PGothic" w:cs="Arial"/>
                <w:color w:val="000000"/>
                <w:sz w:val="18"/>
                <w:szCs w:val="18"/>
                <w:lang w:val="en-US" w:eastAsia="ja-JP"/>
              </w:rPr>
            </w:pPr>
            <w:ins w:id="1733"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57ABAA47" w14:textId="77777777" w:rsidR="0017593A" w:rsidRPr="00FF640C" w:rsidRDefault="0017593A" w:rsidP="00206130">
            <w:pPr>
              <w:keepNext/>
              <w:keepLines/>
              <w:widowControl/>
              <w:spacing w:after="0" w:line="240" w:lineRule="auto"/>
              <w:jc w:val="center"/>
              <w:rPr>
                <w:ins w:id="1734" w:author="Milan Jelinek" w:date="2024-01-31T10:49:00Z"/>
                <w:rFonts w:eastAsia="MS PGothic" w:cs="Arial"/>
                <w:sz w:val="18"/>
                <w:szCs w:val="18"/>
                <w:lang w:val="en-US" w:eastAsia="ja-JP"/>
              </w:rPr>
            </w:pPr>
            <w:ins w:id="1735"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6FB04038" w14:textId="77777777" w:rsidR="0017593A" w:rsidRPr="00FF640C" w:rsidRDefault="0017593A" w:rsidP="00206130">
            <w:pPr>
              <w:keepNext/>
              <w:keepLines/>
              <w:widowControl/>
              <w:spacing w:after="0" w:line="240" w:lineRule="auto"/>
              <w:jc w:val="center"/>
              <w:rPr>
                <w:ins w:id="173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79C9E7A" w14:textId="77777777" w:rsidR="0017593A" w:rsidRPr="00FF640C" w:rsidRDefault="0017593A" w:rsidP="00206130">
            <w:pPr>
              <w:keepNext/>
              <w:keepLines/>
              <w:widowControl/>
              <w:spacing w:after="0" w:line="240" w:lineRule="auto"/>
              <w:rPr>
                <w:ins w:id="1737" w:author="Milan Jelinek" w:date="2024-01-31T10:49:00Z"/>
                <w:rFonts w:eastAsia="MS PGothic" w:cs="Arial"/>
                <w:sz w:val="18"/>
                <w:szCs w:val="18"/>
                <w:lang w:val="en-US" w:eastAsia="ja-JP"/>
              </w:rPr>
            </w:pPr>
            <w:ins w:id="1738" w:author="Milan Jelinek" w:date="2024-01-31T10:49:00Z">
              <w:r w:rsidRPr="00FF640C">
                <w:rPr>
                  <w:rFonts w:cs="Arial"/>
                  <w:sz w:val="18"/>
                  <w:szCs w:val="18"/>
                </w:rPr>
                <w:t xml:space="preserve">ESDRU </w:t>
              </w:r>
            </w:ins>
            <m:oMath>
              <m:r>
                <w:ins w:id="1739" w:author="Milan Jelinek" w:date="2024-01-31T10:49:00Z">
                  <w:rPr>
                    <w:rFonts w:ascii="Cambria Math" w:hAnsi="Cambria Math" w:cs="Arial"/>
                    <w:sz w:val="18"/>
                    <w:szCs w:val="18"/>
                    <w:lang w:eastAsia="ja-JP"/>
                  </w:rPr>
                  <m:t>α</m:t>
                </w:ins>
              </m:r>
            </m:oMath>
            <w:ins w:id="1740"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2E788B28" w14:textId="77777777" w:rsidR="0017593A" w:rsidRPr="00FF640C" w:rsidRDefault="0017593A" w:rsidP="00206130">
            <w:pPr>
              <w:keepNext/>
              <w:keepLines/>
              <w:widowControl/>
              <w:spacing w:after="0" w:line="240" w:lineRule="auto"/>
              <w:jc w:val="center"/>
              <w:rPr>
                <w:ins w:id="1741" w:author="Milan Jelinek" w:date="2024-01-31T10:49:00Z"/>
                <w:rFonts w:eastAsia="MS PGothic" w:cs="Arial"/>
                <w:sz w:val="18"/>
                <w:szCs w:val="18"/>
                <w:lang w:val="en-US" w:eastAsia="ja-JP"/>
              </w:rPr>
            </w:pPr>
            <w:ins w:id="1742"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617F5964" w14:textId="77777777" w:rsidR="0017593A" w:rsidRPr="00FF640C" w:rsidRDefault="0017593A" w:rsidP="00206130">
            <w:pPr>
              <w:keepNext/>
              <w:keepLines/>
              <w:widowControl/>
              <w:spacing w:after="0" w:line="240" w:lineRule="auto"/>
              <w:jc w:val="center"/>
              <w:rPr>
                <w:ins w:id="1743" w:author="Milan Jelinek" w:date="2024-01-31T10:49:00Z"/>
                <w:rFonts w:eastAsia="MS PGothic" w:cs="Arial"/>
                <w:sz w:val="18"/>
                <w:szCs w:val="18"/>
                <w:lang w:val="en-US" w:eastAsia="ja-JP"/>
              </w:rPr>
            </w:pPr>
            <w:ins w:id="1744" w:author="Milan Jelinek" w:date="2024-01-31T10:49:00Z">
              <w:r w:rsidRPr="00FF640C">
                <w:rPr>
                  <w:rFonts w:cs="Arial"/>
                  <w:sz w:val="18"/>
                  <w:szCs w:val="18"/>
                </w:rPr>
                <w:t>-</w:t>
              </w:r>
            </w:ins>
          </w:p>
        </w:tc>
      </w:tr>
      <w:tr w:rsidR="0017593A" w:rsidRPr="00FF640C" w14:paraId="23AC1BB7" w14:textId="77777777" w:rsidTr="00206130">
        <w:trPr>
          <w:trHeight w:val="79"/>
          <w:jc w:val="center"/>
          <w:ins w:id="1745" w:author="Milan Jelinek" w:date="2024-01-31T10:49:00Z"/>
        </w:trPr>
        <w:tc>
          <w:tcPr>
            <w:tcW w:w="911" w:type="dxa"/>
            <w:tcBorders>
              <w:top w:val="nil"/>
              <w:left w:val="nil"/>
              <w:bottom w:val="nil"/>
              <w:right w:val="single" w:sz="4" w:space="0" w:color="auto"/>
            </w:tcBorders>
            <w:shd w:val="clear" w:color="auto" w:fill="auto"/>
            <w:noWrap/>
            <w:vAlign w:val="center"/>
            <w:hideMark/>
          </w:tcPr>
          <w:p w14:paraId="129F7484" w14:textId="77777777" w:rsidR="0017593A" w:rsidRPr="00FF640C" w:rsidRDefault="0017593A" w:rsidP="00206130">
            <w:pPr>
              <w:keepNext/>
              <w:keepLines/>
              <w:widowControl/>
              <w:spacing w:after="0" w:line="240" w:lineRule="auto"/>
              <w:jc w:val="center"/>
              <w:rPr>
                <w:ins w:id="1746" w:author="Milan Jelinek" w:date="2024-01-31T10:49:00Z"/>
                <w:rFonts w:eastAsia="MS PGothic" w:cs="Arial"/>
                <w:color w:val="000000"/>
                <w:sz w:val="18"/>
                <w:szCs w:val="18"/>
                <w:lang w:val="en-US" w:eastAsia="ja-JP"/>
              </w:rPr>
            </w:pPr>
            <w:ins w:id="1747"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0A459DEF" w14:textId="77777777" w:rsidR="0017593A" w:rsidRPr="00FF640C" w:rsidRDefault="0017593A" w:rsidP="00206130">
            <w:pPr>
              <w:keepNext/>
              <w:keepLines/>
              <w:widowControl/>
              <w:spacing w:after="0" w:line="240" w:lineRule="auto"/>
              <w:jc w:val="center"/>
              <w:rPr>
                <w:ins w:id="1748" w:author="Milan Jelinek" w:date="2024-01-31T10:49:00Z"/>
                <w:rFonts w:eastAsia="MS PGothic" w:cs="Arial"/>
                <w:sz w:val="18"/>
                <w:szCs w:val="18"/>
                <w:lang w:val="en-US" w:eastAsia="ja-JP"/>
              </w:rPr>
            </w:pPr>
            <w:ins w:id="1749" w:author="Milan Jelinek" w:date="2024-01-31T10:49:00Z">
              <w:r>
                <w:rPr>
                  <w:rFonts w:cs="Arial"/>
                  <w:sz w:val="18"/>
                  <w:szCs w:val="18"/>
                </w:rPr>
                <w:t>c11</w:t>
              </w:r>
            </w:ins>
          </w:p>
        </w:tc>
        <w:tc>
          <w:tcPr>
            <w:tcW w:w="1055" w:type="dxa"/>
            <w:tcBorders>
              <w:top w:val="nil"/>
              <w:left w:val="single" w:sz="4" w:space="0" w:color="auto"/>
              <w:bottom w:val="nil"/>
              <w:right w:val="single" w:sz="4" w:space="0" w:color="auto"/>
            </w:tcBorders>
            <w:shd w:val="clear" w:color="auto" w:fill="auto"/>
            <w:noWrap/>
            <w:vAlign w:val="bottom"/>
          </w:tcPr>
          <w:p w14:paraId="2BC89339" w14:textId="77777777" w:rsidR="0017593A" w:rsidRPr="00FF640C" w:rsidRDefault="0017593A" w:rsidP="00206130">
            <w:pPr>
              <w:keepNext/>
              <w:keepLines/>
              <w:widowControl/>
              <w:spacing w:after="0" w:line="240" w:lineRule="auto"/>
              <w:jc w:val="center"/>
              <w:rPr>
                <w:ins w:id="175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8C4AA6D" w14:textId="77777777" w:rsidR="0017593A" w:rsidRPr="00FF640C" w:rsidRDefault="0017593A" w:rsidP="00206130">
            <w:pPr>
              <w:keepNext/>
              <w:keepLines/>
              <w:widowControl/>
              <w:spacing w:after="0" w:line="240" w:lineRule="auto"/>
              <w:rPr>
                <w:ins w:id="1751" w:author="Milan Jelinek" w:date="2024-01-31T10:49:00Z"/>
                <w:rFonts w:eastAsia="MS PGothic" w:cs="Arial"/>
                <w:sz w:val="18"/>
                <w:szCs w:val="18"/>
                <w:lang w:val="en-US" w:eastAsia="ja-JP"/>
              </w:rPr>
            </w:pPr>
            <w:ins w:id="1752"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3BCB04B2" w14:textId="77777777" w:rsidR="0017593A" w:rsidRPr="00FF640C" w:rsidRDefault="0017593A" w:rsidP="00206130">
            <w:pPr>
              <w:keepNext/>
              <w:keepLines/>
              <w:widowControl/>
              <w:spacing w:after="0" w:line="240" w:lineRule="auto"/>
              <w:jc w:val="center"/>
              <w:rPr>
                <w:ins w:id="1753" w:author="Milan Jelinek" w:date="2024-01-31T10:49:00Z"/>
                <w:rFonts w:eastAsia="MS PGothic" w:cs="Arial"/>
                <w:sz w:val="18"/>
                <w:szCs w:val="18"/>
                <w:lang w:val="en-US" w:eastAsia="ja-JP"/>
              </w:rPr>
            </w:pPr>
            <w:ins w:id="1754"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767FE61F" w14:textId="77777777" w:rsidR="0017593A" w:rsidRPr="00FF640C" w:rsidRDefault="0017593A" w:rsidP="00206130">
            <w:pPr>
              <w:keepNext/>
              <w:keepLines/>
              <w:widowControl/>
              <w:spacing w:after="0" w:line="240" w:lineRule="auto"/>
              <w:jc w:val="center"/>
              <w:rPr>
                <w:ins w:id="1755" w:author="Milan Jelinek" w:date="2024-01-31T10:49:00Z"/>
                <w:rFonts w:eastAsia="MS PGothic" w:cs="Arial"/>
                <w:sz w:val="18"/>
                <w:szCs w:val="18"/>
                <w:lang w:val="en-US" w:eastAsia="ja-JP"/>
              </w:rPr>
            </w:pPr>
            <w:ins w:id="1756" w:author="Milan Jelinek" w:date="2024-01-31T10:49:00Z">
              <w:r w:rsidRPr="00FF640C">
                <w:rPr>
                  <w:rFonts w:cs="Arial"/>
                  <w:sz w:val="18"/>
                  <w:szCs w:val="18"/>
                </w:rPr>
                <w:t>No errors</w:t>
              </w:r>
            </w:ins>
          </w:p>
        </w:tc>
      </w:tr>
      <w:tr w:rsidR="0017593A" w:rsidRPr="00FF640C" w14:paraId="39327F01" w14:textId="77777777" w:rsidTr="00206130">
        <w:trPr>
          <w:trHeight w:val="79"/>
          <w:jc w:val="center"/>
          <w:ins w:id="1757" w:author="Milan Jelinek" w:date="2024-01-31T10:49:00Z"/>
        </w:trPr>
        <w:tc>
          <w:tcPr>
            <w:tcW w:w="911" w:type="dxa"/>
            <w:tcBorders>
              <w:top w:val="nil"/>
              <w:left w:val="nil"/>
              <w:bottom w:val="nil"/>
              <w:right w:val="single" w:sz="4" w:space="0" w:color="auto"/>
            </w:tcBorders>
            <w:shd w:val="clear" w:color="auto" w:fill="auto"/>
            <w:noWrap/>
            <w:vAlign w:val="center"/>
            <w:hideMark/>
          </w:tcPr>
          <w:p w14:paraId="1CAFF70D" w14:textId="77777777" w:rsidR="0017593A" w:rsidRPr="00FF640C" w:rsidRDefault="0017593A" w:rsidP="00206130">
            <w:pPr>
              <w:keepNext/>
              <w:keepLines/>
              <w:widowControl/>
              <w:spacing w:after="0" w:line="240" w:lineRule="auto"/>
              <w:jc w:val="center"/>
              <w:rPr>
                <w:ins w:id="1758" w:author="Milan Jelinek" w:date="2024-01-31T10:49:00Z"/>
                <w:rFonts w:eastAsia="MS PGothic" w:cs="Arial"/>
                <w:color w:val="000000"/>
                <w:sz w:val="18"/>
                <w:szCs w:val="18"/>
                <w:lang w:val="en-US" w:eastAsia="ja-JP"/>
              </w:rPr>
            </w:pPr>
            <w:ins w:id="1759"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25A570B6" w14:textId="77777777" w:rsidR="0017593A" w:rsidRPr="00FF640C" w:rsidRDefault="0017593A" w:rsidP="00206130">
            <w:pPr>
              <w:keepNext/>
              <w:keepLines/>
              <w:widowControl/>
              <w:spacing w:after="0" w:line="240" w:lineRule="auto"/>
              <w:jc w:val="center"/>
              <w:rPr>
                <w:ins w:id="1760" w:author="Milan Jelinek" w:date="2024-01-31T10:49:00Z"/>
                <w:rFonts w:eastAsia="MS PGothic" w:cs="Arial"/>
                <w:sz w:val="18"/>
                <w:szCs w:val="18"/>
                <w:lang w:val="en-US" w:eastAsia="ja-JP"/>
              </w:rPr>
            </w:pPr>
            <w:ins w:id="1761"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56E1B86D" w14:textId="77777777" w:rsidR="0017593A" w:rsidRPr="00FF640C" w:rsidRDefault="0017593A" w:rsidP="00206130">
            <w:pPr>
              <w:keepNext/>
              <w:keepLines/>
              <w:widowControl/>
              <w:spacing w:after="0" w:line="240" w:lineRule="auto"/>
              <w:jc w:val="center"/>
              <w:rPr>
                <w:ins w:id="1762"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C6D2449" w14:textId="77777777" w:rsidR="0017593A" w:rsidRPr="00FF640C" w:rsidRDefault="0017593A" w:rsidP="00206130">
            <w:pPr>
              <w:keepNext/>
              <w:keepLines/>
              <w:widowControl/>
              <w:spacing w:after="0" w:line="240" w:lineRule="auto"/>
              <w:rPr>
                <w:ins w:id="1763" w:author="Milan Jelinek" w:date="2024-01-31T10:49:00Z"/>
                <w:rFonts w:eastAsia="MS PGothic" w:cs="Arial"/>
                <w:sz w:val="18"/>
                <w:szCs w:val="18"/>
                <w:lang w:val="en-US" w:eastAsia="ja-JP"/>
              </w:rPr>
            </w:pPr>
            <w:ins w:id="1764"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7215D391" w14:textId="77777777" w:rsidR="0017593A" w:rsidRPr="00FF640C" w:rsidRDefault="0017593A" w:rsidP="00206130">
            <w:pPr>
              <w:keepNext/>
              <w:keepLines/>
              <w:widowControl/>
              <w:spacing w:after="0" w:line="240" w:lineRule="auto"/>
              <w:jc w:val="center"/>
              <w:rPr>
                <w:ins w:id="1765" w:author="Milan Jelinek" w:date="2024-01-31T10:49:00Z"/>
                <w:rFonts w:eastAsia="MS PGothic" w:cs="Arial"/>
                <w:sz w:val="18"/>
                <w:szCs w:val="18"/>
                <w:lang w:val="en-US" w:eastAsia="ja-JP"/>
              </w:rPr>
            </w:pPr>
            <w:ins w:id="1766"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4A6253B7" w14:textId="77777777" w:rsidR="0017593A" w:rsidRPr="00FF640C" w:rsidRDefault="0017593A" w:rsidP="00206130">
            <w:pPr>
              <w:keepNext/>
              <w:keepLines/>
              <w:widowControl/>
              <w:spacing w:after="0" w:line="240" w:lineRule="auto"/>
              <w:jc w:val="center"/>
              <w:rPr>
                <w:ins w:id="1767" w:author="Milan Jelinek" w:date="2024-01-31T10:49:00Z"/>
                <w:rFonts w:eastAsia="MS PGothic" w:cs="Arial"/>
                <w:sz w:val="18"/>
                <w:szCs w:val="18"/>
                <w:lang w:val="en-US" w:eastAsia="ja-JP"/>
              </w:rPr>
            </w:pPr>
            <w:ins w:id="1768" w:author="Milan Jelinek" w:date="2024-01-31T10:49:00Z">
              <w:r w:rsidRPr="00FF640C">
                <w:rPr>
                  <w:rFonts w:cs="Arial"/>
                  <w:sz w:val="18"/>
                  <w:szCs w:val="18"/>
                </w:rPr>
                <w:t>-</w:t>
              </w:r>
            </w:ins>
          </w:p>
        </w:tc>
      </w:tr>
      <w:tr w:rsidR="0017593A" w:rsidRPr="00FF640C" w14:paraId="1842DCFD" w14:textId="77777777" w:rsidTr="00206130">
        <w:trPr>
          <w:trHeight w:val="79"/>
          <w:jc w:val="center"/>
          <w:ins w:id="1769" w:author="Milan Jelinek" w:date="2024-01-31T10:49:00Z"/>
        </w:trPr>
        <w:tc>
          <w:tcPr>
            <w:tcW w:w="911" w:type="dxa"/>
            <w:tcBorders>
              <w:top w:val="nil"/>
              <w:left w:val="nil"/>
              <w:bottom w:val="nil"/>
              <w:right w:val="single" w:sz="4" w:space="0" w:color="auto"/>
            </w:tcBorders>
            <w:shd w:val="clear" w:color="auto" w:fill="auto"/>
            <w:noWrap/>
            <w:vAlign w:val="center"/>
            <w:hideMark/>
          </w:tcPr>
          <w:p w14:paraId="613F15F0" w14:textId="77777777" w:rsidR="0017593A" w:rsidRPr="00FF640C" w:rsidRDefault="0017593A" w:rsidP="00206130">
            <w:pPr>
              <w:keepNext/>
              <w:keepLines/>
              <w:widowControl/>
              <w:spacing w:after="0" w:line="240" w:lineRule="auto"/>
              <w:jc w:val="center"/>
              <w:rPr>
                <w:ins w:id="1770" w:author="Milan Jelinek" w:date="2024-01-31T10:49:00Z"/>
                <w:rFonts w:eastAsia="MS PGothic" w:cs="Arial"/>
                <w:color w:val="000000"/>
                <w:sz w:val="18"/>
                <w:szCs w:val="18"/>
                <w:lang w:val="en-US" w:eastAsia="ja-JP"/>
              </w:rPr>
            </w:pPr>
            <w:ins w:id="1771"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4C398A74" w14:textId="77777777" w:rsidR="0017593A" w:rsidRPr="00FF640C" w:rsidRDefault="0017593A" w:rsidP="00206130">
            <w:pPr>
              <w:keepNext/>
              <w:keepLines/>
              <w:widowControl/>
              <w:spacing w:after="0" w:line="240" w:lineRule="auto"/>
              <w:jc w:val="center"/>
              <w:rPr>
                <w:ins w:id="1772" w:author="Milan Jelinek" w:date="2024-01-31T10:49:00Z"/>
                <w:rFonts w:eastAsia="MS PGothic" w:cs="Arial"/>
                <w:sz w:val="18"/>
                <w:szCs w:val="18"/>
                <w:lang w:val="en-US" w:eastAsia="ja-JP"/>
              </w:rPr>
            </w:pPr>
            <w:ins w:id="1773"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56815E0E" w14:textId="77777777" w:rsidR="0017593A" w:rsidRPr="00FF640C" w:rsidRDefault="0017593A" w:rsidP="00206130">
            <w:pPr>
              <w:keepNext/>
              <w:keepLines/>
              <w:widowControl/>
              <w:spacing w:after="0" w:line="240" w:lineRule="auto"/>
              <w:jc w:val="center"/>
              <w:rPr>
                <w:ins w:id="1774"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0217BA" w14:textId="77777777" w:rsidR="0017593A" w:rsidRPr="00FF640C" w:rsidRDefault="0017593A" w:rsidP="00206130">
            <w:pPr>
              <w:keepNext/>
              <w:keepLines/>
              <w:widowControl/>
              <w:spacing w:after="0" w:line="240" w:lineRule="auto"/>
              <w:rPr>
                <w:ins w:id="1775" w:author="Milan Jelinek" w:date="2024-01-31T10:49:00Z"/>
                <w:rFonts w:eastAsia="MS PGothic" w:cs="Arial"/>
                <w:sz w:val="18"/>
                <w:szCs w:val="18"/>
                <w:lang w:val="en-US" w:eastAsia="ja-JP"/>
              </w:rPr>
            </w:pPr>
            <w:ins w:id="1776"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37550FD7" w14:textId="77777777" w:rsidR="0017593A" w:rsidRPr="00FF640C" w:rsidRDefault="0017593A" w:rsidP="00206130">
            <w:pPr>
              <w:keepNext/>
              <w:keepLines/>
              <w:widowControl/>
              <w:spacing w:after="0" w:line="240" w:lineRule="auto"/>
              <w:jc w:val="center"/>
              <w:rPr>
                <w:ins w:id="1777" w:author="Milan Jelinek" w:date="2024-01-31T10:49:00Z"/>
                <w:rFonts w:eastAsia="MS PGothic" w:cs="Arial"/>
                <w:sz w:val="18"/>
                <w:szCs w:val="18"/>
                <w:lang w:val="en-US" w:eastAsia="ja-JP"/>
              </w:rPr>
            </w:pPr>
            <w:ins w:id="1778"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554D79B4" w14:textId="77777777" w:rsidR="0017593A" w:rsidRPr="00FF640C" w:rsidRDefault="0017593A" w:rsidP="00206130">
            <w:pPr>
              <w:keepNext/>
              <w:keepLines/>
              <w:widowControl/>
              <w:spacing w:after="0" w:line="240" w:lineRule="auto"/>
              <w:jc w:val="center"/>
              <w:rPr>
                <w:ins w:id="1779" w:author="Milan Jelinek" w:date="2024-01-31T10:49:00Z"/>
                <w:rFonts w:eastAsia="MS PGothic" w:cs="Arial"/>
                <w:sz w:val="18"/>
                <w:szCs w:val="18"/>
                <w:lang w:val="en-US" w:eastAsia="ja-JP"/>
              </w:rPr>
            </w:pPr>
            <w:ins w:id="1780" w:author="Milan Jelinek" w:date="2024-01-31T10:49:00Z">
              <w:r w:rsidRPr="00FF640C">
                <w:rPr>
                  <w:rFonts w:cs="Arial"/>
                  <w:sz w:val="18"/>
                  <w:szCs w:val="18"/>
                </w:rPr>
                <w:t>-</w:t>
              </w:r>
            </w:ins>
          </w:p>
        </w:tc>
      </w:tr>
      <w:tr w:rsidR="0017593A" w:rsidRPr="00FF640C" w14:paraId="3BAAEAF2" w14:textId="77777777" w:rsidTr="00206130">
        <w:trPr>
          <w:trHeight w:val="79"/>
          <w:jc w:val="center"/>
          <w:ins w:id="1781" w:author="Milan Jelinek" w:date="2024-01-31T10:49:00Z"/>
        </w:trPr>
        <w:tc>
          <w:tcPr>
            <w:tcW w:w="911" w:type="dxa"/>
            <w:tcBorders>
              <w:top w:val="nil"/>
              <w:left w:val="nil"/>
              <w:bottom w:val="nil"/>
              <w:right w:val="single" w:sz="4" w:space="0" w:color="auto"/>
            </w:tcBorders>
            <w:shd w:val="clear" w:color="auto" w:fill="auto"/>
            <w:noWrap/>
            <w:vAlign w:val="center"/>
            <w:hideMark/>
          </w:tcPr>
          <w:p w14:paraId="58248D48" w14:textId="77777777" w:rsidR="0017593A" w:rsidRPr="00FF640C" w:rsidRDefault="0017593A" w:rsidP="00206130">
            <w:pPr>
              <w:keepNext/>
              <w:keepLines/>
              <w:widowControl/>
              <w:spacing w:after="0" w:line="240" w:lineRule="auto"/>
              <w:jc w:val="center"/>
              <w:rPr>
                <w:ins w:id="1782" w:author="Milan Jelinek" w:date="2024-01-31T10:49:00Z"/>
                <w:rFonts w:eastAsia="MS PGothic" w:cs="Arial"/>
                <w:color w:val="000000"/>
                <w:sz w:val="18"/>
                <w:szCs w:val="18"/>
                <w:lang w:val="en-US" w:eastAsia="ja-JP"/>
              </w:rPr>
            </w:pPr>
            <w:ins w:id="1783"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0D4CE5EA" w14:textId="77777777" w:rsidR="0017593A" w:rsidRPr="00FF640C" w:rsidRDefault="0017593A" w:rsidP="00206130">
            <w:pPr>
              <w:keepNext/>
              <w:keepLines/>
              <w:widowControl/>
              <w:spacing w:after="0" w:line="240" w:lineRule="auto"/>
              <w:jc w:val="center"/>
              <w:rPr>
                <w:ins w:id="1784" w:author="Milan Jelinek" w:date="2024-01-31T10:49:00Z"/>
                <w:rFonts w:eastAsia="MS PGothic" w:cs="Arial"/>
                <w:sz w:val="18"/>
                <w:szCs w:val="18"/>
                <w:lang w:val="en-US" w:eastAsia="ja-JP"/>
              </w:rPr>
            </w:pPr>
            <w:ins w:id="1785"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5A1D04EB" w14:textId="77777777" w:rsidR="0017593A" w:rsidRPr="00FF640C" w:rsidRDefault="0017593A" w:rsidP="00206130">
            <w:pPr>
              <w:keepNext/>
              <w:keepLines/>
              <w:widowControl/>
              <w:spacing w:after="0" w:line="240" w:lineRule="auto"/>
              <w:jc w:val="center"/>
              <w:rPr>
                <w:ins w:id="178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6528D14" w14:textId="77777777" w:rsidR="0017593A" w:rsidRPr="00FF640C" w:rsidRDefault="0017593A" w:rsidP="00206130">
            <w:pPr>
              <w:keepNext/>
              <w:keepLines/>
              <w:widowControl/>
              <w:spacing w:after="0" w:line="240" w:lineRule="auto"/>
              <w:rPr>
                <w:ins w:id="1787" w:author="Milan Jelinek" w:date="2024-01-31T10:49:00Z"/>
                <w:rFonts w:eastAsia="MS PGothic" w:cs="Arial"/>
                <w:sz w:val="18"/>
                <w:szCs w:val="18"/>
                <w:lang w:val="en-US" w:eastAsia="ja-JP"/>
              </w:rPr>
            </w:pPr>
            <w:ins w:id="1788"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47FB0CB6" w14:textId="77777777" w:rsidR="0017593A" w:rsidRPr="00FF640C" w:rsidRDefault="0017593A" w:rsidP="00206130">
            <w:pPr>
              <w:keepNext/>
              <w:keepLines/>
              <w:widowControl/>
              <w:spacing w:after="0" w:line="240" w:lineRule="auto"/>
              <w:jc w:val="center"/>
              <w:rPr>
                <w:ins w:id="1789" w:author="Milan Jelinek" w:date="2024-01-31T10:49:00Z"/>
                <w:rFonts w:eastAsia="MS PGothic" w:cs="Arial"/>
                <w:sz w:val="18"/>
                <w:szCs w:val="18"/>
                <w:lang w:val="en-US" w:eastAsia="ja-JP"/>
              </w:rPr>
            </w:pPr>
            <w:ins w:id="1790"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052370CC" w14:textId="77777777" w:rsidR="0017593A" w:rsidRPr="00FF640C" w:rsidRDefault="0017593A" w:rsidP="00206130">
            <w:pPr>
              <w:keepNext/>
              <w:keepLines/>
              <w:widowControl/>
              <w:spacing w:after="0" w:line="240" w:lineRule="auto"/>
              <w:jc w:val="center"/>
              <w:rPr>
                <w:ins w:id="1791" w:author="Milan Jelinek" w:date="2024-01-31T10:49:00Z"/>
                <w:rFonts w:eastAsia="MS PGothic" w:cs="Arial"/>
                <w:sz w:val="18"/>
                <w:szCs w:val="18"/>
                <w:lang w:val="en-US" w:eastAsia="ja-JP"/>
              </w:rPr>
            </w:pPr>
            <w:ins w:id="1792" w:author="Milan Jelinek" w:date="2024-01-31T10:49:00Z">
              <w:r w:rsidRPr="00FF640C">
                <w:rPr>
                  <w:rFonts w:cs="Arial"/>
                  <w:sz w:val="18"/>
                  <w:szCs w:val="18"/>
                </w:rPr>
                <w:t>No errors</w:t>
              </w:r>
            </w:ins>
          </w:p>
        </w:tc>
      </w:tr>
      <w:tr w:rsidR="0017593A" w:rsidRPr="00FF640C" w14:paraId="2F0DC001" w14:textId="77777777" w:rsidTr="00206130">
        <w:trPr>
          <w:trHeight w:val="79"/>
          <w:jc w:val="center"/>
          <w:ins w:id="1793" w:author="Milan Jelinek" w:date="2024-01-31T10:49:00Z"/>
        </w:trPr>
        <w:tc>
          <w:tcPr>
            <w:tcW w:w="911" w:type="dxa"/>
            <w:tcBorders>
              <w:top w:val="nil"/>
              <w:left w:val="nil"/>
              <w:bottom w:val="nil"/>
              <w:right w:val="single" w:sz="4" w:space="0" w:color="auto"/>
            </w:tcBorders>
            <w:shd w:val="clear" w:color="auto" w:fill="auto"/>
            <w:noWrap/>
            <w:vAlign w:val="center"/>
            <w:hideMark/>
          </w:tcPr>
          <w:p w14:paraId="27041F88" w14:textId="77777777" w:rsidR="0017593A" w:rsidRPr="00FF640C" w:rsidRDefault="0017593A" w:rsidP="00206130">
            <w:pPr>
              <w:keepNext/>
              <w:keepLines/>
              <w:widowControl/>
              <w:spacing w:after="0" w:line="240" w:lineRule="auto"/>
              <w:jc w:val="center"/>
              <w:rPr>
                <w:ins w:id="1794" w:author="Milan Jelinek" w:date="2024-01-31T10:49:00Z"/>
                <w:rFonts w:eastAsia="MS PGothic" w:cs="Arial"/>
                <w:color w:val="000000"/>
                <w:sz w:val="18"/>
                <w:szCs w:val="18"/>
                <w:lang w:val="en-US" w:eastAsia="ja-JP"/>
              </w:rPr>
            </w:pPr>
            <w:ins w:id="1795"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643A612C" w14:textId="77777777" w:rsidR="0017593A" w:rsidRPr="00FF640C" w:rsidRDefault="0017593A" w:rsidP="00206130">
            <w:pPr>
              <w:keepNext/>
              <w:keepLines/>
              <w:widowControl/>
              <w:spacing w:after="0" w:line="240" w:lineRule="auto"/>
              <w:jc w:val="center"/>
              <w:rPr>
                <w:ins w:id="1796" w:author="Milan Jelinek" w:date="2024-01-31T10:49:00Z"/>
                <w:rFonts w:eastAsia="MS PGothic" w:cs="Arial"/>
                <w:sz w:val="18"/>
                <w:szCs w:val="18"/>
                <w:lang w:val="en-US" w:eastAsia="ja-JP"/>
              </w:rPr>
            </w:pPr>
            <w:ins w:id="1797"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2EAEBABD" w14:textId="77777777" w:rsidR="0017593A" w:rsidRPr="00FF640C" w:rsidRDefault="0017593A" w:rsidP="00206130">
            <w:pPr>
              <w:keepNext/>
              <w:keepLines/>
              <w:widowControl/>
              <w:spacing w:after="0" w:line="240" w:lineRule="auto"/>
              <w:jc w:val="center"/>
              <w:rPr>
                <w:ins w:id="1798"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03EB1C4" w14:textId="77777777" w:rsidR="0017593A" w:rsidRPr="00FF640C" w:rsidRDefault="0017593A" w:rsidP="00206130">
            <w:pPr>
              <w:keepNext/>
              <w:keepLines/>
              <w:widowControl/>
              <w:spacing w:after="0" w:line="240" w:lineRule="auto"/>
              <w:rPr>
                <w:ins w:id="1799" w:author="Milan Jelinek" w:date="2024-01-31T10:49:00Z"/>
                <w:rFonts w:eastAsia="MS PGothic" w:cs="Arial"/>
                <w:sz w:val="18"/>
                <w:szCs w:val="18"/>
                <w:lang w:val="en-US" w:eastAsia="ja-JP"/>
              </w:rPr>
            </w:pPr>
            <w:ins w:id="1800" w:author="Milan Jelinek" w:date="2024-01-31T10:49:00Z">
              <w:r w:rsidRPr="00FF640C">
                <w:rPr>
                  <w:rFonts w:cs="Arial"/>
                  <w:sz w:val="18"/>
                  <w:szCs w:val="18"/>
                </w:rPr>
                <w:t xml:space="preserve">ESDRU </w:t>
              </w:r>
            </w:ins>
            <m:oMath>
              <m:r>
                <w:ins w:id="1801" w:author="Milan Jelinek" w:date="2024-01-31T10:49:00Z">
                  <w:rPr>
                    <w:rFonts w:ascii="Cambria Math" w:hAnsi="Cambria Math" w:cs="Arial"/>
                    <w:sz w:val="18"/>
                    <w:szCs w:val="18"/>
                    <w:lang w:eastAsia="ja-JP"/>
                  </w:rPr>
                  <m:t>α</m:t>
                </w:ins>
              </m:r>
            </m:oMath>
            <w:ins w:id="1802"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00365C29" w14:textId="77777777" w:rsidR="0017593A" w:rsidRPr="00FF640C" w:rsidRDefault="0017593A" w:rsidP="00206130">
            <w:pPr>
              <w:keepNext/>
              <w:keepLines/>
              <w:widowControl/>
              <w:spacing w:after="0" w:line="240" w:lineRule="auto"/>
              <w:jc w:val="center"/>
              <w:rPr>
                <w:ins w:id="1803" w:author="Milan Jelinek" w:date="2024-01-31T10:49:00Z"/>
                <w:rFonts w:eastAsia="MS PGothic" w:cs="Arial"/>
                <w:sz w:val="18"/>
                <w:szCs w:val="18"/>
                <w:lang w:val="en-US" w:eastAsia="ja-JP"/>
              </w:rPr>
            </w:pPr>
            <w:ins w:id="1804"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407A4DF6" w14:textId="77777777" w:rsidR="0017593A" w:rsidRPr="00FF640C" w:rsidRDefault="0017593A" w:rsidP="00206130">
            <w:pPr>
              <w:keepNext/>
              <w:keepLines/>
              <w:widowControl/>
              <w:spacing w:after="0" w:line="240" w:lineRule="auto"/>
              <w:jc w:val="center"/>
              <w:rPr>
                <w:ins w:id="1805" w:author="Milan Jelinek" w:date="2024-01-31T10:49:00Z"/>
                <w:rFonts w:eastAsia="MS PGothic" w:cs="Arial"/>
                <w:sz w:val="18"/>
                <w:szCs w:val="18"/>
                <w:lang w:val="en-US" w:eastAsia="ja-JP"/>
              </w:rPr>
            </w:pPr>
            <w:ins w:id="1806" w:author="Milan Jelinek" w:date="2024-01-31T10:49:00Z">
              <w:r w:rsidRPr="00FF640C">
                <w:rPr>
                  <w:rFonts w:eastAsia="MS PGothic" w:cs="Arial"/>
                  <w:sz w:val="18"/>
                  <w:szCs w:val="18"/>
                  <w:lang w:eastAsia="ja-JP"/>
                </w:rPr>
                <w:t>-</w:t>
              </w:r>
            </w:ins>
          </w:p>
        </w:tc>
      </w:tr>
      <w:tr w:rsidR="0017593A" w:rsidRPr="00FF640C" w14:paraId="478CB497" w14:textId="77777777" w:rsidTr="00206130">
        <w:trPr>
          <w:trHeight w:val="81"/>
          <w:jc w:val="center"/>
          <w:ins w:id="1807" w:author="Milan Jelinek" w:date="2024-01-31T10:49:00Z"/>
        </w:trPr>
        <w:tc>
          <w:tcPr>
            <w:tcW w:w="911" w:type="dxa"/>
            <w:tcBorders>
              <w:top w:val="nil"/>
              <w:left w:val="nil"/>
              <w:right w:val="single" w:sz="4" w:space="0" w:color="auto"/>
            </w:tcBorders>
            <w:shd w:val="clear" w:color="auto" w:fill="auto"/>
            <w:noWrap/>
            <w:vAlign w:val="center"/>
            <w:hideMark/>
          </w:tcPr>
          <w:p w14:paraId="3D8BBEEE" w14:textId="77777777" w:rsidR="0017593A" w:rsidRPr="00FF640C" w:rsidRDefault="0017593A" w:rsidP="00206130">
            <w:pPr>
              <w:keepNext/>
              <w:keepLines/>
              <w:widowControl/>
              <w:spacing w:after="0" w:line="240" w:lineRule="auto"/>
              <w:jc w:val="center"/>
              <w:rPr>
                <w:ins w:id="1808" w:author="Milan Jelinek" w:date="2024-01-31T10:49:00Z"/>
                <w:rFonts w:eastAsia="MS PGothic" w:cs="Arial"/>
                <w:color w:val="000000"/>
                <w:sz w:val="18"/>
                <w:szCs w:val="18"/>
                <w:lang w:val="en-US" w:eastAsia="ja-JP"/>
              </w:rPr>
            </w:pPr>
            <w:ins w:id="1809"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35287EC3" w14:textId="77777777" w:rsidR="0017593A" w:rsidRPr="00FF640C" w:rsidRDefault="0017593A" w:rsidP="00206130">
            <w:pPr>
              <w:keepNext/>
              <w:keepLines/>
              <w:widowControl/>
              <w:spacing w:after="0" w:line="240" w:lineRule="auto"/>
              <w:jc w:val="center"/>
              <w:rPr>
                <w:ins w:id="1810" w:author="Milan Jelinek" w:date="2024-01-31T10:49:00Z"/>
                <w:rFonts w:eastAsia="MS PGothic" w:cs="Arial"/>
                <w:sz w:val="18"/>
                <w:szCs w:val="18"/>
                <w:lang w:val="en-US" w:eastAsia="ja-JP"/>
              </w:rPr>
            </w:pPr>
            <w:ins w:id="1811"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6D93D18F" w14:textId="77777777" w:rsidR="0017593A" w:rsidRPr="00FF640C" w:rsidRDefault="0017593A" w:rsidP="00206130">
            <w:pPr>
              <w:keepNext/>
              <w:keepLines/>
              <w:widowControl/>
              <w:spacing w:after="0" w:line="240" w:lineRule="auto"/>
              <w:jc w:val="center"/>
              <w:rPr>
                <w:ins w:id="1812"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ADB492B" w14:textId="77777777" w:rsidR="0017593A" w:rsidRPr="00FF640C" w:rsidRDefault="0017593A" w:rsidP="00206130">
            <w:pPr>
              <w:keepNext/>
              <w:keepLines/>
              <w:widowControl/>
              <w:spacing w:after="0" w:line="240" w:lineRule="auto"/>
              <w:rPr>
                <w:ins w:id="1813" w:author="Milan Jelinek" w:date="2024-01-31T10:49:00Z"/>
                <w:rFonts w:eastAsia="MS PGothic" w:cs="Arial"/>
                <w:sz w:val="18"/>
                <w:szCs w:val="18"/>
                <w:lang w:val="en-US" w:eastAsia="ja-JP"/>
              </w:rPr>
            </w:pPr>
            <w:ins w:id="1814"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2992D7F4" w14:textId="77777777" w:rsidR="0017593A" w:rsidRPr="00FF640C" w:rsidRDefault="0017593A" w:rsidP="00206130">
            <w:pPr>
              <w:keepNext/>
              <w:keepLines/>
              <w:widowControl/>
              <w:spacing w:after="0" w:line="240" w:lineRule="auto"/>
              <w:jc w:val="center"/>
              <w:rPr>
                <w:ins w:id="1815" w:author="Milan Jelinek" w:date="2024-01-31T10:49:00Z"/>
                <w:rFonts w:eastAsia="MS PGothic" w:cs="Arial"/>
                <w:sz w:val="18"/>
                <w:szCs w:val="18"/>
                <w:lang w:val="en-US" w:eastAsia="ja-JP"/>
              </w:rPr>
            </w:pPr>
            <w:ins w:id="1816"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0173839C" w14:textId="77777777" w:rsidR="0017593A" w:rsidRPr="00FF640C" w:rsidRDefault="0017593A" w:rsidP="00206130">
            <w:pPr>
              <w:keepNext/>
              <w:keepLines/>
              <w:widowControl/>
              <w:spacing w:after="0" w:line="240" w:lineRule="auto"/>
              <w:jc w:val="center"/>
              <w:rPr>
                <w:ins w:id="1817" w:author="Milan Jelinek" w:date="2024-01-31T10:49:00Z"/>
                <w:rFonts w:eastAsia="MS PGothic" w:cs="Arial"/>
                <w:sz w:val="18"/>
                <w:szCs w:val="18"/>
                <w:lang w:val="en-US" w:eastAsia="ja-JP"/>
              </w:rPr>
            </w:pPr>
            <w:ins w:id="1818" w:author="Milan Jelinek" w:date="2024-01-31T10:49:00Z">
              <w:r w:rsidRPr="00FF640C">
                <w:rPr>
                  <w:rFonts w:cs="Arial"/>
                  <w:sz w:val="18"/>
                  <w:szCs w:val="18"/>
                </w:rPr>
                <w:t>-</w:t>
              </w:r>
            </w:ins>
          </w:p>
        </w:tc>
      </w:tr>
      <w:tr w:rsidR="0017593A" w:rsidRPr="00FF640C" w14:paraId="01200A86" w14:textId="77777777" w:rsidTr="00206130">
        <w:trPr>
          <w:trHeight w:val="79"/>
          <w:jc w:val="center"/>
          <w:ins w:id="1819"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7BF8D22E" w14:textId="77777777" w:rsidR="0017593A" w:rsidRPr="00FF640C" w:rsidRDefault="0017593A" w:rsidP="00206130">
            <w:pPr>
              <w:keepNext/>
              <w:keepLines/>
              <w:widowControl/>
              <w:spacing w:after="0" w:line="240" w:lineRule="auto"/>
              <w:jc w:val="center"/>
              <w:rPr>
                <w:ins w:id="1820" w:author="Milan Jelinek" w:date="2024-01-31T10:49:00Z"/>
                <w:rFonts w:eastAsia="MS PGothic" w:cs="Arial"/>
                <w:color w:val="000000"/>
                <w:sz w:val="18"/>
                <w:szCs w:val="18"/>
                <w:lang w:val="en-US" w:eastAsia="ja-JP"/>
              </w:rPr>
            </w:pPr>
            <w:ins w:id="1821"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42566" w14:textId="77777777" w:rsidR="0017593A" w:rsidRPr="00FF640C" w:rsidRDefault="0017593A" w:rsidP="00206130">
            <w:pPr>
              <w:keepNext/>
              <w:keepLines/>
              <w:widowControl/>
              <w:spacing w:after="0" w:line="240" w:lineRule="auto"/>
              <w:jc w:val="center"/>
              <w:rPr>
                <w:ins w:id="1822" w:author="Milan Jelinek" w:date="2024-01-31T10:49:00Z"/>
                <w:rFonts w:eastAsia="MS PGothic" w:cs="Arial"/>
                <w:sz w:val="18"/>
                <w:szCs w:val="18"/>
                <w:lang w:val="en-US" w:eastAsia="ja-JP"/>
              </w:rPr>
            </w:pPr>
            <w:ins w:id="1823"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B3B891B" w14:textId="77777777" w:rsidR="0017593A" w:rsidRPr="00FF640C" w:rsidRDefault="0017593A" w:rsidP="00206130">
            <w:pPr>
              <w:keepNext/>
              <w:keepLines/>
              <w:widowControl/>
              <w:spacing w:after="0" w:line="240" w:lineRule="auto"/>
              <w:jc w:val="center"/>
              <w:rPr>
                <w:ins w:id="1824"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079C7C" w14:textId="77777777" w:rsidR="0017593A" w:rsidRPr="00FF640C" w:rsidRDefault="0017593A" w:rsidP="00206130">
            <w:pPr>
              <w:keepNext/>
              <w:keepLines/>
              <w:widowControl/>
              <w:spacing w:after="0" w:line="240" w:lineRule="auto"/>
              <w:rPr>
                <w:ins w:id="1825" w:author="Milan Jelinek" w:date="2024-01-31T10:49:00Z"/>
                <w:rFonts w:eastAsia="MS PGothic" w:cs="Arial"/>
                <w:sz w:val="18"/>
                <w:szCs w:val="18"/>
                <w:lang w:val="en-US" w:eastAsia="ja-JP"/>
              </w:rPr>
            </w:pPr>
            <w:ins w:id="1826"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0B2C6A" w14:textId="77777777" w:rsidR="0017593A" w:rsidRPr="00FF640C" w:rsidRDefault="0017593A" w:rsidP="00206130">
            <w:pPr>
              <w:keepNext/>
              <w:keepLines/>
              <w:widowControl/>
              <w:spacing w:after="0" w:line="240" w:lineRule="auto"/>
              <w:jc w:val="center"/>
              <w:rPr>
                <w:ins w:id="1827" w:author="Milan Jelinek" w:date="2024-01-31T10:49:00Z"/>
                <w:rFonts w:eastAsia="MS PGothic" w:cs="Arial"/>
                <w:sz w:val="18"/>
                <w:szCs w:val="18"/>
                <w:lang w:val="en-US" w:eastAsia="ja-JP"/>
              </w:rPr>
            </w:pPr>
            <w:ins w:id="1828"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30B3E9E0" w14:textId="77777777" w:rsidR="0017593A" w:rsidRPr="00FF640C" w:rsidRDefault="0017593A" w:rsidP="00206130">
            <w:pPr>
              <w:keepNext/>
              <w:keepLines/>
              <w:widowControl/>
              <w:spacing w:after="0" w:line="240" w:lineRule="auto"/>
              <w:jc w:val="center"/>
              <w:rPr>
                <w:ins w:id="1829" w:author="Milan Jelinek" w:date="2024-01-31T10:49:00Z"/>
                <w:rFonts w:eastAsia="MS PGothic" w:cs="Arial"/>
                <w:sz w:val="18"/>
                <w:szCs w:val="18"/>
                <w:lang w:val="en-US" w:eastAsia="ja-JP"/>
              </w:rPr>
            </w:pPr>
            <w:ins w:id="1830" w:author="Milan Jelinek" w:date="2024-01-31T10:49:00Z">
              <w:r>
                <w:rPr>
                  <w:rFonts w:cs="Arial"/>
                  <w:sz w:val="18"/>
                  <w:szCs w:val="18"/>
                </w:rPr>
                <w:t>No errors</w:t>
              </w:r>
            </w:ins>
          </w:p>
        </w:tc>
      </w:tr>
    </w:tbl>
    <w:p w14:paraId="4540697B"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1831" w:author="Milan Jelinek" w:date="2024-01-31T10:49:00Z"/>
          <w:rFonts w:cs="Arial"/>
          <w:lang w:val="en-US" w:eastAsia="ja-JP"/>
        </w:rPr>
      </w:pPr>
    </w:p>
    <w:p w14:paraId="531B735E" w14:textId="77777777" w:rsidR="0017593A" w:rsidRPr="00FF640C" w:rsidRDefault="0017593A" w:rsidP="0017593A">
      <w:pPr>
        <w:pStyle w:val="Caption"/>
        <w:rPr>
          <w:ins w:id="1832" w:author="Milan Jelinek" w:date="2024-01-31T10:49:00Z"/>
          <w:rFonts w:ascii="Palatino" w:hAnsi="Palatino"/>
          <w:lang w:eastAsia="ja-JP"/>
        </w:rPr>
      </w:pPr>
      <w:ins w:id="1833"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1</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w:t>
        </w:r>
        <w:r w:rsidRPr="00FF640C">
          <w:rPr>
            <w:lang w:eastAsia="ja-JP"/>
          </w:rPr>
          <w:t>,</w:t>
        </w:r>
        <w:r w:rsidRPr="00FF640C">
          <w:rPr>
            <w:rFonts w:hint="eastAsia"/>
            <w:lang w:eastAsia="ja-JP"/>
          </w:rPr>
          <w:br/>
        </w:r>
        <w:r>
          <w:rPr>
            <w:lang w:eastAsia="ja-JP"/>
          </w:rPr>
          <w:t>stereo speech and mixed music</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6E8BDC37" w14:textId="77777777" w:rsidTr="00206130">
        <w:trPr>
          <w:trHeight w:val="255"/>
          <w:jc w:val="center"/>
          <w:ins w:id="1834"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5F25C0BA" w14:textId="77777777" w:rsidR="0017593A" w:rsidRPr="00FF640C" w:rsidRDefault="0017593A" w:rsidP="00206130">
            <w:pPr>
              <w:widowControl/>
              <w:spacing w:after="0" w:line="240" w:lineRule="auto"/>
              <w:rPr>
                <w:ins w:id="1835" w:author="Milan Jelinek" w:date="2024-01-31T10:49:00Z"/>
                <w:rFonts w:eastAsia="MS PGothic" w:cs="Arial"/>
                <w:b/>
                <w:bCs/>
                <w:sz w:val="16"/>
                <w:szCs w:val="16"/>
                <w:lang w:val="en-US" w:eastAsia="ja-JP"/>
              </w:rPr>
            </w:pPr>
            <w:ins w:id="1836"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65F88C5" w14:textId="77777777" w:rsidR="0017593A" w:rsidRPr="00FF640C" w:rsidRDefault="0017593A" w:rsidP="00206130">
            <w:pPr>
              <w:widowControl/>
              <w:spacing w:after="0" w:line="240" w:lineRule="auto"/>
              <w:rPr>
                <w:ins w:id="1837" w:author="Milan Jelinek" w:date="2024-01-31T10:49:00Z"/>
                <w:rFonts w:eastAsia="MS PGothic" w:cs="Arial"/>
                <w:b/>
                <w:bCs/>
                <w:sz w:val="16"/>
                <w:szCs w:val="16"/>
                <w:lang w:val="en-US" w:eastAsia="ja-JP"/>
              </w:rPr>
            </w:pPr>
            <w:ins w:id="1838"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5A0EC84E" w14:textId="77777777" w:rsidR="0017593A" w:rsidRPr="00FF640C" w:rsidRDefault="0017593A" w:rsidP="00206130">
            <w:pPr>
              <w:widowControl/>
              <w:spacing w:after="0" w:line="240" w:lineRule="auto"/>
              <w:rPr>
                <w:ins w:id="1839" w:author="Milan Jelinek" w:date="2024-01-31T10:49:00Z"/>
                <w:rFonts w:eastAsia="MS PGothic" w:cs="Arial"/>
                <w:b/>
                <w:bCs/>
                <w:sz w:val="16"/>
                <w:szCs w:val="16"/>
                <w:lang w:val="en-US" w:eastAsia="ja-JP"/>
              </w:rPr>
            </w:pPr>
            <w:ins w:id="1840"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042730E8" w14:textId="77777777" w:rsidR="0017593A" w:rsidRPr="00FF640C" w:rsidRDefault="0017593A" w:rsidP="00206130">
            <w:pPr>
              <w:widowControl/>
              <w:spacing w:after="0" w:line="240" w:lineRule="auto"/>
              <w:rPr>
                <w:ins w:id="1841" w:author="Milan Jelinek" w:date="2024-01-31T10:49:00Z"/>
                <w:rFonts w:eastAsia="MS PGothic" w:cs="Arial"/>
                <w:b/>
                <w:bCs/>
                <w:sz w:val="16"/>
                <w:szCs w:val="16"/>
                <w:lang w:val="en-US" w:eastAsia="ja-JP"/>
              </w:rPr>
            </w:pPr>
            <w:ins w:id="1842" w:author="Milan Jelinek" w:date="2024-01-31T10:49:00Z">
              <w:r>
                <w:rPr>
                  <w:rFonts w:eastAsia="MS PGothic" w:cs="Arial"/>
                  <w:b/>
                  <w:bCs/>
                  <w:sz w:val="16"/>
                  <w:szCs w:val="16"/>
                  <w:lang w:val="en-US" w:eastAsia="ja-JP"/>
                </w:rPr>
                <w:t>DTX</w:t>
              </w:r>
            </w:ins>
          </w:p>
        </w:tc>
      </w:tr>
      <w:tr w:rsidR="0017593A" w:rsidRPr="00FF640C" w14:paraId="2D6BBC17" w14:textId="77777777" w:rsidTr="00206130">
        <w:trPr>
          <w:trHeight w:val="26"/>
          <w:jc w:val="center"/>
          <w:ins w:id="1843"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068C2312" w14:textId="77777777" w:rsidR="0017593A" w:rsidRPr="00FF640C" w:rsidRDefault="0017593A" w:rsidP="00206130">
            <w:pPr>
              <w:widowControl/>
              <w:spacing w:after="0" w:line="240" w:lineRule="auto"/>
              <w:rPr>
                <w:ins w:id="1844" w:author="Milan Jelinek" w:date="2024-01-31T10:49:00Z"/>
                <w:rFonts w:eastAsia="MS PGothic" w:cs="Arial"/>
                <w:sz w:val="16"/>
                <w:szCs w:val="16"/>
                <w:lang w:val="en-US" w:eastAsia="ja-JP"/>
              </w:rPr>
            </w:pPr>
            <w:ins w:id="1845"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92A0B08" w14:textId="77777777" w:rsidR="0017593A" w:rsidRPr="00FF640C" w:rsidRDefault="0017593A" w:rsidP="00206130">
            <w:pPr>
              <w:widowControl/>
              <w:spacing w:after="0" w:line="240" w:lineRule="auto"/>
              <w:rPr>
                <w:ins w:id="1846" w:author="Milan Jelinek" w:date="2024-01-31T10:49:00Z"/>
                <w:rFonts w:eastAsia="MS PGothic" w:cs="Arial"/>
                <w:sz w:val="16"/>
                <w:szCs w:val="16"/>
                <w:lang w:val="en-US" w:eastAsia="ja-JP"/>
              </w:rPr>
            </w:pPr>
            <w:ins w:id="1847"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6CF61329" w14:textId="77777777" w:rsidR="0017593A" w:rsidRPr="00FF640C" w:rsidRDefault="0017593A" w:rsidP="00206130">
            <w:pPr>
              <w:widowControl/>
              <w:spacing w:after="0" w:line="240" w:lineRule="auto"/>
              <w:rPr>
                <w:ins w:id="1848" w:author="Milan Jelinek" w:date="2024-01-31T10:49:00Z"/>
                <w:rFonts w:eastAsia="MS PGothic" w:cs="Arial"/>
                <w:sz w:val="16"/>
                <w:szCs w:val="16"/>
                <w:lang w:val="en-US" w:eastAsia="ja-JP"/>
              </w:rPr>
            </w:pPr>
            <w:ins w:id="1849"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374A0342" w14:textId="77777777" w:rsidR="0017593A" w:rsidRPr="00FF640C" w:rsidRDefault="0017593A" w:rsidP="00206130">
            <w:pPr>
              <w:widowControl/>
              <w:spacing w:after="0" w:line="240" w:lineRule="auto"/>
              <w:rPr>
                <w:ins w:id="1850" w:author="Milan Jelinek" w:date="2024-01-31T10:49:00Z"/>
                <w:rFonts w:eastAsia="MS PGothic" w:cs="Arial"/>
                <w:sz w:val="16"/>
                <w:szCs w:val="16"/>
                <w:lang w:val="en-US" w:eastAsia="ja-JP"/>
              </w:rPr>
            </w:pPr>
            <w:ins w:id="1851" w:author="Milan Jelinek" w:date="2024-01-31T10:49:00Z">
              <w:r w:rsidRPr="00FF640C">
                <w:rPr>
                  <w:rFonts w:cs="Arial"/>
                  <w:sz w:val="16"/>
                  <w:szCs w:val="16"/>
                </w:rPr>
                <w:t>-</w:t>
              </w:r>
            </w:ins>
          </w:p>
        </w:tc>
      </w:tr>
      <w:tr w:rsidR="0017593A" w:rsidRPr="00FF640C" w14:paraId="7DB53770" w14:textId="77777777" w:rsidTr="00206130">
        <w:trPr>
          <w:trHeight w:val="60"/>
          <w:jc w:val="center"/>
          <w:ins w:id="1852" w:author="Milan Jelinek" w:date="2024-01-31T10:49:00Z"/>
        </w:trPr>
        <w:tc>
          <w:tcPr>
            <w:tcW w:w="0" w:type="auto"/>
            <w:tcBorders>
              <w:top w:val="single" w:sz="4" w:space="0" w:color="auto"/>
              <w:left w:val="nil"/>
              <w:right w:val="single" w:sz="4" w:space="0" w:color="auto"/>
            </w:tcBorders>
            <w:shd w:val="clear" w:color="auto" w:fill="auto"/>
            <w:noWrap/>
          </w:tcPr>
          <w:p w14:paraId="191B9247" w14:textId="77777777" w:rsidR="0017593A" w:rsidRPr="00FF640C" w:rsidRDefault="0017593A" w:rsidP="00206130">
            <w:pPr>
              <w:widowControl/>
              <w:spacing w:after="0" w:line="240" w:lineRule="auto"/>
              <w:rPr>
                <w:ins w:id="1853" w:author="Milan Jelinek" w:date="2024-01-31T10:49:00Z"/>
                <w:rFonts w:cs="Arial"/>
                <w:sz w:val="16"/>
                <w:szCs w:val="16"/>
              </w:rPr>
            </w:pPr>
            <w:ins w:id="1854"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51C7720D" w14:textId="77777777" w:rsidR="0017593A" w:rsidRPr="00FF640C" w:rsidRDefault="0017593A" w:rsidP="00206130">
            <w:pPr>
              <w:widowControl/>
              <w:spacing w:after="0" w:line="240" w:lineRule="auto"/>
              <w:rPr>
                <w:ins w:id="1855" w:author="Milan Jelinek" w:date="2024-01-31T10:49:00Z"/>
                <w:rFonts w:cs="Arial"/>
                <w:sz w:val="16"/>
                <w:szCs w:val="16"/>
              </w:rPr>
            </w:pPr>
            <w:ins w:id="1856"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6B6F48C4" w14:textId="77777777" w:rsidR="0017593A" w:rsidRPr="00FF640C" w:rsidRDefault="0017593A" w:rsidP="00206130">
            <w:pPr>
              <w:widowControl/>
              <w:spacing w:after="0" w:line="240" w:lineRule="auto"/>
              <w:rPr>
                <w:ins w:id="1857" w:author="Milan Jelinek" w:date="2024-01-31T10:49:00Z"/>
                <w:rFonts w:cs="Arial"/>
                <w:sz w:val="16"/>
                <w:szCs w:val="16"/>
              </w:rPr>
            </w:pPr>
            <w:ins w:id="1858"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2747848F" w14:textId="77777777" w:rsidR="0017593A" w:rsidRPr="00FF640C" w:rsidRDefault="0017593A" w:rsidP="00206130">
            <w:pPr>
              <w:widowControl/>
              <w:spacing w:after="0" w:line="240" w:lineRule="auto"/>
              <w:rPr>
                <w:ins w:id="1859" w:author="Milan Jelinek" w:date="2024-01-31T10:49:00Z"/>
                <w:rFonts w:cs="Arial"/>
                <w:sz w:val="16"/>
                <w:szCs w:val="16"/>
              </w:rPr>
            </w:pPr>
            <w:ins w:id="1860" w:author="Milan Jelinek" w:date="2024-01-31T10:49:00Z">
              <w:r>
                <w:rPr>
                  <w:rFonts w:cs="Arial"/>
                  <w:sz w:val="16"/>
                  <w:szCs w:val="16"/>
                </w:rPr>
                <w:t>-</w:t>
              </w:r>
            </w:ins>
          </w:p>
        </w:tc>
      </w:tr>
      <w:tr w:rsidR="0017593A" w:rsidRPr="00FF640C" w14:paraId="5C2D7E70" w14:textId="77777777" w:rsidTr="00206130">
        <w:trPr>
          <w:trHeight w:val="60"/>
          <w:jc w:val="center"/>
          <w:ins w:id="1861"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2C1CCD8F" w14:textId="77777777" w:rsidR="0017593A" w:rsidRPr="00FF640C" w:rsidRDefault="0017593A" w:rsidP="00206130">
            <w:pPr>
              <w:widowControl/>
              <w:spacing w:after="0" w:line="240" w:lineRule="auto"/>
              <w:rPr>
                <w:ins w:id="1862" w:author="Milan Jelinek" w:date="2024-01-31T10:49:00Z"/>
                <w:rFonts w:eastAsia="MS PGothic" w:cs="Arial"/>
                <w:sz w:val="16"/>
                <w:szCs w:val="16"/>
                <w:lang w:val="en-US" w:eastAsia="ja-JP"/>
              </w:rPr>
            </w:pPr>
            <w:ins w:id="1863"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6806A2D1" w14:textId="77777777" w:rsidR="0017593A" w:rsidRPr="00FF640C" w:rsidRDefault="0017593A" w:rsidP="00206130">
            <w:pPr>
              <w:widowControl/>
              <w:spacing w:after="0" w:line="240" w:lineRule="auto"/>
              <w:rPr>
                <w:ins w:id="1864" w:author="Milan Jelinek" w:date="2024-01-31T10:49:00Z"/>
                <w:rFonts w:eastAsia="MS PGothic" w:cs="Arial"/>
                <w:sz w:val="16"/>
                <w:szCs w:val="16"/>
                <w:lang w:val="en-US" w:eastAsia="ja-JP"/>
              </w:rPr>
            </w:pPr>
            <w:ins w:id="1865"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61A10AC9" w14:textId="77777777" w:rsidR="0017593A" w:rsidRPr="00FF640C" w:rsidRDefault="0017593A" w:rsidP="00206130">
            <w:pPr>
              <w:widowControl/>
              <w:spacing w:after="0" w:line="240" w:lineRule="auto"/>
              <w:rPr>
                <w:ins w:id="1866" w:author="Milan Jelinek" w:date="2024-01-31T10:49:00Z"/>
                <w:rFonts w:eastAsia="MS PGothic" w:cs="Arial"/>
                <w:sz w:val="16"/>
                <w:szCs w:val="16"/>
                <w:lang w:val="en-US" w:eastAsia="ja-JP"/>
              </w:rPr>
            </w:pPr>
            <w:ins w:id="1867"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7A279935" w14:textId="77777777" w:rsidR="0017593A" w:rsidRPr="00FF640C" w:rsidRDefault="0017593A" w:rsidP="00206130">
            <w:pPr>
              <w:widowControl/>
              <w:spacing w:after="0" w:line="240" w:lineRule="auto"/>
              <w:rPr>
                <w:ins w:id="1868" w:author="Milan Jelinek" w:date="2024-01-31T10:49:00Z"/>
                <w:rFonts w:eastAsia="MS PGothic" w:cs="Arial"/>
                <w:sz w:val="16"/>
                <w:szCs w:val="16"/>
                <w:lang w:val="en-US" w:eastAsia="ja-JP"/>
              </w:rPr>
            </w:pPr>
            <w:ins w:id="1869" w:author="Milan Jelinek" w:date="2024-01-31T10:49:00Z">
              <w:r w:rsidRPr="00FF640C">
                <w:rPr>
                  <w:rFonts w:cs="Arial"/>
                  <w:sz w:val="16"/>
                  <w:szCs w:val="16"/>
                </w:rPr>
                <w:t>-</w:t>
              </w:r>
            </w:ins>
          </w:p>
        </w:tc>
      </w:tr>
      <w:tr w:rsidR="0017593A" w:rsidRPr="00FF640C" w14:paraId="78076454" w14:textId="77777777" w:rsidTr="00206130">
        <w:trPr>
          <w:trHeight w:val="92"/>
          <w:jc w:val="center"/>
          <w:ins w:id="1870" w:author="Milan Jelinek" w:date="2024-01-31T10:49:00Z"/>
        </w:trPr>
        <w:tc>
          <w:tcPr>
            <w:tcW w:w="0" w:type="auto"/>
            <w:tcBorders>
              <w:top w:val="nil"/>
              <w:left w:val="nil"/>
              <w:bottom w:val="nil"/>
              <w:right w:val="single" w:sz="4" w:space="0" w:color="auto"/>
            </w:tcBorders>
            <w:shd w:val="clear" w:color="auto" w:fill="auto"/>
            <w:noWrap/>
            <w:hideMark/>
          </w:tcPr>
          <w:p w14:paraId="58587603" w14:textId="77777777" w:rsidR="0017593A" w:rsidRPr="00FF640C" w:rsidRDefault="0017593A" w:rsidP="00206130">
            <w:pPr>
              <w:widowControl/>
              <w:spacing w:after="0" w:line="240" w:lineRule="auto"/>
              <w:rPr>
                <w:ins w:id="1871" w:author="Milan Jelinek" w:date="2024-01-31T10:49:00Z"/>
                <w:rFonts w:eastAsia="MS PGothic" w:cs="Arial"/>
                <w:sz w:val="16"/>
                <w:szCs w:val="16"/>
                <w:lang w:val="en-US" w:eastAsia="ja-JP"/>
              </w:rPr>
            </w:pPr>
            <w:ins w:id="1872"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54B43D6F" w14:textId="77777777" w:rsidR="0017593A" w:rsidRPr="00FF640C" w:rsidRDefault="0017593A" w:rsidP="00206130">
            <w:pPr>
              <w:widowControl/>
              <w:spacing w:after="0" w:line="240" w:lineRule="auto"/>
              <w:rPr>
                <w:ins w:id="1873" w:author="Milan Jelinek" w:date="2024-01-31T10:49:00Z"/>
                <w:rFonts w:eastAsia="MS PGothic" w:cs="Arial"/>
                <w:sz w:val="16"/>
                <w:szCs w:val="16"/>
                <w:lang w:val="en-US" w:eastAsia="ja-JP"/>
              </w:rPr>
            </w:pPr>
            <w:ins w:id="1874"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21A5BE31" w14:textId="77777777" w:rsidR="0017593A" w:rsidRPr="00FF640C" w:rsidRDefault="0017593A" w:rsidP="00206130">
            <w:pPr>
              <w:widowControl/>
              <w:spacing w:after="0" w:line="240" w:lineRule="auto"/>
              <w:rPr>
                <w:ins w:id="1875" w:author="Milan Jelinek" w:date="2024-01-31T10:49:00Z"/>
                <w:rFonts w:eastAsia="MS PGothic" w:cs="Arial"/>
                <w:sz w:val="16"/>
                <w:szCs w:val="16"/>
                <w:lang w:val="en-US" w:eastAsia="ja-JP"/>
              </w:rPr>
            </w:pPr>
            <w:ins w:id="1876"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6E7E22BB" w14:textId="77777777" w:rsidR="0017593A" w:rsidRPr="00FF640C" w:rsidRDefault="0017593A" w:rsidP="00206130">
            <w:pPr>
              <w:widowControl/>
              <w:spacing w:after="0" w:line="240" w:lineRule="auto"/>
              <w:rPr>
                <w:ins w:id="1877" w:author="Milan Jelinek" w:date="2024-01-31T10:49:00Z"/>
                <w:rFonts w:eastAsia="MS PGothic" w:cs="Arial"/>
                <w:sz w:val="16"/>
                <w:szCs w:val="16"/>
                <w:lang w:val="en-US" w:eastAsia="ja-JP"/>
              </w:rPr>
            </w:pPr>
            <w:ins w:id="1878" w:author="Milan Jelinek" w:date="2024-01-31T10:49:00Z">
              <w:r w:rsidRPr="00FF640C">
                <w:rPr>
                  <w:rFonts w:cs="Arial"/>
                  <w:sz w:val="16"/>
                  <w:szCs w:val="16"/>
                </w:rPr>
                <w:t>-</w:t>
              </w:r>
            </w:ins>
          </w:p>
        </w:tc>
      </w:tr>
      <w:tr w:rsidR="0017593A" w:rsidRPr="00FF640C" w14:paraId="01DF73D2" w14:textId="77777777" w:rsidTr="00206130">
        <w:trPr>
          <w:trHeight w:val="124"/>
          <w:jc w:val="center"/>
          <w:ins w:id="1879" w:author="Milan Jelinek" w:date="2024-01-31T10:49:00Z"/>
        </w:trPr>
        <w:tc>
          <w:tcPr>
            <w:tcW w:w="0" w:type="auto"/>
            <w:tcBorders>
              <w:top w:val="nil"/>
              <w:left w:val="nil"/>
              <w:bottom w:val="nil"/>
              <w:right w:val="single" w:sz="4" w:space="0" w:color="auto"/>
            </w:tcBorders>
            <w:shd w:val="clear" w:color="auto" w:fill="auto"/>
            <w:noWrap/>
            <w:hideMark/>
          </w:tcPr>
          <w:p w14:paraId="4EA0E938" w14:textId="77777777" w:rsidR="0017593A" w:rsidRPr="00FF640C" w:rsidRDefault="0017593A" w:rsidP="00206130">
            <w:pPr>
              <w:widowControl/>
              <w:spacing w:after="0" w:line="240" w:lineRule="auto"/>
              <w:rPr>
                <w:ins w:id="1880" w:author="Milan Jelinek" w:date="2024-01-31T10:49:00Z"/>
                <w:rFonts w:eastAsia="MS PGothic" w:cs="Arial"/>
                <w:sz w:val="16"/>
                <w:szCs w:val="16"/>
                <w:lang w:val="en-US" w:eastAsia="ja-JP"/>
              </w:rPr>
            </w:pPr>
            <w:ins w:id="1881"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0E1FE92E" w14:textId="77777777" w:rsidR="0017593A" w:rsidRPr="00FF640C" w:rsidRDefault="0017593A" w:rsidP="00206130">
            <w:pPr>
              <w:widowControl/>
              <w:spacing w:after="0" w:line="240" w:lineRule="auto"/>
              <w:rPr>
                <w:ins w:id="1882" w:author="Milan Jelinek" w:date="2024-01-31T10:49:00Z"/>
                <w:rFonts w:eastAsia="MS PGothic" w:cs="Arial"/>
                <w:sz w:val="16"/>
                <w:szCs w:val="16"/>
                <w:lang w:val="en-US" w:eastAsia="ja-JP"/>
              </w:rPr>
            </w:pPr>
            <w:ins w:id="1883"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79414966" w14:textId="77777777" w:rsidR="0017593A" w:rsidRPr="00FF640C" w:rsidRDefault="0017593A" w:rsidP="00206130">
            <w:pPr>
              <w:widowControl/>
              <w:spacing w:after="0" w:line="240" w:lineRule="auto"/>
              <w:rPr>
                <w:ins w:id="1884" w:author="Milan Jelinek" w:date="2024-01-31T10:49:00Z"/>
                <w:rFonts w:eastAsia="MS PGothic" w:cs="Arial"/>
                <w:sz w:val="16"/>
                <w:szCs w:val="16"/>
                <w:lang w:val="en-US" w:eastAsia="ja-JP"/>
              </w:rPr>
            </w:pPr>
            <w:ins w:id="1885"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58A9B707" w14:textId="77777777" w:rsidR="0017593A" w:rsidRPr="00FF640C" w:rsidRDefault="0017593A" w:rsidP="00206130">
            <w:pPr>
              <w:widowControl/>
              <w:spacing w:after="0" w:line="240" w:lineRule="auto"/>
              <w:rPr>
                <w:ins w:id="1886" w:author="Milan Jelinek" w:date="2024-01-31T10:49:00Z"/>
                <w:rFonts w:eastAsia="MS PGothic" w:cs="Arial"/>
                <w:sz w:val="16"/>
                <w:szCs w:val="16"/>
                <w:lang w:val="en-US" w:eastAsia="ja-JP"/>
              </w:rPr>
            </w:pPr>
            <w:ins w:id="1887" w:author="Milan Jelinek" w:date="2024-01-31T10:49:00Z">
              <w:r w:rsidRPr="00FF640C">
                <w:rPr>
                  <w:rFonts w:cs="Arial"/>
                  <w:sz w:val="16"/>
                  <w:szCs w:val="16"/>
                </w:rPr>
                <w:t>-</w:t>
              </w:r>
            </w:ins>
          </w:p>
        </w:tc>
      </w:tr>
      <w:tr w:rsidR="0017593A" w:rsidRPr="00FF640C" w14:paraId="07FE5C27" w14:textId="77777777" w:rsidTr="00206130">
        <w:trPr>
          <w:trHeight w:val="70"/>
          <w:jc w:val="center"/>
          <w:ins w:id="1888" w:author="Milan Jelinek" w:date="2024-01-31T10:49:00Z"/>
        </w:trPr>
        <w:tc>
          <w:tcPr>
            <w:tcW w:w="0" w:type="auto"/>
            <w:tcBorders>
              <w:top w:val="nil"/>
              <w:left w:val="nil"/>
              <w:right w:val="single" w:sz="4" w:space="0" w:color="auto"/>
            </w:tcBorders>
            <w:shd w:val="clear" w:color="auto" w:fill="auto"/>
            <w:noWrap/>
            <w:hideMark/>
          </w:tcPr>
          <w:p w14:paraId="746ADE75" w14:textId="77777777" w:rsidR="0017593A" w:rsidRPr="00FF640C" w:rsidRDefault="0017593A" w:rsidP="00206130">
            <w:pPr>
              <w:widowControl/>
              <w:spacing w:after="0" w:line="240" w:lineRule="auto"/>
              <w:rPr>
                <w:ins w:id="1889" w:author="Milan Jelinek" w:date="2024-01-31T10:49:00Z"/>
                <w:rFonts w:cs="Arial"/>
                <w:sz w:val="16"/>
                <w:szCs w:val="16"/>
              </w:rPr>
            </w:pPr>
            <w:ins w:id="1890"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42E51DED" w14:textId="77777777" w:rsidR="0017593A" w:rsidRPr="00FF640C" w:rsidRDefault="0017593A" w:rsidP="00206130">
            <w:pPr>
              <w:widowControl/>
              <w:spacing w:after="0" w:line="240" w:lineRule="auto"/>
              <w:rPr>
                <w:ins w:id="1891" w:author="Milan Jelinek" w:date="2024-01-31T10:49:00Z"/>
                <w:rFonts w:cs="Arial"/>
                <w:sz w:val="16"/>
                <w:szCs w:val="16"/>
              </w:rPr>
            </w:pPr>
            <w:ins w:id="1892"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6AB9DB65" w14:textId="77777777" w:rsidR="0017593A" w:rsidRPr="00FF640C" w:rsidRDefault="0017593A" w:rsidP="00206130">
            <w:pPr>
              <w:widowControl/>
              <w:spacing w:after="0" w:line="240" w:lineRule="auto"/>
              <w:rPr>
                <w:ins w:id="1893" w:author="Milan Jelinek" w:date="2024-01-31T10:49:00Z"/>
                <w:rFonts w:eastAsia="MS PGothic" w:cs="Arial"/>
                <w:sz w:val="16"/>
                <w:szCs w:val="16"/>
                <w:lang w:val="en-US" w:eastAsia="ja-JP"/>
              </w:rPr>
            </w:pPr>
            <w:ins w:id="1894"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7722AAC6" w14:textId="77777777" w:rsidR="0017593A" w:rsidRPr="00FF640C" w:rsidRDefault="0017593A" w:rsidP="00206130">
            <w:pPr>
              <w:widowControl/>
              <w:spacing w:after="0" w:line="240" w:lineRule="auto"/>
              <w:rPr>
                <w:ins w:id="1895" w:author="Milan Jelinek" w:date="2024-01-31T10:49:00Z"/>
                <w:rFonts w:eastAsia="MS PGothic" w:cs="Arial"/>
                <w:sz w:val="16"/>
                <w:szCs w:val="16"/>
                <w:lang w:val="en-US" w:eastAsia="ja-JP"/>
              </w:rPr>
            </w:pPr>
            <w:ins w:id="1896" w:author="Milan Jelinek" w:date="2024-01-31T10:49:00Z">
              <w:r w:rsidRPr="00FF640C">
                <w:rPr>
                  <w:rFonts w:cs="Arial"/>
                  <w:sz w:val="16"/>
                  <w:szCs w:val="16"/>
                </w:rPr>
                <w:t>-</w:t>
              </w:r>
            </w:ins>
          </w:p>
        </w:tc>
      </w:tr>
      <w:tr w:rsidR="0017593A" w:rsidRPr="00FF640C" w14:paraId="40A7004E" w14:textId="77777777" w:rsidTr="00206130">
        <w:trPr>
          <w:trHeight w:val="70"/>
          <w:jc w:val="center"/>
          <w:ins w:id="1897" w:author="Milan Jelinek" w:date="2024-01-31T10:49:00Z"/>
        </w:trPr>
        <w:tc>
          <w:tcPr>
            <w:tcW w:w="0" w:type="auto"/>
            <w:tcBorders>
              <w:top w:val="single" w:sz="4" w:space="0" w:color="auto"/>
              <w:left w:val="nil"/>
              <w:right w:val="single" w:sz="4" w:space="0" w:color="auto"/>
            </w:tcBorders>
            <w:shd w:val="clear" w:color="auto" w:fill="auto"/>
            <w:noWrap/>
            <w:hideMark/>
          </w:tcPr>
          <w:p w14:paraId="4421FF23" w14:textId="77777777" w:rsidR="0017593A" w:rsidRPr="00FF640C" w:rsidRDefault="0017593A" w:rsidP="00206130">
            <w:pPr>
              <w:widowControl/>
              <w:spacing w:after="0" w:line="240" w:lineRule="auto"/>
              <w:rPr>
                <w:ins w:id="1898" w:author="Milan Jelinek" w:date="2024-01-31T10:49:00Z"/>
                <w:rFonts w:eastAsia="MS PGothic" w:cs="Arial"/>
                <w:sz w:val="16"/>
                <w:szCs w:val="16"/>
                <w:lang w:val="en-US" w:eastAsia="ja-JP"/>
              </w:rPr>
            </w:pPr>
            <w:ins w:id="1899"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6745B9AE" w14:textId="77777777" w:rsidR="0017593A" w:rsidRPr="00FF640C" w:rsidRDefault="0017593A" w:rsidP="00206130">
            <w:pPr>
              <w:widowControl/>
              <w:spacing w:after="0" w:line="240" w:lineRule="auto"/>
              <w:rPr>
                <w:ins w:id="1900" w:author="Milan Jelinek" w:date="2024-01-31T10:49:00Z"/>
                <w:rFonts w:eastAsia="MS PGothic" w:cs="Arial"/>
                <w:sz w:val="16"/>
                <w:szCs w:val="16"/>
                <w:lang w:val="en-US" w:eastAsia="ja-JP"/>
              </w:rPr>
            </w:pPr>
            <w:ins w:id="1901" w:author="Milan Jelinek" w:date="2024-01-31T10:49:00Z">
              <w:r w:rsidRPr="00FF640C">
                <w:rPr>
                  <w:rFonts w:cs="Arial"/>
                  <w:sz w:val="16"/>
                  <w:szCs w:val="16"/>
                </w:rPr>
                <w:t xml:space="preserve">ESDRU </w:t>
              </w:r>
            </w:ins>
            <m:oMath>
              <m:r>
                <w:ins w:id="1902" w:author="Milan Jelinek" w:date="2024-01-31T10:49:00Z">
                  <w:rPr>
                    <w:rFonts w:ascii="Cambria Math" w:hAnsi="Cambria Math" w:cs="Arial"/>
                    <w:sz w:val="16"/>
                    <w:szCs w:val="16"/>
                  </w:rPr>
                  <m:t>α=</m:t>
                </w:ins>
              </m:r>
              <m:r>
                <w:ins w:id="1903"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78F12B7D" w14:textId="77777777" w:rsidR="0017593A" w:rsidRPr="00FF640C" w:rsidRDefault="0017593A" w:rsidP="00206130">
            <w:pPr>
              <w:widowControl/>
              <w:spacing w:after="0" w:line="240" w:lineRule="auto"/>
              <w:rPr>
                <w:ins w:id="1904" w:author="Milan Jelinek" w:date="2024-01-31T10:49:00Z"/>
                <w:rFonts w:eastAsia="MS PGothic" w:cs="Arial"/>
                <w:sz w:val="16"/>
                <w:szCs w:val="16"/>
                <w:lang w:val="en-US" w:eastAsia="ja-JP"/>
              </w:rPr>
            </w:pPr>
            <w:ins w:id="1905"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571E4E19" w14:textId="77777777" w:rsidR="0017593A" w:rsidRPr="00FF640C" w:rsidRDefault="0017593A" w:rsidP="00206130">
            <w:pPr>
              <w:widowControl/>
              <w:spacing w:after="0" w:line="240" w:lineRule="auto"/>
              <w:rPr>
                <w:ins w:id="1906" w:author="Milan Jelinek" w:date="2024-01-31T10:49:00Z"/>
                <w:rFonts w:eastAsia="MS PGothic" w:cs="Arial"/>
                <w:sz w:val="16"/>
                <w:szCs w:val="16"/>
                <w:lang w:val="en-US" w:eastAsia="ja-JP"/>
              </w:rPr>
            </w:pPr>
            <w:ins w:id="1907" w:author="Milan Jelinek" w:date="2024-01-31T10:49:00Z">
              <w:r w:rsidRPr="00FF640C">
                <w:rPr>
                  <w:rFonts w:cs="Arial"/>
                  <w:sz w:val="16"/>
                  <w:szCs w:val="16"/>
                </w:rPr>
                <w:t>-</w:t>
              </w:r>
            </w:ins>
          </w:p>
        </w:tc>
      </w:tr>
      <w:tr w:rsidR="0017593A" w:rsidRPr="00FF640C" w14:paraId="3C7117DC" w14:textId="77777777" w:rsidTr="00206130">
        <w:trPr>
          <w:trHeight w:val="53"/>
          <w:jc w:val="center"/>
          <w:ins w:id="1908" w:author="Milan Jelinek" w:date="2024-01-31T10:49:00Z"/>
        </w:trPr>
        <w:tc>
          <w:tcPr>
            <w:tcW w:w="0" w:type="auto"/>
            <w:tcBorders>
              <w:left w:val="nil"/>
              <w:bottom w:val="nil"/>
              <w:right w:val="single" w:sz="4" w:space="0" w:color="auto"/>
            </w:tcBorders>
            <w:shd w:val="clear" w:color="auto" w:fill="auto"/>
            <w:noWrap/>
            <w:vAlign w:val="bottom"/>
            <w:hideMark/>
          </w:tcPr>
          <w:p w14:paraId="61C38767" w14:textId="77777777" w:rsidR="0017593A" w:rsidRPr="00FF640C" w:rsidRDefault="0017593A" w:rsidP="00206130">
            <w:pPr>
              <w:widowControl/>
              <w:spacing w:after="0" w:line="240" w:lineRule="auto"/>
              <w:rPr>
                <w:ins w:id="1909" w:author="Milan Jelinek" w:date="2024-01-31T10:49:00Z"/>
                <w:rFonts w:eastAsia="MS PGothic" w:cs="Arial"/>
                <w:sz w:val="16"/>
                <w:szCs w:val="16"/>
                <w:lang w:val="en-US" w:eastAsia="ja-JP"/>
              </w:rPr>
            </w:pPr>
            <w:ins w:id="1910"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252E56CE" w14:textId="77777777" w:rsidR="0017593A" w:rsidRPr="00FF640C" w:rsidRDefault="0017593A" w:rsidP="00206130">
            <w:pPr>
              <w:widowControl/>
              <w:spacing w:after="0" w:line="240" w:lineRule="auto"/>
              <w:rPr>
                <w:ins w:id="1911" w:author="Milan Jelinek" w:date="2024-01-31T10:49:00Z"/>
                <w:rFonts w:eastAsia="MS PGothic" w:cs="Arial"/>
                <w:sz w:val="16"/>
                <w:szCs w:val="16"/>
                <w:lang w:val="en-US" w:eastAsia="ja-JP"/>
              </w:rPr>
            </w:pPr>
            <w:ins w:id="1912" w:author="Milan Jelinek" w:date="2024-01-31T10:49:00Z">
              <w:r w:rsidRPr="00FF640C">
                <w:rPr>
                  <w:rFonts w:cs="Arial"/>
                  <w:sz w:val="16"/>
                  <w:szCs w:val="16"/>
                </w:rPr>
                <w:t xml:space="preserve">ESDRU </w:t>
              </w:r>
            </w:ins>
            <m:oMath>
              <m:r>
                <w:ins w:id="1913" w:author="Milan Jelinek" w:date="2024-01-31T10:49:00Z">
                  <w:rPr>
                    <w:rFonts w:ascii="Cambria Math" w:hAnsi="Cambria Math" w:cs="Arial"/>
                    <w:sz w:val="16"/>
                    <w:szCs w:val="16"/>
                  </w:rPr>
                  <m:t>α=</m:t>
                </w:ins>
              </m:r>
              <m:r>
                <w:ins w:id="1914"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7DC4F53F" w14:textId="77777777" w:rsidR="0017593A" w:rsidRPr="00FF640C" w:rsidRDefault="0017593A" w:rsidP="00206130">
            <w:pPr>
              <w:widowControl/>
              <w:spacing w:after="0" w:line="240" w:lineRule="auto"/>
              <w:rPr>
                <w:ins w:id="1915" w:author="Milan Jelinek" w:date="2024-01-31T10:49:00Z"/>
                <w:rFonts w:eastAsia="MS PGothic" w:cs="Arial"/>
                <w:sz w:val="16"/>
                <w:szCs w:val="16"/>
                <w:lang w:val="en-US" w:eastAsia="ja-JP"/>
              </w:rPr>
            </w:pPr>
            <w:ins w:id="1916"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08017EFB" w14:textId="77777777" w:rsidR="0017593A" w:rsidRPr="00FF640C" w:rsidRDefault="0017593A" w:rsidP="00206130">
            <w:pPr>
              <w:widowControl/>
              <w:spacing w:after="0" w:line="240" w:lineRule="auto"/>
              <w:rPr>
                <w:ins w:id="1917" w:author="Milan Jelinek" w:date="2024-01-31T10:49:00Z"/>
                <w:rFonts w:eastAsia="MS PGothic" w:cs="Arial"/>
                <w:sz w:val="16"/>
                <w:szCs w:val="16"/>
                <w:lang w:val="en-US" w:eastAsia="ja-JP"/>
              </w:rPr>
            </w:pPr>
            <w:ins w:id="1918" w:author="Milan Jelinek" w:date="2024-01-31T10:49:00Z">
              <w:r w:rsidRPr="00FF640C">
                <w:rPr>
                  <w:rFonts w:cs="Arial"/>
                  <w:sz w:val="16"/>
                  <w:szCs w:val="16"/>
                </w:rPr>
                <w:t>-</w:t>
              </w:r>
            </w:ins>
          </w:p>
        </w:tc>
      </w:tr>
      <w:tr w:rsidR="0017593A" w:rsidRPr="00FF640C" w14:paraId="34F439F7" w14:textId="77777777" w:rsidTr="00206130">
        <w:trPr>
          <w:trHeight w:val="66"/>
          <w:jc w:val="center"/>
          <w:ins w:id="1919" w:author="Milan Jelinek" w:date="2024-01-31T10:49:00Z"/>
        </w:trPr>
        <w:tc>
          <w:tcPr>
            <w:tcW w:w="0" w:type="auto"/>
            <w:tcBorders>
              <w:top w:val="nil"/>
              <w:left w:val="nil"/>
              <w:bottom w:val="nil"/>
              <w:right w:val="single" w:sz="4" w:space="0" w:color="auto"/>
            </w:tcBorders>
            <w:shd w:val="clear" w:color="auto" w:fill="auto"/>
            <w:noWrap/>
            <w:vAlign w:val="bottom"/>
          </w:tcPr>
          <w:p w14:paraId="59AD20FF" w14:textId="77777777" w:rsidR="0017593A" w:rsidRDefault="0017593A" w:rsidP="00206130">
            <w:pPr>
              <w:widowControl/>
              <w:spacing w:after="0" w:line="240" w:lineRule="auto"/>
              <w:rPr>
                <w:ins w:id="1920" w:author="Milan Jelinek" w:date="2024-01-31T10:49:00Z"/>
                <w:rFonts w:cs="Arial"/>
                <w:sz w:val="16"/>
                <w:szCs w:val="16"/>
              </w:rPr>
            </w:pPr>
            <w:ins w:id="1921"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61D7BAD0" w14:textId="77777777" w:rsidR="0017593A" w:rsidRPr="00FF640C" w:rsidRDefault="0017593A" w:rsidP="00206130">
            <w:pPr>
              <w:widowControl/>
              <w:spacing w:after="0" w:line="240" w:lineRule="auto"/>
              <w:rPr>
                <w:ins w:id="1922" w:author="Milan Jelinek" w:date="2024-01-31T10:49:00Z"/>
                <w:rFonts w:cs="Arial"/>
                <w:sz w:val="16"/>
                <w:szCs w:val="16"/>
              </w:rPr>
            </w:pPr>
            <w:ins w:id="1923"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1924" w:author="Milan Jelinek" w:date="2024-01-31T10:49:00Z">
                  <w:rPr>
                    <w:rFonts w:ascii="Cambria Math" w:hAnsi="Cambria Math" w:cs="Arial"/>
                    <w:sz w:val="16"/>
                    <w:szCs w:val="16"/>
                  </w:rPr>
                  <m:t>α</m:t>
                </w:ins>
              </m:r>
              <m:r>
                <w:ins w:id="1925" w:author="Milan Jelinek" w:date="2024-01-31T10:49:00Z">
                  <w:rPr>
                    <w:rFonts w:ascii="Cambria Math" w:eastAsia="MS PGothic" w:hAnsi="Cambria Math" w:cs="Arial"/>
                    <w:sz w:val="16"/>
                    <w:szCs w:val="16"/>
                  </w:rPr>
                  <m:t>=</m:t>
                </w:ins>
              </m:r>
              <m:r>
                <w:ins w:id="1926"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2C26B826" w14:textId="77777777" w:rsidR="0017593A" w:rsidRPr="00FF640C" w:rsidRDefault="0017593A" w:rsidP="00206130">
            <w:pPr>
              <w:widowControl/>
              <w:spacing w:after="0" w:line="240" w:lineRule="auto"/>
              <w:rPr>
                <w:ins w:id="1927" w:author="Milan Jelinek" w:date="2024-01-31T10:49:00Z"/>
                <w:rFonts w:cs="Arial"/>
                <w:sz w:val="16"/>
                <w:szCs w:val="16"/>
              </w:rPr>
            </w:pPr>
          </w:p>
        </w:tc>
        <w:tc>
          <w:tcPr>
            <w:tcW w:w="1707" w:type="dxa"/>
            <w:tcBorders>
              <w:top w:val="nil"/>
              <w:left w:val="nil"/>
              <w:bottom w:val="nil"/>
            </w:tcBorders>
            <w:shd w:val="clear" w:color="auto" w:fill="auto"/>
            <w:noWrap/>
            <w:vAlign w:val="bottom"/>
          </w:tcPr>
          <w:p w14:paraId="64734393" w14:textId="77777777" w:rsidR="0017593A" w:rsidRPr="00FF640C" w:rsidRDefault="0017593A" w:rsidP="00206130">
            <w:pPr>
              <w:widowControl/>
              <w:spacing w:after="0" w:line="240" w:lineRule="auto"/>
              <w:rPr>
                <w:ins w:id="1928" w:author="Milan Jelinek" w:date="2024-01-31T10:49:00Z"/>
                <w:rFonts w:cs="Arial"/>
                <w:sz w:val="16"/>
                <w:szCs w:val="16"/>
              </w:rPr>
            </w:pPr>
          </w:p>
        </w:tc>
      </w:tr>
      <w:tr w:rsidR="0017593A" w:rsidRPr="00FF640C" w14:paraId="36159141" w14:textId="77777777" w:rsidTr="00206130">
        <w:trPr>
          <w:trHeight w:val="66"/>
          <w:jc w:val="center"/>
          <w:ins w:id="1929" w:author="Milan Jelinek" w:date="2024-01-31T10:49:00Z"/>
        </w:trPr>
        <w:tc>
          <w:tcPr>
            <w:tcW w:w="0" w:type="auto"/>
            <w:tcBorders>
              <w:top w:val="nil"/>
              <w:left w:val="nil"/>
              <w:bottom w:val="nil"/>
              <w:right w:val="single" w:sz="4" w:space="0" w:color="auto"/>
            </w:tcBorders>
            <w:shd w:val="clear" w:color="auto" w:fill="auto"/>
            <w:noWrap/>
            <w:vAlign w:val="bottom"/>
            <w:hideMark/>
          </w:tcPr>
          <w:p w14:paraId="18609139" w14:textId="77777777" w:rsidR="0017593A" w:rsidRPr="00FF640C" w:rsidRDefault="0017593A" w:rsidP="00206130">
            <w:pPr>
              <w:widowControl/>
              <w:spacing w:after="0" w:line="240" w:lineRule="auto"/>
              <w:rPr>
                <w:ins w:id="1930" w:author="Milan Jelinek" w:date="2024-01-31T10:49:00Z"/>
                <w:rFonts w:eastAsia="MS PGothic" w:cs="Arial"/>
                <w:sz w:val="16"/>
                <w:szCs w:val="16"/>
                <w:lang w:val="en-US" w:eastAsia="ja-JP"/>
              </w:rPr>
            </w:pPr>
            <w:ins w:id="1931"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4BAFFF0A" w14:textId="77777777" w:rsidR="0017593A" w:rsidRPr="00FF640C" w:rsidRDefault="0017593A" w:rsidP="00206130">
            <w:pPr>
              <w:widowControl/>
              <w:spacing w:after="0" w:line="240" w:lineRule="auto"/>
              <w:rPr>
                <w:ins w:id="1932" w:author="Milan Jelinek" w:date="2024-01-31T10:49:00Z"/>
                <w:rFonts w:eastAsia="MS PGothic" w:cs="Arial"/>
                <w:sz w:val="16"/>
                <w:szCs w:val="16"/>
                <w:lang w:val="en-US" w:eastAsia="ja-JP"/>
              </w:rPr>
            </w:pPr>
            <w:ins w:id="1933"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1934" w:author="Milan Jelinek" w:date="2024-01-31T10:49:00Z">
                  <w:rPr>
                    <w:rFonts w:ascii="Cambria Math" w:hAnsi="Cambria Math" w:cs="Arial"/>
                    <w:sz w:val="16"/>
                    <w:szCs w:val="16"/>
                  </w:rPr>
                  <m:t>α</m:t>
                </w:ins>
              </m:r>
              <m:r>
                <w:ins w:id="1935" w:author="Milan Jelinek" w:date="2024-01-31T10:49:00Z">
                  <w:rPr>
                    <w:rFonts w:ascii="Cambria Math" w:eastAsia="MS PGothic" w:hAnsi="Cambria Math" w:cs="Arial"/>
                    <w:sz w:val="16"/>
                    <w:szCs w:val="16"/>
                  </w:rPr>
                  <m:t>=</m:t>
                </w:ins>
              </m:r>
              <m:r>
                <w:ins w:id="1936"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39D7F97A" w14:textId="77777777" w:rsidR="0017593A" w:rsidRPr="00FF640C" w:rsidRDefault="0017593A" w:rsidP="00206130">
            <w:pPr>
              <w:widowControl/>
              <w:spacing w:after="0" w:line="240" w:lineRule="auto"/>
              <w:rPr>
                <w:ins w:id="1937" w:author="Milan Jelinek" w:date="2024-01-31T10:49:00Z"/>
                <w:rFonts w:eastAsia="MS PGothic" w:cs="Arial"/>
                <w:sz w:val="16"/>
                <w:szCs w:val="16"/>
                <w:lang w:val="en-US" w:eastAsia="ja-JP"/>
              </w:rPr>
            </w:pPr>
            <w:ins w:id="1938"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2D8A84CE" w14:textId="77777777" w:rsidR="0017593A" w:rsidRPr="00FF640C" w:rsidRDefault="0017593A" w:rsidP="00206130">
            <w:pPr>
              <w:widowControl/>
              <w:spacing w:after="0" w:line="240" w:lineRule="auto"/>
              <w:rPr>
                <w:ins w:id="1939" w:author="Milan Jelinek" w:date="2024-01-31T10:49:00Z"/>
                <w:rFonts w:eastAsia="MS PGothic" w:cs="Arial"/>
                <w:sz w:val="16"/>
                <w:szCs w:val="16"/>
                <w:lang w:val="en-US" w:eastAsia="ja-JP"/>
              </w:rPr>
            </w:pPr>
            <w:ins w:id="1940" w:author="Milan Jelinek" w:date="2024-01-31T10:49:00Z">
              <w:r w:rsidRPr="00FF640C">
                <w:rPr>
                  <w:rFonts w:cs="Arial"/>
                  <w:sz w:val="16"/>
                  <w:szCs w:val="16"/>
                </w:rPr>
                <w:t>-</w:t>
              </w:r>
            </w:ins>
          </w:p>
        </w:tc>
      </w:tr>
      <w:tr w:rsidR="0017593A" w:rsidRPr="00FF640C" w14:paraId="10E49F4D" w14:textId="77777777" w:rsidTr="00206130">
        <w:trPr>
          <w:trHeight w:val="56"/>
          <w:jc w:val="center"/>
          <w:ins w:id="1941"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747229DA" w14:textId="77777777" w:rsidR="0017593A" w:rsidRPr="00FF640C" w:rsidRDefault="0017593A" w:rsidP="00206130">
            <w:pPr>
              <w:widowControl/>
              <w:spacing w:after="0" w:line="240" w:lineRule="auto"/>
              <w:rPr>
                <w:ins w:id="1942" w:author="Milan Jelinek" w:date="2024-01-31T10:49:00Z"/>
                <w:rFonts w:eastAsia="MS PGothic" w:cs="Arial"/>
                <w:sz w:val="16"/>
                <w:szCs w:val="16"/>
                <w:lang w:val="en-US" w:eastAsia="ja-JP"/>
              </w:rPr>
            </w:pPr>
            <w:ins w:id="1943"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ABC75B9" w14:textId="77777777" w:rsidR="0017593A" w:rsidRPr="00FF640C" w:rsidRDefault="0017593A" w:rsidP="00206130">
            <w:pPr>
              <w:widowControl/>
              <w:spacing w:after="0" w:line="240" w:lineRule="auto"/>
              <w:rPr>
                <w:ins w:id="1944" w:author="Milan Jelinek" w:date="2024-01-31T10:49:00Z"/>
                <w:rFonts w:eastAsia="MS PGothic" w:cs="Arial"/>
                <w:sz w:val="16"/>
                <w:szCs w:val="16"/>
                <w:lang w:val="en-US" w:eastAsia="ja-JP"/>
              </w:rPr>
            </w:pPr>
            <w:ins w:id="1945"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0AFD18D8" w14:textId="77777777" w:rsidR="0017593A" w:rsidRPr="00FF640C" w:rsidRDefault="0017593A" w:rsidP="00206130">
            <w:pPr>
              <w:widowControl/>
              <w:spacing w:after="0" w:line="240" w:lineRule="auto"/>
              <w:rPr>
                <w:ins w:id="1946" w:author="Milan Jelinek" w:date="2024-01-31T10:49:00Z"/>
                <w:rFonts w:eastAsia="MS PGothic" w:cs="Arial"/>
                <w:sz w:val="16"/>
                <w:szCs w:val="16"/>
                <w:lang w:val="en-US" w:eastAsia="ja-JP"/>
              </w:rPr>
            </w:pPr>
            <w:ins w:id="1947"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2AAED9C2" w14:textId="77777777" w:rsidR="0017593A" w:rsidRPr="00FF640C" w:rsidRDefault="0017593A" w:rsidP="00206130">
            <w:pPr>
              <w:widowControl/>
              <w:spacing w:after="0" w:line="240" w:lineRule="auto"/>
              <w:rPr>
                <w:ins w:id="1948" w:author="Milan Jelinek" w:date="2024-01-31T10:49:00Z"/>
                <w:rFonts w:eastAsia="MS PGothic" w:cs="Arial"/>
                <w:sz w:val="16"/>
                <w:szCs w:val="16"/>
                <w:lang w:val="en-US" w:eastAsia="ja-JP"/>
              </w:rPr>
            </w:pPr>
          </w:p>
        </w:tc>
      </w:tr>
      <w:tr w:rsidR="0017593A" w:rsidRPr="00FF640C" w14:paraId="0FCDC179" w14:textId="77777777" w:rsidTr="00206130">
        <w:trPr>
          <w:trHeight w:val="52"/>
          <w:jc w:val="center"/>
          <w:ins w:id="1949" w:author="Milan Jelinek" w:date="2024-01-31T10:49:00Z"/>
        </w:trPr>
        <w:tc>
          <w:tcPr>
            <w:tcW w:w="0" w:type="auto"/>
            <w:tcBorders>
              <w:top w:val="nil"/>
              <w:left w:val="nil"/>
              <w:bottom w:val="nil"/>
              <w:right w:val="single" w:sz="4" w:space="0" w:color="auto"/>
            </w:tcBorders>
            <w:shd w:val="clear" w:color="auto" w:fill="auto"/>
            <w:noWrap/>
            <w:vAlign w:val="bottom"/>
          </w:tcPr>
          <w:p w14:paraId="2DC00CD0" w14:textId="77777777" w:rsidR="0017593A" w:rsidRPr="00FF640C" w:rsidRDefault="0017593A" w:rsidP="00206130">
            <w:pPr>
              <w:widowControl/>
              <w:spacing w:after="0" w:line="240" w:lineRule="auto"/>
              <w:rPr>
                <w:ins w:id="1950" w:author="Milan Jelinek" w:date="2024-01-31T10:49:00Z"/>
                <w:rFonts w:cs="Arial"/>
                <w:sz w:val="16"/>
                <w:szCs w:val="16"/>
              </w:rPr>
            </w:pPr>
            <w:ins w:id="1951"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3BB8581C" w14:textId="77777777" w:rsidR="0017593A" w:rsidRPr="00FF640C" w:rsidRDefault="0017593A" w:rsidP="00206130">
            <w:pPr>
              <w:widowControl/>
              <w:spacing w:after="0" w:line="240" w:lineRule="auto"/>
              <w:rPr>
                <w:ins w:id="1952" w:author="Milan Jelinek" w:date="2024-01-31T10:49:00Z"/>
                <w:rFonts w:cs="Arial"/>
                <w:sz w:val="16"/>
                <w:szCs w:val="16"/>
              </w:rPr>
            </w:pPr>
            <w:ins w:id="1953"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2A190E21" w14:textId="77777777" w:rsidR="0017593A" w:rsidRDefault="0017593A" w:rsidP="00206130">
            <w:pPr>
              <w:widowControl/>
              <w:spacing w:after="0" w:line="240" w:lineRule="auto"/>
              <w:rPr>
                <w:ins w:id="1954" w:author="Milan Jelinek" w:date="2024-01-31T10:49:00Z"/>
                <w:rFonts w:cs="Arial"/>
                <w:sz w:val="16"/>
                <w:szCs w:val="16"/>
              </w:rPr>
            </w:pPr>
            <w:ins w:id="1955"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1E3FC74E" w14:textId="77777777" w:rsidR="0017593A" w:rsidRPr="001600CD" w:rsidRDefault="0017593A" w:rsidP="00206130">
            <w:pPr>
              <w:widowControl/>
              <w:spacing w:after="0" w:line="240" w:lineRule="auto"/>
              <w:rPr>
                <w:ins w:id="1956" w:author="Milan Jelinek" w:date="2024-01-31T10:49:00Z"/>
                <w:rFonts w:eastAsia="MS PGothic" w:cs="Arial"/>
                <w:sz w:val="16"/>
                <w:szCs w:val="16"/>
                <w:lang w:eastAsia="ja-JP"/>
              </w:rPr>
            </w:pPr>
          </w:p>
        </w:tc>
      </w:tr>
      <w:tr w:rsidR="0017593A" w:rsidRPr="00FF640C" w14:paraId="17FE9F46" w14:textId="77777777" w:rsidTr="00206130">
        <w:trPr>
          <w:trHeight w:val="52"/>
          <w:jc w:val="center"/>
          <w:ins w:id="1957" w:author="Milan Jelinek" w:date="2024-01-31T10:49:00Z"/>
        </w:trPr>
        <w:tc>
          <w:tcPr>
            <w:tcW w:w="0" w:type="auto"/>
            <w:tcBorders>
              <w:top w:val="nil"/>
              <w:left w:val="nil"/>
              <w:bottom w:val="nil"/>
              <w:right w:val="single" w:sz="4" w:space="0" w:color="auto"/>
            </w:tcBorders>
            <w:shd w:val="clear" w:color="auto" w:fill="auto"/>
            <w:noWrap/>
            <w:vAlign w:val="bottom"/>
            <w:hideMark/>
          </w:tcPr>
          <w:p w14:paraId="6383F308" w14:textId="77777777" w:rsidR="0017593A" w:rsidRPr="00FF640C" w:rsidRDefault="0017593A" w:rsidP="00206130">
            <w:pPr>
              <w:widowControl/>
              <w:spacing w:after="0" w:line="240" w:lineRule="auto"/>
              <w:rPr>
                <w:ins w:id="1958" w:author="Milan Jelinek" w:date="2024-01-31T10:49:00Z"/>
                <w:rFonts w:eastAsia="MS PGothic" w:cs="Arial"/>
                <w:sz w:val="16"/>
                <w:szCs w:val="16"/>
                <w:lang w:val="en-US" w:eastAsia="ja-JP"/>
              </w:rPr>
            </w:pPr>
            <w:ins w:id="1959"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580F5CF6" w14:textId="77777777" w:rsidR="0017593A" w:rsidRPr="00FF640C" w:rsidRDefault="0017593A" w:rsidP="00206130">
            <w:pPr>
              <w:widowControl/>
              <w:spacing w:after="0" w:line="240" w:lineRule="auto"/>
              <w:rPr>
                <w:ins w:id="1960" w:author="Milan Jelinek" w:date="2024-01-31T10:49:00Z"/>
                <w:rFonts w:eastAsia="MS PGothic" w:cs="Arial"/>
                <w:sz w:val="16"/>
                <w:szCs w:val="16"/>
                <w:lang w:val="en-US" w:eastAsia="ja-JP"/>
              </w:rPr>
            </w:pPr>
            <w:ins w:id="1961"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06E2826" w14:textId="77777777" w:rsidR="0017593A" w:rsidRPr="00FF640C" w:rsidRDefault="0017593A" w:rsidP="00206130">
            <w:pPr>
              <w:widowControl/>
              <w:spacing w:after="0" w:line="240" w:lineRule="auto"/>
              <w:rPr>
                <w:ins w:id="1962" w:author="Milan Jelinek" w:date="2024-01-31T10:49:00Z"/>
                <w:rFonts w:eastAsia="MS PGothic" w:cs="Arial"/>
                <w:sz w:val="16"/>
                <w:szCs w:val="16"/>
                <w:lang w:val="en-US" w:eastAsia="ja-JP"/>
              </w:rPr>
            </w:pPr>
            <w:ins w:id="1963"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7D073163" w14:textId="77777777" w:rsidR="0017593A" w:rsidRPr="00FF640C" w:rsidRDefault="0017593A" w:rsidP="00206130">
            <w:pPr>
              <w:widowControl/>
              <w:spacing w:after="0" w:line="240" w:lineRule="auto"/>
              <w:rPr>
                <w:ins w:id="1964" w:author="Milan Jelinek" w:date="2024-01-31T10:49:00Z"/>
                <w:rFonts w:eastAsia="MS PGothic" w:cs="Arial"/>
                <w:sz w:val="16"/>
                <w:szCs w:val="16"/>
                <w:lang w:val="en-US" w:eastAsia="ja-JP"/>
              </w:rPr>
            </w:pPr>
          </w:p>
        </w:tc>
      </w:tr>
      <w:tr w:rsidR="0017593A" w:rsidRPr="00FF640C" w14:paraId="3801D80D" w14:textId="77777777" w:rsidTr="00206130">
        <w:trPr>
          <w:trHeight w:val="66"/>
          <w:jc w:val="center"/>
          <w:ins w:id="1965" w:author="Milan Jelinek" w:date="2024-01-31T10:49:00Z"/>
        </w:trPr>
        <w:tc>
          <w:tcPr>
            <w:tcW w:w="0" w:type="auto"/>
            <w:tcBorders>
              <w:top w:val="nil"/>
              <w:left w:val="nil"/>
              <w:bottom w:val="nil"/>
              <w:right w:val="single" w:sz="4" w:space="0" w:color="auto"/>
            </w:tcBorders>
            <w:shd w:val="clear" w:color="auto" w:fill="auto"/>
            <w:noWrap/>
            <w:vAlign w:val="bottom"/>
            <w:hideMark/>
          </w:tcPr>
          <w:p w14:paraId="1E310118" w14:textId="77777777" w:rsidR="0017593A" w:rsidRPr="00FF640C" w:rsidRDefault="0017593A" w:rsidP="00206130">
            <w:pPr>
              <w:widowControl/>
              <w:spacing w:after="0" w:line="240" w:lineRule="auto"/>
              <w:rPr>
                <w:ins w:id="1966" w:author="Milan Jelinek" w:date="2024-01-31T10:49:00Z"/>
                <w:rFonts w:eastAsia="MS PGothic" w:cs="Arial"/>
                <w:sz w:val="16"/>
                <w:szCs w:val="16"/>
                <w:lang w:val="en-US" w:eastAsia="ja-JP"/>
              </w:rPr>
            </w:pPr>
            <w:ins w:id="1967"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5903C631" w14:textId="77777777" w:rsidR="0017593A" w:rsidRPr="00FF640C" w:rsidRDefault="0017593A" w:rsidP="00206130">
            <w:pPr>
              <w:widowControl/>
              <w:spacing w:after="0" w:line="240" w:lineRule="auto"/>
              <w:rPr>
                <w:ins w:id="1968" w:author="Milan Jelinek" w:date="2024-01-31T10:49:00Z"/>
                <w:rFonts w:eastAsia="MS PGothic" w:cs="Arial"/>
                <w:sz w:val="16"/>
                <w:szCs w:val="16"/>
                <w:lang w:val="en-US" w:eastAsia="ja-JP"/>
              </w:rPr>
            </w:pPr>
            <w:ins w:id="1969"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00D722CA" w14:textId="77777777" w:rsidR="0017593A" w:rsidRPr="00FF640C" w:rsidRDefault="0017593A" w:rsidP="00206130">
            <w:pPr>
              <w:widowControl/>
              <w:spacing w:after="0" w:line="240" w:lineRule="auto"/>
              <w:rPr>
                <w:ins w:id="1970" w:author="Milan Jelinek" w:date="2024-01-31T10:49:00Z"/>
                <w:rFonts w:eastAsia="MS PGothic" w:cs="Arial"/>
                <w:sz w:val="16"/>
                <w:szCs w:val="16"/>
                <w:lang w:val="en-US" w:eastAsia="ja-JP"/>
              </w:rPr>
            </w:pPr>
            <w:ins w:id="1971"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585E62D1" w14:textId="77777777" w:rsidR="0017593A" w:rsidRPr="00FF640C" w:rsidRDefault="0017593A" w:rsidP="00206130">
            <w:pPr>
              <w:widowControl/>
              <w:spacing w:after="0" w:line="240" w:lineRule="auto"/>
              <w:rPr>
                <w:ins w:id="1972" w:author="Milan Jelinek" w:date="2024-01-31T10:49:00Z"/>
                <w:rFonts w:eastAsia="MS PGothic" w:cs="Arial"/>
                <w:sz w:val="16"/>
                <w:szCs w:val="16"/>
                <w:lang w:val="en-US" w:eastAsia="ja-JP"/>
              </w:rPr>
            </w:pPr>
          </w:p>
        </w:tc>
      </w:tr>
      <w:tr w:rsidR="0017593A" w:rsidRPr="00FF640C" w14:paraId="2B0C7816" w14:textId="77777777" w:rsidTr="00206130">
        <w:trPr>
          <w:trHeight w:val="84"/>
          <w:jc w:val="center"/>
          <w:ins w:id="1973" w:author="Milan Jelinek" w:date="2024-01-31T10:49:00Z"/>
        </w:trPr>
        <w:tc>
          <w:tcPr>
            <w:tcW w:w="0" w:type="auto"/>
            <w:tcBorders>
              <w:top w:val="nil"/>
              <w:left w:val="nil"/>
              <w:bottom w:val="nil"/>
              <w:right w:val="single" w:sz="4" w:space="0" w:color="auto"/>
            </w:tcBorders>
            <w:shd w:val="clear" w:color="auto" w:fill="auto"/>
            <w:noWrap/>
            <w:vAlign w:val="bottom"/>
            <w:hideMark/>
          </w:tcPr>
          <w:p w14:paraId="39CA2DC9" w14:textId="77777777" w:rsidR="0017593A" w:rsidRPr="00FF640C" w:rsidRDefault="0017593A" w:rsidP="00206130">
            <w:pPr>
              <w:widowControl/>
              <w:spacing w:after="0" w:line="240" w:lineRule="auto"/>
              <w:rPr>
                <w:ins w:id="1974" w:author="Milan Jelinek" w:date="2024-01-31T10:49:00Z"/>
                <w:rFonts w:eastAsia="MS PGothic" w:cs="Arial"/>
                <w:sz w:val="16"/>
                <w:szCs w:val="16"/>
                <w:lang w:val="en-US" w:eastAsia="ja-JP"/>
              </w:rPr>
            </w:pPr>
            <w:ins w:id="1975"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1C4B414D" w14:textId="77777777" w:rsidR="0017593A" w:rsidRPr="00FF640C" w:rsidRDefault="0017593A" w:rsidP="00206130">
            <w:pPr>
              <w:widowControl/>
              <w:spacing w:after="0" w:line="240" w:lineRule="auto"/>
              <w:rPr>
                <w:ins w:id="1976" w:author="Milan Jelinek" w:date="2024-01-31T10:49:00Z"/>
                <w:rFonts w:eastAsia="MS PGothic" w:cs="Arial"/>
                <w:sz w:val="16"/>
                <w:szCs w:val="16"/>
                <w:lang w:val="en-US" w:eastAsia="ja-JP"/>
              </w:rPr>
            </w:pPr>
            <w:ins w:id="1977"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0E14F32E" w14:textId="77777777" w:rsidR="0017593A" w:rsidRPr="00FF640C" w:rsidRDefault="0017593A" w:rsidP="00206130">
            <w:pPr>
              <w:widowControl/>
              <w:spacing w:after="0" w:line="240" w:lineRule="auto"/>
              <w:rPr>
                <w:ins w:id="1978" w:author="Milan Jelinek" w:date="2024-01-31T10:49:00Z"/>
                <w:rFonts w:eastAsia="MS PGothic" w:cs="Arial"/>
                <w:sz w:val="16"/>
                <w:szCs w:val="16"/>
                <w:lang w:val="en-US" w:eastAsia="ja-JP"/>
              </w:rPr>
            </w:pPr>
            <w:ins w:id="1979"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54C1D4C5" w14:textId="77777777" w:rsidR="0017593A" w:rsidRPr="00FF640C" w:rsidRDefault="0017593A" w:rsidP="00206130">
            <w:pPr>
              <w:widowControl/>
              <w:spacing w:after="0" w:line="240" w:lineRule="auto"/>
              <w:rPr>
                <w:ins w:id="1980" w:author="Milan Jelinek" w:date="2024-01-31T10:49:00Z"/>
                <w:rFonts w:eastAsia="MS PGothic" w:cs="Arial"/>
                <w:sz w:val="16"/>
                <w:szCs w:val="16"/>
                <w:lang w:val="en-US" w:eastAsia="ja-JP"/>
              </w:rPr>
            </w:pPr>
          </w:p>
        </w:tc>
      </w:tr>
      <w:tr w:rsidR="0017593A" w:rsidRPr="00FF640C" w14:paraId="57C47E76" w14:textId="77777777" w:rsidTr="00206130">
        <w:trPr>
          <w:trHeight w:val="52"/>
          <w:jc w:val="center"/>
          <w:ins w:id="1981" w:author="Milan Jelinek" w:date="2024-01-31T10:49:00Z"/>
        </w:trPr>
        <w:tc>
          <w:tcPr>
            <w:tcW w:w="0" w:type="auto"/>
            <w:tcBorders>
              <w:top w:val="nil"/>
              <w:left w:val="nil"/>
              <w:bottom w:val="nil"/>
              <w:right w:val="single" w:sz="4" w:space="0" w:color="auto"/>
            </w:tcBorders>
            <w:shd w:val="clear" w:color="auto" w:fill="auto"/>
            <w:noWrap/>
            <w:vAlign w:val="bottom"/>
            <w:hideMark/>
          </w:tcPr>
          <w:p w14:paraId="1867BAC3" w14:textId="77777777" w:rsidR="0017593A" w:rsidRPr="00FF640C" w:rsidRDefault="0017593A" w:rsidP="00206130">
            <w:pPr>
              <w:widowControl/>
              <w:spacing w:after="0" w:line="240" w:lineRule="auto"/>
              <w:rPr>
                <w:ins w:id="1982" w:author="Milan Jelinek" w:date="2024-01-31T10:49:00Z"/>
                <w:rFonts w:eastAsia="MS PGothic" w:cs="Arial"/>
                <w:sz w:val="16"/>
                <w:szCs w:val="16"/>
                <w:lang w:val="en-US" w:eastAsia="ja-JP"/>
              </w:rPr>
            </w:pPr>
            <w:ins w:id="1983"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5E748B5A" w14:textId="77777777" w:rsidR="0017593A" w:rsidRPr="00FF640C" w:rsidRDefault="0017593A" w:rsidP="00206130">
            <w:pPr>
              <w:widowControl/>
              <w:spacing w:after="0" w:line="240" w:lineRule="auto"/>
              <w:rPr>
                <w:ins w:id="1984" w:author="Milan Jelinek" w:date="2024-01-31T10:49:00Z"/>
                <w:rFonts w:eastAsia="MS PGothic" w:cs="Arial"/>
                <w:sz w:val="16"/>
                <w:szCs w:val="16"/>
                <w:lang w:val="en-US" w:eastAsia="ja-JP"/>
              </w:rPr>
            </w:pPr>
            <w:ins w:id="1985"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812E499" w14:textId="77777777" w:rsidR="0017593A" w:rsidRPr="00FF640C" w:rsidRDefault="0017593A" w:rsidP="00206130">
            <w:pPr>
              <w:widowControl/>
              <w:spacing w:after="0" w:line="240" w:lineRule="auto"/>
              <w:rPr>
                <w:ins w:id="1986" w:author="Milan Jelinek" w:date="2024-01-31T10:49:00Z"/>
                <w:rFonts w:eastAsia="MS PGothic" w:cs="Arial"/>
                <w:sz w:val="16"/>
                <w:szCs w:val="16"/>
                <w:lang w:val="en-US" w:eastAsia="ja-JP"/>
              </w:rPr>
            </w:pPr>
            <w:ins w:id="1987"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47D88072" w14:textId="77777777" w:rsidR="0017593A" w:rsidRPr="00FF640C" w:rsidRDefault="0017593A" w:rsidP="00206130">
            <w:pPr>
              <w:widowControl/>
              <w:spacing w:after="0" w:line="240" w:lineRule="auto"/>
              <w:rPr>
                <w:ins w:id="1988" w:author="Milan Jelinek" w:date="2024-01-31T10:49:00Z"/>
                <w:rFonts w:eastAsia="MS PGothic" w:cs="Arial"/>
                <w:sz w:val="16"/>
                <w:szCs w:val="16"/>
                <w:lang w:val="en-US" w:eastAsia="ja-JP"/>
              </w:rPr>
            </w:pPr>
          </w:p>
        </w:tc>
      </w:tr>
      <w:tr w:rsidR="0017593A" w:rsidRPr="00FF640C" w14:paraId="68329E0E" w14:textId="77777777" w:rsidTr="00206130">
        <w:trPr>
          <w:trHeight w:val="52"/>
          <w:jc w:val="center"/>
          <w:ins w:id="1989" w:author="Milan Jelinek" w:date="2024-01-31T10:49:00Z"/>
        </w:trPr>
        <w:tc>
          <w:tcPr>
            <w:tcW w:w="0" w:type="auto"/>
            <w:tcBorders>
              <w:top w:val="nil"/>
              <w:left w:val="nil"/>
              <w:right w:val="single" w:sz="4" w:space="0" w:color="auto"/>
            </w:tcBorders>
            <w:shd w:val="clear" w:color="auto" w:fill="auto"/>
            <w:noWrap/>
            <w:vAlign w:val="bottom"/>
            <w:hideMark/>
          </w:tcPr>
          <w:p w14:paraId="28346809" w14:textId="77777777" w:rsidR="0017593A" w:rsidRPr="00FF640C" w:rsidRDefault="0017593A" w:rsidP="00206130">
            <w:pPr>
              <w:widowControl/>
              <w:spacing w:after="0" w:line="240" w:lineRule="auto"/>
              <w:rPr>
                <w:ins w:id="1990" w:author="Milan Jelinek" w:date="2024-01-31T10:49:00Z"/>
                <w:rFonts w:eastAsia="MS PGothic" w:cs="Arial"/>
                <w:sz w:val="16"/>
                <w:szCs w:val="16"/>
                <w:lang w:val="en-US" w:eastAsia="ja-JP"/>
              </w:rPr>
            </w:pPr>
            <w:ins w:id="1991"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7D87DBB6" w14:textId="77777777" w:rsidR="0017593A" w:rsidRPr="00FF640C" w:rsidRDefault="0017593A" w:rsidP="00206130">
            <w:pPr>
              <w:widowControl/>
              <w:spacing w:after="0" w:line="240" w:lineRule="auto"/>
              <w:rPr>
                <w:ins w:id="1992" w:author="Milan Jelinek" w:date="2024-01-31T10:49:00Z"/>
                <w:rFonts w:eastAsia="MS PGothic" w:cs="Arial"/>
                <w:sz w:val="16"/>
                <w:szCs w:val="16"/>
                <w:lang w:val="en-US" w:eastAsia="ja-JP"/>
              </w:rPr>
            </w:pPr>
            <w:ins w:id="1993"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6004C908" w14:textId="77777777" w:rsidR="0017593A" w:rsidRPr="00FF640C" w:rsidRDefault="0017593A" w:rsidP="00206130">
            <w:pPr>
              <w:widowControl/>
              <w:spacing w:after="0" w:line="240" w:lineRule="auto"/>
              <w:rPr>
                <w:ins w:id="1994" w:author="Milan Jelinek" w:date="2024-01-31T10:49:00Z"/>
                <w:rFonts w:eastAsia="MS PGothic" w:cs="Arial"/>
                <w:sz w:val="16"/>
                <w:szCs w:val="16"/>
                <w:lang w:val="en-US" w:eastAsia="ja-JP"/>
              </w:rPr>
            </w:pPr>
            <w:ins w:id="1995"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32A111BF" w14:textId="77777777" w:rsidR="0017593A" w:rsidRPr="00FF640C" w:rsidRDefault="0017593A" w:rsidP="00206130">
            <w:pPr>
              <w:widowControl/>
              <w:spacing w:after="0" w:line="240" w:lineRule="auto"/>
              <w:rPr>
                <w:ins w:id="1996" w:author="Milan Jelinek" w:date="2024-01-31T10:49:00Z"/>
                <w:rFonts w:eastAsia="MS PGothic" w:cs="Arial"/>
                <w:sz w:val="16"/>
                <w:szCs w:val="16"/>
                <w:lang w:val="en-US" w:eastAsia="ja-JP"/>
              </w:rPr>
            </w:pPr>
          </w:p>
        </w:tc>
      </w:tr>
      <w:tr w:rsidR="0017593A" w:rsidRPr="00FF640C" w14:paraId="6833F3E5" w14:textId="77777777" w:rsidTr="00206130">
        <w:trPr>
          <w:trHeight w:val="52"/>
          <w:jc w:val="center"/>
          <w:ins w:id="1997"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78E67ED6" w14:textId="77777777" w:rsidR="0017593A" w:rsidRPr="00FF640C" w:rsidRDefault="0017593A" w:rsidP="00206130">
            <w:pPr>
              <w:widowControl/>
              <w:spacing w:after="0" w:line="240" w:lineRule="auto"/>
              <w:rPr>
                <w:ins w:id="1998" w:author="Milan Jelinek" w:date="2024-01-31T10:49:00Z"/>
                <w:rFonts w:eastAsia="MS PGothic" w:cs="Arial"/>
                <w:sz w:val="16"/>
                <w:szCs w:val="16"/>
                <w:lang w:val="en-US" w:eastAsia="ja-JP"/>
              </w:rPr>
            </w:pPr>
            <w:ins w:id="1999"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CCC55" w14:textId="77777777" w:rsidR="0017593A" w:rsidRPr="00FF640C" w:rsidRDefault="0017593A" w:rsidP="00206130">
            <w:pPr>
              <w:widowControl/>
              <w:spacing w:after="0" w:line="240" w:lineRule="auto"/>
              <w:rPr>
                <w:ins w:id="2000" w:author="Milan Jelinek" w:date="2024-01-31T10:49:00Z"/>
                <w:rFonts w:eastAsia="MS PGothic" w:cs="Arial"/>
                <w:sz w:val="16"/>
                <w:szCs w:val="16"/>
                <w:lang w:val="en-US" w:eastAsia="ja-JP"/>
              </w:rPr>
            </w:pPr>
            <w:ins w:id="2001"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4357A4A2" w14:textId="77777777" w:rsidR="0017593A" w:rsidRPr="00FF640C" w:rsidRDefault="0017593A" w:rsidP="00206130">
            <w:pPr>
              <w:widowControl/>
              <w:spacing w:after="0" w:line="240" w:lineRule="auto"/>
              <w:rPr>
                <w:ins w:id="2002" w:author="Milan Jelinek" w:date="2024-01-31T10:49:00Z"/>
                <w:rFonts w:eastAsia="MS PGothic" w:cs="Arial"/>
                <w:sz w:val="16"/>
                <w:szCs w:val="16"/>
                <w:lang w:val="en-US" w:eastAsia="ja-JP"/>
              </w:rPr>
            </w:pPr>
            <w:ins w:id="2003"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1453A6D5" w14:textId="77777777" w:rsidR="0017593A" w:rsidRPr="00FF640C" w:rsidRDefault="0017593A" w:rsidP="00206130">
            <w:pPr>
              <w:widowControl/>
              <w:spacing w:after="0" w:line="240" w:lineRule="auto"/>
              <w:rPr>
                <w:ins w:id="2004" w:author="Milan Jelinek" w:date="2024-01-31T10:49:00Z"/>
                <w:rFonts w:eastAsia="MS PGothic" w:cs="Arial"/>
                <w:sz w:val="16"/>
                <w:szCs w:val="16"/>
                <w:lang w:val="en-US" w:eastAsia="ja-JP"/>
              </w:rPr>
            </w:pPr>
          </w:p>
        </w:tc>
      </w:tr>
      <w:tr w:rsidR="0017593A" w:rsidRPr="00FF640C" w14:paraId="24CB60B3" w14:textId="77777777" w:rsidTr="00206130">
        <w:trPr>
          <w:trHeight w:val="52"/>
          <w:jc w:val="center"/>
          <w:ins w:id="2005"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2C209313" w14:textId="77777777" w:rsidR="0017593A" w:rsidRPr="00FF640C" w:rsidRDefault="0017593A" w:rsidP="00206130">
            <w:pPr>
              <w:widowControl/>
              <w:spacing w:after="0" w:line="240" w:lineRule="auto"/>
              <w:rPr>
                <w:ins w:id="2006" w:author="Milan Jelinek" w:date="2024-01-31T10:49:00Z"/>
                <w:rFonts w:eastAsia="MS PGothic" w:cs="Arial"/>
                <w:sz w:val="16"/>
                <w:szCs w:val="16"/>
                <w:lang w:val="en-US" w:eastAsia="ja-JP"/>
              </w:rPr>
            </w:pPr>
            <w:ins w:id="2007"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78B7158B" w14:textId="77777777" w:rsidR="0017593A" w:rsidRPr="00FF640C" w:rsidRDefault="0017593A" w:rsidP="00206130">
            <w:pPr>
              <w:widowControl/>
              <w:spacing w:after="0" w:line="240" w:lineRule="auto"/>
              <w:rPr>
                <w:ins w:id="2008" w:author="Milan Jelinek" w:date="2024-01-31T10:49:00Z"/>
                <w:rFonts w:eastAsia="MS PGothic" w:cs="Arial"/>
                <w:sz w:val="16"/>
                <w:szCs w:val="16"/>
                <w:lang w:val="en-US" w:eastAsia="ja-JP"/>
              </w:rPr>
            </w:pPr>
            <w:ins w:id="2009"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22C266F1" w14:textId="77777777" w:rsidR="0017593A" w:rsidRPr="00FF640C" w:rsidRDefault="0017593A" w:rsidP="00206130">
            <w:pPr>
              <w:widowControl/>
              <w:spacing w:after="0" w:line="240" w:lineRule="auto"/>
              <w:rPr>
                <w:ins w:id="2010" w:author="Milan Jelinek" w:date="2024-01-31T10:49:00Z"/>
                <w:rFonts w:eastAsia="MS PGothic" w:cs="Arial"/>
                <w:sz w:val="16"/>
                <w:szCs w:val="16"/>
                <w:lang w:val="en-US" w:eastAsia="ja-JP"/>
              </w:rPr>
            </w:pPr>
            <w:ins w:id="2011"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16F3DF54" w14:textId="77777777" w:rsidR="0017593A" w:rsidRPr="00FF640C" w:rsidRDefault="0017593A" w:rsidP="00206130">
            <w:pPr>
              <w:widowControl/>
              <w:spacing w:after="0" w:line="240" w:lineRule="auto"/>
              <w:rPr>
                <w:ins w:id="2012" w:author="Milan Jelinek" w:date="2024-01-31T10:49:00Z"/>
                <w:rFonts w:eastAsia="MS PGothic" w:cs="Arial"/>
                <w:sz w:val="16"/>
                <w:szCs w:val="16"/>
                <w:lang w:val="en-US" w:eastAsia="ja-JP"/>
              </w:rPr>
            </w:pPr>
          </w:p>
        </w:tc>
      </w:tr>
      <w:tr w:rsidR="0017593A" w:rsidRPr="00FF640C" w14:paraId="6DCF978C" w14:textId="77777777" w:rsidTr="00206130">
        <w:trPr>
          <w:trHeight w:val="52"/>
          <w:jc w:val="center"/>
          <w:ins w:id="2013" w:author="Milan Jelinek" w:date="2024-01-31T10:49:00Z"/>
        </w:trPr>
        <w:tc>
          <w:tcPr>
            <w:tcW w:w="0" w:type="auto"/>
            <w:tcBorders>
              <w:top w:val="nil"/>
              <w:left w:val="nil"/>
              <w:right w:val="single" w:sz="4" w:space="0" w:color="auto"/>
            </w:tcBorders>
            <w:shd w:val="clear" w:color="auto" w:fill="auto"/>
            <w:noWrap/>
            <w:vAlign w:val="bottom"/>
          </w:tcPr>
          <w:p w14:paraId="29497BEF" w14:textId="77777777" w:rsidR="0017593A" w:rsidRDefault="0017593A" w:rsidP="00206130">
            <w:pPr>
              <w:widowControl/>
              <w:spacing w:after="0" w:line="240" w:lineRule="auto"/>
              <w:rPr>
                <w:ins w:id="2014" w:author="Milan Jelinek" w:date="2024-01-31T10:49:00Z"/>
                <w:rFonts w:cs="Arial"/>
                <w:sz w:val="16"/>
                <w:szCs w:val="16"/>
              </w:rPr>
            </w:pPr>
            <w:ins w:id="2015"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03244F8D" w14:textId="77777777" w:rsidR="0017593A" w:rsidRPr="00FF640C" w:rsidRDefault="0017593A" w:rsidP="00206130">
            <w:pPr>
              <w:widowControl/>
              <w:spacing w:after="0" w:line="240" w:lineRule="auto"/>
              <w:rPr>
                <w:ins w:id="2016" w:author="Milan Jelinek" w:date="2024-01-31T10:49:00Z"/>
                <w:rFonts w:cs="Arial"/>
                <w:sz w:val="16"/>
                <w:szCs w:val="16"/>
              </w:rPr>
            </w:pPr>
            <w:ins w:id="2017"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230C91E4" w14:textId="77777777" w:rsidR="0017593A" w:rsidRDefault="0017593A" w:rsidP="00206130">
            <w:pPr>
              <w:widowControl/>
              <w:spacing w:after="0" w:line="240" w:lineRule="auto"/>
              <w:rPr>
                <w:ins w:id="2018" w:author="Milan Jelinek" w:date="2024-01-31T10:49:00Z"/>
                <w:rFonts w:cs="Arial"/>
                <w:sz w:val="16"/>
                <w:szCs w:val="16"/>
              </w:rPr>
            </w:pPr>
            <w:ins w:id="2019" w:author="Milan Jelinek" w:date="2024-01-31T10:49:00Z">
              <w:r>
                <w:rPr>
                  <w:rFonts w:cs="Arial"/>
                  <w:sz w:val="16"/>
                  <w:szCs w:val="16"/>
                </w:rPr>
                <w:t>16.4</w:t>
              </w:r>
            </w:ins>
          </w:p>
        </w:tc>
        <w:tc>
          <w:tcPr>
            <w:tcW w:w="1707" w:type="dxa"/>
            <w:tcBorders>
              <w:top w:val="nil"/>
              <w:left w:val="nil"/>
            </w:tcBorders>
            <w:shd w:val="clear" w:color="auto" w:fill="auto"/>
            <w:noWrap/>
          </w:tcPr>
          <w:p w14:paraId="34459E1D" w14:textId="77777777" w:rsidR="0017593A" w:rsidRPr="00B912FA" w:rsidRDefault="0017593A" w:rsidP="00206130">
            <w:pPr>
              <w:widowControl/>
              <w:spacing w:after="0" w:line="240" w:lineRule="auto"/>
              <w:rPr>
                <w:ins w:id="2020" w:author="Milan Jelinek" w:date="2024-01-31T10:49:00Z"/>
                <w:rFonts w:eastAsia="MS PGothic" w:cs="Arial"/>
                <w:sz w:val="16"/>
                <w:szCs w:val="16"/>
                <w:lang w:eastAsia="ja-JP"/>
              </w:rPr>
            </w:pPr>
          </w:p>
        </w:tc>
      </w:tr>
      <w:tr w:rsidR="0017593A" w:rsidRPr="00FF640C" w14:paraId="5299F61C" w14:textId="77777777" w:rsidTr="00206130">
        <w:trPr>
          <w:trHeight w:val="52"/>
          <w:jc w:val="center"/>
          <w:ins w:id="2021" w:author="Milan Jelinek" w:date="2024-01-31T10:49:00Z"/>
        </w:trPr>
        <w:tc>
          <w:tcPr>
            <w:tcW w:w="0" w:type="auto"/>
            <w:tcBorders>
              <w:top w:val="nil"/>
              <w:left w:val="nil"/>
              <w:right w:val="single" w:sz="4" w:space="0" w:color="auto"/>
            </w:tcBorders>
            <w:shd w:val="clear" w:color="auto" w:fill="auto"/>
            <w:noWrap/>
            <w:vAlign w:val="bottom"/>
            <w:hideMark/>
          </w:tcPr>
          <w:p w14:paraId="4FF5CDF8" w14:textId="77777777" w:rsidR="0017593A" w:rsidRPr="00FF640C" w:rsidRDefault="0017593A" w:rsidP="00206130">
            <w:pPr>
              <w:widowControl/>
              <w:spacing w:after="0" w:line="240" w:lineRule="auto"/>
              <w:rPr>
                <w:ins w:id="2022" w:author="Milan Jelinek" w:date="2024-01-31T10:49:00Z"/>
                <w:rFonts w:eastAsia="MS PGothic" w:cs="Arial"/>
                <w:sz w:val="16"/>
                <w:szCs w:val="16"/>
                <w:lang w:val="en-US" w:eastAsia="ja-JP"/>
              </w:rPr>
            </w:pPr>
            <w:ins w:id="2023"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23EB8387" w14:textId="77777777" w:rsidR="0017593A" w:rsidRPr="00FF640C" w:rsidRDefault="0017593A" w:rsidP="00206130">
            <w:pPr>
              <w:widowControl/>
              <w:spacing w:after="0" w:line="240" w:lineRule="auto"/>
              <w:rPr>
                <w:ins w:id="2024" w:author="Milan Jelinek" w:date="2024-01-31T10:49:00Z"/>
                <w:rFonts w:eastAsia="MS PGothic" w:cs="Arial"/>
                <w:sz w:val="16"/>
                <w:szCs w:val="16"/>
                <w:lang w:val="en-US" w:eastAsia="ja-JP"/>
              </w:rPr>
            </w:pPr>
            <w:ins w:id="2025"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1D21A31E" w14:textId="77777777" w:rsidR="0017593A" w:rsidRPr="00FF640C" w:rsidRDefault="0017593A" w:rsidP="00206130">
            <w:pPr>
              <w:widowControl/>
              <w:spacing w:after="0" w:line="240" w:lineRule="auto"/>
              <w:rPr>
                <w:ins w:id="2026" w:author="Milan Jelinek" w:date="2024-01-31T10:49:00Z"/>
                <w:rFonts w:eastAsia="MS PGothic" w:cs="Arial"/>
                <w:sz w:val="16"/>
                <w:szCs w:val="16"/>
                <w:lang w:val="en-US" w:eastAsia="ja-JP"/>
              </w:rPr>
            </w:pPr>
            <w:ins w:id="2027"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2E7B7DE8" w14:textId="77777777" w:rsidR="0017593A" w:rsidRPr="00FF640C" w:rsidRDefault="0017593A" w:rsidP="00206130">
            <w:pPr>
              <w:widowControl/>
              <w:spacing w:after="0" w:line="240" w:lineRule="auto"/>
              <w:rPr>
                <w:ins w:id="2028" w:author="Milan Jelinek" w:date="2024-01-31T10:49:00Z"/>
                <w:rFonts w:eastAsia="MS PGothic" w:cs="Arial"/>
                <w:sz w:val="16"/>
                <w:szCs w:val="16"/>
                <w:lang w:val="en-US" w:eastAsia="ja-JP"/>
              </w:rPr>
            </w:pPr>
          </w:p>
        </w:tc>
      </w:tr>
      <w:tr w:rsidR="0017593A" w:rsidRPr="00FF640C" w14:paraId="5320D0B9" w14:textId="77777777" w:rsidTr="00206130">
        <w:trPr>
          <w:trHeight w:val="52"/>
          <w:jc w:val="center"/>
          <w:ins w:id="2029" w:author="Milan Jelinek" w:date="2024-01-31T10:49:00Z"/>
        </w:trPr>
        <w:tc>
          <w:tcPr>
            <w:tcW w:w="0" w:type="auto"/>
            <w:tcBorders>
              <w:top w:val="nil"/>
              <w:left w:val="nil"/>
              <w:right w:val="single" w:sz="4" w:space="0" w:color="auto"/>
            </w:tcBorders>
            <w:shd w:val="clear" w:color="auto" w:fill="auto"/>
            <w:noWrap/>
            <w:vAlign w:val="bottom"/>
            <w:hideMark/>
          </w:tcPr>
          <w:p w14:paraId="77837F4A" w14:textId="77777777" w:rsidR="0017593A" w:rsidRPr="00FF640C" w:rsidRDefault="0017593A" w:rsidP="00206130">
            <w:pPr>
              <w:widowControl/>
              <w:spacing w:after="0" w:line="240" w:lineRule="auto"/>
              <w:rPr>
                <w:ins w:id="2030" w:author="Milan Jelinek" w:date="2024-01-31T10:49:00Z"/>
                <w:rFonts w:eastAsia="MS PGothic" w:cs="Arial"/>
                <w:sz w:val="16"/>
                <w:szCs w:val="16"/>
                <w:lang w:val="en-US" w:eastAsia="ja-JP"/>
              </w:rPr>
            </w:pPr>
            <w:ins w:id="2031"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0AB72209" w14:textId="77777777" w:rsidR="0017593A" w:rsidRPr="00FF640C" w:rsidRDefault="0017593A" w:rsidP="00206130">
            <w:pPr>
              <w:widowControl/>
              <w:spacing w:after="0" w:line="240" w:lineRule="auto"/>
              <w:rPr>
                <w:ins w:id="2032" w:author="Milan Jelinek" w:date="2024-01-31T10:49:00Z"/>
                <w:rFonts w:eastAsia="MS PGothic" w:cs="Arial"/>
                <w:sz w:val="16"/>
                <w:szCs w:val="16"/>
                <w:lang w:val="en-US" w:eastAsia="ja-JP"/>
              </w:rPr>
            </w:pPr>
            <w:ins w:id="2033"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2EA17954" w14:textId="77777777" w:rsidR="0017593A" w:rsidRPr="00FF640C" w:rsidRDefault="0017593A" w:rsidP="00206130">
            <w:pPr>
              <w:widowControl/>
              <w:spacing w:after="0" w:line="240" w:lineRule="auto"/>
              <w:rPr>
                <w:ins w:id="2034" w:author="Milan Jelinek" w:date="2024-01-31T10:49:00Z"/>
                <w:rFonts w:eastAsia="MS PGothic" w:cs="Arial"/>
                <w:sz w:val="16"/>
                <w:szCs w:val="16"/>
                <w:lang w:val="en-US" w:eastAsia="ja-JP"/>
              </w:rPr>
            </w:pPr>
            <w:ins w:id="2035"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03B85EFD" w14:textId="77777777" w:rsidR="0017593A" w:rsidRPr="00FF640C" w:rsidRDefault="0017593A" w:rsidP="00206130">
            <w:pPr>
              <w:widowControl/>
              <w:spacing w:after="0" w:line="240" w:lineRule="auto"/>
              <w:rPr>
                <w:ins w:id="2036" w:author="Milan Jelinek" w:date="2024-01-31T10:49:00Z"/>
                <w:rFonts w:eastAsia="MS PGothic" w:cs="Arial"/>
                <w:sz w:val="16"/>
                <w:szCs w:val="16"/>
                <w:lang w:val="en-US" w:eastAsia="ja-JP"/>
              </w:rPr>
            </w:pPr>
          </w:p>
        </w:tc>
      </w:tr>
      <w:tr w:rsidR="0017593A" w:rsidRPr="00FF640C" w14:paraId="29921101" w14:textId="77777777" w:rsidTr="00206130">
        <w:trPr>
          <w:trHeight w:val="42"/>
          <w:jc w:val="center"/>
          <w:ins w:id="2037" w:author="Milan Jelinek" w:date="2024-01-31T10:49:00Z"/>
        </w:trPr>
        <w:tc>
          <w:tcPr>
            <w:tcW w:w="0" w:type="auto"/>
            <w:tcBorders>
              <w:left w:val="nil"/>
              <w:right w:val="single" w:sz="4" w:space="0" w:color="auto"/>
            </w:tcBorders>
            <w:shd w:val="clear" w:color="auto" w:fill="auto"/>
            <w:noWrap/>
            <w:vAlign w:val="bottom"/>
            <w:hideMark/>
          </w:tcPr>
          <w:p w14:paraId="2CF4279E" w14:textId="77777777" w:rsidR="0017593A" w:rsidRPr="00FF640C" w:rsidRDefault="0017593A" w:rsidP="00206130">
            <w:pPr>
              <w:widowControl/>
              <w:spacing w:after="0" w:line="240" w:lineRule="auto"/>
              <w:rPr>
                <w:ins w:id="2038" w:author="Milan Jelinek" w:date="2024-01-31T10:49:00Z"/>
                <w:rFonts w:eastAsia="MS PGothic" w:cs="Arial"/>
                <w:sz w:val="16"/>
                <w:szCs w:val="16"/>
                <w:lang w:val="en-US" w:eastAsia="ja-JP"/>
              </w:rPr>
            </w:pPr>
            <w:ins w:id="2039"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2DA0AD25" w14:textId="77777777" w:rsidR="0017593A" w:rsidRPr="00FF640C" w:rsidRDefault="0017593A" w:rsidP="00206130">
            <w:pPr>
              <w:widowControl/>
              <w:spacing w:after="0" w:line="240" w:lineRule="auto"/>
              <w:rPr>
                <w:ins w:id="2040" w:author="Milan Jelinek" w:date="2024-01-31T10:49:00Z"/>
                <w:rFonts w:eastAsia="MS PGothic" w:cs="Arial"/>
                <w:sz w:val="16"/>
                <w:szCs w:val="16"/>
                <w:lang w:val="en-US" w:eastAsia="ja-JP"/>
              </w:rPr>
            </w:pPr>
            <w:ins w:id="2041"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081F28A1" w14:textId="77777777" w:rsidR="0017593A" w:rsidRPr="00FF640C" w:rsidRDefault="0017593A" w:rsidP="00206130">
            <w:pPr>
              <w:widowControl/>
              <w:spacing w:after="0" w:line="240" w:lineRule="auto"/>
              <w:rPr>
                <w:ins w:id="2042" w:author="Milan Jelinek" w:date="2024-01-31T10:49:00Z"/>
                <w:rFonts w:eastAsia="MS PGothic" w:cs="Arial"/>
                <w:sz w:val="16"/>
                <w:szCs w:val="16"/>
                <w:lang w:val="en-US" w:eastAsia="ja-JP"/>
              </w:rPr>
            </w:pPr>
            <w:ins w:id="2043"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2E666734" w14:textId="77777777" w:rsidR="0017593A" w:rsidRPr="00FF640C" w:rsidRDefault="0017593A" w:rsidP="00206130">
            <w:pPr>
              <w:widowControl/>
              <w:spacing w:after="0" w:line="240" w:lineRule="auto"/>
              <w:rPr>
                <w:ins w:id="2044" w:author="Milan Jelinek" w:date="2024-01-31T10:49:00Z"/>
                <w:rFonts w:eastAsia="MS PGothic" w:cs="Arial"/>
                <w:sz w:val="16"/>
                <w:szCs w:val="16"/>
                <w:lang w:val="en-US" w:eastAsia="ja-JP"/>
              </w:rPr>
            </w:pPr>
          </w:p>
        </w:tc>
      </w:tr>
      <w:tr w:rsidR="0017593A" w:rsidRPr="00FF640C" w14:paraId="18064A8A" w14:textId="77777777" w:rsidTr="00206130">
        <w:trPr>
          <w:trHeight w:val="52"/>
          <w:jc w:val="center"/>
          <w:ins w:id="2045" w:author="Milan Jelinek" w:date="2024-01-31T10:49:00Z"/>
        </w:trPr>
        <w:tc>
          <w:tcPr>
            <w:tcW w:w="0" w:type="auto"/>
            <w:tcBorders>
              <w:left w:val="nil"/>
              <w:right w:val="single" w:sz="4" w:space="0" w:color="auto"/>
            </w:tcBorders>
            <w:shd w:val="clear" w:color="auto" w:fill="auto"/>
            <w:noWrap/>
            <w:vAlign w:val="bottom"/>
            <w:hideMark/>
          </w:tcPr>
          <w:p w14:paraId="63A32868" w14:textId="77777777" w:rsidR="0017593A" w:rsidRPr="00FF640C" w:rsidRDefault="0017593A" w:rsidP="00206130">
            <w:pPr>
              <w:widowControl/>
              <w:spacing w:after="0" w:line="240" w:lineRule="auto"/>
              <w:rPr>
                <w:ins w:id="2046" w:author="Milan Jelinek" w:date="2024-01-31T10:49:00Z"/>
                <w:rFonts w:eastAsia="MS PGothic" w:cs="Arial"/>
                <w:sz w:val="16"/>
                <w:szCs w:val="16"/>
                <w:lang w:val="en-US" w:eastAsia="ja-JP"/>
              </w:rPr>
            </w:pPr>
            <w:ins w:id="2047"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0551FDD8" w14:textId="77777777" w:rsidR="0017593A" w:rsidRPr="00FF640C" w:rsidRDefault="0017593A" w:rsidP="00206130">
            <w:pPr>
              <w:widowControl/>
              <w:spacing w:after="0" w:line="240" w:lineRule="auto"/>
              <w:rPr>
                <w:ins w:id="2048" w:author="Milan Jelinek" w:date="2024-01-31T10:49:00Z"/>
                <w:rFonts w:eastAsia="MS PGothic" w:cs="Arial"/>
                <w:sz w:val="16"/>
                <w:szCs w:val="16"/>
                <w:lang w:val="en-US" w:eastAsia="ja-JP"/>
              </w:rPr>
            </w:pPr>
            <w:ins w:id="2049"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3583F5B3" w14:textId="77777777" w:rsidR="0017593A" w:rsidRPr="00FF640C" w:rsidRDefault="0017593A" w:rsidP="00206130">
            <w:pPr>
              <w:widowControl/>
              <w:spacing w:after="0" w:line="240" w:lineRule="auto"/>
              <w:rPr>
                <w:ins w:id="2050" w:author="Milan Jelinek" w:date="2024-01-31T10:49:00Z"/>
                <w:rFonts w:eastAsia="MS PGothic" w:cs="Arial"/>
                <w:sz w:val="16"/>
                <w:szCs w:val="16"/>
                <w:lang w:val="en-US" w:eastAsia="ja-JP"/>
              </w:rPr>
            </w:pPr>
            <w:ins w:id="2051"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2275B0A4" w14:textId="77777777" w:rsidR="0017593A" w:rsidRPr="00FF640C" w:rsidRDefault="0017593A" w:rsidP="00206130">
            <w:pPr>
              <w:widowControl/>
              <w:spacing w:after="0" w:line="240" w:lineRule="auto"/>
              <w:rPr>
                <w:ins w:id="2052" w:author="Milan Jelinek" w:date="2024-01-31T10:49:00Z"/>
                <w:rFonts w:eastAsia="MS PGothic" w:cs="Arial"/>
                <w:sz w:val="16"/>
                <w:szCs w:val="16"/>
                <w:lang w:val="en-US" w:eastAsia="ja-JP"/>
              </w:rPr>
            </w:pPr>
          </w:p>
        </w:tc>
      </w:tr>
      <w:tr w:rsidR="0017593A" w:rsidRPr="00FF640C" w14:paraId="2CEB28A4" w14:textId="77777777" w:rsidTr="00206130">
        <w:trPr>
          <w:trHeight w:val="52"/>
          <w:jc w:val="center"/>
          <w:ins w:id="2053" w:author="Milan Jelinek" w:date="2024-01-31T10:49:00Z"/>
        </w:trPr>
        <w:tc>
          <w:tcPr>
            <w:tcW w:w="0" w:type="auto"/>
            <w:tcBorders>
              <w:left w:val="nil"/>
              <w:right w:val="single" w:sz="4" w:space="0" w:color="auto"/>
            </w:tcBorders>
            <w:shd w:val="clear" w:color="auto" w:fill="auto"/>
            <w:noWrap/>
            <w:vAlign w:val="bottom"/>
          </w:tcPr>
          <w:p w14:paraId="44664422" w14:textId="77777777" w:rsidR="0017593A" w:rsidRPr="00FF640C" w:rsidRDefault="0017593A" w:rsidP="00206130">
            <w:pPr>
              <w:widowControl/>
              <w:spacing w:after="0" w:line="240" w:lineRule="auto"/>
              <w:rPr>
                <w:ins w:id="2054" w:author="Milan Jelinek" w:date="2024-01-31T10:49:00Z"/>
                <w:rFonts w:cs="Arial"/>
                <w:sz w:val="16"/>
                <w:szCs w:val="16"/>
              </w:rPr>
            </w:pPr>
            <w:ins w:id="2055"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2250A871" w14:textId="77777777" w:rsidR="0017593A" w:rsidRDefault="0017593A" w:rsidP="00206130">
            <w:pPr>
              <w:widowControl/>
              <w:spacing w:after="0" w:line="240" w:lineRule="auto"/>
              <w:rPr>
                <w:ins w:id="2056" w:author="Milan Jelinek" w:date="2024-01-31T10:49:00Z"/>
                <w:rFonts w:eastAsia="MS PGothic" w:cs="Arial"/>
                <w:sz w:val="16"/>
                <w:szCs w:val="16"/>
                <w:lang w:eastAsia="ja-JP"/>
              </w:rPr>
            </w:pPr>
            <w:ins w:id="2057"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0B5AB399" w14:textId="77777777" w:rsidR="0017593A" w:rsidRDefault="0017593A" w:rsidP="00206130">
            <w:pPr>
              <w:widowControl/>
              <w:spacing w:after="0" w:line="240" w:lineRule="auto"/>
              <w:rPr>
                <w:ins w:id="2058" w:author="Milan Jelinek" w:date="2024-01-31T10:49:00Z"/>
                <w:rFonts w:eastAsia="MS PGothic" w:cs="Arial"/>
                <w:sz w:val="16"/>
                <w:szCs w:val="16"/>
                <w:lang w:eastAsia="ja-JP"/>
              </w:rPr>
            </w:pPr>
            <w:ins w:id="2059"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31A89F11" w14:textId="77777777" w:rsidR="0017593A" w:rsidRPr="00FF640C" w:rsidRDefault="0017593A" w:rsidP="00206130">
            <w:pPr>
              <w:widowControl/>
              <w:spacing w:after="0" w:line="240" w:lineRule="auto"/>
              <w:rPr>
                <w:ins w:id="2060" w:author="Milan Jelinek" w:date="2024-01-31T10:49:00Z"/>
                <w:rFonts w:eastAsia="MS PGothic" w:cs="Arial"/>
                <w:sz w:val="16"/>
                <w:szCs w:val="16"/>
                <w:lang w:val="en-US" w:eastAsia="ja-JP"/>
              </w:rPr>
            </w:pPr>
          </w:p>
        </w:tc>
      </w:tr>
      <w:tr w:rsidR="0017593A" w:rsidRPr="00FF640C" w14:paraId="1FE88F2E" w14:textId="77777777" w:rsidTr="00206130">
        <w:trPr>
          <w:trHeight w:val="52"/>
          <w:jc w:val="center"/>
          <w:ins w:id="2061" w:author="Milan Jelinek" w:date="2024-01-31T10:49:00Z"/>
        </w:trPr>
        <w:tc>
          <w:tcPr>
            <w:tcW w:w="0" w:type="auto"/>
            <w:tcBorders>
              <w:left w:val="nil"/>
              <w:right w:val="single" w:sz="4" w:space="0" w:color="auto"/>
            </w:tcBorders>
            <w:shd w:val="clear" w:color="auto" w:fill="auto"/>
            <w:noWrap/>
            <w:vAlign w:val="bottom"/>
          </w:tcPr>
          <w:p w14:paraId="5482F0C5" w14:textId="77777777" w:rsidR="0017593A" w:rsidRDefault="0017593A" w:rsidP="00206130">
            <w:pPr>
              <w:widowControl/>
              <w:spacing w:after="0" w:line="240" w:lineRule="auto"/>
              <w:rPr>
                <w:ins w:id="2062" w:author="Milan Jelinek" w:date="2024-01-31T10:49:00Z"/>
                <w:rFonts w:cs="Arial"/>
                <w:sz w:val="16"/>
                <w:szCs w:val="16"/>
              </w:rPr>
            </w:pPr>
            <w:ins w:id="2063"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3E5BA390" w14:textId="77777777" w:rsidR="0017593A" w:rsidRDefault="0017593A" w:rsidP="00206130">
            <w:pPr>
              <w:widowControl/>
              <w:spacing w:after="0" w:line="240" w:lineRule="auto"/>
              <w:rPr>
                <w:ins w:id="2064" w:author="Milan Jelinek" w:date="2024-01-31T10:49:00Z"/>
                <w:rFonts w:eastAsia="MS PGothic" w:cs="Arial"/>
                <w:sz w:val="16"/>
                <w:szCs w:val="16"/>
                <w:lang w:eastAsia="ja-JP"/>
              </w:rPr>
            </w:pPr>
            <w:ins w:id="2065"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5C9E97AA" w14:textId="77777777" w:rsidR="0017593A" w:rsidRDefault="0017593A" w:rsidP="00206130">
            <w:pPr>
              <w:widowControl/>
              <w:spacing w:after="0" w:line="240" w:lineRule="auto"/>
              <w:rPr>
                <w:ins w:id="2066" w:author="Milan Jelinek" w:date="2024-01-31T10:49:00Z"/>
                <w:rFonts w:eastAsia="MS PGothic" w:cs="Arial"/>
                <w:sz w:val="16"/>
                <w:szCs w:val="16"/>
                <w:lang w:eastAsia="ja-JP"/>
              </w:rPr>
            </w:pPr>
            <w:ins w:id="2067"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4B2D321E" w14:textId="77777777" w:rsidR="0017593A" w:rsidRPr="00FF640C" w:rsidRDefault="0017593A" w:rsidP="00206130">
            <w:pPr>
              <w:widowControl/>
              <w:spacing w:after="0" w:line="240" w:lineRule="auto"/>
              <w:rPr>
                <w:ins w:id="2068" w:author="Milan Jelinek" w:date="2024-01-31T10:49:00Z"/>
                <w:rFonts w:eastAsia="MS PGothic" w:cs="Arial"/>
                <w:sz w:val="16"/>
                <w:szCs w:val="16"/>
                <w:lang w:val="en-US" w:eastAsia="ja-JP"/>
              </w:rPr>
            </w:pPr>
          </w:p>
        </w:tc>
      </w:tr>
      <w:tr w:rsidR="0017593A" w:rsidRPr="00FF640C" w14:paraId="73652C72" w14:textId="77777777" w:rsidTr="00206130">
        <w:trPr>
          <w:trHeight w:val="160"/>
          <w:jc w:val="center"/>
          <w:ins w:id="2069"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37C988DD" w14:textId="77777777" w:rsidR="0017593A" w:rsidRPr="00FF640C" w:rsidRDefault="0017593A" w:rsidP="00206130">
            <w:pPr>
              <w:widowControl/>
              <w:spacing w:after="0" w:line="240" w:lineRule="auto"/>
              <w:rPr>
                <w:ins w:id="2070" w:author="Milan Jelinek" w:date="2024-01-31T10:49:00Z"/>
                <w:rFonts w:eastAsia="MS PGothic" w:cs="Arial"/>
                <w:sz w:val="16"/>
                <w:szCs w:val="16"/>
                <w:lang w:val="en-US" w:eastAsia="ja-JP"/>
              </w:rPr>
            </w:pPr>
            <w:ins w:id="2071"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4994661E" w14:textId="77777777" w:rsidR="0017593A" w:rsidRPr="00FF640C" w:rsidRDefault="0017593A" w:rsidP="00206130">
            <w:pPr>
              <w:widowControl/>
              <w:spacing w:after="0" w:line="240" w:lineRule="auto"/>
              <w:rPr>
                <w:ins w:id="2072" w:author="Milan Jelinek" w:date="2024-01-31T10:49:00Z"/>
                <w:rFonts w:eastAsia="MS PGothic" w:cs="Arial"/>
                <w:sz w:val="16"/>
                <w:szCs w:val="16"/>
                <w:lang w:val="en-US" w:eastAsia="ja-JP"/>
              </w:rPr>
            </w:pPr>
            <w:ins w:id="2073"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5D1E72F3" w14:textId="77777777" w:rsidR="0017593A" w:rsidRPr="00FF640C" w:rsidRDefault="0017593A" w:rsidP="00206130">
            <w:pPr>
              <w:widowControl/>
              <w:spacing w:after="0" w:line="240" w:lineRule="auto"/>
              <w:rPr>
                <w:ins w:id="2074" w:author="Milan Jelinek" w:date="2024-01-31T10:49:00Z"/>
                <w:rFonts w:eastAsia="MS PGothic" w:cs="Arial"/>
                <w:sz w:val="16"/>
                <w:szCs w:val="16"/>
                <w:lang w:val="en-US" w:eastAsia="ja-JP"/>
              </w:rPr>
            </w:pPr>
            <w:ins w:id="2075"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742CBD40" w14:textId="77777777" w:rsidR="0017593A" w:rsidRPr="00FF640C" w:rsidRDefault="0017593A" w:rsidP="00206130">
            <w:pPr>
              <w:widowControl/>
              <w:spacing w:after="0" w:line="240" w:lineRule="auto"/>
              <w:rPr>
                <w:ins w:id="2076" w:author="Milan Jelinek" w:date="2024-01-31T10:49:00Z"/>
                <w:rFonts w:eastAsia="MS PGothic" w:cs="Arial"/>
                <w:sz w:val="16"/>
                <w:szCs w:val="16"/>
                <w:lang w:val="en-US" w:eastAsia="ja-JP"/>
              </w:rPr>
            </w:pPr>
          </w:p>
        </w:tc>
      </w:tr>
      <w:tr w:rsidR="0017593A" w:rsidRPr="00FF640C" w14:paraId="50EA5894" w14:textId="77777777" w:rsidTr="00206130">
        <w:trPr>
          <w:trHeight w:val="125"/>
          <w:jc w:val="center"/>
          <w:ins w:id="2077" w:author="Milan Jelinek" w:date="2024-01-31T10:49:00Z"/>
        </w:trPr>
        <w:tc>
          <w:tcPr>
            <w:tcW w:w="0" w:type="auto"/>
            <w:tcBorders>
              <w:top w:val="nil"/>
              <w:left w:val="nil"/>
              <w:bottom w:val="nil"/>
              <w:right w:val="single" w:sz="4" w:space="0" w:color="auto"/>
            </w:tcBorders>
            <w:shd w:val="clear" w:color="auto" w:fill="auto"/>
            <w:noWrap/>
            <w:vAlign w:val="bottom"/>
          </w:tcPr>
          <w:p w14:paraId="0B66F659" w14:textId="77777777" w:rsidR="0017593A" w:rsidRPr="00FF640C" w:rsidRDefault="0017593A" w:rsidP="00206130">
            <w:pPr>
              <w:widowControl/>
              <w:spacing w:after="0" w:line="240" w:lineRule="auto"/>
              <w:rPr>
                <w:ins w:id="2078" w:author="Milan Jelinek" w:date="2024-01-31T10:49:00Z"/>
                <w:rFonts w:cs="Arial"/>
                <w:sz w:val="16"/>
                <w:szCs w:val="16"/>
              </w:rPr>
            </w:pPr>
            <w:ins w:id="2079"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08055B39" w14:textId="77777777" w:rsidR="0017593A" w:rsidRDefault="0017593A" w:rsidP="00206130">
            <w:pPr>
              <w:widowControl/>
              <w:spacing w:after="0" w:line="240" w:lineRule="auto"/>
              <w:rPr>
                <w:ins w:id="2080" w:author="Milan Jelinek" w:date="2024-01-31T10:49:00Z"/>
                <w:rFonts w:eastAsia="MS PGothic" w:cs="Arial"/>
                <w:sz w:val="16"/>
                <w:szCs w:val="16"/>
                <w:lang w:eastAsia="ja-JP"/>
              </w:rPr>
            </w:pPr>
            <w:ins w:id="2081"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50895799" w14:textId="77777777" w:rsidR="0017593A" w:rsidRPr="00FF640C" w:rsidRDefault="0017593A" w:rsidP="00206130">
            <w:pPr>
              <w:widowControl/>
              <w:spacing w:after="0" w:line="240" w:lineRule="auto"/>
              <w:rPr>
                <w:ins w:id="2082" w:author="Milan Jelinek" w:date="2024-01-31T10:49:00Z"/>
                <w:rFonts w:cs="Arial"/>
                <w:sz w:val="16"/>
                <w:szCs w:val="16"/>
              </w:rPr>
            </w:pPr>
            <w:ins w:id="2083" w:author="Milan Jelinek" w:date="2024-01-31T10:49:00Z">
              <w:r>
                <w:rPr>
                  <w:rFonts w:cs="Arial"/>
                  <w:sz w:val="16"/>
                  <w:szCs w:val="16"/>
                </w:rPr>
                <w:t>13.2</w:t>
              </w:r>
            </w:ins>
          </w:p>
        </w:tc>
        <w:tc>
          <w:tcPr>
            <w:tcW w:w="1707" w:type="dxa"/>
            <w:tcBorders>
              <w:top w:val="nil"/>
              <w:left w:val="nil"/>
              <w:bottom w:val="nil"/>
            </w:tcBorders>
            <w:shd w:val="clear" w:color="auto" w:fill="auto"/>
            <w:noWrap/>
          </w:tcPr>
          <w:p w14:paraId="3FF263C5" w14:textId="77777777" w:rsidR="0017593A" w:rsidRPr="00FF640C" w:rsidRDefault="0017593A" w:rsidP="00206130">
            <w:pPr>
              <w:widowControl/>
              <w:spacing w:after="0" w:line="240" w:lineRule="auto"/>
              <w:rPr>
                <w:ins w:id="2084" w:author="Milan Jelinek" w:date="2024-01-31T10:49:00Z"/>
                <w:rFonts w:eastAsia="MS PGothic" w:cs="Arial"/>
                <w:sz w:val="16"/>
                <w:szCs w:val="16"/>
                <w:lang w:val="en-US" w:eastAsia="ja-JP"/>
              </w:rPr>
            </w:pPr>
          </w:p>
        </w:tc>
      </w:tr>
      <w:tr w:rsidR="0017593A" w:rsidRPr="00FF640C" w14:paraId="3407E793" w14:textId="77777777" w:rsidTr="00206130">
        <w:trPr>
          <w:trHeight w:val="125"/>
          <w:jc w:val="center"/>
          <w:ins w:id="2085" w:author="Milan Jelinek" w:date="2024-01-31T10:49:00Z"/>
        </w:trPr>
        <w:tc>
          <w:tcPr>
            <w:tcW w:w="0" w:type="auto"/>
            <w:tcBorders>
              <w:top w:val="nil"/>
              <w:left w:val="nil"/>
              <w:bottom w:val="nil"/>
              <w:right w:val="single" w:sz="4" w:space="0" w:color="auto"/>
            </w:tcBorders>
            <w:shd w:val="clear" w:color="auto" w:fill="auto"/>
            <w:noWrap/>
            <w:vAlign w:val="bottom"/>
            <w:hideMark/>
          </w:tcPr>
          <w:p w14:paraId="495501B4" w14:textId="77777777" w:rsidR="0017593A" w:rsidRPr="00FF640C" w:rsidRDefault="0017593A" w:rsidP="00206130">
            <w:pPr>
              <w:widowControl/>
              <w:spacing w:after="0" w:line="240" w:lineRule="auto"/>
              <w:rPr>
                <w:ins w:id="2086" w:author="Milan Jelinek" w:date="2024-01-31T10:49:00Z"/>
                <w:rFonts w:eastAsia="MS PGothic" w:cs="Arial"/>
                <w:sz w:val="16"/>
                <w:szCs w:val="16"/>
                <w:lang w:val="en-US" w:eastAsia="ja-JP"/>
              </w:rPr>
            </w:pPr>
            <w:ins w:id="2087"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5D2F2B5C" w14:textId="77777777" w:rsidR="0017593A" w:rsidRPr="00FF640C" w:rsidRDefault="0017593A" w:rsidP="00206130">
            <w:pPr>
              <w:widowControl/>
              <w:spacing w:after="0" w:line="240" w:lineRule="auto"/>
              <w:rPr>
                <w:ins w:id="2088" w:author="Milan Jelinek" w:date="2024-01-31T10:49:00Z"/>
                <w:rFonts w:eastAsia="MS PGothic" w:cs="Arial"/>
                <w:sz w:val="16"/>
                <w:szCs w:val="16"/>
                <w:lang w:val="en-US" w:eastAsia="ja-JP"/>
              </w:rPr>
            </w:pPr>
            <w:ins w:id="2089"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759F4182" w14:textId="77777777" w:rsidR="0017593A" w:rsidRPr="00FF640C" w:rsidRDefault="0017593A" w:rsidP="00206130">
            <w:pPr>
              <w:widowControl/>
              <w:spacing w:after="0" w:line="240" w:lineRule="auto"/>
              <w:rPr>
                <w:ins w:id="2090" w:author="Milan Jelinek" w:date="2024-01-31T10:49:00Z"/>
                <w:rFonts w:eastAsia="MS PGothic" w:cs="Arial"/>
                <w:sz w:val="16"/>
                <w:szCs w:val="16"/>
                <w:lang w:val="en-US" w:eastAsia="ja-JP"/>
              </w:rPr>
            </w:pPr>
            <w:ins w:id="2091"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79A1174D" w14:textId="77777777" w:rsidR="0017593A" w:rsidRPr="00FF640C" w:rsidRDefault="0017593A" w:rsidP="00206130">
            <w:pPr>
              <w:widowControl/>
              <w:spacing w:after="0" w:line="240" w:lineRule="auto"/>
              <w:rPr>
                <w:ins w:id="2092" w:author="Milan Jelinek" w:date="2024-01-31T10:49:00Z"/>
                <w:rFonts w:eastAsia="MS PGothic" w:cs="Arial"/>
                <w:sz w:val="16"/>
                <w:szCs w:val="16"/>
                <w:lang w:val="en-US" w:eastAsia="ja-JP"/>
              </w:rPr>
            </w:pPr>
          </w:p>
        </w:tc>
      </w:tr>
      <w:tr w:rsidR="0017593A" w:rsidRPr="00FF640C" w14:paraId="19F7600B" w14:textId="77777777" w:rsidTr="00206130">
        <w:trPr>
          <w:trHeight w:val="127"/>
          <w:jc w:val="center"/>
          <w:ins w:id="2093" w:author="Milan Jelinek" w:date="2024-01-31T10:49:00Z"/>
        </w:trPr>
        <w:tc>
          <w:tcPr>
            <w:tcW w:w="0" w:type="auto"/>
            <w:tcBorders>
              <w:top w:val="nil"/>
              <w:left w:val="nil"/>
              <w:right w:val="single" w:sz="4" w:space="0" w:color="auto"/>
            </w:tcBorders>
            <w:shd w:val="clear" w:color="auto" w:fill="auto"/>
            <w:noWrap/>
            <w:vAlign w:val="bottom"/>
            <w:hideMark/>
          </w:tcPr>
          <w:p w14:paraId="2E4BBCF5" w14:textId="77777777" w:rsidR="0017593A" w:rsidRPr="00FF640C" w:rsidRDefault="0017593A" w:rsidP="00206130">
            <w:pPr>
              <w:widowControl/>
              <w:spacing w:after="0" w:line="240" w:lineRule="auto"/>
              <w:rPr>
                <w:ins w:id="2094" w:author="Milan Jelinek" w:date="2024-01-31T10:49:00Z"/>
                <w:rFonts w:eastAsia="MS PGothic" w:cs="Arial"/>
                <w:sz w:val="16"/>
                <w:szCs w:val="16"/>
                <w:lang w:val="en-US" w:eastAsia="ja-JP"/>
              </w:rPr>
            </w:pPr>
            <w:ins w:id="2095"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2A9CD294" w14:textId="77777777" w:rsidR="0017593A" w:rsidRPr="00FF640C" w:rsidRDefault="0017593A" w:rsidP="00206130">
            <w:pPr>
              <w:widowControl/>
              <w:spacing w:after="0" w:line="240" w:lineRule="auto"/>
              <w:rPr>
                <w:ins w:id="2096" w:author="Milan Jelinek" w:date="2024-01-31T10:49:00Z"/>
                <w:rFonts w:eastAsia="MS PGothic" w:cs="Arial"/>
                <w:sz w:val="16"/>
                <w:szCs w:val="16"/>
                <w:lang w:val="en-US" w:eastAsia="ja-JP"/>
              </w:rPr>
            </w:pPr>
            <w:ins w:id="2097"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5D474DDB" w14:textId="77777777" w:rsidR="0017593A" w:rsidRPr="00FF640C" w:rsidRDefault="0017593A" w:rsidP="00206130">
            <w:pPr>
              <w:widowControl/>
              <w:spacing w:after="0" w:line="240" w:lineRule="auto"/>
              <w:rPr>
                <w:ins w:id="2098" w:author="Milan Jelinek" w:date="2024-01-31T10:49:00Z"/>
                <w:rFonts w:eastAsia="MS PGothic" w:cs="Arial"/>
                <w:sz w:val="16"/>
                <w:szCs w:val="16"/>
                <w:lang w:val="en-US" w:eastAsia="ja-JP"/>
              </w:rPr>
            </w:pPr>
            <w:ins w:id="2099"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1382BF73" w14:textId="77777777" w:rsidR="0017593A" w:rsidRPr="00FF640C" w:rsidRDefault="0017593A" w:rsidP="00206130">
            <w:pPr>
              <w:widowControl/>
              <w:spacing w:after="0" w:line="240" w:lineRule="auto"/>
              <w:rPr>
                <w:ins w:id="2100" w:author="Milan Jelinek" w:date="2024-01-31T10:49:00Z"/>
                <w:rFonts w:eastAsia="MS PGothic" w:cs="Arial"/>
                <w:sz w:val="16"/>
                <w:szCs w:val="16"/>
                <w:lang w:val="en-US" w:eastAsia="ja-JP"/>
              </w:rPr>
            </w:pPr>
          </w:p>
        </w:tc>
      </w:tr>
      <w:tr w:rsidR="0017593A" w:rsidRPr="00FF640C" w14:paraId="7A68EDF6" w14:textId="77777777" w:rsidTr="00206130">
        <w:trPr>
          <w:trHeight w:val="130"/>
          <w:jc w:val="center"/>
          <w:ins w:id="2101" w:author="Milan Jelinek" w:date="2024-01-31T10:49:00Z"/>
        </w:trPr>
        <w:tc>
          <w:tcPr>
            <w:tcW w:w="0" w:type="auto"/>
            <w:tcBorders>
              <w:top w:val="nil"/>
              <w:left w:val="nil"/>
              <w:right w:val="single" w:sz="4" w:space="0" w:color="auto"/>
            </w:tcBorders>
            <w:shd w:val="clear" w:color="auto" w:fill="auto"/>
            <w:noWrap/>
            <w:vAlign w:val="bottom"/>
            <w:hideMark/>
          </w:tcPr>
          <w:p w14:paraId="422C417D" w14:textId="77777777" w:rsidR="0017593A" w:rsidRPr="00FF640C" w:rsidRDefault="0017593A" w:rsidP="00206130">
            <w:pPr>
              <w:widowControl/>
              <w:spacing w:after="0" w:line="240" w:lineRule="auto"/>
              <w:rPr>
                <w:ins w:id="2102" w:author="Milan Jelinek" w:date="2024-01-31T10:49:00Z"/>
                <w:rFonts w:eastAsia="MS PGothic" w:cs="Arial"/>
                <w:sz w:val="16"/>
                <w:szCs w:val="16"/>
                <w:lang w:val="en-US" w:eastAsia="ja-JP"/>
              </w:rPr>
            </w:pPr>
            <w:ins w:id="2103"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36D93ACB" w14:textId="77777777" w:rsidR="0017593A" w:rsidRPr="00FF640C" w:rsidRDefault="0017593A" w:rsidP="00206130">
            <w:pPr>
              <w:widowControl/>
              <w:spacing w:after="0" w:line="240" w:lineRule="auto"/>
              <w:rPr>
                <w:ins w:id="2104" w:author="Milan Jelinek" w:date="2024-01-31T10:49:00Z"/>
                <w:rFonts w:eastAsia="MS PGothic" w:cs="Arial"/>
                <w:sz w:val="16"/>
                <w:szCs w:val="16"/>
                <w:lang w:val="en-US" w:eastAsia="ja-JP"/>
              </w:rPr>
            </w:pPr>
            <w:ins w:id="2105"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46B1442E" w14:textId="77777777" w:rsidR="0017593A" w:rsidRPr="00FF640C" w:rsidRDefault="0017593A" w:rsidP="00206130">
            <w:pPr>
              <w:widowControl/>
              <w:spacing w:after="0" w:line="240" w:lineRule="auto"/>
              <w:rPr>
                <w:ins w:id="2106" w:author="Milan Jelinek" w:date="2024-01-31T10:49:00Z"/>
                <w:rFonts w:eastAsia="MS PGothic" w:cs="Arial"/>
                <w:sz w:val="16"/>
                <w:szCs w:val="16"/>
                <w:lang w:val="en-US" w:eastAsia="ja-JP"/>
              </w:rPr>
            </w:pPr>
            <w:ins w:id="2107"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199168A9" w14:textId="77777777" w:rsidR="0017593A" w:rsidRPr="00FF640C" w:rsidRDefault="0017593A" w:rsidP="00206130">
            <w:pPr>
              <w:widowControl/>
              <w:spacing w:after="0" w:line="240" w:lineRule="auto"/>
              <w:rPr>
                <w:ins w:id="2108" w:author="Milan Jelinek" w:date="2024-01-31T10:49:00Z"/>
                <w:rFonts w:eastAsia="MS PGothic" w:cs="Arial"/>
                <w:sz w:val="16"/>
                <w:szCs w:val="16"/>
                <w:lang w:val="en-US" w:eastAsia="ja-JP"/>
              </w:rPr>
            </w:pPr>
          </w:p>
        </w:tc>
      </w:tr>
      <w:tr w:rsidR="0017593A" w:rsidRPr="00FF640C" w14:paraId="43F403D4" w14:textId="77777777" w:rsidTr="00206130">
        <w:trPr>
          <w:trHeight w:val="52"/>
          <w:jc w:val="center"/>
          <w:ins w:id="2109" w:author="Milan Jelinek" w:date="2024-01-31T10:49:00Z"/>
        </w:trPr>
        <w:tc>
          <w:tcPr>
            <w:tcW w:w="0" w:type="auto"/>
            <w:tcBorders>
              <w:left w:val="nil"/>
              <w:right w:val="single" w:sz="4" w:space="0" w:color="auto"/>
            </w:tcBorders>
            <w:shd w:val="clear" w:color="auto" w:fill="auto"/>
            <w:noWrap/>
            <w:vAlign w:val="bottom"/>
          </w:tcPr>
          <w:p w14:paraId="267DFD04" w14:textId="77777777" w:rsidR="0017593A" w:rsidRDefault="0017593A" w:rsidP="00206130">
            <w:pPr>
              <w:widowControl/>
              <w:spacing w:after="0" w:line="240" w:lineRule="auto"/>
              <w:rPr>
                <w:ins w:id="2110" w:author="Milan Jelinek" w:date="2024-01-31T10:49:00Z"/>
                <w:rFonts w:cs="Arial"/>
                <w:sz w:val="16"/>
                <w:szCs w:val="16"/>
              </w:rPr>
            </w:pPr>
            <w:ins w:id="2111"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4A6045AA" w14:textId="77777777" w:rsidR="0017593A" w:rsidRPr="00FF640C" w:rsidRDefault="0017593A" w:rsidP="00206130">
            <w:pPr>
              <w:widowControl/>
              <w:spacing w:after="0" w:line="240" w:lineRule="auto"/>
              <w:rPr>
                <w:ins w:id="2112" w:author="Milan Jelinek" w:date="2024-01-31T10:49:00Z"/>
                <w:rFonts w:cs="Arial"/>
                <w:sz w:val="16"/>
                <w:szCs w:val="16"/>
              </w:rPr>
            </w:pPr>
            <w:ins w:id="2113"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6A5D61F9" w14:textId="77777777" w:rsidR="0017593A" w:rsidRPr="00FF640C" w:rsidRDefault="0017593A" w:rsidP="00206130">
            <w:pPr>
              <w:widowControl/>
              <w:spacing w:after="0" w:line="240" w:lineRule="auto"/>
              <w:rPr>
                <w:ins w:id="2114" w:author="Milan Jelinek" w:date="2024-01-31T10:49:00Z"/>
                <w:rFonts w:cs="Arial"/>
                <w:sz w:val="16"/>
                <w:szCs w:val="16"/>
              </w:rPr>
            </w:pPr>
            <w:ins w:id="2115" w:author="Milan Jelinek" w:date="2024-01-31T10:49:00Z">
              <w:r>
                <w:rPr>
                  <w:rFonts w:cs="Arial"/>
                  <w:sz w:val="16"/>
                  <w:szCs w:val="16"/>
                </w:rPr>
                <w:t>48.0</w:t>
              </w:r>
            </w:ins>
          </w:p>
        </w:tc>
        <w:tc>
          <w:tcPr>
            <w:tcW w:w="1707" w:type="dxa"/>
            <w:shd w:val="clear" w:color="auto" w:fill="auto"/>
            <w:noWrap/>
          </w:tcPr>
          <w:p w14:paraId="1B8477C8" w14:textId="77777777" w:rsidR="0017593A" w:rsidRPr="0059477A" w:rsidRDefault="0017593A" w:rsidP="00206130">
            <w:pPr>
              <w:widowControl/>
              <w:spacing w:after="0" w:line="240" w:lineRule="auto"/>
              <w:rPr>
                <w:ins w:id="2116" w:author="Milan Jelinek" w:date="2024-01-31T10:49:00Z"/>
                <w:rFonts w:eastAsia="MS PGothic" w:cs="Arial"/>
                <w:sz w:val="16"/>
                <w:szCs w:val="16"/>
                <w:lang w:eastAsia="ja-JP"/>
              </w:rPr>
            </w:pPr>
          </w:p>
        </w:tc>
      </w:tr>
      <w:tr w:rsidR="0017593A" w:rsidRPr="00FF640C" w14:paraId="737278F1" w14:textId="77777777" w:rsidTr="00206130">
        <w:trPr>
          <w:trHeight w:val="52"/>
          <w:jc w:val="center"/>
          <w:ins w:id="2117" w:author="Milan Jelinek" w:date="2024-01-31T10:49:00Z"/>
        </w:trPr>
        <w:tc>
          <w:tcPr>
            <w:tcW w:w="0" w:type="auto"/>
            <w:tcBorders>
              <w:left w:val="nil"/>
              <w:right w:val="single" w:sz="4" w:space="0" w:color="auto"/>
            </w:tcBorders>
            <w:shd w:val="clear" w:color="auto" w:fill="auto"/>
            <w:noWrap/>
            <w:vAlign w:val="bottom"/>
          </w:tcPr>
          <w:p w14:paraId="0343C37F" w14:textId="77777777" w:rsidR="0017593A" w:rsidRDefault="0017593A" w:rsidP="00206130">
            <w:pPr>
              <w:widowControl/>
              <w:spacing w:after="0" w:line="240" w:lineRule="auto"/>
              <w:rPr>
                <w:ins w:id="2118" w:author="Milan Jelinek" w:date="2024-01-31T10:49:00Z"/>
                <w:rFonts w:cs="Arial"/>
                <w:sz w:val="16"/>
                <w:szCs w:val="16"/>
              </w:rPr>
            </w:pPr>
            <w:ins w:id="2119"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59AF8CB1" w14:textId="77777777" w:rsidR="0017593A" w:rsidRPr="00FF640C" w:rsidRDefault="0017593A" w:rsidP="00206130">
            <w:pPr>
              <w:widowControl/>
              <w:spacing w:after="0" w:line="240" w:lineRule="auto"/>
              <w:rPr>
                <w:ins w:id="2120" w:author="Milan Jelinek" w:date="2024-01-31T10:49:00Z"/>
                <w:rFonts w:cs="Arial"/>
                <w:sz w:val="16"/>
                <w:szCs w:val="16"/>
              </w:rPr>
            </w:pPr>
            <w:ins w:id="2121"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3EB54CED" w14:textId="77777777" w:rsidR="0017593A" w:rsidRPr="00FF640C" w:rsidRDefault="0017593A" w:rsidP="00206130">
            <w:pPr>
              <w:widowControl/>
              <w:spacing w:after="0" w:line="240" w:lineRule="auto"/>
              <w:rPr>
                <w:ins w:id="2122" w:author="Milan Jelinek" w:date="2024-01-31T10:49:00Z"/>
                <w:rFonts w:cs="Arial"/>
                <w:sz w:val="16"/>
                <w:szCs w:val="16"/>
              </w:rPr>
            </w:pPr>
            <w:ins w:id="2123" w:author="Milan Jelinek" w:date="2024-01-31T10:49:00Z">
              <w:r>
                <w:rPr>
                  <w:rFonts w:cs="Arial"/>
                  <w:sz w:val="16"/>
                  <w:szCs w:val="16"/>
                </w:rPr>
                <w:t>64.0</w:t>
              </w:r>
            </w:ins>
          </w:p>
        </w:tc>
        <w:tc>
          <w:tcPr>
            <w:tcW w:w="1707" w:type="dxa"/>
            <w:shd w:val="clear" w:color="auto" w:fill="auto"/>
            <w:noWrap/>
          </w:tcPr>
          <w:p w14:paraId="4C54FCC9" w14:textId="77777777" w:rsidR="0017593A" w:rsidRPr="0059477A" w:rsidRDefault="0017593A" w:rsidP="00206130">
            <w:pPr>
              <w:widowControl/>
              <w:spacing w:after="0" w:line="240" w:lineRule="auto"/>
              <w:rPr>
                <w:ins w:id="2124" w:author="Milan Jelinek" w:date="2024-01-31T10:49:00Z"/>
                <w:rFonts w:eastAsia="MS PGothic" w:cs="Arial"/>
                <w:sz w:val="16"/>
                <w:szCs w:val="16"/>
                <w:lang w:eastAsia="ja-JP"/>
              </w:rPr>
            </w:pPr>
          </w:p>
        </w:tc>
      </w:tr>
      <w:tr w:rsidR="0017593A" w:rsidRPr="00FF640C" w14:paraId="0D490680" w14:textId="77777777" w:rsidTr="00206130">
        <w:trPr>
          <w:trHeight w:val="52"/>
          <w:jc w:val="center"/>
          <w:ins w:id="2125" w:author="Milan Jelinek" w:date="2024-01-31T10:49:00Z"/>
        </w:trPr>
        <w:tc>
          <w:tcPr>
            <w:tcW w:w="0" w:type="auto"/>
            <w:tcBorders>
              <w:left w:val="nil"/>
              <w:right w:val="single" w:sz="4" w:space="0" w:color="auto"/>
            </w:tcBorders>
            <w:shd w:val="clear" w:color="auto" w:fill="auto"/>
            <w:noWrap/>
            <w:vAlign w:val="bottom"/>
          </w:tcPr>
          <w:p w14:paraId="0996B229" w14:textId="77777777" w:rsidR="0017593A" w:rsidRDefault="0017593A" w:rsidP="00206130">
            <w:pPr>
              <w:widowControl/>
              <w:spacing w:after="0" w:line="240" w:lineRule="auto"/>
              <w:rPr>
                <w:ins w:id="2126" w:author="Milan Jelinek" w:date="2024-01-31T10:49:00Z"/>
                <w:rFonts w:cs="Arial"/>
                <w:sz w:val="16"/>
                <w:szCs w:val="16"/>
              </w:rPr>
            </w:pPr>
            <w:ins w:id="2127"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753D8511" w14:textId="77777777" w:rsidR="0017593A" w:rsidRPr="00FF640C" w:rsidRDefault="0017593A" w:rsidP="00206130">
            <w:pPr>
              <w:widowControl/>
              <w:spacing w:after="0" w:line="240" w:lineRule="auto"/>
              <w:rPr>
                <w:ins w:id="2128" w:author="Milan Jelinek" w:date="2024-01-31T10:49:00Z"/>
                <w:rFonts w:cs="Arial"/>
                <w:sz w:val="16"/>
                <w:szCs w:val="16"/>
              </w:rPr>
            </w:pPr>
            <w:ins w:id="2129"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5426C387" w14:textId="77777777" w:rsidR="0017593A" w:rsidRPr="00FF640C" w:rsidRDefault="0017593A" w:rsidP="00206130">
            <w:pPr>
              <w:widowControl/>
              <w:spacing w:after="0" w:line="240" w:lineRule="auto"/>
              <w:rPr>
                <w:ins w:id="2130" w:author="Milan Jelinek" w:date="2024-01-31T10:49:00Z"/>
                <w:rFonts w:cs="Arial"/>
                <w:sz w:val="16"/>
                <w:szCs w:val="16"/>
              </w:rPr>
            </w:pPr>
            <w:ins w:id="2131" w:author="Milan Jelinek" w:date="2024-01-31T10:49:00Z">
              <w:r>
                <w:rPr>
                  <w:rFonts w:cs="Arial"/>
                  <w:sz w:val="16"/>
                  <w:szCs w:val="16"/>
                </w:rPr>
                <w:t>80.0</w:t>
              </w:r>
            </w:ins>
          </w:p>
        </w:tc>
        <w:tc>
          <w:tcPr>
            <w:tcW w:w="1707" w:type="dxa"/>
            <w:shd w:val="clear" w:color="auto" w:fill="auto"/>
            <w:noWrap/>
          </w:tcPr>
          <w:p w14:paraId="6E27F0AD" w14:textId="77777777" w:rsidR="0017593A" w:rsidRPr="0059477A" w:rsidRDefault="0017593A" w:rsidP="00206130">
            <w:pPr>
              <w:widowControl/>
              <w:spacing w:after="0" w:line="240" w:lineRule="auto"/>
              <w:rPr>
                <w:ins w:id="2132" w:author="Milan Jelinek" w:date="2024-01-31T10:49:00Z"/>
                <w:rFonts w:eastAsia="MS PGothic" w:cs="Arial"/>
                <w:sz w:val="16"/>
                <w:szCs w:val="16"/>
                <w:lang w:eastAsia="ja-JP"/>
              </w:rPr>
            </w:pPr>
          </w:p>
        </w:tc>
      </w:tr>
      <w:tr w:rsidR="0017593A" w:rsidRPr="00FF640C" w14:paraId="543C69F0" w14:textId="77777777" w:rsidTr="00206130">
        <w:trPr>
          <w:trHeight w:val="52"/>
          <w:jc w:val="center"/>
          <w:ins w:id="2133" w:author="Milan Jelinek" w:date="2024-01-31T10:49:00Z"/>
        </w:trPr>
        <w:tc>
          <w:tcPr>
            <w:tcW w:w="0" w:type="auto"/>
            <w:tcBorders>
              <w:left w:val="nil"/>
              <w:right w:val="single" w:sz="4" w:space="0" w:color="auto"/>
            </w:tcBorders>
            <w:shd w:val="clear" w:color="auto" w:fill="auto"/>
            <w:noWrap/>
            <w:vAlign w:val="bottom"/>
          </w:tcPr>
          <w:p w14:paraId="458B1479" w14:textId="77777777" w:rsidR="0017593A" w:rsidRDefault="0017593A" w:rsidP="00206130">
            <w:pPr>
              <w:widowControl/>
              <w:spacing w:after="0" w:line="240" w:lineRule="auto"/>
              <w:rPr>
                <w:ins w:id="2134" w:author="Milan Jelinek" w:date="2024-01-31T10:49:00Z"/>
                <w:rFonts w:cs="Arial"/>
                <w:sz w:val="16"/>
                <w:szCs w:val="16"/>
              </w:rPr>
            </w:pPr>
            <w:ins w:id="2135"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039D33BD" w14:textId="77777777" w:rsidR="0017593A" w:rsidRPr="00FF640C" w:rsidRDefault="0017593A" w:rsidP="00206130">
            <w:pPr>
              <w:widowControl/>
              <w:spacing w:after="0" w:line="240" w:lineRule="auto"/>
              <w:rPr>
                <w:ins w:id="2136" w:author="Milan Jelinek" w:date="2024-01-31T10:49:00Z"/>
                <w:rFonts w:cs="Arial"/>
                <w:sz w:val="16"/>
                <w:szCs w:val="16"/>
              </w:rPr>
            </w:pPr>
            <w:ins w:id="2137"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40D67B9A" w14:textId="77777777" w:rsidR="0017593A" w:rsidRDefault="0017593A" w:rsidP="00206130">
            <w:pPr>
              <w:widowControl/>
              <w:spacing w:after="0" w:line="240" w:lineRule="auto"/>
              <w:rPr>
                <w:ins w:id="2138" w:author="Milan Jelinek" w:date="2024-01-31T10:49:00Z"/>
                <w:rFonts w:cs="Arial"/>
                <w:sz w:val="16"/>
                <w:szCs w:val="16"/>
              </w:rPr>
            </w:pPr>
            <w:ins w:id="2139" w:author="Milan Jelinek" w:date="2024-01-31T10:49:00Z">
              <w:r>
                <w:rPr>
                  <w:rFonts w:cs="Arial"/>
                  <w:sz w:val="16"/>
                  <w:szCs w:val="16"/>
                </w:rPr>
                <w:t>96.0</w:t>
              </w:r>
            </w:ins>
          </w:p>
        </w:tc>
        <w:tc>
          <w:tcPr>
            <w:tcW w:w="1707" w:type="dxa"/>
            <w:shd w:val="clear" w:color="auto" w:fill="auto"/>
            <w:noWrap/>
          </w:tcPr>
          <w:p w14:paraId="7F50A7A5" w14:textId="77777777" w:rsidR="0017593A" w:rsidRPr="0059477A" w:rsidRDefault="0017593A" w:rsidP="00206130">
            <w:pPr>
              <w:widowControl/>
              <w:spacing w:after="0" w:line="240" w:lineRule="auto"/>
              <w:rPr>
                <w:ins w:id="2140" w:author="Milan Jelinek" w:date="2024-01-31T10:49:00Z"/>
                <w:rFonts w:eastAsia="MS PGothic" w:cs="Arial"/>
                <w:sz w:val="16"/>
                <w:szCs w:val="16"/>
                <w:lang w:eastAsia="ja-JP"/>
              </w:rPr>
            </w:pPr>
          </w:p>
        </w:tc>
      </w:tr>
      <w:tr w:rsidR="0017593A" w:rsidRPr="00FF640C" w14:paraId="77E455A3" w14:textId="77777777" w:rsidTr="00206130">
        <w:trPr>
          <w:trHeight w:val="52"/>
          <w:jc w:val="center"/>
          <w:ins w:id="2141"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2CB905EA" w14:textId="77777777" w:rsidR="0017593A" w:rsidRPr="00FF640C" w:rsidRDefault="0017593A" w:rsidP="00206130">
            <w:pPr>
              <w:widowControl/>
              <w:spacing w:after="0" w:line="240" w:lineRule="auto"/>
              <w:rPr>
                <w:ins w:id="2142" w:author="Milan Jelinek" w:date="2024-01-31T10:49:00Z"/>
                <w:rFonts w:eastAsia="MS PGothic" w:cs="Arial"/>
                <w:sz w:val="16"/>
                <w:szCs w:val="16"/>
                <w:lang w:val="en-US" w:eastAsia="ja-JP"/>
              </w:rPr>
            </w:pPr>
            <w:ins w:id="2143"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5124A0CC" w14:textId="77777777" w:rsidR="0017593A" w:rsidRPr="00FF640C" w:rsidRDefault="0017593A" w:rsidP="00206130">
            <w:pPr>
              <w:widowControl/>
              <w:spacing w:after="0" w:line="240" w:lineRule="auto"/>
              <w:rPr>
                <w:ins w:id="2144" w:author="Milan Jelinek" w:date="2024-01-31T10:49:00Z"/>
                <w:rFonts w:eastAsia="MS PGothic" w:cs="Arial"/>
                <w:sz w:val="16"/>
                <w:szCs w:val="16"/>
                <w:lang w:val="en-US" w:eastAsia="ja-JP"/>
              </w:rPr>
            </w:pPr>
            <w:ins w:id="2145"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05399432" w14:textId="77777777" w:rsidR="0017593A" w:rsidRPr="00FF640C" w:rsidRDefault="0017593A" w:rsidP="00206130">
            <w:pPr>
              <w:widowControl/>
              <w:spacing w:after="0" w:line="240" w:lineRule="auto"/>
              <w:rPr>
                <w:ins w:id="2146" w:author="Milan Jelinek" w:date="2024-01-31T10:49:00Z"/>
                <w:rFonts w:eastAsia="MS PGothic" w:cs="Arial"/>
                <w:sz w:val="16"/>
                <w:szCs w:val="16"/>
                <w:lang w:val="en-US" w:eastAsia="ja-JP"/>
              </w:rPr>
            </w:pPr>
            <w:ins w:id="2147"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0CF6ECBA" w14:textId="77777777" w:rsidR="0017593A" w:rsidRPr="00FF640C" w:rsidRDefault="0017593A" w:rsidP="00206130">
            <w:pPr>
              <w:keepNext/>
              <w:widowControl/>
              <w:spacing w:after="0" w:line="240" w:lineRule="auto"/>
              <w:rPr>
                <w:ins w:id="2148" w:author="Milan Jelinek" w:date="2024-01-31T10:49:00Z"/>
                <w:rFonts w:eastAsia="MS PGothic" w:cs="Arial"/>
                <w:sz w:val="16"/>
                <w:szCs w:val="16"/>
                <w:lang w:val="en-US" w:eastAsia="ja-JP"/>
              </w:rPr>
            </w:pPr>
          </w:p>
        </w:tc>
      </w:tr>
    </w:tbl>
    <w:p w14:paraId="0DB645A7" w14:textId="77777777" w:rsidR="0017593A" w:rsidRPr="00373903" w:rsidRDefault="0017593A" w:rsidP="0017593A">
      <w:pPr>
        <w:rPr>
          <w:ins w:id="2149" w:author="Milan Jelinek" w:date="2024-01-31T10:49:00Z"/>
        </w:rPr>
      </w:pPr>
    </w:p>
    <w:p w14:paraId="249ADFD3" w14:textId="77777777" w:rsidR="0017593A" w:rsidRPr="00156130" w:rsidRDefault="0017593A" w:rsidP="0017593A">
      <w:pPr>
        <w:widowControl/>
        <w:spacing w:after="160" w:line="259" w:lineRule="auto"/>
        <w:rPr>
          <w:ins w:id="2150" w:author="Milan Jelinek" w:date="2024-01-31T10:49:00Z"/>
          <w:rFonts w:asciiTheme="minorHAnsi" w:eastAsiaTheme="minorHAnsi" w:hAnsiTheme="minorHAnsi" w:cstheme="minorBidi"/>
          <w:sz w:val="22"/>
          <w:szCs w:val="22"/>
          <w:lang w:val="en-US"/>
        </w:rPr>
      </w:pPr>
    </w:p>
    <w:p w14:paraId="6489786B" w14:textId="77777777" w:rsidR="0017593A" w:rsidRDefault="0017593A" w:rsidP="0017593A">
      <w:pPr>
        <w:pStyle w:val="h3Annex"/>
        <w:rPr>
          <w:ins w:id="2151" w:author="Milan Jelinek" w:date="2024-01-31T10:49:00Z"/>
        </w:rPr>
      </w:pPr>
      <w:ins w:id="2152" w:author="Milan Jelinek" w:date="2024-01-31T10:49:00Z">
        <w:r w:rsidRPr="00156130">
          <w:t xml:space="preserve">Content type categories and scene definitions </w:t>
        </w:r>
      </w:ins>
    </w:p>
    <w:p w14:paraId="08DD87C0" w14:textId="77777777" w:rsidR="0017593A" w:rsidRPr="00A035BB" w:rsidRDefault="0017593A" w:rsidP="0017593A">
      <w:pPr>
        <w:rPr>
          <w:ins w:id="2153" w:author="Milan Jelinek" w:date="2024-01-31T10:49:00Z"/>
          <w:b/>
          <w:bCs/>
          <w:lang w:val="en-US" w:eastAsia="ja-JP"/>
        </w:rPr>
      </w:pPr>
      <w:ins w:id="2154" w:author="Milan Jelinek" w:date="2024-01-31T10:49:00Z">
        <w:r w:rsidRPr="00A035BB">
          <w:rPr>
            <w:b/>
            <w:bCs/>
            <w:lang w:val="en-US" w:eastAsia="ja-JP"/>
          </w:rPr>
          <w:t>Clean and noisy speech categories</w:t>
        </w:r>
      </w:ins>
    </w:p>
    <w:tbl>
      <w:tblPr>
        <w:tblStyle w:val="TableGrid"/>
        <w:tblW w:w="9189" w:type="dxa"/>
        <w:tblLook w:val="04A0" w:firstRow="1" w:lastRow="0" w:firstColumn="1" w:lastColumn="0" w:noHBand="0" w:noVBand="1"/>
      </w:tblPr>
      <w:tblGrid>
        <w:gridCol w:w="866"/>
        <w:gridCol w:w="946"/>
        <w:gridCol w:w="857"/>
        <w:gridCol w:w="1053"/>
        <w:gridCol w:w="1150"/>
        <w:gridCol w:w="554"/>
        <w:gridCol w:w="812"/>
        <w:gridCol w:w="997"/>
        <w:gridCol w:w="1106"/>
        <w:gridCol w:w="848"/>
      </w:tblGrid>
      <w:tr w:rsidR="0017593A" w:rsidRPr="00156130" w14:paraId="12173ACD" w14:textId="77777777" w:rsidTr="00206130">
        <w:trPr>
          <w:trHeight w:val="290"/>
          <w:ins w:id="2155" w:author="Milan Jelinek" w:date="2024-01-31T10:49:00Z"/>
        </w:trPr>
        <w:tc>
          <w:tcPr>
            <w:tcW w:w="866" w:type="dxa"/>
            <w:noWrap/>
            <w:hideMark/>
          </w:tcPr>
          <w:p w14:paraId="35AD934A" w14:textId="77777777" w:rsidR="0017593A" w:rsidRPr="00156130" w:rsidRDefault="0017593A" w:rsidP="00206130">
            <w:pPr>
              <w:rPr>
                <w:ins w:id="2156" w:author="Milan Jelinek" w:date="2024-01-31T10:49:00Z"/>
                <w:rFonts w:cs="Arial"/>
                <w:bCs/>
                <w:iCs/>
                <w:sz w:val="16"/>
                <w:szCs w:val="16"/>
                <w:lang w:val="en-US"/>
              </w:rPr>
            </w:pPr>
            <w:ins w:id="2157" w:author="Milan Jelinek" w:date="2024-01-31T10:49:00Z">
              <w:r w:rsidRPr="00156130">
                <w:rPr>
                  <w:rFonts w:cs="Arial"/>
                  <w:bCs/>
                  <w:iCs/>
                  <w:sz w:val="16"/>
                  <w:szCs w:val="16"/>
                  <w:lang w:val="en-US"/>
                </w:rPr>
                <w:t xml:space="preserve">Category </w:t>
              </w:r>
            </w:ins>
          </w:p>
        </w:tc>
        <w:tc>
          <w:tcPr>
            <w:tcW w:w="946" w:type="dxa"/>
            <w:noWrap/>
            <w:hideMark/>
          </w:tcPr>
          <w:p w14:paraId="5EF83CBF" w14:textId="77777777" w:rsidR="0017593A" w:rsidRPr="00156130" w:rsidRDefault="0017593A" w:rsidP="00206130">
            <w:pPr>
              <w:rPr>
                <w:ins w:id="2158" w:author="Milan Jelinek" w:date="2024-01-31T10:49:00Z"/>
                <w:rFonts w:cs="Arial"/>
                <w:bCs/>
                <w:iCs/>
                <w:sz w:val="16"/>
                <w:szCs w:val="16"/>
                <w:lang w:val="en-US"/>
              </w:rPr>
            </w:pPr>
            <w:ins w:id="2159" w:author="Milan Jelinek" w:date="2024-01-31T10:49:00Z">
              <w:r w:rsidRPr="00156130">
                <w:rPr>
                  <w:rFonts w:cs="Arial"/>
                  <w:bCs/>
                  <w:iCs/>
                  <w:sz w:val="16"/>
                  <w:szCs w:val="16"/>
                  <w:lang w:val="en-US"/>
                </w:rPr>
                <w:t xml:space="preserve">Room </w:t>
              </w:r>
            </w:ins>
          </w:p>
        </w:tc>
        <w:tc>
          <w:tcPr>
            <w:tcW w:w="857" w:type="dxa"/>
            <w:noWrap/>
            <w:hideMark/>
          </w:tcPr>
          <w:p w14:paraId="743F546F" w14:textId="77777777" w:rsidR="0017593A" w:rsidRPr="00156130" w:rsidRDefault="0017593A" w:rsidP="00206130">
            <w:pPr>
              <w:rPr>
                <w:ins w:id="2160" w:author="Milan Jelinek" w:date="2024-01-31T10:49:00Z"/>
                <w:rFonts w:cs="Arial"/>
                <w:bCs/>
                <w:iCs/>
                <w:sz w:val="16"/>
                <w:szCs w:val="16"/>
                <w:lang w:val="en-US"/>
              </w:rPr>
            </w:pPr>
            <w:ins w:id="2161" w:author="Milan Jelinek" w:date="2024-01-31T10:49:00Z">
              <w:r w:rsidRPr="00156130">
                <w:rPr>
                  <w:rFonts w:cs="Arial"/>
                  <w:bCs/>
                  <w:iCs/>
                  <w:sz w:val="16"/>
                  <w:szCs w:val="16"/>
                  <w:lang w:val="en-US"/>
                </w:rPr>
                <w:t xml:space="preserve">Reverb </w:t>
              </w:r>
            </w:ins>
          </w:p>
        </w:tc>
        <w:tc>
          <w:tcPr>
            <w:tcW w:w="1053" w:type="dxa"/>
          </w:tcPr>
          <w:p w14:paraId="3C97197D" w14:textId="77777777" w:rsidR="0017593A" w:rsidRPr="00156130" w:rsidRDefault="0017593A" w:rsidP="00206130">
            <w:pPr>
              <w:rPr>
                <w:ins w:id="2162" w:author="Milan Jelinek" w:date="2024-01-31T10:49:00Z"/>
                <w:rFonts w:cs="Arial"/>
                <w:bCs/>
                <w:iCs/>
                <w:sz w:val="16"/>
                <w:szCs w:val="16"/>
                <w:lang w:val="en-US"/>
              </w:rPr>
            </w:pPr>
            <w:ins w:id="2163" w:author="Milan Jelinek" w:date="2024-01-31T10:49:00Z">
              <w:r w:rsidRPr="00156130">
                <w:rPr>
                  <w:rFonts w:cs="Arial"/>
                  <w:bCs/>
                  <w:iCs/>
                  <w:sz w:val="16"/>
                  <w:szCs w:val="16"/>
                  <w:lang w:val="en-US"/>
                </w:rPr>
                <w:t>Microphone Setup</w:t>
              </w:r>
            </w:ins>
          </w:p>
        </w:tc>
        <w:tc>
          <w:tcPr>
            <w:tcW w:w="1150" w:type="dxa"/>
          </w:tcPr>
          <w:p w14:paraId="0BB9B14C" w14:textId="77777777" w:rsidR="0017593A" w:rsidRPr="00156130" w:rsidRDefault="0017593A" w:rsidP="00206130">
            <w:pPr>
              <w:rPr>
                <w:ins w:id="2164" w:author="Milan Jelinek" w:date="2024-01-31T10:49:00Z"/>
                <w:rFonts w:cs="Arial"/>
                <w:bCs/>
                <w:iCs/>
                <w:sz w:val="16"/>
                <w:szCs w:val="16"/>
                <w:lang w:val="en-US"/>
              </w:rPr>
            </w:pPr>
            <w:ins w:id="2165" w:author="Milan Jelinek" w:date="2024-01-31T10:49:00Z">
              <w:r w:rsidRPr="00CB450D">
                <w:rPr>
                  <w:rFonts w:cs="Arial"/>
                  <w:b/>
                  <w:bCs/>
                  <w:i/>
                  <w:iCs/>
                  <w:sz w:val="16"/>
                  <w:szCs w:val="16"/>
                </w:rPr>
                <w:t>Background</w:t>
              </w:r>
            </w:ins>
          </w:p>
        </w:tc>
        <w:tc>
          <w:tcPr>
            <w:tcW w:w="554" w:type="dxa"/>
          </w:tcPr>
          <w:p w14:paraId="6DD35EC3" w14:textId="77777777" w:rsidR="0017593A" w:rsidRDefault="0017593A" w:rsidP="00206130">
            <w:pPr>
              <w:rPr>
                <w:ins w:id="2166" w:author="Milan Jelinek" w:date="2024-01-31T10:49:00Z"/>
                <w:rFonts w:cs="Arial"/>
                <w:bCs/>
                <w:iCs/>
                <w:sz w:val="16"/>
                <w:szCs w:val="16"/>
                <w:lang w:val="en-US"/>
              </w:rPr>
            </w:pPr>
            <w:ins w:id="2167" w:author="Milan Jelinek" w:date="2024-01-31T10:49:00Z">
              <w:r>
                <w:rPr>
                  <w:rFonts w:cs="Arial"/>
                  <w:bCs/>
                  <w:iCs/>
                  <w:sz w:val="16"/>
                  <w:szCs w:val="16"/>
                  <w:lang w:val="en-US"/>
                </w:rPr>
                <w:t>SNR</w:t>
              </w:r>
            </w:ins>
          </w:p>
          <w:p w14:paraId="60E75AD8" w14:textId="77777777" w:rsidR="0017593A" w:rsidRPr="00156130" w:rsidRDefault="0017593A" w:rsidP="00206130">
            <w:pPr>
              <w:rPr>
                <w:ins w:id="2168" w:author="Milan Jelinek" w:date="2024-01-31T10:49:00Z"/>
                <w:rFonts w:cs="Arial"/>
                <w:bCs/>
                <w:iCs/>
                <w:sz w:val="16"/>
                <w:szCs w:val="16"/>
                <w:lang w:val="en-US"/>
              </w:rPr>
            </w:pPr>
            <w:ins w:id="2169" w:author="Milan Jelinek" w:date="2024-01-31T10:49:00Z">
              <w:r>
                <w:rPr>
                  <w:rFonts w:cs="Arial"/>
                  <w:bCs/>
                  <w:iCs/>
                  <w:sz w:val="16"/>
                  <w:szCs w:val="16"/>
                  <w:lang w:val="en-US"/>
                </w:rPr>
                <w:t>[dB]</w:t>
              </w:r>
            </w:ins>
          </w:p>
        </w:tc>
        <w:tc>
          <w:tcPr>
            <w:tcW w:w="812" w:type="dxa"/>
            <w:noWrap/>
            <w:hideMark/>
          </w:tcPr>
          <w:p w14:paraId="269501FD" w14:textId="77777777" w:rsidR="0017593A" w:rsidRPr="00156130" w:rsidRDefault="0017593A" w:rsidP="00206130">
            <w:pPr>
              <w:rPr>
                <w:ins w:id="2170" w:author="Milan Jelinek" w:date="2024-01-31T10:49:00Z"/>
                <w:rFonts w:cs="Arial"/>
                <w:bCs/>
                <w:iCs/>
                <w:sz w:val="16"/>
                <w:szCs w:val="16"/>
                <w:lang w:val="en-US"/>
              </w:rPr>
            </w:pPr>
            <w:ins w:id="2171" w:author="Milan Jelinek" w:date="2024-01-31T10:49:00Z">
              <w:r w:rsidRPr="00156130">
                <w:rPr>
                  <w:rFonts w:cs="Arial"/>
                  <w:bCs/>
                  <w:iCs/>
                  <w:sz w:val="16"/>
                  <w:szCs w:val="16"/>
                  <w:lang w:val="en-US"/>
                </w:rPr>
                <w:t>Overtalk [s</w:t>
              </w:r>
              <w:proofErr w:type="gramStart"/>
              <w:r w:rsidRPr="00156130">
                <w:rPr>
                  <w:rFonts w:cs="Arial"/>
                  <w:bCs/>
                  <w:iCs/>
                  <w:sz w:val="16"/>
                  <w:szCs w:val="16"/>
                  <w:lang w:val="en-US"/>
                </w:rPr>
                <w:t>]</w:t>
              </w:r>
              <w:r w:rsidRPr="00156130">
                <w:rPr>
                  <w:rFonts w:cs="Arial"/>
                  <w:bCs/>
                  <w:iCs/>
                  <w:sz w:val="16"/>
                  <w:szCs w:val="16"/>
                  <w:vertAlign w:val="superscript"/>
                  <w:lang w:val="en-US"/>
                </w:rPr>
                <w:t>(</w:t>
              </w:r>
              <w:proofErr w:type="gramEnd"/>
              <w:r w:rsidRPr="00156130">
                <w:rPr>
                  <w:rFonts w:cs="Arial"/>
                  <w:bCs/>
                  <w:iCs/>
                  <w:sz w:val="16"/>
                  <w:szCs w:val="16"/>
                  <w:vertAlign w:val="superscript"/>
                  <w:lang w:val="en-US"/>
                </w:rPr>
                <w:t>2</w:t>
              </w:r>
            </w:ins>
          </w:p>
        </w:tc>
        <w:tc>
          <w:tcPr>
            <w:tcW w:w="997" w:type="dxa"/>
            <w:noWrap/>
            <w:hideMark/>
          </w:tcPr>
          <w:p w14:paraId="3D7A0181" w14:textId="77777777" w:rsidR="0017593A" w:rsidRPr="00156130" w:rsidRDefault="0017593A" w:rsidP="00206130">
            <w:pPr>
              <w:rPr>
                <w:ins w:id="2172" w:author="Milan Jelinek" w:date="2024-01-31T10:49:00Z"/>
                <w:rFonts w:cs="Arial"/>
                <w:bCs/>
                <w:iCs/>
                <w:sz w:val="16"/>
                <w:szCs w:val="16"/>
                <w:lang w:val="en-US"/>
              </w:rPr>
            </w:pPr>
            <w:ins w:id="2173" w:author="Milan Jelinek" w:date="2024-01-31T10:49:00Z">
              <w:r w:rsidRPr="00156130">
                <w:rPr>
                  <w:rFonts w:cs="Arial"/>
                  <w:bCs/>
                  <w:iCs/>
                  <w:sz w:val="16"/>
                  <w:szCs w:val="16"/>
                  <w:lang w:val="en-US"/>
                </w:rPr>
                <w:t>Bandwidth</w:t>
              </w:r>
              <w:r w:rsidRPr="00156130">
                <w:rPr>
                  <w:rFonts w:cs="Arial"/>
                  <w:bCs/>
                  <w:iCs/>
                  <w:sz w:val="16"/>
                  <w:szCs w:val="16"/>
                  <w:vertAlign w:val="superscript"/>
                  <w:lang w:val="en-US"/>
                </w:rPr>
                <w:t>(</w:t>
              </w:r>
              <w:r w:rsidRPr="00156130">
                <w:rPr>
                  <w:rFonts w:cs="Arial"/>
                  <w:bCs/>
                  <w:iCs/>
                  <w:sz w:val="16"/>
                  <w:szCs w:val="16"/>
                  <w:lang w:val="en-US"/>
                </w:rPr>
                <w:t xml:space="preserve"> </w:t>
              </w:r>
            </w:ins>
          </w:p>
        </w:tc>
        <w:tc>
          <w:tcPr>
            <w:tcW w:w="1106" w:type="dxa"/>
          </w:tcPr>
          <w:p w14:paraId="0C988D5B" w14:textId="77777777" w:rsidR="0017593A" w:rsidRPr="00156130" w:rsidRDefault="0017593A" w:rsidP="00206130">
            <w:pPr>
              <w:rPr>
                <w:ins w:id="2174" w:author="Milan Jelinek" w:date="2024-01-31T10:49:00Z"/>
                <w:rFonts w:cs="Arial"/>
                <w:bCs/>
                <w:iCs/>
                <w:sz w:val="16"/>
                <w:szCs w:val="16"/>
                <w:lang w:val="en-US"/>
              </w:rPr>
            </w:pPr>
            <w:ins w:id="2175" w:author="Milan Jelinek" w:date="2024-01-31T10:49:00Z">
              <w:r w:rsidRPr="00156130">
                <w:rPr>
                  <w:rFonts w:cs="Arial"/>
                  <w:bCs/>
                  <w:iCs/>
                  <w:sz w:val="16"/>
                  <w:szCs w:val="16"/>
                  <w:lang w:val="en-US"/>
                </w:rPr>
                <w:t xml:space="preserve">Talker </w:t>
              </w:r>
              <w:proofErr w:type="gramStart"/>
              <w:r w:rsidRPr="00156130">
                <w:rPr>
                  <w:rFonts w:cs="Arial"/>
                  <w:bCs/>
                  <w:iCs/>
                  <w:sz w:val="16"/>
                  <w:szCs w:val="16"/>
                  <w:lang w:val="en-US"/>
                </w:rPr>
                <w:t>positions(</w:t>
              </w:r>
              <w:proofErr w:type="gramEnd"/>
              <w:r w:rsidRPr="00156130">
                <w:rPr>
                  <w:rFonts w:cs="Arial"/>
                  <w:bCs/>
                  <w:iCs/>
                  <w:sz w:val="16"/>
                  <w:szCs w:val="16"/>
                  <w:vertAlign w:val="superscript"/>
                  <w:lang w:val="en-US"/>
                </w:rPr>
                <w:t>3</w:t>
              </w:r>
            </w:ins>
          </w:p>
        </w:tc>
        <w:tc>
          <w:tcPr>
            <w:tcW w:w="848" w:type="dxa"/>
          </w:tcPr>
          <w:p w14:paraId="53738737" w14:textId="77777777" w:rsidR="0017593A" w:rsidRPr="00156130" w:rsidRDefault="0017593A" w:rsidP="00206130">
            <w:pPr>
              <w:rPr>
                <w:ins w:id="2176" w:author="Milan Jelinek" w:date="2024-01-31T10:49:00Z"/>
                <w:rFonts w:cs="Arial"/>
                <w:bCs/>
                <w:iCs/>
                <w:sz w:val="16"/>
                <w:szCs w:val="16"/>
                <w:lang w:val="en-US"/>
              </w:rPr>
            </w:pPr>
            <w:ins w:id="2177" w:author="Milan Jelinek" w:date="2024-01-31T10:49:00Z">
              <w:r w:rsidRPr="00156130">
                <w:rPr>
                  <w:rFonts w:cs="Arial"/>
                  <w:bCs/>
                  <w:iCs/>
                  <w:sz w:val="16"/>
                  <w:szCs w:val="16"/>
                  <w:lang w:val="en-US"/>
                </w:rPr>
                <w:t>Talker selection by panel</w:t>
              </w:r>
            </w:ins>
          </w:p>
        </w:tc>
      </w:tr>
      <w:tr w:rsidR="0017593A" w:rsidRPr="00156130" w14:paraId="110A44FE" w14:textId="77777777" w:rsidTr="00206130">
        <w:trPr>
          <w:trHeight w:val="290"/>
          <w:ins w:id="2178" w:author="Milan Jelinek" w:date="2024-01-31T10:49:00Z"/>
        </w:trPr>
        <w:tc>
          <w:tcPr>
            <w:tcW w:w="866" w:type="dxa"/>
            <w:noWrap/>
            <w:hideMark/>
          </w:tcPr>
          <w:p w14:paraId="20377A94" w14:textId="77777777" w:rsidR="0017593A" w:rsidRPr="00156130" w:rsidRDefault="0017593A" w:rsidP="00206130">
            <w:pPr>
              <w:jc w:val="left"/>
              <w:rPr>
                <w:ins w:id="2179" w:author="Milan Jelinek" w:date="2024-01-31T10:49:00Z"/>
                <w:rFonts w:cs="Arial"/>
                <w:iCs/>
                <w:sz w:val="16"/>
                <w:szCs w:val="16"/>
                <w:lang w:val="en-US"/>
              </w:rPr>
            </w:pPr>
            <w:ins w:id="2180" w:author="Milan Jelinek" w:date="2024-01-31T10:49:00Z">
              <w:r w:rsidRPr="00156130">
                <w:rPr>
                  <w:rFonts w:cs="Arial"/>
                  <w:iCs/>
                  <w:sz w:val="16"/>
                  <w:szCs w:val="16"/>
                  <w:lang w:val="en-US"/>
                </w:rPr>
                <w:t>cat 1</w:t>
              </w:r>
            </w:ins>
          </w:p>
        </w:tc>
        <w:tc>
          <w:tcPr>
            <w:tcW w:w="946" w:type="dxa"/>
            <w:noWrap/>
            <w:hideMark/>
          </w:tcPr>
          <w:p w14:paraId="0B664AC6" w14:textId="77777777" w:rsidR="0017593A" w:rsidRPr="00156130" w:rsidRDefault="0017593A" w:rsidP="00206130">
            <w:pPr>
              <w:jc w:val="left"/>
              <w:rPr>
                <w:ins w:id="2181" w:author="Milan Jelinek" w:date="2024-01-31T10:49:00Z"/>
                <w:rFonts w:cs="Arial"/>
                <w:iCs/>
                <w:sz w:val="16"/>
                <w:szCs w:val="16"/>
                <w:lang w:val="en-US"/>
              </w:rPr>
            </w:pPr>
            <w:ins w:id="2182" w:author="Milan Jelinek" w:date="2024-01-31T10:49:00Z">
              <w:r w:rsidRPr="00156130">
                <w:rPr>
                  <w:rFonts w:cs="Arial"/>
                  <w:iCs/>
                  <w:sz w:val="16"/>
                  <w:szCs w:val="16"/>
                  <w:lang w:val="en-US"/>
                </w:rPr>
                <w:t>small</w:t>
              </w:r>
            </w:ins>
          </w:p>
        </w:tc>
        <w:tc>
          <w:tcPr>
            <w:tcW w:w="857" w:type="dxa"/>
            <w:noWrap/>
            <w:hideMark/>
          </w:tcPr>
          <w:p w14:paraId="6E4F3A96" w14:textId="77777777" w:rsidR="0017593A" w:rsidRPr="00156130" w:rsidRDefault="0017593A" w:rsidP="00206130">
            <w:pPr>
              <w:jc w:val="left"/>
              <w:rPr>
                <w:ins w:id="2183" w:author="Milan Jelinek" w:date="2024-01-31T10:49:00Z"/>
                <w:rFonts w:cs="Arial"/>
                <w:iCs/>
                <w:sz w:val="16"/>
                <w:szCs w:val="16"/>
                <w:lang w:val="en-US"/>
              </w:rPr>
            </w:pPr>
            <w:ins w:id="2184" w:author="Milan Jelinek" w:date="2024-01-31T10:49:00Z">
              <w:r w:rsidRPr="00156130">
                <w:rPr>
                  <w:rFonts w:cs="Arial"/>
                  <w:iCs/>
                  <w:sz w:val="16"/>
                  <w:szCs w:val="16"/>
                  <w:lang w:val="en-US"/>
                </w:rPr>
                <w:t>anechoic</w:t>
              </w:r>
            </w:ins>
          </w:p>
        </w:tc>
        <w:tc>
          <w:tcPr>
            <w:tcW w:w="1053" w:type="dxa"/>
          </w:tcPr>
          <w:p w14:paraId="70877038" w14:textId="77777777" w:rsidR="0017593A" w:rsidRPr="00156130" w:rsidRDefault="0017593A" w:rsidP="00206130">
            <w:pPr>
              <w:rPr>
                <w:ins w:id="2185" w:author="Milan Jelinek" w:date="2024-01-31T10:49:00Z"/>
                <w:rFonts w:cs="Arial"/>
                <w:iCs/>
                <w:sz w:val="16"/>
                <w:szCs w:val="16"/>
                <w:lang w:val="en-US"/>
              </w:rPr>
            </w:pPr>
            <w:ins w:id="2186" w:author="Milan Jelinek" w:date="2024-01-31T10:49:00Z">
              <w:r w:rsidRPr="00156130">
                <w:rPr>
                  <w:rFonts w:cs="Arial"/>
                  <w:iCs/>
                  <w:sz w:val="16"/>
                  <w:szCs w:val="16"/>
                  <w:lang w:val="en-US"/>
                </w:rPr>
                <w:t>A-B (100cm)</w:t>
              </w:r>
            </w:ins>
          </w:p>
        </w:tc>
        <w:tc>
          <w:tcPr>
            <w:tcW w:w="1150" w:type="dxa"/>
          </w:tcPr>
          <w:p w14:paraId="16E90B8F" w14:textId="77777777" w:rsidR="0017593A" w:rsidRPr="00156130" w:rsidRDefault="0017593A" w:rsidP="00206130">
            <w:pPr>
              <w:rPr>
                <w:ins w:id="2187" w:author="Milan Jelinek" w:date="2024-01-31T10:49:00Z"/>
                <w:rFonts w:cs="Arial"/>
                <w:iCs/>
                <w:sz w:val="16"/>
                <w:szCs w:val="16"/>
                <w:lang w:val="en-US"/>
              </w:rPr>
            </w:pPr>
            <w:ins w:id="2188" w:author="Milan Jelinek" w:date="2024-01-31T10:49:00Z">
              <w:r>
                <w:rPr>
                  <w:rFonts w:cs="Arial"/>
                  <w:iCs/>
                  <w:sz w:val="16"/>
                  <w:szCs w:val="16"/>
                  <w:lang w:val="en-US"/>
                </w:rPr>
                <w:t>Low level idle noise</w:t>
              </w:r>
            </w:ins>
          </w:p>
        </w:tc>
        <w:tc>
          <w:tcPr>
            <w:tcW w:w="554" w:type="dxa"/>
          </w:tcPr>
          <w:p w14:paraId="056D2021" w14:textId="77777777" w:rsidR="0017593A" w:rsidRPr="00156130" w:rsidRDefault="0017593A" w:rsidP="00206130">
            <w:pPr>
              <w:rPr>
                <w:ins w:id="2189" w:author="Milan Jelinek" w:date="2024-01-31T10:49:00Z"/>
                <w:rFonts w:cs="Arial"/>
                <w:iCs/>
                <w:sz w:val="16"/>
                <w:szCs w:val="16"/>
                <w:lang w:val="en-US"/>
              </w:rPr>
            </w:pPr>
            <w:ins w:id="2190" w:author="Milan Jelinek" w:date="2024-01-31T10:49:00Z">
              <w:r>
                <w:rPr>
                  <w:rFonts w:cs="Arial"/>
                  <w:iCs/>
                  <w:sz w:val="16"/>
                  <w:szCs w:val="16"/>
                  <w:lang w:val="en-US"/>
                </w:rPr>
                <w:t>45</w:t>
              </w:r>
            </w:ins>
          </w:p>
        </w:tc>
        <w:tc>
          <w:tcPr>
            <w:tcW w:w="812" w:type="dxa"/>
            <w:noWrap/>
            <w:hideMark/>
          </w:tcPr>
          <w:p w14:paraId="467647C9" w14:textId="77777777" w:rsidR="0017593A" w:rsidRPr="00156130" w:rsidRDefault="0017593A" w:rsidP="00206130">
            <w:pPr>
              <w:jc w:val="left"/>
              <w:rPr>
                <w:ins w:id="2191" w:author="Milan Jelinek" w:date="2024-01-31T10:49:00Z"/>
                <w:rFonts w:cs="Arial"/>
                <w:iCs/>
                <w:sz w:val="16"/>
                <w:szCs w:val="16"/>
                <w:lang w:val="en-US"/>
              </w:rPr>
            </w:pPr>
            <w:ins w:id="2192" w:author="Milan Jelinek" w:date="2024-01-31T10:49:00Z">
              <w:r w:rsidRPr="00156130">
                <w:rPr>
                  <w:rFonts w:cs="Arial"/>
                  <w:iCs/>
                  <w:sz w:val="16"/>
                  <w:szCs w:val="16"/>
                  <w:lang w:val="en-US"/>
                </w:rPr>
                <w:t>1</w:t>
              </w:r>
            </w:ins>
          </w:p>
        </w:tc>
        <w:tc>
          <w:tcPr>
            <w:tcW w:w="997" w:type="dxa"/>
            <w:noWrap/>
            <w:hideMark/>
          </w:tcPr>
          <w:p w14:paraId="42ACD3E5" w14:textId="77777777" w:rsidR="0017593A" w:rsidRPr="00156130" w:rsidRDefault="0017593A" w:rsidP="00206130">
            <w:pPr>
              <w:jc w:val="left"/>
              <w:rPr>
                <w:ins w:id="2193" w:author="Milan Jelinek" w:date="2024-01-31T10:49:00Z"/>
                <w:rFonts w:cs="Arial"/>
                <w:iCs/>
                <w:sz w:val="16"/>
                <w:szCs w:val="16"/>
                <w:lang w:val="en-US"/>
              </w:rPr>
            </w:pPr>
            <w:ins w:id="2194" w:author="Milan Jelinek" w:date="2024-01-31T10:49:00Z">
              <w:r w:rsidRPr="00156130">
                <w:rPr>
                  <w:rFonts w:cs="Arial"/>
                  <w:iCs/>
                  <w:sz w:val="16"/>
                  <w:szCs w:val="16"/>
                  <w:lang w:val="en-US"/>
                </w:rPr>
                <w:t xml:space="preserve">Max available </w:t>
              </w:r>
              <w:r w:rsidRPr="00156130">
                <w:rPr>
                  <w:rFonts w:cs="Arial"/>
                  <w:iCs/>
                  <w:sz w:val="16"/>
                  <w:szCs w:val="16"/>
                  <w:lang w:val="en-US"/>
                </w:rPr>
                <w:lastRenderedPageBreak/>
                <w:t>up to SWB</w:t>
              </w:r>
            </w:ins>
          </w:p>
        </w:tc>
        <w:tc>
          <w:tcPr>
            <w:tcW w:w="1106" w:type="dxa"/>
          </w:tcPr>
          <w:p w14:paraId="7B49C4EA" w14:textId="77777777" w:rsidR="0017593A" w:rsidRDefault="0017593A" w:rsidP="00206130">
            <w:pPr>
              <w:rPr>
                <w:ins w:id="2195" w:author="Milan Jelinek" w:date="2024-01-31T10:49:00Z"/>
                <w:rFonts w:cs="Arial"/>
                <w:iCs/>
                <w:sz w:val="16"/>
                <w:szCs w:val="16"/>
                <w:lang w:val="en-US"/>
              </w:rPr>
            </w:pPr>
          </w:p>
          <w:p w14:paraId="58144535" w14:textId="77777777" w:rsidR="0017593A" w:rsidRDefault="0017593A" w:rsidP="00206130">
            <w:pPr>
              <w:rPr>
                <w:ins w:id="2196" w:author="Milan Jelinek" w:date="2024-01-31T10:49:00Z"/>
                <w:rFonts w:cs="Arial"/>
                <w:iCs/>
                <w:sz w:val="16"/>
                <w:szCs w:val="16"/>
                <w:lang w:val="en-US"/>
              </w:rPr>
            </w:pPr>
            <w:ins w:id="2197" w:author="Milan Jelinek" w:date="2024-01-31T10:49:00Z">
              <w:r>
                <w:rPr>
                  <w:rFonts w:cs="Arial"/>
                  <w:iCs/>
                  <w:sz w:val="16"/>
                  <w:szCs w:val="16"/>
                  <w:lang w:val="en-US"/>
                </w:rPr>
                <w:t>1-7</w:t>
              </w:r>
            </w:ins>
          </w:p>
          <w:p w14:paraId="1CAFFA5E" w14:textId="77777777" w:rsidR="0017593A" w:rsidRDefault="0017593A" w:rsidP="00206130">
            <w:pPr>
              <w:rPr>
                <w:ins w:id="2198" w:author="Milan Jelinek" w:date="2024-01-31T10:49:00Z"/>
                <w:rFonts w:cs="Arial"/>
                <w:iCs/>
                <w:sz w:val="16"/>
                <w:szCs w:val="16"/>
                <w:lang w:val="en-US"/>
              </w:rPr>
            </w:pPr>
            <w:ins w:id="2199" w:author="Milan Jelinek" w:date="2024-01-31T10:49:00Z">
              <w:r>
                <w:rPr>
                  <w:rFonts w:cs="Arial"/>
                  <w:iCs/>
                  <w:sz w:val="16"/>
                  <w:szCs w:val="16"/>
                  <w:lang w:val="en-US"/>
                </w:rPr>
                <w:lastRenderedPageBreak/>
                <w:t>5-3</w:t>
              </w:r>
            </w:ins>
          </w:p>
          <w:p w14:paraId="2624A225" w14:textId="77777777" w:rsidR="0017593A" w:rsidRDefault="0017593A" w:rsidP="00206130">
            <w:pPr>
              <w:rPr>
                <w:ins w:id="2200" w:author="Milan Jelinek" w:date="2024-01-31T10:49:00Z"/>
                <w:rFonts w:cs="Arial"/>
                <w:iCs/>
                <w:sz w:val="16"/>
                <w:szCs w:val="16"/>
                <w:lang w:val="en-US"/>
              </w:rPr>
            </w:pPr>
            <w:ins w:id="2201" w:author="Milan Jelinek" w:date="2024-01-31T10:49:00Z">
              <w:r>
                <w:rPr>
                  <w:rFonts w:cs="Arial"/>
                  <w:iCs/>
                  <w:sz w:val="16"/>
                  <w:szCs w:val="16"/>
                  <w:lang w:val="en-US"/>
                </w:rPr>
                <w:t>2-6</w:t>
              </w:r>
            </w:ins>
          </w:p>
          <w:p w14:paraId="666D2F8B" w14:textId="77777777" w:rsidR="0017593A" w:rsidRDefault="0017593A" w:rsidP="00206130">
            <w:pPr>
              <w:rPr>
                <w:ins w:id="2202" w:author="Milan Jelinek" w:date="2024-01-31T10:49:00Z"/>
                <w:rFonts w:cs="Arial"/>
                <w:iCs/>
                <w:sz w:val="16"/>
                <w:szCs w:val="16"/>
                <w:lang w:val="en-US"/>
              </w:rPr>
            </w:pPr>
            <w:ins w:id="2203" w:author="Milan Jelinek" w:date="2024-01-31T10:49:00Z">
              <w:r>
                <w:rPr>
                  <w:rFonts w:cs="Arial"/>
                  <w:iCs/>
                  <w:sz w:val="16"/>
                  <w:szCs w:val="16"/>
                  <w:lang w:val="en-US"/>
                </w:rPr>
                <w:t>4-1</w:t>
              </w:r>
            </w:ins>
          </w:p>
          <w:p w14:paraId="05C5D9FE" w14:textId="77777777" w:rsidR="0017593A" w:rsidRDefault="0017593A" w:rsidP="00206130">
            <w:pPr>
              <w:rPr>
                <w:ins w:id="2204" w:author="Milan Jelinek" w:date="2024-01-31T10:49:00Z"/>
                <w:rFonts w:cs="Arial"/>
                <w:iCs/>
                <w:sz w:val="16"/>
                <w:szCs w:val="16"/>
                <w:lang w:val="en-US"/>
              </w:rPr>
            </w:pPr>
            <w:ins w:id="2205" w:author="Milan Jelinek" w:date="2024-01-31T10:49:00Z">
              <w:r>
                <w:rPr>
                  <w:rFonts w:cs="Arial"/>
                  <w:iCs/>
                  <w:sz w:val="16"/>
                  <w:szCs w:val="16"/>
                  <w:lang w:val="en-US"/>
                </w:rPr>
                <w:t>3-4</w:t>
              </w:r>
            </w:ins>
          </w:p>
          <w:p w14:paraId="1248875E" w14:textId="77777777" w:rsidR="0017593A" w:rsidRPr="00156130" w:rsidRDefault="0017593A" w:rsidP="00206130">
            <w:pPr>
              <w:rPr>
                <w:ins w:id="2206" w:author="Milan Jelinek" w:date="2024-01-31T10:49:00Z"/>
                <w:rFonts w:cs="Arial"/>
                <w:iCs/>
                <w:sz w:val="16"/>
                <w:szCs w:val="16"/>
                <w:lang w:val="en-US"/>
              </w:rPr>
            </w:pPr>
            <w:ins w:id="2207" w:author="Milan Jelinek" w:date="2024-01-31T10:49:00Z">
              <w:r>
                <w:rPr>
                  <w:rFonts w:cs="Arial"/>
                  <w:iCs/>
                  <w:sz w:val="16"/>
                  <w:szCs w:val="16"/>
                  <w:lang w:val="en-US"/>
                </w:rPr>
                <w:t>7-2</w:t>
              </w:r>
            </w:ins>
          </w:p>
        </w:tc>
        <w:tc>
          <w:tcPr>
            <w:tcW w:w="848" w:type="dxa"/>
          </w:tcPr>
          <w:p w14:paraId="037DED6E" w14:textId="77777777" w:rsidR="0017593A" w:rsidRPr="00156130" w:rsidRDefault="0017593A" w:rsidP="00206130">
            <w:pPr>
              <w:jc w:val="left"/>
              <w:rPr>
                <w:ins w:id="2208" w:author="Milan Jelinek" w:date="2024-01-31T10:49:00Z"/>
                <w:rFonts w:cs="Arial"/>
                <w:iCs/>
                <w:sz w:val="14"/>
                <w:szCs w:val="14"/>
                <w:lang w:val="en-US"/>
              </w:rPr>
            </w:pPr>
            <w:ins w:id="2209" w:author="Milan Jelinek" w:date="2024-01-31T10:49:00Z">
              <w:r w:rsidRPr="00156130">
                <w:rPr>
                  <w:rFonts w:cs="Arial"/>
                  <w:iCs/>
                  <w:sz w:val="14"/>
                  <w:szCs w:val="14"/>
                  <w:lang w:val="en-US"/>
                </w:rPr>
                <w:lastRenderedPageBreak/>
                <w:t>P1: f1m1</w:t>
              </w:r>
              <w:r w:rsidRPr="00156130">
                <w:rPr>
                  <w:rFonts w:cs="Arial"/>
                  <w:iCs/>
                  <w:sz w:val="14"/>
                  <w:szCs w:val="14"/>
                  <w:lang w:val="en-US"/>
                </w:rPr>
                <w:br/>
                <w:t>P2: m2f2</w:t>
              </w:r>
              <w:r w:rsidRPr="00156130">
                <w:rPr>
                  <w:rFonts w:cs="Arial"/>
                  <w:iCs/>
                  <w:sz w:val="14"/>
                  <w:szCs w:val="14"/>
                  <w:lang w:val="en-US"/>
                </w:rPr>
                <w:br/>
                <w:t>P3: f3m3</w:t>
              </w:r>
              <w:r w:rsidRPr="00156130">
                <w:rPr>
                  <w:rFonts w:cs="Arial"/>
                  <w:iCs/>
                  <w:sz w:val="14"/>
                  <w:szCs w:val="14"/>
                  <w:lang w:val="en-US"/>
                </w:rPr>
                <w:br/>
              </w:r>
              <w:r w:rsidRPr="00156130">
                <w:rPr>
                  <w:rFonts w:cs="Arial"/>
                  <w:iCs/>
                  <w:sz w:val="14"/>
                  <w:szCs w:val="14"/>
                  <w:lang w:val="en-US"/>
                </w:rPr>
                <w:lastRenderedPageBreak/>
                <w:t>P4: m1f1</w:t>
              </w:r>
              <w:r w:rsidRPr="00156130">
                <w:rPr>
                  <w:rFonts w:cs="Arial"/>
                  <w:iCs/>
                  <w:sz w:val="14"/>
                  <w:szCs w:val="14"/>
                  <w:lang w:val="en-US"/>
                </w:rPr>
                <w:br/>
                <w:t>P5: f2m2</w:t>
              </w:r>
              <w:r w:rsidRPr="00156130">
                <w:rPr>
                  <w:rFonts w:cs="Arial"/>
                  <w:iCs/>
                  <w:sz w:val="14"/>
                  <w:szCs w:val="14"/>
                  <w:lang w:val="en-US"/>
                </w:rPr>
                <w:br/>
                <w:t>P6: m3f3</w:t>
              </w:r>
            </w:ins>
          </w:p>
        </w:tc>
      </w:tr>
      <w:tr w:rsidR="0017593A" w:rsidRPr="00156130" w14:paraId="3A85071C" w14:textId="77777777" w:rsidTr="00206130">
        <w:trPr>
          <w:trHeight w:val="290"/>
          <w:ins w:id="2210" w:author="Milan Jelinek" w:date="2024-01-31T10:49:00Z"/>
        </w:trPr>
        <w:tc>
          <w:tcPr>
            <w:tcW w:w="866" w:type="dxa"/>
            <w:noWrap/>
            <w:hideMark/>
          </w:tcPr>
          <w:p w14:paraId="5205884F" w14:textId="77777777" w:rsidR="0017593A" w:rsidRPr="00156130" w:rsidRDefault="0017593A" w:rsidP="00206130">
            <w:pPr>
              <w:jc w:val="left"/>
              <w:rPr>
                <w:ins w:id="2211" w:author="Milan Jelinek" w:date="2024-01-31T10:49:00Z"/>
                <w:rFonts w:cs="Arial"/>
                <w:iCs/>
                <w:sz w:val="16"/>
                <w:szCs w:val="16"/>
                <w:lang w:val="en-US"/>
              </w:rPr>
            </w:pPr>
            <w:ins w:id="2212" w:author="Milan Jelinek" w:date="2024-01-31T10:49:00Z">
              <w:r w:rsidRPr="00156130">
                <w:rPr>
                  <w:rFonts w:cs="Arial"/>
                  <w:iCs/>
                  <w:sz w:val="16"/>
                  <w:szCs w:val="16"/>
                  <w:lang w:val="en-US"/>
                </w:rPr>
                <w:lastRenderedPageBreak/>
                <w:t>cat 2</w:t>
              </w:r>
            </w:ins>
          </w:p>
        </w:tc>
        <w:tc>
          <w:tcPr>
            <w:tcW w:w="946" w:type="dxa"/>
            <w:noWrap/>
            <w:hideMark/>
          </w:tcPr>
          <w:p w14:paraId="394B15D7" w14:textId="77777777" w:rsidR="0017593A" w:rsidRPr="00156130" w:rsidRDefault="0017593A" w:rsidP="00206130">
            <w:pPr>
              <w:jc w:val="left"/>
              <w:rPr>
                <w:ins w:id="2213" w:author="Milan Jelinek" w:date="2024-01-31T10:49:00Z"/>
                <w:rFonts w:cs="Arial"/>
                <w:iCs/>
                <w:sz w:val="16"/>
                <w:szCs w:val="16"/>
                <w:lang w:val="en-US"/>
              </w:rPr>
            </w:pPr>
            <w:ins w:id="2214" w:author="Milan Jelinek" w:date="2024-01-31T10:49:00Z">
              <w:r w:rsidRPr="00156130">
                <w:rPr>
                  <w:rFonts w:cs="Arial"/>
                  <w:iCs/>
                  <w:sz w:val="16"/>
                  <w:szCs w:val="16"/>
                  <w:lang w:val="en-US"/>
                </w:rPr>
                <w:t>large</w:t>
              </w:r>
            </w:ins>
          </w:p>
        </w:tc>
        <w:tc>
          <w:tcPr>
            <w:tcW w:w="857" w:type="dxa"/>
            <w:noWrap/>
            <w:hideMark/>
          </w:tcPr>
          <w:p w14:paraId="1091BC77" w14:textId="77777777" w:rsidR="0017593A" w:rsidRPr="00156130" w:rsidRDefault="0017593A" w:rsidP="00206130">
            <w:pPr>
              <w:jc w:val="left"/>
              <w:rPr>
                <w:ins w:id="2215" w:author="Milan Jelinek" w:date="2024-01-31T10:49:00Z"/>
                <w:rFonts w:cs="Arial"/>
                <w:iCs/>
                <w:sz w:val="16"/>
                <w:szCs w:val="16"/>
                <w:lang w:val="en-US"/>
              </w:rPr>
            </w:pPr>
            <w:ins w:id="2216" w:author="Milan Jelinek" w:date="2024-01-31T10:49:00Z">
              <w:r w:rsidRPr="00156130">
                <w:rPr>
                  <w:rFonts w:cs="Arial"/>
                  <w:iCs/>
                  <w:sz w:val="16"/>
                  <w:szCs w:val="16"/>
                  <w:lang w:val="en-US"/>
                </w:rPr>
                <w:t>echoic</w:t>
              </w:r>
            </w:ins>
          </w:p>
        </w:tc>
        <w:tc>
          <w:tcPr>
            <w:tcW w:w="1053" w:type="dxa"/>
          </w:tcPr>
          <w:p w14:paraId="41F7CF29" w14:textId="77777777" w:rsidR="0017593A" w:rsidRPr="00156130" w:rsidRDefault="0017593A" w:rsidP="00206130">
            <w:pPr>
              <w:rPr>
                <w:ins w:id="2217" w:author="Milan Jelinek" w:date="2024-01-31T10:49:00Z"/>
                <w:rFonts w:cs="Arial"/>
                <w:iCs/>
                <w:sz w:val="16"/>
                <w:szCs w:val="16"/>
                <w:lang w:val="en-US"/>
              </w:rPr>
            </w:pPr>
            <w:ins w:id="2218" w:author="Milan Jelinek" w:date="2024-01-31T10:49:00Z">
              <w:r w:rsidRPr="00156130">
                <w:rPr>
                  <w:rFonts w:cs="Arial"/>
                  <w:iCs/>
                  <w:sz w:val="16"/>
                  <w:szCs w:val="16"/>
                  <w:lang w:val="en-US"/>
                </w:rPr>
                <w:t>A-B (150cm)</w:t>
              </w:r>
            </w:ins>
          </w:p>
        </w:tc>
        <w:tc>
          <w:tcPr>
            <w:tcW w:w="1150" w:type="dxa"/>
          </w:tcPr>
          <w:p w14:paraId="5AD33EFF" w14:textId="77777777" w:rsidR="0017593A" w:rsidRPr="00156130" w:rsidRDefault="0017593A" w:rsidP="00206130">
            <w:pPr>
              <w:rPr>
                <w:ins w:id="2219" w:author="Milan Jelinek" w:date="2024-01-31T10:49:00Z"/>
                <w:rFonts w:cs="Arial"/>
                <w:iCs/>
                <w:sz w:val="16"/>
                <w:szCs w:val="16"/>
                <w:lang w:val="en-US"/>
              </w:rPr>
            </w:pPr>
            <w:ins w:id="2220" w:author="Milan Jelinek" w:date="2024-01-31T10:49:00Z">
              <w:r w:rsidRPr="00AB31E5">
                <w:rPr>
                  <w:rFonts w:cs="Arial"/>
                  <w:iCs/>
                  <w:sz w:val="16"/>
                  <w:szCs w:val="16"/>
                  <w:lang w:val="en-US"/>
                </w:rPr>
                <w:t>Low level idle noise</w:t>
              </w:r>
            </w:ins>
          </w:p>
        </w:tc>
        <w:tc>
          <w:tcPr>
            <w:tcW w:w="554" w:type="dxa"/>
          </w:tcPr>
          <w:p w14:paraId="75249413" w14:textId="77777777" w:rsidR="0017593A" w:rsidRPr="00156130" w:rsidRDefault="0017593A" w:rsidP="00206130">
            <w:pPr>
              <w:rPr>
                <w:ins w:id="2221" w:author="Milan Jelinek" w:date="2024-01-31T10:49:00Z"/>
                <w:rFonts w:cs="Arial"/>
                <w:iCs/>
                <w:sz w:val="16"/>
                <w:szCs w:val="16"/>
                <w:lang w:val="en-US"/>
              </w:rPr>
            </w:pPr>
            <w:ins w:id="2222" w:author="Milan Jelinek" w:date="2024-01-31T10:49:00Z">
              <w:r>
                <w:rPr>
                  <w:rFonts w:cs="Arial"/>
                  <w:iCs/>
                  <w:sz w:val="16"/>
                  <w:szCs w:val="16"/>
                  <w:lang w:val="en-US"/>
                </w:rPr>
                <w:t>45</w:t>
              </w:r>
            </w:ins>
          </w:p>
        </w:tc>
        <w:tc>
          <w:tcPr>
            <w:tcW w:w="812" w:type="dxa"/>
            <w:noWrap/>
            <w:hideMark/>
          </w:tcPr>
          <w:p w14:paraId="17519C22" w14:textId="77777777" w:rsidR="0017593A" w:rsidRPr="00156130" w:rsidRDefault="0017593A" w:rsidP="00206130">
            <w:pPr>
              <w:jc w:val="left"/>
              <w:rPr>
                <w:ins w:id="2223" w:author="Milan Jelinek" w:date="2024-01-31T10:49:00Z"/>
                <w:rFonts w:cs="Arial"/>
                <w:iCs/>
                <w:sz w:val="16"/>
                <w:szCs w:val="16"/>
                <w:lang w:val="en-US"/>
              </w:rPr>
            </w:pPr>
            <w:ins w:id="2224" w:author="Milan Jelinek" w:date="2024-01-31T10:49:00Z">
              <w:r w:rsidRPr="00156130">
                <w:rPr>
                  <w:rFonts w:cs="Arial"/>
                  <w:iCs/>
                  <w:sz w:val="16"/>
                  <w:szCs w:val="16"/>
                  <w:lang w:val="en-US"/>
                </w:rPr>
                <w:t>-1</w:t>
              </w:r>
            </w:ins>
          </w:p>
        </w:tc>
        <w:tc>
          <w:tcPr>
            <w:tcW w:w="997" w:type="dxa"/>
            <w:noWrap/>
            <w:hideMark/>
          </w:tcPr>
          <w:p w14:paraId="30DF8850" w14:textId="77777777" w:rsidR="0017593A" w:rsidRPr="00156130" w:rsidRDefault="0017593A" w:rsidP="00206130">
            <w:pPr>
              <w:jc w:val="left"/>
              <w:rPr>
                <w:ins w:id="2225" w:author="Milan Jelinek" w:date="2024-01-31T10:49:00Z"/>
                <w:rFonts w:cs="Arial"/>
                <w:iCs/>
                <w:sz w:val="16"/>
                <w:szCs w:val="16"/>
                <w:lang w:val="en-US"/>
              </w:rPr>
            </w:pPr>
            <w:ins w:id="2226" w:author="Milan Jelinek" w:date="2024-01-31T10:49:00Z">
              <w:r w:rsidRPr="00156130">
                <w:rPr>
                  <w:rFonts w:cs="Arial"/>
                  <w:iCs/>
                  <w:sz w:val="16"/>
                  <w:szCs w:val="16"/>
                  <w:lang w:val="en-US"/>
                </w:rPr>
                <w:t>max available up to SWB</w:t>
              </w:r>
            </w:ins>
          </w:p>
        </w:tc>
        <w:tc>
          <w:tcPr>
            <w:tcW w:w="1106" w:type="dxa"/>
          </w:tcPr>
          <w:p w14:paraId="0A7D353D" w14:textId="77777777" w:rsidR="0017593A" w:rsidRDefault="0017593A" w:rsidP="00206130">
            <w:pPr>
              <w:rPr>
                <w:ins w:id="2227" w:author="Milan Jelinek" w:date="2024-01-31T10:49:00Z"/>
                <w:rFonts w:cs="Arial"/>
                <w:iCs/>
                <w:sz w:val="16"/>
                <w:szCs w:val="16"/>
                <w:lang w:val="en-US"/>
              </w:rPr>
            </w:pPr>
          </w:p>
          <w:p w14:paraId="00702647" w14:textId="77777777" w:rsidR="0017593A" w:rsidRDefault="0017593A" w:rsidP="00206130">
            <w:pPr>
              <w:rPr>
                <w:ins w:id="2228" w:author="Milan Jelinek" w:date="2024-01-31T10:49:00Z"/>
                <w:rFonts w:cs="Arial"/>
                <w:iCs/>
                <w:sz w:val="16"/>
                <w:szCs w:val="16"/>
                <w:lang w:val="en-US"/>
              </w:rPr>
            </w:pPr>
            <w:ins w:id="2229" w:author="Milan Jelinek" w:date="2024-01-31T10:49:00Z">
              <w:r>
                <w:rPr>
                  <w:rFonts w:cs="Arial"/>
                  <w:iCs/>
                  <w:sz w:val="16"/>
                  <w:szCs w:val="16"/>
                  <w:lang w:val="en-US"/>
                </w:rPr>
                <w:t>5-11</w:t>
              </w:r>
            </w:ins>
          </w:p>
          <w:p w14:paraId="69791F59" w14:textId="77777777" w:rsidR="0017593A" w:rsidRDefault="0017593A" w:rsidP="00206130">
            <w:pPr>
              <w:rPr>
                <w:ins w:id="2230" w:author="Milan Jelinek" w:date="2024-01-31T10:49:00Z"/>
                <w:rFonts w:cs="Arial"/>
                <w:iCs/>
                <w:sz w:val="16"/>
                <w:szCs w:val="16"/>
                <w:lang w:val="en-US"/>
              </w:rPr>
            </w:pPr>
            <w:ins w:id="2231" w:author="Milan Jelinek" w:date="2024-01-31T10:49:00Z">
              <w:r>
                <w:rPr>
                  <w:rFonts w:cs="Arial"/>
                  <w:iCs/>
                  <w:sz w:val="16"/>
                  <w:szCs w:val="16"/>
                  <w:lang w:val="en-US"/>
                </w:rPr>
                <w:t>1-6</w:t>
              </w:r>
            </w:ins>
          </w:p>
          <w:p w14:paraId="66B483F4" w14:textId="77777777" w:rsidR="0017593A" w:rsidRDefault="0017593A" w:rsidP="00206130">
            <w:pPr>
              <w:rPr>
                <w:ins w:id="2232" w:author="Milan Jelinek" w:date="2024-01-31T10:49:00Z"/>
                <w:rFonts w:cs="Arial"/>
                <w:iCs/>
                <w:sz w:val="16"/>
                <w:szCs w:val="16"/>
                <w:lang w:val="en-US"/>
              </w:rPr>
            </w:pPr>
            <w:ins w:id="2233" w:author="Milan Jelinek" w:date="2024-01-31T10:49:00Z">
              <w:r>
                <w:rPr>
                  <w:rFonts w:cs="Arial"/>
                  <w:iCs/>
                  <w:sz w:val="16"/>
                  <w:szCs w:val="16"/>
                  <w:lang w:val="en-US"/>
                </w:rPr>
                <w:t>3-7</w:t>
              </w:r>
            </w:ins>
          </w:p>
          <w:p w14:paraId="36371F27" w14:textId="77777777" w:rsidR="0017593A" w:rsidRDefault="0017593A" w:rsidP="00206130">
            <w:pPr>
              <w:rPr>
                <w:ins w:id="2234" w:author="Milan Jelinek" w:date="2024-01-31T10:49:00Z"/>
                <w:rFonts w:cs="Arial"/>
                <w:iCs/>
                <w:sz w:val="16"/>
                <w:szCs w:val="16"/>
                <w:lang w:val="en-US"/>
              </w:rPr>
            </w:pPr>
            <w:ins w:id="2235" w:author="Milan Jelinek" w:date="2024-01-31T10:49:00Z">
              <w:r>
                <w:rPr>
                  <w:rFonts w:cs="Arial"/>
                  <w:iCs/>
                  <w:sz w:val="16"/>
                  <w:szCs w:val="16"/>
                  <w:lang w:val="en-US"/>
                </w:rPr>
                <w:t>5-8</w:t>
              </w:r>
            </w:ins>
          </w:p>
          <w:p w14:paraId="7BB2EA24" w14:textId="77777777" w:rsidR="0017593A" w:rsidRDefault="0017593A" w:rsidP="00206130">
            <w:pPr>
              <w:rPr>
                <w:ins w:id="2236" w:author="Milan Jelinek" w:date="2024-01-31T10:49:00Z"/>
                <w:rFonts w:cs="Arial"/>
                <w:iCs/>
                <w:sz w:val="16"/>
                <w:szCs w:val="16"/>
                <w:lang w:val="en-US"/>
              </w:rPr>
            </w:pPr>
            <w:ins w:id="2237" w:author="Milan Jelinek" w:date="2024-01-31T10:49:00Z">
              <w:r>
                <w:rPr>
                  <w:rFonts w:cs="Arial"/>
                  <w:iCs/>
                  <w:sz w:val="16"/>
                  <w:szCs w:val="16"/>
                  <w:lang w:val="en-US"/>
                </w:rPr>
                <w:t>9-7</w:t>
              </w:r>
            </w:ins>
          </w:p>
          <w:p w14:paraId="19CD5227" w14:textId="77777777" w:rsidR="0017593A" w:rsidRPr="00156130" w:rsidRDefault="0017593A" w:rsidP="00206130">
            <w:pPr>
              <w:rPr>
                <w:ins w:id="2238" w:author="Milan Jelinek" w:date="2024-01-31T10:49:00Z"/>
                <w:rFonts w:cs="Arial"/>
                <w:iCs/>
                <w:sz w:val="16"/>
                <w:szCs w:val="16"/>
                <w:lang w:val="en-US"/>
              </w:rPr>
            </w:pPr>
            <w:ins w:id="2239" w:author="Milan Jelinek" w:date="2024-01-31T10:49:00Z">
              <w:r>
                <w:rPr>
                  <w:rFonts w:cs="Arial"/>
                  <w:iCs/>
                  <w:sz w:val="16"/>
                  <w:szCs w:val="16"/>
                  <w:lang w:val="en-US"/>
                </w:rPr>
                <w:t>10-9</w:t>
              </w:r>
            </w:ins>
          </w:p>
        </w:tc>
        <w:tc>
          <w:tcPr>
            <w:tcW w:w="848" w:type="dxa"/>
          </w:tcPr>
          <w:p w14:paraId="74D56B5F" w14:textId="77777777" w:rsidR="0017593A" w:rsidRPr="00156130" w:rsidRDefault="0017593A" w:rsidP="00206130">
            <w:pPr>
              <w:jc w:val="left"/>
              <w:rPr>
                <w:ins w:id="2240" w:author="Milan Jelinek" w:date="2024-01-31T10:49:00Z"/>
                <w:rFonts w:cs="Arial"/>
                <w:iCs/>
                <w:sz w:val="16"/>
                <w:szCs w:val="16"/>
                <w:lang w:val="en-US"/>
              </w:rPr>
            </w:pPr>
            <w:ins w:id="2241" w:author="Milan Jelinek" w:date="2024-01-31T10:49:00Z">
              <w:r w:rsidRPr="00156130">
                <w:rPr>
                  <w:rFonts w:cs="Arial"/>
                  <w:iCs/>
                  <w:sz w:val="14"/>
                  <w:szCs w:val="14"/>
                  <w:lang w:val="en-US"/>
                </w:rPr>
                <w:t>P1: m3f3</w:t>
              </w:r>
              <w:r w:rsidRPr="00156130">
                <w:rPr>
                  <w:rFonts w:cs="Arial"/>
                  <w:iCs/>
                  <w:sz w:val="14"/>
                  <w:szCs w:val="14"/>
                  <w:lang w:val="en-US"/>
                </w:rPr>
                <w:br/>
                <w:t>P2: f1m1</w:t>
              </w:r>
              <w:r w:rsidRPr="00156130">
                <w:rPr>
                  <w:rFonts w:cs="Arial"/>
                  <w:iCs/>
                  <w:sz w:val="14"/>
                  <w:szCs w:val="14"/>
                  <w:lang w:val="en-US"/>
                </w:rPr>
                <w:br/>
                <w:t>P3: m2f2</w:t>
              </w:r>
              <w:r w:rsidRPr="00156130">
                <w:rPr>
                  <w:rFonts w:cs="Arial"/>
                  <w:iCs/>
                  <w:sz w:val="14"/>
                  <w:szCs w:val="14"/>
                  <w:lang w:val="en-US"/>
                </w:rPr>
                <w:br/>
                <w:t>P4: f3m3</w:t>
              </w:r>
              <w:r w:rsidRPr="00156130">
                <w:rPr>
                  <w:rFonts w:cs="Arial"/>
                  <w:iCs/>
                  <w:sz w:val="14"/>
                  <w:szCs w:val="14"/>
                  <w:lang w:val="en-US"/>
                </w:rPr>
                <w:br/>
                <w:t>P5: m1f1</w:t>
              </w:r>
              <w:r w:rsidRPr="00156130">
                <w:rPr>
                  <w:rFonts w:cs="Arial"/>
                  <w:iCs/>
                  <w:sz w:val="14"/>
                  <w:szCs w:val="14"/>
                  <w:lang w:val="en-US"/>
                </w:rPr>
                <w:br/>
                <w:t>P6: f2m2</w:t>
              </w:r>
            </w:ins>
          </w:p>
        </w:tc>
      </w:tr>
      <w:tr w:rsidR="0017593A" w:rsidRPr="00156130" w14:paraId="70DFD007" w14:textId="77777777" w:rsidTr="00206130">
        <w:trPr>
          <w:trHeight w:val="290"/>
          <w:ins w:id="2242" w:author="Milan Jelinek" w:date="2024-01-31T10:49:00Z"/>
        </w:trPr>
        <w:tc>
          <w:tcPr>
            <w:tcW w:w="866" w:type="dxa"/>
            <w:noWrap/>
            <w:hideMark/>
          </w:tcPr>
          <w:p w14:paraId="1C6E90B8" w14:textId="77777777" w:rsidR="0017593A" w:rsidRPr="00156130" w:rsidRDefault="0017593A" w:rsidP="00206130">
            <w:pPr>
              <w:jc w:val="left"/>
              <w:rPr>
                <w:ins w:id="2243" w:author="Milan Jelinek" w:date="2024-01-31T10:49:00Z"/>
                <w:rFonts w:cs="Arial"/>
                <w:iCs/>
                <w:sz w:val="16"/>
                <w:szCs w:val="16"/>
                <w:lang w:val="en-US"/>
              </w:rPr>
            </w:pPr>
            <w:ins w:id="2244" w:author="Milan Jelinek" w:date="2024-01-31T10:49:00Z">
              <w:r w:rsidRPr="00156130">
                <w:rPr>
                  <w:rFonts w:cs="Arial"/>
                  <w:iCs/>
                  <w:sz w:val="16"/>
                  <w:szCs w:val="16"/>
                  <w:lang w:val="en-US"/>
                </w:rPr>
                <w:t>cat 3</w:t>
              </w:r>
            </w:ins>
          </w:p>
        </w:tc>
        <w:tc>
          <w:tcPr>
            <w:tcW w:w="946" w:type="dxa"/>
            <w:noWrap/>
          </w:tcPr>
          <w:p w14:paraId="58B2AAA0" w14:textId="77777777" w:rsidR="0017593A" w:rsidRPr="00156130" w:rsidRDefault="0017593A" w:rsidP="00206130">
            <w:pPr>
              <w:jc w:val="left"/>
              <w:rPr>
                <w:ins w:id="2245" w:author="Milan Jelinek" w:date="2024-01-31T10:49:00Z"/>
                <w:rFonts w:cs="Arial"/>
                <w:iCs/>
                <w:sz w:val="16"/>
                <w:szCs w:val="16"/>
                <w:lang w:val="en-US"/>
              </w:rPr>
            </w:pPr>
            <w:ins w:id="2246" w:author="Milan Jelinek" w:date="2024-01-31T10:49:00Z">
              <w:r>
                <w:rPr>
                  <w:rFonts w:cs="Arial"/>
                  <w:iCs/>
                  <w:sz w:val="16"/>
                  <w:szCs w:val="16"/>
                  <w:lang w:val="en-US"/>
                </w:rPr>
                <w:t>small</w:t>
              </w:r>
            </w:ins>
          </w:p>
        </w:tc>
        <w:tc>
          <w:tcPr>
            <w:tcW w:w="857" w:type="dxa"/>
            <w:noWrap/>
          </w:tcPr>
          <w:p w14:paraId="5948966A" w14:textId="77777777" w:rsidR="0017593A" w:rsidRPr="00156130" w:rsidRDefault="0017593A" w:rsidP="00206130">
            <w:pPr>
              <w:jc w:val="left"/>
              <w:rPr>
                <w:ins w:id="2247" w:author="Milan Jelinek" w:date="2024-01-31T10:49:00Z"/>
                <w:rFonts w:cs="Arial"/>
                <w:iCs/>
                <w:sz w:val="16"/>
                <w:szCs w:val="16"/>
                <w:lang w:val="en-US"/>
              </w:rPr>
            </w:pPr>
            <w:ins w:id="2248" w:author="Milan Jelinek" w:date="2024-01-31T10:49:00Z">
              <w:r w:rsidRPr="00E41106">
                <w:rPr>
                  <w:rFonts w:cs="Arial"/>
                  <w:iCs/>
                  <w:sz w:val="16"/>
                  <w:szCs w:val="16"/>
                  <w:lang w:val="en-US"/>
                </w:rPr>
                <w:t>echoic</w:t>
              </w:r>
            </w:ins>
          </w:p>
        </w:tc>
        <w:tc>
          <w:tcPr>
            <w:tcW w:w="1053" w:type="dxa"/>
          </w:tcPr>
          <w:p w14:paraId="50BF35A0" w14:textId="77777777" w:rsidR="0017593A" w:rsidRPr="00156130" w:rsidRDefault="0017593A" w:rsidP="00206130">
            <w:pPr>
              <w:rPr>
                <w:ins w:id="2249" w:author="Milan Jelinek" w:date="2024-01-31T10:49:00Z"/>
                <w:rFonts w:cs="Arial"/>
                <w:iCs/>
                <w:sz w:val="16"/>
                <w:szCs w:val="16"/>
                <w:lang w:val="en-US"/>
              </w:rPr>
            </w:pPr>
            <w:ins w:id="2250" w:author="Milan Jelinek" w:date="2024-01-31T10:49:00Z">
              <w:r w:rsidRPr="00E41106">
                <w:rPr>
                  <w:rFonts w:cs="Arial"/>
                  <w:iCs/>
                  <w:sz w:val="16"/>
                  <w:szCs w:val="16"/>
                  <w:lang w:val="en-US"/>
                </w:rPr>
                <w:t>Binaural</w:t>
              </w:r>
            </w:ins>
          </w:p>
        </w:tc>
        <w:tc>
          <w:tcPr>
            <w:tcW w:w="1150" w:type="dxa"/>
          </w:tcPr>
          <w:p w14:paraId="52792227" w14:textId="77777777" w:rsidR="0017593A" w:rsidRPr="00156130" w:rsidRDefault="0017593A" w:rsidP="00206130">
            <w:pPr>
              <w:rPr>
                <w:ins w:id="2251" w:author="Milan Jelinek" w:date="2024-01-31T10:49:00Z"/>
                <w:rFonts w:cs="Arial"/>
                <w:iCs/>
                <w:sz w:val="16"/>
                <w:szCs w:val="16"/>
                <w:lang w:val="en-US"/>
              </w:rPr>
            </w:pPr>
            <w:ins w:id="2252" w:author="Milan Jelinek" w:date="2024-01-31T10:49:00Z">
              <w:r>
                <w:rPr>
                  <w:rFonts w:cs="Arial"/>
                  <w:iCs/>
                  <w:sz w:val="16"/>
                  <w:szCs w:val="16"/>
                  <w:lang w:val="en-US"/>
                </w:rPr>
                <w:t>office</w:t>
              </w:r>
            </w:ins>
          </w:p>
        </w:tc>
        <w:tc>
          <w:tcPr>
            <w:tcW w:w="554" w:type="dxa"/>
          </w:tcPr>
          <w:p w14:paraId="0C2002A5" w14:textId="77777777" w:rsidR="0017593A" w:rsidRPr="00156130" w:rsidRDefault="0017593A" w:rsidP="00206130">
            <w:pPr>
              <w:rPr>
                <w:ins w:id="2253" w:author="Milan Jelinek" w:date="2024-01-31T10:49:00Z"/>
                <w:rFonts w:cs="Arial"/>
                <w:iCs/>
                <w:sz w:val="16"/>
                <w:szCs w:val="16"/>
                <w:lang w:val="en-US"/>
              </w:rPr>
            </w:pPr>
            <w:ins w:id="2254" w:author="Milan Jelinek" w:date="2024-01-31T10:49:00Z">
              <w:r w:rsidRPr="00E41106">
                <w:rPr>
                  <w:rFonts w:cs="Arial"/>
                  <w:iCs/>
                  <w:sz w:val="16"/>
                  <w:szCs w:val="16"/>
                  <w:lang w:val="en-US"/>
                </w:rPr>
                <w:t>15</w:t>
              </w:r>
            </w:ins>
          </w:p>
        </w:tc>
        <w:tc>
          <w:tcPr>
            <w:tcW w:w="812" w:type="dxa"/>
            <w:noWrap/>
            <w:hideMark/>
          </w:tcPr>
          <w:p w14:paraId="43122A90" w14:textId="77777777" w:rsidR="0017593A" w:rsidRPr="00156130" w:rsidRDefault="0017593A" w:rsidP="00206130">
            <w:pPr>
              <w:jc w:val="left"/>
              <w:rPr>
                <w:ins w:id="2255" w:author="Milan Jelinek" w:date="2024-01-31T10:49:00Z"/>
                <w:rFonts w:cs="Arial"/>
                <w:iCs/>
                <w:sz w:val="16"/>
                <w:szCs w:val="16"/>
                <w:lang w:val="en-US"/>
              </w:rPr>
            </w:pPr>
            <w:ins w:id="2256" w:author="Milan Jelinek" w:date="2024-01-31T10:49:00Z">
              <w:r>
                <w:rPr>
                  <w:rFonts w:cs="Arial"/>
                  <w:iCs/>
                  <w:sz w:val="16"/>
                  <w:szCs w:val="16"/>
                  <w:lang w:val="en-US"/>
                </w:rPr>
                <w:t>1</w:t>
              </w:r>
            </w:ins>
          </w:p>
        </w:tc>
        <w:tc>
          <w:tcPr>
            <w:tcW w:w="997" w:type="dxa"/>
            <w:noWrap/>
            <w:hideMark/>
          </w:tcPr>
          <w:p w14:paraId="2AF7C01D" w14:textId="77777777" w:rsidR="0017593A" w:rsidRPr="00156130" w:rsidRDefault="0017593A" w:rsidP="00206130">
            <w:pPr>
              <w:jc w:val="left"/>
              <w:rPr>
                <w:ins w:id="2257" w:author="Milan Jelinek" w:date="2024-01-31T10:49:00Z"/>
                <w:rFonts w:cs="Arial"/>
                <w:iCs/>
                <w:sz w:val="16"/>
                <w:szCs w:val="16"/>
                <w:lang w:val="en-US"/>
              </w:rPr>
            </w:pPr>
            <w:ins w:id="2258" w:author="Milan Jelinek" w:date="2024-01-31T10:49:00Z">
              <w:r w:rsidRPr="00156130">
                <w:rPr>
                  <w:rFonts w:cs="Arial"/>
                  <w:iCs/>
                  <w:sz w:val="16"/>
                  <w:szCs w:val="16"/>
                  <w:lang w:val="en-US"/>
                </w:rPr>
                <w:t>max available up to SWB</w:t>
              </w:r>
            </w:ins>
          </w:p>
        </w:tc>
        <w:tc>
          <w:tcPr>
            <w:tcW w:w="1106" w:type="dxa"/>
          </w:tcPr>
          <w:p w14:paraId="7D91DE4A" w14:textId="77777777" w:rsidR="0017593A" w:rsidRDefault="0017593A" w:rsidP="00206130">
            <w:pPr>
              <w:rPr>
                <w:ins w:id="2259" w:author="Milan Jelinek" w:date="2024-01-31T10:49:00Z"/>
                <w:rFonts w:cs="Arial"/>
                <w:iCs/>
                <w:sz w:val="16"/>
                <w:szCs w:val="16"/>
                <w:lang w:val="en-US"/>
              </w:rPr>
            </w:pPr>
          </w:p>
          <w:p w14:paraId="6009C134" w14:textId="77777777" w:rsidR="0017593A" w:rsidRDefault="0017593A" w:rsidP="00206130">
            <w:pPr>
              <w:rPr>
                <w:ins w:id="2260" w:author="Milan Jelinek" w:date="2024-01-31T10:49:00Z"/>
                <w:rFonts w:cs="Arial"/>
                <w:iCs/>
                <w:sz w:val="16"/>
                <w:szCs w:val="16"/>
                <w:lang w:val="en-US"/>
              </w:rPr>
            </w:pPr>
            <w:ins w:id="2261" w:author="Milan Jelinek" w:date="2024-01-31T10:49:00Z">
              <w:r>
                <w:rPr>
                  <w:rFonts w:cs="Arial"/>
                  <w:iCs/>
                  <w:sz w:val="16"/>
                  <w:szCs w:val="16"/>
                  <w:lang w:val="en-US"/>
                </w:rPr>
                <w:t>1-7</w:t>
              </w:r>
            </w:ins>
          </w:p>
          <w:p w14:paraId="7145DFB3" w14:textId="77777777" w:rsidR="0017593A" w:rsidRDefault="0017593A" w:rsidP="00206130">
            <w:pPr>
              <w:rPr>
                <w:ins w:id="2262" w:author="Milan Jelinek" w:date="2024-01-31T10:49:00Z"/>
                <w:rFonts w:cs="Arial"/>
                <w:iCs/>
                <w:sz w:val="16"/>
                <w:szCs w:val="16"/>
                <w:lang w:val="en-US"/>
              </w:rPr>
            </w:pPr>
            <w:ins w:id="2263" w:author="Milan Jelinek" w:date="2024-01-31T10:49:00Z">
              <w:r>
                <w:rPr>
                  <w:rFonts w:cs="Arial"/>
                  <w:iCs/>
                  <w:sz w:val="16"/>
                  <w:szCs w:val="16"/>
                  <w:lang w:val="en-US"/>
                </w:rPr>
                <w:t>5-3</w:t>
              </w:r>
            </w:ins>
          </w:p>
          <w:p w14:paraId="20A3C0E1" w14:textId="77777777" w:rsidR="0017593A" w:rsidRDefault="0017593A" w:rsidP="00206130">
            <w:pPr>
              <w:rPr>
                <w:ins w:id="2264" w:author="Milan Jelinek" w:date="2024-01-31T10:49:00Z"/>
                <w:rFonts w:cs="Arial"/>
                <w:iCs/>
                <w:sz w:val="16"/>
                <w:szCs w:val="16"/>
                <w:lang w:val="en-US"/>
              </w:rPr>
            </w:pPr>
            <w:ins w:id="2265" w:author="Milan Jelinek" w:date="2024-01-31T10:49:00Z">
              <w:r>
                <w:rPr>
                  <w:rFonts w:cs="Arial"/>
                  <w:iCs/>
                  <w:sz w:val="16"/>
                  <w:szCs w:val="16"/>
                  <w:lang w:val="en-US"/>
                </w:rPr>
                <w:t>2-6</w:t>
              </w:r>
            </w:ins>
          </w:p>
          <w:p w14:paraId="452B2C1D" w14:textId="77777777" w:rsidR="0017593A" w:rsidRDefault="0017593A" w:rsidP="00206130">
            <w:pPr>
              <w:rPr>
                <w:ins w:id="2266" w:author="Milan Jelinek" w:date="2024-01-31T10:49:00Z"/>
                <w:rFonts w:cs="Arial"/>
                <w:iCs/>
                <w:sz w:val="16"/>
                <w:szCs w:val="16"/>
                <w:lang w:val="en-US"/>
              </w:rPr>
            </w:pPr>
            <w:ins w:id="2267" w:author="Milan Jelinek" w:date="2024-01-31T10:49:00Z">
              <w:r>
                <w:rPr>
                  <w:rFonts w:cs="Arial"/>
                  <w:iCs/>
                  <w:sz w:val="16"/>
                  <w:szCs w:val="16"/>
                  <w:lang w:val="en-US"/>
                </w:rPr>
                <w:t>4-1</w:t>
              </w:r>
            </w:ins>
          </w:p>
          <w:p w14:paraId="24482D1A" w14:textId="77777777" w:rsidR="0017593A" w:rsidRDefault="0017593A" w:rsidP="00206130">
            <w:pPr>
              <w:rPr>
                <w:ins w:id="2268" w:author="Milan Jelinek" w:date="2024-01-31T10:49:00Z"/>
                <w:rFonts w:cs="Arial"/>
                <w:iCs/>
                <w:sz w:val="16"/>
                <w:szCs w:val="16"/>
                <w:lang w:val="en-US"/>
              </w:rPr>
            </w:pPr>
            <w:ins w:id="2269" w:author="Milan Jelinek" w:date="2024-01-31T10:49:00Z">
              <w:r>
                <w:rPr>
                  <w:rFonts w:cs="Arial"/>
                  <w:iCs/>
                  <w:sz w:val="16"/>
                  <w:szCs w:val="16"/>
                  <w:lang w:val="en-US"/>
                </w:rPr>
                <w:t>3-4</w:t>
              </w:r>
            </w:ins>
          </w:p>
          <w:p w14:paraId="7FF70CBE" w14:textId="77777777" w:rsidR="0017593A" w:rsidRPr="00156130" w:rsidRDefault="0017593A" w:rsidP="00206130">
            <w:pPr>
              <w:rPr>
                <w:ins w:id="2270" w:author="Milan Jelinek" w:date="2024-01-31T10:49:00Z"/>
                <w:rFonts w:cs="Arial"/>
                <w:iCs/>
                <w:sz w:val="16"/>
                <w:szCs w:val="16"/>
                <w:lang w:val="en-US"/>
              </w:rPr>
            </w:pPr>
            <w:ins w:id="2271" w:author="Milan Jelinek" w:date="2024-01-31T10:49:00Z">
              <w:r>
                <w:rPr>
                  <w:rFonts w:cs="Arial"/>
                  <w:iCs/>
                  <w:sz w:val="16"/>
                  <w:szCs w:val="16"/>
                  <w:lang w:val="en-US"/>
                </w:rPr>
                <w:t>7-2</w:t>
              </w:r>
            </w:ins>
          </w:p>
        </w:tc>
        <w:tc>
          <w:tcPr>
            <w:tcW w:w="848" w:type="dxa"/>
          </w:tcPr>
          <w:p w14:paraId="43B0CE1C" w14:textId="77777777" w:rsidR="0017593A" w:rsidRPr="00156130" w:rsidRDefault="0017593A" w:rsidP="00206130">
            <w:pPr>
              <w:jc w:val="left"/>
              <w:rPr>
                <w:ins w:id="2272" w:author="Milan Jelinek" w:date="2024-01-31T10:49:00Z"/>
                <w:rFonts w:cs="Arial"/>
                <w:iCs/>
                <w:sz w:val="16"/>
                <w:szCs w:val="16"/>
                <w:lang w:val="en-US"/>
              </w:rPr>
            </w:pPr>
            <w:ins w:id="2273" w:author="Milan Jelinek" w:date="2024-01-31T10:49:00Z">
              <w:r w:rsidRPr="00156130">
                <w:rPr>
                  <w:rFonts w:cs="Arial"/>
                  <w:iCs/>
                  <w:sz w:val="14"/>
                  <w:szCs w:val="14"/>
                  <w:lang w:val="en-US"/>
                </w:rPr>
                <w:t>P1: f2m2</w:t>
              </w:r>
              <w:r w:rsidRPr="00156130">
                <w:rPr>
                  <w:rFonts w:cs="Arial"/>
                  <w:iCs/>
                  <w:sz w:val="14"/>
                  <w:szCs w:val="14"/>
                  <w:lang w:val="en-US"/>
                </w:rPr>
                <w:br/>
                <w:t>P2: m3f3</w:t>
              </w:r>
              <w:r w:rsidRPr="00156130">
                <w:rPr>
                  <w:rFonts w:cs="Arial"/>
                  <w:iCs/>
                  <w:sz w:val="14"/>
                  <w:szCs w:val="14"/>
                  <w:lang w:val="en-US"/>
                </w:rPr>
                <w:br/>
                <w:t>P3: f1m1</w:t>
              </w:r>
              <w:r w:rsidRPr="00156130">
                <w:rPr>
                  <w:rFonts w:cs="Arial"/>
                  <w:iCs/>
                  <w:sz w:val="14"/>
                  <w:szCs w:val="14"/>
                  <w:lang w:val="en-US"/>
                </w:rPr>
                <w:br/>
                <w:t>P4: m2f2</w:t>
              </w:r>
              <w:r w:rsidRPr="00156130">
                <w:rPr>
                  <w:rFonts w:cs="Arial"/>
                  <w:iCs/>
                  <w:sz w:val="14"/>
                  <w:szCs w:val="14"/>
                  <w:lang w:val="en-US"/>
                </w:rPr>
                <w:br/>
                <w:t>P5: f3m3</w:t>
              </w:r>
              <w:r w:rsidRPr="00156130">
                <w:rPr>
                  <w:rFonts w:cs="Arial"/>
                  <w:iCs/>
                  <w:sz w:val="14"/>
                  <w:szCs w:val="14"/>
                  <w:lang w:val="en-US"/>
                </w:rPr>
                <w:br/>
                <w:t>P6: m1f1</w:t>
              </w:r>
            </w:ins>
          </w:p>
        </w:tc>
      </w:tr>
      <w:tr w:rsidR="0017593A" w:rsidRPr="00156130" w14:paraId="1EE55F78" w14:textId="77777777" w:rsidTr="00206130">
        <w:trPr>
          <w:trHeight w:val="290"/>
          <w:ins w:id="2274" w:author="Milan Jelinek" w:date="2024-01-31T10:49:00Z"/>
        </w:trPr>
        <w:tc>
          <w:tcPr>
            <w:tcW w:w="866" w:type="dxa"/>
            <w:noWrap/>
            <w:hideMark/>
          </w:tcPr>
          <w:p w14:paraId="553C7DCD" w14:textId="77777777" w:rsidR="0017593A" w:rsidRPr="00156130" w:rsidRDefault="0017593A" w:rsidP="00206130">
            <w:pPr>
              <w:jc w:val="left"/>
              <w:rPr>
                <w:ins w:id="2275" w:author="Milan Jelinek" w:date="2024-01-31T10:49:00Z"/>
                <w:rFonts w:cs="Arial"/>
                <w:iCs/>
                <w:sz w:val="16"/>
                <w:szCs w:val="16"/>
                <w:lang w:val="en-US"/>
              </w:rPr>
            </w:pPr>
            <w:ins w:id="2276" w:author="Milan Jelinek" w:date="2024-01-31T10:49:00Z">
              <w:r w:rsidRPr="00156130">
                <w:rPr>
                  <w:rFonts w:cs="Arial"/>
                  <w:iCs/>
                  <w:sz w:val="16"/>
                  <w:szCs w:val="16"/>
                  <w:lang w:val="en-US"/>
                </w:rPr>
                <w:t>cat 4</w:t>
              </w:r>
            </w:ins>
          </w:p>
        </w:tc>
        <w:tc>
          <w:tcPr>
            <w:tcW w:w="946" w:type="dxa"/>
            <w:noWrap/>
          </w:tcPr>
          <w:p w14:paraId="0CB2F2A0" w14:textId="77777777" w:rsidR="0017593A" w:rsidRPr="00156130" w:rsidRDefault="0017593A" w:rsidP="00206130">
            <w:pPr>
              <w:jc w:val="left"/>
              <w:rPr>
                <w:ins w:id="2277" w:author="Milan Jelinek" w:date="2024-01-31T10:49:00Z"/>
                <w:rFonts w:cs="Arial"/>
                <w:iCs/>
                <w:sz w:val="16"/>
                <w:szCs w:val="16"/>
                <w:lang w:val="en-US"/>
              </w:rPr>
            </w:pPr>
            <w:ins w:id="2278" w:author="Milan Jelinek" w:date="2024-01-31T10:49:00Z">
              <w:r>
                <w:rPr>
                  <w:rFonts w:cs="Arial"/>
                  <w:iCs/>
                  <w:sz w:val="16"/>
                  <w:szCs w:val="16"/>
                  <w:lang w:val="en-US"/>
                </w:rPr>
                <w:t>car</w:t>
              </w:r>
            </w:ins>
          </w:p>
        </w:tc>
        <w:tc>
          <w:tcPr>
            <w:tcW w:w="857" w:type="dxa"/>
            <w:noWrap/>
          </w:tcPr>
          <w:p w14:paraId="48128CBC" w14:textId="77777777" w:rsidR="0017593A" w:rsidRPr="00156130" w:rsidRDefault="0017593A" w:rsidP="00206130">
            <w:pPr>
              <w:jc w:val="left"/>
              <w:rPr>
                <w:ins w:id="2279" w:author="Milan Jelinek" w:date="2024-01-31T10:49:00Z"/>
                <w:rFonts w:cs="Arial"/>
                <w:iCs/>
                <w:sz w:val="16"/>
                <w:szCs w:val="16"/>
                <w:lang w:val="en-US"/>
              </w:rPr>
            </w:pPr>
            <w:ins w:id="2280" w:author="Milan Jelinek" w:date="2024-01-31T10:49:00Z">
              <w:r>
                <w:rPr>
                  <w:rFonts w:cs="Arial"/>
                  <w:iCs/>
                  <w:sz w:val="16"/>
                  <w:szCs w:val="16"/>
                  <w:lang w:val="en-US"/>
                </w:rPr>
                <w:t>car</w:t>
              </w:r>
            </w:ins>
          </w:p>
        </w:tc>
        <w:tc>
          <w:tcPr>
            <w:tcW w:w="1053" w:type="dxa"/>
          </w:tcPr>
          <w:p w14:paraId="0AADF35F" w14:textId="77777777" w:rsidR="0017593A" w:rsidRPr="00156130" w:rsidRDefault="0017593A" w:rsidP="00206130">
            <w:pPr>
              <w:rPr>
                <w:ins w:id="2281" w:author="Milan Jelinek" w:date="2024-01-31T10:49:00Z"/>
                <w:rFonts w:cs="Arial"/>
                <w:iCs/>
                <w:sz w:val="16"/>
                <w:szCs w:val="16"/>
                <w:lang w:val="en-US"/>
              </w:rPr>
            </w:pPr>
            <w:ins w:id="2282" w:author="Milan Jelinek" w:date="2024-01-31T10:49:00Z">
              <w:r w:rsidRPr="00E41106">
                <w:rPr>
                  <w:rFonts w:cs="Arial"/>
                  <w:iCs/>
                  <w:sz w:val="16"/>
                  <w:szCs w:val="16"/>
                  <w:lang w:val="en-US"/>
                </w:rPr>
                <w:t>A-</w:t>
              </w:r>
              <w:proofErr w:type="gramStart"/>
              <w:r w:rsidRPr="00E41106">
                <w:rPr>
                  <w:rFonts w:cs="Arial"/>
                  <w:iCs/>
                  <w:sz w:val="16"/>
                  <w:szCs w:val="16"/>
                  <w:lang w:val="en-US"/>
                </w:rPr>
                <w:t>B</w:t>
              </w:r>
              <w:r>
                <w:rPr>
                  <w:rFonts w:cs="Arial"/>
                  <w:iCs/>
                  <w:sz w:val="16"/>
                  <w:szCs w:val="16"/>
                  <w:lang w:val="en-US"/>
                </w:rPr>
                <w:t xml:space="preserve">  Cardioid</w:t>
              </w:r>
              <w:proofErr w:type="gramEnd"/>
              <w:r>
                <w:rPr>
                  <w:rFonts w:cs="Arial"/>
                  <w:iCs/>
                  <w:sz w:val="16"/>
                  <w:szCs w:val="16"/>
                  <w:lang w:val="en-US"/>
                </w:rPr>
                <w:t xml:space="preserve"> pair20 cm</w:t>
              </w:r>
            </w:ins>
          </w:p>
        </w:tc>
        <w:tc>
          <w:tcPr>
            <w:tcW w:w="1150" w:type="dxa"/>
          </w:tcPr>
          <w:p w14:paraId="4E5E4CA4" w14:textId="77777777" w:rsidR="0017593A" w:rsidRPr="00156130" w:rsidDel="002F3045" w:rsidRDefault="0017593A" w:rsidP="00206130">
            <w:pPr>
              <w:rPr>
                <w:ins w:id="2283" w:author="Milan Jelinek" w:date="2024-01-31T10:49:00Z"/>
                <w:rFonts w:cs="Arial"/>
                <w:iCs/>
                <w:sz w:val="16"/>
                <w:szCs w:val="16"/>
                <w:lang w:val="en-US"/>
              </w:rPr>
            </w:pPr>
            <w:ins w:id="2284" w:author="Milan Jelinek" w:date="2024-01-31T10:49:00Z">
              <w:r w:rsidRPr="00E41106">
                <w:rPr>
                  <w:rFonts w:cs="Arial"/>
                  <w:iCs/>
                  <w:sz w:val="16"/>
                  <w:szCs w:val="16"/>
                  <w:lang w:val="en-US"/>
                </w:rPr>
                <w:t>car</w:t>
              </w:r>
            </w:ins>
          </w:p>
        </w:tc>
        <w:tc>
          <w:tcPr>
            <w:tcW w:w="554" w:type="dxa"/>
          </w:tcPr>
          <w:p w14:paraId="12AF1436" w14:textId="77777777" w:rsidR="0017593A" w:rsidRPr="00156130" w:rsidDel="002F3045" w:rsidRDefault="0017593A" w:rsidP="00206130">
            <w:pPr>
              <w:rPr>
                <w:ins w:id="2285" w:author="Milan Jelinek" w:date="2024-01-31T10:49:00Z"/>
                <w:rFonts w:cs="Arial"/>
                <w:iCs/>
                <w:sz w:val="16"/>
                <w:szCs w:val="16"/>
                <w:lang w:val="en-US"/>
              </w:rPr>
            </w:pPr>
            <w:ins w:id="2286" w:author="Milan Jelinek" w:date="2024-01-31T10:49:00Z">
              <w:r w:rsidRPr="00E41106">
                <w:rPr>
                  <w:rFonts w:cs="Arial"/>
                  <w:iCs/>
                  <w:sz w:val="16"/>
                  <w:szCs w:val="16"/>
                  <w:lang w:val="en-US"/>
                </w:rPr>
                <w:t>15</w:t>
              </w:r>
            </w:ins>
          </w:p>
        </w:tc>
        <w:tc>
          <w:tcPr>
            <w:tcW w:w="812" w:type="dxa"/>
            <w:noWrap/>
            <w:hideMark/>
          </w:tcPr>
          <w:p w14:paraId="61A70CEB" w14:textId="77777777" w:rsidR="0017593A" w:rsidRPr="00156130" w:rsidRDefault="0017593A" w:rsidP="00206130">
            <w:pPr>
              <w:jc w:val="left"/>
              <w:rPr>
                <w:ins w:id="2287" w:author="Milan Jelinek" w:date="2024-01-31T10:49:00Z"/>
                <w:rFonts w:cs="Arial"/>
                <w:iCs/>
                <w:sz w:val="16"/>
                <w:szCs w:val="16"/>
                <w:lang w:val="en-US"/>
              </w:rPr>
            </w:pPr>
            <w:ins w:id="2288" w:author="Milan Jelinek" w:date="2024-01-31T10:49:00Z">
              <w:r>
                <w:rPr>
                  <w:rFonts w:cs="Arial"/>
                  <w:iCs/>
                  <w:sz w:val="16"/>
                  <w:szCs w:val="16"/>
                  <w:lang w:val="en-US"/>
                </w:rPr>
                <w:t>-</w:t>
              </w:r>
              <w:r w:rsidRPr="00E41106">
                <w:rPr>
                  <w:rFonts w:cs="Arial"/>
                  <w:iCs/>
                  <w:sz w:val="16"/>
                  <w:szCs w:val="16"/>
                  <w:lang w:val="en-US"/>
                </w:rPr>
                <w:t>1</w:t>
              </w:r>
            </w:ins>
          </w:p>
        </w:tc>
        <w:tc>
          <w:tcPr>
            <w:tcW w:w="997" w:type="dxa"/>
            <w:noWrap/>
            <w:hideMark/>
          </w:tcPr>
          <w:p w14:paraId="60A78124" w14:textId="77777777" w:rsidR="0017593A" w:rsidRPr="00156130" w:rsidRDefault="0017593A" w:rsidP="00206130">
            <w:pPr>
              <w:jc w:val="left"/>
              <w:rPr>
                <w:ins w:id="2289" w:author="Milan Jelinek" w:date="2024-01-31T10:49:00Z"/>
                <w:rFonts w:cs="Arial"/>
                <w:iCs/>
                <w:sz w:val="16"/>
                <w:szCs w:val="16"/>
                <w:lang w:val="en-US"/>
              </w:rPr>
            </w:pPr>
            <w:ins w:id="2290" w:author="Milan Jelinek" w:date="2024-01-31T10:49:00Z">
              <w:r w:rsidRPr="00E41106">
                <w:rPr>
                  <w:rFonts w:cs="Arial"/>
                  <w:iCs/>
                  <w:sz w:val="16"/>
                  <w:szCs w:val="16"/>
                  <w:lang w:val="en-US"/>
                </w:rPr>
                <w:t>Max available up to SWB</w:t>
              </w:r>
            </w:ins>
          </w:p>
        </w:tc>
        <w:tc>
          <w:tcPr>
            <w:tcW w:w="1106" w:type="dxa"/>
          </w:tcPr>
          <w:p w14:paraId="15121FE4" w14:textId="77777777" w:rsidR="0017593A" w:rsidRPr="00142117" w:rsidRDefault="0017593A" w:rsidP="00206130">
            <w:pPr>
              <w:rPr>
                <w:ins w:id="2291" w:author="Milan Jelinek" w:date="2024-01-31T10:49:00Z"/>
                <w:rFonts w:cs="Arial"/>
                <w:iCs/>
                <w:sz w:val="16"/>
                <w:szCs w:val="16"/>
                <w:lang w:val="en-US"/>
              </w:rPr>
            </w:pPr>
          </w:p>
          <w:p w14:paraId="735E3130" w14:textId="77777777" w:rsidR="0017593A" w:rsidRPr="00142117" w:rsidRDefault="0017593A" w:rsidP="00206130">
            <w:pPr>
              <w:rPr>
                <w:ins w:id="2292" w:author="Milan Jelinek" w:date="2024-01-31T10:49:00Z"/>
                <w:rFonts w:cs="Arial"/>
                <w:iCs/>
                <w:sz w:val="16"/>
                <w:szCs w:val="16"/>
                <w:lang w:val="en-US"/>
              </w:rPr>
            </w:pPr>
            <w:ins w:id="2293" w:author="Milan Jelinek" w:date="2024-01-31T10:49:00Z">
              <w:r w:rsidRPr="00142117">
                <w:rPr>
                  <w:rFonts w:cs="Arial"/>
                  <w:iCs/>
                  <w:sz w:val="16"/>
                  <w:szCs w:val="16"/>
                  <w:lang w:val="en-US"/>
                </w:rPr>
                <w:t>Driver-Passenger</w:t>
              </w:r>
            </w:ins>
          </w:p>
          <w:p w14:paraId="7F91E396" w14:textId="77777777" w:rsidR="0017593A" w:rsidRPr="00142117" w:rsidRDefault="0017593A" w:rsidP="00206130">
            <w:pPr>
              <w:rPr>
                <w:ins w:id="2294" w:author="Milan Jelinek" w:date="2024-01-31T10:49:00Z"/>
                <w:rFonts w:cs="Arial"/>
                <w:iCs/>
                <w:sz w:val="16"/>
                <w:szCs w:val="16"/>
                <w:lang w:val="en-US"/>
              </w:rPr>
            </w:pPr>
            <w:proofErr w:type="spellStart"/>
            <w:ins w:id="2295" w:author="Milan Jelinek" w:date="2024-01-31T10:49:00Z">
              <w:r w:rsidRPr="00142117">
                <w:rPr>
                  <w:rFonts w:cs="Arial"/>
                  <w:iCs/>
                  <w:sz w:val="16"/>
                  <w:szCs w:val="16"/>
                  <w:lang w:val="en-US"/>
                </w:rPr>
                <w:t>BackRight</w:t>
              </w:r>
              <w:proofErr w:type="spellEnd"/>
              <w:r w:rsidRPr="00142117">
                <w:rPr>
                  <w:rFonts w:cs="Arial"/>
                  <w:iCs/>
                  <w:sz w:val="16"/>
                  <w:szCs w:val="16"/>
                  <w:lang w:val="en-US"/>
                </w:rPr>
                <w:t>-Driver</w:t>
              </w:r>
            </w:ins>
          </w:p>
          <w:p w14:paraId="1AD4FA17" w14:textId="77777777" w:rsidR="0017593A" w:rsidRPr="00142117" w:rsidRDefault="0017593A" w:rsidP="00206130">
            <w:pPr>
              <w:rPr>
                <w:ins w:id="2296" w:author="Milan Jelinek" w:date="2024-01-31T10:49:00Z"/>
                <w:rFonts w:cs="Arial"/>
                <w:iCs/>
                <w:sz w:val="16"/>
                <w:szCs w:val="16"/>
                <w:lang w:val="en-US"/>
              </w:rPr>
            </w:pPr>
            <w:ins w:id="2297" w:author="Milan Jelinek" w:date="2024-01-31T10:49:00Z">
              <w:r w:rsidRPr="00142117">
                <w:rPr>
                  <w:rFonts w:cs="Arial"/>
                  <w:iCs/>
                  <w:sz w:val="16"/>
                  <w:szCs w:val="16"/>
                  <w:lang w:val="en-US"/>
                </w:rPr>
                <w:t>Driver-</w:t>
              </w:r>
              <w:proofErr w:type="spellStart"/>
              <w:r w:rsidRPr="00142117">
                <w:rPr>
                  <w:rFonts w:cs="Arial"/>
                  <w:iCs/>
                  <w:sz w:val="16"/>
                  <w:szCs w:val="16"/>
                  <w:lang w:val="en-US"/>
                </w:rPr>
                <w:t>BackCenter</w:t>
              </w:r>
              <w:proofErr w:type="spellEnd"/>
            </w:ins>
          </w:p>
          <w:p w14:paraId="778AFCEC" w14:textId="77777777" w:rsidR="0017593A" w:rsidRPr="00142117" w:rsidRDefault="0017593A" w:rsidP="00206130">
            <w:pPr>
              <w:rPr>
                <w:ins w:id="2298" w:author="Milan Jelinek" w:date="2024-01-31T10:49:00Z"/>
                <w:rFonts w:cs="Arial"/>
                <w:iCs/>
                <w:sz w:val="16"/>
                <w:szCs w:val="16"/>
                <w:lang w:val="en-US"/>
              </w:rPr>
            </w:pPr>
            <w:proofErr w:type="spellStart"/>
            <w:ins w:id="2299" w:author="Milan Jelinek" w:date="2024-01-31T10:49:00Z">
              <w:r w:rsidRPr="00142117">
                <w:rPr>
                  <w:rFonts w:cs="Arial"/>
                  <w:iCs/>
                  <w:sz w:val="16"/>
                  <w:szCs w:val="16"/>
                  <w:lang w:val="en-US"/>
                </w:rPr>
                <w:t>BackLeft</w:t>
              </w:r>
              <w:proofErr w:type="spellEnd"/>
              <w:r w:rsidRPr="00142117">
                <w:rPr>
                  <w:rFonts w:cs="Arial"/>
                  <w:iCs/>
                  <w:sz w:val="16"/>
                  <w:szCs w:val="16"/>
                  <w:lang w:val="en-US"/>
                </w:rPr>
                <w:t>-Driver</w:t>
              </w:r>
            </w:ins>
          </w:p>
          <w:p w14:paraId="2A15EF42" w14:textId="77777777" w:rsidR="0017593A" w:rsidRPr="00142117" w:rsidRDefault="0017593A" w:rsidP="00206130">
            <w:pPr>
              <w:rPr>
                <w:ins w:id="2300" w:author="Milan Jelinek" w:date="2024-01-31T10:49:00Z"/>
                <w:rFonts w:cs="Arial"/>
                <w:iCs/>
                <w:sz w:val="16"/>
                <w:szCs w:val="16"/>
                <w:lang w:val="en-US"/>
              </w:rPr>
            </w:pPr>
            <w:proofErr w:type="spellStart"/>
            <w:ins w:id="2301" w:author="Milan Jelinek" w:date="2024-01-31T10:49:00Z">
              <w:r w:rsidRPr="00142117">
                <w:rPr>
                  <w:rFonts w:cs="Arial"/>
                  <w:iCs/>
                  <w:sz w:val="16"/>
                  <w:szCs w:val="16"/>
                  <w:lang w:val="en-US"/>
                </w:rPr>
                <w:t>BackRight-BackLeft</w:t>
              </w:r>
              <w:proofErr w:type="spellEnd"/>
            </w:ins>
          </w:p>
          <w:p w14:paraId="268884D4" w14:textId="77777777" w:rsidR="0017593A" w:rsidRPr="00CD0F84" w:rsidRDefault="0017593A" w:rsidP="00206130">
            <w:pPr>
              <w:rPr>
                <w:ins w:id="2302" w:author="Milan Jelinek" w:date="2024-01-31T10:49:00Z"/>
                <w:rFonts w:cs="Arial"/>
                <w:iCs/>
                <w:sz w:val="16"/>
                <w:szCs w:val="16"/>
                <w:lang w:val="en-CA"/>
              </w:rPr>
            </w:pPr>
            <w:proofErr w:type="spellStart"/>
            <w:ins w:id="2303" w:author="Milan Jelinek" w:date="2024-01-31T10:49:00Z">
              <w:r w:rsidRPr="00142117">
                <w:rPr>
                  <w:rFonts w:cs="Arial"/>
                  <w:iCs/>
                  <w:sz w:val="16"/>
                  <w:szCs w:val="16"/>
                  <w:lang w:val="en-US"/>
                </w:rPr>
                <w:t>BackCenter-BackRight</w:t>
              </w:r>
              <w:proofErr w:type="spellEnd"/>
            </w:ins>
          </w:p>
        </w:tc>
        <w:tc>
          <w:tcPr>
            <w:tcW w:w="848" w:type="dxa"/>
          </w:tcPr>
          <w:p w14:paraId="5E5C884A" w14:textId="77777777" w:rsidR="0017593A" w:rsidRPr="00156130" w:rsidRDefault="0017593A" w:rsidP="00206130">
            <w:pPr>
              <w:jc w:val="left"/>
              <w:rPr>
                <w:ins w:id="2304" w:author="Milan Jelinek" w:date="2024-01-31T10:49:00Z"/>
                <w:rFonts w:cs="Arial"/>
                <w:iCs/>
                <w:sz w:val="16"/>
                <w:szCs w:val="16"/>
                <w:lang w:val="en-US"/>
              </w:rPr>
            </w:pPr>
            <w:ins w:id="2305" w:author="Milan Jelinek" w:date="2024-01-31T10:49:00Z">
              <w:r w:rsidRPr="00156130">
                <w:rPr>
                  <w:rFonts w:cs="Arial"/>
                  <w:iCs/>
                  <w:sz w:val="14"/>
                  <w:szCs w:val="14"/>
                  <w:lang w:val="en-US"/>
                </w:rPr>
                <w:t>P1: m1f1</w:t>
              </w:r>
              <w:r w:rsidRPr="00156130">
                <w:rPr>
                  <w:rFonts w:cs="Arial"/>
                  <w:iCs/>
                  <w:sz w:val="14"/>
                  <w:szCs w:val="14"/>
                  <w:lang w:val="en-US"/>
                </w:rPr>
                <w:br/>
                <w:t>P2: f2m2</w:t>
              </w:r>
              <w:r w:rsidRPr="00156130">
                <w:rPr>
                  <w:rFonts w:cs="Arial"/>
                  <w:iCs/>
                  <w:sz w:val="14"/>
                  <w:szCs w:val="14"/>
                  <w:lang w:val="en-US"/>
                </w:rPr>
                <w:br/>
                <w:t>P3: m3f3</w:t>
              </w:r>
              <w:r w:rsidRPr="00156130">
                <w:rPr>
                  <w:rFonts w:cs="Arial"/>
                  <w:iCs/>
                  <w:sz w:val="14"/>
                  <w:szCs w:val="14"/>
                  <w:lang w:val="en-US"/>
                </w:rPr>
                <w:br/>
                <w:t>P4: f1m1</w:t>
              </w:r>
              <w:r w:rsidRPr="00156130">
                <w:rPr>
                  <w:rFonts w:cs="Arial"/>
                  <w:iCs/>
                  <w:sz w:val="14"/>
                  <w:szCs w:val="14"/>
                  <w:lang w:val="en-US"/>
                </w:rPr>
                <w:br/>
                <w:t>P5: m2f2</w:t>
              </w:r>
              <w:r w:rsidRPr="00156130">
                <w:rPr>
                  <w:rFonts w:cs="Arial"/>
                  <w:iCs/>
                  <w:sz w:val="14"/>
                  <w:szCs w:val="14"/>
                  <w:lang w:val="en-US"/>
                </w:rPr>
                <w:br/>
                <w:t>P6: f3m3</w:t>
              </w:r>
            </w:ins>
          </w:p>
        </w:tc>
      </w:tr>
    </w:tbl>
    <w:p w14:paraId="608C373D" w14:textId="77777777" w:rsidR="0017593A" w:rsidRDefault="0017593A" w:rsidP="0017593A">
      <w:pPr>
        <w:widowControl/>
        <w:spacing w:after="160" w:line="259" w:lineRule="auto"/>
        <w:rPr>
          <w:ins w:id="2306" w:author="Milan Jelinek" w:date="2024-01-31T10:49:00Z"/>
          <w:rFonts w:asciiTheme="minorHAnsi" w:eastAsiaTheme="minorHAnsi" w:hAnsiTheme="minorHAnsi" w:cstheme="minorBidi"/>
          <w:sz w:val="22"/>
          <w:szCs w:val="22"/>
          <w:lang w:val="en-US"/>
        </w:rPr>
      </w:pPr>
    </w:p>
    <w:p w14:paraId="7E300549" w14:textId="77777777" w:rsidR="0017593A" w:rsidRPr="00DD0F6A" w:rsidRDefault="0017593A" w:rsidP="0017593A">
      <w:pPr>
        <w:widowControl/>
        <w:spacing w:after="160" w:line="259" w:lineRule="auto"/>
        <w:rPr>
          <w:ins w:id="2307" w:author="Milan Jelinek" w:date="2024-01-31T10:49:00Z"/>
          <w:rFonts w:asciiTheme="minorHAnsi" w:eastAsiaTheme="minorHAnsi" w:hAnsiTheme="minorHAnsi" w:cstheme="minorBidi"/>
          <w:b/>
          <w:bCs/>
          <w:sz w:val="22"/>
          <w:szCs w:val="22"/>
          <w:lang w:val="en-US"/>
        </w:rPr>
      </w:pPr>
      <w:ins w:id="2308" w:author="Milan Jelinek" w:date="2024-01-31T10:49:00Z">
        <w:r w:rsidRPr="00DD0F6A">
          <w:rPr>
            <w:rFonts w:asciiTheme="minorHAnsi" w:eastAsiaTheme="minorHAnsi" w:hAnsiTheme="minorHAnsi" w:cstheme="minorBidi"/>
            <w:b/>
            <w:bCs/>
            <w:sz w:val="22"/>
            <w:szCs w:val="22"/>
            <w:lang w:val="en-US"/>
          </w:rPr>
          <w:t>Mixed music categories</w:t>
        </w:r>
      </w:ins>
    </w:p>
    <w:tbl>
      <w:tblPr>
        <w:tblStyle w:val="TableGrid"/>
        <w:tblW w:w="0" w:type="auto"/>
        <w:tblLook w:val="04A0" w:firstRow="1" w:lastRow="0" w:firstColumn="1" w:lastColumn="0" w:noHBand="0" w:noVBand="1"/>
      </w:tblPr>
      <w:tblGrid>
        <w:gridCol w:w="1044"/>
        <w:gridCol w:w="1302"/>
      </w:tblGrid>
      <w:tr w:rsidR="0017593A" w14:paraId="1F8E3999" w14:textId="77777777" w:rsidTr="00206130">
        <w:trPr>
          <w:ins w:id="2309" w:author="Milan Jelinek" w:date="2024-01-31T10:49:00Z"/>
        </w:trPr>
        <w:tc>
          <w:tcPr>
            <w:tcW w:w="1044" w:type="dxa"/>
          </w:tcPr>
          <w:p w14:paraId="1347B177" w14:textId="77777777" w:rsidR="0017593A" w:rsidRDefault="0017593A" w:rsidP="00206130">
            <w:pPr>
              <w:tabs>
                <w:tab w:val="left" w:pos="2127"/>
              </w:tabs>
              <w:rPr>
                <w:ins w:id="2310" w:author="Milan Jelinek" w:date="2024-01-31T10:49:00Z"/>
                <w:rFonts w:eastAsia="Arial" w:cs="Arial"/>
                <w:b/>
                <w:bCs/>
                <w:sz w:val="24"/>
                <w:szCs w:val="24"/>
                <w:lang w:val="en-US"/>
              </w:rPr>
            </w:pPr>
            <w:ins w:id="2311" w:author="Milan Jelinek" w:date="2024-01-31T10:49:00Z">
              <w:r w:rsidRPr="009F581E">
                <w:rPr>
                  <w:rFonts w:cs="Arial"/>
                  <w:b/>
                  <w:sz w:val="16"/>
                  <w:szCs w:val="16"/>
                  <w:lang w:val="en-US"/>
                </w:rPr>
                <w:t xml:space="preserve">Category </w:t>
              </w:r>
            </w:ins>
          </w:p>
        </w:tc>
        <w:tc>
          <w:tcPr>
            <w:tcW w:w="1302" w:type="dxa"/>
          </w:tcPr>
          <w:p w14:paraId="406FE418" w14:textId="77777777" w:rsidR="0017593A" w:rsidRPr="009F581E" w:rsidRDefault="0017593A" w:rsidP="00206130">
            <w:pPr>
              <w:tabs>
                <w:tab w:val="left" w:pos="2127"/>
              </w:tabs>
              <w:rPr>
                <w:ins w:id="2312" w:author="Milan Jelinek" w:date="2024-01-31T10:49:00Z"/>
                <w:rFonts w:cs="Arial"/>
                <w:b/>
                <w:sz w:val="16"/>
                <w:szCs w:val="16"/>
                <w:lang w:val="en-US"/>
              </w:rPr>
            </w:pPr>
            <w:ins w:id="2313" w:author="Milan Jelinek" w:date="2024-01-31T10:49:00Z">
              <w:r w:rsidRPr="009F581E">
                <w:rPr>
                  <w:rFonts w:cs="Arial"/>
                  <w:b/>
                  <w:sz w:val="16"/>
                  <w:szCs w:val="16"/>
                  <w:lang w:val="en-US"/>
                </w:rPr>
                <w:t>Type</w:t>
              </w:r>
            </w:ins>
          </w:p>
        </w:tc>
      </w:tr>
      <w:tr w:rsidR="0017593A" w14:paraId="3C5F2151" w14:textId="77777777" w:rsidTr="00206130">
        <w:trPr>
          <w:ins w:id="2314" w:author="Milan Jelinek" w:date="2024-01-31T10:49:00Z"/>
        </w:trPr>
        <w:tc>
          <w:tcPr>
            <w:tcW w:w="1044" w:type="dxa"/>
          </w:tcPr>
          <w:p w14:paraId="2E4463FF" w14:textId="77777777" w:rsidR="0017593A" w:rsidRPr="005F6679" w:rsidRDefault="0017593A" w:rsidP="00206130">
            <w:pPr>
              <w:tabs>
                <w:tab w:val="left" w:pos="2127"/>
              </w:tabs>
              <w:rPr>
                <w:ins w:id="2315" w:author="Milan Jelinek" w:date="2024-01-31T10:49:00Z"/>
                <w:rFonts w:cs="Arial"/>
                <w:bCs/>
                <w:iCs/>
                <w:sz w:val="16"/>
                <w:szCs w:val="16"/>
                <w:lang w:val="en-US"/>
              </w:rPr>
            </w:pPr>
            <w:ins w:id="2316" w:author="Milan Jelinek" w:date="2024-01-31T10:49:00Z">
              <w:r>
                <w:rPr>
                  <w:rFonts w:cs="Arial"/>
                  <w:bCs/>
                  <w:iCs/>
                  <w:sz w:val="16"/>
                  <w:szCs w:val="16"/>
                  <w:lang w:val="en-US"/>
                </w:rPr>
                <w:t>cat 5</w:t>
              </w:r>
            </w:ins>
          </w:p>
        </w:tc>
        <w:tc>
          <w:tcPr>
            <w:tcW w:w="1302" w:type="dxa"/>
          </w:tcPr>
          <w:p w14:paraId="10BCF712" w14:textId="77777777" w:rsidR="0017593A" w:rsidRPr="005F6679" w:rsidRDefault="0017593A" w:rsidP="00206130">
            <w:pPr>
              <w:tabs>
                <w:tab w:val="left" w:pos="2127"/>
              </w:tabs>
              <w:rPr>
                <w:ins w:id="2317" w:author="Milan Jelinek" w:date="2024-01-31T10:49:00Z"/>
                <w:rFonts w:cs="Arial"/>
                <w:bCs/>
                <w:iCs/>
                <w:sz w:val="16"/>
                <w:szCs w:val="16"/>
                <w:lang w:val="en-US"/>
              </w:rPr>
            </w:pPr>
            <w:ins w:id="2318" w:author="Milan Jelinek" w:date="2024-01-31T10:49:00Z">
              <w:r>
                <w:rPr>
                  <w:rFonts w:cs="Arial"/>
                  <w:bCs/>
                  <w:iCs/>
                  <w:sz w:val="16"/>
                  <w:szCs w:val="16"/>
                  <w:lang w:val="en-US"/>
                </w:rPr>
                <w:t>mixed content</w:t>
              </w:r>
            </w:ins>
          </w:p>
        </w:tc>
      </w:tr>
      <w:tr w:rsidR="0017593A" w14:paraId="4951417D" w14:textId="77777777" w:rsidTr="00206130">
        <w:trPr>
          <w:ins w:id="2319" w:author="Milan Jelinek" w:date="2024-01-31T10:49:00Z"/>
        </w:trPr>
        <w:tc>
          <w:tcPr>
            <w:tcW w:w="1044" w:type="dxa"/>
          </w:tcPr>
          <w:p w14:paraId="288DE79C" w14:textId="77777777" w:rsidR="0017593A" w:rsidRDefault="0017593A" w:rsidP="00206130">
            <w:pPr>
              <w:tabs>
                <w:tab w:val="left" w:pos="2127"/>
              </w:tabs>
              <w:rPr>
                <w:ins w:id="2320" w:author="Milan Jelinek" w:date="2024-01-31T10:49:00Z"/>
                <w:rFonts w:cs="Arial"/>
                <w:bCs/>
                <w:iCs/>
                <w:sz w:val="16"/>
                <w:szCs w:val="16"/>
                <w:lang w:val="en-US"/>
              </w:rPr>
            </w:pPr>
            <w:ins w:id="2321" w:author="Milan Jelinek" w:date="2024-01-31T10:49:00Z">
              <w:r>
                <w:rPr>
                  <w:rFonts w:cs="Arial"/>
                  <w:bCs/>
                  <w:iCs/>
                  <w:sz w:val="16"/>
                  <w:szCs w:val="16"/>
                  <w:lang w:val="en-US"/>
                </w:rPr>
                <w:t>cat 6</w:t>
              </w:r>
            </w:ins>
          </w:p>
        </w:tc>
        <w:tc>
          <w:tcPr>
            <w:tcW w:w="1302" w:type="dxa"/>
          </w:tcPr>
          <w:p w14:paraId="66FB1493" w14:textId="77777777" w:rsidR="0017593A" w:rsidRDefault="0017593A" w:rsidP="00206130">
            <w:pPr>
              <w:tabs>
                <w:tab w:val="left" w:pos="2127"/>
              </w:tabs>
              <w:rPr>
                <w:ins w:id="2322" w:author="Milan Jelinek" w:date="2024-01-31T10:49:00Z"/>
                <w:rFonts w:cs="Arial"/>
                <w:bCs/>
                <w:iCs/>
                <w:sz w:val="16"/>
                <w:szCs w:val="16"/>
                <w:lang w:val="en-US"/>
              </w:rPr>
            </w:pPr>
            <w:ins w:id="2323" w:author="Milan Jelinek" w:date="2024-01-31T10:49:00Z">
              <w:r>
                <w:rPr>
                  <w:rFonts w:cs="Arial"/>
                  <w:bCs/>
                  <w:iCs/>
                  <w:sz w:val="16"/>
                  <w:szCs w:val="16"/>
                  <w:lang w:val="en-US"/>
                </w:rPr>
                <w:t>music</w:t>
              </w:r>
            </w:ins>
          </w:p>
        </w:tc>
      </w:tr>
    </w:tbl>
    <w:p w14:paraId="4D4A3C70" w14:textId="77777777" w:rsidR="0017593A" w:rsidRDefault="0017593A" w:rsidP="0017593A">
      <w:pPr>
        <w:tabs>
          <w:tab w:val="left" w:pos="2127"/>
        </w:tabs>
        <w:rPr>
          <w:ins w:id="2324" w:author="Milan Jelinek" w:date="2024-01-31T10:49:00Z"/>
          <w:rFonts w:eastAsia="Arial" w:cs="Arial"/>
          <w:b/>
          <w:bCs/>
          <w:sz w:val="24"/>
          <w:szCs w:val="24"/>
          <w:lang w:val="en-US"/>
        </w:rPr>
      </w:pPr>
    </w:p>
    <w:p w14:paraId="33FD8156" w14:textId="77777777" w:rsidR="0017593A" w:rsidRDefault="0017593A" w:rsidP="0017593A">
      <w:pPr>
        <w:tabs>
          <w:tab w:val="left" w:pos="2127"/>
        </w:tabs>
        <w:rPr>
          <w:ins w:id="2325" w:author="Milan Jelinek" w:date="2024-01-31T10:49:00Z"/>
          <w:rFonts w:eastAsia="Arial" w:cs="Arial"/>
          <w:b/>
          <w:bCs/>
          <w:sz w:val="24"/>
          <w:szCs w:val="24"/>
          <w:lang w:val="en-US"/>
        </w:rPr>
      </w:pPr>
    </w:p>
    <w:p w14:paraId="1F578242" w14:textId="77777777" w:rsidR="0017593A" w:rsidRDefault="0017593A" w:rsidP="0017593A">
      <w:pPr>
        <w:pStyle w:val="h2Annex"/>
        <w:rPr>
          <w:ins w:id="2326" w:author="Milan Jelinek" w:date="2024-01-31T10:49:00Z"/>
        </w:rPr>
      </w:pPr>
      <w:bookmarkStart w:id="2327" w:name="_Ref157106665"/>
      <w:ins w:id="2328" w:author="Milan Jelinek" w:date="2024-01-31T10:49:00Z">
        <w:r w:rsidRPr="002444A2">
          <w:t>Experiment P800-</w:t>
        </w:r>
        <w:r>
          <w:t>2</w:t>
        </w:r>
        <w:r w:rsidRPr="002444A2">
          <w:rPr>
            <w:rFonts w:hint="eastAsia"/>
          </w:rPr>
          <w:t xml:space="preserve">: </w:t>
        </w:r>
        <w:r>
          <w:t>FOA</w:t>
        </w:r>
        <w:bookmarkEnd w:id="2327"/>
      </w:ins>
    </w:p>
    <w:p w14:paraId="7B2CD26C" w14:textId="77777777" w:rsidR="0017593A" w:rsidRPr="0088674B" w:rsidRDefault="0017593A" w:rsidP="0017593A">
      <w:pPr>
        <w:pStyle w:val="h3Annex"/>
        <w:rPr>
          <w:ins w:id="2329" w:author="Milan Jelinek" w:date="2024-01-31T10:49:00Z"/>
        </w:rPr>
      </w:pPr>
      <w:ins w:id="2330" w:author="Milan Jelinek" w:date="2024-01-31T10:49:00Z">
        <w:r w:rsidRPr="0088674B">
          <w:lastRenderedPageBreak/>
          <w:t>Experiment setup</w:t>
        </w:r>
      </w:ins>
    </w:p>
    <w:p w14:paraId="01917F23" w14:textId="77777777" w:rsidR="0017593A" w:rsidRDefault="0017593A" w:rsidP="0017593A">
      <w:pPr>
        <w:widowControl/>
        <w:numPr>
          <w:ilvl w:val="12"/>
          <w:numId w:val="0"/>
        </w:numPr>
        <w:adjustRightInd w:val="0"/>
        <w:snapToGrid w:val="0"/>
        <w:ind w:left="1"/>
        <w:rPr>
          <w:ins w:id="2331" w:author="Milan Jelinek" w:date="2024-01-31T10:49:00Z"/>
          <w:rFonts w:cs="Arial"/>
          <w:color w:val="000000"/>
          <w:lang w:val="en-US" w:eastAsia="ja-JP"/>
        </w:rPr>
      </w:pPr>
      <w:ins w:id="2332"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8D5B35">
          <w:rPr>
            <w:rFonts w:cs="Arial"/>
            <w:color w:val="000000"/>
            <w:highlight w:val="yellow"/>
            <w:lang w:val="en-US" w:eastAsia="ja-JP"/>
          </w:rPr>
          <w:t>E.</w:t>
        </w:r>
        <w:r>
          <w:rPr>
            <w:rFonts w:cs="Arial"/>
            <w:color w:val="000000"/>
            <w:highlight w:val="yellow"/>
            <w:lang w:val="en-US" w:eastAsia="ja-JP"/>
          </w:rPr>
          <w:t>2</w:t>
        </w:r>
        <w:r w:rsidRPr="008D5B35">
          <w:rPr>
            <w:rFonts w:cs="Arial"/>
            <w:color w:val="000000"/>
            <w:highlight w:val="yellow"/>
            <w:lang w:val="en-US" w:eastAsia="ja-JP"/>
          </w:rPr>
          <w:t>.1</w:t>
        </w:r>
        <w:r w:rsidRPr="00FF640C">
          <w:rPr>
            <w:rFonts w:cs="Arial"/>
            <w:color w:val="000000"/>
            <w:lang w:val="en-US" w:eastAsia="ja-JP"/>
          </w:rPr>
          <w:t xml:space="preserve"> to </w:t>
        </w:r>
        <w:r w:rsidRPr="008D5B35">
          <w:rPr>
            <w:rFonts w:cs="Arial"/>
            <w:color w:val="000000"/>
            <w:highlight w:val="yellow"/>
            <w:lang w:val="en-US" w:eastAsia="ja-JP"/>
          </w:rPr>
          <w:t>E.</w:t>
        </w:r>
        <w:r>
          <w:rPr>
            <w:rFonts w:cs="Arial"/>
            <w:color w:val="000000"/>
            <w:highlight w:val="yellow"/>
            <w:lang w:val="en-US" w:eastAsia="ja-JP"/>
          </w:rPr>
          <w:t>2</w:t>
        </w:r>
        <w:r w:rsidRPr="008D5B35">
          <w:rPr>
            <w:rFonts w:cs="Arial"/>
            <w:color w:val="000000"/>
            <w:highlight w:val="yellow"/>
            <w:lang w:val="en-US" w:eastAsia="ja-JP"/>
          </w:rPr>
          <w:t>.3</w:t>
        </w:r>
        <w:r w:rsidRPr="00FF640C">
          <w:rPr>
            <w:rFonts w:cs="Arial"/>
            <w:color w:val="000000"/>
            <w:lang w:val="en-US" w:eastAsia="ja-JP"/>
          </w:rPr>
          <w:t xml:space="preserve"> show conditions to be used for this experiment, list of preliminaries and full list of conditions, respectively</w:t>
        </w:r>
        <w:r w:rsidRPr="00FF640C">
          <w:rPr>
            <w:rFonts w:cs="Arial" w:hint="eastAsia"/>
            <w:color w:val="000000"/>
            <w:lang w:val="en-US" w:eastAsia="ja-JP"/>
          </w:rPr>
          <w:t>.</w:t>
        </w:r>
      </w:ins>
    </w:p>
    <w:p w14:paraId="45C7059B" w14:textId="77777777" w:rsidR="0017593A" w:rsidRPr="00FF640C" w:rsidRDefault="0017593A" w:rsidP="0017593A">
      <w:pPr>
        <w:widowControl/>
        <w:numPr>
          <w:ilvl w:val="12"/>
          <w:numId w:val="0"/>
        </w:numPr>
        <w:adjustRightInd w:val="0"/>
        <w:snapToGrid w:val="0"/>
        <w:ind w:left="1"/>
        <w:rPr>
          <w:ins w:id="2333" w:author="Milan Jelinek" w:date="2024-01-31T10:49:00Z"/>
          <w:rFonts w:cs="Arial"/>
          <w:color w:val="000000"/>
          <w:lang w:val="en-US" w:eastAsia="ja-JP"/>
        </w:rPr>
      </w:pPr>
    </w:p>
    <w:p w14:paraId="7F2EE55F" w14:textId="77777777" w:rsidR="0017593A" w:rsidRDefault="0017593A" w:rsidP="0017593A">
      <w:pPr>
        <w:pStyle w:val="Caption"/>
        <w:rPr>
          <w:ins w:id="2334" w:author="Milan Jelinek" w:date="2024-01-31T10:49:00Z"/>
        </w:rPr>
      </w:pPr>
      <w:ins w:id="2335" w:author="Milan Jelinek" w:date="2024-01-31T10:49:00Z">
        <w:r w:rsidRPr="00B87C92">
          <w:rPr>
            <w:rFonts w:hint="eastAsia"/>
          </w:rPr>
          <w:t xml:space="preserve">Table </w:t>
        </w:r>
        <w:r w:rsidRPr="00B87C92">
          <w:t>E.</w:t>
        </w:r>
        <w:r>
          <w:t>2</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2 </w:t>
        </w:r>
      </w:ins>
    </w:p>
    <w:p w14:paraId="45225F8D" w14:textId="77777777" w:rsidR="0017593A" w:rsidRPr="009C378C" w:rsidRDefault="0017593A" w:rsidP="0017593A">
      <w:pPr>
        <w:rPr>
          <w:ins w:id="2336" w:author="Milan Jelinek" w:date="2024-01-31T10:49:00Z"/>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49AF5A3" w14:textId="77777777" w:rsidTr="00206130">
        <w:trPr>
          <w:jc w:val="center"/>
          <w:ins w:id="2337" w:author="Milan Jelinek" w:date="2024-01-31T10:49:00Z"/>
        </w:trPr>
        <w:tc>
          <w:tcPr>
            <w:tcW w:w="2624" w:type="dxa"/>
            <w:tcBorders>
              <w:top w:val="nil"/>
              <w:bottom w:val="single" w:sz="12" w:space="0" w:color="auto"/>
            </w:tcBorders>
          </w:tcPr>
          <w:p w14:paraId="52B88FBE" w14:textId="77777777" w:rsidR="0017593A" w:rsidRPr="00FF640C" w:rsidRDefault="0017593A" w:rsidP="00206130">
            <w:pPr>
              <w:keepNext/>
              <w:widowControl/>
              <w:numPr>
                <w:ilvl w:val="12"/>
                <w:numId w:val="0"/>
              </w:numPr>
              <w:spacing w:after="0"/>
              <w:rPr>
                <w:ins w:id="2338" w:author="Milan Jelinek" w:date="2024-01-31T10:49:00Z"/>
                <w:rFonts w:cs="Arial"/>
                <w:b/>
                <w:sz w:val="18"/>
                <w:szCs w:val="18"/>
                <w:lang w:val="en-US" w:eastAsia="ja-JP"/>
              </w:rPr>
            </w:pPr>
            <w:ins w:id="2339"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0D6F5EF8" w14:textId="77777777" w:rsidR="0017593A" w:rsidRPr="00FF640C" w:rsidRDefault="0017593A" w:rsidP="00206130">
            <w:pPr>
              <w:keepNext/>
              <w:widowControl/>
              <w:numPr>
                <w:ilvl w:val="12"/>
                <w:numId w:val="0"/>
              </w:numPr>
              <w:spacing w:after="0"/>
              <w:rPr>
                <w:ins w:id="2340" w:author="Milan Jelinek" w:date="2024-01-31T10:49:00Z"/>
                <w:rFonts w:cs="Arial"/>
                <w:b/>
                <w:sz w:val="18"/>
                <w:szCs w:val="18"/>
                <w:lang w:val="en-US" w:eastAsia="ja-JP"/>
              </w:rPr>
            </w:pPr>
          </w:p>
        </w:tc>
      </w:tr>
      <w:tr w:rsidR="0017593A" w:rsidRPr="00FF640C" w14:paraId="6BE217BC" w14:textId="77777777" w:rsidTr="00206130">
        <w:tblPrEx>
          <w:tblBorders>
            <w:top w:val="none" w:sz="0" w:space="0" w:color="auto"/>
            <w:bottom w:val="none" w:sz="0" w:space="0" w:color="auto"/>
          </w:tblBorders>
        </w:tblPrEx>
        <w:trPr>
          <w:jc w:val="center"/>
          <w:ins w:id="2341" w:author="Milan Jelinek" w:date="2024-01-31T10:49:00Z"/>
        </w:trPr>
        <w:tc>
          <w:tcPr>
            <w:tcW w:w="2624" w:type="dxa"/>
          </w:tcPr>
          <w:p w14:paraId="47CE21C4" w14:textId="77777777" w:rsidR="0017593A" w:rsidRPr="00FF640C" w:rsidRDefault="0017593A" w:rsidP="00206130">
            <w:pPr>
              <w:widowControl/>
              <w:spacing w:after="0" w:line="240" w:lineRule="auto"/>
              <w:rPr>
                <w:ins w:id="2342" w:author="Milan Jelinek" w:date="2024-01-31T10:49:00Z"/>
                <w:rFonts w:cs="Arial"/>
                <w:sz w:val="18"/>
                <w:szCs w:val="18"/>
                <w:lang w:val="en-US" w:eastAsia="ja-JP"/>
              </w:rPr>
            </w:pPr>
            <w:ins w:id="2343" w:author="Milan Jelinek" w:date="2024-01-31T10:49:00Z">
              <w:r w:rsidRPr="00FF640C">
                <w:rPr>
                  <w:rFonts w:cs="Arial"/>
                  <w:sz w:val="18"/>
                  <w:szCs w:val="18"/>
                  <w:lang w:val="en-US" w:eastAsia="ja-JP"/>
                </w:rPr>
                <w:t>Candidate</w:t>
              </w:r>
            </w:ins>
          </w:p>
        </w:tc>
        <w:tc>
          <w:tcPr>
            <w:tcW w:w="5028" w:type="dxa"/>
          </w:tcPr>
          <w:p w14:paraId="49F234D8" w14:textId="77777777" w:rsidR="0017593A" w:rsidRPr="00FF640C" w:rsidRDefault="0017593A" w:rsidP="00206130">
            <w:pPr>
              <w:widowControl/>
              <w:spacing w:after="0" w:line="240" w:lineRule="auto"/>
              <w:rPr>
                <w:ins w:id="2344" w:author="Milan Jelinek" w:date="2024-01-31T10:49:00Z"/>
                <w:rFonts w:cs="Arial"/>
                <w:sz w:val="18"/>
                <w:szCs w:val="18"/>
                <w:lang w:val="en-US" w:eastAsia="ja-JP"/>
              </w:rPr>
            </w:pPr>
            <w:proofErr w:type="spellStart"/>
            <w:ins w:id="2345"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57A644A5" w14:textId="77777777" w:rsidTr="00206130">
        <w:tblPrEx>
          <w:tblBorders>
            <w:top w:val="none" w:sz="0" w:space="0" w:color="auto"/>
            <w:bottom w:val="none" w:sz="0" w:space="0" w:color="auto"/>
          </w:tblBorders>
        </w:tblPrEx>
        <w:trPr>
          <w:jc w:val="center"/>
          <w:ins w:id="2346" w:author="Milan Jelinek" w:date="2024-01-31T10:49:00Z"/>
        </w:trPr>
        <w:tc>
          <w:tcPr>
            <w:tcW w:w="2624" w:type="dxa"/>
          </w:tcPr>
          <w:p w14:paraId="5BB57C42" w14:textId="77777777" w:rsidR="0017593A" w:rsidRPr="00FF640C" w:rsidRDefault="0017593A" w:rsidP="00206130">
            <w:pPr>
              <w:widowControl/>
              <w:spacing w:after="0" w:line="240" w:lineRule="auto"/>
              <w:rPr>
                <w:ins w:id="2347" w:author="Milan Jelinek" w:date="2024-01-31T10:49:00Z"/>
                <w:rFonts w:cs="Arial"/>
                <w:sz w:val="18"/>
                <w:szCs w:val="18"/>
                <w:lang w:val="en-US" w:eastAsia="ja-JP"/>
              </w:rPr>
            </w:pPr>
            <w:ins w:id="2348" w:author="Milan Jelinek" w:date="2024-01-31T10:49:00Z">
              <w:r>
                <w:rPr>
                  <w:rFonts w:cs="Arial"/>
                  <w:sz w:val="18"/>
                  <w:szCs w:val="18"/>
                  <w:lang w:val="en-US" w:eastAsia="ja-JP"/>
                </w:rPr>
                <w:t>Bitrates</w:t>
              </w:r>
            </w:ins>
          </w:p>
        </w:tc>
        <w:tc>
          <w:tcPr>
            <w:tcW w:w="5028" w:type="dxa"/>
          </w:tcPr>
          <w:p w14:paraId="5C6CDEA5" w14:textId="77777777" w:rsidR="0017593A" w:rsidRPr="00FF640C" w:rsidRDefault="0017593A" w:rsidP="00206130">
            <w:pPr>
              <w:widowControl/>
              <w:spacing w:after="0" w:line="240" w:lineRule="auto"/>
              <w:rPr>
                <w:ins w:id="2349" w:author="Milan Jelinek" w:date="2024-01-31T10:49:00Z"/>
                <w:rFonts w:cs="Arial"/>
                <w:sz w:val="18"/>
                <w:szCs w:val="18"/>
                <w:lang w:val="en-US" w:eastAsia="ja-JP"/>
              </w:rPr>
            </w:pPr>
            <w:ins w:id="2350"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47A209E8" w14:textId="77777777" w:rsidTr="00206130">
        <w:tblPrEx>
          <w:tblBorders>
            <w:top w:val="none" w:sz="0" w:space="0" w:color="auto"/>
            <w:bottom w:val="none" w:sz="0" w:space="0" w:color="auto"/>
          </w:tblBorders>
        </w:tblPrEx>
        <w:trPr>
          <w:jc w:val="center"/>
          <w:ins w:id="2351" w:author="Milan Jelinek" w:date="2024-01-31T10:49:00Z"/>
        </w:trPr>
        <w:tc>
          <w:tcPr>
            <w:tcW w:w="2624" w:type="dxa"/>
          </w:tcPr>
          <w:p w14:paraId="20A44C94" w14:textId="77777777" w:rsidR="0017593A" w:rsidRPr="00FF640C" w:rsidRDefault="0017593A" w:rsidP="00206130">
            <w:pPr>
              <w:widowControl/>
              <w:spacing w:after="0" w:line="240" w:lineRule="auto"/>
              <w:rPr>
                <w:ins w:id="2352" w:author="Milan Jelinek" w:date="2024-01-31T10:49:00Z"/>
                <w:rFonts w:cs="Arial"/>
                <w:sz w:val="18"/>
                <w:szCs w:val="18"/>
                <w:lang w:val="en-US" w:eastAsia="ja-JP"/>
              </w:rPr>
            </w:pPr>
            <w:ins w:id="2353" w:author="Milan Jelinek" w:date="2024-01-31T10:49:00Z">
              <w:r w:rsidRPr="00FF640C">
                <w:rPr>
                  <w:rFonts w:cs="Arial"/>
                  <w:sz w:val="18"/>
                  <w:szCs w:val="18"/>
                  <w:lang w:val="en-US" w:eastAsia="ja-JP"/>
                </w:rPr>
                <w:t>DTX</w:t>
              </w:r>
            </w:ins>
          </w:p>
        </w:tc>
        <w:tc>
          <w:tcPr>
            <w:tcW w:w="5028" w:type="dxa"/>
          </w:tcPr>
          <w:p w14:paraId="5A1A8D0D" w14:textId="77777777" w:rsidR="0017593A" w:rsidRPr="00FF640C" w:rsidRDefault="0017593A" w:rsidP="00206130">
            <w:pPr>
              <w:widowControl/>
              <w:spacing w:after="0" w:line="240" w:lineRule="auto"/>
              <w:rPr>
                <w:ins w:id="2354" w:author="Milan Jelinek" w:date="2024-01-31T10:49:00Z"/>
                <w:rFonts w:cs="Arial"/>
                <w:sz w:val="18"/>
                <w:szCs w:val="18"/>
                <w:lang w:val="en-US" w:eastAsia="ja-JP"/>
              </w:rPr>
            </w:pPr>
            <w:ins w:id="2355"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65AA032C" w14:textId="77777777" w:rsidTr="00206130">
        <w:tblPrEx>
          <w:tblBorders>
            <w:top w:val="none" w:sz="0" w:space="0" w:color="auto"/>
            <w:bottom w:val="none" w:sz="0" w:space="0" w:color="auto"/>
          </w:tblBorders>
        </w:tblPrEx>
        <w:trPr>
          <w:jc w:val="center"/>
          <w:ins w:id="2356" w:author="Milan Jelinek" w:date="2024-01-31T10:49:00Z"/>
        </w:trPr>
        <w:tc>
          <w:tcPr>
            <w:tcW w:w="2624" w:type="dxa"/>
          </w:tcPr>
          <w:p w14:paraId="2E62EF7C" w14:textId="77777777" w:rsidR="0017593A" w:rsidRPr="00FF640C" w:rsidRDefault="0017593A" w:rsidP="00206130">
            <w:pPr>
              <w:widowControl/>
              <w:spacing w:after="0" w:line="240" w:lineRule="auto"/>
              <w:rPr>
                <w:ins w:id="2357" w:author="Milan Jelinek" w:date="2024-01-31T10:49:00Z"/>
                <w:rFonts w:cs="Arial"/>
                <w:sz w:val="18"/>
                <w:szCs w:val="18"/>
                <w:lang w:val="en-US" w:eastAsia="ja-JP"/>
              </w:rPr>
            </w:pPr>
            <w:ins w:id="2358" w:author="Milan Jelinek" w:date="2024-01-31T10:49:00Z">
              <w:r w:rsidRPr="00FF640C">
                <w:rPr>
                  <w:rFonts w:cs="Arial"/>
                  <w:sz w:val="18"/>
                  <w:szCs w:val="18"/>
                  <w:lang w:val="en-US" w:eastAsia="ja-JP"/>
                </w:rPr>
                <w:t>Input level</w:t>
              </w:r>
            </w:ins>
          </w:p>
        </w:tc>
        <w:tc>
          <w:tcPr>
            <w:tcW w:w="5028" w:type="dxa"/>
          </w:tcPr>
          <w:p w14:paraId="248A3899" w14:textId="77777777" w:rsidR="0017593A" w:rsidRPr="00FF640C" w:rsidRDefault="0017593A" w:rsidP="00206130">
            <w:pPr>
              <w:widowControl/>
              <w:spacing w:after="0" w:line="240" w:lineRule="auto"/>
              <w:rPr>
                <w:ins w:id="2359" w:author="Milan Jelinek" w:date="2024-01-31T10:49:00Z"/>
                <w:rFonts w:cs="Arial"/>
                <w:sz w:val="18"/>
                <w:szCs w:val="18"/>
                <w:lang w:val="en-US" w:eastAsia="ja-JP"/>
              </w:rPr>
            </w:pPr>
            <w:ins w:id="2360"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55AE1C44" w14:textId="77777777" w:rsidTr="00206130">
        <w:tblPrEx>
          <w:tblBorders>
            <w:top w:val="none" w:sz="0" w:space="0" w:color="auto"/>
            <w:bottom w:val="none" w:sz="0" w:space="0" w:color="auto"/>
          </w:tblBorders>
        </w:tblPrEx>
        <w:trPr>
          <w:jc w:val="center"/>
          <w:ins w:id="2361" w:author="Milan Jelinek" w:date="2024-01-31T10:49:00Z"/>
        </w:trPr>
        <w:tc>
          <w:tcPr>
            <w:tcW w:w="2624" w:type="dxa"/>
          </w:tcPr>
          <w:p w14:paraId="464894A9" w14:textId="77777777" w:rsidR="0017593A" w:rsidRPr="00FF640C" w:rsidRDefault="0017593A" w:rsidP="00206130">
            <w:pPr>
              <w:widowControl/>
              <w:spacing w:after="0" w:line="240" w:lineRule="auto"/>
              <w:rPr>
                <w:ins w:id="2362" w:author="Milan Jelinek" w:date="2024-01-31T10:49:00Z"/>
                <w:rFonts w:cs="Arial"/>
                <w:sz w:val="18"/>
                <w:szCs w:val="18"/>
                <w:lang w:val="en-US" w:eastAsia="ja-JP"/>
              </w:rPr>
            </w:pPr>
            <w:ins w:id="2363" w:author="Milan Jelinek" w:date="2024-01-31T10:49:00Z">
              <w:r w:rsidRPr="00FF640C">
                <w:rPr>
                  <w:rFonts w:cs="Arial" w:hint="eastAsia"/>
                  <w:sz w:val="18"/>
                  <w:szCs w:val="18"/>
                  <w:lang w:val="en-US" w:eastAsia="ja-JP"/>
                </w:rPr>
                <w:t>Input frequency mask</w:t>
              </w:r>
            </w:ins>
          </w:p>
        </w:tc>
        <w:tc>
          <w:tcPr>
            <w:tcW w:w="5028" w:type="dxa"/>
          </w:tcPr>
          <w:p w14:paraId="697C03E3" w14:textId="77777777" w:rsidR="0017593A" w:rsidRPr="005A3E07" w:rsidRDefault="0017593A" w:rsidP="00206130">
            <w:pPr>
              <w:widowControl/>
              <w:spacing w:after="0" w:line="240" w:lineRule="auto"/>
              <w:rPr>
                <w:ins w:id="2364" w:author="Milan Jelinek" w:date="2024-01-31T10:49:00Z"/>
                <w:rFonts w:cs="Arial"/>
                <w:sz w:val="18"/>
                <w:szCs w:val="18"/>
                <w:lang w:val="en-US" w:eastAsia="ja-JP"/>
              </w:rPr>
            </w:pPr>
            <w:ins w:id="2365" w:author="Milan Jelinek" w:date="2024-01-31T10:49:00Z">
              <w:r>
                <w:rPr>
                  <w:rStyle w:val="cf01"/>
                </w:rPr>
                <w:t>HP50</w:t>
              </w:r>
            </w:ins>
          </w:p>
        </w:tc>
      </w:tr>
      <w:tr w:rsidR="0017593A" w:rsidRPr="00FF640C" w14:paraId="7484DF8F" w14:textId="77777777" w:rsidTr="00206130">
        <w:tblPrEx>
          <w:tblBorders>
            <w:top w:val="none" w:sz="0" w:space="0" w:color="auto"/>
            <w:bottom w:val="none" w:sz="0" w:space="0" w:color="auto"/>
          </w:tblBorders>
        </w:tblPrEx>
        <w:trPr>
          <w:jc w:val="center"/>
          <w:ins w:id="2366" w:author="Milan Jelinek" w:date="2024-01-31T10:49:00Z"/>
        </w:trPr>
        <w:tc>
          <w:tcPr>
            <w:tcW w:w="2624" w:type="dxa"/>
          </w:tcPr>
          <w:p w14:paraId="137F3FC3" w14:textId="77777777" w:rsidR="0017593A" w:rsidRPr="00FF640C" w:rsidRDefault="0017593A" w:rsidP="00206130">
            <w:pPr>
              <w:widowControl/>
              <w:spacing w:after="0" w:line="240" w:lineRule="auto"/>
              <w:rPr>
                <w:ins w:id="2367" w:author="Milan Jelinek" w:date="2024-01-31T10:49:00Z"/>
                <w:rFonts w:cs="Arial"/>
                <w:sz w:val="18"/>
                <w:szCs w:val="18"/>
                <w:lang w:val="en-US" w:eastAsia="ja-JP"/>
              </w:rPr>
            </w:pPr>
            <w:ins w:id="2368"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13BDD444" w14:textId="77777777" w:rsidR="0017593A" w:rsidRPr="00FF640C" w:rsidRDefault="0017593A" w:rsidP="00206130">
            <w:pPr>
              <w:widowControl/>
              <w:spacing w:after="0" w:line="240" w:lineRule="auto"/>
              <w:rPr>
                <w:ins w:id="2369" w:author="Milan Jelinek" w:date="2024-01-31T10:49:00Z"/>
                <w:rFonts w:cs="Arial"/>
                <w:sz w:val="18"/>
                <w:szCs w:val="18"/>
                <w:lang w:val="en-US" w:eastAsia="ja-JP"/>
              </w:rPr>
            </w:pPr>
            <w:ins w:id="2370"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7CCE8D0C" w14:textId="77777777" w:rsidTr="00206130">
        <w:tblPrEx>
          <w:tblBorders>
            <w:top w:val="none" w:sz="0" w:space="0" w:color="auto"/>
            <w:bottom w:val="none" w:sz="0" w:space="0" w:color="auto"/>
          </w:tblBorders>
        </w:tblPrEx>
        <w:trPr>
          <w:jc w:val="center"/>
          <w:ins w:id="2371" w:author="Milan Jelinek" w:date="2024-01-31T10:49:00Z"/>
        </w:trPr>
        <w:tc>
          <w:tcPr>
            <w:tcW w:w="2624" w:type="dxa"/>
          </w:tcPr>
          <w:p w14:paraId="28816D42" w14:textId="77777777" w:rsidR="0017593A" w:rsidRPr="00FF640C" w:rsidRDefault="0017593A" w:rsidP="00206130">
            <w:pPr>
              <w:widowControl/>
              <w:spacing w:after="0" w:line="240" w:lineRule="auto"/>
              <w:rPr>
                <w:ins w:id="2372" w:author="Milan Jelinek" w:date="2024-01-31T10:49:00Z"/>
                <w:rFonts w:cs="Arial"/>
                <w:sz w:val="18"/>
                <w:szCs w:val="18"/>
                <w:lang w:val="en-US" w:eastAsia="ja-JP"/>
              </w:rPr>
            </w:pPr>
            <w:ins w:id="2373" w:author="Milan Jelinek" w:date="2024-01-31T10:49:00Z">
              <w:r w:rsidRPr="00FF640C">
                <w:rPr>
                  <w:rFonts w:cs="Arial"/>
                  <w:sz w:val="18"/>
                  <w:szCs w:val="18"/>
                  <w:lang w:val="en-US" w:eastAsia="ja-JP"/>
                </w:rPr>
                <w:t>Error Conditions</w:t>
              </w:r>
            </w:ins>
          </w:p>
        </w:tc>
        <w:tc>
          <w:tcPr>
            <w:tcW w:w="5028" w:type="dxa"/>
          </w:tcPr>
          <w:p w14:paraId="08493DA5" w14:textId="77777777" w:rsidR="0017593A" w:rsidRPr="00FF640C" w:rsidRDefault="0017593A" w:rsidP="00206130">
            <w:pPr>
              <w:widowControl/>
              <w:spacing w:after="0" w:line="240" w:lineRule="auto"/>
              <w:rPr>
                <w:ins w:id="2374" w:author="Milan Jelinek" w:date="2024-01-31T10:49:00Z"/>
                <w:rFonts w:cs="Arial"/>
                <w:sz w:val="18"/>
                <w:szCs w:val="18"/>
                <w:lang w:val="en-US" w:eastAsia="ja-JP"/>
              </w:rPr>
            </w:pPr>
            <w:ins w:id="2375" w:author="Milan Jelinek" w:date="2024-01-31T10:49:00Z">
              <w:r w:rsidRPr="00FF640C">
                <w:rPr>
                  <w:rFonts w:cs="Arial"/>
                  <w:sz w:val="18"/>
                  <w:szCs w:val="18"/>
                  <w:lang w:val="en-US" w:eastAsia="ja-JP"/>
                </w:rPr>
                <w:t>0%</w:t>
              </w:r>
            </w:ins>
          </w:p>
        </w:tc>
      </w:tr>
      <w:tr w:rsidR="0017593A" w:rsidRPr="00FF640C" w14:paraId="0DAA7A38" w14:textId="77777777" w:rsidTr="00206130">
        <w:tblPrEx>
          <w:tblBorders>
            <w:top w:val="none" w:sz="0" w:space="0" w:color="auto"/>
            <w:bottom w:val="none" w:sz="0" w:space="0" w:color="auto"/>
          </w:tblBorders>
        </w:tblPrEx>
        <w:trPr>
          <w:jc w:val="center"/>
          <w:ins w:id="2376" w:author="Milan Jelinek" w:date="2024-01-31T10:49:00Z"/>
        </w:trPr>
        <w:tc>
          <w:tcPr>
            <w:tcW w:w="2624" w:type="dxa"/>
          </w:tcPr>
          <w:p w14:paraId="1B0608B6" w14:textId="77777777" w:rsidR="0017593A" w:rsidRPr="00FF640C" w:rsidRDefault="0017593A" w:rsidP="00206130">
            <w:pPr>
              <w:widowControl/>
              <w:spacing w:after="0"/>
              <w:rPr>
                <w:ins w:id="2377" w:author="Milan Jelinek" w:date="2024-01-31T10:49:00Z"/>
                <w:rFonts w:cs="Arial"/>
                <w:sz w:val="18"/>
                <w:szCs w:val="18"/>
                <w:lang w:val="en-US" w:eastAsia="ja-JP"/>
              </w:rPr>
            </w:pPr>
          </w:p>
        </w:tc>
        <w:tc>
          <w:tcPr>
            <w:tcW w:w="5028" w:type="dxa"/>
          </w:tcPr>
          <w:p w14:paraId="5188F1A0" w14:textId="77777777" w:rsidR="0017593A" w:rsidRPr="00FF640C" w:rsidRDefault="0017593A" w:rsidP="00206130">
            <w:pPr>
              <w:widowControl/>
              <w:spacing w:after="0"/>
              <w:rPr>
                <w:ins w:id="2378" w:author="Milan Jelinek" w:date="2024-01-31T10:49:00Z"/>
                <w:rFonts w:cs="Arial"/>
                <w:sz w:val="18"/>
                <w:szCs w:val="18"/>
                <w:lang w:eastAsia="ja-JP"/>
              </w:rPr>
            </w:pPr>
          </w:p>
        </w:tc>
      </w:tr>
      <w:tr w:rsidR="0017593A" w:rsidRPr="00FF640C" w14:paraId="0D4CACC3" w14:textId="77777777" w:rsidTr="00206130">
        <w:trPr>
          <w:jc w:val="center"/>
          <w:ins w:id="2379" w:author="Milan Jelinek" w:date="2024-01-31T10:49:00Z"/>
        </w:trPr>
        <w:tc>
          <w:tcPr>
            <w:tcW w:w="2624" w:type="dxa"/>
            <w:tcBorders>
              <w:top w:val="nil"/>
              <w:bottom w:val="single" w:sz="12" w:space="0" w:color="auto"/>
            </w:tcBorders>
          </w:tcPr>
          <w:p w14:paraId="601F69D1" w14:textId="77777777" w:rsidR="0017593A" w:rsidRPr="00FF640C" w:rsidRDefault="0017593A" w:rsidP="00206130">
            <w:pPr>
              <w:keepNext/>
              <w:widowControl/>
              <w:numPr>
                <w:ilvl w:val="12"/>
                <w:numId w:val="0"/>
              </w:numPr>
              <w:spacing w:after="0"/>
              <w:rPr>
                <w:ins w:id="2380" w:author="Milan Jelinek" w:date="2024-01-31T10:49:00Z"/>
                <w:rFonts w:cs="Arial"/>
                <w:b/>
                <w:sz w:val="18"/>
                <w:szCs w:val="18"/>
                <w:lang w:val="en-US" w:eastAsia="ja-JP"/>
              </w:rPr>
            </w:pPr>
            <w:ins w:id="2381"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302B6EF6" w14:textId="77777777" w:rsidR="0017593A" w:rsidRPr="00FF640C" w:rsidRDefault="0017593A" w:rsidP="00206130">
            <w:pPr>
              <w:keepNext/>
              <w:widowControl/>
              <w:numPr>
                <w:ilvl w:val="12"/>
                <w:numId w:val="0"/>
              </w:numPr>
              <w:spacing w:after="0"/>
              <w:rPr>
                <w:ins w:id="2382" w:author="Milan Jelinek" w:date="2024-01-31T10:49:00Z"/>
                <w:rFonts w:cs="Arial"/>
                <w:b/>
                <w:sz w:val="18"/>
                <w:szCs w:val="18"/>
                <w:lang w:val="en-US" w:eastAsia="ja-JP"/>
              </w:rPr>
            </w:pPr>
          </w:p>
        </w:tc>
      </w:tr>
      <w:tr w:rsidR="0017593A" w:rsidRPr="0007364E" w14:paraId="792BA9A1" w14:textId="77777777" w:rsidTr="00206130">
        <w:tblPrEx>
          <w:tblBorders>
            <w:top w:val="none" w:sz="0" w:space="0" w:color="auto"/>
            <w:bottom w:val="none" w:sz="0" w:space="0" w:color="auto"/>
          </w:tblBorders>
        </w:tblPrEx>
        <w:trPr>
          <w:jc w:val="center"/>
          <w:ins w:id="2383" w:author="Milan Jelinek" w:date="2024-01-31T10:49:00Z"/>
        </w:trPr>
        <w:tc>
          <w:tcPr>
            <w:tcW w:w="2624" w:type="dxa"/>
          </w:tcPr>
          <w:p w14:paraId="518C5CB3" w14:textId="77777777" w:rsidR="0017593A" w:rsidRDefault="0017593A" w:rsidP="00206130">
            <w:pPr>
              <w:widowControl/>
              <w:spacing w:after="0"/>
              <w:rPr>
                <w:ins w:id="2384" w:author="Milan Jelinek" w:date="2024-01-31T10:49:00Z"/>
                <w:rFonts w:cs="Arial"/>
                <w:sz w:val="18"/>
                <w:szCs w:val="18"/>
                <w:lang w:eastAsia="ja-JP"/>
              </w:rPr>
            </w:pPr>
            <w:ins w:id="2385" w:author="Milan Jelinek" w:date="2024-01-31T10:49:00Z">
              <w:r w:rsidRPr="00FF640C">
                <w:rPr>
                  <w:rFonts w:cs="Arial"/>
                  <w:sz w:val="18"/>
                  <w:szCs w:val="18"/>
                  <w:lang w:eastAsia="ja-JP"/>
                </w:rPr>
                <w:t>Codec references</w:t>
              </w:r>
            </w:ins>
          </w:p>
          <w:p w14:paraId="10CD3125" w14:textId="77777777" w:rsidR="0017593A" w:rsidRPr="00FF640C" w:rsidRDefault="0017593A" w:rsidP="00206130">
            <w:pPr>
              <w:widowControl/>
              <w:spacing w:after="0"/>
              <w:rPr>
                <w:ins w:id="2386" w:author="Milan Jelinek" w:date="2024-01-31T10:49:00Z"/>
                <w:rFonts w:cs="Arial"/>
                <w:sz w:val="18"/>
                <w:szCs w:val="18"/>
                <w:lang w:eastAsia="ja-JP"/>
              </w:rPr>
            </w:pPr>
            <w:ins w:id="2387" w:author="Milan Jelinek" w:date="2024-01-31T10:49:00Z">
              <w:r>
                <w:rPr>
                  <w:rFonts w:cs="Arial"/>
                  <w:sz w:val="18"/>
                  <w:szCs w:val="18"/>
                  <w:lang w:eastAsia="ja-JP"/>
                </w:rPr>
                <w:t>Bitrates</w:t>
              </w:r>
            </w:ins>
          </w:p>
        </w:tc>
        <w:tc>
          <w:tcPr>
            <w:tcW w:w="5028" w:type="dxa"/>
          </w:tcPr>
          <w:p w14:paraId="2AE3246C" w14:textId="77777777" w:rsidR="0017593A" w:rsidRPr="00206130" w:rsidRDefault="0017593A" w:rsidP="00206130">
            <w:pPr>
              <w:widowControl/>
              <w:spacing w:after="0"/>
              <w:rPr>
                <w:ins w:id="2388" w:author="Milan Jelinek" w:date="2024-01-31T10:49:00Z"/>
                <w:rFonts w:cs="Arial"/>
                <w:sz w:val="18"/>
                <w:szCs w:val="18"/>
                <w:lang w:val="en-US" w:eastAsia="ja-JP"/>
              </w:rPr>
            </w:pPr>
            <w:ins w:id="2389" w:author="Milan Jelinek" w:date="2024-01-31T10:49:00Z">
              <w:r w:rsidRPr="00206130">
                <w:rPr>
                  <w:rFonts w:cs="Arial"/>
                  <w:sz w:val="18"/>
                  <w:szCs w:val="18"/>
                  <w:lang w:val="en-US" w:eastAsia="ja-JP"/>
                </w:rPr>
                <w:t>EVS - Mono signal generated with IVAS Pre-</w:t>
              </w:r>
              <w:proofErr w:type="gramStart"/>
              <w:r w:rsidRPr="00206130">
                <w:rPr>
                  <w:rFonts w:cs="Arial"/>
                  <w:sz w:val="18"/>
                  <w:szCs w:val="18"/>
                  <w:lang w:val="en-US" w:eastAsia="ja-JP"/>
                </w:rPr>
                <w:t>renderer</w:t>
              </w:r>
              <w:proofErr w:type="gramEnd"/>
            </w:ins>
          </w:p>
          <w:p w14:paraId="66F8FDC0" w14:textId="77777777" w:rsidR="0017593A" w:rsidRPr="00562F03" w:rsidRDefault="0017593A" w:rsidP="00206130">
            <w:pPr>
              <w:widowControl/>
              <w:spacing w:after="0"/>
              <w:rPr>
                <w:ins w:id="2390" w:author="Milan Jelinek" w:date="2024-01-31T10:49:00Z"/>
                <w:rFonts w:cs="Arial"/>
                <w:sz w:val="18"/>
                <w:szCs w:val="18"/>
                <w:lang w:val="es-ES" w:eastAsia="ja-JP"/>
              </w:rPr>
            </w:pPr>
            <w:ins w:id="2391"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6C159E7B" w14:textId="77777777" w:rsidTr="00206130">
        <w:tblPrEx>
          <w:tblBorders>
            <w:top w:val="none" w:sz="0" w:space="0" w:color="auto"/>
            <w:bottom w:val="none" w:sz="0" w:space="0" w:color="auto"/>
          </w:tblBorders>
        </w:tblPrEx>
        <w:trPr>
          <w:jc w:val="center"/>
          <w:ins w:id="2392" w:author="Milan Jelinek" w:date="2024-01-31T10:49:00Z"/>
        </w:trPr>
        <w:tc>
          <w:tcPr>
            <w:tcW w:w="2624" w:type="dxa"/>
          </w:tcPr>
          <w:p w14:paraId="1B17817F" w14:textId="77777777" w:rsidR="0017593A" w:rsidRPr="00FF640C" w:rsidRDefault="0017593A" w:rsidP="00206130">
            <w:pPr>
              <w:widowControl/>
              <w:spacing w:after="0" w:line="240" w:lineRule="auto"/>
              <w:rPr>
                <w:ins w:id="2393" w:author="Milan Jelinek" w:date="2024-01-31T10:49:00Z"/>
                <w:rFonts w:cs="Arial"/>
                <w:sz w:val="18"/>
                <w:szCs w:val="18"/>
                <w:lang w:val="en-US" w:eastAsia="ja-JP"/>
              </w:rPr>
            </w:pPr>
            <w:ins w:id="2394" w:author="Milan Jelinek" w:date="2024-01-31T10:49:00Z">
              <w:r w:rsidRPr="00FF640C">
                <w:rPr>
                  <w:rFonts w:cs="Arial"/>
                  <w:sz w:val="18"/>
                  <w:szCs w:val="18"/>
                  <w:lang w:val="en-US" w:eastAsia="ja-JP"/>
                </w:rPr>
                <w:t>Input level</w:t>
              </w:r>
            </w:ins>
          </w:p>
          <w:p w14:paraId="6FCFB04A" w14:textId="77777777" w:rsidR="0017593A" w:rsidRPr="00FF640C" w:rsidRDefault="0017593A" w:rsidP="00206130">
            <w:pPr>
              <w:widowControl/>
              <w:spacing w:after="0" w:line="240" w:lineRule="auto"/>
              <w:rPr>
                <w:ins w:id="2395" w:author="Milan Jelinek" w:date="2024-01-31T10:49:00Z"/>
                <w:rFonts w:cs="Arial"/>
                <w:sz w:val="18"/>
                <w:szCs w:val="18"/>
                <w:lang w:val="en-US" w:eastAsia="ja-JP"/>
              </w:rPr>
            </w:pPr>
            <w:ins w:id="2396" w:author="Milan Jelinek" w:date="2024-01-31T10:49:00Z">
              <w:r w:rsidRPr="00FF640C">
                <w:rPr>
                  <w:rFonts w:cs="Arial"/>
                  <w:sz w:val="18"/>
                  <w:szCs w:val="18"/>
                  <w:lang w:val="en-US" w:eastAsia="ja-JP"/>
                </w:rPr>
                <w:t>DTX</w:t>
              </w:r>
            </w:ins>
          </w:p>
        </w:tc>
        <w:tc>
          <w:tcPr>
            <w:tcW w:w="5028" w:type="dxa"/>
          </w:tcPr>
          <w:p w14:paraId="0DAAE7D8" w14:textId="77777777" w:rsidR="0017593A" w:rsidRPr="00FF640C" w:rsidRDefault="0017593A" w:rsidP="00206130">
            <w:pPr>
              <w:widowControl/>
              <w:spacing w:after="0" w:line="240" w:lineRule="auto"/>
              <w:rPr>
                <w:ins w:id="2397" w:author="Milan Jelinek" w:date="2024-01-31T10:49:00Z"/>
                <w:rFonts w:cs="Arial"/>
                <w:sz w:val="18"/>
                <w:szCs w:val="18"/>
                <w:lang w:val="en-US" w:eastAsia="ja-JP"/>
              </w:rPr>
            </w:pPr>
            <w:ins w:id="2398"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708CFEBD" w14:textId="77777777" w:rsidR="0017593A" w:rsidRPr="00FF640C" w:rsidRDefault="0017593A" w:rsidP="00206130">
            <w:pPr>
              <w:widowControl/>
              <w:spacing w:after="0" w:line="240" w:lineRule="auto"/>
              <w:rPr>
                <w:ins w:id="2399" w:author="Milan Jelinek" w:date="2024-01-31T10:49:00Z"/>
                <w:rFonts w:cs="Arial"/>
                <w:sz w:val="18"/>
                <w:szCs w:val="18"/>
                <w:lang w:val="en-US" w:eastAsia="ja-JP"/>
              </w:rPr>
            </w:pPr>
            <w:ins w:id="2400" w:author="Milan Jelinek" w:date="2024-01-31T10:49:00Z">
              <w:r w:rsidRPr="00FF640C">
                <w:rPr>
                  <w:rFonts w:cs="Arial"/>
                  <w:sz w:val="18"/>
                  <w:szCs w:val="18"/>
                  <w:lang w:val="en-US" w:eastAsia="ja-JP"/>
                </w:rPr>
                <w:t>DTX off</w:t>
              </w:r>
            </w:ins>
          </w:p>
        </w:tc>
      </w:tr>
      <w:tr w:rsidR="0017593A" w:rsidRPr="00FF640C" w14:paraId="001812C8" w14:textId="77777777" w:rsidTr="00206130">
        <w:tblPrEx>
          <w:tblBorders>
            <w:top w:val="none" w:sz="0" w:space="0" w:color="auto"/>
            <w:bottom w:val="none" w:sz="0" w:space="0" w:color="auto"/>
          </w:tblBorders>
        </w:tblPrEx>
        <w:trPr>
          <w:jc w:val="center"/>
          <w:ins w:id="2401" w:author="Milan Jelinek" w:date="2024-01-31T10:49:00Z"/>
        </w:trPr>
        <w:tc>
          <w:tcPr>
            <w:tcW w:w="2624" w:type="dxa"/>
          </w:tcPr>
          <w:p w14:paraId="146DBE69" w14:textId="77777777" w:rsidR="0017593A" w:rsidRPr="00FF640C" w:rsidRDefault="0017593A" w:rsidP="00206130">
            <w:pPr>
              <w:widowControl/>
              <w:spacing w:after="0"/>
              <w:rPr>
                <w:ins w:id="2402" w:author="Milan Jelinek" w:date="2024-01-31T10:49:00Z"/>
                <w:rFonts w:cs="Arial"/>
                <w:sz w:val="18"/>
                <w:szCs w:val="18"/>
                <w:lang w:val="en-US" w:eastAsia="ja-JP"/>
              </w:rPr>
            </w:pPr>
            <w:ins w:id="2403" w:author="Milan Jelinek" w:date="2024-01-31T10:49:00Z">
              <w:r w:rsidRPr="00FF640C">
                <w:rPr>
                  <w:rFonts w:cs="Arial" w:hint="eastAsia"/>
                  <w:sz w:val="18"/>
                  <w:szCs w:val="18"/>
                  <w:lang w:val="en-US" w:eastAsia="ja-JP"/>
                </w:rPr>
                <w:t>Input frequency mask</w:t>
              </w:r>
            </w:ins>
          </w:p>
        </w:tc>
        <w:tc>
          <w:tcPr>
            <w:tcW w:w="5028" w:type="dxa"/>
          </w:tcPr>
          <w:p w14:paraId="512E8102" w14:textId="77777777" w:rsidR="0017593A" w:rsidRPr="005A3E07" w:rsidRDefault="0017593A" w:rsidP="00206130">
            <w:pPr>
              <w:widowControl/>
              <w:spacing w:after="0"/>
              <w:rPr>
                <w:ins w:id="2404" w:author="Milan Jelinek" w:date="2024-01-31T10:49:00Z"/>
                <w:rFonts w:cs="Arial"/>
                <w:sz w:val="18"/>
                <w:szCs w:val="18"/>
                <w:lang w:eastAsia="ja-JP"/>
              </w:rPr>
            </w:pPr>
            <w:ins w:id="2405" w:author="Milan Jelinek" w:date="2024-01-31T10:49:00Z">
              <w:r>
                <w:rPr>
                  <w:rStyle w:val="cf01"/>
                </w:rPr>
                <w:t>HP50</w:t>
              </w:r>
            </w:ins>
          </w:p>
        </w:tc>
      </w:tr>
      <w:tr w:rsidR="0017593A" w:rsidRPr="00FF640C" w14:paraId="73753C3A" w14:textId="77777777" w:rsidTr="00206130">
        <w:tblPrEx>
          <w:tblBorders>
            <w:top w:val="none" w:sz="0" w:space="0" w:color="auto"/>
            <w:bottom w:val="none" w:sz="0" w:space="0" w:color="auto"/>
          </w:tblBorders>
        </w:tblPrEx>
        <w:trPr>
          <w:jc w:val="center"/>
          <w:ins w:id="2406" w:author="Milan Jelinek" w:date="2024-01-31T10:49:00Z"/>
        </w:trPr>
        <w:tc>
          <w:tcPr>
            <w:tcW w:w="2624" w:type="dxa"/>
          </w:tcPr>
          <w:p w14:paraId="36952918" w14:textId="77777777" w:rsidR="0017593A" w:rsidRPr="00FF640C" w:rsidRDefault="0017593A" w:rsidP="00206130">
            <w:pPr>
              <w:widowControl/>
              <w:spacing w:after="0" w:line="240" w:lineRule="auto"/>
              <w:rPr>
                <w:ins w:id="2407" w:author="Milan Jelinek" w:date="2024-01-31T10:49:00Z"/>
                <w:rFonts w:cs="Arial"/>
                <w:sz w:val="18"/>
                <w:szCs w:val="18"/>
                <w:lang w:val="en-US" w:eastAsia="ja-JP"/>
              </w:rPr>
            </w:pPr>
            <w:ins w:id="2408"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13565E88" w14:textId="77777777" w:rsidR="0017593A" w:rsidRPr="00FF640C" w:rsidRDefault="0017593A" w:rsidP="00206130">
            <w:pPr>
              <w:widowControl/>
              <w:spacing w:after="0" w:line="240" w:lineRule="auto"/>
              <w:rPr>
                <w:ins w:id="2409" w:author="Milan Jelinek" w:date="2024-01-31T10:49:00Z"/>
                <w:rFonts w:cs="Arial"/>
                <w:sz w:val="18"/>
                <w:szCs w:val="18"/>
                <w:lang w:val="en-US" w:eastAsia="ja-JP"/>
              </w:rPr>
            </w:pPr>
            <w:ins w:id="2410"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091B95BE" w14:textId="77777777" w:rsidTr="00206130">
        <w:tblPrEx>
          <w:tblBorders>
            <w:top w:val="none" w:sz="0" w:space="0" w:color="auto"/>
            <w:bottom w:val="none" w:sz="0" w:space="0" w:color="auto"/>
          </w:tblBorders>
        </w:tblPrEx>
        <w:trPr>
          <w:jc w:val="center"/>
          <w:ins w:id="2411" w:author="Milan Jelinek" w:date="2024-01-31T10:49:00Z"/>
        </w:trPr>
        <w:tc>
          <w:tcPr>
            <w:tcW w:w="2624" w:type="dxa"/>
          </w:tcPr>
          <w:p w14:paraId="73947F71" w14:textId="77777777" w:rsidR="0017593A" w:rsidRPr="00FF640C" w:rsidRDefault="0017593A" w:rsidP="00206130">
            <w:pPr>
              <w:widowControl/>
              <w:spacing w:after="0" w:line="240" w:lineRule="auto"/>
              <w:rPr>
                <w:ins w:id="2412" w:author="Milan Jelinek" w:date="2024-01-31T10:49:00Z"/>
                <w:rFonts w:cs="Arial"/>
                <w:sz w:val="18"/>
                <w:szCs w:val="18"/>
                <w:lang w:val="en-US" w:eastAsia="ja-JP"/>
              </w:rPr>
            </w:pPr>
            <w:ins w:id="2413" w:author="Milan Jelinek" w:date="2024-01-31T10:49:00Z">
              <w:r w:rsidRPr="00FF640C">
                <w:rPr>
                  <w:rFonts w:cs="Arial"/>
                  <w:sz w:val="18"/>
                  <w:szCs w:val="18"/>
                  <w:lang w:val="en-US" w:eastAsia="ja-JP"/>
                </w:rPr>
                <w:t>Error Conditions</w:t>
              </w:r>
            </w:ins>
          </w:p>
        </w:tc>
        <w:tc>
          <w:tcPr>
            <w:tcW w:w="5028" w:type="dxa"/>
          </w:tcPr>
          <w:p w14:paraId="22EA145A" w14:textId="77777777" w:rsidR="0017593A" w:rsidRPr="00FF640C" w:rsidRDefault="0017593A" w:rsidP="00206130">
            <w:pPr>
              <w:widowControl/>
              <w:spacing w:after="0" w:line="240" w:lineRule="auto"/>
              <w:rPr>
                <w:ins w:id="2414" w:author="Milan Jelinek" w:date="2024-01-31T10:49:00Z"/>
                <w:rFonts w:cs="Arial"/>
                <w:sz w:val="18"/>
                <w:szCs w:val="18"/>
                <w:lang w:val="en-US" w:eastAsia="ja-JP"/>
              </w:rPr>
            </w:pPr>
            <w:ins w:id="2415"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0C493B4E" w14:textId="77777777" w:rsidTr="00206130">
        <w:tblPrEx>
          <w:tblBorders>
            <w:top w:val="none" w:sz="0" w:space="0" w:color="auto"/>
            <w:bottom w:val="none" w:sz="0" w:space="0" w:color="auto"/>
          </w:tblBorders>
        </w:tblPrEx>
        <w:trPr>
          <w:jc w:val="center"/>
          <w:ins w:id="2416" w:author="Milan Jelinek" w:date="2024-01-31T10:49:00Z"/>
        </w:trPr>
        <w:tc>
          <w:tcPr>
            <w:tcW w:w="2624" w:type="dxa"/>
          </w:tcPr>
          <w:p w14:paraId="024C53B9" w14:textId="77777777" w:rsidR="0017593A" w:rsidRPr="00FF640C" w:rsidRDefault="0017593A" w:rsidP="00206130">
            <w:pPr>
              <w:widowControl/>
              <w:spacing w:after="0" w:line="240" w:lineRule="auto"/>
              <w:rPr>
                <w:ins w:id="2417" w:author="Milan Jelinek" w:date="2024-01-31T10:49:00Z"/>
                <w:rFonts w:cs="Arial"/>
                <w:sz w:val="18"/>
                <w:szCs w:val="18"/>
                <w:lang w:val="en-US" w:eastAsia="ja-JP"/>
              </w:rPr>
            </w:pPr>
          </w:p>
        </w:tc>
        <w:tc>
          <w:tcPr>
            <w:tcW w:w="5028" w:type="dxa"/>
          </w:tcPr>
          <w:p w14:paraId="45348E70" w14:textId="77777777" w:rsidR="0017593A" w:rsidRPr="00FF640C" w:rsidRDefault="0017593A" w:rsidP="00206130">
            <w:pPr>
              <w:widowControl/>
              <w:spacing w:after="0" w:line="240" w:lineRule="auto"/>
              <w:rPr>
                <w:ins w:id="2418" w:author="Milan Jelinek" w:date="2024-01-31T10:49:00Z"/>
                <w:rFonts w:cs="Arial"/>
                <w:sz w:val="18"/>
                <w:szCs w:val="18"/>
                <w:lang w:val="en-US" w:eastAsia="ja-JP"/>
              </w:rPr>
            </w:pPr>
          </w:p>
        </w:tc>
      </w:tr>
      <w:tr w:rsidR="0017593A" w:rsidRPr="00FF640C" w14:paraId="6B82623F" w14:textId="77777777" w:rsidTr="00206130">
        <w:trPr>
          <w:jc w:val="center"/>
          <w:ins w:id="2419" w:author="Milan Jelinek" w:date="2024-01-31T10:49:00Z"/>
        </w:trPr>
        <w:tc>
          <w:tcPr>
            <w:tcW w:w="2624" w:type="dxa"/>
            <w:tcBorders>
              <w:top w:val="nil"/>
              <w:bottom w:val="single" w:sz="12" w:space="0" w:color="auto"/>
            </w:tcBorders>
          </w:tcPr>
          <w:p w14:paraId="7074D6EE" w14:textId="77777777" w:rsidR="0017593A" w:rsidRPr="00FF640C" w:rsidRDefault="0017593A" w:rsidP="00206130">
            <w:pPr>
              <w:keepNext/>
              <w:widowControl/>
              <w:numPr>
                <w:ilvl w:val="12"/>
                <w:numId w:val="0"/>
              </w:numPr>
              <w:spacing w:after="0"/>
              <w:rPr>
                <w:ins w:id="2420" w:author="Milan Jelinek" w:date="2024-01-31T10:49:00Z"/>
                <w:rFonts w:cs="Arial"/>
                <w:sz w:val="18"/>
                <w:szCs w:val="18"/>
                <w:lang w:val="en-US" w:eastAsia="ja-JP"/>
              </w:rPr>
            </w:pPr>
            <w:ins w:id="2421"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4D66601F" w14:textId="77777777" w:rsidR="0017593A" w:rsidRPr="00FF640C" w:rsidRDefault="0017593A" w:rsidP="00206130">
            <w:pPr>
              <w:keepNext/>
              <w:widowControl/>
              <w:numPr>
                <w:ilvl w:val="12"/>
                <w:numId w:val="0"/>
              </w:numPr>
              <w:spacing w:after="0"/>
              <w:rPr>
                <w:ins w:id="2422" w:author="Milan Jelinek" w:date="2024-01-31T10:49:00Z"/>
                <w:rFonts w:cs="Arial"/>
                <w:sz w:val="18"/>
                <w:szCs w:val="18"/>
                <w:lang w:val="en-US" w:eastAsia="ja-JP"/>
              </w:rPr>
            </w:pPr>
          </w:p>
        </w:tc>
      </w:tr>
      <w:tr w:rsidR="0017593A" w:rsidRPr="00FF640C" w14:paraId="6EF88F9F" w14:textId="77777777" w:rsidTr="00206130">
        <w:tblPrEx>
          <w:tblBorders>
            <w:top w:val="none" w:sz="0" w:space="0" w:color="auto"/>
            <w:bottom w:val="none" w:sz="0" w:space="0" w:color="auto"/>
          </w:tblBorders>
        </w:tblPrEx>
        <w:trPr>
          <w:jc w:val="center"/>
          <w:ins w:id="2423" w:author="Milan Jelinek" w:date="2024-01-31T10:49:00Z"/>
        </w:trPr>
        <w:tc>
          <w:tcPr>
            <w:tcW w:w="2624" w:type="dxa"/>
          </w:tcPr>
          <w:p w14:paraId="03FFF4B1" w14:textId="77777777" w:rsidR="0017593A" w:rsidRPr="00FF640C" w:rsidRDefault="0017593A" w:rsidP="00206130">
            <w:pPr>
              <w:widowControl/>
              <w:spacing w:after="0"/>
              <w:rPr>
                <w:ins w:id="2424" w:author="Milan Jelinek" w:date="2024-01-31T10:49:00Z"/>
                <w:rFonts w:cs="Arial"/>
                <w:sz w:val="18"/>
                <w:szCs w:val="18"/>
                <w:lang w:eastAsia="ja-JP"/>
              </w:rPr>
            </w:pPr>
            <w:ins w:id="2425" w:author="Milan Jelinek" w:date="2024-01-31T10:49:00Z">
              <w:r w:rsidRPr="00FF640C">
                <w:rPr>
                  <w:rFonts w:cs="Arial"/>
                  <w:sz w:val="18"/>
                  <w:szCs w:val="18"/>
                  <w:lang w:eastAsia="ja-JP"/>
                </w:rPr>
                <w:t>Direct</w:t>
              </w:r>
            </w:ins>
          </w:p>
        </w:tc>
        <w:tc>
          <w:tcPr>
            <w:tcW w:w="5028" w:type="dxa"/>
          </w:tcPr>
          <w:p w14:paraId="0D5AC9B3" w14:textId="77777777" w:rsidR="0017593A" w:rsidRPr="00FF640C" w:rsidRDefault="0017593A" w:rsidP="00206130">
            <w:pPr>
              <w:widowControl/>
              <w:spacing w:after="0"/>
              <w:rPr>
                <w:ins w:id="2426" w:author="Milan Jelinek" w:date="2024-01-31T10:49:00Z"/>
                <w:rFonts w:cs="Arial"/>
                <w:sz w:val="18"/>
                <w:szCs w:val="18"/>
                <w:lang w:eastAsia="ja-JP"/>
              </w:rPr>
            </w:pPr>
            <w:ins w:id="2427" w:author="Milan Jelinek" w:date="2024-01-31T10:49:00Z">
              <w:r w:rsidRPr="00FF640C">
                <w:rPr>
                  <w:rFonts w:cs="Arial"/>
                  <w:sz w:val="18"/>
                  <w:szCs w:val="18"/>
                  <w:lang w:eastAsia="ja-JP"/>
                </w:rPr>
                <w:t>-26 LKFS</w:t>
              </w:r>
            </w:ins>
          </w:p>
        </w:tc>
      </w:tr>
      <w:tr w:rsidR="0017593A" w:rsidRPr="00FF640C" w14:paraId="43DA877D" w14:textId="77777777" w:rsidTr="00206130">
        <w:tblPrEx>
          <w:tblBorders>
            <w:top w:val="none" w:sz="0" w:space="0" w:color="auto"/>
            <w:bottom w:val="none" w:sz="0" w:space="0" w:color="auto"/>
          </w:tblBorders>
        </w:tblPrEx>
        <w:trPr>
          <w:jc w:val="center"/>
          <w:ins w:id="2428" w:author="Milan Jelinek" w:date="2024-01-31T10:49:00Z"/>
        </w:trPr>
        <w:tc>
          <w:tcPr>
            <w:tcW w:w="2624" w:type="dxa"/>
          </w:tcPr>
          <w:p w14:paraId="50AABE6C" w14:textId="77777777" w:rsidR="0017593A" w:rsidRPr="00FF640C" w:rsidRDefault="0017593A" w:rsidP="00206130">
            <w:pPr>
              <w:widowControl/>
              <w:spacing w:after="0"/>
              <w:rPr>
                <w:ins w:id="2429" w:author="Milan Jelinek" w:date="2024-01-31T10:49:00Z"/>
                <w:rFonts w:cs="Arial"/>
                <w:sz w:val="18"/>
                <w:szCs w:val="18"/>
                <w:lang w:eastAsia="ja-JP"/>
              </w:rPr>
            </w:pPr>
            <w:ins w:id="2430" w:author="Milan Jelinek" w:date="2024-01-31T10:49:00Z">
              <w:r w:rsidRPr="00FF640C">
                <w:rPr>
                  <w:rFonts w:cs="Arial"/>
                  <w:sz w:val="18"/>
                  <w:szCs w:val="18"/>
                  <w:lang w:eastAsia="ja-JP"/>
                </w:rPr>
                <w:t>P.50 MNRU</w:t>
              </w:r>
            </w:ins>
          </w:p>
          <w:p w14:paraId="41581238" w14:textId="77777777" w:rsidR="0017593A" w:rsidRPr="00FF640C" w:rsidRDefault="0017593A" w:rsidP="00206130">
            <w:pPr>
              <w:widowControl/>
              <w:spacing w:after="0"/>
              <w:rPr>
                <w:ins w:id="2431" w:author="Milan Jelinek" w:date="2024-01-31T10:49:00Z"/>
                <w:rFonts w:cs="Arial"/>
                <w:sz w:val="18"/>
                <w:szCs w:val="18"/>
                <w:lang w:eastAsia="ja-JP"/>
              </w:rPr>
            </w:pPr>
            <w:ins w:id="2432" w:author="Milan Jelinek" w:date="2024-01-31T10:49:00Z">
              <w:r w:rsidRPr="00FF640C">
                <w:rPr>
                  <w:rFonts w:cs="Arial"/>
                  <w:sz w:val="18"/>
                  <w:szCs w:val="18"/>
                  <w:lang w:eastAsia="ja-JP"/>
                </w:rPr>
                <w:t>ESDRU</w:t>
              </w:r>
            </w:ins>
          </w:p>
        </w:tc>
        <w:tc>
          <w:tcPr>
            <w:tcW w:w="5028" w:type="dxa"/>
          </w:tcPr>
          <w:p w14:paraId="6ABFD824" w14:textId="77777777" w:rsidR="0017593A" w:rsidRPr="00206130" w:rsidRDefault="0017593A" w:rsidP="00206130">
            <w:pPr>
              <w:widowControl/>
              <w:spacing w:after="0"/>
              <w:rPr>
                <w:ins w:id="2433" w:author="Milan Jelinek" w:date="2024-01-31T10:49:00Z"/>
                <w:rFonts w:cs="Arial"/>
                <w:sz w:val="18"/>
                <w:szCs w:val="18"/>
                <w:lang w:val="fr-FR" w:eastAsia="ja-JP"/>
              </w:rPr>
            </w:pPr>
            <w:ins w:id="2434" w:author="Milan Jelinek" w:date="2024-01-31T10:49:00Z">
              <w:r w:rsidRPr="00206130">
                <w:rPr>
                  <w:rFonts w:cs="Arial"/>
                  <w:sz w:val="18"/>
                  <w:szCs w:val="18"/>
                  <w:highlight w:val="yellow"/>
                  <w:lang w:val="fr-FR" w:eastAsia="ja-JP"/>
                </w:rPr>
                <w:t>Q= xx, xx, xx, xx dB</w:t>
              </w:r>
              <w:r w:rsidRPr="00206130">
                <w:rPr>
                  <w:rFonts w:cs="Arial"/>
                  <w:sz w:val="18"/>
                  <w:szCs w:val="18"/>
                  <w:lang w:val="fr-FR" w:eastAsia="ja-JP"/>
                </w:rPr>
                <w:t xml:space="preserve"> </w:t>
              </w:r>
            </w:ins>
          </w:p>
          <w:p w14:paraId="5CD3C933" w14:textId="77777777" w:rsidR="0017593A" w:rsidRPr="00E313FB" w:rsidRDefault="0017593A" w:rsidP="00206130">
            <w:pPr>
              <w:widowControl/>
              <w:spacing w:after="0"/>
              <w:rPr>
                <w:ins w:id="2435" w:author="Milan Jelinek" w:date="2024-01-31T10:49:00Z"/>
                <w:rFonts w:cs="Arial"/>
                <w:sz w:val="18"/>
                <w:szCs w:val="18"/>
                <w:lang w:eastAsia="ja-JP"/>
              </w:rPr>
            </w:pPr>
            <m:oMath>
              <m:r>
                <w:ins w:id="2436" w:author="Milan Jelinek" w:date="2024-01-31T10:49:00Z">
                  <w:rPr>
                    <w:rFonts w:ascii="Cambria Math" w:eastAsiaTheme="minorHAnsi" w:hAnsi="Cambria Math" w:cs="Arial"/>
                    <w:sz w:val="22"/>
                    <w:szCs w:val="22"/>
                    <w:lang w:val="fr-FR"/>
                  </w:rPr>
                  <m:t xml:space="preserve"> </m:t>
                </w:ins>
              </m:r>
            </m:oMath>
            <w:ins w:id="2437" w:author="Milan Jelinek" w:date="2024-01-31T10:49:00Z">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ins>
          </w:p>
        </w:tc>
      </w:tr>
      <w:tr w:rsidR="0017593A" w:rsidRPr="00FF640C" w14:paraId="43F27797" w14:textId="77777777" w:rsidTr="00206130">
        <w:tblPrEx>
          <w:tblBorders>
            <w:top w:val="none" w:sz="0" w:space="0" w:color="auto"/>
            <w:bottom w:val="none" w:sz="0" w:space="0" w:color="auto"/>
          </w:tblBorders>
        </w:tblPrEx>
        <w:trPr>
          <w:jc w:val="center"/>
          <w:ins w:id="2438" w:author="Milan Jelinek" w:date="2024-01-31T10:49:00Z"/>
        </w:trPr>
        <w:tc>
          <w:tcPr>
            <w:tcW w:w="2624" w:type="dxa"/>
          </w:tcPr>
          <w:p w14:paraId="318C97B5" w14:textId="77777777" w:rsidR="0017593A" w:rsidRPr="00FF640C" w:rsidRDefault="0017593A" w:rsidP="00206130">
            <w:pPr>
              <w:widowControl/>
              <w:spacing w:after="0"/>
              <w:rPr>
                <w:ins w:id="2439" w:author="Milan Jelinek" w:date="2024-01-31T10:49:00Z"/>
                <w:rFonts w:cs="Arial"/>
                <w:sz w:val="18"/>
                <w:szCs w:val="18"/>
                <w:lang w:eastAsia="ja-JP"/>
              </w:rPr>
            </w:pPr>
            <w:ins w:id="2440" w:author="Milan Jelinek" w:date="2024-01-31T10:49:00Z">
              <w:r w:rsidRPr="00FF640C">
                <w:rPr>
                  <w:rFonts w:cs="Arial" w:hint="eastAsia"/>
                  <w:sz w:val="18"/>
                  <w:szCs w:val="18"/>
                  <w:lang w:val="en-US" w:eastAsia="ja-JP"/>
                </w:rPr>
                <w:t>Input frequency mask</w:t>
              </w:r>
            </w:ins>
          </w:p>
        </w:tc>
        <w:tc>
          <w:tcPr>
            <w:tcW w:w="5028" w:type="dxa"/>
          </w:tcPr>
          <w:p w14:paraId="79A4D7A9" w14:textId="77777777" w:rsidR="0017593A" w:rsidRPr="005A3E07" w:rsidRDefault="0017593A" w:rsidP="00206130">
            <w:pPr>
              <w:widowControl/>
              <w:spacing w:after="0"/>
              <w:rPr>
                <w:ins w:id="2441" w:author="Milan Jelinek" w:date="2024-01-31T10:49:00Z"/>
                <w:rFonts w:cs="Arial"/>
                <w:sz w:val="18"/>
                <w:szCs w:val="18"/>
                <w:lang w:eastAsia="ja-JP"/>
              </w:rPr>
            </w:pPr>
            <w:ins w:id="2442" w:author="Milan Jelinek" w:date="2024-01-31T10:49:00Z">
              <w:r>
                <w:rPr>
                  <w:rStyle w:val="cf01"/>
                </w:rPr>
                <w:t>HP50</w:t>
              </w:r>
            </w:ins>
          </w:p>
        </w:tc>
      </w:tr>
      <w:tr w:rsidR="0017593A" w:rsidRPr="00FF640C" w14:paraId="3A116D17" w14:textId="77777777" w:rsidTr="00206130">
        <w:trPr>
          <w:jc w:val="center"/>
          <w:ins w:id="2443" w:author="Milan Jelinek" w:date="2024-01-31T10:49:00Z"/>
        </w:trPr>
        <w:tc>
          <w:tcPr>
            <w:tcW w:w="2624" w:type="dxa"/>
            <w:tcBorders>
              <w:top w:val="nil"/>
              <w:bottom w:val="single" w:sz="12" w:space="0" w:color="auto"/>
            </w:tcBorders>
          </w:tcPr>
          <w:p w14:paraId="47E2A5CF" w14:textId="77777777" w:rsidR="0017593A" w:rsidRPr="00FF640C" w:rsidRDefault="0017593A" w:rsidP="00206130">
            <w:pPr>
              <w:keepNext/>
              <w:widowControl/>
              <w:numPr>
                <w:ilvl w:val="12"/>
                <w:numId w:val="0"/>
              </w:numPr>
              <w:spacing w:after="0"/>
              <w:rPr>
                <w:ins w:id="2444" w:author="Milan Jelinek" w:date="2024-01-31T10:49:00Z"/>
                <w:rFonts w:cs="Arial"/>
                <w:b/>
                <w:sz w:val="18"/>
                <w:szCs w:val="18"/>
                <w:lang w:val="en-US" w:eastAsia="ja-JP"/>
              </w:rPr>
            </w:pPr>
          </w:p>
          <w:p w14:paraId="5CFFDAC0" w14:textId="77777777" w:rsidR="0017593A" w:rsidRPr="00FF640C" w:rsidRDefault="0017593A" w:rsidP="00206130">
            <w:pPr>
              <w:keepNext/>
              <w:widowControl/>
              <w:numPr>
                <w:ilvl w:val="12"/>
                <w:numId w:val="0"/>
              </w:numPr>
              <w:spacing w:after="0"/>
              <w:rPr>
                <w:ins w:id="2445" w:author="Milan Jelinek" w:date="2024-01-31T10:49:00Z"/>
                <w:rFonts w:cs="Arial"/>
                <w:sz w:val="18"/>
                <w:szCs w:val="18"/>
                <w:lang w:val="en-US" w:eastAsia="ja-JP"/>
              </w:rPr>
            </w:pPr>
            <w:ins w:id="2446"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5E77EECF" w14:textId="77777777" w:rsidR="0017593A" w:rsidRPr="00FF640C" w:rsidRDefault="0017593A" w:rsidP="00206130">
            <w:pPr>
              <w:keepNext/>
              <w:widowControl/>
              <w:numPr>
                <w:ilvl w:val="12"/>
                <w:numId w:val="0"/>
              </w:numPr>
              <w:spacing w:after="0"/>
              <w:rPr>
                <w:ins w:id="2447" w:author="Milan Jelinek" w:date="2024-01-31T10:49:00Z"/>
                <w:rFonts w:cs="Arial"/>
                <w:sz w:val="18"/>
                <w:szCs w:val="18"/>
                <w:lang w:val="en-US" w:eastAsia="ja-JP"/>
              </w:rPr>
            </w:pPr>
          </w:p>
        </w:tc>
      </w:tr>
      <w:tr w:rsidR="0017593A" w:rsidRPr="00FF640C" w14:paraId="34E245E2" w14:textId="77777777" w:rsidTr="00206130">
        <w:tblPrEx>
          <w:tblBorders>
            <w:top w:val="none" w:sz="0" w:space="0" w:color="auto"/>
            <w:bottom w:val="none" w:sz="0" w:space="0" w:color="auto"/>
          </w:tblBorders>
        </w:tblPrEx>
        <w:trPr>
          <w:jc w:val="center"/>
          <w:ins w:id="2448" w:author="Milan Jelinek" w:date="2024-01-31T10:49:00Z"/>
        </w:trPr>
        <w:tc>
          <w:tcPr>
            <w:tcW w:w="2624" w:type="dxa"/>
            <w:vAlign w:val="center"/>
          </w:tcPr>
          <w:p w14:paraId="4992E8CA" w14:textId="77777777" w:rsidR="0017593A" w:rsidRPr="00FF640C" w:rsidRDefault="0017593A" w:rsidP="00206130">
            <w:pPr>
              <w:widowControl/>
              <w:spacing w:after="0"/>
              <w:rPr>
                <w:ins w:id="2449" w:author="Milan Jelinek" w:date="2024-01-31T10:49:00Z"/>
                <w:rFonts w:cs="Arial"/>
                <w:sz w:val="18"/>
                <w:szCs w:val="18"/>
                <w:lang w:val="en-US" w:eastAsia="ja-JP"/>
              </w:rPr>
            </w:pPr>
            <w:ins w:id="2450" w:author="Milan Jelinek" w:date="2024-01-31T10:49:00Z">
              <w:r w:rsidRPr="00D904D4">
                <w:rPr>
                  <w:rFonts w:cs="Arial"/>
                  <w:sz w:val="18"/>
                  <w:szCs w:val="18"/>
                  <w:lang w:val="en-US" w:eastAsia="ja-JP"/>
                </w:rPr>
                <w:t>Test item generation: pre-processing incl. spatialization</w:t>
              </w:r>
            </w:ins>
          </w:p>
        </w:tc>
        <w:tc>
          <w:tcPr>
            <w:tcW w:w="5028" w:type="dxa"/>
            <w:vAlign w:val="center"/>
          </w:tcPr>
          <w:p w14:paraId="23F97AA1" w14:textId="77777777" w:rsidR="0017593A" w:rsidRPr="00FF640C" w:rsidDel="00D904D4" w:rsidRDefault="0017593A" w:rsidP="00206130">
            <w:pPr>
              <w:widowControl/>
              <w:spacing w:after="0"/>
              <w:rPr>
                <w:ins w:id="2451" w:author="Milan Jelinek" w:date="2024-01-31T10:49:00Z"/>
                <w:rFonts w:cs="Arial"/>
                <w:sz w:val="18"/>
                <w:szCs w:val="18"/>
                <w:lang w:val="en-US" w:eastAsia="ja-JP"/>
              </w:rPr>
            </w:pPr>
            <w:ins w:id="2452" w:author="Milan Jelinek" w:date="2024-01-31T10:49:00Z">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br/>
                <w:t>Cat. 5-6: Pre-produced content</w:t>
              </w:r>
            </w:ins>
          </w:p>
        </w:tc>
      </w:tr>
      <w:tr w:rsidR="0017593A" w:rsidRPr="00FF640C" w14:paraId="67D367CD" w14:textId="77777777" w:rsidTr="00206130">
        <w:tblPrEx>
          <w:tblBorders>
            <w:top w:val="none" w:sz="0" w:space="0" w:color="auto"/>
            <w:bottom w:val="none" w:sz="0" w:space="0" w:color="auto"/>
          </w:tblBorders>
        </w:tblPrEx>
        <w:trPr>
          <w:jc w:val="center"/>
          <w:ins w:id="2453" w:author="Milan Jelinek" w:date="2024-01-31T10:49:00Z"/>
        </w:trPr>
        <w:tc>
          <w:tcPr>
            <w:tcW w:w="2624" w:type="dxa"/>
            <w:vAlign w:val="center"/>
          </w:tcPr>
          <w:p w14:paraId="679FCF4F" w14:textId="77777777" w:rsidR="0017593A" w:rsidRPr="00FF640C" w:rsidRDefault="0017593A" w:rsidP="00206130">
            <w:pPr>
              <w:widowControl/>
              <w:spacing w:after="0"/>
              <w:rPr>
                <w:ins w:id="2454" w:author="Milan Jelinek" w:date="2024-01-31T10:49:00Z"/>
                <w:rFonts w:cs="Arial"/>
                <w:sz w:val="18"/>
                <w:szCs w:val="18"/>
                <w:lang w:val="en-US" w:eastAsia="ja-JP"/>
              </w:rPr>
            </w:pPr>
            <w:ins w:id="2455" w:author="Milan Jelinek" w:date="2024-01-31T10:49:00Z">
              <w:r w:rsidRPr="00556316">
                <w:rPr>
                  <w:rFonts w:cs="Arial"/>
                  <w:sz w:val="18"/>
                  <w:szCs w:val="18"/>
                  <w:lang w:val="en-US" w:eastAsia="ja-JP"/>
                </w:rPr>
                <w:t>Binaural renderer</w:t>
              </w:r>
            </w:ins>
          </w:p>
        </w:tc>
        <w:tc>
          <w:tcPr>
            <w:tcW w:w="5028" w:type="dxa"/>
            <w:vAlign w:val="center"/>
          </w:tcPr>
          <w:p w14:paraId="78E0EC3A" w14:textId="77777777" w:rsidR="0017593A" w:rsidRPr="00D904D4" w:rsidRDefault="0017593A" w:rsidP="00206130">
            <w:pPr>
              <w:widowControl/>
              <w:spacing w:after="0"/>
              <w:rPr>
                <w:ins w:id="2456" w:author="Milan Jelinek" w:date="2024-01-31T10:49:00Z"/>
                <w:rFonts w:cs="Arial"/>
                <w:sz w:val="18"/>
                <w:szCs w:val="18"/>
                <w:lang w:val="en-US" w:eastAsia="ja-JP"/>
              </w:rPr>
            </w:pPr>
            <w:ins w:id="2457" w:author="Milan Jelinek" w:date="2024-01-31T10:49:00Z">
              <w:r w:rsidRPr="00556316">
                <w:rPr>
                  <w:rFonts w:cs="Arial"/>
                  <w:sz w:val="18"/>
                  <w:szCs w:val="18"/>
                  <w:lang w:val="en-US" w:eastAsia="ja-JP"/>
                </w:rPr>
                <w:t xml:space="preserve">FOA to binaural </w:t>
              </w:r>
              <w:r>
                <w:rPr>
                  <w:rFonts w:cs="Arial"/>
                  <w:sz w:val="18"/>
                  <w:szCs w:val="18"/>
                  <w:lang w:val="en-US" w:eastAsia="ja-JP"/>
                </w:rPr>
                <w:t>internal</w:t>
              </w:r>
              <w:r w:rsidRPr="00556316">
                <w:rPr>
                  <w:rFonts w:cs="Arial"/>
                  <w:sz w:val="18"/>
                  <w:szCs w:val="18"/>
                  <w:lang w:val="en-US" w:eastAsia="ja-JP"/>
                </w:rPr>
                <w:t xml:space="preserve"> rendering </w:t>
              </w:r>
            </w:ins>
          </w:p>
        </w:tc>
      </w:tr>
      <w:tr w:rsidR="0017593A" w:rsidRPr="00FF640C" w14:paraId="4F2902F2" w14:textId="77777777" w:rsidTr="00206130">
        <w:tblPrEx>
          <w:tblBorders>
            <w:top w:val="none" w:sz="0" w:space="0" w:color="auto"/>
            <w:bottom w:val="none" w:sz="0" w:space="0" w:color="auto"/>
          </w:tblBorders>
        </w:tblPrEx>
        <w:trPr>
          <w:jc w:val="center"/>
          <w:ins w:id="2458" w:author="Milan Jelinek" w:date="2024-01-31T10:49:00Z"/>
        </w:trPr>
        <w:tc>
          <w:tcPr>
            <w:tcW w:w="2624" w:type="dxa"/>
            <w:vAlign w:val="center"/>
          </w:tcPr>
          <w:p w14:paraId="344211B1" w14:textId="77777777" w:rsidR="0017593A" w:rsidRPr="00D904D4" w:rsidRDefault="0017593A" w:rsidP="00206130">
            <w:pPr>
              <w:widowControl/>
              <w:spacing w:after="0"/>
              <w:rPr>
                <w:ins w:id="2459" w:author="Milan Jelinek" w:date="2024-01-31T10:49:00Z"/>
                <w:rFonts w:cs="Arial"/>
                <w:sz w:val="18"/>
                <w:szCs w:val="18"/>
                <w:lang w:val="en-US" w:eastAsia="ja-JP"/>
              </w:rPr>
            </w:pPr>
            <w:ins w:id="2460" w:author="Milan Jelinek" w:date="2024-01-31T10:49:00Z">
              <w:r w:rsidRPr="00D904D4">
                <w:rPr>
                  <w:rFonts w:cs="Arial"/>
                  <w:sz w:val="18"/>
                  <w:szCs w:val="18"/>
                  <w:lang w:val="en-US" w:eastAsia="ja-JP"/>
                </w:rPr>
                <w:t>Audio sampling frequency/bandwidth</w:t>
              </w:r>
            </w:ins>
          </w:p>
        </w:tc>
        <w:tc>
          <w:tcPr>
            <w:tcW w:w="5028" w:type="dxa"/>
            <w:vAlign w:val="center"/>
          </w:tcPr>
          <w:p w14:paraId="65AD948E" w14:textId="77777777" w:rsidR="0017593A" w:rsidRPr="00D904D4" w:rsidRDefault="0017593A" w:rsidP="00206130">
            <w:pPr>
              <w:widowControl/>
              <w:spacing w:after="0"/>
              <w:rPr>
                <w:ins w:id="2461" w:author="Milan Jelinek" w:date="2024-01-31T10:49:00Z"/>
                <w:rFonts w:cs="Arial"/>
                <w:sz w:val="18"/>
                <w:szCs w:val="18"/>
                <w:lang w:val="en-US" w:eastAsia="ja-JP"/>
              </w:rPr>
            </w:pPr>
            <w:ins w:id="2462" w:author="Milan Jelinek" w:date="2024-01-31T10:49:00Z">
              <w:r w:rsidRPr="00556316">
                <w:rPr>
                  <w:rFonts w:cs="Arial"/>
                  <w:sz w:val="18"/>
                  <w:szCs w:val="18"/>
                  <w:lang w:val="en-US" w:eastAsia="ja-JP"/>
                </w:rPr>
                <w:t>48 kHz/maximum available audio bandwidth</w:t>
              </w:r>
              <w:r>
                <w:rPr>
                  <w:rFonts w:cs="Arial"/>
                  <w:sz w:val="18"/>
                  <w:szCs w:val="18"/>
                  <w:lang w:val="en-US" w:eastAsia="ja-JP"/>
                </w:rPr>
                <w:t xml:space="preserve"> up to FB</w:t>
              </w:r>
            </w:ins>
          </w:p>
        </w:tc>
      </w:tr>
      <w:tr w:rsidR="0017593A" w:rsidRPr="00FF640C" w14:paraId="1D814EB2" w14:textId="77777777" w:rsidTr="00206130">
        <w:tblPrEx>
          <w:tblBorders>
            <w:top w:val="none" w:sz="0" w:space="0" w:color="auto"/>
            <w:bottom w:val="none" w:sz="0" w:space="0" w:color="auto"/>
          </w:tblBorders>
        </w:tblPrEx>
        <w:trPr>
          <w:jc w:val="center"/>
          <w:ins w:id="2463" w:author="Milan Jelinek" w:date="2024-01-31T10:49:00Z"/>
        </w:trPr>
        <w:tc>
          <w:tcPr>
            <w:tcW w:w="2624" w:type="dxa"/>
            <w:vAlign w:val="center"/>
          </w:tcPr>
          <w:p w14:paraId="7362E550" w14:textId="77777777" w:rsidR="0017593A" w:rsidRPr="00FF640C" w:rsidRDefault="0017593A" w:rsidP="00206130">
            <w:pPr>
              <w:widowControl/>
              <w:spacing w:after="0"/>
              <w:rPr>
                <w:ins w:id="2464" w:author="Milan Jelinek" w:date="2024-01-31T10:49:00Z"/>
                <w:rFonts w:cs="Arial"/>
                <w:sz w:val="18"/>
                <w:szCs w:val="18"/>
                <w:lang w:val="en-US" w:eastAsia="ja-JP"/>
              </w:rPr>
            </w:pPr>
            <w:ins w:id="2465" w:author="Milan Jelinek" w:date="2024-01-31T10:49:00Z">
              <w:r w:rsidRPr="00D904D4">
                <w:rPr>
                  <w:rFonts w:cs="Arial"/>
                  <w:sz w:val="18"/>
                  <w:szCs w:val="18"/>
                  <w:lang w:val="en-US" w:eastAsia="ja-JP"/>
                </w:rPr>
                <w:t>Kind of samples</w:t>
              </w:r>
            </w:ins>
          </w:p>
        </w:tc>
        <w:tc>
          <w:tcPr>
            <w:tcW w:w="5028" w:type="dxa"/>
            <w:vAlign w:val="center"/>
          </w:tcPr>
          <w:p w14:paraId="34042161" w14:textId="77777777" w:rsidR="0017593A" w:rsidRPr="00FF640C" w:rsidRDefault="0017593A" w:rsidP="00206130">
            <w:pPr>
              <w:widowControl/>
              <w:spacing w:after="0"/>
              <w:rPr>
                <w:ins w:id="2466" w:author="Milan Jelinek" w:date="2024-01-31T10:49:00Z"/>
                <w:rFonts w:cs="Arial"/>
                <w:sz w:val="18"/>
                <w:szCs w:val="18"/>
                <w:lang w:val="en-US" w:eastAsia="ja-JP"/>
              </w:rPr>
            </w:pPr>
            <w:ins w:id="2467" w:author="Milan Jelinek" w:date="2024-01-31T10:49:00Z">
              <w:r w:rsidRPr="00D904D4">
                <w:rPr>
                  <w:rFonts w:cs="Arial"/>
                  <w:sz w:val="18"/>
                  <w:szCs w:val="18"/>
                  <w:lang w:val="en-US" w:eastAsia="ja-JP"/>
                </w:rPr>
                <w:t>Sentence pair uttered by different talkers and genders (3 male and 3 female)</w:t>
              </w:r>
            </w:ins>
          </w:p>
        </w:tc>
      </w:tr>
      <w:tr w:rsidR="0017593A" w:rsidRPr="00FF640C" w14:paraId="20170CF4" w14:textId="77777777" w:rsidTr="00206130">
        <w:tblPrEx>
          <w:tblBorders>
            <w:top w:val="none" w:sz="0" w:space="0" w:color="auto"/>
            <w:bottom w:val="none" w:sz="0" w:space="0" w:color="auto"/>
          </w:tblBorders>
        </w:tblPrEx>
        <w:trPr>
          <w:jc w:val="center"/>
          <w:ins w:id="2468" w:author="Milan Jelinek" w:date="2024-01-31T10:49:00Z"/>
        </w:trPr>
        <w:tc>
          <w:tcPr>
            <w:tcW w:w="2624" w:type="dxa"/>
          </w:tcPr>
          <w:p w14:paraId="04B4CEF2" w14:textId="77777777" w:rsidR="0017593A" w:rsidRPr="00FF640C" w:rsidRDefault="0017593A" w:rsidP="00206130">
            <w:pPr>
              <w:widowControl/>
              <w:spacing w:after="0"/>
              <w:rPr>
                <w:ins w:id="2469" w:author="Milan Jelinek" w:date="2024-01-31T10:49:00Z"/>
                <w:rFonts w:cs="Arial"/>
                <w:sz w:val="18"/>
                <w:szCs w:val="18"/>
                <w:lang w:eastAsia="ja-JP"/>
              </w:rPr>
            </w:pPr>
            <w:ins w:id="2470" w:author="Milan Jelinek" w:date="2024-01-31T10:49:00Z">
              <w:r w:rsidRPr="00FF640C">
                <w:rPr>
                  <w:rFonts w:cs="Arial"/>
                  <w:sz w:val="18"/>
                  <w:szCs w:val="18"/>
                  <w:lang w:val="en-US" w:eastAsia="ja-JP"/>
                </w:rPr>
                <w:t>Number of categories</w:t>
              </w:r>
            </w:ins>
          </w:p>
        </w:tc>
        <w:tc>
          <w:tcPr>
            <w:tcW w:w="5028" w:type="dxa"/>
          </w:tcPr>
          <w:p w14:paraId="2773C9F2" w14:textId="77777777" w:rsidR="0017593A" w:rsidRPr="00FF640C" w:rsidRDefault="0017593A" w:rsidP="00206130">
            <w:pPr>
              <w:widowControl/>
              <w:spacing w:after="0"/>
              <w:rPr>
                <w:ins w:id="2471" w:author="Milan Jelinek" w:date="2024-01-31T10:49:00Z"/>
                <w:rFonts w:cs="Arial"/>
                <w:sz w:val="18"/>
                <w:szCs w:val="18"/>
                <w:lang w:eastAsia="ja-JP"/>
              </w:rPr>
            </w:pPr>
            <w:ins w:id="2472" w:author="Milan Jelinek" w:date="2024-01-31T10:49:00Z">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ins>
          </w:p>
        </w:tc>
      </w:tr>
      <w:tr w:rsidR="0017593A" w:rsidRPr="00FF640C" w14:paraId="7B1B865D" w14:textId="77777777" w:rsidTr="00206130">
        <w:tblPrEx>
          <w:tblBorders>
            <w:top w:val="none" w:sz="0" w:space="0" w:color="auto"/>
            <w:bottom w:val="none" w:sz="0" w:space="0" w:color="auto"/>
          </w:tblBorders>
        </w:tblPrEx>
        <w:trPr>
          <w:jc w:val="center"/>
          <w:ins w:id="2473" w:author="Milan Jelinek" w:date="2024-01-31T10:49:00Z"/>
        </w:trPr>
        <w:tc>
          <w:tcPr>
            <w:tcW w:w="2624" w:type="dxa"/>
          </w:tcPr>
          <w:p w14:paraId="2F589D6C" w14:textId="77777777" w:rsidR="0017593A" w:rsidRPr="00FF640C" w:rsidRDefault="0017593A" w:rsidP="00206130">
            <w:pPr>
              <w:widowControl/>
              <w:spacing w:after="0"/>
              <w:rPr>
                <w:ins w:id="2474" w:author="Milan Jelinek" w:date="2024-01-31T10:49:00Z"/>
                <w:rFonts w:cs="Arial"/>
                <w:sz w:val="18"/>
                <w:szCs w:val="18"/>
                <w:lang w:eastAsia="ja-JP"/>
              </w:rPr>
            </w:pPr>
            <w:ins w:id="2475" w:author="Milan Jelinek" w:date="2024-01-31T10:49:00Z">
              <w:r w:rsidRPr="00FF640C">
                <w:rPr>
                  <w:rFonts w:cs="Arial"/>
                  <w:sz w:val="18"/>
                  <w:szCs w:val="18"/>
                  <w:lang w:eastAsia="ja-JP"/>
                </w:rPr>
                <w:t>Number of samples</w:t>
              </w:r>
            </w:ins>
          </w:p>
        </w:tc>
        <w:tc>
          <w:tcPr>
            <w:tcW w:w="5028" w:type="dxa"/>
          </w:tcPr>
          <w:p w14:paraId="759BF539" w14:textId="77777777" w:rsidR="0017593A" w:rsidRPr="00FF640C" w:rsidRDefault="0017593A" w:rsidP="00206130">
            <w:pPr>
              <w:widowControl/>
              <w:spacing w:after="0"/>
              <w:rPr>
                <w:ins w:id="2476" w:author="Milan Jelinek" w:date="2024-01-31T10:49:00Z"/>
                <w:rFonts w:cs="Arial"/>
                <w:sz w:val="18"/>
                <w:szCs w:val="18"/>
                <w:lang w:eastAsia="ja-JP"/>
              </w:rPr>
            </w:pPr>
            <w:ins w:id="2477"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7A4A19E8" w14:textId="77777777" w:rsidTr="00206130">
        <w:tblPrEx>
          <w:tblBorders>
            <w:top w:val="none" w:sz="0" w:space="0" w:color="auto"/>
            <w:bottom w:val="none" w:sz="0" w:space="0" w:color="auto"/>
          </w:tblBorders>
        </w:tblPrEx>
        <w:trPr>
          <w:jc w:val="center"/>
          <w:ins w:id="2478" w:author="Milan Jelinek" w:date="2024-01-31T10:49:00Z"/>
        </w:trPr>
        <w:tc>
          <w:tcPr>
            <w:tcW w:w="2624" w:type="dxa"/>
          </w:tcPr>
          <w:p w14:paraId="69FE84F6" w14:textId="77777777" w:rsidR="0017593A" w:rsidRPr="00FF640C" w:rsidRDefault="0017593A" w:rsidP="00206130">
            <w:pPr>
              <w:widowControl/>
              <w:spacing w:after="0"/>
              <w:rPr>
                <w:ins w:id="2479" w:author="Milan Jelinek" w:date="2024-01-31T10:49:00Z"/>
                <w:rFonts w:cs="Arial"/>
                <w:sz w:val="18"/>
                <w:szCs w:val="18"/>
                <w:lang w:eastAsia="ja-JP"/>
              </w:rPr>
            </w:pPr>
            <w:ins w:id="2480" w:author="Milan Jelinek" w:date="2024-01-31T10:49:00Z">
              <w:r w:rsidRPr="00FF640C">
                <w:rPr>
                  <w:rFonts w:cs="Arial"/>
                  <w:sz w:val="18"/>
                  <w:szCs w:val="18"/>
                  <w:lang w:eastAsia="ja-JP"/>
                </w:rPr>
                <w:t>Listening Level</w:t>
              </w:r>
            </w:ins>
          </w:p>
        </w:tc>
        <w:tc>
          <w:tcPr>
            <w:tcW w:w="5028" w:type="dxa"/>
          </w:tcPr>
          <w:p w14:paraId="643FAFDA" w14:textId="77777777" w:rsidR="0017593A" w:rsidRPr="00FF640C" w:rsidRDefault="0017593A" w:rsidP="00206130">
            <w:pPr>
              <w:widowControl/>
              <w:spacing w:after="0"/>
              <w:rPr>
                <w:ins w:id="2481" w:author="Milan Jelinek" w:date="2024-01-31T10:49:00Z"/>
                <w:rFonts w:cs="Arial"/>
                <w:sz w:val="18"/>
                <w:szCs w:val="18"/>
                <w:lang w:eastAsia="ja-JP"/>
              </w:rPr>
            </w:pPr>
            <w:ins w:id="2482"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2A4870B8" w14:textId="77777777" w:rsidTr="00206130">
        <w:tblPrEx>
          <w:tblBorders>
            <w:top w:val="none" w:sz="0" w:space="0" w:color="auto"/>
            <w:bottom w:val="none" w:sz="0" w:space="0" w:color="auto"/>
          </w:tblBorders>
        </w:tblPrEx>
        <w:trPr>
          <w:jc w:val="center"/>
          <w:ins w:id="2483" w:author="Milan Jelinek" w:date="2024-01-31T10:49:00Z"/>
        </w:trPr>
        <w:tc>
          <w:tcPr>
            <w:tcW w:w="2624" w:type="dxa"/>
          </w:tcPr>
          <w:p w14:paraId="07D0BFB6" w14:textId="77777777" w:rsidR="0017593A" w:rsidRPr="00FF640C" w:rsidRDefault="0017593A" w:rsidP="00206130">
            <w:pPr>
              <w:widowControl/>
              <w:spacing w:after="0"/>
              <w:rPr>
                <w:ins w:id="2484" w:author="Milan Jelinek" w:date="2024-01-31T10:49:00Z"/>
                <w:rFonts w:cs="Arial"/>
                <w:sz w:val="18"/>
                <w:szCs w:val="18"/>
                <w:lang w:eastAsia="ja-JP"/>
              </w:rPr>
            </w:pPr>
            <w:ins w:id="2485" w:author="Milan Jelinek" w:date="2024-01-31T10:49:00Z">
              <w:r w:rsidRPr="00FF640C">
                <w:rPr>
                  <w:rFonts w:cs="Arial"/>
                  <w:sz w:val="18"/>
                  <w:szCs w:val="18"/>
                  <w:lang w:eastAsia="ja-JP"/>
                </w:rPr>
                <w:t>Listeners</w:t>
              </w:r>
            </w:ins>
          </w:p>
        </w:tc>
        <w:tc>
          <w:tcPr>
            <w:tcW w:w="5028" w:type="dxa"/>
          </w:tcPr>
          <w:p w14:paraId="6E576847" w14:textId="77777777" w:rsidR="0017593A" w:rsidRPr="00FF640C" w:rsidRDefault="0017593A" w:rsidP="00206130">
            <w:pPr>
              <w:widowControl/>
              <w:spacing w:after="0"/>
              <w:rPr>
                <w:ins w:id="2486" w:author="Milan Jelinek" w:date="2024-01-31T10:49:00Z"/>
                <w:rFonts w:cs="Arial"/>
                <w:sz w:val="18"/>
                <w:szCs w:val="18"/>
                <w:lang w:eastAsia="ja-JP"/>
              </w:rPr>
            </w:pPr>
            <w:ins w:id="2487" w:author="Milan Jelinek" w:date="2024-01-31T10:49:00Z">
              <w:r w:rsidRPr="00FF640C">
                <w:rPr>
                  <w:rFonts w:cs="Arial"/>
                  <w:sz w:val="18"/>
                  <w:szCs w:val="18"/>
                  <w:lang w:eastAsia="ja-JP"/>
                </w:rPr>
                <w:t>Naïve listeners</w:t>
              </w:r>
            </w:ins>
          </w:p>
        </w:tc>
      </w:tr>
      <w:tr w:rsidR="0017593A" w:rsidRPr="00FF640C" w14:paraId="61782022" w14:textId="77777777" w:rsidTr="00206130">
        <w:tblPrEx>
          <w:tblBorders>
            <w:top w:val="none" w:sz="0" w:space="0" w:color="auto"/>
            <w:bottom w:val="none" w:sz="0" w:space="0" w:color="auto"/>
          </w:tblBorders>
        </w:tblPrEx>
        <w:trPr>
          <w:jc w:val="center"/>
          <w:ins w:id="2488" w:author="Milan Jelinek" w:date="2024-01-31T10:49:00Z"/>
        </w:trPr>
        <w:tc>
          <w:tcPr>
            <w:tcW w:w="2624" w:type="dxa"/>
          </w:tcPr>
          <w:p w14:paraId="3818FF50" w14:textId="77777777" w:rsidR="0017593A" w:rsidRPr="00FF640C" w:rsidRDefault="0017593A" w:rsidP="00206130">
            <w:pPr>
              <w:widowControl/>
              <w:spacing w:after="0"/>
              <w:rPr>
                <w:ins w:id="2489" w:author="Milan Jelinek" w:date="2024-01-31T10:49:00Z"/>
                <w:rFonts w:cs="Arial"/>
                <w:sz w:val="18"/>
                <w:szCs w:val="18"/>
                <w:lang w:eastAsia="ja-JP"/>
              </w:rPr>
            </w:pPr>
            <w:ins w:id="2490" w:author="Milan Jelinek" w:date="2024-01-31T10:49:00Z">
              <w:r w:rsidRPr="00FF640C">
                <w:rPr>
                  <w:rFonts w:cs="Arial"/>
                  <w:sz w:val="18"/>
                  <w:szCs w:val="18"/>
                  <w:lang w:eastAsia="ja-JP"/>
                </w:rPr>
                <w:t>Randomizations</w:t>
              </w:r>
            </w:ins>
          </w:p>
        </w:tc>
        <w:tc>
          <w:tcPr>
            <w:tcW w:w="5028" w:type="dxa"/>
          </w:tcPr>
          <w:p w14:paraId="320769F1" w14:textId="77777777" w:rsidR="0017593A" w:rsidRPr="00FF640C" w:rsidRDefault="0017593A" w:rsidP="00206130">
            <w:pPr>
              <w:widowControl/>
              <w:spacing w:after="0"/>
              <w:rPr>
                <w:ins w:id="2491" w:author="Milan Jelinek" w:date="2024-01-31T10:49:00Z"/>
                <w:rFonts w:cs="Arial"/>
                <w:sz w:val="18"/>
                <w:szCs w:val="18"/>
                <w:lang w:eastAsia="ja-JP"/>
              </w:rPr>
            </w:pPr>
            <w:ins w:id="2492"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4F0793B1" w14:textId="77777777" w:rsidTr="00206130">
        <w:tblPrEx>
          <w:tblBorders>
            <w:top w:val="none" w:sz="0" w:space="0" w:color="auto"/>
          </w:tblBorders>
        </w:tblPrEx>
        <w:trPr>
          <w:jc w:val="center"/>
          <w:ins w:id="2493" w:author="Milan Jelinek" w:date="2024-01-31T10:49:00Z"/>
        </w:trPr>
        <w:tc>
          <w:tcPr>
            <w:tcW w:w="2624" w:type="dxa"/>
          </w:tcPr>
          <w:p w14:paraId="5875B388" w14:textId="77777777" w:rsidR="0017593A" w:rsidRPr="00FF640C" w:rsidRDefault="0017593A" w:rsidP="00206130">
            <w:pPr>
              <w:widowControl/>
              <w:spacing w:after="0"/>
              <w:rPr>
                <w:ins w:id="2494" w:author="Milan Jelinek" w:date="2024-01-31T10:49:00Z"/>
                <w:rFonts w:cs="Arial"/>
                <w:sz w:val="18"/>
                <w:szCs w:val="18"/>
                <w:lang w:eastAsia="ja-JP"/>
              </w:rPr>
            </w:pPr>
            <w:ins w:id="2495" w:author="Milan Jelinek" w:date="2024-01-31T10:49:00Z">
              <w:r w:rsidRPr="00FF640C">
                <w:rPr>
                  <w:rFonts w:cs="Arial"/>
                  <w:sz w:val="18"/>
                  <w:szCs w:val="18"/>
                  <w:lang w:eastAsia="ja-JP"/>
                </w:rPr>
                <w:t>Rating Scale</w:t>
              </w:r>
            </w:ins>
          </w:p>
        </w:tc>
        <w:tc>
          <w:tcPr>
            <w:tcW w:w="5028" w:type="dxa"/>
          </w:tcPr>
          <w:p w14:paraId="367559EC" w14:textId="77777777" w:rsidR="0017593A" w:rsidRPr="00FF640C" w:rsidRDefault="0017593A" w:rsidP="00206130">
            <w:pPr>
              <w:widowControl/>
              <w:spacing w:after="0"/>
              <w:rPr>
                <w:ins w:id="2496" w:author="Milan Jelinek" w:date="2024-01-31T10:49:00Z"/>
                <w:rFonts w:cs="Arial"/>
                <w:sz w:val="18"/>
                <w:szCs w:val="18"/>
                <w:lang w:eastAsia="ja-JP"/>
              </w:rPr>
            </w:pPr>
            <w:ins w:id="2497" w:author="Milan Jelinek" w:date="2024-01-31T10:49:00Z">
              <w:r>
                <w:rPr>
                  <w:rFonts w:cs="Arial"/>
                  <w:sz w:val="18"/>
                  <w:szCs w:val="18"/>
                  <w:lang w:eastAsia="ja-JP"/>
                </w:rPr>
                <w:t>Following clause XX</w:t>
              </w:r>
            </w:ins>
          </w:p>
        </w:tc>
      </w:tr>
      <w:tr w:rsidR="0017593A" w:rsidRPr="00FF640C" w14:paraId="41A095BC" w14:textId="77777777" w:rsidTr="00206130">
        <w:tblPrEx>
          <w:tblBorders>
            <w:top w:val="none" w:sz="0" w:space="0" w:color="auto"/>
          </w:tblBorders>
        </w:tblPrEx>
        <w:trPr>
          <w:jc w:val="center"/>
          <w:ins w:id="2498" w:author="Milan Jelinek" w:date="2024-01-31T10:49:00Z"/>
        </w:trPr>
        <w:tc>
          <w:tcPr>
            <w:tcW w:w="2624" w:type="dxa"/>
          </w:tcPr>
          <w:p w14:paraId="70B9C8C9" w14:textId="77777777" w:rsidR="0017593A" w:rsidRPr="00FF640C" w:rsidRDefault="0017593A" w:rsidP="00206130">
            <w:pPr>
              <w:widowControl/>
              <w:spacing w:after="0"/>
              <w:rPr>
                <w:ins w:id="2499" w:author="Milan Jelinek" w:date="2024-01-31T10:49:00Z"/>
                <w:rFonts w:cs="Arial"/>
                <w:sz w:val="18"/>
                <w:szCs w:val="18"/>
                <w:lang w:eastAsia="ja-JP"/>
              </w:rPr>
            </w:pPr>
            <w:ins w:id="2500" w:author="Milan Jelinek" w:date="2024-01-31T10:49:00Z">
              <w:r w:rsidRPr="00FF640C">
                <w:rPr>
                  <w:rFonts w:cs="Arial"/>
                  <w:sz w:val="18"/>
                  <w:szCs w:val="18"/>
                  <w:lang w:eastAsia="ja-JP"/>
                </w:rPr>
                <w:t>Listening System</w:t>
              </w:r>
            </w:ins>
          </w:p>
        </w:tc>
        <w:tc>
          <w:tcPr>
            <w:tcW w:w="5028" w:type="dxa"/>
          </w:tcPr>
          <w:p w14:paraId="2258BEE8" w14:textId="77777777" w:rsidR="0017593A" w:rsidRPr="00FF640C" w:rsidRDefault="0017593A" w:rsidP="00206130">
            <w:pPr>
              <w:widowControl/>
              <w:spacing w:after="0"/>
              <w:rPr>
                <w:ins w:id="2501" w:author="Milan Jelinek" w:date="2024-01-31T10:49:00Z"/>
                <w:rFonts w:cs="Arial"/>
                <w:sz w:val="18"/>
                <w:szCs w:val="18"/>
                <w:lang w:eastAsia="ja-JP"/>
              </w:rPr>
            </w:pPr>
            <w:ins w:id="2502" w:author="Milan Jelinek" w:date="2024-01-31T10:49:00Z">
              <w:r w:rsidRPr="00FF640C">
                <w:rPr>
                  <w:rFonts w:cs="Arial"/>
                  <w:sz w:val="18"/>
                  <w:szCs w:val="18"/>
                  <w:lang w:eastAsia="ja-JP"/>
                </w:rPr>
                <w:t xml:space="preserve">Headphones, in accordance with clause </w:t>
              </w:r>
              <w:r>
                <w:rPr>
                  <w:rFonts w:cs="Arial"/>
                  <w:sz w:val="18"/>
                  <w:szCs w:val="18"/>
                  <w:lang w:eastAsia="ja-JP"/>
                </w:rPr>
                <w:fldChar w:fldCharType="begin"/>
              </w:r>
              <w:r>
                <w:rPr>
                  <w:rFonts w:cs="Arial"/>
                  <w:sz w:val="18"/>
                  <w:szCs w:val="18"/>
                  <w:lang w:eastAsia="ja-JP"/>
                </w:rPr>
                <w:instrText xml:space="preserve"> REF _Ref135128609 \r \h </w:instrText>
              </w:r>
              <w:r>
                <w:rPr>
                  <w:rFonts w:cs="Arial"/>
                  <w:sz w:val="18"/>
                  <w:szCs w:val="18"/>
                  <w:lang w:eastAsia="ja-JP"/>
                </w:rPr>
              </w:r>
              <w:r>
                <w:rPr>
                  <w:rFonts w:cs="Arial"/>
                  <w:sz w:val="18"/>
                  <w:szCs w:val="18"/>
                  <w:lang w:eastAsia="ja-JP"/>
                </w:rPr>
                <w:fldChar w:fldCharType="separate"/>
              </w:r>
              <w:r>
                <w:rPr>
                  <w:rFonts w:cs="Arial"/>
                  <w:sz w:val="18"/>
                  <w:szCs w:val="18"/>
                  <w:lang w:eastAsia="ja-JP"/>
                </w:rPr>
                <w:t>XX</w:t>
              </w:r>
              <w:r>
                <w:rPr>
                  <w:rFonts w:cs="Arial"/>
                  <w:sz w:val="18"/>
                  <w:szCs w:val="18"/>
                  <w:lang w:eastAsia="ja-JP"/>
                </w:rPr>
                <w:fldChar w:fldCharType="end"/>
              </w:r>
            </w:ins>
          </w:p>
        </w:tc>
      </w:tr>
      <w:tr w:rsidR="0017593A" w:rsidRPr="00FF640C" w14:paraId="5ED98146" w14:textId="77777777" w:rsidTr="00206130">
        <w:tblPrEx>
          <w:tblBorders>
            <w:top w:val="none" w:sz="0" w:space="0" w:color="auto"/>
          </w:tblBorders>
        </w:tblPrEx>
        <w:trPr>
          <w:jc w:val="center"/>
          <w:ins w:id="2503" w:author="Milan Jelinek" w:date="2024-01-31T10:49:00Z"/>
        </w:trPr>
        <w:tc>
          <w:tcPr>
            <w:tcW w:w="2624" w:type="dxa"/>
          </w:tcPr>
          <w:p w14:paraId="489D23C4" w14:textId="77777777" w:rsidR="0017593A" w:rsidRPr="00FF640C" w:rsidRDefault="0017593A" w:rsidP="00206130">
            <w:pPr>
              <w:widowControl/>
              <w:spacing w:after="0"/>
              <w:rPr>
                <w:ins w:id="2504" w:author="Milan Jelinek" w:date="2024-01-31T10:49:00Z"/>
                <w:rFonts w:cs="Arial"/>
                <w:sz w:val="18"/>
                <w:szCs w:val="18"/>
                <w:lang w:eastAsia="ja-JP"/>
              </w:rPr>
            </w:pPr>
            <w:ins w:id="2505" w:author="Milan Jelinek" w:date="2024-01-31T10:49:00Z">
              <w:r w:rsidRPr="00FF640C">
                <w:rPr>
                  <w:rFonts w:cs="Arial"/>
                  <w:sz w:val="18"/>
                  <w:szCs w:val="18"/>
                  <w:lang w:eastAsia="ja-JP"/>
                </w:rPr>
                <w:t>Listening Environment</w:t>
              </w:r>
            </w:ins>
          </w:p>
        </w:tc>
        <w:tc>
          <w:tcPr>
            <w:tcW w:w="5028" w:type="dxa"/>
          </w:tcPr>
          <w:p w14:paraId="4F71E135" w14:textId="77777777" w:rsidR="0017593A" w:rsidRPr="00FF640C" w:rsidRDefault="0017593A" w:rsidP="00206130">
            <w:pPr>
              <w:widowControl/>
              <w:spacing w:after="0"/>
              <w:rPr>
                <w:ins w:id="2506" w:author="Milan Jelinek" w:date="2024-01-31T10:49:00Z"/>
                <w:rFonts w:cs="Arial"/>
                <w:sz w:val="18"/>
                <w:szCs w:val="18"/>
                <w:lang w:eastAsia="ja-JP"/>
              </w:rPr>
            </w:pPr>
            <w:ins w:id="2507" w:author="Milan Jelinek" w:date="2024-01-31T10:49:00Z">
              <w:r w:rsidRPr="00FF640C">
                <w:rPr>
                  <w:rFonts w:cs="Arial"/>
                  <w:sz w:val="18"/>
                  <w:szCs w:val="18"/>
                  <w:lang w:eastAsia="ja-JP"/>
                </w:rPr>
                <w:t xml:space="preserve">No room noise, in accordance with clause </w:t>
              </w:r>
              <w:r>
                <w:rPr>
                  <w:rFonts w:cs="Arial"/>
                  <w:sz w:val="18"/>
                  <w:szCs w:val="18"/>
                  <w:lang w:eastAsia="ja-JP"/>
                </w:rPr>
                <w:t>XX</w:t>
              </w:r>
            </w:ins>
          </w:p>
        </w:tc>
      </w:tr>
    </w:tbl>
    <w:p w14:paraId="59413E28" w14:textId="77777777" w:rsidR="0017593A" w:rsidRPr="00FF640C" w:rsidRDefault="0017593A" w:rsidP="0017593A">
      <w:pPr>
        <w:pStyle w:val="Caption"/>
        <w:rPr>
          <w:ins w:id="2508" w:author="Milan Jelinek" w:date="2024-01-31T10:49:00Z"/>
          <w:lang w:eastAsia="ja-JP"/>
        </w:rPr>
      </w:pPr>
      <w:ins w:id="2509" w:author="Milan Jelinek" w:date="2024-01-31T10:49:00Z">
        <w:r>
          <w:rPr>
            <w:lang w:eastAsia="ja-JP"/>
          </w:rPr>
          <w:br/>
        </w:r>
        <w:r>
          <w:rPr>
            <w:lang w:eastAsia="ja-JP"/>
          </w:rPr>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2</w:t>
        </w:r>
        <w:r w:rsidRPr="00FF640C">
          <w:rPr>
            <w:lang w:eastAsia="ja-JP"/>
          </w:rPr>
          <w:t>.2: Preliminaries for Experiment P800-</w:t>
        </w:r>
        <w:r>
          <w:rPr>
            <w:lang w:eastAsia="ja-JP"/>
          </w:rPr>
          <w:t>2</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2EFFEBEB" w14:textId="77777777" w:rsidTr="00206130">
        <w:trPr>
          <w:trHeight w:val="69"/>
          <w:jc w:val="center"/>
          <w:ins w:id="2510"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6FA7BAB" w14:textId="77777777" w:rsidR="0017593A" w:rsidRPr="00FF640C" w:rsidRDefault="0017593A" w:rsidP="00206130">
            <w:pPr>
              <w:keepNext/>
              <w:keepLines/>
              <w:widowControl/>
              <w:spacing w:after="0" w:line="240" w:lineRule="auto"/>
              <w:jc w:val="center"/>
              <w:rPr>
                <w:ins w:id="2511" w:author="Milan Jelinek" w:date="2024-01-31T10:49:00Z"/>
                <w:rFonts w:eastAsia="MS PGothic" w:cs="Arial"/>
                <w:b/>
                <w:bCs/>
                <w:color w:val="000000"/>
                <w:sz w:val="18"/>
                <w:szCs w:val="18"/>
                <w:lang w:val="en-US" w:eastAsia="ja-JP"/>
              </w:rPr>
            </w:pPr>
            <w:ins w:id="2512" w:author="Milan Jelinek" w:date="2024-01-31T10:49:00Z">
              <w:r w:rsidRPr="00FF640C">
                <w:rPr>
                  <w:rFonts w:eastAsia="MS PGothic" w:cs="Arial"/>
                  <w:b/>
                  <w:bCs/>
                  <w:color w:val="000000"/>
                  <w:sz w:val="18"/>
                  <w:szCs w:val="18"/>
                  <w:lang w:val="en-US" w:eastAsia="ja-JP"/>
                </w:rPr>
                <w:lastRenderedPageBreak/>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267219E" w14:textId="77777777" w:rsidR="0017593A" w:rsidRPr="00FF640C" w:rsidRDefault="0017593A" w:rsidP="00206130">
            <w:pPr>
              <w:keepNext/>
              <w:keepLines/>
              <w:widowControl/>
              <w:spacing w:after="0" w:line="240" w:lineRule="auto"/>
              <w:jc w:val="center"/>
              <w:rPr>
                <w:ins w:id="2513" w:author="Milan Jelinek" w:date="2024-01-31T10:49:00Z"/>
                <w:rFonts w:eastAsia="MS PGothic" w:cs="Arial"/>
                <w:b/>
                <w:bCs/>
                <w:sz w:val="18"/>
                <w:szCs w:val="18"/>
                <w:lang w:val="en-US" w:eastAsia="ja-JP"/>
              </w:rPr>
            </w:pPr>
            <w:ins w:id="2514"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98183B7" w14:textId="77777777" w:rsidR="0017593A" w:rsidRPr="00FF640C" w:rsidRDefault="0017593A" w:rsidP="00206130">
            <w:pPr>
              <w:keepNext/>
              <w:keepLines/>
              <w:widowControl/>
              <w:spacing w:after="0" w:line="240" w:lineRule="auto"/>
              <w:jc w:val="center"/>
              <w:rPr>
                <w:ins w:id="2515" w:author="Milan Jelinek" w:date="2024-01-31T10:49:00Z"/>
                <w:rFonts w:eastAsia="MS PGothic" w:cs="Arial"/>
                <w:b/>
                <w:bCs/>
                <w:sz w:val="18"/>
                <w:szCs w:val="18"/>
                <w:lang w:val="en-US" w:eastAsia="ja-JP"/>
              </w:rPr>
            </w:pPr>
            <w:ins w:id="2516"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8A6CABD" w14:textId="77777777" w:rsidR="0017593A" w:rsidRPr="00FF640C" w:rsidRDefault="0017593A" w:rsidP="00206130">
            <w:pPr>
              <w:keepNext/>
              <w:keepLines/>
              <w:widowControl/>
              <w:spacing w:after="0" w:line="240" w:lineRule="auto"/>
              <w:rPr>
                <w:ins w:id="2517" w:author="Milan Jelinek" w:date="2024-01-31T10:49:00Z"/>
                <w:rFonts w:eastAsia="MS PGothic" w:cs="Arial"/>
                <w:b/>
                <w:bCs/>
                <w:sz w:val="18"/>
                <w:szCs w:val="18"/>
                <w:lang w:val="en-US" w:eastAsia="ja-JP"/>
              </w:rPr>
            </w:pPr>
            <w:ins w:id="2518"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1BC8489" w14:textId="77777777" w:rsidR="0017593A" w:rsidRPr="00FF640C" w:rsidRDefault="0017593A" w:rsidP="00206130">
            <w:pPr>
              <w:keepNext/>
              <w:keepLines/>
              <w:widowControl/>
              <w:spacing w:after="0" w:line="240" w:lineRule="auto"/>
              <w:jc w:val="center"/>
              <w:rPr>
                <w:ins w:id="2519" w:author="Milan Jelinek" w:date="2024-01-31T10:49:00Z"/>
                <w:rFonts w:eastAsia="MS PGothic" w:cs="Arial"/>
                <w:b/>
                <w:bCs/>
                <w:sz w:val="18"/>
                <w:szCs w:val="18"/>
                <w:lang w:val="en-US" w:eastAsia="ja-JP"/>
              </w:rPr>
            </w:pPr>
            <w:ins w:id="2520"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835475E" w14:textId="77777777" w:rsidR="0017593A" w:rsidRPr="00FF640C" w:rsidRDefault="0017593A" w:rsidP="00206130">
            <w:pPr>
              <w:keepNext/>
              <w:keepLines/>
              <w:widowControl/>
              <w:spacing w:after="0" w:line="240" w:lineRule="auto"/>
              <w:jc w:val="center"/>
              <w:rPr>
                <w:ins w:id="2521" w:author="Milan Jelinek" w:date="2024-01-31T10:49:00Z"/>
                <w:rFonts w:eastAsia="MS PGothic" w:cs="Arial"/>
                <w:b/>
                <w:bCs/>
                <w:sz w:val="18"/>
                <w:szCs w:val="18"/>
                <w:lang w:val="en-US" w:eastAsia="ja-JP"/>
              </w:rPr>
            </w:pPr>
            <w:ins w:id="2522" w:author="Milan Jelinek" w:date="2024-01-31T10:49:00Z">
              <w:r w:rsidRPr="00FF640C">
                <w:rPr>
                  <w:rFonts w:eastAsia="MS PGothic" w:cs="Arial"/>
                  <w:b/>
                  <w:bCs/>
                  <w:sz w:val="18"/>
                  <w:szCs w:val="18"/>
                  <w:lang w:val="en-US" w:eastAsia="ja-JP"/>
                </w:rPr>
                <w:t>FER/Profile</w:t>
              </w:r>
            </w:ins>
          </w:p>
        </w:tc>
      </w:tr>
      <w:tr w:rsidR="0017593A" w:rsidRPr="00FF640C" w14:paraId="1A1AADF3" w14:textId="77777777" w:rsidTr="00206130">
        <w:trPr>
          <w:trHeight w:val="51"/>
          <w:jc w:val="center"/>
          <w:ins w:id="2523"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2B0A5922" w14:textId="77777777" w:rsidR="0017593A" w:rsidRPr="00FF640C" w:rsidRDefault="0017593A" w:rsidP="00206130">
            <w:pPr>
              <w:keepNext/>
              <w:keepLines/>
              <w:widowControl/>
              <w:spacing w:after="0" w:line="240" w:lineRule="auto"/>
              <w:jc w:val="center"/>
              <w:rPr>
                <w:ins w:id="2524" w:author="Milan Jelinek" w:date="2024-01-31T10:49:00Z"/>
                <w:rFonts w:eastAsia="MS PGothic" w:cs="Arial"/>
                <w:color w:val="000000"/>
                <w:sz w:val="18"/>
                <w:szCs w:val="18"/>
                <w:lang w:val="en-US" w:eastAsia="ja-JP"/>
              </w:rPr>
            </w:pPr>
            <w:ins w:id="2525"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70A411F" w14:textId="77777777" w:rsidR="0017593A" w:rsidRPr="00FF640C" w:rsidRDefault="0017593A" w:rsidP="00206130">
            <w:pPr>
              <w:keepNext/>
              <w:keepLines/>
              <w:widowControl/>
              <w:spacing w:after="0" w:line="240" w:lineRule="auto"/>
              <w:jc w:val="center"/>
              <w:rPr>
                <w:ins w:id="2526" w:author="Milan Jelinek" w:date="2024-01-31T10:49:00Z"/>
                <w:rFonts w:eastAsia="MS PGothic" w:cs="Arial"/>
                <w:sz w:val="18"/>
                <w:szCs w:val="18"/>
                <w:lang w:val="en-US" w:eastAsia="ja-JP"/>
              </w:rPr>
            </w:pPr>
            <w:ins w:id="2527"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F711EF2" w14:textId="77777777" w:rsidR="0017593A" w:rsidRPr="00FF640C" w:rsidRDefault="0017593A" w:rsidP="00206130">
            <w:pPr>
              <w:keepNext/>
              <w:keepLines/>
              <w:widowControl/>
              <w:spacing w:after="0" w:line="240" w:lineRule="auto"/>
              <w:jc w:val="center"/>
              <w:rPr>
                <w:ins w:id="2528"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61BD1E33" w14:textId="77777777" w:rsidR="0017593A" w:rsidRPr="00FF640C" w:rsidRDefault="0017593A" w:rsidP="00206130">
            <w:pPr>
              <w:keepNext/>
              <w:keepLines/>
              <w:widowControl/>
              <w:spacing w:after="0" w:line="240" w:lineRule="auto"/>
              <w:rPr>
                <w:ins w:id="2529" w:author="Milan Jelinek" w:date="2024-01-31T10:49:00Z"/>
                <w:rFonts w:eastAsia="MS PGothic" w:cs="Arial"/>
                <w:sz w:val="18"/>
                <w:szCs w:val="18"/>
                <w:lang w:val="en-US" w:eastAsia="ja-JP"/>
              </w:rPr>
            </w:pPr>
            <w:ins w:id="2530"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F3C8722" w14:textId="77777777" w:rsidR="0017593A" w:rsidRPr="00FF640C" w:rsidRDefault="0017593A" w:rsidP="00206130">
            <w:pPr>
              <w:keepNext/>
              <w:keepLines/>
              <w:widowControl/>
              <w:spacing w:after="0" w:line="240" w:lineRule="auto"/>
              <w:jc w:val="center"/>
              <w:rPr>
                <w:ins w:id="2531" w:author="Milan Jelinek" w:date="2024-01-31T10:49:00Z"/>
                <w:rFonts w:eastAsia="MS PGothic" w:cs="Arial"/>
                <w:sz w:val="18"/>
                <w:szCs w:val="18"/>
                <w:lang w:val="en-US" w:eastAsia="ja-JP"/>
              </w:rPr>
            </w:pPr>
            <w:ins w:id="2532"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4018FFD0" w14:textId="77777777" w:rsidR="0017593A" w:rsidRPr="00FF640C" w:rsidRDefault="0017593A" w:rsidP="00206130">
            <w:pPr>
              <w:keepNext/>
              <w:keepLines/>
              <w:widowControl/>
              <w:spacing w:after="0" w:line="240" w:lineRule="auto"/>
              <w:jc w:val="center"/>
              <w:rPr>
                <w:ins w:id="2533" w:author="Milan Jelinek" w:date="2024-01-31T10:49:00Z"/>
                <w:rFonts w:eastAsia="MS PGothic" w:cs="Arial"/>
                <w:sz w:val="18"/>
                <w:szCs w:val="18"/>
                <w:lang w:val="en-US" w:eastAsia="ja-JP"/>
              </w:rPr>
            </w:pPr>
            <w:ins w:id="2534" w:author="Milan Jelinek" w:date="2024-01-31T10:49:00Z">
              <w:r>
                <w:rPr>
                  <w:rFonts w:cs="Arial"/>
                  <w:sz w:val="18"/>
                  <w:szCs w:val="18"/>
                </w:rPr>
                <w:t>No errors</w:t>
              </w:r>
            </w:ins>
          </w:p>
        </w:tc>
      </w:tr>
      <w:tr w:rsidR="0017593A" w:rsidRPr="00FF640C" w14:paraId="1D1FC32B" w14:textId="77777777" w:rsidTr="00206130">
        <w:trPr>
          <w:trHeight w:val="79"/>
          <w:jc w:val="center"/>
          <w:ins w:id="2535" w:author="Milan Jelinek" w:date="2024-01-31T10:49:00Z"/>
        </w:trPr>
        <w:tc>
          <w:tcPr>
            <w:tcW w:w="911" w:type="dxa"/>
            <w:tcBorders>
              <w:top w:val="nil"/>
              <w:left w:val="nil"/>
              <w:bottom w:val="nil"/>
              <w:right w:val="single" w:sz="4" w:space="0" w:color="auto"/>
            </w:tcBorders>
            <w:shd w:val="clear" w:color="auto" w:fill="auto"/>
            <w:noWrap/>
            <w:vAlign w:val="center"/>
            <w:hideMark/>
          </w:tcPr>
          <w:p w14:paraId="0C8FFF86" w14:textId="77777777" w:rsidR="0017593A" w:rsidRPr="00FF640C" w:rsidRDefault="0017593A" w:rsidP="00206130">
            <w:pPr>
              <w:keepNext/>
              <w:keepLines/>
              <w:widowControl/>
              <w:spacing w:after="0" w:line="240" w:lineRule="auto"/>
              <w:jc w:val="center"/>
              <w:rPr>
                <w:ins w:id="2536" w:author="Milan Jelinek" w:date="2024-01-31T10:49:00Z"/>
                <w:rFonts w:eastAsia="MS PGothic" w:cs="Arial"/>
                <w:color w:val="000000"/>
                <w:sz w:val="18"/>
                <w:szCs w:val="18"/>
                <w:lang w:val="en-US" w:eastAsia="ja-JP"/>
              </w:rPr>
            </w:pPr>
            <w:ins w:id="2537"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0B4A6CA8" w14:textId="77777777" w:rsidR="0017593A" w:rsidRPr="00FF640C" w:rsidRDefault="0017593A" w:rsidP="00206130">
            <w:pPr>
              <w:keepNext/>
              <w:keepLines/>
              <w:widowControl/>
              <w:spacing w:after="0" w:line="240" w:lineRule="auto"/>
              <w:jc w:val="center"/>
              <w:rPr>
                <w:ins w:id="2538" w:author="Milan Jelinek" w:date="2024-01-31T10:49:00Z"/>
                <w:rFonts w:eastAsia="MS PGothic" w:cs="Arial"/>
                <w:sz w:val="18"/>
                <w:szCs w:val="18"/>
                <w:lang w:val="en-US" w:eastAsia="ja-JP"/>
              </w:rPr>
            </w:pPr>
            <w:ins w:id="2539"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41372C9E" w14:textId="77777777" w:rsidR="0017593A" w:rsidRPr="00FF640C" w:rsidRDefault="0017593A" w:rsidP="00206130">
            <w:pPr>
              <w:keepNext/>
              <w:keepLines/>
              <w:widowControl/>
              <w:spacing w:after="0" w:line="240" w:lineRule="auto"/>
              <w:jc w:val="center"/>
              <w:rPr>
                <w:ins w:id="254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CB77D17" w14:textId="77777777" w:rsidR="0017593A" w:rsidRPr="00FF640C" w:rsidRDefault="0017593A" w:rsidP="00206130">
            <w:pPr>
              <w:keepNext/>
              <w:keepLines/>
              <w:widowControl/>
              <w:spacing w:after="0" w:line="240" w:lineRule="auto"/>
              <w:rPr>
                <w:ins w:id="2541" w:author="Milan Jelinek" w:date="2024-01-31T10:49:00Z"/>
                <w:rFonts w:eastAsia="MS PGothic" w:cs="Arial"/>
                <w:sz w:val="18"/>
                <w:szCs w:val="18"/>
                <w:lang w:val="en-US" w:eastAsia="ja-JP"/>
              </w:rPr>
            </w:pPr>
            <w:ins w:id="2542"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2646D770" w14:textId="77777777" w:rsidR="0017593A" w:rsidRPr="00FF640C" w:rsidRDefault="0017593A" w:rsidP="00206130">
            <w:pPr>
              <w:keepNext/>
              <w:keepLines/>
              <w:widowControl/>
              <w:spacing w:after="0" w:line="240" w:lineRule="auto"/>
              <w:jc w:val="center"/>
              <w:rPr>
                <w:ins w:id="2543" w:author="Milan Jelinek" w:date="2024-01-31T10:49:00Z"/>
                <w:rFonts w:eastAsia="MS PGothic" w:cs="Arial"/>
                <w:sz w:val="18"/>
                <w:szCs w:val="18"/>
                <w:lang w:val="en-US" w:eastAsia="ja-JP"/>
              </w:rPr>
            </w:pPr>
            <w:ins w:id="2544"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06C3B5BD" w14:textId="77777777" w:rsidR="0017593A" w:rsidRPr="00FF640C" w:rsidRDefault="0017593A" w:rsidP="00206130">
            <w:pPr>
              <w:keepNext/>
              <w:keepLines/>
              <w:widowControl/>
              <w:spacing w:after="0" w:line="240" w:lineRule="auto"/>
              <w:jc w:val="center"/>
              <w:rPr>
                <w:ins w:id="2545" w:author="Milan Jelinek" w:date="2024-01-31T10:49:00Z"/>
                <w:rFonts w:eastAsia="MS PGothic" w:cs="Arial"/>
                <w:sz w:val="18"/>
                <w:szCs w:val="18"/>
                <w:lang w:val="en-US" w:eastAsia="ja-JP"/>
              </w:rPr>
            </w:pPr>
            <w:ins w:id="2546" w:author="Milan Jelinek" w:date="2024-01-31T10:49:00Z">
              <w:r w:rsidRPr="00FF640C">
                <w:rPr>
                  <w:rFonts w:cs="Arial"/>
                  <w:sz w:val="18"/>
                  <w:szCs w:val="18"/>
                </w:rPr>
                <w:t>-</w:t>
              </w:r>
            </w:ins>
          </w:p>
        </w:tc>
      </w:tr>
      <w:tr w:rsidR="0017593A" w:rsidRPr="00FF640C" w14:paraId="2E40835B" w14:textId="77777777" w:rsidTr="00206130">
        <w:trPr>
          <w:trHeight w:val="79"/>
          <w:jc w:val="center"/>
          <w:ins w:id="2547" w:author="Milan Jelinek" w:date="2024-01-31T10:49:00Z"/>
        </w:trPr>
        <w:tc>
          <w:tcPr>
            <w:tcW w:w="911" w:type="dxa"/>
            <w:tcBorders>
              <w:top w:val="nil"/>
              <w:left w:val="nil"/>
              <w:bottom w:val="nil"/>
              <w:right w:val="single" w:sz="4" w:space="0" w:color="auto"/>
            </w:tcBorders>
            <w:shd w:val="clear" w:color="auto" w:fill="auto"/>
            <w:noWrap/>
            <w:vAlign w:val="center"/>
            <w:hideMark/>
          </w:tcPr>
          <w:p w14:paraId="668F023D" w14:textId="77777777" w:rsidR="0017593A" w:rsidRPr="00FF640C" w:rsidRDefault="0017593A" w:rsidP="00206130">
            <w:pPr>
              <w:keepNext/>
              <w:keepLines/>
              <w:widowControl/>
              <w:spacing w:after="0" w:line="240" w:lineRule="auto"/>
              <w:jc w:val="center"/>
              <w:rPr>
                <w:ins w:id="2548" w:author="Milan Jelinek" w:date="2024-01-31T10:49:00Z"/>
                <w:rFonts w:eastAsia="MS PGothic" w:cs="Arial"/>
                <w:color w:val="000000"/>
                <w:sz w:val="18"/>
                <w:szCs w:val="18"/>
                <w:lang w:val="en-US" w:eastAsia="ja-JP"/>
              </w:rPr>
            </w:pPr>
            <w:ins w:id="2549"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1755D227" w14:textId="77777777" w:rsidR="0017593A" w:rsidRPr="00FF640C" w:rsidRDefault="0017593A" w:rsidP="00206130">
            <w:pPr>
              <w:keepNext/>
              <w:keepLines/>
              <w:widowControl/>
              <w:spacing w:after="0" w:line="240" w:lineRule="auto"/>
              <w:jc w:val="center"/>
              <w:rPr>
                <w:ins w:id="2550" w:author="Milan Jelinek" w:date="2024-01-31T10:49:00Z"/>
                <w:rFonts w:eastAsia="MS PGothic" w:cs="Arial"/>
                <w:sz w:val="18"/>
                <w:szCs w:val="18"/>
                <w:lang w:val="en-US" w:eastAsia="ja-JP"/>
              </w:rPr>
            </w:pPr>
            <w:ins w:id="2551"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526BDC89" w14:textId="77777777" w:rsidR="0017593A" w:rsidRPr="00FF640C" w:rsidRDefault="0017593A" w:rsidP="00206130">
            <w:pPr>
              <w:keepNext/>
              <w:keepLines/>
              <w:widowControl/>
              <w:spacing w:after="0" w:line="240" w:lineRule="auto"/>
              <w:jc w:val="center"/>
              <w:rPr>
                <w:ins w:id="2552"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EF860B8" w14:textId="77777777" w:rsidR="0017593A" w:rsidRPr="00FF640C" w:rsidRDefault="0017593A" w:rsidP="00206130">
            <w:pPr>
              <w:keepNext/>
              <w:keepLines/>
              <w:widowControl/>
              <w:spacing w:after="0" w:line="240" w:lineRule="auto"/>
              <w:rPr>
                <w:ins w:id="2553" w:author="Milan Jelinek" w:date="2024-01-31T10:49:00Z"/>
                <w:rFonts w:eastAsia="MS PGothic" w:cs="Arial"/>
                <w:sz w:val="18"/>
                <w:szCs w:val="18"/>
                <w:lang w:val="en-US" w:eastAsia="ja-JP"/>
              </w:rPr>
            </w:pPr>
            <w:ins w:id="2554" w:author="Milan Jelinek" w:date="2024-01-31T10:49:00Z">
              <w:r w:rsidRPr="00FF640C">
                <w:rPr>
                  <w:rFonts w:cs="Arial"/>
                  <w:sz w:val="18"/>
                  <w:szCs w:val="18"/>
                </w:rPr>
                <w:t xml:space="preserve">ESDRU </w:t>
              </w:r>
            </w:ins>
            <m:oMath>
              <m:r>
                <w:ins w:id="2555" w:author="Milan Jelinek" w:date="2024-01-31T10:49:00Z">
                  <w:rPr>
                    <w:rFonts w:ascii="Cambria Math" w:hAnsi="Cambria Math" w:cs="Arial"/>
                    <w:sz w:val="18"/>
                    <w:szCs w:val="18"/>
                    <w:lang w:eastAsia="ja-JP"/>
                  </w:rPr>
                  <m:t>α</m:t>
                </w:ins>
              </m:r>
            </m:oMath>
            <w:ins w:id="2556"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69A32A5D" w14:textId="77777777" w:rsidR="0017593A" w:rsidRPr="00FF640C" w:rsidRDefault="0017593A" w:rsidP="00206130">
            <w:pPr>
              <w:keepNext/>
              <w:keepLines/>
              <w:widowControl/>
              <w:spacing w:after="0" w:line="240" w:lineRule="auto"/>
              <w:jc w:val="center"/>
              <w:rPr>
                <w:ins w:id="2557" w:author="Milan Jelinek" w:date="2024-01-31T10:49:00Z"/>
                <w:rFonts w:eastAsia="MS PGothic" w:cs="Arial"/>
                <w:sz w:val="18"/>
                <w:szCs w:val="18"/>
                <w:lang w:val="en-US" w:eastAsia="ja-JP"/>
              </w:rPr>
            </w:pPr>
            <w:ins w:id="2558"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339D227A" w14:textId="77777777" w:rsidR="0017593A" w:rsidRPr="00FF640C" w:rsidRDefault="0017593A" w:rsidP="00206130">
            <w:pPr>
              <w:keepNext/>
              <w:keepLines/>
              <w:widowControl/>
              <w:spacing w:after="0" w:line="240" w:lineRule="auto"/>
              <w:jc w:val="center"/>
              <w:rPr>
                <w:ins w:id="2559" w:author="Milan Jelinek" w:date="2024-01-31T10:49:00Z"/>
                <w:rFonts w:eastAsia="MS PGothic" w:cs="Arial"/>
                <w:sz w:val="18"/>
                <w:szCs w:val="18"/>
                <w:lang w:val="en-US" w:eastAsia="ja-JP"/>
              </w:rPr>
            </w:pPr>
            <w:ins w:id="2560" w:author="Milan Jelinek" w:date="2024-01-31T10:49:00Z">
              <w:r w:rsidRPr="00FF640C">
                <w:rPr>
                  <w:rFonts w:eastAsia="MS PGothic" w:cs="Arial"/>
                  <w:sz w:val="18"/>
                  <w:szCs w:val="18"/>
                  <w:lang w:val="en-US" w:eastAsia="ja-JP"/>
                </w:rPr>
                <w:t>-</w:t>
              </w:r>
            </w:ins>
          </w:p>
        </w:tc>
      </w:tr>
      <w:tr w:rsidR="0017593A" w:rsidRPr="00FF640C" w14:paraId="5D8CB3E8" w14:textId="77777777" w:rsidTr="00206130">
        <w:trPr>
          <w:trHeight w:val="79"/>
          <w:jc w:val="center"/>
          <w:ins w:id="2561" w:author="Milan Jelinek" w:date="2024-01-31T10:49:00Z"/>
        </w:trPr>
        <w:tc>
          <w:tcPr>
            <w:tcW w:w="911" w:type="dxa"/>
            <w:tcBorders>
              <w:top w:val="nil"/>
              <w:left w:val="nil"/>
              <w:bottom w:val="nil"/>
              <w:right w:val="single" w:sz="4" w:space="0" w:color="auto"/>
            </w:tcBorders>
            <w:shd w:val="clear" w:color="auto" w:fill="auto"/>
            <w:noWrap/>
            <w:vAlign w:val="center"/>
            <w:hideMark/>
          </w:tcPr>
          <w:p w14:paraId="7BFBF626" w14:textId="77777777" w:rsidR="0017593A" w:rsidRPr="00FF640C" w:rsidRDefault="0017593A" w:rsidP="00206130">
            <w:pPr>
              <w:keepNext/>
              <w:keepLines/>
              <w:widowControl/>
              <w:spacing w:after="0" w:line="240" w:lineRule="auto"/>
              <w:jc w:val="center"/>
              <w:rPr>
                <w:ins w:id="2562" w:author="Milan Jelinek" w:date="2024-01-31T10:49:00Z"/>
                <w:rFonts w:eastAsia="MS PGothic" w:cs="Arial"/>
                <w:color w:val="000000"/>
                <w:sz w:val="18"/>
                <w:szCs w:val="18"/>
                <w:lang w:val="en-US" w:eastAsia="ja-JP"/>
              </w:rPr>
            </w:pPr>
            <w:ins w:id="2563"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0C1F0393" w14:textId="77777777" w:rsidR="0017593A" w:rsidRPr="00FF640C" w:rsidRDefault="0017593A" w:rsidP="00206130">
            <w:pPr>
              <w:keepNext/>
              <w:keepLines/>
              <w:widowControl/>
              <w:spacing w:after="0" w:line="240" w:lineRule="auto"/>
              <w:jc w:val="center"/>
              <w:rPr>
                <w:ins w:id="2564" w:author="Milan Jelinek" w:date="2024-01-31T10:49:00Z"/>
                <w:rFonts w:eastAsia="MS PGothic" w:cs="Arial"/>
                <w:sz w:val="18"/>
                <w:szCs w:val="18"/>
                <w:lang w:val="en-US" w:eastAsia="ja-JP"/>
              </w:rPr>
            </w:pPr>
            <w:ins w:id="2565"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1CD8C3F2" w14:textId="77777777" w:rsidR="0017593A" w:rsidRPr="00FF640C" w:rsidRDefault="0017593A" w:rsidP="00206130">
            <w:pPr>
              <w:keepNext/>
              <w:keepLines/>
              <w:widowControl/>
              <w:spacing w:after="0" w:line="240" w:lineRule="auto"/>
              <w:jc w:val="center"/>
              <w:rPr>
                <w:ins w:id="256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2E1CE77" w14:textId="77777777" w:rsidR="0017593A" w:rsidRPr="00FF640C" w:rsidRDefault="0017593A" w:rsidP="00206130">
            <w:pPr>
              <w:keepNext/>
              <w:keepLines/>
              <w:widowControl/>
              <w:spacing w:after="0" w:line="240" w:lineRule="auto"/>
              <w:rPr>
                <w:ins w:id="2567" w:author="Milan Jelinek" w:date="2024-01-31T10:49:00Z"/>
                <w:rFonts w:eastAsia="MS PGothic" w:cs="Arial"/>
                <w:sz w:val="18"/>
                <w:szCs w:val="18"/>
                <w:lang w:val="en-US" w:eastAsia="ja-JP"/>
              </w:rPr>
            </w:pPr>
            <w:ins w:id="2568"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6BBA83DE" w14:textId="77777777" w:rsidR="0017593A" w:rsidRPr="00FF640C" w:rsidRDefault="0017593A" w:rsidP="00206130">
            <w:pPr>
              <w:keepNext/>
              <w:keepLines/>
              <w:widowControl/>
              <w:spacing w:after="0" w:line="240" w:lineRule="auto"/>
              <w:jc w:val="center"/>
              <w:rPr>
                <w:ins w:id="2569" w:author="Milan Jelinek" w:date="2024-01-31T10:49:00Z"/>
                <w:rFonts w:eastAsia="MS PGothic" w:cs="Arial"/>
                <w:sz w:val="18"/>
                <w:szCs w:val="18"/>
                <w:lang w:val="en-US" w:eastAsia="ja-JP"/>
              </w:rPr>
            </w:pPr>
            <w:ins w:id="2570"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6D61D747" w14:textId="77777777" w:rsidR="0017593A" w:rsidRPr="00FF640C" w:rsidRDefault="0017593A" w:rsidP="00206130">
            <w:pPr>
              <w:keepNext/>
              <w:keepLines/>
              <w:widowControl/>
              <w:spacing w:after="0" w:line="240" w:lineRule="auto"/>
              <w:jc w:val="center"/>
              <w:rPr>
                <w:ins w:id="2571" w:author="Milan Jelinek" w:date="2024-01-31T10:49:00Z"/>
                <w:rFonts w:eastAsia="MS PGothic" w:cs="Arial"/>
                <w:sz w:val="18"/>
                <w:szCs w:val="18"/>
                <w:lang w:val="en-US" w:eastAsia="ja-JP"/>
              </w:rPr>
            </w:pPr>
            <w:ins w:id="2572" w:author="Milan Jelinek" w:date="2024-01-31T10:49:00Z">
              <w:r w:rsidRPr="00FF640C">
                <w:rPr>
                  <w:rFonts w:cs="Arial"/>
                  <w:sz w:val="18"/>
                  <w:szCs w:val="18"/>
                </w:rPr>
                <w:t>No errors</w:t>
              </w:r>
            </w:ins>
          </w:p>
        </w:tc>
      </w:tr>
      <w:tr w:rsidR="0017593A" w:rsidRPr="00FF640C" w14:paraId="727F4FDF" w14:textId="77777777" w:rsidTr="00206130">
        <w:trPr>
          <w:trHeight w:val="79"/>
          <w:jc w:val="center"/>
          <w:ins w:id="2573" w:author="Milan Jelinek" w:date="2024-01-31T10:49:00Z"/>
        </w:trPr>
        <w:tc>
          <w:tcPr>
            <w:tcW w:w="911" w:type="dxa"/>
            <w:tcBorders>
              <w:top w:val="nil"/>
              <w:left w:val="nil"/>
              <w:bottom w:val="nil"/>
              <w:right w:val="single" w:sz="4" w:space="0" w:color="auto"/>
            </w:tcBorders>
            <w:shd w:val="clear" w:color="auto" w:fill="auto"/>
            <w:noWrap/>
            <w:vAlign w:val="center"/>
            <w:hideMark/>
          </w:tcPr>
          <w:p w14:paraId="79DEA185" w14:textId="77777777" w:rsidR="0017593A" w:rsidRPr="00FF640C" w:rsidRDefault="0017593A" w:rsidP="00206130">
            <w:pPr>
              <w:keepNext/>
              <w:keepLines/>
              <w:widowControl/>
              <w:spacing w:after="0" w:line="240" w:lineRule="auto"/>
              <w:jc w:val="center"/>
              <w:rPr>
                <w:ins w:id="2574" w:author="Milan Jelinek" w:date="2024-01-31T10:49:00Z"/>
                <w:rFonts w:eastAsia="MS PGothic" w:cs="Arial"/>
                <w:color w:val="000000"/>
                <w:sz w:val="18"/>
                <w:szCs w:val="18"/>
                <w:lang w:val="en-US" w:eastAsia="ja-JP"/>
              </w:rPr>
            </w:pPr>
            <w:ins w:id="2575"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6CE76E24" w14:textId="77777777" w:rsidR="0017593A" w:rsidRPr="00FF640C" w:rsidRDefault="0017593A" w:rsidP="00206130">
            <w:pPr>
              <w:keepNext/>
              <w:keepLines/>
              <w:widowControl/>
              <w:spacing w:after="0" w:line="240" w:lineRule="auto"/>
              <w:jc w:val="center"/>
              <w:rPr>
                <w:ins w:id="2576" w:author="Milan Jelinek" w:date="2024-01-31T10:49:00Z"/>
                <w:rFonts w:eastAsia="MS PGothic" w:cs="Arial"/>
                <w:sz w:val="18"/>
                <w:szCs w:val="18"/>
                <w:lang w:val="en-US" w:eastAsia="ja-JP"/>
              </w:rPr>
            </w:pPr>
            <w:ins w:id="2577"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05793A9E" w14:textId="77777777" w:rsidR="0017593A" w:rsidRPr="00FF640C" w:rsidRDefault="0017593A" w:rsidP="00206130">
            <w:pPr>
              <w:keepNext/>
              <w:keepLines/>
              <w:widowControl/>
              <w:spacing w:after="0" w:line="240" w:lineRule="auto"/>
              <w:jc w:val="center"/>
              <w:rPr>
                <w:ins w:id="2578"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6CA634B" w14:textId="77777777" w:rsidR="0017593A" w:rsidRPr="00FF640C" w:rsidRDefault="0017593A" w:rsidP="00206130">
            <w:pPr>
              <w:keepNext/>
              <w:keepLines/>
              <w:widowControl/>
              <w:spacing w:after="0" w:line="240" w:lineRule="auto"/>
              <w:rPr>
                <w:ins w:id="2579" w:author="Milan Jelinek" w:date="2024-01-31T10:49:00Z"/>
                <w:rFonts w:eastAsia="MS PGothic" w:cs="Arial"/>
                <w:sz w:val="18"/>
                <w:szCs w:val="18"/>
                <w:lang w:val="en-US" w:eastAsia="ja-JP"/>
              </w:rPr>
            </w:pPr>
            <w:ins w:id="2580" w:author="Milan Jelinek" w:date="2024-01-31T10:49:00Z">
              <w:r w:rsidRPr="00FF640C">
                <w:rPr>
                  <w:rFonts w:cs="Arial"/>
                  <w:sz w:val="18"/>
                  <w:szCs w:val="18"/>
                </w:rPr>
                <w:t xml:space="preserve">ESDRU </w:t>
              </w:r>
            </w:ins>
            <m:oMath>
              <m:r>
                <w:ins w:id="2581" w:author="Milan Jelinek" w:date="2024-01-31T10:49:00Z">
                  <w:rPr>
                    <w:rFonts w:ascii="Cambria Math" w:hAnsi="Cambria Math" w:cs="Arial"/>
                    <w:sz w:val="18"/>
                    <w:szCs w:val="18"/>
                    <w:lang w:eastAsia="ja-JP"/>
                  </w:rPr>
                  <m:t>α</m:t>
                </w:ins>
              </m:r>
            </m:oMath>
            <w:ins w:id="2582"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6D4FE7F2" w14:textId="77777777" w:rsidR="0017593A" w:rsidRPr="00FF640C" w:rsidRDefault="0017593A" w:rsidP="00206130">
            <w:pPr>
              <w:keepNext/>
              <w:keepLines/>
              <w:widowControl/>
              <w:spacing w:after="0" w:line="240" w:lineRule="auto"/>
              <w:jc w:val="center"/>
              <w:rPr>
                <w:ins w:id="2583" w:author="Milan Jelinek" w:date="2024-01-31T10:49:00Z"/>
                <w:rFonts w:eastAsia="MS PGothic" w:cs="Arial"/>
                <w:sz w:val="18"/>
                <w:szCs w:val="18"/>
                <w:lang w:val="en-US" w:eastAsia="ja-JP"/>
              </w:rPr>
            </w:pPr>
            <w:ins w:id="2584"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2D82157E" w14:textId="77777777" w:rsidR="0017593A" w:rsidRPr="00FF640C" w:rsidRDefault="0017593A" w:rsidP="00206130">
            <w:pPr>
              <w:keepNext/>
              <w:keepLines/>
              <w:widowControl/>
              <w:spacing w:after="0" w:line="240" w:lineRule="auto"/>
              <w:jc w:val="center"/>
              <w:rPr>
                <w:ins w:id="2585" w:author="Milan Jelinek" w:date="2024-01-31T10:49:00Z"/>
                <w:rFonts w:eastAsia="MS PGothic" w:cs="Arial"/>
                <w:sz w:val="18"/>
                <w:szCs w:val="18"/>
                <w:lang w:val="en-US" w:eastAsia="ja-JP"/>
              </w:rPr>
            </w:pPr>
            <w:ins w:id="2586" w:author="Milan Jelinek" w:date="2024-01-31T10:49:00Z">
              <w:r w:rsidRPr="00FF640C">
                <w:rPr>
                  <w:rFonts w:cs="Arial"/>
                  <w:sz w:val="18"/>
                  <w:szCs w:val="18"/>
                </w:rPr>
                <w:t>-</w:t>
              </w:r>
            </w:ins>
          </w:p>
        </w:tc>
      </w:tr>
      <w:tr w:rsidR="0017593A" w:rsidRPr="00FF640C" w14:paraId="270E645C" w14:textId="77777777" w:rsidTr="00206130">
        <w:trPr>
          <w:trHeight w:val="79"/>
          <w:jc w:val="center"/>
          <w:ins w:id="2587" w:author="Milan Jelinek" w:date="2024-01-31T10:49:00Z"/>
        </w:trPr>
        <w:tc>
          <w:tcPr>
            <w:tcW w:w="911" w:type="dxa"/>
            <w:tcBorders>
              <w:top w:val="nil"/>
              <w:left w:val="nil"/>
              <w:bottom w:val="nil"/>
              <w:right w:val="single" w:sz="4" w:space="0" w:color="auto"/>
            </w:tcBorders>
            <w:shd w:val="clear" w:color="auto" w:fill="auto"/>
            <w:noWrap/>
            <w:vAlign w:val="center"/>
            <w:hideMark/>
          </w:tcPr>
          <w:p w14:paraId="19281AB2" w14:textId="77777777" w:rsidR="0017593A" w:rsidRPr="00FF640C" w:rsidRDefault="0017593A" w:rsidP="00206130">
            <w:pPr>
              <w:keepNext/>
              <w:keepLines/>
              <w:widowControl/>
              <w:spacing w:after="0" w:line="240" w:lineRule="auto"/>
              <w:jc w:val="center"/>
              <w:rPr>
                <w:ins w:id="2588" w:author="Milan Jelinek" w:date="2024-01-31T10:49:00Z"/>
                <w:rFonts w:eastAsia="MS PGothic" w:cs="Arial"/>
                <w:color w:val="000000"/>
                <w:sz w:val="18"/>
                <w:szCs w:val="18"/>
                <w:lang w:val="en-US" w:eastAsia="ja-JP"/>
              </w:rPr>
            </w:pPr>
            <w:ins w:id="2589"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3294DBBB" w14:textId="77777777" w:rsidR="0017593A" w:rsidRPr="00FF640C" w:rsidRDefault="0017593A" w:rsidP="00206130">
            <w:pPr>
              <w:keepNext/>
              <w:keepLines/>
              <w:widowControl/>
              <w:spacing w:after="0" w:line="240" w:lineRule="auto"/>
              <w:jc w:val="center"/>
              <w:rPr>
                <w:ins w:id="2590" w:author="Milan Jelinek" w:date="2024-01-31T10:49:00Z"/>
                <w:rFonts w:eastAsia="MS PGothic" w:cs="Arial"/>
                <w:sz w:val="18"/>
                <w:szCs w:val="18"/>
                <w:lang w:val="en-US" w:eastAsia="ja-JP"/>
              </w:rPr>
            </w:pPr>
            <w:ins w:id="2591" w:author="Milan Jelinek" w:date="2024-01-31T10:49:00Z">
              <w:r w:rsidRPr="00FF640C">
                <w:rPr>
                  <w:rFonts w:cs="Arial"/>
                  <w:sz w:val="18"/>
                  <w:szCs w:val="18"/>
                </w:rPr>
                <w:t>C</w:t>
              </w:r>
              <w:r>
                <w:rPr>
                  <w:rFonts w:cs="Arial"/>
                  <w:sz w:val="18"/>
                  <w:szCs w:val="18"/>
                </w:rPr>
                <w:t>11</w:t>
              </w:r>
            </w:ins>
          </w:p>
        </w:tc>
        <w:tc>
          <w:tcPr>
            <w:tcW w:w="1055" w:type="dxa"/>
            <w:tcBorders>
              <w:top w:val="nil"/>
              <w:left w:val="single" w:sz="4" w:space="0" w:color="auto"/>
              <w:bottom w:val="nil"/>
              <w:right w:val="single" w:sz="4" w:space="0" w:color="auto"/>
            </w:tcBorders>
            <w:shd w:val="clear" w:color="auto" w:fill="auto"/>
            <w:noWrap/>
            <w:vAlign w:val="bottom"/>
          </w:tcPr>
          <w:p w14:paraId="13BE7033" w14:textId="77777777" w:rsidR="0017593A" w:rsidRPr="00FF640C" w:rsidRDefault="0017593A" w:rsidP="00206130">
            <w:pPr>
              <w:keepNext/>
              <w:keepLines/>
              <w:widowControl/>
              <w:spacing w:after="0" w:line="240" w:lineRule="auto"/>
              <w:jc w:val="center"/>
              <w:rPr>
                <w:ins w:id="2592"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E31126" w14:textId="77777777" w:rsidR="0017593A" w:rsidRPr="00FF640C" w:rsidRDefault="0017593A" w:rsidP="00206130">
            <w:pPr>
              <w:keepNext/>
              <w:keepLines/>
              <w:widowControl/>
              <w:spacing w:after="0" w:line="240" w:lineRule="auto"/>
              <w:rPr>
                <w:ins w:id="2593" w:author="Milan Jelinek" w:date="2024-01-31T10:49:00Z"/>
                <w:rFonts w:eastAsia="MS PGothic" w:cs="Arial"/>
                <w:sz w:val="18"/>
                <w:szCs w:val="18"/>
                <w:lang w:val="en-US" w:eastAsia="ja-JP"/>
              </w:rPr>
            </w:pPr>
            <w:ins w:id="2594"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21159042" w14:textId="77777777" w:rsidR="0017593A" w:rsidRPr="00FF640C" w:rsidRDefault="0017593A" w:rsidP="00206130">
            <w:pPr>
              <w:keepNext/>
              <w:keepLines/>
              <w:widowControl/>
              <w:spacing w:after="0" w:line="240" w:lineRule="auto"/>
              <w:jc w:val="center"/>
              <w:rPr>
                <w:ins w:id="2595" w:author="Milan Jelinek" w:date="2024-01-31T10:49:00Z"/>
                <w:rFonts w:eastAsia="MS PGothic" w:cs="Arial"/>
                <w:sz w:val="18"/>
                <w:szCs w:val="18"/>
                <w:lang w:val="en-US" w:eastAsia="ja-JP"/>
              </w:rPr>
            </w:pPr>
            <w:ins w:id="2596"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534C0952" w14:textId="77777777" w:rsidR="0017593A" w:rsidRPr="00FF640C" w:rsidRDefault="0017593A" w:rsidP="00206130">
            <w:pPr>
              <w:keepNext/>
              <w:keepLines/>
              <w:widowControl/>
              <w:spacing w:after="0" w:line="240" w:lineRule="auto"/>
              <w:jc w:val="center"/>
              <w:rPr>
                <w:ins w:id="2597" w:author="Milan Jelinek" w:date="2024-01-31T10:49:00Z"/>
                <w:rFonts w:eastAsia="MS PGothic" w:cs="Arial"/>
                <w:sz w:val="18"/>
                <w:szCs w:val="18"/>
                <w:lang w:val="en-US" w:eastAsia="ja-JP"/>
              </w:rPr>
            </w:pPr>
            <w:ins w:id="2598" w:author="Milan Jelinek" w:date="2024-01-31T10:49:00Z">
              <w:r w:rsidRPr="00FF640C">
                <w:rPr>
                  <w:rFonts w:cs="Arial"/>
                  <w:sz w:val="18"/>
                  <w:szCs w:val="18"/>
                </w:rPr>
                <w:t>No errors</w:t>
              </w:r>
            </w:ins>
          </w:p>
        </w:tc>
      </w:tr>
      <w:tr w:rsidR="0017593A" w:rsidRPr="00FF640C" w14:paraId="636AF0FF" w14:textId="77777777" w:rsidTr="00206130">
        <w:trPr>
          <w:trHeight w:val="79"/>
          <w:jc w:val="center"/>
          <w:ins w:id="2599" w:author="Milan Jelinek" w:date="2024-01-31T10:49:00Z"/>
        </w:trPr>
        <w:tc>
          <w:tcPr>
            <w:tcW w:w="911" w:type="dxa"/>
            <w:tcBorders>
              <w:top w:val="nil"/>
              <w:left w:val="nil"/>
              <w:bottom w:val="nil"/>
              <w:right w:val="single" w:sz="4" w:space="0" w:color="auto"/>
            </w:tcBorders>
            <w:shd w:val="clear" w:color="auto" w:fill="auto"/>
            <w:noWrap/>
            <w:vAlign w:val="center"/>
            <w:hideMark/>
          </w:tcPr>
          <w:p w14:paraId="6E2CE187" w14:textId="77777777" w:rsidR="0017593A" w:rsidRPr="00FF640C" w:rsidRDefault="0017593A" w:rsidP="00206130">
            <w:pPr>
              <w:keepNext/>
              <w:keepLines/>
              <w:widowControl/>
              <w:spacing w:after="0" w:line="240" w:lineRule="auto"/>
              <w:jc w:val="center"/>
              <w:rPr>
                <w:ins w:id="2600" w:author="Milan Jelinek" w:date="2024-01-31T10:49:00Z"/>
                <w:rFonts w:eastAsia="MS PGothic" w:cs="Arial"/>
                <w:color w:val="000000"/>
                <w:sz w:val="18"/>
                <w:szCs w:val="18"/>
                <w:lang w:val="en-US" w:eastAsia="ja-JP"/>
              </w:rPr>
            </w:pPr>
            <w:ins w:id="2601"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4AD4FC84" w14:textId="77777777" w:rsidR="0017593A" w:rsidRPr="00FF640C" w:rsidRDefault="0017593A" w:rsidP="00206130">
            <w:pPr>
              <w:keepNext/>
              <w:keepLines/>
              <w:widowControl/>
              <w:spacing w:after="0" w:line="240" w:lineRule="auto"/>
              <w:jc w:val="center"/>
              <w:rPr>
                <w:ins w:id="2602" w:author="Milan Jelinek" w:date="2024-01-31T10:49:00Z"/>
                <w:rFonts w:eastAsia="MS PGothic" w:cs="Arial"/>
                <w:sz w:val="18"/>
                <w:szCs w:val="18"/>
                <w:lang w:val="en-US" w:eastAsia="ja-JP"/>
              </w:rPr>
            </w:pPr>
            <w:ins w:id="2603"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67E8332F" w14:textId="77777777" w:rsidR="0017593A" w:rsidRPr="00FF640C" w:rsidRDefault="0017593A" w:rsidP="00206130">
            <w:pPr>
              <w:keepNext/>
              <w:keepLines/>
              <w:widowControl/>
              <w:spacing w:after="0" w:line="240" w:lineRule="auto"/>
              <w:jc w:val="center"/>
              <w:rPr>
                <w:ins w:id="2604"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2008D1B" w14:textId="77777777" w:rsidR="0017593A" w:rsidRPr="00FF640C" w:rsidRDefault="0017593A" w:rsidP="00206130">
            <w:pPr>
              <w:keepNext/>
              <w:keepLines/>
              <w:widowControl/>
              <w:spacing w:after="0" w:line="240" w:lineRule="auto"/>
              <w:rPr>
                <w:ins w:id="2605" w:author="Milan Jelinek" w:date="2024-01-31T10:49:00Z"/>
                <w:rFonts w:eastAsia="MS PGothic" w:cs="Arial"/>
                <w:sz w:val="18"/>
                <w:szCs w:val="18"/>
                <w:lang w:val="en-US" w:eastAsia="ja-JP"/>
              </w:rPr>
            </w:pPr>
            <w:ins w:id="2606"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7A322863" w14:textId="77777777" w:rsidR="0017593A" w:rsidRPr="00FF640C" w:rsidRDefault="0017593A" w:rsidP="00206130">
            <w:pPr>
              <w:keepNext/>
              <w:keepLines/>
              <w:widowControl/>
              <w:spacing w:after="0" w:line="240" w:lineRule="auto"/>
              <w:jc w:val="center"/>
              <w:rPr>
                <w:ins w:id="2607" w:author="Milan Jelinek" w:date="2024-01-31T10:49:00Z"/>
                <w:rFonts w:eastAsia="MS PGothic" w:cs="Arial"/>
                <w:sz w:val="18"/>
                <w:szCs w:val="18"/>
                <w:lang w:val="en-US" w:eastAsia="ja-JP"/>
              </w:rPr>
            </w:pPr>
            <w:ins w:id="2608"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71444729" w14:textId="77777777" w:rsidR="0017593A" w:rsidRPr="00FF640C" w:rsidRDefault="0017593A" w:rsidP="00206130">
            <w:pPr>
              <w:keepNext/>
              <w:keepLines/>
              <w:widowControl/>
              <w:spacing w:after="0" w:line="240" w:lineRule="auto"/>
              <w:jc w:val="center"/>
              <w:rPr>
                <w:ins w:id="2609" w:author="Milan Jelinek" w:date="2024-01-31T10:49:00Z"/>
                <w:rFonts w:eastAsia="MS PGothic" w:cs="Arial"/>
                <w:sz w:val="18"/>
                <w:szCs w:val="18"/>
                <w:lang w:val="en-US" w:eastAsia="ja-JP"/>
              </w:rPr>
            </w:pPr>
            <w:ins w:id="2610" w:author="Milan Jelinek" w:date="2024-01-31T10:49:00Z">
              <w:r w:rsidRPr="00FF640C">
                <w:rPr>
                  <w:rFonts w:cs="Arial"/>
                  <w:sz w:val="18"/>
                  <w:szCs w:val="18"/>
                </w:rPr>
                <w:t>-</w:t>
              </w:r>
            </w:ins>
          </w:p>
        </w:tc>
      </w:tr>
      <w:tr w:rsidR="0017593A" w:rsidRPr="00FF640C" w14:paraId="0F1E71B1" w14:textId="77777777" w:rsidTr="00206130">
        <w:trPr>
          <w:trHeight w:val="79"/>
          <w:jc w:val="center"/>
          <w:ins w:id="2611" w:author="Milan Jelinek" w:date="2024-01-31T10:49:00Z"/>
        </w:trPr>
        <w:tc>
          <w:tcPr>
            <w:tcW w:w="911" w:type="dxa"/>
            <w:tcBorders>
              <w:top w:val="nil"/>
              <w:left w:val="nil"/>
              <w:bottom w:val="nil"/>
              <w:right w:val="single" w:sz="4" w:space="0" w:color="auto"/>
            </w:tcBorders>
            <w:shd w:val="clear" w:color="auto" w:fill="auto"/>
            <w:noWrap/>
            <w:vAlign w:val="center"/>
            <w:hideMark/>
          </w:tcPr>
          <w:p w14:paraId="18AC3F48" w14:textId="77777777" w:rsidR="0017593A" w:rsidRPr="00FF640C" w:rsidRDefault="0017593A" w:rsidP="00206130">
            <w:pPr>
              <w:keepNext/>
              <w:keepLines/>
              <w:widowControl/>
              <w:spacing w:after="0" w:line="240" w:lineRule="auto"/>
              <w:jc w:val="center"/>
              <w:rPr>
                <w:ins w:id="2612" w:author="Milan Jelinek" w:date="2024-01-31T10:49:00Z"/>
                <w:rFonts w:eastAsia="MS PGothic" w:cs="Arial"/>
                <w:color w:val="000000"/>
                <w:sz w:val="18"/>
                <w:szCs w:val="18"/>
                <w:lang w:val="en-US" w:eastAsia="ja-JP"/>
              </w:rPr>
            </w:pPr>
            <w:ins w:id="2613"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23045C10" w14:textId="77777777" w:rsidR="0017593A" w:rsidRPr="00FF640C" w:rsidRDefault="0017593A" w:rsidP="00206130">
            <w:pPr>
              <w:keepNext/>
              <w:keepLines/>
              <w:widowControl/>
              <w:spacing w:after="0" w:line="240" w:lineRule="auto"/>
              <w:jc w:val="center"/>
              <w:rPr>
                <w:ins w:id="2614" w:author="Milan Jelinek" w:date="2024-01-31T10:49:00Z"/>
                <w:rFonts w:eastAsia="MS PGothic" w:cs="Arial"/>
                <w:sz w:val="18"/>
                <w:szCs w:val="18"/>
                <w:lang w:val="en-US" w:eastAsia="ja-JP"/>
              </w:rPr>
            </w:pPr>
            <w:ins w:id="2615"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794CA069" w14:textId="77777777" w:rsidR="0017593A" w:rsidRPr="00FF640C" w:rsidRDefault="0017593A" w:rsidP="00206130">
            <w:pPr>
              <w:keepNext/>
              <w:keepLines/>
              <w:widowControl/>
              <w:spacing w:after="0" w:line="240" w:lineRule="auto"/>
              <w:jc w:val="center"/>
              <w:rPr>
                <w:ins w:id="261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B2CABE" w14:textId="77777777" w:rsidR="0017593A" w:rsidRPr="00FF640C" w:rsidRDefault="0017593A" w:rsidP="00206130">
            <w:pPr>
              <w:keepNext/>
              <w:keepLines/>
              <w:widowControl/>
              <w:spacing w:after="0" w:line="240" w:lineRule="auto"/>
              <w:rPr>
                <w:ins w:id="2617" w:author="Milan Jelinek" w:date="2024-01-31T10:49:00Z"/>
                <w:rFonts w:eastAsia="MS PGothic" w:cs="Arial"/>
                <w:sz w:val="18"/>
                <w:szCs w:val="18"/>
                <w:lang w:val="en-US" w:eastAsia="ja-JP"/>
              </w:rPr>
            </w:pPr>
            <w:ins w:id="2618"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65189265" w14:textId="77777777" w:rsidR="0017593A" w:rsidRPr="00FF640C" w:rsidRDefault="0017593A" w:rsidP="00206130">
            <w:pPr>
              <w:keepNext/>
              <w:keepLines/>
              <w:widowControl/>
              <w:spacing w:after="0" w:line="240" w:lineRule="auto"/>
              <w:jc w:val="center"/>
              <w:rPr>
                <w:ins w:id="2619" w:author="Milan Jelinek" w:date="2024-01-31T10:49:00Z"/>
                <w:rFonts w:eastAsia="MS PGothic" w:cs="Arial"/>
                <w:sz w:val="18"/>
                <w:szCs w:val="18"/>
                <w:lang w:val="en-US" w:eastAsia="ja-JP"/>
              </w:rPr>
            </w:pPr>
            <w:ins w:id="2620"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7AB50F72" w14:textId="77777777" w:rsidR="0017593A" w:rsidRPr="00FF640C" w:rsidRDefault="0017593A" w:rsidP="00206130">
            <w:pPr>
              <w:keepNext/>
              <w:keepLines/>
              <w:widowControl/>
              <w:spacing w:after="0" w:line="240" w:lineRule="auto"/>
              <w:jc w:val="center"/>
              <w:rPr>
                <w:ins w:id="2621" w:author="Milan Jelinek" w:date="2024-01-31T10:49:00Z"/>
                <w:rFonts w:eastAsia="MS PGothic" w:cs="Arial"/>
                <w:sz w:val="18"/>
                <w:szCs w:val="18"/>
                <w:lang w:val="en-US" w:eastAsia="ja-JP"/>
              </w:rPr>
            </w:pPr>
            <w:ins w:id="2622" w:author="Milan Jelinek" w:date="2024-01-31T10:49:00Z">
              <w:r w:rsidRPr="00FF640C">
                <w:rPr>
                  <w:rFonts w:cs="Arial"/>
                  <w:sz w:val="18"/>
                  <w:szCs w:val="18"/>
                </w:rPr>
                <w:t>-</w:t>
              </w:r>
            </w:ins>
          </w:p>
        </w:tc>
      </w:tr>
      <w:tr w:rsidR="0017593A" w:rsidRPr="00FF640C" w14:paraId="5484EC25" w14:textId="77777777" w:rsidTr="00206130">
        <w:trPr>
          <w:trHeight w:val="79"/>
          <w:jc w:val="center"/>
          <w:ins w:id="2623" w:author="Milan Jelinek" w:date="2024-01-31T10:49:00Z"/>
        </w:trPr>
        <w:tc>
          <w:tcPr>
            <w:tcW w:w="911" w:type="dxa"/>
            <w:tcBorders>
              <w:top w:val="nil"/>
              <w:left w:val="nil"/>
              <w:bottom w:val="nil"/>
              <w:right w:val="single" w:sz="4" w:space="0" w:color="auto"/>
            </w:tcBorders>
            <w:shd w:val="clear" w:color="auto" w:fill="auto"/>
            <w:noWrap/>
            <w:vAlign w:val="center"/>
            <w:hideMark/>
          </w:tcPr>
          <w:p w14:paraId="1DFC4EB9" w14:textId="77777777" w:rsidR="0017593A" w:rsidRPr="00FF640C" w:rsidRDefault="0017593A" w:rsidP="00206130">
            <w:pPr>
              <w:keepNext/>
              <w:keepLines/>
              <w:widowControl/>
              <w:spacing w:after="0" w:line="240" w:lineRule="auto"/>
              <w:jc w:val="center"/>
              <w:rPr>
                <w:ins w:id="2624" w:author="Milan Jelinek" w:date="2024-01-31T10:49:00Z"/>
                <w:rFonts w:eastAsia="MS PGothic" w:cs="Arial"/>
                <w:color w:val="000000"/>
                <w:sz w:val="18"/>
                <w:szCs w:val="18"/>
                <w:lang w:val="en-US" w:eastAsia="ja-JP"/>
              </w:rPr>
            </w:pPr>
            <w:ins w:id="2625"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7364C441" w14:textId="77777777" w:rsidR="0017593A" w:rsidRPr="00FF640C" w:rsidRDefault="0017593A" w:rsidP="00206130">
            <w:pPr>
              <w:keepNext/>
              <w:keepLines/>
              <w:widowControl/>
              <w:spacing w:after="0" w:line="240" w:lineRule="auto"/>
              <w:jc w:val="center"/>
              <w:rPr>
                <w:ins w:id="2626" w:author="Milan Jelinek" w:date="2024-01-31T10:49:00Z"/>
                <w:rFonts w:eastAsia="MS PGothic" w:cs="Arial"/>
                <w:sz w:val="18"/>
                <w:szCs w:val="18"/>
                <w:lang w:val="en-US" w:eastAsia="ja-JP"/>
              </w:rPr>
            </w:pPr>
            <w:ins w:id="2627"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7BC9E287" w14:textId="77777777" w:rsidR="0017593A" w:rsidRPr="00FF640C" w:rsidRDefault="0017593A" w:rsidP="00206130">
            <w:pPr>
              <w:keepNext/>
              <w:keepLines/>
              <w:widowControl/>
              <w:spacing w:after="0" w:line="240" w:lineRule="auto"/>
              <w:jc w:val="center"/>
              <w:rPr>
                <w:ins w:id="2628"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044B0F" w14:textId="77777777" w:rsidR="0017593A" w:rsidRPr="00FF640C" w:rsidRDefault="0017593A" w:rsidP="00206130">
            <w:pPr>
              <w:keepNext/>
              <w:keepLines/>
              <w:widowControl/>
              <w:spacing w:after="0" w:line="240" w:lineRule="auto"/>
              <w:rPr>
                <w:ins w:id="2629" w:author="Milan Jelinek" w:date="2024-01-31T10:49:00Z"/>
                <w:rFonts w:eastAsia="MS PGothic" w:cs="Arial"/>
                <w:sz w:val="18"/>
                <w:szCs w:val="18"/>
                <w:lang w:val="en-US" w:eastAsia="ja-JP"/>
              </w:rPr>
            </w:pPr>
            <w:ins w:id="2630"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3EC03539" w14:textId="77777777" w:rsidR="0017593A" w:rsidRPr="00FF640C" w:rsidRDefault="0017593A" w:rsidP="00206130">
            <w:pPr>
              <w:keepNext/>
              <w:keepLines/>
              <w:widowControl/>
              <w:spacing w:after="0" w:line="240" w:lineRule="auto"/>
              <w:jc w:val="center"/>
              <w:rPr>
                <w:ins w:id="2631" w:author="Milan Jelinek" w:date="2024-01-31T10:49:00Z"/>
                <w:rFonts w:eastAsia="MS PGothic" w:cs="Arial"/>
                <w:sz w:val="18"/>
                <w:szCs w:val="18"/>
                <w:lang w:val="en-US" w:eastAsia="ja-JP"/>
              </w:rPr>
            </w:pPr>
            <w:ins w:id="2632"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6EC69D14" w14:textId="77777777" w:rsidR="0017593A" w:rsidRPr="00FF640C" w:rsidRDefault="0017593A" w:rsidP="00206130">
            <w:pPr>
              <w:keepNext/>
              <w:keepLines/>
              <w:widowControl/>
              <w:spacing w:after="0" w:line="240" w:lineRule="auto"/>
              <w:jc w:val="center"/>
              <w:rPr>
                <w:ins w:id="2633" w:author="Milan Jelinek" w:date="2024-01-31T10:49:00Z"/>
                <w:rFonts w:eastAsia="MS PGothic" w:cs="Arial"/>
                <w:sz w:val="18"/>
                <w:szCs w:val="18"/>
                <w:lang w:val="en-US" w:eastAsia="ja-JP"/>
              </w:rPr>
            </w:pPr>
            <w:ins w:id="2634" w:author="Milan Jelinek" w:date="2024-01-31T10:49:00Z">
              <w:r w:rsidRPr="00FF640C">
                <w:rPr>
                  <w:rFonts w:cs="Arial"/>
                  <w:sz w:val="18"/>
                  <w:szCs w:val="18"/>
                </w:rPr>
                <w:t>No errors</w:t>
              </w:r>
            </w:ins>
          </w:p>
        </w:tc>
      </w:tr>
      <w:tr w:rsidR="0017593A" w:rsidRPr="00FF640C" w14:paraId="70693257" w14:textId="77777777" w:rsidTr="00206130">
        <w:trPr>
          <w:trHeight w:val="79"/>
          <w:jc w:val="center"/>
          <w:ins w:id="2635" w:author="Milan Jelinek" w:date="2024-01-31T10:49:00Z"/>
        </w:trPr>
        <w:tc>
          <w:tcPr>
            <w:tcW w:w="911" w:type="dxa"/>
            <w:tcBorders>
              <w:top w:val="nil"/>
              <w:left w:val="nil"/>
              <w:bottom w:val="nil"/>
              <w:right w:val="single" w:sz="4" w:space="0" w:color="auto"/>
            </w:tcBorders>
            <w:shd w:val="clear" w:color="auto" w:fill="auto"/>
            <w:noWrap/>
            <w:vAlign w:val="center"/>
            <w:hideMark/>
          </w:tcPr>
          <w:p w14:paraId="0A64263B" w14:textId="77777777" w:rsidR="0017593A" w:rsidRPr="00FF640C" w:rsidRDefault="0017593A" w:rsidP="00206130">
            <w:pPr>
              <w:keepNext/>
              <w:keepLines/>
              <w:widowControl/>
              <w:spacing w:after="0" w:line="240" w:lineRule="auto"/>
              <w:jc w:val="center"/>
              <w:rPr>
                <w:ins w:id="2636" w:author="Milan Jelinek" w:date="2024-01-31T10:49:00Z"/>
                <w:rFonts w:eastAsia="MS PGothic" w:cs="Arial"/>
                <w:color w:val="000000"/>
                <w:sz w:val="18"/>
                <w:szCs w:val="18"/>
                <w:lang w:val="en-US" w:eastAsia="ja-JP"/>
              </w:rPr>
            </w:pPr>
            <w:ins w:id="2637"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3F1B504B" w14:textId="77777777" w:rsidR="0017593A" w:rsidRPr="00FF640C" w:rsidRDefault="0017593A" w:rsidP="00206130">
            <w:pPr>
              <w:keepNext/>
              <w:keepLines/>
              <w:widowControl/>
              <w:spacing w:after="0" w:line="240" w:lineRule="auto"/>
              <w:jc w:val="center"/>
              <w:rPr>
                <w:ins w:id="2638" w:author="Milan Jelinek" w:date="2024-01-31T10:49:00Z"/>
                <w:rFonts w:eastAsia="MS PGothic" w:cs="Arial"/>
                <w:sz w:val="18"/>
                <w:szCs w:val="18"/>
                <w:lang w:val="en-US" w:eastAsia="ja-JP"/>
              </w:rPr>
            </w:pPr>
            <w:ins w:id="2639"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15E42331" w14:textId="77777777" w:rsidR="0017593A" w:rsidRPr="00FF640C" w:rsidRDefault="0017593A" w:rsidP="00206130">
            <w:pPr>
              <w:keepNext/>
              <w:keepLines/>
              <w:widowControl/>
              <w:spacing w:after="0" w:line="240" w:lineRule="auto"/>
              <w:jc w:val="center"/>
              <w:rPr>
                <w:ins w:id="264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26CF63" w14:textId="77777777" w:rsidR="0017593A" w:rsidRPr="00FF640C" w:rsidRDefault="0017593A" w:rsidP="00206130">
            <w:pPr>
              <w:keepNext/>
              <w:keepLines/>
              <w:widowControl/>
              <w:spacing w:after="0" w:line="240" w:lineRule="auto"/>
              <w:rPr>
                <w:ins w:id="2641" w:author="Milan Jelinek" w:date="2024-01-31T10:49:00Z"/>
                <w:rFonts w:eastAsia="MS PGothic" w:cs="Arial"/>
                <w:sz w:val="18"/>
                <w:szCs w:val="18"/>
                <w:lang w:val="en-US" w:eastAsia="ja-JP"/>
              </w:rPr>
            </w:pPr>
            <w:ins w:id="2642" w:author="Milan Jelinek" w:date="2024-01-31T10:49:00Z">
              <w:r w:rsidRPr="00FF640C">
                <w:rPr>
                  <w:rFonts w:cs="Arial"/>
                  <w:sz w:val="18"/>
                  <w:szCs w:val="18"/>
                </w:rPr>
                <w:t xml:space="preserve">ESDRU </w:t>
              </w:r>
            </w:ins>
            <m:oMath>
              <m:r>
                <w:ins w:id="2643" w:author="Milan Jelinek" w:date="2024-01-31T10:49:00Z">
                  <w:rPr>
                    <w:rFonts w:ascii="Cambria Math" w:hAnsi="Cambria Math" w:cs="Arial"/>
                    <w:sz w:val="18"/>
                    <w:szCs w:val="18"/>
                    <w:lang w:eastAsia="ja-JP"/>
                  </w:rPr>
                  <m:t>α</m:t>
                </w:ins>
              </m:r>
            </m:oMath>
            <w:ins w:id="2644"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27EEF8D6" w14:textId="77777777" w:rsidR="0017593A" w:rsidRPr="00FF640C" w:rsidRDefault="0017593A" w:rsidP="00206130">
            <w:pPr>
              <w:keepNext/>
              <w:keepLines/>
              <w:widowControl/>
              <w:spacing w:after="0" w:line="240" w:lineRule="auto"/>
              <w:jc w:val="center"/>
              <w:rPr>
                <w:ins w:id="2645" w:author="Milan Jelinek" w:date="2024-01-31T10:49:00Z"/>
                <w:rFonts w:eastAsia="MS PGothic" w:cs="Arial"/>
                <w:sz w:val="18"/>
                <w:szCs w:val="18"/>
                <w:lang w:val="en-US" w:eastAsia="ja-JP"/>
              </w:rPr>
            </w:pPr>
            <w:ins w:id="2646"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15CCE490" w14:textId="77777777" w:rsidR="0017593A" w:rsidRPr="00FF640C" w:rsidRDefault="0017593A" w:rsidP="00206130">
            <w:pPr>
              <w:keepNext/>
              <w:keepLines/>
              <w:widowControl/>
              <w:spacing w:after="0" w:line="240" w:lineRule="auto"/>
              <w:jc w:val="center"/>
              <w:rPr>
                <w:ins w:id="2647" w:author="Milan Jelinek" w:date="2024-01-31T10:49:00Z"/>
                <w:rFonts w:eastAsia="MS PGothic" w:cs="Arial"/>
                <w:sz w:val="18"/>
                <w:szCs w:val="18"/>
                <w:lang w:val="en-US" w:eastAsia="ja-JP"/>
              </w:rPr>
            </w:pPr>
            <w:ins w:id="2648" w:author="Milan Jelinek" w:date="2024-01-31T10:49:00Z">
              <w:r w:rsidRPr="00FF640C">
                <w:rPr>
                  <w:rFonts w:eastAsia="MS PGothic" w:cs="Arial"/>
                  <w:sz w:val="18"/>
                  <w:szCs w:val="18"/>
                  <w:lang w:eastAsia="ja-JP"/>
                </w:rPr>
                <w:t>-</w:t>
              </w:r>
            </w:ins>
          </w:p>
        </w:tc>
      </w:tr>
      <w:tr w:rsidR="0017593A" w:rsidRPr="00FF640C" w14:paraId="4AF75FD0" w14:textId="77777777" w:rsidTr="00206130">
        <w:trPr>
          <w:trHeight w:val="81"/>
          <w:jc w:val="center"/>
          <w:ins w:id="2649" w:author="Milan Jelinek" w:date="2024-01-31T10:49:00Z"/>
        </w:trPr>
        <w:tc>
          <w:tcPr>
            <w:tcW w:w="911" w:type="dxa"/>
            <w:tcBorders>
              <w:top w:val="nil"/>
              <w:left w:val="nil"/>
              <w:right w:val="single" w:sz="4" w:space="0" w:color="auto"/>
            </w:tcBorders>
            <w:shd w:val="clear" w:color="auto" w:fill="auto"/>
            <w:noWrap/>
            <w:vAlign w:val="center"/>
            <w:hideMark/>
          </w:tcPr>
          <w:p w14:paraId="0EBD1F22" w14:textId="77777777" w:rsidR="0017593A" w:rsidRPr="00FF640C" w:rsidRDefault="0017593A" w:rsidP="00206130">
            <w:pPr>
              <w:keepNext/>
              <w:keepLines/>
              <w:widowControl/>
              <w:spacing w:after="0" w:line="240" w:lineRule="auto"/>
              <w:jc w:val="center"/>
              <w:rPr>
                <w:ins w:id="2650" w:author="Milan Jelinek" w:date="2024-01-31T10:49:00Z"/>
                <w:rFonts w:eastAsia="MS PGothic" w:cs="Arial"/>
                <w:color w:val="000000"/>
                <w:sz w:val="18"/>
                <w:szCs w:val="18"/>
                <w:lang w:val="en-US" w:eastAsia="ja-JP"/>
              </w:rPr>
            </w:pPr>
            <w:ins w:id="2651"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086001A5" w14:textId="77777777" w:rsidR="0017593A" w:rsidRPr="00FF640C" w:rsidRDefault="0017593A" w:rsidP="00206130">
            <w:pPr>
              <w:keepNext/>
              <w:keepLines/>
              <w:widowControl/>
              <w:spacing w:after="0" w:line="240" w:lineRule="auto"/>
              <w:jc w:val="center"/>
              <w:rPr>
                <w:ins w:id="2652" w:author="Milan Jelinek" w:date="2024-01-31T10:49:00Z"/>
                <w:rFonts w:eastAsia="MS PGothic" w:cs="Arial"/>
                <w:sz w:val="18"/>
                <w:szCs w:val="18"/>
                <w:lang w:val="en-US" w:eastAsia="ja-JP"/>
              </w:rPr>
            </w:pPr>
            <w:ins w:id="2653"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662BC372" w14:textId="77777777" w:rsidR="0017593A" w:rsidRPr="00FF640C" w:rsidRDefault="0017593A" w:rsidP="00206130">
            <w:pPr>
              <w:keepNext/>
              <w:keepLines/>
              <w:widowControl/>
              <w:spacing w:after="0" w:line="240" w:lineRule="auto"/>
              <w:jc w:val="center"/>
              <w:rPr>
                <w:ins w:id="2654"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7F5E892" w14:textId="77777777" w:rsidR="0017593A" w:rsidRPr="00FF640C" w:rsidRDefault="0017593A" w:rsidP="00206130">
            <w:pPr>
              <w:keepNext/>
              <w:keepLines/>
              <w:widowControl/>
              <w:spacing w:after="0" w:line="240" w:lineRule="auto"/>
              <w:rPr>
                <w:ins w:id="2655" w:author="Milan Jelinek" w:date="2024-01-31T10:49:00Z"/>
                <w:rFonts w:eastAsia="MS PGothic" w:cs="Arial"/>
                <w:sz w:val="18"/>
                <w:szCs w:val="18"/>
                <w:lang w:val="en-US" w:eastAsia="ja-JP"/>
              </w:rPr>
            </w:pPr>
            <w:ins w:id="2656"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6FE8020D" w14:textId="77777777" w:rsidR="0017593A" w:rsidRPr="00FF640C" w:rsidRDefault="0017593A" w:rsidP="00206130">
            <w:pPr>
              <w:keepNext/>
              <w:keepLines/>
              <w:widowControl/>
              <w:spacing w:after="0" w:line="240" w:lineRule="auto"/>
              <w:jc w:val="center"/>
              <w:rPr>
                <w:ins w:id="2657" w:author="Milan Jelinek" w:date="2024-01-31T10:49:00Z"/>
                <w:rFonts w:eastAsia="MS PGothic" w:cs="Arial"/>
                <w:sz w:val="18"/>
                <w:szCs w:val="18"/>
                <w:lang w:val="en-US" w:eastAsia="ja-JP"/>
              </w:rPr>
            </w:pPr>
            <w:ins w:id="2658"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32A3A4D5" w14:textId="77777777" w:rsidR="0017593A" w:rsidRPr="00FF640C" w:rsidRDefault="0017593A" w:rsidP="00206130">
            <w:pPr>
              <w:keepNext/>
              <w:keepLines/>
              <w:widowControl/>
              <w:spacing w:after="0" w:line="240" w:lineRule="auto"/>
              <w:jc w:val="center"/>
              <w:rPr>
                <w:ins w:id="2659" w:author="Milan Jelinek" w:date="2024-01-31T10:49:00Z"/>
                <w:rFonts w:eastAsia="MS PGothic" w:cs="Arial"/>
                <w:sz w:val="18"/>
                <w:szCs w:val="18"/>
                <w:lang w:val="en-US" w:eastAsia="ja-JP"/>
              </w:rPr>
            </w:pPr>
            <w:ins w:id="2660" w:author="Milan Jelinek" w:date="2024-01-31T10:49:00Z">
              <w:r w:rsidRPr="00FF640C">
                <w:rPr>
                  <w:rFonts w:cs="Arial"/>
                  <w:sz w:val="18"/>
                  <w:szCs w:val="18"/>
                </w:rPr>
                <w:t>-</w:t>
              </w:r>
            </w:ins>
          </w:p>
        </w:tc>
      </w:tr>
      <w:tr w:rsidR="0017593A" w:rsidRPr="00FF640C" w14:paraId="3626383C" w14:textId="77777777" w:rsidTr="00206130">
        <w:trPr>
          <w:trHeight w:val="79"/>
          <w:jc w:val="center"/>
          <w:ins w:id="2661"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0F237FA3" w14:textId="77777777" w:rsidR="0017593A" w:rsidRPr="00FF640C" w:rsidRDefault="0017593A" w:rsidP="00206130">
            <w:pPr>
              <w:keepNext/>
              <w:keepLines/>
              <w:widowControl/>
              <w:spacing w:after="0" w:line="240" w:lineRule="auto"/>
              <w:jc w:val="center"/>
              <w:rPr>
                <w:ins w:id="2662" w:author="Milan Jelinek" w:date="2024-01-31T10:49:00Z"/>
                <w:rFonts w:eastAsia="MS PGothic" w:cs="Arial"/>
                <w:color w:val="000000"/>
                <w:sz w:val="18"/>
                <w:szCs w:val="18"/>
                <w:lang w:val="en-US" w:eastAsia="ja-JP"/>
              </w:rPr>
            </w:pPr>
            <w:ins w:id="2663"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E45838" w14:textId="77777777" w:rsidR="0017593A" w:rsidRPr="00FF640C" w:rsidRDefault="0017593A" w:rsidP="00206130">
            <w:pPr>
              <w:keepNext/>
              <w:keepLines/>
              <w:widowControl/>
              <w:spacing w:after="0" w:line="240" w:lineRule="auto"/>
              <w:jc w:val="center"/>
              <w:rPr>
                <w:ins w:id="2664" w:author="Milan Jelinek" w:date="2024-01-31T10:49:00Z"/>
                <w:rFonts w:eastAsia="MS PGothic" w:cs="Arial"/>
                <w:sz w:val="18"/>
                <w:szCs w:val="18"/>
                <w:lang w:val="en-US" w:eastAsia="ja-JP"/>
              </w:rPr>
            </w:pPr>
            <w:ins w:id="2665"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6194B89" w14:textId="77777777" w:rsidR="0017593A" w:rsidRPr="00FF640C" w:rsidRDefault="0017593A" w:rsidP="00206130">
            <w:pPr>
              <w:keepNext/>
              <w:keepLines/>
              <w:widowControl/>
              <w:spacing w:after="0" w:line="240" w:lineRule="auto"/>
              <w:jc w:val="center"/>
              <w:rPr>
                <w:ins w:id="2666"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373B5E4" w14:textId="77777777" w:rsidR="0017593A" w:rsidRPr="00FF640C" w:rsidRDefault="0017593A" w:rsidP="00206130">
            <w:pPr>
              <w:keepNext/>
              <w:keepLines/>
              <w:widowControl/>
              <w:spacing w:after="0" w:line="240" w:lineRule="auto"/>
              <w:rPr>
                <w:ins w:id="2667" w:author="Milan Jelinek" w:date="2024-01-31T10:49:00Z"/>
                <w:rFonts w:eastAsia="MS PGothic" w:cs="Arial"/>
                <w:sz w:val="18"/>
                <w:szCs w:val="18"/>
                <w:lang w:val="en-US" w:eastAsia="ja-JP"/>
              </w:rPr>
            </w:pPr>
            <w:ins w:id="2668"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15AD9E" w14:textId="77777777" w:rsidR="0017593A" w:rsidRPr="00FF640C" w:rsidRDefault="0017593A" w:rsidP="00206130">
            <w:pPr>
              <w:keepNext/>
              <w:keepLines/>
              <w:widowControl/>
              <w:spacing w:after="0" w:line="240" w:lineRule="auto"/>
              <w:jc w:val="center"/>
              <w:rPr>
                <w:ins w:id="2669" w:author="Milan Jelinek" w:date="2024-01-31T10:49:00Z"/>
                <w:rFonts w:eastAsia="MS PGothic" w:cs="Arial"/>
                <w:sz w:val="18"/>
                <w:szCs w:val="18"/>
                <w:lang w:val="en-US" w:eastAsia="ja-JP"/>
              </w:rPr>
            </w:pPr>
            <w:ins w:id="2670"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3FB24C4F" w14:textId="77777777" w:rsidR="0017593A" w:rsidRPr="00FF640C" w:rsidRDefault="0017593A" w:rsidP="00206130">
            <w:pPr>
              <w:keepNext/>
              <w:keepLines/>
              <w:widowControl/>
              <w:spacing w:after="0" w:line="240" w:lineRule="auto"/>
              <w:jc w:val="center"/>
              <w:rPr>
                <w:ins w:id="2671" w:author="Milan Jelinek" w:date="2024-01-31T10:49:00Z"/>
                <w:rFonts w:eastAsia="MS PGothic" w:cs="Arial"/>
                <w:sz w:val="18"/>
                <w:szCs w:val="18"/>
                <w:lang w:val="en-US" w:eastAsia="ja-JP"/>
              </w:rPr>
            </w:pPr>
            <w:ins w:id="2672" w:author="Milan Jelinek" w:date="2024-01-31T10:49:00Z">
              <w:r>
                <w:rPr>
                  <w:rFonts w:cs="Arial"/>
                  <w:sz w:val="18"/>
                  <w:szCs w:val="18"/>
                </w:rPr>
                <w:t>No errors</w:t>
              </w:r>
            </w:ins>
          </w:p>
        </w:tc>
      </w:tr>
    </w:tbl>
    <w:p w14:paraId="73481ED9"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2673" w:author="Milan Jelinek" w:date="2024-01-31T10:49:00Z"/>
          <w:rFonts w:cs="Arial"/>
          <w:lang w:val="en-US" w:eastAsia="ja-JP"/>
        </w:rPr>
      </w:pPr>
    </w:p>
    <w:p w14:paraId="30D46EDB" w14:textId="77777777" w:rsidR="0017593A" w:rsidRPr="00FF640C" w:rsidRDefault="0017593A" w:rsidP="0017593A">
      <w:pPr>
        <w:pStyle w:val="Caption"/>
        <w:rPr>
          <w:ins w:id="2674" w:author="Milan Jelinek" w:date="2024-01-31T10:49:00Z"/>
          <w:rFonts w:ascii="Palatino" w:hAnsi="Palatino"/>
          <w:lang w:eastAsia="ja-JP"/>
        </w:rPr>
      </w:pPr>
      <w:ins w:id="2675"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2</w:t>
        </w:r>
        <w:r w:rsidRPr="00FF640C">
          <w:rPr>
            <w:lang w:eastAsia="ja-JP"/>
          </w:rPr>
          <w:t xml:space="preserve">.3: Test </w:t>
        </w:r>
        <w:r w:rsidRPr="00FF640C">
          <w:rPr>
            <w:rFonts w:hint="eastAsia"/>
            <w:lang w:eastAsia="ja-JP"/>
          </w:rPr>
          <w:t>c</w:t>
        </w:r>
        <w:r w:rsidRPr="00FF640C">
          <w:rPr>
            <w:lang w:eastAsia="ja-JP"/>
          </w:rPr>
          <w:t>onditions for Experiment P800-</w:t>
        </w:r>
        <w:r w:rsidRPr="00F978CB">
          <w:rPr>
            <w:lang w:eastAsia="ja-JP"/>
          </w:rPr>
          <w:t>2</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135CB9B1" w14:textId="77777777" w:rsidTr="00206130">
        <w:trPr>
          <w:trHeight w:val="255"/>
          <w:jc w:val="center"/>
          <w:ins w:id="2676"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60ADA37E" w14:textId="77777777" w:rsidR="0017593A" w:rsidRPr="00FF640C" w:rsidRDefault="0017593A" w:rsidP="00206130">
            <w:pPr>
              <w:widowControl/>
              <w:spacing w:after="0" w:line="240" w:lineRule="auto"/>
              <w:rPr>
                <w:ins w:id="2677" w:author="Milan Jelinek" w:date="2024-01-31T10:49:00Z"/>
                <w:rFonts w:eastAsia="MS PGothic" w:cs="Arial"/>
                <w:b/>
                <w:bCs/>
                <w:sz w:val="16"/>
                <w:szCs w:val="16"/>
                <w:lang w:val="en-US" w:eastAsia="ja-JP"/>
              </w:rPr>
            </w:pPr>
            <w:ins w:id="2678"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066141C" w14:textId="77777777" w:rsidR="0017593A" w:rsidRPr="00FF640C" w:rsidRDefault="0017593A" w:rsidP="00206130">
            <w:pPr>
              <w:widowControl/>
              <w:spacing w:after="0" w:line="240" w:lineRule="auto"/>
              <w:rPr>
                <w:ins w:id="2679" w:author="Milan Jelinek" w:date="2024-01-31T10:49:00Z"/>
                <w:rFonts w:eastAsia="MS PGothic" w:cs="Arial"/>
                <w:b/>
                <w:bCs/>
                <w:sz w:val="16"/>
                <w:szCs w:val="16"/>
                <w:lang w:val="en-US" w:eastAsia="ja-JP"/>
              </w:rPr>
            </w:pPr>
            <w:ins w:id="2680"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671E28E5" w14:textId="77777777" w:rsidR="0017593A" w:rsidRPr="00FF640C" w:rsidRDefault="0017593A" w:rsidP="00206130">
            <w:pPr>
              <w:widowControl/>
              <w:spacing w:after="0" w:line="240" w:lineRule="auto"/>
              <w:rPr>
                <w:ins w:id="2681" w:author="Milan Jelinek" w:date="2024-01-31T10:49:00Z"/>
                <w:rFonts w:eastAsia="MS PGothic" w:cs="Arial"/>
                <w:b/>
                <w:bCs/>
                <w:sz w:val="16"/>
                <w:szCs w:val="16"/>
                <w:lang w:val="en-US" w:eastAsia="ja-JP"/>
              </w:rPr>
            </w:pPr>
            <w:ins w:id="2682"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0B13D846" w14:textId="77777777" w:rsidR="0017593A" w:rsidRPr="00FF640C" w:rsidRDefault="0017593A" w:rsidP="00206130">
            <w:pPr>
              <w:widowControl/>
              <w:spacing w:after="0" w:line="240" w:lineRule="auto"/>
              <w:rPr>
                <w:ins w:id="2683" w:author="Milan Jelinek" w:date="2024-01-31T10:49:00Z"/>
                <w:rFonts w:eastAsia="MS PGothic" w:cs="Arial"/>
                <w:b/>
                <w:bCs/>
                <w:sz w:val="16"/>
                <w:szCs w:val="16"/>
                <w:lang w:val="en-US" w:eastAsia="ja-JP"/>
              </w:rPr>
            </w:pPr>
            <w:ins w:id="2684" w:author="Milan Jelinek" w:date="2024-01-31T10:49:00Z">
              <w:r>
                <w:rPr>
                  <w:rFonts w:eastAsia="MS PGothic" w:cs="Arial"/>
                  <w:b/>
                  <w:bCs/>
                  <w:sz w:val="16"/>
                  <w:szCs w:val="16"/>
                  <w:lang w:val="en-US" w:eastAsia="ja-JP"/>
                </w:rPr>
                <w:t>DTX</w:t>
              </w:r>
            </w:ins>
          </w:p>
        </w:tc>
      </w:tr>
      <w:tr w:rsidR="0017593A" w:rsidRPr="00FF640C" w14:paraId="65593ED4" w14:textId="77777777" w:rsidTr="00206130">
        <w:trPr>
          <w:trHeight w:val="26"/>
          <w:jc w:val="center"/>
          <w:ins w:id="2685"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674C80FB" w14:textId="77777777" w:rsidR="0017593A" w:rsidRPr="00FF640C" w:rsidRDefault="0017593A" w:rsidP="00206130">
            <w:pPr>
              <w:widowControl/>
              <w:spacing w:after="0" w:line="240" w:lineRule="auto"/>
              <w:rPr>
                <w:ins w:id="2686" w:author="Milan Jelinek" w:date="2024-01-31T10:49:00Z"/>
                <w:rFonts w:eastAsia="MS PGothic" w:cs="Arial"/>
                <w:sz w:val="16"/>
                <w:szCs w:val="16"/>
                <w:lang w:val="en-US" w:eastAsia="ja-JP"/>
              </w:rPr>
            </w:pPr>
            <w:ins w:id="2687"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CFD1A89" w14:textId="77777777" w:rsidR="0017593A" w:rsidRPr="00FF640C" w:rsidRDefault="0017593A" w:rsidP="00206130">
            <w:pPr>
              <w:widowControl/>
              <w:spacing w:after="0" w:line="240" w:lineRule="auto"/>
              <w:rPr>
                <w:ins w:id="2688" w:author="Milan Jelinek" w:date="2024-01-31T10:49:00Z"/>
                <w:rFonts w:eastAsia="MS PGothic" w:cs="Arial"/>
                <w:sz w:val="16"/>
                <w:szCs w:val="16"/>
                <w:lang w:val="en-US" w:eastAsia="ja-JP"/>
              </w:rPr>
            </w:pPr>
            <w:ins w:id="2689"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14EFF58E" w14:textId="77777777" w:rsidR="0017593A" w:rsidRPr="00FF640C" w:rsidRDefault="0017593A" w:rsidP="00206130">
            <w:pPr>
              <w:widowControl/>
              <w:spacing w:after="0" w:line="240" w:lineRule="auto"/>
              <w:rPr>
                <w:ins w:id="2690" w:author="Milan Jelinek" w:date="2024-01-31T10:49:00Z"/>
                <w:rFonts w:eastAsia="MS PGothic" w:cs="Arial"/>
                <w:sz w:val="16"/>
                <w:szCs w:val="16"/>
                <w:lang w:val="en-US" w:eastAsia="ja-JP"/>
              </w:rPr>
            </w:pPr>
            <w:ins w:id="2691"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54ABFEC2" w14:textId="77777777" w:rsidR="0017593A" w:rsidRPr="00FF640C" w:rsidRDefault="0017593A" w:rsidP="00206130">
            <w:pPr>
              <w:widowControl/>
              <w:spacing w:after="0" w:line="240" w:lineRule="auto"/>
              <w:rPr>
                <w:ins w:id="2692" w:author="Milan Jelinek" w:date="2024-01-31T10:49:00Z"/>
                <w:rFonts w:eastAsia="MS PGothic" w:cs="Arial"/>
                <w:sz w:val="16"/>
                <w:szCs w:val="16"/>
                <w:lang w:val="en-US" w:eastAsia="ja-JP"/>
              </w:rPr>
            </w:pPr>
            <w:ins w:id="2693" w:author="Milan Jelinek" w:date="2024-01-31T10:49:00Z">
              <w:r w:rsidRPr="00FF640C">
                <w:rPr>
                  <w:rFonts w:cs="Arial"/>
                  <w:sz w:val="16"/>
                  <w:szCs w:val="16"/>
                </w:rPr>
                <w:t>-</w:t>
              </w:r>
            </w:ins>
          </w:p>
        </w:tc>
      </w:tr>
      <w:tr w:rsidR="0017593A" w:rsidRPr="00FF640C" w14:paraId="30A6AB85" w14:textId="77777777" w:rsidTr="00206130">
        <w:trPr>
          <w:trHeight w:val="60"/>
          <w:jc w:val="center"/>
          <w:ins w:id="2694" w:author="Milan Jelinek" w:date="2024-01-31T10:49:00Z"/>
        </w:trPr>
        <w:tc>
          <w:tcPr>
            <w:tcW w:w="0" w:type="auto"/>
            <w:tcBorders>
              <w:top w:val="single" w:sz="4" w:space="0" w:color="auto"/>
              <w:left w:val="nil"/>
              <w:right w:val="single" w:sz="4" w:space="0" w:color="auto"/>
            </w:tcBorders>
            <w:shd w:val="clear" w:color="auto" w:fill="auto"/>
            <w:noWrap/>
          </w:tcPr>
          <w:p w14:paraId="2BCC2980" w14:textId="77777777" w:rsidR="0017593A" w:rsidRPr="00FF640C" w:rsidRDefault="0017593A" w:rsidP="00206130">
            <w:pPr>
              <w:widowControl/>
              <w:spacing w:after="0" w:line="240" w:lineRule="auto"/>
              <w:rPr>
                <w:ins w:id="2695" w:author="Milan Jelinek" w:date="2024-01-31T10:49:00Z"/>
                <w:rFonts w:cs="Arial"/>
                <w:sz w:val="16"/>
                <w:szCs w:val="16"/>
              </w:rPr>
            </w:pPr>
            <w:ins w:id="2696"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5260EF36" w14:textId="77777777" w:rsidR="0017593A" w:rsidRPr="00FF640C" w:rsidRDefault="0017593A" w:rsidP="00206130">
            <w:pPr>
              <w:widowControl/>
              <w:spacing w:after="0" w:line="240" w:lineRule="auto"/>
              <w:rPr>
                <w:ins w:id="2697" w:author="Milan Jelinek" w:date="2024-01-31T10:49:00Z"/>
                <w:rFonts w:cs="Arial"/>
                <w:sz w:val="16"/>
                <w:szCs w:val="16"/>
              </w:rPr>
            </w:pPr>
            <w:ins w:id="2698"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6BC5D10B" w14:textId="77777777" w:rsidR="0017593A" w:rsidRPr="00FF640C" w:rsidRDefault="0017593A" w:rsidP="00206130">
            <w:pPr>
              <w:widowControl/>
              <w:spacing w:after="0" w:line="240" w:lineRule="auto"/>
              <w:rPr>
                <w:ins w:id="2699" w:author="Milan Jelinek" w:date="2024-01-31T10:49:00Z"/>
                <w:rFonts w:cs="Arial"/>
                <w:sz w:val="16"/>
                <w:szCs w:val="16"/>
              </w:rPr>
            </w:pPr>
            <w:ins w:id="2700"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1EF17874" w14:textId="77777777" w:rsidR="0017593A" w:rsidRPr="00FF640C" w:rsidRDefault="0017593A" w:rsidP="00206130">
            <w:pPr>
              <w:widowControl/>
              <w:spacing w:after="0" w:line="240" w:lineRule="auto"/>
              <w:rPr>
                <w:ins w:id="2701" w:author="Milan Jelinek" w:date="2024-01-31T10:49:00Z"/>
                <w:rFonts w:cs="Arial"/>
                <w:sz w:val="16"/>
                <w:szCs w:val="16"/>
              </w:rPr>
            </w:pPr>
            <w:ins w:id="2702" w:author="Milan Jelinek" w:date="2024-01-31T10:49:00Z">
              <w:r>
                <w:rPr>
                  <w:rFonts w:cs="Arial"/>
                  <w:sz w:val="16"/>
                  <w:szCs w:val="16"/>
                </w:rPr>
                <w:t>-</w:t>
              </w:r>
            </w:ins>
          </w:p>
        </w:tc>
      </w:tr>
      <w:tr w:rsidR="0017593A" w:rsidRPr="00FF640C" w14:paraId="035F66E7" w14:textId="77777777" w:rsidTr="00206130">
        <w:trPr>
          <w:trHeight w:val="60"/>
          <w:jc w:val="center"/>
          <w:ins w:id="2703"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050EDBB2" w14:textId="77777777" w:rsidR="0017593A" w:rsidRPr="00FF640C" w:rsidRDefault="0017593A" w:rsidP="00206130">
            <w:pPr>
              <w:widowControl/>
              <w:spacing w:after="0" w:line="240" w:lineRule="auto"/>
              <w:rPr>
                <w:ins w:id="2704" w:author="Milan Jelinek" w:date="2024-01-31T10:49:00Z"/>
                <w:rFonts w:eastAsia="MS PGothic" w:cs="Arial"/>
                <w:sz w:val="16"/>
                <w:szCs w:val="16"/>
                <w:lang w:val="en-US" w:eastAsia="ja-JP"/>
              </w:rPr>
            </w:pPr>
            <w:ins w:id="2705"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260EEEFE" w14:textId="77777777" w:rsidR="0017593A" w:rsidRPr="00FF640C" w:rsidRDefault="0017593A" w:rsidP="00206130">
            <w:pPr>
              <w:widowControl/>
              <w:spacing w:after="0" w:line="240" w:lineRule="auto"/>
              <w:rPr>
                <w:ins w:id="2706" w:author="Milan Jelinek" w:date="2024-01-31T10:49:00Z"/>
                <w:rFonts w:eastAsia="MS PGothic" w:cs="Arial"/>
                <w:sz w:val="16"/>
                <w:szCs w:val="16"/>
                <w:lang w:val="en-US" w:eastAsia="ja-JP"/>
              </w:rPr>
            </w:pPr>
            <w:ins w:id="2707"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25F34A03" w14:textId="77777777" w:rsidR="0017593A" w:rsidRPr="00FF640C" w:rsidRDefault="0017593A" w:rsidP="00206130">
            <w:pPr>
              <w:widowControl/>
              <w:spacing w:after="0" w:line="240" w:lineRule="auto"/>
              <w:rPr>
                <w:ins w:id="2708" w:author="Milan Jelinek" w:date="2024-01-31T10:49:00Z"/>
                <w:rFonts w:eastAsia="MS PGothic" w:cs="Arial"/>
                <w:sz w:val="16"/>
                <w:szCs w:val="16"/>
                <w:lang w:val="en-US" w:eastAsia="ja-JP"/>
              </w:rPr>
            </w:pPr>
            <w:ins w:id="2709"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016B105D" w14:textId="77777777" w:rsidR="0017593A" w:rsidRPr="00FF640C" w:rsidRDefault="0017593A" w:rsidP="00206130">
            <w:pPr>
              <w:widowControl/>
              <w:spacing w:after="0" w:line="240" w:lineRule="auto"/>
              <w:rPr>
                <w:ins w:id="2710" w:author="Milan Jelinek" w:date="2024-01-31T10:49:00Z"/>
                <w:rFonts w:eastAsia="MS PGothic" w:cs="Arial"/>
                <w:sz w:val="16"/>
                <w:szCs w:val="16"/>
                <w:lang w:val="en-US" w:eastAsia="ja-JP"/>
              </w:rPr>
            </w:pPr>
            <w:ins w:id="2711" w:author="Milan Jelinek" w:date="2024-01-31T10:49:00Z">
              <w:r w:rsidRPr="00FF640C">
                <w:rPr>
                  <w:rFonts w:cs="Arial"/>
                  <w:sz w:val="16"/>
                  <w:szCs w:val="16"/>
                </w:rPr>
                <w:t>-</w:t>
              </w:r>
            </w:ins>
          </w:p>
        </w:tc>
      </w:tr>
      <w:tr w:rsidR="0017593A" w:rsidRPr="00FF640C" w14:paraId="3A8311AC" w14:textId="77777777" w:rsidTr="00206130">
        <w:trPr>
          <w:trHeight w:val="92"/>
          <w:jc w:val="center"/>
          <w:ins w:id="2712" w:author="Milan Jelinek" w:date="2024-01-31T10:49:00Z"/>
        </w:trPr>
        <w:tc>
          <w:tcPr>
            <w:tcW w:w="0" w:type="auto"/>
            <w:tcBorders>
              <w:top w:val="nil"/>
              <w:left w:val="nil"/>
              <w:bottom w:val="nil"/>
              <w:right w:val="single" w:sz="4" w:space="0" w:color="auto"/>
            </w:tcBorders>
            <w:shd w:val="clear" w:color="auto" w:fill="auto"/>
            <w:noWrap/>
            <w:hideMark/>
          </w:tcPr>
          <w:p w14:paraId="7DFB5859" w14:textId="77777777" w:rsidR="0017593A" w:rsidRPr="00FF640C" w:rsidRDefault="0017593A" w:rsidP="00206130">
            <w:pPr>
              <w:widowControl/>
              <w:spacing w:after="0" w:line="240" w:lineRule="auto"/>
              <w:rPr>
                <w:ins w:id="2713" w:author="Milan Jelinek" w:date="2024-01-31T10:49:00Z"/>
                <w:rFonts w:eastAsia="MS PGothic" w:cs="Arial"/>
                <w:sz w:val="16"/>
                <w:szCs w:val="16"/>
                <w:lang w:val="en-US" w:eastAsia="ja-JP"/>
              </w:rPr>
            </w:pPr>
            <w:ins w:id="2714"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2E794F05" w14:textId="77777777" w:rsidR="0017593A" w:rsidRPr="00FF640C" w:rsidRDefault="0017593A" w:rsidP="00206130">
            <w:pPr>
              <w:widowControl/>
              <w:spacing w:after="0" w:line="240" w:lineRule="auto"/>
              <w:rPr>
                <w:ins w:id="2715" w:author="Milan Jelinek" w:date="2024-01-31T10:49:00Z"/>
                <w:rFonts w:eastAsia="MS PGothic" w:cs="Arial"/>
                <w:sz w:val="16"/>
                <w:szCs w:val="16"/>
                <w:lang w:val="en-US" w:eastAsia="ja-JP"/>
              </w:rPr>
            </w:pPr>
            <w:ins w:id="2716"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7ED930A1" w14:textId="77777777" w:rsidR="0017593A" w:rsidRPr="00FF640C" w:rsidRDefault="0017593A" w:rsidP="00206130">
            <w:pPr>
              <w:widowControl/>
              <w:spacing w:after="0" w:line="240" w:lineRule="auto"/>
              <w:rPr>
                <w:ins w:id="2717" w:author="Milan Jelinek" w:date="2024-01-31T10:49:00Z"/>
                <w:rFonts w:eastAsia="MS PGothic" w:cs="Arial"/>
                <w:sz w:val="16"/>
                <w:szCs w:val="16"/>
                <w:lang w:val="en-US" w:eastAsia="ja-JP"/>
              </w:rPr>
            </w:pPr>
            <w:ins w:id="2718"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6D2B8B12" w14:textId="77777777" w:rsidR="0017593A" w:rsidRPr="00FF640C" w:rsidRDefault="0017593A" w:rsidP="00206130">
            <w:pPr>
              <w:widowControl/>
              <w:spacing w:after="0" w:line="240" w:lineRule="auto"/>
              <w:rPr>
                <w:ins w:id="2719" w:author="Milan Jelinek" w:date="2024-01-31T10:49:00Z"/>
                <w:rFonts w:eastAsia="MS PGothic" w:cs="Arial"/>
                <w:sz w:val="16"/>
                <w:szCs w:val="16"/>
                <w:lang w:val="en-US" w:eastAsia="ja-JP"/>
              </w:rPr>
            </w:pPr>
            <w:ins w:id="2720" w:author="Milan Jelinek" w:date="2024-01-31T10:49:00Z">
              <w:r w:rsidRPr="00FF640C">
                <w:rPr>
                  <w:rFonts w:cs="Arial"/>
                  <w:sz w:val="16"/>
                  <w:szCs w:val="16"/>
                </w:rPr>
                <w:t>-</w:t>
              </w:r>
            </w:ins>
          </w:p>
        </w:tc>
      </w:tr>
      <w:tr w:rsidR="0017593A" w:rsidRPr="00FF640C" w14:paraId="6A258550" w14:textId="77777777" w:rsidTr="00206130">
        <w:trPr>
          <w:trHeight w:val="124"/>
          <w:jc w:val="center"/>
          <w:ins w:id="2721" w:author="Milan Jelinek" w:date="2024-01-31T10:49:00Z"/>
        </w:trPr>
        <w:tc>
          <w:tcPr>
            <w:tcW w:w="0" w:type="auto"/>
            <w:tcBorders>
              <w:top w:val="nil"/>
              <w:left w:val="nil"/>
              <w:bottom w:val="nil"/>
              <w:right w:val="single" w:sz="4" w:space="0" w:color="auto"/>
            </w:tcBorders>
            <w:shd w:val="clear" w:color="auto" w:fill="auto"/>
            <w:noWrap/>
            <w:hideMark/>
          </w:tcPr>
          <w:p w14:paraId="5149CF1F" w14:textId="77777777" w:rsidR="0017593A" w:rsidRPr="00FF640C" w:rsidRDefault="0017593A" w:rsidP="00206130">
            <w:pPr>
              <w:widowControl/>
              <w:spacing w:after="0" w:line="240" w:lineRule="auto"/>
              <w:rPr>
                <w:ins w:id="2722" w:author="Milan Jelinek" w:date="2024-01-31T10:49:00Z"/>
                <w:rFonts w:eastAsia="MS PGothic" w:cs="Arial"/>
                <w:sz w:val="16"/>
                <w:szCs w:val="16"/>
                <w:lang w:val="en-US" w:eastAsia="ja-JP"/>
              </w:rPr>
            </w:pPr>
            <w:ins w:id="2723"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179BB7B9" w14:textId="77777777" w:rsidR="0017593A" w:rsidRPr="00FF640C" w:rsidRDefault="0017593A" w:rsidP="00206130">
            <w:pPr>
              <w:widowControl/>
              <w:spacing w:after="0" w:line="240" w:lineRule="auto"/>
              <w:rPr>
                <w:ins w:id="2724" w:author="Milan Jelinek" w:date="2024-01-31T10:49:00Z"/>
                <w:rFonts w:eastAsia="MS PGothic" w:cs="Arial"/>
                <w:sz w:val="16"/>
                <w:szCs w:val="16"/>
                <w:lang w:val="en-US" w:eastAsia="ja-JP"/>
              </w:rPr>
            </w:pPr>
            <w:ins w:id="2725"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4BE3F76B" w14:textId="77777777" w:rsidR="0017593A" w:rsidRPr="00FF640C" w:rsidRDefault="0017593A" w:rsidP="00206130">
            <w:pPr>
              <w:widowControl/>
              <w:spacing w:after="0" w:line="240" w:lineRule="auto"/>
              <w:rPr>
                <w:ins w:id="2726" w:author="Milan Jelinek" w:date="2024-01-31T10:49:00Z"/>
                <w:rFonts w:eastAsia="MS PGothic" w:cs="Arial"/>
                <w:sz w:val="16"/>
                <w:szCs w:val="16"/>
                <w:lang w:val="en-US" w:eastAsia="ja-JP"/>
              </w:rPr>
            </w:pPr>
            <w:ins w:id="2727"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03979B17" w14:textId="77777777" w:rsidR="0017593A" w:rsidRPr="00FF640C" w:rsidRDefault="0017593A" w:rsidP="00206130">
            <w:pPr>
              <w:widowControl/>
              <w:spacing w:after="0" w:line="240" w:lineRule="auto"/>
              <w:rPr>
                <w:ins w:id="2728" w:author="Milan Jelinek" w:date="2024-01-31T10:49:00Z"/>
                <w:rFonts w:eastAsia="MS PGothic" w:cs="Arial"/>
                <w:sz w:val="16"/>
                <w:szCs w:val="16"/>
                <w:lang w:val="en-US" w:eastAsia="ja-JP"/>
              </w:rPr>
            </w:pPr>
            <w:ins w:id="2729" w:author="Milan Jelinek" w:date="2024-01-31T10:49:00Z">
              <w:r w:rsidRPr="00FF640C">
                <w:rPr>
                  <w:rFonts w:cs="Arial"/>
                  <w:sz w:val="16"/>
                  <w:szCs w:val="16"/>
                </w:rPr>
                <w:t>-</w:t>
              </w:r>
            </w:ins>
          </w:p>
        </w:tc>
      </w:tr>
      <w:tr w:rsidR="0017593A" w:rsidRPr="00FF640C" w14:paraId="597D099D" w14:textId="77777777" w:rsidTr="00206130">
        <w:trPr>
          <w:trHeight w:val="70"/>
          <w:jc w:val="center"/>
          <w:ins w:id="2730" w:author="Milan Jelinek" w:date="2024-01-31T10:49:00Z"/>
        </w:trPr>
        <w:tc>
          <w:tcPr>
            <w:tcW w:w="0" w:type="auto"/>
            <w:tcBorders>
              <w:top w:val="nil"/>
              <w:left w:val="nil"/>
              <w:right w:val="single" w:sz="4" w:space="0" w:color="auto"/>
            </w:tcBorders>
            <w:shd w:val="clear" w:color="auto" w:fill="auto"/>
            <w:noWrap/>
            <w:hideMark/>
          </w:tcPr>
          <w:p w14:paraId="3C784499" w14:textId="77777777" w:rsidR="0017593A" w:rsidRPr="00FF640C" w:rsidRDefault="0017593A" w:rsidP="00206130">
            <w:pPr>
              <w:widowControl/>
              <w:spacing w:after="0" w:line="240" w:lineRule="auto"/>
              <w:rPr>
                <w:ins w:id="2731" w:author="Milan Jelinek" w:date="2024-01-31T10:49:00Z"/>
                <w:rFonts w:cs="Arial"/>
                <w:sz w:val="16"/>
                <w:szCs w:val="16"/>
              </w:rPr>
            </w:pPr>
            <w:ins w:id="2732"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6CEC890E" w14:textId="77777777" w:rsidR="0017593A" w:rsidRPr="00FF640C" w:rsidRDefault="0017593A" w:rsidP="00206130">
            <w:pPr>
              <w:widowControl/>
              <w:spacing w:after="0" w:line="240" w:lineRule="auto"/>
              <w:rPr>
                <w:ins w:id="2733" w:author="Milan Jelinek" w:date="2024-01-31T10:49:00Z"/>
                <w:rFonts w:cs="Arial"/>
                <w:sz w:val="16"/>
                <w:szCs w:val="16"/>
              </w:rPr>
            </w:pPr>
            <w:ins w:id="2734"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4952D85E" w14:textId="77777777" w:rsidR="0017593A" w:rsidRPr="00FF640C" w:rsidRDefault="0017593A" w:rsidP="00206130">
            <w:pPr>
              <w:widowControl/>
              <w:spacing w:after="0" w:line="240" w:lineRule="auto"/>
              <w:rPr>
                <w:ins w:id="2735" w:author="Milan Jelinek" w:date="2024-01-31T10:49:00Z"/>
                <w:rFonts w:eastAsia="MS PGothic" w:cs="Arial"/>
                <w:sz w:val="16"/>
                <w:szCs w:val="16"/>
                <w:lang w:val="en-US" w:eastAsia="ja-JP"/>
              </w:rPr>
            </w:pPr>
            <w:ins w:id="2736"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0A4378C6" w14:textId="77777777" w:rsidR="0017593A" w:rsidRPr="00FF640C" w:rsidRDefault="0017593A" w:rsidP="00206130">
            <w:pPr>
              <w:widowControl/>
              <w:spacing w:after="0" w:line="240" w:lineRule="auto"/>
              <w:rPr>
                <w:ins w:id="2737" w:author="Milan Jelinek" w:date="2024-01-31T10:49:00Z"/>
                <w:rFonts w:eastAsia="MS PGothic" w:cs="Arial"/>
                <w:sz w:val="16"/>
                <w:szCs w:val="16"/>
                <w:lang w:val="en-US" w:eastAsia="ja-JP"/>
              </w:rPr>
            </w:pPr>
            <w:ins w:id="2738" w:author="Milan Jelinek" w:date="2024-01-31T10:49:00Z">
              <w:r w:rsidRPr="00FF640C">
                <w:rPr>
                  <w:rFonts w:cs="Arial"/>
                  <w:sz w:val="16"/>
                  <w:szCs w:val="16"/>
                </w:rPr>
                <w:t>-</w:t>
              </w:r>
            </w:ins>
          </w:p>
        </w:tc>
      </w:tr>
      <w:tr w:rsidR="0017593A" w:rsidRPr="00FF640C" w14:paraId="457EE28D" w14:textId="77777777" w:rsidTr="00206130">
        <w:trPr>
          <w:trHeight w:val="70"/>
          <w:jc w:val="center"/>
          <w:ins w:id="2739" w:author="Milan Jelinek" w:date="2024-01-31T10:49:00Z"/>
        </w:trPr>
        <w:tc>
          <w:tcPr>
            <w:tcW w:w="0" w:type="auto"/>
            <w:tcBorders>
              <w:top w:val="single" w:sz="4" w:space="0" w:color="auto"/>
              <w:left w:val="nil"/>
              <w:right w:val="single" w:sz="4" w:space="0" w:color="auto"/>
            </w:tcBorders>
            <w:shd w:val="clear" w:color="auto" w:fill="auto"/>
            <w:noWrap/>
            <w:hideMark/>
          </w:tcPr>
          <w:p w14:paraId="2CE6A307" w14:textId="77777777" w:rsidR="0017593A" w:rsidRPr="00FF640C" w:rsidRDefault="0017593A" w:rsidP="00206130">
            <w:pPr>
              <w:widowControl/>
              <w:spacing w:after="0" w:line="240" w:lineRule="auto"/>
              <w:rPr>
                <w:ins w:id="2740" w:author="Milan Jelinek" w:date="2024-01-31T10:49:00Z"/>
                <w:rFonts w:eastAsia="MS PGothic" w:cs="Arial"/>
                <w:sz w:val="16"/>
                <w:szCs w:val="16"/>
                <w:lang w:val="en-US" w:eastAsia="ja-JP"/>
              </w:rPr>
            </w:pPr>
            <w:ins w:id="2741"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270918F7" w14:textId="77777777" w:rsidR="0017593A" w:rsidRPr="00FF640C" w:rsidRDefault="0017593A" w:rsidP="00206130">
            <w:pPr>
              <w:widowControl/>
              <w:spacing w:after="0" w:line="240" w:lineRule="auto"/>
              <w:rPr>
                <w:ins w:id="2742" w:author="Milan Jelinek" w:date="2024-01-31T10:49:00Z"/>
                <w:rFonts w:eastAsia="MS PGothic" w:cs="Arial"/>
                <w:sz w:val="16"/>
                <w:szCs w:val="16"/>
                <w:lang w:val="en-US" w:eastAsia="ja-JP"/>
              </w:rPr>
            </w:pPr>
            <w:ins w:id="2743" w:author="Milan Jelinek" w:date="2024-01-31T10:49:00Z">
              <w:r w:rsidRPr="00FF640C">
                <w:rPr>
                  <w:rFonts w:cs="Arial"/>
                  <w:sz w:val="16"/>
                  <w:szCs w:val="16"/>
                </w:rPr>
                <w:t xml:space="preserve">ESDRU </w:t>
              </w:r>
            </w:ins>
            <m:oMath>
              <m:r>
                <w:ins w:id="2744" w:author="Milan Jelinek" w:date="2024-01-31T10:49:00Z">
                  <w:rPr>
                    <w:rFonts w:ascii="Cambria Math" w:hAnsi="Cambria Math" w:cs="Arial"/>
                    <w:sz w:val="16"/>
                    <w:szCs w:val="16"/>
                  </w:rPr>
                  <m:t>α=</m:t>
                </w:ins>
              </m:r>
              <m:r>
                <w:ins w:id="2745"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230F71E8" w14:textId="77777777" w:rsidR="0017593A" w:rsidRPr="00FF640C" w:rsidRDefault="0017593A" w:rsidP="00206130">
            <w:pPr>
              <w:widowControl/>
              <w:spacing w:after="0" w:line="240" w:lineRule="auto"/>
              <w:rPr>
                <w:ins w:id="2746" w:author="Milan Jelinek" w:date="2024-01-31T10:49:00Z"/>
                <w:rFonts w:eastAsia="MS PGothic" w:cs="Arial"/>
                <w:sz w:val="16"/>
                <w:szCs w:val="16"/>
                <w:lang w:val="en-US" w:eastAsia="ja-JP"/>
              </w:rPr>
            </w:pPr>
            <w:ins w:id="2747"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22919146" w14:textId="77777777" w:rsidR="0017593A" w:rsidRPr="00FF640C" w:rsidRDefault="0017593A" w:rsidP="00206130">
            <w:pPr>
              <w:widowControl/>
              <w:spacing w:after="0" w:line="240" w:lineRule="auto"/>
              <w:rPr>
                <w:ins w:id="2748" w:author="Milan Jelinek" w:date="2024-01-31T10:49:00Z"/>
                <w:rFonts w:eastAsia="MS PGothic" w:cs="Arial"/>
                <w:sz w:val="16"/>
                <w:szCs w:val="16"/>
                <w:lang w:val="en-US" w:eastAsia="ja-JP"/>
              </w:rPr>
            </w:pPr>
            <w:ins w:id="2749" w:author="Milan Jelinek" w:date="2024-01-31T10:49:00Z">
              <w:r w:rsidRPr="00FF640C">
                <w:rPr>
                  <w:rFonts w:cs="Arial"/>
                  <w:sz w:val="16"/>
                  <w:szCs w:val="16"/>
                </w:rPr>
                <w:t>-</w:t>
              </w:r>
            </w:ins>
          </w:p>
        </w:tc>
      </w:tr>
      <w:tr w:rsidR="0017593A" w:rsidRPr="00FF640C" w14:paraId="2339F8FD" w14:textId="77777777" w:rsidTr="00206130">
        <w:trPr>
          <w:trHeight w:val="53"/>
          <w:jc w:val="center"/>
          <w:ins w:id="2750" w:author="Milan Jelinek" w:date="2024-01-31T10:49:00Z"/>
        </w:trPr>
        <w:tc>
          <w:tcPr>
            <w:tcW w:w="0" w:type="auto"/>
            <w:tcBorders>
              <w:left w:val="nil"/>
              <w:bottom w:val="nil"/>
              <w:right w:val="single" w:sz="4" w:space="0" w:color="auto"/>
            </w:tcBorders>
            <w:shd w:val="clear" w:color="auto" w:fill="auto"/>
            <w:noWrap/>
            <w:vAlign w:val="bottom"/>
            <w:hideMark/>
          </w:tcPr>
          <w:p w14:paraId="2FC616F0" w14:textId="77777777" w:rsidR="0017593A" w:rsidRPr="00FF640C" w:rsidRDefault="0017593A" w:rsidP="00206130">
            <w:pPr>
              <w:widowControl/>
              <w:spacing w:after="0" w:line="240" w:lineRule="auto"/>
              <w:rPr>
                <w:ins w:id="2751" w:author="Milan Jelinek" w:date="2024-01-31T10:49:00Z"/>
                <w:rFonts w:eastAsia="MS PGothic" w:cs="Arial"/>
                <w:sz w:val="16"/>
                <w:szCs w:val="16"/>
                <w:lang w:val="en-US" w:eastAsia="ja-JP"/>
              </w:rPr>
            </w:pPr>
            <w:ins w:id="2752"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5D6AB540" w14:textId="77777777" w:rsidR="0017593A" w:rsidRPr="00FF640C" w:rsidRDefault="0017593A" w:rsidP="00206130">
            <w:pPr>
              <w:widowControl/>
              <w:spacing w:after="0" w:line="240" w:lineRule="auto"/>
              <w:rPr>
                <w:ins w:id="2753" w:author="Milan Jelinek" w:date="2024-01-31T10:49:00Z"/>
                <w:rFonts w:eastAsia="MS PGothic" w:cs="Arial"/>
                <w:sz w:val="16"/>
                <w:szCs w:val="16"/>
                <w:lang w:val="en-US" w:eastAsia="ja-JP"/>
              </w:rPr>
            </w:pPr>
            <w:ins w:id="2754" w:author="Milan Jelinek" w:date="2024-01-31T10:49:00Z">
              <w:r w:rsidRPr="00FF640C">
                <w:rPr>
                  <w:rFonts w:cs="Arial"/>
                  <w:sz w:val="16"/>
                  <w:szCs w:val="16"/>
                </w:rPr>
                <w:t xml:space="preserve">ESDRU </w:t>
              </w:r>
            </w:ins>
            <m:oMath>
              <m:r>
                <w:ins w:id="2755" w:author="Milan Jelinek" w:date="2024-01-31T10:49:00Z">
                  <w:rPr>
                    <w:rFonts w:ascii="Cambria Math" w:hAnsi="Cambria Math" w:cs="Arial"/>
                    <w:sz w:val="16"/>
                    <w:szCs w:val="16"/>
                  </w:rPr>
                  <m:t>α=</m:t>
                </w:ins>
              </m:r>
              <m:r>
                <w:ins w:id="2756"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61B83DB4" w14:textId="77777777" w:rsidR="0017593A" w:rsidRPr="00FF640C" w:rsidRDefault="0017593A" w:rsidP="00206130">
            <w:pPr>
              <w:widowControl/>
              <w:spacing w:after="0" w:line="240" w:lineRule="auto"/>
              <w:rPr>
                <w:ins w:id="2757" w:author="Milan Jelinek" w:date="2024-01-31T10:49:00Z"/>
                <w:rFonts w:eastAsia="MS PGothic" w:cs="Arial"/>
                <w:sz w:val="16"/>
                <w:szCs w:val="16"/>
                <w:lang w:val="en-US" w:eastAsia="ja-JP"/>
              </w:rPr>
            </w:pPr>
            <w:ins w:id="2758"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7423F9FB" w14:textId="77777777" w:rsidR="0017593A" w:rsidRPr="00FF640C" w:rsidRDefault="0017593A" w:rsidP="00206130">
            <w:pPr>
              <w:widowControl/>
              <w:spacing w:after="0" w:line="240" w:lineRule="auto"/>
              <w:rPr>
                <w:ins w:id="2759" w:author="Milan Jelinek" w:date="2024-01-31T10:49:00Z"/>
                <w:rFonts w:eastAsia="MS PGothic" w:cs="Arial"/>
                <w:sz w:val="16"/>
                <w:szCs w:val="16"/>
                <w:lang w:val="en-US" w:eastAsia="ja-JP"/>
              </w:rPr>
            </w:pPr>
            <w:ins w:id="2760" w:author="Milan Jelinek" w:date="2024-01-31T10:49:00Z">
              <w:r w:rsidRPr="00FF640C">
                <w:rPr>
                  <w:rFonts w:cs="Arial"/>
                  <w:sz w:val="16"/>
                  <w:szCs w:val="16"/>
                </w:rPr>
                <w:t>-</w:t>
              </w:r>
            </w:ins>
          </w:p>
        </w:tc>
      </w:tr>
      <w:tr w:rsidR="0017593A" w:rsidRPr="00FF640C" w14:paraId="65F18DAB" w14:textId="77777777" w:rsidTr="00206130">
        <w:trPr>
          <w:trHeight w:val="66"/>
          <w:jc w:val="center"/>
          <w:ins w:id="2761" w:author="Milan Jelinek" w:date="2024-01-31T10:49:00Z"/>
        </w:trPr>
        <w:tc>
          <w:tcPr>
            <w:tcW w:w="0" w:type="auto"/>
            <w:tcBorders>
              <w:top w:val="nil"/>
              <w:left w:val="nil"/>
              <w:bottom w:val="nil"/>
              <w:right w:val="single" w:sz="4" w:space="0" w:color="auto"/>
            </w:tcBorders>
            <w:shd w:val="clear" w:color="auto" w:fill="auto"/>
            <w:noWrap/>
            <w:vAlign w:val="bottom"/>
          </w:tcPr>
          <w:p w14:paraId="0211BD7B" w14:textId="77777777" w:rsidR="0017593A" w:rsidRDefault="0017593A" w:rsidP="00206130">
            <w:pPr>
              <w:widowControl/>
              <w:spacing w:after="0" w:line="240" w:lineRule="auto"/>
              <w:rPr>
                <w:ins w:id="2762" w:author="Milan Jelinek" w:date="2024-01-31T10:49:00Z"/>
                <w:rFonts w:cs="Arial"/>
                <w:sz w:val="16"/>
                <w:szCs w:val="16"/>
              </w:rPr>
            </w:pPr>
            <w:ins w:id="2763"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7D9EDAAB" w14:textId="77777777" w:rsidR="0017593A" w:rsidRPr="00FF640C" w:rsidRDefault="0017593A" w:rsidP="00206130">
            <w:pPr>
              <w:widowControl/>
              <w:spacing w:after="0" w:line="240" w:lineRule="auto"/>
              <w:rPr>
                <w:ins w:id="2764" w:author="Milan Jelinek" w:date="2024-01-31T10:49:00Z"/>
                <w:rFonts w:cs="Arial"/>
                <w:sz w:val="16"/>
                <w:szCs w:val="16"/>
              </w:rPr>
            </w:pPr>
            <w:ins w:id="2765"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2766" w:author="Milan Jelinek" w:date="2024-01-31T10:49:00Z">
                  <w:rPr>
                    <w:rFonts w:ascii="Cambria Math" w:hAnsi="Cambria Math" w:cs="Arial"/>
                    <w:sz w:val="16"/>
                    <w:szCs w:val="16"/>
                  </w:rPr>
                  <m:t>α</m:t>
                </w:ins>
              </m:r>
              <m:r>
                <w:ins w:id="2767" w:author="Milan Jelinek" w:date="2024-01-31T10:49:00Z">
                  <w:rPr>
                    <w:rFonts w:ascii="Cambria Math" w:eastAsia="MS PGothic" w:hAnsi="Cambria Math" w:cs="Arial"/>
                    <w:sz w:val="16"/>
                    <w:szCs w:val="16"/>
                  </w:rPr>
                  <m:t>=</m:t>
                </w:ins>
              </m:r>
              <m:r>
                <w:ins w:id="2768"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5237BACC" w14:textId="77777777" w:rsidR="0017593A" w:rsidRPr="00FF640C" w:rsidRDefault="0017593A" w:rsidP="00206130">
            <w:pPr>
              <w:widowControl/>
              <w:spacing w:after="0" w:line="240" w:lineRule="auto"/>
              <w:rPr>
                <w:ins w:id="2769" w:author="Milan Jelinek" w:date="2024-01-31T10:49:00Z"/>
                <w:rFonts w:cs="Arial"/>
                <w:sz w:val="16"/>
                <w:szCs w:val="16"/>
              </w:rPr>
            </w:pPr>
          </w:p>
        </w:tc>
        <w:tc>
          <w:tcPr>
            <w:tcW w:w="1707" w:type="dxa"/>
            <w:tcBorders>
              <w:top w:val="nil"/>
              <w:left w:val="nil"/>
              <w:bottom w:val="nil"/>
            </w:tcBorders>
            <w:shd w:val="clear" w:color="auto" w:fill="auto"/>
            <w:noWrap/>
            <w:vAlign w:val="bottom"/>
          </w:tcPr>
          <w:p w14:paraId="3F060B70" w14:textId="77777777" w:rsidR="0017593A" w:rsidRPr="00FF640C" w:rsidRDefault="0017593A" w:rsidP="00206130">
            <w:pPr>
              <w:widowControl/>
              <w:spacing w:after="0" w:line="240" w:lineRule="auto"/>
              <w:rPr>
                <w:ins w:id="2770" w:author="Milan Jelinek" w:date="2024-01-31T10:49:00Z"/>
                <w:rFonts w:cs="Arial"/>
                <w:sz w:val="16"/>
                <w:szCs w:val="16"/>
              </w:rPr>
            </w:pPr>
          </w:p>
        </w:tc>
      </w:tr>
      <w:tr w:rsidR="0017593A" w:rsidRPr="00FF640C" w14:paraId="4F9460C7" w14:textId="77777777" w:rsidTr="00206130">
        <w:trPr>
          <w:trHeight w:val="66"/>
          <w:jc w:val="center"/>
          <w:ins w:id="2771" w:author="Milan Jelinek" w:date="2024-01-31T10:49:00Z"/>
        </w:trPr>
        <w:tc>
          <w:tcPr>
            <w:tcW w:w="0" w:type="auto"/>
            <w:tcBorders>
              <w:top w:val="nil"/>
              <w:left w:val="nil"/>
              <w:bottom w:val="nil"/>
              <w:right w:val="single" w:sz="4" w:space="0" w:color="auto"/>
            </w:tcBorders>
            <w:shd w:val="clear" w:color="auto" w:fill="auto"/>
            <w:noWrap/>
            <w:vAlign w:val="bottom"/>
            <w:hideMark/>
          </w:tcPr>
          <w:p w14:paraId="7ED4CBFC" w14:textId="77777777" w:rsidR="0017593A" w:rsidRPr="00FF640C" w:rsidRDefault="0017593A" w:rsidP="00206130">
            <w:pPr>
              <w:widowControl/>
              <w:spacing w:after="0" w:line="240" w:lineRule="auto"/>
              <w:rPr>
                <w:ins w:id="2772" w:author="Milan Jelinek" w:date="2024-01-31T10:49:00Z"/>
                <w:rFonts w:eastAsia="MS PGothic" w:cs="Arial"/>
                <w:sz w:val="16"/>
                <w:szCs w:val="16"/>
                <w:lang w:val="en-US" w:eastAsia="ja-JP"/>
              </w:rPr>
            </w:pPr>
            <w:ins w:id="2773"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44A26DD8" w14:textId="77777777" w:rsidR="0017593A" w:rsidRPr="00FF640C" w:rsidRDefault="0017593A" w:rsidP="00206130">
            <w:pPr>
              <w:widowControl/>
              <w:spacing w:after="0" w:line="240" w:lineRule="auto"/>
              <w:rPr>
                <w:ins w:id="2774" w:author="Milan Jelinek" w:date="2024-01-31T10:49:00Z"/>
                <w:rFonts w:eastAsia="MS PGothic" w:cs="Arial"/>
                <w:sz w:val="16"/>
                <w:szCs w:val="16"/>
                <w:lang w:val="en-US" w:eastAsia="ja-JP"/>
              </w:rPr>
            </w:pPr>
            <w:ins w:id="2775"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2776" w:author="Milan Jelinek" w:date="2024-01-31T10:49:00Z">
                  <w:rPr>
                    <w:rFonts w:ascii="Cambria Math" w:hAnsi="Cambria Math" w:cs="Arial"/>
                    <w:sz w:val="16"/>
                    <w:szCs w:val="16"/>
                  </w:rPr>
                  <m:t>α</m:t>
                </w:ins>
              </m:r>
              <m:r>
                <w:ins w:id="2777" w:author="Milan Jelinek" w:date="2024-01-31T10:49:00Z">
                  <w:rPr>
                    <w:rFonts w:ascii="Cambria Math" w:eastAsia="MS PGothic" w:hAnsi="Cambria Math" w:cs="Arial"/>
                    <w:sz w:val="16"/>
                    <w:szCs w:val="16"/>
                  </w:rPr>
                  <m:t>=</m:t>
                </w:ins>
              </m:r>
              <m:r>
                <w:ins w:id="2778"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265CD581" w14:textId="77777777" w:rsidR="0017593A" w:rsidRPr="00FF640C" w:rsidRDefault="0017593A" w:rsidP="00206130">
            <w:pPr>
              <w:widowControl/>
              <w:spacing w:after="0" w:line="240" w:lineRule="auto"/>
              <w:rPr>
                <w:ins w:id="2779" w:author="Milan Jelinek" w:date="2024-01-31T10:49:00Z"/>
                <w:rFonts w:eastAsia="MS PGothic" w:cs="Arial"/>
                <w:sz w:val="16"/>
                <w:szCs w:val="16"/>
                <w:lang w:val="en-US" w:eastAsia="ja-JP"/>
              </w:rPr>
            </w:pPr>
            <w:ins w:id="2780"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52778E21" w14:textId="77777777" w:rsidR="0017593A" w:rsidRPr="00FF640C" w:rsidRDefault="0017593A" w:rsidP="00206130">
            <w:pPr>
              <w:widowControl/>
              <w:spacing w:after="0" w:line="240" w:lineRule="auto"/>
              <w:rPr>
                <w:ins w:id="2781" w:author="Milan Jelinek" w:date="2024-01-31T10:49:00Z"/>
                <w:rFonts w:eastAsia="MS PGothic" w:cs="Arial"/>
                <w:sz w:val="16"/>
                <w:szCs w:val="16"/>
                <w:lang w:val="en-US" w:eastAsia="ja-JP"/>
              </w:rPr>
            </w:pPr>
            <w:ins w:id="2782" w:author="Milan Jelinek" w:date="2024-01-31T10:49:00Z">
              <w:r w:rsidRPr="00FF640C">
                <w:rPr>
                  <w:rFonts w:cs="Arial"/>
                  <w:sz w:val="16"/>
                  <w:szCs w:val="16"/>
                </w:rPr>
                <w:t>-</w:t>
              </w:r>
            </w:ins>
          </w:p>
        </w:tc>
      </w:tr>
      <w:tr w:rsidR="0017593A" w:rsidRPr="00FF640C" w14:paraId="5E184D52" w14:textId="77777777" w:rsidTr="00206130">
        <w:trPr>
          <w:trHeight w:val="56"/>
          <w:jc w:val="center"/>
          <w:ins w:id="2783"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0A519580" w14:textId="77777777" w:rsidR="0017593A" w:rsidRPr="00FF640C" w:rsidRDefault="0017593A" w:rsidP="00206130">
            <w:pPr>
              <w:widowControl/>
              <w:spacing w:after="0" w:line="240" w:lineRule="auto"/>
              <w:rPr>
                <w:ins w:id="2784" w:author="Milan Jelinek" w:date="2024-01-31T10:49:00Z"/>
                <w:rFonts w:eastAsia="MS PGothic" w:cs="Arial"/>
                <w:sz w:val="16"/>
                <w:szCs w:val="16"/>
                <w:lang w:val="en-US" w:eastAsia="ja-JP"/>
              </w:rPr>
            </w:pPr>
            <w:ins w:id="2785"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6E115DB" w14:textId="77777777" w:rsidR="0017593A" w:rsidRPr="00FF640C" w:rsidRDefault="0017593A" w:rsidP="00206130">
            <w:pPr>
              <w:widowControl/>
              <w:spacing w:after="0" w:line="240" w:lineRule="auto"/>
              <w:rPr>
                <w:ins w:id="2786" w:author="Milan Jelinek" w:date="2024-01-31T10:49:00Z"/>
                <w:rFonts w:eastAsia="MS PGothic" w:cs="Arial"/>
                <w:sz w:val="16"/>
                <w:szCs w:val="16"/>
                <w:lang w:val="en-US" w:eastAsia="ja-JP"/>
              </w:rPr>
            </w:pPr>
            <w:ins w:id="2787"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341061E7" w14:textId="77777777" w:rsidR="0017593A" w:rsidRPr="00FF640C" w:rsidRDefault="0017593A" w:rsidP="00206130">
            <w:pPr>
              <w:widowControl/>
              <w:spacing w:after="0" w:line="240" w:lineRule="auto"/>
              <w:rPr>
                <w:ins w:id="2788" w:author="Milan Jelinek" w:date="2024-01-31T10:49:00Z"/>
                <w:rFonts w:eastAsia="MS PGothic" w:cs="Arial"/>
                <w:sz w:val="16"/>
                <w:szCs w:val="16"/>
                <w:lang w:val="en-US" w:eastAsia="ja-JP"/>
              </w:rPr>
            </w:pPr>
            <w:ins w:id="2789"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7388B1C2" w14:textId="77777777" w:rsidR="0017593A" w:rsidRPr="00FF640C" w:rsidRDefault="0017593A" w:rsidP="00206130">
            <w:pPr>
              <w:widowControl/>
              <w:spacing w:after="0" w:line="240" w:lineRule="auto"/>
              <w:rPr>
                <w:ins w:id="2790" w:author="Milan Jelinek" w:date="2024-01-31T10:49:00Z"/>
                <w:rFonts w:eastAsia="MS PGothic" w:cs="Arial"/>
                <w:sz w:val="16"/>
                <w:szCs w:val="16"/>
                <w:lang w:val="en-US" w:eastAsia="ja-JP"/>
              </w:rPr>
            </w:pPr>
          </w:p>
        </w:tc>
      </w:tr>
      <w:tr w:rsidR="0017593A" w:rsidRPr="00FF640C" w14:paraId="59DAD7B2" w14:textId="77777777" w:rsidTr="00206130">
        <w:trPr>
          <w:trHeight w:val="52"/>
          <w:jc w:val="center"/>
          <w:ins w:id="2791" w:author="Milan Jelinek" w:date="2024-01-31T10:49:00Z"/>
        </w:trPr>
        <w:tc>
          <w:tcPr>
            <w:tcW w:w="0" w:type="auto"/>
            <w:tcBorders>
              <w:top w:val="nil"/>
              <w:left w:val="nil"/>
              <w:bottom w:val="nil"/>
              <w:right w:val="single" w:sz="4" w:space="0" w:color="auto"/>
            </w:tcBorders>
            <w:shd w:val="clear" w:color="auto" w:fill="auto"/>
            <w:noWrap/>
            <w:vAlign w:val="bottom"/>
          </w:tcPr>
          <w:p w14:paraId="655B27B7" w14:textId="77777777" w:rsidR="0017593A" w:rsidRPr="00FF640C" w:rsidRDefault="0017593A" w:rsidP="00206130">
            <w:pPr>
              <w:widowControl/>
              <w:spacing w:after="0" w:line="240" w:lineRule="auto"/>
              <w:rPr>
                <w:ins w:id="2792" w:author="Milan Jelinek" w:date="2024-01-31T10:49:00Z"/>
                <w:rFonts w:cs="Arial"/>
                <w:sz w:val="16"/>
                <w:szCs w:val="16"/>
              </w:rPr>
            </w:pPr>
            <w:ins w:id="2793"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750F8B04" w14:textId="77777777" w:rsidR="0017593A" w:rsidRPr="00FF640C" w:rsidRDefault="0017593A" w:rsidP="00206130">
            <w:pPr>
              <w:widowControl/>
              <w:spacing w:after="0" w:line="240" w:lineRule="auto"/>
              <w:rPr>
                <w:ins w:id="2794" w:author="Milan Jelinek" w:date="2024-01-31T10:49:00Z"/>
                <w:rFonts w:cs="Arial"/>
                <w:sz w:val="16"/>
                <w:szCs w:val="16"/>
              </w:rPr>
            </w:pPr>
            <w:ins w:id="2795"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70551C19" w14:textId="77777777" w:rsidR="0017593A" w:rsidRDefault="0017593A" w:rsidP="00206130">
            <w:pPr>
              <w:widowControl/>
              <w:spacing w:after="0" w:line="240" w:lineRule="auto"/>
              <w:rPr>
                <w:ins w:id="2796" w:author="Milan Jelinek" w:date="2024-01-31T10:49:00Z"/>
                <w:rFonts w:cs="Arial"/>
                <w:sz w:val="16"/>
                <w:szCs w:val="16"/>
              </w:rPr>
            </w:pPr>
            <w:ins w:id="2797"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0C23F0D5" w14:textId="77777777" w:rsidR="0017593A" w:rsidRPr="001600CD" w:rsidRDefault="0017593A" w:rsidP="00206130">
            <w:pPr>
              <w:widowControl/>
              <w:spacing w:after="0" w:line="240" w:lineRule="auto"/>
              <w:rPr>
                <w:ins w:id="2798" w:author="Milan Jelinek" w:date="2024-01-31T10:49:00Z"/>
                <w:rFonts w:eastAsia="MS PGothic" w:cs="Arial"/>
                <w:sz w:val="16"/>
                <w:szCs w:val="16"/>
                <w:lang w:eastAsia="ja-JP"/>
              </w:rPr>
            </w:pPr>
          </w:p>
        </w:tc>
      </w:tr>
      <w:tr w:rsidR="0017593A" w:rsidRPr="00FF640C" w14:paraId="4FD320B6" w14:textId="77777777" w:rsidTr="00206130">
        <w:trPr>
          <w:trHeight w:val="52"/>
          <w:jc w:val="center"/>
          <w:ins w:id="2799" w:author="Milan Jelinek" w:date="2024-01-31T10:49:00Z"/>
        </w:trPr>
        <w:tc>
          <w:tcPr>
            <w:tcW w:w="0" w:type="auto"/>
            <w:tcBorders>
              <w:top w:val="nil"/>
              <w:left w:val="nil"/>
              <w:bottom w:val="nil"/>
              <w:right w:val="single" w:sz="4" w:space="0" w:color="auto"/>
            </w:tcBorders>
            <w:shd w:val="clear" w:color="auto" w:fill="auto"/>
            <w:noWrap/>
            <w:vAlign w:val="bottom"/>
            <w:hideMark/>
          </w:tcPr>
          <w:p w14:paraId="3B91A9F8" w14:textId="77777777" w:rsidR="0017593A" w:rsidRPr="00FF640C" w:rsidRDefault="0017593A" w:rsidP="00206130">
            <w:pPr>
              <w:widowControl/>
              <w:spacing w:after="0" w:line="240" w:lineRule="auto"/>
              <w:rPr>
                <w:ins w:id="2800" w:author="Milan Jelinek" w:date="2024-01-31T10:49:00Z"/>
                <w:rFonts w:eastAsia="MS PGothic" w:cs="Arial"/>
                <w:sz w:val="16"/>
                <w:szCs w:val="16"/>
                <w:lang w:val="en-US" w:eastAsia="ja-JP"/>
              </w:rPr>
            </w:pPr>
            <w:ins w:id="2801"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5E3274EB" w14:textId="77777777" w:rsidR="0017593A" w:rsidRPr="00FF640C" w:rsidRDefault="0017593A" w:rsidP="00206130">
            <w:pPr>
              <w:widowControl/>
              <w:spacing w:after="0" w:line="240" w:lineRule="auto"/>
              <w:rPr>
                <w:ins w:id="2802" w:author="Milan Jelinek" w:date="2024-01-31T10:49:00Z"/>
                <w:rFonts w:eastAsia="MS PGothic" w:cs="Arial"/>
                <w:sz w:val="16"/>
                <w:szCs w:val="16"/>
                <w:lang w:val="en-US" w:eastAsia="ja-JP"/>
              </w:rPr>
            </w:pPr>
            <w:ins w:id="2803"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50BC55CE" w14:textId="77777777" w:rsidR="0017593A" w:rsidRPr="00FF640C" w:rsidRDefault="0017593A" w:rsidP="00206130">
            <w:pPr>
              <w:widowControl/>
              <w:spacing w:after="0" w:line="240" w:lineRule="auto"/>
              <w:rPr>
                <w:ins w:id="2804" w:author="Milan Jelinek" w:date="2024-01-31T10:49:00Z"/>
                <w:rFonts w:eastAsia="MS PGothic" w:cs="Arial"/>
                <w:sz w:val="16"/>
                <w:szCs w:val="16"/>
                <w:lang w:val="en-US" w:eastAsia="ja-JP"/>
              </w:rPr>
            </w:pPr>
            <w:ins w:id="2805"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64349208" w14:textId="77777777" w:rsidR="0017593A" w:rsidRPr="00FF640C" w:rsidRDefault="0017593A" w:rsidP="00206130">
            <w:pPr>
              <w:widowControl/>
              <w:spacing w:after="0" w:line="240" w:lineRule="auto"/>
              <w:rPr>
                <w:ins w:id="2806" w:author="Milan Jelinek" w:date="2024-01-31T10:49:00Z"/>
                <w:rFonts w:eastAsia="MS PGothic" w:cs="Arial"/>
                <w:sz w:val="16"/>
                <w:szCs w:val="16"/>
                <w:lang w:val="en-US" w:eastAsia="ja-JP"/>
              </w:rPr>
            </w:pPr>
          </w:p>
        </w:tc>
      </w:tr>
      <w:tr w:rsidR="0017593A" w:rsidRPr="00FF640C" w14:paraId="36FBDE2B" w14:textId="77777777" w:rsidTr="00206130">
        <w:trPr>
          <w:trHeight w:val="66"/>
          <w:jc w:val="center"/>
          <w:ins w:id="2807" w:author="Milan Jelinek" w:date="2024-01-31T10:49:00Z"/>
        </w:trPr>
        <w:tc>
          <w:tcPr>
            <w:tcW w:w="0" w:type="auto"/>
            <w:tcBorders>
              <w:top w:val="nil"/>
              <w:left w:val="nil"/>
              <w:bottom w:val="nil"/>
              <w:right w:val="single" w:sz="4" w:space="0" w:color="auto"/>
            </w:tcBorders>
            <w:shd w:val="clear" w:color="auto" w:fill="auto"/>
            <w:noWrap/>
            <w:vAlign w:val="bottom"/>
            <w:hideMark/>
          </w:tcPr>
          <w:p w14:paraId="719ABDDB" w14:textId="77777777" w:rsidR="0017593A" w:rsidRPr="00FF640C" w:rsidRDefault="0017593A" w:rsidP="00206130">
            <w:pPr>
              <w:widowControl/>
              <w:spacing w:after="0" w:line="240" w:lineRule="auto"/>
              <w:rPr>
                <w:ins w:id="2808" w:author="Milan Jelinek" w:date="2024-01-31T10:49:00Z"/>
                <w:rFonts w:eastAsia="MS PGothic" w:cs="Arial"/>
                <w:sz w:val="16"/>
                <w:szCs w:val="16"/>
                <w:lang w:val="en-US" w:eastAsia="ja-JP"/>
              </w:rPr>
            </w:pPr>
            <w:ins w:id="2809"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58726F4C" w14:textId="77777777" w:rsidR="0017593A" w:rsidRPr="00FF640C" w:rsidRDefault="0017593A" w:rsidP="00206130">
            <w:pPr>
              <w:widowControl/>
              <w:spacing w:after="0" w:line="240" w:lineRule="auto"/>
              <w:rPr>
                <w:ins w:id="2810" w:author="Milan Jelinek" w:date="2024-01-31T10:49:00Z"/>
                <w:rFonts w:eastAsia="MS PGothic" w:cs="Arial"/>
                <w:sz w:val="16"/>
                <w:szCs w:val="16"/>
                <w:lang w:val="en-US" w:eastAsia="ja-JP"/>
              </w:rPr>
            </w:pPr>
            <w:ins w:id="2811"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9249073" w14:textId="77777777" w:rsidR="0017593A" w:rsidRPr="00FF640C" w:rsidRDefault="0017593A" w:rsidP="00206130">
            <w:pPr>
              <w:widowControl/>
              <w:spacing w:after="0" w:line="240" w:lineRule="auto"/>
              <w:rPr>
                <w:ins w:id="2812" w:author="Milan Jelinek" w:date="2024-01-31T10:49:00Z"/>
                <w:rFonts w:eastAsia="MS PGothic" w:cs="Arial"/>
                <w:sz w:val="16"/>
                <w:szCs w:val="16"/>
                <w:lang w:val="en-US" w:eastAsia="ja-JP"/>
              </w:rPr>
            </w:pPr>
            <w:ins w:id="2813"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4AC65D73" w14:textId="77777777" w:rsidR="0017593A" w:rsidRPr="00FF640C" w:rsidRDefault="0017593A" w:rsidP="00206130">
            <w:pPr>
              <w:widowControl/>
              <w:spacing w:after="0" w:line="240" w:lineRule="auto"/>
              <w:rPr>
                <w:ins w:id="2814" w:author="Milan Jelinek" w:date="2024-01-31T10:49:00Z"/>
                <w:rFonts w:eastAsia="MS PGothic" w:cs="Arial"/>
                <w:sz w:val="16"/>
                <w:szCs w:val="16"/>
                <w:lang w:val="en-US" w:eastAsia="ja-JP"/>
              </w:rPr>
            </w:pPr>
          </w:p>
        </w:tc>
      </w:tr>
      <w:tr w:rsidR="0017593A" w:rsidRPr="00FF640C" w14:paraId="6549EDE1" w14:textId="77777777" w:rsidTr="00206130">
        <w:trPr>
          <w:trHeight w:val="84"/>
          <w:jc w:val="center"/>
          <w:ins w:id="2815" w:author="Milan Jelinek" w:date="2024-01-31T10:49:00Z"/>
        </w:trPr>
        <w:tc>
          <w:tcPr>
            <w:tcW w:w="0" w:type="auto"/>
            <w:tcBorders>
              <w:top w:val="nil"/>
              <w:left w:val="nil"/>
              <w:bottom w:val="nil"/>
              <w:right w:val="single" w:sz="4" w:space="0" w:color="auto"/>
            </w:tcBorders>
            <w:shd w:val="clear" w:color="auto" w:fill="auto"/>
            <w:noWrap/>
            <w:vAlign w:val="bottom"/>
            <w:hideMark/>
          </w:tcPr>
          <w:p w14:paraId="7786E5D8" w14:textId="77777777" w:rsidR="0017593A" w:rsidRPr="00FF640C" w:rsidRDefault="0017593A" w:rsidP="00206130">
            <w:pPr>
              <w:widowControl/>
              <w:spacing w:after="0" w:line="240" w:lineRule="auto"/>
              <w:rPr>
                <w:ins w:id="2816" w:author="Milan Jelinek" w:date="2024-01-31T10:49:00Z"/>
                <w:rFonts w:eastAsia="MS PGothic" w:cs="Arial"/>
                <w:sz w:val="16"/>
                <w:szCs w:val="16"/>
                <w:lang w:val="en-US" w:eastAsia="ja-JP"/>
              </w:rPr>
            </w:pPr>
            <w:ins w:id="2817"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0D2C8197" w14:textId="77777777" w:rsidR="0017593A" w:rsidRPr="00FF640C" w:rsidRDefault="0017593A" w:rsidP="00206130">
            <w:pPr>
              <w:widowControl/>
              <w:spacing w:after="0" w:line="240" w:lineRule="auto"/>
              <w:rPr>
                <w:ins w:id="2818" w:author="Milan Jelinek" w:date="2024-01-31T10:49:00Z"/>
                <w:rFonts w:eastAsia="MS PGothic" w:cs="Arial"/>
                <w:sz w:val="16"/>
                <w:szCs w:val="16"/>
                <w:lang w:val="en-US" w:eastAsia="ja-JP"/>
              </w:rPr>
            </w:pPr>
            <w:ins w:id="2819"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7F74238A" w14:textId="77777777" w:rsidR="0017593A" w:rsidRPr="00FF640C" w:rsidRDefault="0017593A" w:rsidP="00206130">
            <w:pPr>
              <w:widowControl/>
              <w:spacing w:after="0" w:line="240" w:lineRule="auto"/>
              <w:rPr>
                <w:ins w:id="2820" w:author="Milan Jelinek" w:date="2024-01-31T10:49:00Z"/>
                <w:rFonts w:eastAsia="MS PGothic" w:cs="Arial"/>
                <w:sz w:val="16"/>
                <w:szCs w:val="16"/>
                <w:lang w:val="en-US" w:eastAsia="ja-JP"/>
              </w:rPr>
            </w:pPr>
            <w:ins w:id="2821"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25847359" w14:textId="77777777" w:rsidR="0017593A" w:rsidRPr="00FF640C" w:rsidRDefault="0017593A" w:rsidP="00206130">
            <w:pPr>
              <w:widowControl/>
              <w:spacing w:after="0" w:line="240" w:lineRule="auto"/>
              <w:rPr>
                <w:ins w:id="2822" w:author="Milan Jelinek" w:date="2024-01-31T10:49:00Z"/>
                <w:rFonts w:eastAsia="MS PGothic" w:cs="Arial"/>
                <w:sz w:val="16"/>
                <w:szCs w:val="16"/>
                <w:lang w:val="en-US" w:eastAsia="ja-JP"/>
              </w:rPr>
            </w:pPr>
          </w:p>
        </w:tc>
      </w:tr>
      <w:tr w:rsidR="0017593A" w:rsidRPr="00FF640C" w14:paraId="0EB9B058" w14:textId="77777777" w:rsidTr="00206130">
        <w:trPr>
          <w:trHeight w:val="52"/>
          <w:jc w:val="center"/>
          <w:ins w:id="2823" w:author="Milan Jelinek" w:date="2024-01-31T10:49:00Z"/>
        </w:trPr>
        <w:tc>
          <w:tcPr>
            <w:tcW w:w="0" w:type="auto"/>
            <w:tcBorders>
              <w:top w:val="nil"/>
              <w:left w:val="nil"/>
              <w:bottom w:val="nil"/>
              <w:right w:val="single" w:sz="4" w:space="0" w:color="auto"/>
            </w:tcBorders>
            <w:shd w:val="clear" w:color="auto" w:fill="auto"/>
            <w:noWrap/>
            <w:vAlign w:val="bottom"/>
            <w:hideMark/>
          </w:tcPr>
          <w:p w14:paraId="6037B4B1" w14:textId="77777777" w:rsidR="0017593A" w:rsidRPr="00FF640C" w:rsidRDefault="0017593A" w:rsidP="00206130">
            <w:pPr>
              <w:widowControl/>
              <w:spacing w:after="0" w:line="240" w:lineRule="auto"/>
              <w:rPr>
                <w:ins w:id="2824" w:author="Milan Jelinek" w:date="2024-01-31T10:49:00Z"/>
                <w:rFonts w:eastAsia="MS PGothic" w:cs="Arial"/>
                <w:sz w:val="16"/>
                <w:szCs w:val="16"/>
                <w:lang w:val="en-US" w:eastAsia="ja-JP"/>
              </w:rPr>
            </w:pPr>
            <w:ins w:id="2825"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541BCFFA" w14:textId="77777777" w:rsidR="0017593A" w:rsidRPr="00FF640C" w:rsidRDefault="0017593A" w:rsidP="00206130">
            <w:pPr>
              <w:widowControl/>
              <w:spacing w:after="0" w:line="240" w:lineRule="auto"/>
              <w:rPr>
                <w:ins w:id="2826" w:author="Milan Jelinek" w:date="2024-01-31T10:49:00Z"/>
                <w:rFonts w:eastAsia="MS PGothic" w:cs="Arial"/>
                <w:sz w:val="16"/>
                <w:szCs w:val="16"/>
                <w:lang w:val="en-US" w:eastAsia="ja-JP"/>
              </w:rPr>
            </w:pPr>
            <w:ins w:id="2827"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4A069651" w14:textId="77777777" w:rsidR="0017593A" w:rsidRPr="00FF640C" w:rsidRDefault="0017593A" w:rsidP="00206130">
            <w:pPr>
              <w:widowControl/>
              <w:spacing w:after="0" w:line="240" w:lineRule="auto"/>
              <w:rPr>
                <w:ins w:id="2828" w:author="Milan Jelinek" w:date="2024-01-31T10:49:00Z"/>
                <w:rFonts w:eastAsia="MS PGothic" w:cs="Arial"/>
                <w:sz w:val="16"/>
                <w:szCs w:val="16"/>
                <w:lang w:val="en-US" w:eastAsia="ja-JP"/>
              </w:rPr>
            </w:pPr>
            <w:ins w:id="2829"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79C17BDC" w14:textId="77777777" w:rsidR="0017593A" w:rsidRPr="00FF640C" w:rsidRDefault="0017593A" w:rsidP="00206130">
            <w:pPr>
              <w:widowControl/>
              <w:spacing w:after="0" w:line="240" w:lineRule="auto"/>
              <w:rPr>
                <w:ins w:id="2830" w:author="Milan Jelinek" w:date="2024-01-31T10:49:00Z"/>
                <w:rFonts w:eastAsia="MS PGothic" w:cs="Arial"/>
                <w:sz w:val="16"/>
                <w:szCs w:val="16"/>
                <w:lang w:val="en-US" w:eastAsia="ja-JP"/>
              </w:rPr>
            </w:pPr>
          </w:p>
        </w:tc>
      </w:tr>
      <w:tr w:rsidR="0017593A" w:rsidRPr="00FF640C" w14:paraId="641B01DC" w14:textId="77777777" w:rsidTr="00206130">
        <w:trPr>
          <w:trHeight w:val="52"/>
          <w:jc w:val="center"/>
          <w:ins w:id="2831" w:author="Milan Jelinek" w:date="2024-01-31T10:49:00Z"/>
        </w:trPr>
        <w:tc>
          <w:tcPr>
            <w:tcW w:w="0" w:type="auto"/>
            <w:tcBorders>
              <w:top w:val="nil"/>
              <w:left w:val="nil"/>
              <w:right w:val="single" w:sz="4" w:space="0" w:color="auto"/>
            </w:tcBorders>
            <w:shd w:val="clear" w:color="auto" w:fill="auto"/>
            <w:noWrap/>
            <w:vAlign w:val="bottom"/>
            <w:hideMark/>
          </w:tcPr>
          <w:p w14:paraId="04AED88B" w14:textId="77777777" w:rsidR="0017593A" w:rsidRPr="00FF640C" w:rsidRDefault="0017593A" w:rsidP="00206130">
            <w:pPr>
              <w:widowControl/>
              <w:spacing w:after="0" w:line="240" w:lineRule="auto"/>
              <w:rPr>
                <w:ins w:id="2832" w:author="Milan Jelinek" w:date="2024-01-31T10:49:00Z"/>
                <w:rFonts w:eastAsia="MS PGothic" w:cs="Arial"/>
                <w:sz w:val="16"/>
                <w:szCs w:val="16"/>
                <w:lang w:val="en-US" w:eastAsia="ja-JP"/>
              </w:rPr>
            </w:pPr>
            <w:ins w:id="2833"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42B6054B" w14:textId="77777777" w:rsidR="0017593A" w:rsidRPr="00FF640C" w:rsidRDefault="0017593A" w:rsidP="00206130">
            <w:pPr>
              <w:widowControl/>
              <w:spacing w:after="0" w:line="240" w:lineRule="auto"/>
              <w:rPr>
                <w:ins w:id="2834" w:author="Milan Jelinek" w:date="2024-01-31T10:49:00Z"/>
                <w:rFonts w:eastAsia="MS PGothic" w:cs="Arial"/>
                <w:sz w:val="16"/>
                <w:szCs w:val="16"/>
                <w:lang w:val="en-US" w:eastAsia="ja-JP"/>
              </w:rPr>
            </w:pPr>
            <w:ins w:id="2835"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5BF5DBF2" w14:textId="77777777" w:rsidR="0017593A" w:rsidRPr="00FF640C" w:rsidRDefault="0017593A" w:rsidP="00206130">
            <w:pPr>
              <w:widowControl/>
              <w:spacing w:after="0" w:line="240" w:lineRule="auto"/>
              <w:rPr>
                <w:ins w:id="2836" w:author="Milan Jelinek" w:date="2024-01-31T10:49:00Z"/>
                <w:rFonts w:eastAsia="MS PGothic" w:cs="Arial"/>
                <w:sz w:val="16"/>
                <w:szCs w:val="16"/>
                <w:lang w:val="en-US" w:eastAsia="ja-JP"/>
              </w:rPr>
            </w:pPr>
            <w:ins w:id="2837"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0203BA9E" w14:textId="77777777" w:rsidR="0017593A" w:rsidRPr="00FF640C" w:rsidRDefault="0017593A" w:rsidP="00206130">
            <w:pPr>
              <w:widowControl/>
              <w:spacing w:after="0" w:line="240" w:lineRule="auto"/>
              <w:rPr>
                <w:ins w:id="2838" w:author="Milan Jelinek" w:date="2024-01-31T10:49:00Z"/>
                <w:rFonts w:eastAsia="MS PGothic" w:cs="Arial"/>
                <w:sz w:val="16"/>
                <w:szCs w:val="16"/>
                <w:lang w:val="en-US" w:eastAsia="ja-JP"/>
              </w:rPr>
            </w:pPr>
          </w:p>
        </w:tc>
      </w:tr>
      <w:tr w:rsidR="0017593A" w:rsidRPr="00FF640C" w14:paraId="4D53C1EB" w14:textId="77777777" w:rsidTr="00206130">
        <w:trPr>
          <w:trHeight w:val="52"/>
          <w:jc w:val="center"/>
          <w:ins w:id="2839"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7B23332E" w14:textId="77777777" w:rsidR="0017593A" w:rsidRPr="00FF640C" w:rsidRDefault="0017593A" w:rsidP="00206130">
            <w:pPr>
              <w:widowControl/>
              <w:spacing w:after="0" w:line="240" w:lineRule="auto"/>
              <w:rPr>
                <w:ins w:id="2840" w:author="Milan Jelinek" w:date="2024-01-31T10:49:00Z"/>
                <w:rFonts w:eastAsia="MS PGothic" w:cs="Arial"/>
                <w:sz w:val="16"/>
                <w:szCs w:val="16"/>
                <w:lang w:val="en-US" w:eastAsia="ja-JP"/>
              </w:rPr>
            </w:pPr>
            <w:ins w:id="2841"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F6FE3" w14:textId="77777777" w:rsidR="0017593A" w:rsidRPr="00FF640C" w:rsidRDefault="0017593A" w:rsidP="00206130">
            <w:pPr>
              <w:widowControl/>
              <w:spacing w:after="0" w:line="240" w:lineRule="auto"/>
              <w:rPr>
                <w:ins w:id="2842" w:author="Milan Jelinek" w:date="2024-01-31T10:49:00Z"/>
                <w:rFonts w:eastAsia="MS PGothic" w:cs="Arial"/>
                <w:sz w:val="16"/>
                <w:szCs w:val="16"/>
                <w:lang w:val="en-US" w:eastAsia="ja-JP"/>
              </w:rPr>
            </w:pPr>
            <w:ins w:id="2843"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1E241AD4" w14:textId="77777777" w:rsidR="0017593A" w:rsidRPr="00FF640C" w:rsidRDefault="0017593A" w:rsidP="00206130">
            <w:pPr>
              <w:widowControl/>
              <w:spacing w:after="0" w:line="240" w:lineRule="auto"/>
              <w:rPr>
                <w:ins w:id="2844" w:author="Milan Jelinek" w:date="2024-01-31T10:49:00Z"/>
                <w:rFonts w:eastAsia="MS PGothic" w:cs="Arial"/>
                <w:sz w:val="16"/>
                <w:szCs w:val="16"/>
                <w:lang w:val="en-US" w:eastAsia="ja-JP"/>
              </w:rPr>
            </w:pPr>
            <w:ins w:id="2845"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6A25F5CE" w14:textId="77777777" w:rsidR="0017593A" w:rsidRPr="00FF640C" w:rsidRDefault="0017593A" w:rsidP="00206130">
            <w:pPr>
              <w:widowControl/>
              <w:spacing w:after="0" w:line="240" w:lineRule="auto"/>
              <w:rPr>
                <w:ins w:id="2846" w:author="Milan Jelinek" w:date="2024-01-31T10:49:00Z"/>
                <w:rFonts w:eastAsia="MS PGothic" w:cs="Arial"/>
                <w:sz w:val="16"/>
                <w:szCs w:val="16"/>
                <w:lang w:val="en-US" w:eastAsia="ja-JP"/>
              </w:rPr>
            </w:pPr>
          </w:p>
        </w:tc>
      </w:tr>
      <w:tr w:rsidR="0017593A" w:rsidRPr="00FF640C" w14:paraId="2CC0A5E0" w14:textId="77777777" w:rsidTr="00206130">
        <w:trPr>
          <w:trHeight w:val="52"/>
          <w:jc w:val="center"/>
          <w:ins w:id="2847"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2143254C" w14:textId="77777777" w:rsidR="0017593A" w:rsidRPr="00FF640C" w:rsidRDefault="0017593A" w:rsidP="00206130">
            <w:pPr>
              <w:widowControl/>
              <w:spacing w:after="0" w:line="240" w:lineRule="auto"/>
              <w:rPr>
                <w:ins w:id="2848" w:author="Milan Jelinek" w:date="2024-01-31T10:49:00Z"/>
                <w:rFonts w:eastAsia="MS PGothic" w:cs="Arial"/>
                <w:sz w:val="16"/>
                <w:szCs w:val="16"/>
                <w:lang w:val="en-US" w:eastAsia="ja-JP"/>
              </w:rPr>
            </w:pPr>
            <w:ins w:id="2849"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27FA8EAE" w14:textId="77777777" w:rsidR="0017593A" w:rsidRPr="00FF640C" w:rsidRDefault="0017593A" w:rsidP="00206130">
            <w:pPr>
              <w:widowControl/>
              <w:spacing w:after="0" w:line="240" w:lineRule="auto"/>
              <w:rPr>
                <w:ins w:id="2850" w:author="Milan Jelinek" w:date="2024-01-31T10:49:00Z"/>
                <w:rFonts w:eastAsia="MS PGothic" w:cs="Arial"/>
                <w:sz w:val="16"/>
                <w:szCs w:val="16"/>
                <w:lang w:val="en-US" w:eastAsia="ja-JP"/>
              </w:rPr>
            </w:pPr>
            <w:ins w:id="2851"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52407A48" w14:textId="77777777" w:rsidR="0017593A" w:rsidRPr="00FF640C" w:rsidRDefault="0017593A" w:rsidP="00206130">
            <w:pPr>
              <w:widowControl/>
              <w:spacing w:after="0" w:line="240" w:lineRule="auto"/>
              <w:rPr>
                <w:ins w:id="2852" w:author="Milan Jelinek" w:date="2024-01-31T10:49:00Z"/>
                <w:rFonts w:eastAsia="MS PGothic" w:cs="Arial"/>
                <w:sz w:val="16"/>
                <w:szCs w:val="16"/>
                <w:lang w:val="en-US" w:eastAsia="ja-JP"/>
              </w:rPr>
            </w:pPr>
            <w:ins w:id="2853"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0EA00A87" w14:textId="77777777" w:rsidR="0017593A" w:rsidRPr="00FF640C" w:rsidRDefault="0017593A" w:rsidP="00206130">
            <w:pPr>
              <w:widowControl/>
              <w:spacing w:after="0" w:line="240" w:lineRule="auto"/>
              <w:rPr>
                <w:ins w:id="2854" w:author="Milan Jelinek" w:date="2024-01-31T10:49:00Z"/>
                <w:rFonts w:eastAsia="MS PGothic" w:cs="Arial"/>
                <w:sz w:val="16"/>
                <w:szCs w:val="16"/>
                <w:lang w:val="en-US" w:eastAsia="ja-JP"/>
              </w:rPr>
            </w:pPr>
          </w:p>
        </w:tc>
      </w:tr>
      <w:tr w:rsidR="0017593A" w:rsidRPr="00FF640C" w14:paraId="2B8EBC41" w14:textId="77777777" w:rsidTr="00206130">
        <w:trPr>
          <w:trHeight w:val="52"/>
          <w:jc w:val="center"/>
          <w:ins w:id="2855" w:author="Milan Jelinek" w:date="2024-01-31T10:49:00Z"/>
        </w:trPr>
        <w:tc>
          <w:tcPr>
            <w:tcW w:w="0" w:type="auto"/>
            <w:tcBorders>
              <w:top w:val="nil"/>
              <w:left w:val="nil"/>
              <w:right w:val="single" w:sz="4" w:space="0" w:color="auto"/>
            </w:tcBorders>
            <w:shd w:val="clear" w:color="auto" w:fill="auto"/>
            <w:noWrap/>
            <w:vAlign w:val="bottom"/>
          </w:tcPr>
          <w:p w14:paraId="75A84B21" w14:textId="77777777" w:rsidR="0017593A" w:rsidRDefault="0017593A" w:rsidP="00206130">
            <w:pPr>
              <w:widowControl/>
              <w:spacing w:after="0" w:line="240" w:lineRule="auto"/>
              <w:rPr>
                <w:ins w:id="2856" w:author="Milan Jelinek" w:date="2024-01-31T10:49:00Z"/>
                <w:rFonts w:cs="Arial"/>
                <w:sz w:val="16"/>
                <w:szCs w:val="16"/>
              </w:rPr>
            </w:pPr>
            <w:ins w:id="2857"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54571923" w14:textId="77777777" w:rsidR="0017593A" w:rsidRPr="00FF640C" w:rsidRDefault="0017593A" w:rsidP="00206130">
            <w:pPr>
              <w:widowControl/>
              <w:spacing w:after="0" w:line="240" w:lineRule="auto"/>
              <w:rPr>
                <w:ins w:id="2858" w:author="Milan Jelinek" w:date="2024-01-31T10:49:00Z"/>
                <w:rFonts w:cs="Arial"/>
                <w:sz w:val="16"/>
                <w:szCs w:val="16"/>
              </w:rPr>
            </w:pPr>
            <w:ins w:id="2859"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2C6C4023" w14:textId="77777777" w:rsidR="0017593A" w:rsidRDefault="0017593A" w:rsidP="00206130">
            <w:pPr>
              <w:widowControl/>
              <w:spacing w:after="0" w:line="240" w:lineRule="auto"/>
              <w:rPr>
                <w:ins w:id="2860" w:author="Milan Jelinek" w:date="2024-01-31T10:49:00Z"/>
                <w:rFonts w:cs="Arial"/>
                <w:sz w:val="16"/>
                <w:szCs w:val="16"/>
              </w:rPr>
            </w:pPr>
            <w:ins w:id="2861" w:author="Milan Jelinek" w:date="2024-01-31T10:49:00Z">
              <w:r>
                <w:rPr>
                  <w:rFonts w:cs="Arial"/>
                  <w:sz w:val="16"/>
                  <w:szCs w:val="16"/>
                </w:rPr>
                <w:t>16.4</w:t>
              </w:r>
            </w:ins>
          </w:p>
        </w:tc>
        <w:tc>
          <w:tcPr>
            <w:tcW w:w="1707" w:type="dxa"/>
            <w:tcBorders>
              <w:top w:val="nil"/>
              <w:left w:val="nil"/>
            </w:tcBorders>
            <w:shd w:val="clear" w:color="auto" w:fill="auto"/>
            <w:noWrap/>
          </w:tcPr>
          <w:p w14:paraId="4FE5522F" w14:textId="77777777" w:rsidR="0017593A" w:rsidRPr="00B912FA" w:rsidRDefault="0017593A" w:rsidP="00206130">
            <w:pPr>
              <w:widowControl/>
              <w:spacing w:after="0" w:line="240" w:lineRule="auto"/>
              <w:rPr>
                <w:ins w:id="2862" w:author="Milan Jelinek" w:date="2024-01-31T10:49:00Z"/>
                <w:rFonts w:eastAsia="MS PGothic" w:cs="Arial"/>
                <w:sz w:val="16"/>
                <w:szCs w:val="16"/>
                <w:lang w:eastAsia="ja-JP"/>
              </w:rPr>
            </w:pPr>
          </w:p>
        </w:tc>
      </w:tr>
      <w:tr w:rsidR="0017593A" w:rsidRPr="00FF640C" w14:paraId="1D0E40FD" w14:textId="77777777" w:rsidTr="00206130">
        <w:trPr>
          <w:trHeight w:val="52"/>
          <w:jc w:val="center"/>
          <w:ins w:id="2863" w:author="Milan Jelinek" w:date="2024-01-31T10:49:00Z"/>
        </w:trPr>
        <w:tc>
          <w:tcPr>
            <w:tcW w:w="0" w:type="auto"/>
            <w:tcBorders>
              <w:top w:val="nil"/>
              <w:left w:val="nil"/>
              <w:right w:val="single" w:sz="4" w:space="0" w:color="auto"/>
            </w:tcBorders>
            <w:shd w:val="clear" w:color="auto" w:fill="auto"/>
            <w:noWrap/>
            <w:vAlign w:val="bottom"/>
            <w:hideMark/>
          </w:tcPr>
          <w:p w14:paraId="1DD8C1A9" w14:textId="77777777" w:rsidR="0017593A" w:rsidRPr="00FF640C" w:rsidRDefault="0017593A" w:rsidP="00206130">
            <w:pPr>
              <w:widowControl/>
              <w:spacing w:after="0" w:line="240" w:lineRule="auto"/>
              <w:rPr>
                <w:ins w:id="2864" w:author="Milan Jelinek" w:date="2024-01-31T10:49:00Z"/>
                <w:rFonts w:eastAsia="MS PGothic" w:cs="Arial"/>
                <w:sz w:val="16"/>
                <w:szCs w:val="16"/>
                <w:lang w:val="en-US" w:eastAsia="ja-JP"/>
              </w:rPr>
            </w:pPr>
            <w:ins w:id="2865"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1F8A4524" w14:textId="77777777" w:rsidR="0017593A" w:rsidRPr="00FF640C" w:rsidRDefault="0017593A" w:rsidP="00206130">
            <w:pPr>
              <w:widowControl/>
              <w:spacing w:after="0" w:line="240" w:lineRule="auto"/>
              <w:rPr>
                <w:ins w:id="2866" w:author="Milan Jelinek" w:date="2024-01-31T10:49:00Z"/>
                <w:rFonts w:eastAsia="MS PGothic" w:cs="Arial"/>
                <w:sz w:val="16"/>
                <w:szCs w:val="16"/>
                <w:lang w:val="en-US" w:eastAsia="ja-JP"/>
              </w:rPr>
            </w:pPr>
            <w:ins w:id="2867"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168B3A44" w14:textId="77777777" w:rsidR="0017593A" w:rsidRPr="00FF640C" w:rsidRDefault="0017593A" w:rsidP="00206130">
            <w:pPr>
              <w:widowControl/>
              <w:spacing w:after="0" w:line="240" w:lineRule="auto"/>
              <w:rPr>
                <w:ins w:id="2868" w:author="Milan Jelinek" w:date="2024-01-31T10:49:00Z"/>
                <w:rFonts w:eastAsia="MS PGothic" w:cs="Arial"/>
                <w:sz w:val="16"/>
                <w:szCs w:val="16"/>
                <w:lang w:val="en-US" w:eastAsia="ja-JP"/>
              </w:rPr>
            </w:pPr>
            <w:ins w:id="2869"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7647016A" w14:textId="77777777" w:rsidR="0017593A" w:rsidRPr="00FF640C" w:rsidRDefault="0017593A" w:rsidP="00206130">
            <w:pPr>
              <w:widowControl/>
              <w:spacing w:after="0" w:line="240" w:lineRule="auto"/>
              <w:rPr>
                <w:ins w:id="2870" w:author="Milan Jelinek" w:date="2024-01-31T10:49:00Z"/>
                <w:rFonts w:eastAsia="MS PGothic" w:cs="Arial"/>
                <w:sz w:val="16"/>
                <w:szCs w:val="16"/>
                <w:lang w:val="en-US" w:eastAsia="ja-JP"/>
              </w:rPr>
            </w:pPr>
          </w:p>
        </w:tc>
      </w:tr>
      <w:tr w:rsidR="0017593A" w:rsidRPr="00FF640C" w14:paraId="0CD509E9" w14:textId="77777777" w:rsidTr="00206130">
        <w:trPr>
          <w:trHeight w:val="52"/>
          <w:jc w:val="center"/>
          <w:ins w:id="2871" w:author="Milan Jelinek" w:date="2024-01-31T10:49:00Z"/>
        </w:trPr>
        <w:tc>
          <w:tcPr>
            <w:tcW w:w="0" w:type="auto"/>
            <w:tcBorders>
              <w:top w:val="nil"/>
              <w:left w:val="nil"/>
              <w:right w:val="single" w:sz="4" w:space="0" w:color="auto"/>
            </w:tcBorders>
            <w:shd w:val="clear" w:color="auto" w:fill="auto"/>
            <w:noWrap/>
            <w:vAlign w:val="bottom"/>
            <w:hideMark/>
          </w:tcPr>
          <w:p w14:paraId="46DFD897" w14:textId="77777777" w:rsidR="0017593A" w:rsidRPr="00FF640C" w:rsidRDefault="0017593A" w:rsidP="00206130">
            <w:pPr>
              <w:widowControl/>
              <w:spacing w:after="0" w:line="240" w:lineRule="auto"/>
              <w:rPr>
                <w:ins w:id="2872" w:author="Milan Jelinek" w:date="2024-01-31T10:49:00Z"/>
                <w:rFonts w:eastAsia="MS PGothic" w:cs="Arial"/>
                <w:sz w:val="16"/>
                <w:szCs w:val="16"/>
                <w:lang w:val="en-US" w:eastAsia="ja-JP"/>
              </w:rPr>
            </w:pPr>
            <w:ins w:id="2873"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1484F8EB" w14:textId="77777777" w:rsidR="0017593A" w:rsidRPr="00FF640C" w:rsidRDefault="0017593A" w:rsidP="00206130">
            <w:pPr>
              <w:widowControl/>
              <w:spacing w:after="0" w:line="240" w:lineRule="auto"/>
              <w:rPr>
                <w:ins w:id="2874" w:author="Milan Jelinek" w:date="2024-01-31T10:49:00Z"/>
                <w:rFonts w:eastAsia="MS PGothic" w:cs="Arial"/>
                <w:sz w:val="16"/>
                <w:szCs w:val="16"/>
                <w:lang w:val="en-US" w:eastAsia="ja-JP"/>
              </w:rPr>
            </w:pPr>
            <w:ins w:id="2875"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4C4DFD9A" w14:textId="77777777" w:rsidR="0017593A" w:rsidRPr="00FF640C" w:rsidRDefault="0017593A" w:rsidP="00206130">
            <w:pPr>
              <w:widowControl/>
              <w:spacing w:after="0" w:line="240" w:lineRule="auto"/>
              <w:rPr>
                <w:ins w:id="2876" w:author="Milan Jelinek" w:date="2024-01-31T10:49:00Z"/>
                <w:rFonts w:eastAsia="MS PGothic" w:cs="Arial"/>
                <w:sz w:val="16"/>
                <w:szCs w:val="16"/>
                <w:lang w:val="en-US" w:eastAsia="ja-JP"/>
              </w:rPr>
            </w:pPr>
            <w:ins w:id="2877"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6706D98E" w14:textId="77777777" w:rsidR="0017593A" w:rsidRPr="00FF640C" w:rsidRDefault="0017593A" w:rsidP="00206130">
            <w:pPr>
              <w:widowControl/>
              <w:spacing w:after="0" w:line="240" w:lineRule="auto"/>
              <w:rPr>
                <w:ins w:id="2878" w:author="Milan Jelinek" w:date="2024-01-31T10:49:00Z"/>
                <w:rFonts w:eastAsia="MS PGothic" w:cs="Arial"/>
                <w:sz w:val="16"/>
                <w:szCs w:val="16"/>
                <w:lang w:val="en-US" w:eastAsia="ja-JP"/>
              </w:rPr>
            </w:pPr>
          </w:p>
        </w:tc>
      </w:tr>
      <w:tr w:rsidR="0017593A" w:rsidRPr="00FF640C" w14:paraId="566E1797" w14:textId="77777777" w:rsidTr="00206130">
        <w:trPr>
          <w:trHeight w:val="42"/>
          <w:jc w:val="center"/>
          <w:ins w:id="2879" w:author="Milan Jelinek" w:date="2024-01-31T10:49:00Z"/>
        </w:trPr>
        <w:tc>
          <w:tcPr>
            <w:tcW w:w="0" w:type="auto"/>
            <w:tcBorders>
              <w:left w:val="nil"/>
              <w:right w:val="single" w:sz="4" w:space="0" w:color="auto"/>
            </w:tcBorders>
            <w:shd w:val="clear" w:color="auto" w:fill="auto"/>
            <w:noWrap/>
            <w:vAlign w:val="bottom"/>
            <w:hideMark/>
          </w:tcPr>
          <w:p w14:paraId="63E9E3A5" w14:textId="77777777" w:rsidR="0017593A" w:rsidRPr="00FF640C" w:rsidRDefault="0017593A" w:rsidP="00206130">
            <w:pPr>
              <w:widowControl/>
              <w:spacing w:after="0" w:line="240" w:lineRule="auto"/>
              <w:rPr>
                <w:ins w:id="2880" w:author="Milan Jelinek" w:date="2024-01-31T10:49:00Z"/>
                <w:rFonts w:eastAsia="MS PGothic" w:cs="Arial"/>
                <w:sz w:val="16"/>
                <w:szCs w:val="16"/>
                <w:lang w:val="en-US" w:eastAsia="ja-JP"/>
              </w:rPr>
            </w:pPr>
            <w:ins w:id="2881"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1ECF0D08" w14:textId="77777777" w:rsidR="0017593A" w:rsidRPr="00FF640C" w:rsidRDefault="0017593A" w:rsidP="00206130">
            <w:pPr>
              <w:widowControl/>
              <w:spacing w:after="0" w:line="240" w:lineRule="auto"/>
              <w:rPr>
                <w:ins w:id="2882" w:author="Milan Jelinek" w:date="2024-01-31T10:49:00Z"/>
                <w:rFonts w:eastAsia="MS PGothic" w:cs="Arial"/>
                <w:sz w:val="16"/>
                <w:szCs w:val="16"/>
                <w:lang w:val="en-US" w:eastAsia="ja-JP"/>
              </w:rPr>
            </w:pPr>
            <w:ins w:id="2883"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0833A874" w14:textId="77777777" w:rsidR="0017593A" w:rsidRPr="00FF640C" w:rsidRDefault="0017593A" w:rsidP="00206130">
            <w:pPr>
              <w:widowControl/>
              <w:spacing w:after="0" w:line="240" w:lineRule="auto"/>
              <w:rPr>
                <w:ins w:id="2884" w:author="Milan Jelinek" w:date="2024-01-31T10:49:00Z"/>
                <w:rFonts w:eastAsia="MS PGothic" w:cs="Arial"/>
                <w:sz w:val="16"/>
                <w:szCs w:val="16"/>
                <w:lang w:val="en-US" w:eastAsia="ja-JP"/>
              </w:rPr>
            </w:pPr>
            <w:ins w:id="2885"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40D214A0" w14:textId="77777777" w:rsidR="0017593A" w:rsidRPr="00FF640C" w:rsidRDefault="0017593A" w:rsidP="00206130">
            <w:pPr>
              <w:widowControl/>
              <w:spacing w:after="0" w:line="240" w:lineRule="auto"/>
              <w:rPr>
                <w:ins w:id="2886" w:author="Milan Jelinek" w:date="2024-01-31T10:49:00Z"/>
                <w:rFonts w:eastAsia="MS PGothic" w:cs="Arial"/>
                <w:sz w:val="16"/>
                <w:szCs w:val="16"/>
                <w:lang w:val="en-US" w:eastAsia="ja-JP"/>
              </w:rPr>
            </w:pPr>
          </w:p>
        </w:tc>
      </w:tr>
      <w:tr w:rsidR="0017593A" w:rsidRPr="00FF640C" w14:paraId="51C43A24" w14:textId="77777777" w:rsidTr="00206130">
        <w:trPr>
          <w:trHeight w:val="52"/>
          <w:jc w:val="center"/>
          <w:ins w:id="2887" w:author="Milan Jelinek" w:date="2024-01-31T10:49:00Z"/>
        </w:trPr>
        <w:tc>
          <w:tcPr>
            <w:tcW w:w="0" w:type="auto"/>
            <w:tcBorders>
              <w:left w:val="nil"/>
              <w:right w:val="single" w:sz="4" w:space="0" w:color="auto"/>
            </w:tcBorders>
            <w:shd w:val="clear" w:color="auto" w:fill="auto"/>
            <w:noWrap/>
            <w:vAlign w:val="bottom"/>
            <w:hideMark/>
          </w:tcPr>
          <w:p w14:paraId="588BD10C" w14:textId="77777777" w:rsidR="0017593A" w:rsidRPr="00FF640C" w:rsidRDefault="0017593A" w:rsidP="00206130">
            <w:pPr>
              <w:widowControl/>
              <w:spacing w:after="0" w:line="240" w:lineRule="auto"/>
              <w:rPr>
                <w:ins w:id="2888" w:author="Milan Jelinek" w:date="2024-01-31T10:49:00Z"/>
                <w:rFonts w:eastAsia="MS PGothic" w:cs="Arial"/>
                <w:sz w:val="16"/>
                <w:szCs w:val="16"/>
                <w:lang w:val="en-US" w:eastAsia="ja-JP"/>
              </w:rPr>
            </w:pPr>
            <w:ins w:id="2889"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06DFA75C" w14:textId="77777777" w:rsidR="0017593A" w:rsidRPr="00FF640C" w:rsidRDefault="0017593A" w:rsidP="00206130">
            <w:pPr>
              <w:widowControl/>
              <w:spacing w:after="0" w:line="240" w:lineRule="auto"/>
              <w:rPr>
                <w:ins w:id="2890" w:author="Milan Jelinek" w:date="2024-01-31T10:49:00Z"/>
                <w:rFonts w:eastAsia="MS PGothic" w:cs="Arial"/>
                <w:sz w:val="16"/>
                <w:szCs w:val="16"/>
                <w:lang w:val="en-US" w:eastAsia="ja-JP"/>
              </w:rPr>
            </w:pPr>
            <w:ins w:id="2891"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4D241A69" w14:textId="77777777" w:rsidR="0017593A" w:rsidRPr="00FF640C" w:rsidRDefault="0017593A" w:rsidP="00206130">
            <w:pPr>
              <w:widowControl/>
              <w:spacing w:after="0" w:line="240" w:lineRule="auto"/>
              <w:rPr>
                <w:ins w:id="2892" w:author="Milan Jelinek" w:date="2024-01-31T10:49:00Z"/>
                <w:rFonts w:eastAsia="MS PGothic" w:cs="Arial"/>
                <w:sz w:val="16"/>
                <w:szCs w:val="16"/>
                <w:lang w:val="en-US" w:eastAsia="ja-JP"/>
              </w:rPr>
            </w:pPr>
            <w:ins w:id="2893"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7D160B80" w14:textId="77777777" w:rsidR="0017593A" w:rsidRPr="00FF640C" w:rsidRDefault="0017593A" w:rsidP="00206130">
            <w:pPr>
              <w:widowControl/>
              <w:spacing w:after="0" w:line="240" w:lineRule="auto"/>
              <w:rPr>
                <w:ins w:id="2894" w:author="Milan Jelinek" w:date="2024-01-31T10:49:00Z"/>
                <w:rFonts w:eastAsia="MS PGothic" w:cs="Arial"/>
                <w:sz w:val="16"/>
                <w:szCs w:val="16"/>
                <w:lang w:val="en-US" w:eastAsia="ja-JP"/>
              </w:rPr>
            </w:pPr>
          </w:p>
        </w:tc>
      </w:tr>
      <w:tr w:rsidR="0017593A" w:rsidRPr="00FF640C" w14:paraId="5ED58E5A" w14:textId="77777777" w:rsidTr="00206130">
        <w:trPr>
          <w:trHeight w:val="52"/>
          <w:jc w:val="center"/>
          <w:ins w:id="2895" w:author="Milan Jelinek" w:date="2024-01-31T10:49:00Z"/>
        </w:trPr>
        <w:tc>
          <w:tcPr>
            <w:tcW w:w="0" w:type="auto"/>
            <w:tcBorders>
              <w:left w:val="nil"/>
              <w:right w:val="single" w:sz="4" w:space="0" w:color="auto"/>
            </w:tcBorders>
            <w:shd w:val="clear" w:color="auto" w:fill="auto"/>
            <w:noWrap/>
            <w:vAlign w:val="bottom"/>
          </w:tcPr>
          <w:p w14:paraId="6FF74EAB" w14:textId="77777777" w:rsidR="0017593A" w:rsidRPr="00FF640C" w:rsidRDefault="0017593A" w:rsidP="00206130">
            <w:pPr>
              <w:widowControl/>
              <w:spacing w:after="0" w:line="240" w:lineRule="auto"/>
              <w:rPr>
                <w:ins w:id="2896" w:author="Milan Jelinek" w:date="2024-01-31T10:49:00Z"/>
                <w:rFonts w:cs="Arial"/>
                <w:sz w:val="16"/>
                <w:szCs w:val="16"/>
              </w:rPr>
            </w:pPr>
            <w:ins w:id="2897"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7D91DCEB" w14:textId="77777777" w:rsidR="0017593A" w:rsidRDefault="0017593A" w:rsidP="00206130">
            <w:pPr>
              <w:widowControl/>
              <w:spacing w:after="0" w:line="240" w:lineRule="auto"/>
              <w:rPr>
                <w:ins w:id="2898" w:author="Milan Jelinek" w:date="2024-01-31T10:49:00Z"/>
                <w:rFonts w:eastAsia="MS PGothic" w:cs="Arial"/>
                <w:sz w:val="16"/>
                <w:szCs w:val="16"/>
                <w:lang w:eastAsia="ja-JP"/>
              </w:rPr>
            </w:pPr>
            <w:ins w:id="2899"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5FD52BAA" w14:textId="77777777" w:rsidR="0017593A" w:rsidRDefault="0017593A" w:rsidP="00206130">
            <w:pPr>
              <w:widowControl/>
              <w:spacing w:after="0" w:line="240" w:lineRule="auto"/>
              <w:rPr>
                <w:ins w:id="2900" w:author="Milan Jelinek" w:date="2024-01-31T10:49:00Z"/>
                <w:rFonts w:eastAsia="MS PGothic" w:cs="Arial"/>
                <w:sz w:val="16"/>
                <w:szCs w:val="16"/>
                <w:lang w:eastAsia="ja-JP"/>
              </w:rPr>
            </w:pPr>
            <w:ins w:id="2901"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0FF9022F" w14:textId="77777777" w:rsidR="0017593A" w:rsidRPr="00FF640C" w:rsidRDefault="0017593A" w:rsidP="00206130">
            <w:pPr>
              <w:widowControl/>
              <w:spacing w:after="0" w:line="240" w:lineRule="auto"/>
              <w:rPr>
                <w:ins w:id="2902" w:author="Milan Jelinek" w:date="2024-01-31T10:49:00Z"/>
                <w:rFonts w:eastAsia="MS PGothic" w:cs="Arial"/>
                <w:sz w:val="16"/>
                <w:szCs w:val="16"/>
                <w:lang w:val="en-US" w:eastAsia="ja-JP"/>
              </w:rPr>
            </w:pPr>
          </w:p>
        </w:tc>
      </w:tr>
      <w:tr w:rsidR="0017593A" w:rsidRPr="00FF640C" w14:paraId="769B092F" w14:textId="77777777" w:rsidTr="00206130">
        <w:trPr>
          <w:trHeight w:val="52"/>
          <w:jc w:val="center"/>
          <w:ins w:id="2903" w:author="Milan Jelinek" w:date="2024-01-31T10:49:00Z"/>
        </w:trPr>
        <w:tc>
          <w:tcPr>
            <w:tcW w:w="0" w:type="auto"/>
            <w:tcBorders>
              <w:left w:val="nil"/>
              <w:right w:val="single" w:sz="4" w:space="0" w:color="auto"/>
            </w:tcBorders>
            <w:shd w:val="clear" w:color="auto" w:fill="auto"/>
            <w:noWrap/>
            <w:vAlign w:val="bottom"/>
          </w:tcPr>
          <w:p w14:paraId="41C30543" w14:textId="77777777" w:rsidR="0017593A" w:rsidRDefault="0017593A" w:rsidP="00206130">
            <w:pPr>
              <w:widowControl/>
              <w:spacing w:after="0" w:line="240" w:lineRule="auto"/>
              <w:rPr>
                <w:ins w:id="2904" w:author="Milan Jelinek" w:date="2024-01-31T10:49:00Z"/>
                <w:rFonts w:cs="Arial"/>
                <w:sz w:val="16"/>
                <w:szCs w:val="16"/>
              </w:rPr>
            </w:pPr>
            <w:ins w:id="2905"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71ADAAC3" w14:textId="77777777" w:rsidR="0017593A" w:rsidRDefault="0017593A" w:rsidP="00206130">
            <w:pPr>
              <w:widowControl/>
              <w:spacing w:after="0" w:line="240" w:lineRule="auto"/>
              <w:rPr>
                <w:ins w:id="2906" w:author="Milan Jelinek" w:date="2024-01-31T10:49:00Z"/>
                <w:rFonts w:eastAsia="MS PGothic" w:cs="Arial"/>
                <w:sz w:val="16"/>
                <w:szCs w:val="16"/>
                <w:lang w:eastAsia="ja-JP"/>
              </w:rPr>
            </w:pPr>
            <w:ins w:id="2907"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2E7CE95C" w14:textId="77777777" w:rsidR="0017593A" w:rsidRDefault="0017593A" w:rsidP="00206130">
            <w:pPr>
              <w:widowControl/>
              <w:spacing w:after="0" w:line="240" w:lineRule="auto"/>
              <w:rPr>
                <w:ins w:id="2908" w:author="Milan Jelinek" w:date="2024-01-31T10:49:00Z"/>
                <w:rFonts w:eastAsia="MS PGothic" w:cs="Arial"/>
                <w:sz w:val="16"/>
                <w:szCs w:val="16"/>
                <w:lang w:eastAsia="ja-JP"/>
              </w:rPr>
            </w:pPr>
            <w:ins w:id="2909"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09114544" w14:textId="77777777" w:rsidR="0017593A" w:rsidRPr="00FF640C" w:rsidRDefault="0017593A" w:rsidP="00206130">
            <w:pPr>
              <w:widowControl/>
              <w:spacing w:after="0" w:line="240" w:lineRule="auto"/>
              <w:rPr>
                <w:ins w:id="2910" w:author="Milan Jelinek" w:date="2024-01-31T10:49:00Z"/>
                <w:rFonts w:eastAsia="MS PGothic" w:cs="Arial"/>
                <w:sz w:val="16"/>
                <w:szCs w:val="16"/>
                <w:lang w:val="en-US" w:eastAsia="ja-JP"/>
              </w:rPr>
            </w:pPr>
          </w:p>
        </w:tc>
      </w:tr>
      <w:tr w:rsidR="0017593A" w:rsidRPr="00FF640C" w14:paraId="5016D0D0" w14:textId="77777777" w:rsidTr="00206130">
        <w:trPr>
          <w:trHeight w:val="160"/>
          <w:jc w:val="center"/>
          <w:ins w:id="2911"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34BC34DB" w14:textId="77777777" w:rsidR="0017593A" w:rsidRPr="00FF640C" w:rsidRDefault="0017593A" w:rsidP="00206130">
            <w:pPr>
              <w:widowControl/>
              <w:spacing w:after="0" w:line="240" w:lineRule="auto"/>
              <w:rPr>
                <w:ins w:id="2912" w:author="Milan Jelinek" w:date="2024-01-31T10:49:00Z"/>
                <w:rFonts w:eastAsia="MS PGothic" w:cs="Arial"/>
                <w:sz w:val="16"/>
                <w:szCs w:val="16"/>
                <w:lang w:val="en-US" w:eastAsia="ja-JP"/>
              </w:rPr>
            </w:pPr>
            <w:ins w:id="2913"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334474E0" w14:textId="77777777" w:rsidR="0017593A" w:rsidRPr="00FF640C" w:rsidRDefault="0017593A" w:rsidP="00206130">
            <w:pPr>
              <w:widowControl/>
              <w:spacing w:after="0" w:line="240" w:lineRule="auto"/>
              <w:rPr>
                <w:ins w:id="2914" w:author="Milan Jelinek" w:date="2024-01-31T10:49:00Z"/>
                <w:rFonts w:eastAsia="MS PGothic" w:cs="Arial"/>
                <w:sz w:val="16"/>
                <w:szCs w:val="16"/>
                <w:lang w:val="en-US" w:eastAsia="ja-JP"/>
              </w:rPr>
            </w:pPr>
            <w:ins w:id="2915"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64447B82" w14:textId="77777777" w:rsidR="0017593A" w:rsidRPr="00FF640C" w:rsidRDefault="0017593A" w:rsidP="00206130">
            <w:pPr>
              <w:widowControl/>
              <w:spacing w:after="0" w:line="240" w:lineRule="auto"/>
              <w:rPr>
                <w:ins w:id="2916" w:author="Milan Jelinek" w:date="2024-01-31T10:49:00Z"/>
                <w:rFonts w:eastAsia="MS PGothic" w:cs="Arial"/>
                <w:sz w:val="16"/>
                <w:szCs w:val="16"/>
                <w:lang w:val="en-US" w:eastAsia="ja-JP"/>
              </w:rPr>
            </w:pPr>
            <w:ins w:id="2917"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324304AB" w14:textId="77777777" w:rsidR="0017593A" w:rsidRPr="00FF640C" w:rsidRDefault="0017593A" w:rsidP="00206130">
            <w:pPr>
              <w:widowControl/>
              <w:spacing w:after="0" w:line="240" w:lineRule="auto"/>
              <w:rPr>
                <w:ins w:id="2918" w:author="Milan Jelinek" w:date="2024-01-31T10:49:00Z"/>
                <w:rFonts w:eastAsia="MS PGothic" w:cs="Arial"/>
                <w:sz w:val="16"/>
                <w:szCs w:val="16"/>
                <w:lang w:val="en-US" w:eastAsia="ja-JP"/>
              </w:rPr>
            </w:pPr>
          </w:p>
        </w:tc>
      </w:tr>
      <w:tr w:rsidR="0017593A" w:rsidRPr="00FF640C" w14:paraId="092A1F17" w14:textId="77777777" w:rsidTr="00206130">
        <w:trPr>
          <w:trHeight w:val="125"/>
          <w:jc w:val="center"/>
          <w:ins w:id="2919" w:author="Milan Jelinek" w:date="2024-01-31T10:49:00Z"/>
        </w:trPr>
        <w:tc>
          <w:tcPr>
            <w:tcW w:w="0" w:type="auto"/>
            <w:tcBorders>
              <w:top w:val="nil"/>
              <w:left w:val="nil"/>
              <w:bottom w:val="nil"/>
              <w:right w:val="single" w:sz="4" w:space="0" w:color="auto"/>
            </w:tcBorders>
            <w:shd w:val="clear" w:color="auto" w:fill="auto"/>
            <w:noWrap/>
            <w:vAlign w:val="bottom"/>
          </w:tcPr>
          <w:p w14:paraId="16559A5A" w14:textId="77777777" w:rsidR="0017593A" w:rsidRPr="00FF640C" w:rsidRDefault="0017593A" w:rsidP="00206130">
            <w:pPr>
              <w:widowControl/>
              <w:spacing w:after="0" w:line="240" w:lineRule="auto"/>
              <w:rPr>
                <w:ins w:id="2920" w:author="Milan Jelinek" w:date="2024-01-31T10:49:00Z"/>
                <w:rFonts w:cs="Arial"/>
                <w:sz w:val="16"/>
                <w:szCs w:val="16"/>
              </w:rPr>
            </w:pPr>
            <w:ins w:id="2921"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6D0F198D" w14:textId="77777777" w:rsidR="0017593A" w:rsidRDefault="0017593A" w:rsidP="00206130">
            <w:pPr>
              <w:widowControl/>
              <w:spacing w:after="0" w:line="240" w:lineRule="auto"/>
              <w:rPr>
                <w:ins w:id="2922" w:author="Milan Jelinek" w:date="2024-01-31T10:49:00Z"/>
                <w:rFonts w:eastAsia="MS PGothic" w:cs="Arial"/>
                <w:sz w:val="16"/>
                <w:szCs w:val="16"/>
                <w:lang w:eastAsia="ja-JP"/>
              </w:rPr>
            </w:pPr>
            <w:ins w:id="2923"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77543287" w14:textId="77777777" w:rsidR="0017593A" w:rsidRPr="00FF640C" w:rsidRDefault="0017593A" w:rsidP="00206130">
            <w:pPr>
              <w:widowControl/>
              <w:spacing w:after="0" w:line="240" w:lineRule="auto"/>
              <w:rPr>
                <w:ins w:id="2924" w:author="Milan Jelinek" w:date="2024-01-31T10:49:00Z"/>
                <w:rFonts w:cs="Arial"/>
                <w:sz w:val="16"/>
                <w:szCs w:val="16"/>
              </w:rPr>
            </w:pPr>
            <w:ins w:id="2925" w:author="Milan Jelinek" w:date="2024-01-31T10:49:00Z">
              <w:r>
                <w:rPr>
                  <w:rFonts w:cs="Arial"/>
                  <w:sz w:val="16"/>
                  <w:szCs w:val="16"/>
                </w:rPr>
                <w:t>13.2</w:t>
              </w:r>
            </w:ins>
          </w:p>
        </w:tc>
        <w:tc>
          <w:tcPr>
            <w:tcW w:w="1707" w:type="dxa"/>
            <w:tcBorders>
              <w:top w:val="nil"/>
              <w:left w:val="nil"/>
              <w:bottom w:val="nil"/>
            </w:tcBorders>
            <w:shd w:val="clear" w:color="auto" w:fill="auto"/>
            <w:noWrap/>
          </w:tcPr>
          <w:p w14:paraId="74234C11" w14:textId="77777777" w:rsidR="0017593A" w:rsidRPr="00FF640C" w:rsidRDefault="0017593A" w:rsidP="00206130">
            <w:pPr>
              <w:widowControl/>
              <w:spacing w:after="0" w:line="240" w:lineRule="auto"/>
              <w:rPr>
                <w:ins w:id="2926" w:author="Milan Jelinek" w:date="2024-01-31T10:49:00Z"/>
                <w:rFonts w:eastAsia="MS PGothic" w:cs="Arial"/>
                <w:sz w:val="16"/>
                <w:szCs w:val="16"/>
                <w:lang w:val="en-US" w:eastAsia="ja-JP"/>
              </w:rPr>
            </w:pPr>
          </w:p>
        </w:tc>
      </w:tr>
      <w:tr w:rsidR="0017593A" w:rsidRPr="00FF640C" w14:paraId="571101C6" w14:textId="77777777" w:rsidTr="00206130">
        <w:trPr>
          <w:trHeight w:val="125"/>
          <w:jc w:val="center"/>
          <w:ins w:id="2927" w:author="Milan Jelinek" w:date="2024-01-31T10:49:00Z"/>
        </w:trPr>
        <w:tc>
          <w:tcPr>
            <w:tcW w:w="0" w:type="auto"/>
            <w:tcBorders>
              <w:top w:val="nil"/>
              <w:left w:val="nil"/>
              <w:bottom w:val="nil"/>
              <w:right w:val="single" w:sz="4" w:space="0" w:color="auto"/>
            </w:tcBorders>
            <w:shd w:val="clear" w:color="auto" w:fill="auto"/>
            <w:noWrap/>
            <w:vAlign w:val="bottom"/>
            <w:hideMark/>
          </w:tcPr>
          <w:p w14:paraId="2FF77306" w14:textId="77777777" w:rsidR="0017593A" w:rsidRPr="00FF640C" w:rsidRDefault="0017593A" w:rsidP="00206130">
            <w:pPr>
              <w:widowControl/>
              <w:spacing w:after="0" w:line="240" w:lineRule="auto"/>
              <w:rPr>
                <w:ins w:id="2928" w:author="Milan Jelinek" w:date="2024-01-31T10:49:00Z"/>
                <w:rFonts w:eastAsia="MS PGothic" w:cs="Arial"/>
                <w:sz w:val="16"/>
                <w:szCs w:val="16"/>
                <w:lang w:val="en-US" w:eastAsia="ja-JP"/>
              </w:rPr>
            </w:pPr>
            <w:ins w:id="2929"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43047376" w14:textId="77777777" w:rsidR="0017593A" w:rsidRPr="00FF640C" w:rsidRDefault="0017593A" w:rsidP="00206130">
            <w:pPr>
              <w:widowControl/>
              <w:spacing w:after="0" w:line="240" w:lineRule="auto"/>
              <w:rPr>
                <w:ins w:id="2930" w:author="Milan Jelinek" w:date="2024-01-31T10:49:00Z"/>
                <w:rFonts w:eastAsia="MS PGothic" w:cs="Arial"/>
                <w:sz w:val="16"/>
                <w:szCs w:val="16"/>
                <w:lang w:val="en-US" w:eastAsia="ja-JP"/>
              </w:rPr>
            </w:pPr>
            <w:ins w:id="2931"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1CCE5E3F" w14:textId="77777777" w:rsidR="0017593A" w:rsidRPr="00FF640C" w:rsidRDefault="0017593A" w:rsidP="00206130">
            <w:pPr>
              <w:widowControl/>
              <w:spacing w:after="0" w:line="240" w:lineRule="auto"/>
              <w:rPr>
                <w:ins w:id="2932" w:author="Milan Jelinek" w:date="2024-01-31T10:49:00Z"/>
                <w:rFonts w:eastAsia="MS PGothic" w:cs="Arial"/>
                <w:sz w:val="16"/>
                <w:szCs w:val="16"/>
                <w:lang w:val="en-US" w:eastAsia="ja-JP"/>
              </w:rPr>
            </w:pPr>
            <w:ins w:id="2933"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34024B56" w14:textId="77777777" w:rsidR="0017593A" w:rsidRPr="00FF640C" w:rsidRDefault="0017593A" w:rsidP="00206130">
            <w:pPr>
              <w:widowControl/>
              <w:spacing w:after="0" w:line="240" w:lineRule="auto"/>
              <w:rPr>
                <w:ins w:id="2934" w:author="Milan Jelinek" w:date="2024-01-31T10:49:00Z"/>
                <w:rFonts w:eastAsia="MS PGothic" w:cs="Arial"/>
                <w:sz w:val="16"/>
                <w:szCs w:val="16"/>
                <w:lang w:val="en-US" w:eastAsia="ja-JP"/>
              </w:rPr>
            </w:pPr>
          </w:p>
        </w:tc>
      </w:tr>
      <w:tr w:rsidR="0017593A" w:rsidRPr="00FF640C" w14:paraId="1AD69D57" w14:textId="77777777" w:rsidTr="00206130">
        <w:trPr>
          <w:trHeight w:val="127"/>
          <w:jc w:val="center"/>
          <w:ins w:id="2935" w:author="Milan Jelinek" w:date="2024-01-31T10:49:00Z"/>
        </w:trPr>
        <w:tc>
          <w:tcPr>
            <w:tcW w:w="0" w:type="auto"/>
            <w:tcBorders>
              <w:top w:val="nil"/>
              <w:left w:val="nil"/>
              <w:right w:val="single" w:sz="4" w:space="0" w:color="auto"/>
            </w:tcBorders>
            <w:shd w:val="clear" w:color="auto" w:fill="auto"/>
            <w:noWrap/>
            <w:vAlign w:val="bottom"/>
            <w:hideMark/>
          </w:tcPr>
          <w:p w14:paraId="427DF979" w14:textId="77777777" w:rsidR="0017593A" w:rsidRPr="00FF640C" w:rsidRDefault="0017593A" w:rsidP="00206130">
            <w:pPr>
              <w:widowControl/>
              <w:spacing w:after="0" w:line="240" w:lineRule="auto"/>
              <w:rPr>
                <w:ins w:id="2936" w:author="Milan Jelinek" w:date="2024-01-31T10:49:00Z"/>
                <w:rFonts w:eastAsia="MS PGothic" w:cs="Arial"/>
                <w:sz w:val="16"/>
                <w:szCs w:val="16"/>
                <w:lang w:val="en-US" w:eastAsia="ja-JP"/>
              </w:rPr>
            </w:pPr>
            <w:ins w:id="2937"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75D86A0D" w14:textId="77777777" w:rsidR="0017593A" w:rsidRPr="00FF640C" w:rsidRDefault="0017593A" w:rsidP="00206130">
            <w:pPr>
              <w:widowControl/>
              <w:spacing w:after="0" w:line="240" w:lineRule="auto"/>
              <w:rPr>
                <w:ins w:id="2938" w:author="Milan Jelinek" w:date="2024-01-31T10:49:00Z"/>
                <w:rFonts w:eastAsia="MS PGothic" w:cs="Arial"/>
                <w:sz w:val="16"/>
                <w:szCs w:val="16"/>
                <w:lang w:val="en-US" w:eastAsia="ja-JP"/>
              </w:rPr>
            </w:pPr>
            <w:ins w:id="2939"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0A695F6D" w14:textId="77777777" w:rsidR="0017593A" w:rsidRPr="00FF640C" w:rsidRDefault="0017593A" w:rsidP="00206130">
            <w:pPr>
              <w:widowControl/>
              <w:spacing w:after="0" w:line="240" w:lineRule="auto"/>
              <w:rPr>
                <w:ins w:id="2940" w:author="Milan Jelinek" w:date="2024-01-31T10:49:00Z"/>
                <w:rFonts w:eastAsia="MS PGothic" w:cs="Arial"/>
                <w:sz w:val="16"/>
                <w:szCs w:val="16"/>
                <w:lang w:val="en-US" w:eastAsia="ja-JP"/>
              </w:rPr>
            </w:pPr>
            <w:ins w:id="2941"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077E7EE4" w14:textId="77777777" w:rsidR="0017593A" w:rsidRPr="00FF640C" w:rsidRDefault="0017593A" w:rsidP="00206130">
            <w:pPr>
              <w:widowControl/>
              <w:spacing w:after="0" w:line="240" w:lineRule="auto"/>
              <w:rPr>
                <w:ins w:id="2942" w:author="Milan Jelinek" w:date="2024-01-31T10:49:00Z"/>
                <w:rFonts w:eastAsia="MS PGothic" w:cs="Arial"/>
                <w:sz w:val="16"/>
                <w:szCs w:val="16"/>
                <w:lang w:val="en-US" w:eastAsia="ja-JP"/>
              </w:rPr>
            </w:pPr>
          </w:p>
        </w:tc>
      </w:tr>
      <w:tr w:rsidR="0017593A" w:rsidRPr="00FF640C" w14:paraId="049BEADE" w14:textId="77777777" w:rsidTr="00206130">
        <w:trPr>
          <w:trHeight w:val="130"/>
          <w:jc w:val="center"/>
          <w:ins w:id="2943" w:author="Milan Jelinek" w:date="2024-01-31T10:49:00Z"/>
        </w:trPr>
        <w:tc>
          <w:tcPr>
            <w:tcW w:w="0" w:type="auto"/>
            <w:tcBorders>
              <w:top w:val="nil"/>
              <w:left w:val="nil"/>
              <w:right w:val="single" w:sz="4" w:space="0" w:color="auto"/>
            </w:tcBorders>
            <w:shd w:val="clear" w:color="auto" w:fill="auto"/>
            <w:noWrap/>
            <w:vAlign w:val="bottom"/>
            <w:hideMark/>
          </w:tcPr>
          <w:p w14:paraId="365EC209" w14:textId="77777777" w:rsidR="0017593A" w:rsidRPr="00FF640C" w:rsidRDefault="0017593A" w:rsidP="00206130">
            <w:pPr>
              <w:widowControl/>
              <w:spacing w:after="0" w:line="240" w:lineRule="auto"/>
              <w:rPr>
                <w:ins w:id="2944" w:author="Milan Jelinek" w:date="2024-01-31T10:49:00Z"/>
                <w:rFonts w:eastAsia="MS PGothic" w:cs="Arial"/>
                <w:sz w:val="16"/>
                <w:szCs w:val="16"/>
                <w:lang w:val="en-US" w:eastAsia="ja-JP"/>
              </w:rPr>
            </w:pPr>
            <w:ins w:id="2945"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6C46AC48" w14:textId="77777777" w:rsidR="0017593A" w:rsidRPr="00FF640C" w:rsidRDefault="0017593A" w:rsidP="00206130">
            <w:pPr>
              <w:widowControl/>
              <w:spacing w:after="0" w:line="240" w:lineRule="auto"/>
              <w:rPr>
                <w:ins w:id="2946" w:author="Milan Jelinek" w:date="2024-01-31T10:49:00Z"/>
                <w:rFonts w:eastAsia="MS PGothic" w:cs="Arial"/>
                <w:sz w:val="16"/>
                <w:szCs w:val="16"/>
                <w:lang w:val="en-US" w:eastAsia="ja-JP"/>
              </w:rPr>
            </w:pPr>
            <w:ins w:id="2947"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6E4C3E44" w14:textId="77777777" w:rsidR="0017593A" w:rsidRPr="00FF640C" w:rsidRDefault="0017593A" w:rsidP="00206130">
            <w:pPr>
              <w:widowControl/>
              <w:spacing w:after="0" w:line="240" w:lineRule="auto"/>
              <w:rPr>
                <w:ins w:id="2948" w:author="Milan Jelinek" w:date="2024-01-31T10:49:00Z"/>
                <w:rFonts w:eastAsia="MS PGothic" w:cs="Arial"/>
                <w:sz w:val="16"/>
                <w:szCs w:val="16"/>
                <w:lang w:val="en-US" w:eastAsia="ja-JP"/>
              </w:rPr>
            </w:pPr>
            <w:ins w:id="2949"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7DFD9722" w14:textId="77777777" w:rsidR="0017593A" w:rsidRPr="00FF640C" w:rsidRDefault="0017593A" w:rsidP="00206130">
            <w:pPr>
              <w:widowControl/>
              <w:spacing w:after="0" w:line="240" w:lineRule="auto"/>
              <w:rPr>
                <w:ins w:id="2950" w:author="Milan Jelinek" w:date="2024-01-31T10:49:00Z"/>
                <w:rFonts w:eastAsia="MS PGothic" w:cs="Arial"/>
                <w:sz w:val="16"/>
                <w:szCs w:val="16"/>
                <w:lang w:val="en-US" w:eastAsia="ja-JP"/>
              </w:rPr>
            </w:pPr>
          </w:p>
        </w:tc>
      </w:tr>
      <w:tr w:rsidR="0017593A" w:rsidRPr="00FF640C" w14:paraId="55F41178" w14:textId="77777777" w:rsidTr="00206130">
        <w:trPr>
          <w:trHeight w:val="52"/>
          <w:jc w:val="center"/>
          <w:ins w:id="2951" w:author="Milan Jelinek" w:date="2024-01-31T10:49:00Z"/>
        </w:trPr>
        <w:tc>
          <w:tcPr>
            <w:tcW w:w="0" w:type="auto"/>
            <w:tcBorders>
              <w:left w:val="nil"/>
              <w:right w:val="single" w:sz="4" w:space="0" w:color="auto"/>
            </w:tcBorders>
            <w:shd w:val="clear" w:color="auto" w:fill="auto"/>
            <w:noWrap/>
            <w:vAlign w:val="bottom"/>
          </w:tcPr>
          <w:p w14:paraId="6C8DEF55" w14:textId="77777777" w:rsidR="0017593A" w:rsidRDefault="0017593A" w:rsidP="00206130">
            <w:pPr>
              <w:widowControl/>
              <w:spacing w:after="0" w:line="240" w:lineRule="auto"/>
              <w:rPr>
                <w:ins w:id="2952" w:author="Milan Jelinek" w:date="2024-01-31T10:49:00Z"/>
                <w:rFonts w:cs="Arial"/>
                <w:sz w:val="16"/>
                <w:szCs w:val="16"/>
              </w:rPr>
            </w:pPr>
            <w:ins w:id="2953"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1C2381EC" w14:textId="77777777" w:rsidR="0017593A" w:rsidRPr="00FF640C" w:rsidRDefault="0017593A" w:rsidP="00206130">
            <w:pPr>
              <w:widowControl/>
              <w:spacing w:after="0" w:line="240" w:lineRule="auto"/>
              <w:rPr>
                <w:ins w:id="2954" w:author="Milan Jelinek" w:date="2024-01-31T10:49:00Z"/>
                <w:rFonts w:cs="Arial"/>
                <w:sz w:val="16"/>
                <w:szCs w:val="16"/>
              </w:rPr>
            </w:pPr>
            <w:ins w:id="2955"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193BFFE5" w14:textId="77777777" w:rsidR="0017593A" w:rsidRPr="00FF640C" w:rsidRDefault="0017593A" w:rsidP="00206130">
            <w:pPr>
              <w:widowControl/>
              <w:spacing w:after="0" w:line="240" w:lineRule="auto"/>
              <w:rPr>
                <w:ins w:id="2956" w:author="Milan Jelinek" w:date="2024-01-31T10:49:00Z"/>
                <w:rFonts w:cs="Arial"/>
                <w:sz w:val="16"/>
                <w:szCs w:val="16"/>
              </w:rPr>
            </w:pPr>
            <w:ins w:id="2957" w:author="Milan Jelinek" w:date="2024-01-31T10:49:00Z">
              <w:r>
                <w:rPr>
                  <w:rFonts w:cs="Arial"/>
                  <w:sz w:val="16"/>
                  <w:szCs w:val="16"/>
                </w:rPr>
                <w:t>48.0</w:t>
              </w:r>
            </w:ins>
          </w:p>
        </w:tc>
        <w:tc>
          <w:tcPr>
            <w:tcW w:w="1707" w:type="dxa"/>
            <w:shd w:val="clear" w:color="auto" w:fill="auto"/>
            <w:noWrap/>
          </w:tcPr>
          <w:p w14:paraId="2DD4C0C5" w14:textId="77777777" w:rsidR="0017593A" w:rsidRPr="0059477A" w:rsidRDefault="0017593A" w:rsidP="00206130">
            <w:pPr>
              <w:widowControl/>
              <w:spacing w:after="0" w:line="240" w:lineRule="auto"/>
              <w:rPr>
                <w:ins w:id="2958" w:author="Milan Jelinek" w:date="2024-01-31T10:49:00Z"/>
                <w:rFonts w:eastAsia="MS PGothic" w:cs="Arial"/>
                <w:sz w:val="16"/>
                <w:szCs w:val="16"/>
                <w:lang w:eastAsia="ja-JP"/>
              </w:rPr>
            </w:pPr>
          </w:p>
        </w:tc>
      </w:tr>
      <w:tr w:rsidR="0017593A" w:rsidRPr="00FF640C" w14:paraId="5DD0CBB0" w14:textId="77777777" w:rsidTr="00206130">
        <w:trPr>
          <w:trHeight w:val="52"/>
          <w:jc w:val="center"/>
          <w:ins w:id="2959" w:author="Milan Jelinek" w:date="2024-01-31T10:49:00Z"/>
        </w:trPr>
        <w:tc>
          <w:tcPr>
            <w:tcW w:w="0" w:type="auto"/>
            <w:tcBorders>
              <w:left w:val="nil"/>
              <w:right w:val="single" w:sz="4" w:space="0" w:color="auto"/>
            </w:tcBorders>
            <w:shd w:val="clear" w:color="auto" w:fill="auto"/>
            <w:noWrap/>
            <w:vAlign w:val="bottom"/>
          </w:tcPr>
          <w:p w14:paraId="0F4F0283" w14:textId="77777777" w:rsidR="0017593A" w:rsidRDefault="0017593A" w:rsidP="00206130">
            <w:pPr>
              <w:widowControl/>
              <w:spacing w:after="0" w:line="240" w:lineRule="auto"/>
              <w:rPr>
                <w:ins w:id="2960" w:author="Milan Jelinek" w:date="2024-01-31T10:49:00Z"/>
                <w:rFonts w:cs="Arial"/>
                <w:sz w:val="16"/>
                <w:szCs w:val="16"/>
              </w:rPr>
            </w:pPr>
            <w:ins w:id="2961"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65200DDD" w14:textId="77777777" w:rsidR="0017593A" w:rsidRPr="00FF640C" w:rsidRDefault="0017593A" w:rsidP="00206130">
            <w:pPr>
              <w:widowControl/>
              <w:spacing w:after="0" w:line="240" w:lineRule="auto"/>
              <w:rPr>
                <w:ins w:id="2962" w:author="Milan Jelinek" w:date="2024-01-31T10:49:00Z"/>
                <w:rFonts w:cs="Arial"/>
                <w:sz w:val="16"/>
                <w:szCs w:val="16"/>
              </w:rPr>
            </w:pPr>
            <w:ins w:id="2963"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19C0D2EB" w14:textId="77777777" w:rsidR="0017593A" w:rsidRPr="00FF640C" w:rsidRDefault="0017593A" w:rsidP="00206130">
            <w:pPr>
              <w:widowControl/>
              <w:spacing w:after="0" w:line="240" w:lineRule="auto"/>
              <w:rPr>
                <w:ins w:id="2964" w:author="Milan Jelinek" w:date="2024-01-31T10:49:00Z"/>
                <w:rFonts w:cs="Arial"/>
                <w:sz w:val="16"/>
                <w:szCs w:val="16"/>
              </w:rPr>
            </w:pPr>
            <w:ins w:id="2965" w:author="Milan Jelinek" w:date="2024-01-31T10:49:00Z">
              <w:r>
                <w:rPr>
                  <w:rFonts w:cs="Arial"/>
                  <w:sz w:val="16"/>
                  <w:szCs w:val="16"/>
                </w:rPr>
                <w:t>64.0</w:t>
              </w:r>
            </w:ins>
          </w:p>
        </w:tc>
        <w:tc>
          <w:tcPr>
            <w:tcW w:w="1707" w:type="dxa"/>
            <w:shd w:val="clear" w:color="auto" w:fill="auto"/>
            <w:noWrap/>
          </w:tcPr>
          <w:p w14:paraId="15684FF9" w14:textId="77777777" w:rsidR="0017593A" w:rsidRPr="0059477A" w:rsidRDefault="0017593A" w:rsidP="00206130">
            <w:pPr>
              <w:widowControl/>
              <w:spacing w:after="0" w:line="240" w:lineRule="auto"/>
              <w:rPr>
                <w:ins w:id="2966" w:author="Milan Jelinek" w:date="2024-01-31T10:49:00Z"/>
                <w:rFonts w:eastAsia="MS PGothic" w:cs="Arial"/>
                <w:sz w:val="16"/>
                <w:szCs w:val="16"/>
                <w:lang w:eastAsia="ja-JP"/>
              </w:rPr>
            </w:pPr>
          </w:p>
        </w:tc>
      </w:tr>
      <w:tr w:rsidR="0017593A" w:rsidRPr="00FF640C" w14:paraId="5A053959" w14:textId="77777777" w:rsidTr="00206130">
        <w:trPr>
          <w:trHeight w:val="52"/>
          <w:jc w:val="center"/>
          <w:ins w:id="2967" w:author="Milan Jelinek" w:date="2024-01-31T10:49:00Z"/>
        </w:trPr>
        <w:tc>
          <w:tcPr>
            <w:tcW w:w="0" w:type="auto"/>
            <w:tcBorders>
              <w:left w:val="nil"/>
              <w:right w:val="single" w:sz="4" w:space="0" w:color="auto"/>
            </w:tcBorders>
            <w:shd w:val="clear" w:color="auto" w:fill="auto"/>
            <w:noWrap/>
            <w:vAlign w:val="bottom"/>
          </w:tcPr>
          <w:p w14:paraId="2E22FCAD" w14:textId="77777777" w:rsidR="0017593A" w:rsidRDefault="0017593A" w:rsidP="00206130">
            <w:pPr>
              <w:widowControl/>
              <w:spacing w:after="0" w:line="240" w:lineRule="auto"/>
              <w:rPr>
                <w:ins w:id="2968" w:author="Milan Jelinek" w:date="2024-01-31T10:49:00Z"/>
                <w:rFonts w:cs="Arial"/>
                <w:sz w:val="16"/>
                <w:szCs w:val="16"/>
              </w:rPr>
            </w:pPr>
            <w:ins w:id="2969"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0F44353E" w14:textId="77777777" w:rsidR="0017593A" w:rsidRPr="00FF640C" w:rsidRDefault="0017593A" w:rsidP="00206130">
            <w:pPr>
              <w:widowControl/>
              <w:spacing w:after="0" w:line="240" w:lineRule="auto"/>
              <w:rPr>
                <w:ins w:id="2970" w:author="Milan Jelinek" w:date="2024-01-31T10:49:00Z"/>
                <w:rFonts w:cs="Arial"/>
                <w:sz w:val="16"/>
                <w:szCs w:val="16"/>
              </w:rPr>
            </w:pPr>
            <w:ins w:id="2971"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46BB4E6F" w14:textId="77777777" w:rsidR="0017593A" w:rsidRPr="00FF640C" w:rsidRDefault="0017593A" w:rsidP="00206130">
            <w:pPr>
              <w:widowControl/>
              <w:spacing w:after="0" w:line="240" w:lineRule="auto"/>
              <w:rPr>
                <w:ins w:id="2972" w:author="Milan Jelinek" w:date="2024-01-31T10:49:00Z"/>
                <w:rFonts w:cs="Arial"/>
                <w:sz w:val="16"/>
                <w:szCs w:val="16"/>
              </w:rPr>
            </w:pPr>
            <w:ins w:id="2973" w:author="Milan Jelinek" w:date="2024-01-31T10:49:00Z">
              <w:r>
                <w:rPr>
                  <w:rFonts w:cs="Arial"/>
                  <w:sz w:val="16"/>
                  <w:szCs w:val="16"/>
                </w:rPr>
                <w:t>80.0</w:t>
              </w:r>
            </w:ins>
          </w:p>
        </w:tc>
        <w:tc>
          <w:tcPr>
            <w:tcW w:w="1707" w:type="dxa"/>
            <w:shd w:val="clear" w:color="auto" w:fill="auto"/>
            <w:noWrap/>
          </w:tcPr>
          <w:p w14:paraId="1ABCDA09" w14:textId="77777777" w:rsidR="0017593A" w:rsidRPr="0059477A" w:rsidRDefault="0017593A" w:rsidP="00206130">
            <w:pPr>
              <w:widowControl/>
              <w:spacing w:after="0" w:line="240" w:lineRule="auto"/>
              <w:rPr>
                <w:ins w:id="2974" w:author="Milan Jelinek" w:date="2024-01-31T10:49:00Z"/>
                <w:rFonts w:eastAsia="MS PGothic" w:cs="Arial"/>
                <w:sz w:val="16"/>
                <w:szCs w:val="16"/>
                <w:lang w:eastAsia="ja-JP"/>
              </w:rPr>
            </w:pPr>
          </w:p>
        </w:tc>
      </w:tr>
      <w:tr w:rsidR="0017593A" w:rsidRPr="00FF640C" w14:paraId="565A7EA4" w14:textId="77777777" w:rsidTr="00206130">
        <w:trPr>
          <w:trHeight w:val="52"/>
          <w:jc w:val="center"/>
          <w:ins w:id="2975" w:author="Milan Jelinek" w:date="2024-01-31T10:49:00Z"/>
        </w:trPr>
        <w:tc>
          <w:tcPr>
            <w:tcW w:w="0" w:type="auto"/>
            <w:tcBorders>
              <w:left w:val="nil"/>
              <w:right w:val="single" w:sz="4" w:space="0" w:color="auto"/>
            </w:tcBorders>
            <w:shd w:val="clear" w:color="auto" w:fill="auto"/>
            <w:noWrap/>
            <w:vAlign w:val="bottom"/>
          </w:tcPr>
          <w:p w14:paraId="1576005F" w14:textId="77777777" w:rsidR="0017593A" w:rsidRDefault="0017593A" w:rsidP="00206130">
            <w:pPr>
              <w:widowControl/>
              <w:spacing w:after="0" w:line="240" w:lineRule="auto"/>
              <w:rPr>
                <w:ins w:id="2976" w:author="Milan Jelinek" w:date="2024-01-31T10:49:00Z"/>
                <w:rFonts w:cs="Arial"/>
                <w:sz w:val="16"/>
                <w:szCs w:val="16"/>
              </w:rPr>
            </w:pPr>
            <w:ins w:id="2977"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6AF90BB5" w14:textId="77777777" w:rsidR="0017593A" w:rsidRPr="00FF640C" w:rsidRDefault="0017593A" w:rsidP="00206130">
            <w:pPr>
              <w:widowControl/>
              <w:spacing w:after="0" w:line="240" w:lineRule="auto"/>
              <w:rPr>
                <w:ins w:id="2978" w:author="Milan Jelinek" w:date="2024-01-31T10:49:00Z"/>
                <w:rFonts w:cs="Arial"/>
                <w:sz w:val="16"/>
                <w:szCs w:val="16"/>
              </w:rPr>
            </w:pPr>
            <w:ins w:id="2979"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6F431EBB" w14:textId="77777777" w:rsidR="0017593A" w:rsidRDefault="0017593A" w:rsidP="00206130">
            <w:pPr>
              <w:widowControl/>
              <w:spacing w:after="0" w:line="240" w:lineRule="auto"/>
              <w:rPr>
                <w:ins w:id="2980" w:author="Milan Jelinek" w:date="2024-01-31T10:49:00Z"/>
                <w:rFonts w:cs="Arial"/>
                <w:sz w:val="16"/>
                <w:szCs w:val="16"/>
              </w:rPr>
            </w:pPr>
            <w:ins w:id="2981" w:author="Milan Jelinek" w:date="2024-01-31T10:49:00Z">
              <w:r>
                <w:rPr>
                  <w:rFonts w:cs="Arial"/>
                  <w:sz w:val="16"/>
                  <w:szCs w:val="16"/>
                </w:rPr>
                <w:t>96.0</w:t>
              </w:r>
            </w:ins>
          </w:p>
        </w:tc>
        <w:tc>
          <w:tcPr>
            <w:tcW w:w="1707" w:type="dxa"/>
            <w:shd w:val="clear" w:color="auto" w:fill="auto"/>
            <w:noWrap/>
          </w:tcPr>
          <w:p w14:paraId="7CFECF0F" w14:textId="77777777" w:rsidR="0017593A" w:rsidRPr="0059477A" w:rsidRDefault="0017593A" w:rsidP="00206130">
            <w:pPr>
              <w:widowControl/>
              <w:spacing w:after="0" w:line="240" w:lineRule="auto"/>
              <w:rPr>
                <w:ins w:id="2982" w:author="Milan Jelinek" w:date="2024-01-31T10:49:00Z"/>
                <w:rFonts w:eastAsia="MS PGothic" w:cs="Arial"/>
                <w:sz w:val="16"/>
                <w:szCs w:val="16"/>
                <w:lang w:eastAsia="ja-JP"/>
              </w:rPr>
            </w:pPr>
          </w:p>
        </w:tc>
      </w:tr>
      <w:tr w:rsidR="0017593A" w:rsidRPr="00FF640C" w14:paraId="56576602" w14:textId="77777777" w:rsidTr="00206130">
        <w:trPr>
          <w:trHeight w:val="52"/>
          <w:jc w:val="center"/>
          <w:ins w:id="2983"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68B92DB8" w14:textId="77777777" w:rsidR="0017593A" w:rsidRPr="00FF640C" w:rsidRDefault="0017593A" w:rsidP="00206130">
            <w:pPr>
              <w:widowControl/>
              <w:spacing w:after="0" w:line="240" w:lineRule="auto"/>
              <w:rPr>
                <w:ins w:id="2984" w:author="Milan Jelinek" w:date="2024-01-31T10:49:00Z"/>
                <w:rFonts w:eastAsia="MS PGothic" w:cs="Arial"/>
                <w:sz w:val="16"/>
                <w:szCs w:val="16"/>
                <w:lang w:val="en-US" w:eastAsia="ja-JP"/>
              </w:rPr>
            </w:pPr>
            <w:ins w:id="2985"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231BEB60" w14:textId="77777777" w:rsidR="0017593A" w:rsidRPr="00FF640C" w:rsidRDefault="0017593A" w:rsidP="00206130">
            <w:pPr>
              <w:widowControl/>
              <w:spacing w:after="0" w:line="240" w:lineRule="auto"/>
              <w:rPr>
                <w:ins w:id="2986" w:author="Milan Jelinek" w:date="2024-01-31T10:49:00Z"/>
                <w:rFonts w:eastAsia="MS PGothic" w:cs="Arial"/>
                <w:sz w:val="16"/>
                <w:szCs w:val="16"/>
                <w:lang w:val="en-US" w:eastAsia="ja-JP"/>
              </w:rPr>
            </w:pPr>
            <w:ins w:id="2987"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01217B33" w14:textId="77777777" w:rsidR="0017593A" w:rsidRPr="00FF640C" w:rsidRDefault="0017593A" w:rsidP="00206130">
            <w:pPr>
              <w:widowControl/>
              <w:spacing w:after="0" w:line="240" w:lineRule="auto"/>
              <w:rPr>
                <w:ins w:id="2988" w:author="Milan Jelinek" w:date="2024-01-31T10:49:00Z"/>
                <w:rFonts w:eastAsia="MS PGothic" w:cs="Arial"/>
                <w:sz w:val="16"/>
                <w:szCs w:val="16"/>
                <w:lang w:val="en-US" w:eastAsia="ja-JP"/>
              </w:rPr>
            </w:pPr>
            <w:ins w:id="2989"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7C800547" w14:textId="77777777" w:rsidR="0017593A" w:rsidRPr="00FF640C" w:rsidRDefault="0017593A" w:rsidP="00206130">
            <w:pPr>
              <w:keepNext/>
              <w:widowControl/>
              <w:spacing w:after="0" w:line="240" w:lineRule="auto"/>
              <w:rPr>
                <w:ins w:id="2990" w:author="Milan Jelinek" w:date="2024-01-31T10:49:00Z"/>
                <w:rFonts w:eastAsia="MS PGothic" w:cs="Arial"/>
                <w:sz w:val="16"/>
                <w:szCs w:val="16"/>
                <w:lang w:val="en-US" w:eastAsia="ja-JP"/>
              </w:rPr>
            </w:pPr>
          </w:p>
        </w:tc>
      </w:tr>
    </w:tbl>
    <w:p w14:paraId="71F151C9" w14:textId="77777777" w:rsidR="0017593A" w:rsidRPr="00373903" w:rsidRDefault="0017593A" w:rsidP="0017593A">
      <w:pPr>
        <w:rPr>
          <w:ins w:id="2991" w:author="Milan Jelinek" w:date="2024-01-31T10:49:00Z"/>
        </w:rPr>
      </w:pPr>
    </w:p>
    <w:p w14:paraId="51DB7DE9" w14:textId="77777777" w:rsidR="0017593A" w:rsidRDefault="0017593A" w:rsidP="0017593A">
      <w:pPr>
        <w:rPr>
          <w:ins w:id="2992" w:author="Milan Jelinek" w:date="2024-01-31T10:49:00Z"/>
          <w:rFonts w:cs="Arial"/>
          <w:i/>
          <w:iCs/>
        </w:rPr>
      </w:pPr>
    </w:p>
    <w:p w14:paraId="6C7A3114" w14:textId="77777777" w:rsidR="0017593A" w:rsidRDefault="0017593A" w:rsidP="0017593A">
      <w:pPr>
        <w:pStyle w:val="h3Annex"/>
        <w:rPr>
          <w:ins w:id="2993" w:author="Milan Jelinek" w:date="2024-01-31T10:49:00Z"/>
        </w:rPr>
      </w:pPr>
      <w:ins w:id="2994" w:author="Milan Jelinek" w:date="2024-01-31T10:49:00Z">
        <w:r>
          <w:t xml:space="preserve">Content type categories and scene definitions </w:t>
        </w:r>
      </w:ins>
    </w:p>
    <w:p w14:paraId="26B9B983" w14:textId="77777777" w:rsidR="0017593A" w:rsidRPr="00CE0F36" w:rsidRDefault="0017593A" w:rsidP="0017593A">
      <w:pPr>
        <w:rPr>
          <w:ins w:id="2995" w:author="Milan Jelinek" w:date="2024-01-31T10:49:00Z"/>
          <w:lang w:val="en-US" w:eastAsia="ja-JP"/>
        </w:rPr>
      </w:pPr>
    </w:p>
    <w:tbl>
      <w:tblPr>
        <w:tblStyle w:val="TableGrid"/>
        <w:tblW w:w="8856" w:type="dxa"/>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658F7921" w14:textId="77777777" w:rsidTr="00206130">
        <w:trPr>
          <w:trHeight w:val="290"/>
          <w:ins w:id="2996" w:author="Milan Jelinek" w:date="2024-01-31T10:49:00Z"/>
        </w:trPr>
        <w:tc>
          <w:tcPr>
            <w:tcW w:w="910" w:type="dxa"/>
            <w:noWrap/>
            <w:hideMark/>
          </w:tcPr>
          <w:p w14:paraId="3E0EAA23" w14:textId="77777777" w:rsidR="0017593A" w:rsidRPr="00CB450D" w:rsidRDefault="0017593A" w:rsidP="00206130">
            <w:pPr>
              <w:rPr>
                <w:ins w:id="2997" w:author="Milan Jelinek" w:date="2024-01-31T10:49:00Z"/>
                <w:rFonts w:cs="Arial"/>
                <w:b/>
                <w:bCs/>
                <w:i/>
                <w:iCs/>
                <w:sz w:val="16"/>
                <w:szCs w:val="16"/>
              </w:rPr>
            </w:pPr>
            <w:ins w:id="2998" w:author="Milan Jelinek" w:date="2024-01-31T10:49:00Z">
              <w:r w:rsidRPr="00CB450D">
                <w:rPr>
                  <w:rFonts w:cs="Arial"/>
                  <w:b/>
                  <w:bCs/>
                  <w:i/>
                  <w:iCs/>
                  <w:sz w:val="16"/>
                  <w:szCs w:val="16"/>
                </w:rPr>
                <w:t xml:space="preserve">Category </w:t>
              </w:r>
            </w:ins>
          </w:p>
        </w:tc>
        <w:tc>
          <w:tcPr>
            <w:tcW w:w="1399" w:type="dxa"/>
            <w:noWrap/>
          </w:tcPr>
          <w:p w14:paraId="53A1C87F" w14:textId="77777777" w:rsidR="0017593A" w:rsidRDefault="0017593A" w:rsidP="00206130">
            <w:pPr>
              <w:rPr>
                <w:ins w:id="2999" w:author="Milan Jelinek" w:date="2024-01-31T10:49:00Z"/>
                <w:rFonts w:cs="Arial"/>
                <w:b/>
                <w:bCs/>
                <w:i/>
                <w:iCs/>
                <w:sz w:val="16"/>
                <w:szCs w:val="16"/>
                <w:vertAlign w:val="superscript"/>
              </w:rPr>
            </w:pPr>
            <w:proofErr w:type="gramStart"/>
            <w:ins w:id="3000" w:author="Milan Jelinek" w:date="2024-01-31T10:49:00Z">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ins>
          </w:p>
          <w:p w14:paraId="00958A6E" w14:textId="77777777" w:rsidR="0017593A" w:rsidRPr="00CB450D" w:rsidRDefault="0017593A" w:rsidP="00206130">
            <w:pPr>
              <w:rPr>
                <w:ins w:id="3001" w:author="Milan Jelinek" w:date="2024-01-31T10:49:00Z"/>
                <w:rFonts w:cs="Arial"/>
                <w:b/>
                <w:bCs/>
                <w:i/>
                <w:iCs/>
                <w:sz w:val="16"/>
                <w:szCs w:val="16"/>
              </w:rPr>
            </w:pPr>
          </w:p>
        </w:tc>
        <w:tc>
          <w:tcPr>
            <w:tcW w:w="2049" w:type="dxa"/>
            <w:noWrap/>
            <w:hideMark/>
          </w:tcPr>
          <w:p w14:paraId="03EC4CB8" w14:textId="77777777" w:rsidR="0017593A" w:rsidRPr="00CB450D" w:rsidRDefault="0017593A" w:rsidP="00206130">
            <w:pPr>
              <w:rPr>
                <w:ins w:id="3002" w:author="Milan Jelinek" w:date="2024-01-31T10:49:00Z"/>
                <w:rFonts w:cs="Arial"/>
                <w:b/>
                <w:bCs/>
                <w:i/>
                <w:iCs/>
                <w:sz w:val="16"/>
                <w:szCs w:val="16"/>
              </w:rPr>
            </w:pPr>
            <w:proofErr w:type="gramStart"/>
            <w:ins w:id="3003" w:author="Milan Jelinek" w:date="2024-01-31T10:49:00Z">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ins>
          </w:p>
        </w:tc>
        <w:tc>
          <w:tcPr>
            <w:tcW w:w="572" w:type="dxa"/>
            <w:noWrap/>
            <w:hideMark/>
          </w:tcPr>
          <w:p w14:paraId="1B47EF83" w14:textId="77777777" w:rsidR="0017593A" w:rsidRPr="00CB450D" w:rsidRDefault="0017593A" w:rsidP="00206130">
            <w:pPr>
              <w:rPr>
                <w:ins w:id="3004" w:author="Milan Jelinek" w:date="2024-01-31T10:49:00Z"/>
                <w:rFonts w:cs="Arial"/>
                <w:b/>
                <w:bCs/>
                <w:i/>
                <w:iCs/>
                <w:sz w:val="16"/>
                <w:szCs w:val="16"/>
              </w:rPr>
            </w:pPr>
            <w:ins w:id="3005" w:author="Milan Jelinek" w:date="2024-01-31T10:49:00Z">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ins>
          </w:p>
        </w:tc>
        <w:tc>
          <w:tcPr>
            <w:tcW w:w="857" w:type="dxa"/>
            <w:noWrap/>
            <w:hideMark/>
          </w:tcPr>
          <w:p w14:paraId="31BC2A33" w14:textId="77777777" w:rsidR="0017593A" w:rsidRPr="00CB450D" w:rsidRDefault="0017593A" w:rsidP="00206130">
            <w:pPr>
              <w:rPr>
                <w:ins w:id="3006" w:author="Milan Jelinek" w:date="2024-01-31T10:49:00Z"/>
                <w:rFonts w:cs="Arial"/>
                <w:b/>
                <w:bCs/>
                <w:i/>
                <w:iCs/>
                <w:sz w:val="16"/>
                <w:szCs w:val="16"/>
              </w:rPr>
            </w:pPr>
            <w:ins w:id="3007" w:author="Milan Jelinek" w:date="2024-01-31T10:49:00Z">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ins>
          </w:p>
        </w:tc>
        <w:tc>
          <w:tcPr>
            <w:tcW w:w="1123" w:type="dxa"/>
            <w:noWrap/>
            <w:hideMark/>
          </w:tcPr>
          <w:p w14:paraId="1AABA429" w14:textId="77777777" w:rsidR="0017593A" w:rsidRPr="00CB450D" w:rsidRDefault="0017593A" w:rsidP="00206130">
            <w:pPr>
              <w:rPr>
                <w:ins w:id="3008" w:author="Milan Jelinek" w:date="2024-01-31T10:49:00Z"/>
                <w:rFonts w:cs="Arial"/>
                <w:b/>
                <w:bCs/>
                <w:i/>
                <w:iCs/>
                <w:sz w:val="16"/>
                <w:szCs w:val="16"/>
              </w:rPr>
            </w:pPr>
            <w:ins w:id="3009" w:author="Milan Jelinek" w:date="2024-01-31T10:49:00Z">
              <w:r w:rsidRPr="00CB450D">
                <w:rPr>
                  <w:rFonts w:cs="Arial"/>
                  <w:b/>
                  <w:bCs/>
                  <w:i/>
                  <w:iCs/>
                  <w:sz w:val="16"/>
                  <w:szCs w:val="16"/>
                </w:rPr>
                <w:t xml:space="preserve">Bandwidth </w:t>
              </w:r>
            </w:ins>
          </w:p>
        </w:tc>
        <w:tc>
          <w:tcPr>
            <w:tcW w:w="1036" w:type="dxa"/>
          </w:tcPr>
          <w:p w14:paraId="45C56883" w14:textId="77777777" w:rsidR="0017593A" w:rsidRPr="00CB450D" w:rsidRDefault="0017593A" w:rsidP="00206130">
            <w:pPr>
              <w:rPr>
                <w:ins w:id="3010" w:author="Milan Jelinek" w:date="2024-01-31T10:49:00Z"/>
                <w:rFonts w:cs="Arial"/>
                <w:b/>
                <w:bCs/>
                <w:i/>
                <w:iCs/>
                <w:sz w:val="16"/>
                <w:szCs w:val="16"/>
              </w:rPr>
            </w:pPr>
            <w:ins w:id="3011" w:author="Milan Jelinek" w:date="2024-01-31T10:49:00Z">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ins>
          </w:p>
        </w:tc>
        <w:tc>
          <w:tcPr>
            <w:tcW w:w="910" w:type="dxa"/>
          </w:tcPr>
          <w:p w14:paraId="414740D8" w14:textId="77777777" w:rsidR="0017593A" w:rsidRDefault="0017593A" w:rsidP="00206130">
            <w:pPr>
              <w:rPr>
                <w:ins w:id="3012" w:author="Milan Jelinek" w:date="2024-01-31T10:49:00Z"/>
                <w:rFonts w:cs="Arial"/>
                <w:b/>
                <w:bCs/>
                <w:i/>
                <w:iCs/>
                <w:sz w:val="16"/>
                <w:szCs w:val="16"/>
              </w:rPr>
            </w:pPr>
            <w:ins w:id="3013" w:author="Milan Jelinek" w:date="2024-01-31T10:49:00Z">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ins>
          </w:p>
        </w:tc>
      </w:tr>
      <w:tr w:rsidR="0017593A" w:rsidRPr="00CB450D" w14:paraId="4AD1330C" w14:textId="77777777" w:rsidTr="00206130">
        <w:trPr>
          <w:trHeight w:val="290"/>
          <w:ins w:id="3014" w:author="Milan Jelinek" w:date="2024-01-31T10:49:00Z"/>
        </w:trPr>
        <w:tc>
          <w:tcPr>
            <w:tcW w:w="910" w:type="dxa"/>
            <w:noWrap/>
            <w:hideMark/>
          </w:tcPr>
          <w:p w14:paraId="4C26DEF3" w14:textId="77777777" w:rsidR="0017593A" w:rsidRPr="00CB450D" w:rsidRDefault="0017593A" w:rsidP="00206130">
            <w:pPr>
              <w:jc w:val="left"/>
              <w:rPr>
                <w:ins w:id="3015" w:author="Milan Jelinek" w:date="2024-01-31T10:49:00Z"/>
                <w:rFonts w:cs="Arial"/>
                <w:i/>
                <w:iCs/>
                <w:sz w:val="16"/>
                <w:szCs w:val="16"/>
              </w:rPr>
            </w:pPr>
            <w:ins w:id="3016" w:author="Milan Jelinek" w:date="2024-01-31T10:49:00Z">
              <w:r w:rsidRPr="00CB450D">
                <w:rPr>
                  <w:rFonts w:cs="Arial"/>
                  <w:i/>
                  <w:iCs/>
                  <w:sz w:val="16"/>
                  <w:szCs w:val="16"/>
                </w:rPr>
                <w:t>cat 1</w:t>
              </w:r>
            </w:ins>
          </w:p>
        </w:tc>
        <w:tc>
          <w:tcPr>
            <w:tcW w:w="1399" w:type="dxa"/>
            <w:noWrap/>
          </w:tcPr>
          <w:p w14:paraId="0A43E2B4" w14:textId="77777777" w:rsidR="0017593A" w:rsidRPr="00CB450D" w:rsidRDefault="0017593A" w:rsidP="00206130">
            <w:pPr>
              <w:jc w:val="left"/>
              <w:rPr>
                <w:ins w:id="3017" w:author="Milan Jelinek" w:date="2024-01-31T10:49:00Z"/>
                <w:rFonts w:cs="Arial"/>
                <w:i/>
                <w:iCs/>
                <w:sz w:val="16"/>
                <w:szCs w:val="16"/>
              </w:rPr>
            </w:pPr>
            <w:ins w:id="3018" w:author="Milan Jelinek" w:date="2024-01-31T10:49:00Z">
              <w:r>
                <w:rPr>
                  <w:rFonts w:cs="Arial"/>
                  <w:i/>
                  <w:iCs/>
                  <w:sz w:val="16"/>
                  <w:szCs w:val="16"/>
                </w:rPr>
                <w:t>room_1_FOA</w:t>
              </w:r>
              <w:r w:rsidDel="00BD036F">
                <w:rPr>
                  <w:rFonts w:cs="Arial"/>
                  <w:i/>
                  <w:iCs/>
                  <w:sz w:val="16"/>
                  <w:szCs w:val="16"/>
                </w:rPr>
                <w:t xml:space="preserve"> </w:t>
              </w:r>
            </w:ins>
          </w:p>
        </w:tc>
        <w:tc>
          <w:tcPr>
            <w:tcW w:w="2049" w:type="dxa"/>
            <w:noWrap/>
          </w:tcPr>
          <w:p w14:paraId="695CBF5F" w14:textId="77777777" w:rsidR="0017593A" w:rsidRDefault="0017593A" w:rsidP="00206130">
            <w:pPr>
              <w:jc w:val="left"/>
              <w:rPr>
                <w:ins w:id="3019" w:author="Milan Jelinek" w:date="2024-01-31T10:49:00Z"/>
                <w:rFonts w:cs="Arial"/>
                <w:i/>
                <w:iCs/>
                <w:sz w:val="16"/>
                <w:szCs w:val="16"/>
              </w:rPr>
            </w:pPr>
            <w:ins w:id="3020" w:author="Milan Jelinek" w:date="2024-01-31T10:49:00Z">
              <w:r>
                <w:rPr>
                  <w:rFonts w:cs="Arial"/>
                  <w:i/>
                  <w:iCs/>
                  <w:sz w:val="16"/>
                  <w:szCs w:val="16"/>
                </w:rPr>
                <w:t>room_1_cleanbg_FOA</w:t>
              </w:r>
            </w:ins>
          </w:p>
          <w:p w14:paraId="26269141" w14:textId="77777777" w:rsidR="0017593A" w:rsidRPr="00CB450D" w:rsidRDefault="0017593A" w:rsidP="00206130">
            <w:pPr>
              <w:jc w:val="left"/>
              <w:rPr>
                <w:ins w:id="3021" w:author="Milan Jelinek" w:date="2024-01-31T10:49:00Z"/>
                <w:rFonts w:cs="Arial"/>
                <w:i/>
                <w:iCs/>
                <w:sz w:val="16"/>
                <w:szCs w:val="16"/>
              </w:rPr>
            </w:pPr>
          </w:p>
        </w:tc>
        <w:tc>
          <w:tcPr>
            <w:tcW w:w="572" w:type="dxa"/>
            <w:noWrap/>
            <w:hideMark/>
          </w:tcPr>
          <w:p w14:paraId="309F3A1D" w14:textId="77777777" w:rsidR="0017593A" w:rsidRPr="00CB450D" w:rsidRDefault="0017593A" w:rsidP="00206130">
            <w:pPr>
              <w:jc w:val="left"/>
              <w:rPr>
                <w:ins w:id="3022" w:author="Milan Jelinek" w:date="2024-01-31T10:49:00Z"/>
                <w:rFonts w:cs="Arial"/>
                <w:i/>
                <w:iCs/>
                <w:sz w:val="16"/>
                <w:szCs w:val="16"/>
              </w:rPr>
            </w:pPr>
            <w:ins w:id="3023" w:author="Milan Jelinek" w:date="2024-01-31T10:49:00Z">
              <w:r>
                <w:rPr>
                  <w:rFonts w:cs="Arial"/>
                  <w:i/>
                  <w:iCs/>
                  <w:sz w:val="16"/>
                  <w:szCs w:val="16"/>
                </w:rPr>
                <w:t>45</w:t>
              </w:r>
            </w:ins>
          </w:p>
        </w:tc>
        <w:tc>
          <w:tcPr>
            <w:tcW w:w="857" w:type="dxa"/>
            <w:noWrap/>
            <w:hideMark/>
          </w:tcPr>
          <w:p w14:paraId="678539A8" w14:textId="77777777" w:rsidR="0017593A" w:rsidRPr="00CB450D" w:rsidRDefault="0017593A" w:rsidP="00206130">
            <w:pPr>
              <w:jc w:val="left"/>
              <w:rPr>
                <w:ins w:id="3024" w:author="Milan Jelinek" w:date="2024-01-31T10:49:00Z"/>
                <w:rFonts w:cs="Arial"/>
                <w:i/>
                <w:iCs/>
                <w:sz w:val="16"/>
                <w:szCs w:val="16"/>
              </w:rPr>
            </w:pPr>
            <w:ins w:id="3025" w:author="Milan Jelinek" w:date="2024-01-31T10:49:00Z">
              <w:r w:rsidRPr="00CB450D">
                <w:rPr>
                  <w:rFonts w:cs="Arial"/>
                  <w:i/>
                  <w:iCs/>
                  <w:sz w:val="16"/>
                  <w:szCs w:val="16"/>
                </w:rPr>
                <w:t>1</w:t>
              </w:r>
            </w:ins>
          </w:p>
        </w:tc>
        <w:tc>
          <w:tcPr>
            <w:tcW w:w="1123" w:type="dxa"/>
            <w:noWrap/>
            <w:hideMark/>
          </w:tcPr>
          <w:p w14:paraId="7D01DB09" w14:textId="77777777" w:rsidR="0017593A" w:rsidRPr="00CB450D" w:rsidRDefault="0017593A" w:rsidP="00206130">
            <w:pPr>
              <w:jc w:val="left"/>
              <w:rPr>
                <w:ins w:id="3026" w:author="Milan Jelinek" w:date="2024-01-31T10:49:00Z"/>
                <w:rFonts w:cs="Arial"/>
                <w:i/>
                <w:iCs/>
                <w:sz w:val="16"/>
                <w:szCs w:val="16"/>
              </w:rPr>
            </w:pPr>
            <w:ins w:id="3027" w:author="Milan Jelinek" w:date="2024-01-31T10:49:00Z">
              <w:r w:rsidRPr="00CB450D">
                <w:rPr>
                  <w:rFonts w:cs="Arial"/>
                  <w:i/>
                  <w:iCs/>
                  <w:sz w:val="16"/>
                  <w:szCs w:val="16"/>
                </w:rPr>
                <w:t xml:space="preserve">Max </w:t>
              </w:r>
            </w:ins>
          </w:p>
        </w:tc>
        <w:tc>
          <w:tcPr>
            <w:tcW w:w="1036" w:type="dxa"/>
          </w:tcPr>
          <w:p w14:paraId="4B3CF5E2" w14:textId="77777777" w:rsidR="0017593A" w:rsidRPr="00CB450D" w:rsidRDefault="0017593A" w:rsidP="00206130">
            <w:pPr>
              <w:rPr>
                <w:ins w:id="3028" w:author="Milan Jelinek" w:date="2024-01-31T10:49:00Z"/>
                <w:rFonts w:cs="Arial"/>
                <w:i/>
                <w:iCs/>
                <w:sz w:val="16"/>
                <w:szCs w:val="16"/>
              </w:rPr>
            </w:pPr>
          </w:p>
        </w:tc>
        <w:tc>
          <w:tcPr>
            <w:tcW w:w="910" w:type="dxa"/>
          </w:tcPr>
          <w:p w14:paraId="7CB1C4A0" w14:textId="77777777" w:rsidR="0017593A" w:rsidRPr="00D441F4" w:rsidRDefault="0017593A" w:rsidP="00206130">
            <w:pPr>
              <w:jc w:val="left"/>
              <w:rPr>
                <w:ins w:id="3029" w:author="Milan Jelinek" w:date="2024-01-31T10:49:00Z"/>
                <w:rFonts w:cs="Arial"/>
                <w:i/>
                <w:iCs/>
                <w:sz w:val="14"/>
                <w:szCs w:val="14"/>
              </w:rPr>
            </w:pPr>
            <w:ins w:id="3030" w:author="Milan Jelinek" w:date="2024-01-31T10:49:00Z">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r>
              <w:r w:rsidRPr="00D46F3D">
                <w:rPr>
                  <w:rFonts w:cs="Arial"/>
                  <w:i/>
                  <w:iCs/>
                  <w:sz w:val="14"/>
                  <w:szCs w:val="14"/>
                </w:rPr>
                <w:lastRenderedPageBreak/>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ins>
          </w:p>
        </w:tc>
      </w:tr>
      <w:tr w:rsidR="0017593A" w:rsidRPr="00CB450D" w14:paraId="1D3C2809" w14:textId="77777777" w:rsidTr="00206130">
        <w:trPr>
          <w:trHeight w:val="290"/>
          <w:ins w:id="3031" w:author="Milan Jelinek" w:date="2024-01-31T10:49:00Z"/>
        </w:trPr>
        <w:tc>
          <w:tcPr>
            <w:tcW w:w="910" w:type="dxa"/>
            <w:noWrap/>
            <w:hideMark/>
          </w:tcPr>
          <w:p w14:paraId="56A03630" w14:textId="77777777" w:rsidR="0017593A" w:rsidRPr="00CB450D" w:rsidRDefault="0017593A" w:rsidP="00206130">
            <w:pPr>
              <w:jc w:val="left"/>
              <w:rPr>
                <w:ins w:id="3032" w:author="Milan Jelinek" w:date="2024-01-31T10:49:00Z"/>
                <w:rFonts w:cs="Arial"/>
                <w:i/>
                <w:iCs/>
                <w:sz w:val="16"/>
                <w:szCs w:val="16"/>
              </w:rPr>
            </w:pPr>
            <w:ins w:id="3033" w:author="Milan Jelinek" w:date="2024-01-31T10:49:00Z">
              <w:r w:rsidRPr="00CB450D">
                <w:rPr>
                  <w:rFonts w:cs="Arial"/>
                  <w:i/>
                  <w:iCs/>
                  <w:sz w:val="16"/>
                  <w:szCs w:val="16"/>
                </w:rPr>
                <w:lastRenderedPageBreak/>
                <w:t>cat 2</w:t>
              </w:r>
            </w:ins>
          </w:p>
        </w:tc>
        <w:tc>
          <w:tcPr>
            <w:tcW w:w="1399" w:type="dxa"/>
            <w:noWrap/>
          </w:tcPr>
          <w:p w14:paraId="5B4BBFAE" w14:textId="77777777" w:rsidR="0017593A" w:rsidRPr="00CB450D" w:rsidRDefault="0017593A" w:rsidP="00206130">
            <w:pPr>
              <w:jc w:val="left"/>
              <w:rPr>
                <w:ins w:id="3034" w:author="Milan Jelinek" w:date="2024-01-31T10:49:00Z"/>
                <w:rFonts w:cs="Arial"/>
                <w:i/>
                <w:iCs/>
                <w:sz w:val="16"/>
                <w:szCs w:val="16"/>
              </w:rPr>
            </w:pPr>
            <w:ins w:id="3035" w:author="Milan Jelinek" w:date="2024-01-31T10:49:00Z">
              <w:r>
                <w:rPr>
                  <w:rFonts w:cs="Arial"/>
                  <w:i/>
                  <w:iCs/>
                  <w:sz w:val="16"/>
                  <w:szCs w:val="16"/>
                </w:rPr>
                <w:t>room_4_FOA</w:t>
              </w:r>
              <w:r w:rsidDel="00276FA7">
                <w:rPr>
                  <w:rFonts w:cs="Arial"/>
                  <w:i/>
                  <w:iCs/>
                  <w:sz w:val="16"/>
                  <w:szCs w:val="16"/>
                </w:rPr>
                <w:t xml:space="preserve"> </w:t>
              </w:r>
            </w:ins>
          </w:p>
        </w:tc>
        <w:tc>
          <w:tcPr>
            <w:tcW w:w="2049" w:type="dxa"/>
            <w:noWrap/>
          </w:tcPr>
          <w:p w14:paraId="040553CD" w14:textId="77777777" w:rsidR="0017593A" w:rsidRDefault="0017593A" w:rsidP="00206130">
            <w:pPr>
              <w:jc w:val="left"/>
              <w:rPr>
                <w:ins w:id="3036" w:author="Milan Jelinek" w:date="2024-01-31T10:49:00Z"/>
                <w:rFonts w:cs="Arial"/>
                <w:i/>
                <w:iCs/>
                <w:sz w:val="16"/>
                <w:szCs w:val="16"/>
              </w:rPr>
            </w:pPr>
            <w:ins w:id="3037" w:author="Milan Jelinek" w:date="2024-01-31T10:49:00Z">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ins>
          </w:p>
          <w:p w14:paraId="5B6C8DED" w14:textId="77777777" w:rsidR="0017593A" w:rsidRPr="00CB450D" w:rsidRDefault="0017593A" w:rsidP="00206130">
            <w:pPr>
              <w:jc w:val="left"/>
              <w:rPr>
                <w:ins w:id="3038" w:author="Milan Jelinek" w:date="2024-01-31T10:49:00Z"/>
                <w:rFonts w:cs="Arial"/>
                <w:i/>
                <w:iCs/>
                <w:sz w:val="16"/>
                <w:szCs w:val="16"/>
              </w:rPr>
            </w:pPr>
          </w:p>
        </w:tc>
        <w:tc>
          <w:tcPr>
            <w:tcW w:w="572" w:type="dxa"/>
            <w:noWrap/>
            <w:hideMark/>
          </w:tcPr>
          <w:p w14:paraId="6E8DAE9D" w14:textId="77777777" w:rsidR="0017593A" w:rsidRPr="00CB450D" w:rsidRDefault="0017593A" w:rsidP="00206130">
            <w:pPr>
              <w:jc w:val="left"/>
              <w:rPr>
                <w:ins w:id="3039" w:author="Milan Jelinek" w:date="2024-01-31T10:49:00Z"/>
                <w:rFonts w:cs="Arial"/>
                <w:i/>
                <w:iCs/>
                <w:sz w:val="16"/>
                <w:szCs w:val="16"/>
              </w:rPr>
            </w:pPr>
            <w:ins w:id="3040" w:author="Milan Jelinek" w:date="2024-01-31T10:49:00Z">
              <w:r w:rsidRPr="00D91FC2">
                <w:rPr>
                  <w:rFonts w:cs="Arial"/>
                  <w:i/>
                  <w:iCs/>
                  <w:sz w:val="16"/>
                  <w:szCs w:val="16"/>
                </w:rPr>
                <w:t>45</w:t>
              </w:r>
            </w:ins>
          </w:p>
        </w:tc>
        <w:tc>
          <w:tcPr>
            <w:tcW w:w="857" w:type="dxa"/>
            <w:noWrap/>
            <w:hideMark/>
          </w:tcPr>
          <w:p w14:paraId="4C709DFE" w14:textId="77777777" w:rsidR="0017593A" w:rsidRPr="00CB450D" w:rsidRDefault="0017593A" w:rsidP="00206130">
            <w:pPr>
              <w:jc w:val="left"/>
              <w:rPr>
                <w:ins w:id="3041" w:author="Milan Jelinek" w:date="2024-01-31T10:49:00Z"/>
                <w:rFonts w:cs="Arial"/>
                <w:i/>
                <w:iCs/>
                <w:sz w:val="16"/>
                <w:szCs w:val="16"/>
              </w:rPr>
            </w:pPr>
            <w:ins w:id="3042" w:author="Milan Jelinek" w:date="2024-01-31T10:49:00Z">
              <w:r w:rsidRPr="00CB450D">
                <w:rPr>
                  <w:rFonts w:cs="Arial"/>
                  <w:i/>
                  <w:iCs/>
                  <w:sz w:val="16"/>
                  <w:szCs w:val="16"/>
                </w:rPr>
                <w:t>-1</w:t>
              </w:r>
            </w:ins>
          </w:p>
        </w:tc>
        <w:tc>
          <w:tcPr>
            <w:tcW w:w="1123" w:type="dxa"/>
            <w:noWrap/>
            <w:hideMark/>
          </w:tcPr>
          <w:p w14:paraId="1769F4EA" w14:textId="77777777" w:rsidR="0017593A" w:rsidRPr="00CB450D" w:rsidRDefault="0017593A" w:rsidP="00206130">
            <w:pPr>
              <w:jc w:val="left"/>
              <w:rPr>
                <w:ins w:id="3043" w:author="Milan Jelinek" w:date="2024-01-31T10:49:00Z"/>
                <w:rFonts w:cs="Arial"/>
                <w:i/>
                <w:iCs/>
                <w:sz w:val="16"/>
                <w:szCs w:val="16"/>
              </w:rPr>
            </w:pPr>
            <w:ins w:id="3044" w:author="Milan Jelinek" w:date="2024-01-31T10:49:00Z">
              <w:r w:rsidRPr="00CB450D">
                <w:rPr>
                  <w:rFonts w:cs="Arial"/>
                  <w:i/>
                  <w:iCs/>
                  <w:sz w:val="16"/>
                  <w:szCs w:val="16"/>
                </w:rPr>
                <w:t xml:space="preserve">Max </w:t>
              </w:r>
            </w:ins>
          </w:p>
        </w:tc>
        <w:tc>
          <w:tcPr>
            <w:tcW w:w="1036" w:type="dxa"/>
          </w:tcPr>
          <w:p w14:paraId="56E56E1A" w14:textId="77777777" w:rsidR="0017593A" w:rsidRPr="00CB450D" w:rsidRDefault="0017593A" w:rsidP="00206130">
            <w:pPr>
              <w:rPr>
                <w:ins w:id="3045" w:author="Milan Jelinek" w:date="2024-01-31T10:49:00Z"/>
                <w:rFonts w:cs="Arial"/>
                <w:i/>
                <w:iCs/>
                <w:sz w:val="16"/>
                <w:szCs w:val="16"/>
              </w:rPr>
            </w:pPr>
          </w:p>
        </w:tc>
        <w:tc>
          <w:tcPr>
            <w:tcW w:w="910" w:type="dxa"/>
          </w:tcPr>
          <w:p w14:paraId="3ABDC505" w14:textId="77777777" w:rsidR="0017593A" w:rsidRDefault="0017593A" w:rsidP="00206130">
            <w:pPr>
              <w:jc w:val="left"/>
              <w:rPr>
                <w:ins w:id="3046" w:author="Milan Jelinek" w:date="2024-01-31T10:49:00Z"/>
                <w:rFonts w:cs="Arial"/>
                <w:i/>
                <w:iCs/>
                <w:sz w:val="16"/>
                <w:szCs w:val="16"/>
              </w:rPr>
            </w:pPr>
            <w:ins w:id="3047" w:author="Milan Jelinek" w:date="2024-01-31T10:49:00Z">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ins>
          </w:p>
        </w:tc>
      </w:tr>
      <w:tr w:rsidR="0017593A" w:rsidRPr="00CB450D" w14:paraId="0689169B" w14:textId="77777777" w:rsidTr="00206130">
        <w:trPr>
          <w:trHeight w:val="290"/>
          <w:ins w:id="3048" w:author="Milan Jelinek" w:date="2024-01-31T10:49:00Z"/>
        </w:trPr>
        <w:tc>
          <w:tcPr>
            <w:tcW w:w="910" w:type="dxa"/>
            <w:noWrap/>
            <w:hideMark/>
          </w:tcPr>
          <w:p w14:paraId="27D8A53B" w14:textId="77777777" w:rsidR="0017593A" w:rsidRPr="00CB450D" w:rsidRDefault="0017593A" w:rsidP="00206130">
            <w:pPr>
              <w:jc w:val="left"/>
              <w:rPr>
                <w:ins w:id="3049" w:author="Milan Jelinek" w:date="2024-01-31T10:49:00Z"/>
                <w:rFonts w:cs="Arial"/>
                <w:i/>
                <w:iCs/>
                <w:sz w:val="16"/>
                <w:szCs w:val="16"/>
              </w:rPr>
            </w:pPr>
            <w:ins w:id="3050" w:author="Milan Jelinek" w:date="2024-01-31T10:49:00Z">
              <w:r w:rsidRPr="00CB450D">
                <w:rPr>
                  <w:rFonts w:cs="Arial"/>
                  <w:i/>
                  <w:iCs/>
                  <w:sz w:val="16"/>
                  <w:szCs w:val="16"/>
                </w:rPr>
                <w:t>cat 3</w:t>
              </w:r>
            </w:ins>
          </w:p>
        </w:tc>
        <w:tc>
          <w:tcPr>
            <w:tcW w:w="1399" w:type="dxa"/>
            <w:noWrap/>
          </w:tcPr>
          <w:p w14:paraId="3D47989B" w14:textId="77777777" w:rsidR="0017593A" w:rsidRPr="00CB450D" w:rsidRDefault="0017593A" w:rsidP="00206130">
            <w:pPr>
              <w:jc w:val="left"/>
              <w:rPr>
                <w:ins w:id="3051" w:author="Milan Jelinek" w:date="2024-01-31T10:49:00Z"/>
                <w:rFonts w:cs="Arial"/>
                <w:i/>
                <w:iCs/>
                <w:sz w:val="16"/>
                <w:szCs w:val="16"/>
              </w:rPr>
            </w:pPr>
            <w:ins w:id="3052" w:author="Milan Jelinek" w:date="2024-01-31T10:49:00Z">
              <w:r>
                <w:rPr>
                  <w:rFonts w:cs="Arial"/>
                  <w:i/>
                  <w:iCs/>
                  <w:sz w:val="16"/>
                  <w:szCs w:val="16"/>
                </w:rPr>
                <w:t>out_[X]_FOA</w:t>
              </w:r>
            </w:ins>
          </w:p>
        </w:tc>
        <w:tc>
          <w:tcPr>
            <w:tcW w:w="2049" w:type="dxa"/>
            <w:noWrap/>
          </w:tcPr>
          <w:p w14:paraId="7EB659C8" w14:textId="77777777" w:rsidR="0017593A" w:rsidRDefault="0017593A" w:rsidP="00206130">
            <w:pPr>
              <w:jc w:val="left"/>
              <w:rPr>
                <w:ins w:id="3053" w:author="Milan Jelinek" w:date="2024-01-31T10:49:00Z"/>
                <w:rFonts w:cs="Arial"/>
                <w:i/>
                <w:iCs/>
                <w:sz w:val="16"/>
                <w:szCs w:val="16"/>
              </w:rPr>
            </w:pPr>
            <w:ins w:id="3054" w:author="Milan Jelinek" w:date="2024-01-31T10:49:00Z">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349F47F1" w14:textId="77777777" w:rsidR="0017593A" w:rsidRPr="00CB450D" w:rsidRDefault="0017593A" w:rsidP="00206130">
            <w:pPr>
              <w:jc w:val="left"/>
              <w:rPr>
                <w:ins w:id="3055" w:author="Milan Jelinek" w:date="2024-01-31T10:49:00Z"/>
                <w:rFonts w:cs="Arial"/>
                <w:i/>
                <w:iCs/>
                <w:sz w:val="16"/>
                <w:szCs w:val="16"/>
              </w:rPr>
            </w:pPr>
          </w:p>
        </w:tc>
        <w:tc>
          <w:tcPr>
            <w:tcW w:w="572" w:type="dxa"/>
            <w:noWrap/>
          </w:tcPr>
          <w:p w14:paraId="5D97ACCF" w14:textId="77777777" w:rsidR="0017593A" w:rsidRPr="00CB450D" w:rsidRDefault="0017593A" w:rsidP="00206130">
            <w:pPr>
              <w:jc w:val="left"/>
              <w:rPr>
                <w:ins w:id="3056" w:author="Milan Jelinek" w:date="2024-01-31T10:49:00Z"/>
                <w:rFonts w:cs="Arial"/>
                <w:i/>
                <w:iCs/>
                <w:sz w:val="16"/>
                <w:szCs w:val="16"/>
              </w:rPr>
            </w:pPr>
            <w:ins w:id="3057" w:author="Milan Jelinek" w:date="2024-01-31T10:49:00Z">
              <w:r>
                <w:rPr>
                  <w:rFonts w:cs="Arial"/>
                  <w:i/>
                  <w:iCs/>
                  <w:sz w:val="16"/>
                  <w:szCs w:val="16"/>
                </w:rPr>
                <w:t>15</w:t>
              </w:r>
            </w:ins>
          </w:p>
        </w:tc>
        <w:tc>
          <w:tcPr>
            <w:tcW w:w="857" w:type="dxa"/>
            <w:noWrap/>
          </w:tcPr>
          <w:p w14:paraId="1ECD6D40" w14:textId="77777777" w:rsidR="0017593A" w:rsidRPr="00CB450D" w:rsidRDefault="0017593A" w:rsidP="00206130">
            <w:pPr>
              <w:jc w:val="left"/>
              <w:rPr>
                <w:ins w:id="3058" w:author="Milan Jelinek" w:date="2024-01-31T10:49:00Z"/>
                <w:rFonts w:cs="Arial"/>
                <w:i/>
                <w:iCs/>
                <w:sz w:val="16"/>
                <w:szCs w:val="16"/>
              </w:rPr>
            </w:pPr>
            <w:ins w:id="3059" w:author="Milan Jelinek" w:date="2024-01-31T10:49:00Z">
              <w:r>
                <w:rPr>
                  <w:rFonts w:cs="Arial"/>
                  <w:i/>
                  <w:iCs/>
                  <w:sz w:val="16"/>
                  <w:szCs w:val="16"/>
                </w:rPr>
                <w:t>1</w:t>
              </w:r>
            </w:ins>
          </w:p>
        </w:tc>
        <w:tc>
          <w:tcPr>
            <w:tcW w:w="1123" w:type="dxa"/>
            <w:noWrap/>
          </w:tcPr>
          <w:p w14:paraId="49E4E0E1" w14:textId="77777777" w:rsidR="0017593A" w:rsidRPr="00CB450D" w:rsidRDefault="0017593A" w:rsidP="00206130">
            <w:pPr>
              <w:jc w:val="left"/>
              <w:rPr>
                <w:ins w:id="3060" w:author="Milan Jelinek" w:date="2024-01-31T10:49:00Z"/>
                <w:rFonts w:cs="Arial"/>
                <w:i/>
                <w:iCs/>
                <w:sz w:val="16"/>
                <w:szCs w:val="16"/>
              </w:rPr>
            </w:pPr>
            <w:ins w:id="3061" w:author="Milan Jelinek" w:date="2024-01-31T10:49:00Z">
              <w:r>
                <w:rPr>
                  <w:rFonts w:cs="Arial"/>
                  <w:i/>
                  <w:iCs/>
                  <w:sz w:val="16"/>
                  <w:szCs w:val="16"/>
                </w:rPr>
                <w:t>Max</w:t>
              </w:r>
            </w:ins>
          </w:p>
        </w:tc>
        <w:tc>
          <w:tcPr>
            <w:tcW w:w="1036" w:type="dxa"/>
          </w:tcPr>
          <w:p w14:paraId="6C93ED27" w14:textId="77777777" w:rsidR="0017593A" w:rsidRPr="00CB450D" w:rsidRDefault="0017593A" w:rsidP="00206130">
            <w:pPr>
              <w:rPr>
                <w:ins w:id="3062" w:author="Milan Jelinek" w:date="2024-01-31T10:49:00Z"/>
                <w:rFonts w:cs="Arial"/>
                <w:i/>
                <w:iCs/>
                <w:sz w:val="16"/>
                <w:szCs w:val="16"/>
              </w:rPr>
            </w:pPr>
          </w:p>
        </w:tc>
        <w:tc>
          <w:tcPr>
            <w:tcW w:w="910" w:type="dxa"/>
          </w:tcPr>
          <w:p w14:paraId="01FDF412" w14:textId="77777777" w:rsidR="0017593A" w:rsidRDefault="0017593A" w:rsidP="00206130">
            <w:pPr>
              <w:jc w:val="left"/>
              <w:rPr>
                <w:ins w:id="3063" w:author="Milan Jelinek" w:date="2024-01-31T10:49:00Z"/>
                <w:rFonts w:cs="Arial"/>
                <w:i/>
                <w:iCs/>
                <w:sz w:val="16"/>
                <w:szCs w:val="16"/>
              </w:rPr>
            </w:pPr>
            <w:ins w:id="3064" w:author="Milan Jelinek" w:date="2024-01-31T10:49:00Z">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ins>
          </w:p>
        </w:tc>
      </w:tr>
      <w:tr w:rsidR="0017593A" w:rsidRPr="00CB450D" w14:paraId="3DE91BEA" w14:textId="77777777" w:rsidTr="00206130">
        <w:trPr>
          <w:trHeight w:val="290"/>
          <w:ins w:id="3065" w:author="Milan Jelinek" w:date="2024-01-31T10:49:00Z"/>
        </w:trPr>
        <w:tc>
          <w:tcPr>
            <w:tcW w:w="910" w:type="dxa"/>
            <w:noWrap/>
            <w:hideMark/>
          </w:tcPr>
          <w:p w14:paraId="5434F766" w14:textId="77777777" w:rsidR="0017593A" w:rsidRPr="00CB450D" w:rsidRDefault="0017593A" w:rsidP="00206130">
            <w:pPr>
              <w:jc w:val="left"/>
              <w:rPr>
                <w:ins w:id="3066" w:author="Milan Jelinek" w:date="2024-01-31T10:49:00Z"/>
                <w:rFonts w:cs="Arial"/>
                <w:i/>
                <w:iCs/>
                <w:sz w:val="16"/>
                <w:szCs w:val="16"/>
              </w:rPr>
            </w:pPr>
            <w:ins w:id="3067" w:author="Milan Jelinek" w:date="2024-01-31T10:49:00Z">
              <w:r w:rsidRPr="00CB450D">
                <w:rPr>
                  <w:rFonts w:cs="Arial"/>
                  <w:i/>
                  <w:iCs/>
                  <w:sz w:val="16"/>
                  <w:szCs w:val="16"/>
                </w:rPr>
                <w:t>cat 4</w:t>
              </w:r>
            </w:ins>
          </w:p>
        </w:tc>
        <w:tc>
          <w:tcPr>
            <w:tcW w:w="1399" w:type="dxa"/>
            <w:noWrap/>
          </w:tcPr>
          <w:p w14:paraId="0F03F2A5" w14:textId="77777777" w:rsidR="0017593A" w:rsidRPr="00CB450D" w:rsidRDefault="0017593A" w:rsidP="00206130">
            <w:pPr>
              <w:jc w:val="left"/>
              <w:rPr>
                <w:ins w:id="3068" w:author="Milan Jelinek" w:date="2024-01-31T10:49:00Z"/>
                <w:rFonts w:cs="Arial"/>
                <w:i/>
                <w:iCs/>
                <w:sz w:val="16"/>
                <w:szCs w:val="16"/>
              </w:rPr>
            </w:pPr>
            <w:ins w:id="3069" w:author="Milan Jelinek" w:date="2024-01-31T10:49:00Z">
              <w:r>
                <w:rPr>
                  <w:rFonts w:cs="Arial"/>
                  <w:i/>
                  <w:iCs/>
                  <w:sz w:val="16"/>
                  <w:szCs w:val="16"/>
                </w:rPr>
                <w:t>room_[X]_FOA</w:t>
              </w:r>
            </w:ins>
          </w:p>
        </w:tc>
        <w:tc>
          <w:tcPr>
            <w:tcW w:w="2049" w:type="dxa"/>
            <w:noWrap/>
          </w:tcPr>
          <w:p w14:paraId="25804C08" w14:textId="77777777" w:rsidR="0017593A" w:rsidRDefault="0017593A" w:rsidP="00206130">
            <w:pPr>
              <w:jc w:val="left"/>
              <w:rPr>
                <w:ins w:id="3070" w:author="Milan Jelinek" w:date="2024-01-31T10:49:00Z"/>
                <w:rFonts w:cs="Arial"/>
                <w:i/>
                <w:iCs/>
                <w:sz w:val="16"/>
                <w:szCs w:val="16"/>
              </w:rPr>
            </w:pPr>
            <w:ins w:id="3071" w:author="Milan Jelinek" w:date="2024-01-31T10:49:00Z">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45F18933" w14:textId="77777777" w:rsidR="0017593A" w:rsidRPr="00CB450D" w:rsidRDefault="0017593A" w:rsidP="00206130">
            <w:pPr>
              <w:jc w:val="left"/>
              <w:rPr>
                <w:ins w:id="3072" w:author="Milan Jelinek" w:date="2024-01-31T10:49:00Z"/>
                <w:rFonts w:cs="Arial"/>
                <w:i/>
                <w:iCs/>
                <w:sz w:val="16"/>
                <w:szCs w:val="16"/>
              </w:rPr>
            </w:pPr>
          </w:p>
        </w:tc>
        <w:tc>
          <w:tcPr>
            <w:tcW w:w="572" w:type="dxa"/>
            <w:noWrap/>
          </w:tcPr>
          <w:p w14:paraId="5E294F81" w14:textId="77777777" w:rsidR="0017593A" w:rsidRPr="00CB450D" w:rsidRDefault="0017593A" w:rsidP="00206130">
            <w:pPr>
              <w:jc w:val="left"/>
              <w:rPr>
                <w:ins w:id="3073" w:author="Milan Jelinek" w:date="2024-01-31T10:49:00Z"/>
                <w:rFonts w:cs="Arial"/>
                <w:i/>
                <w:iCs/>
                <w:sz w:val="16"/>
                <w:szCs w:val="16"/>
              </w:rPr>
            </w:pPr>
            <w:ins w:id="3074" w:author="Milan Jelinek" w:date="2024-01-31T10:49:00Z">
              <w:r>
                <w:rPr>
                  <w:rFonts w:cs="Arial"/>
                  <w:i/>
                  <w:iCs/>
                  <w:sz w:val="16"/>
                  <w:szCs w:val="16"/>
                </w:rPr>
                <w:t>15</w:t>
              </w:r>
            </w:ins>
          </w:p>
        </w:tc>
        <w:tc>
          <w:tcPr>
            <w:tcW w:w="857" w:type="dxa"/>
            <w:noWrap/>
          </w:tcPr>
          <w:p w14:paraId="71DBE9DE" w14:textId="77777777" w:rsidR="0017593A" w:rsidRPr="00CB450D" w:rsidRDefault="0017593A" w:rsidP="00206130">
            <w:pPr>
              <w:jc w:val="left"/>
              <w:rPr>
                <w:ins w:id="3075" w:author="Milan Jelinek" w:date="2024-01-31T10:49:00Z"/>
                <w:rFonts w:cs="Arial"/>
                <w:i/>
                <w:iCs/>
                <w:sz w:val="16"/>
                <w:szCs w:val="16"/>
              </w:rPr>
            </w:pPr>
            <w:ins w:id="3076" w:author="Milan Jelinek" w:date="2024-01-31T10:49:00Z">
              <w:r>
                <w:rPr>
                  <w:rFonts w:cs="Arial"/>
                  <w:i/>
                  <w:iCs/>
                  <w:sz w:val="16"/>
                  <w:szCs w:val="16"/>
                </w:rPr>
                <w:t>-1</w:t>
              </w:r>
            </w:ins>
          </w:p>
        </w:tc>
        <w:tc>
          <w:tcPr>
            <w:tcW w:w="1123" w:type="dxa"/>
            <w:noWrap/>
          </w:tcPr>
          <w:p w14:paraId="1CA7D9F8" w14:textId="77777777" w:rsidR="0017593A" w:rsidRPr="00CB450D" w:rsidRDefault="0017593A" w:rsidP="00206130">
            <w:pPr>
              <w:jc w:val="left"/>
              <w:rPr>
                <w:ins w:id="3077" w:author="Milan Jelinek" w:date="2024-01-31T10:49:00Z"/>
                <w:rFonts w:cs="Arial"/>
                <w:i/>
                <w:iCs/>
                <w:sz w:val="16"/>
                <w:szCs w:val="16"/>
              </w:rPr>
            </w:pPr>
            <w:ins w:id="3078" w:author="Milan Jelinek" w:date="2024-01-31T10:49:00Z">
              <w:r>
                <w:rPr>
                  <w:rFonts w:cs="Arial"/>
                  <w:i/>
                  <w:iCs/>
                  <w:sz w:val="16"/>
                  <w:szCs w:val="16"/>
                </w:rPr>
                <w:t>Max</w:t>
              </w:r>
            </w:ins>
          </w:p>
        </w:tc>
        <w:tc>
          <w:tcPr>
            <w:tcW w:w="1036" w:type="dxa"/>
          </w:tcPr>
          <w:p w14:paraId="6E61BD5B" w14:textId="77777777" w:rsidR="0017593A" w:rsidRPr="00CB450D" w:rsidRDefault="0017593A" w:rsidP="00206130">
            <w:pPr>
              <w:rPr>
                <w:ins w:id="3079" w:author="Milan Jelinek" w:date="2024-01-31T10:49:00Z"/>
                <w:rFonts w:cs="Arial"/>
                <w:i/>
                <w:iCs/>
                <w:sz w:val="16"/>
                <w:szCs w:val="16"/>
              </w:rPr>
            </w:pPr>
          </w:p>
        </w:tc>
        <w:tc>
          <w:tcPr>
            <w:tcW w:w="910" w:type="dxa"/>
          </w:tcPr>
          <w:p w14:paraId="36AA4A17" w14:textId="77777777" w:rsidR="0017593A" w:rsidRDefault="0017593A" w:rsidP="00206130">
            <w:pPr>
              <w:jc w:val="left"/>
              <w:rPr>
                <w:ins w:id="3080" w:author="Milan Jelinek" w:date="2024-01-31T10:49:00Z"/>
                <w:rFonts w:cs="Arial"/>
                <w:i/>
                <w:iCs/>
                <w:sz w:val="16"/>
                <w:szCs w:val="16"/>
              </w:rPr>
            </w:pPr>
            <w:ins w:id="3081" w:author="Milan Jelinek" w:date="2024-01-31T10:49:00Z">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ins>
          </w:p>
        </w:tc>
      </w:tr>
    </w:tbl>
    <w:p w14:paraId="32E0A564" w14:textId="77777777" w:rsidR="0017593A" w:rsidRDefault="0017593A" w:rsidP="0017593A">
      <w:pPr>
        <w:rPr>
          <w:ins w:id="3082" w:author="Milan Jelinek" w:date="2024-01-31T10:49:00Z"/>
          <w:rFonts w:cs="Arial"/>
          <w:i/>
          <w:iCs/>
        </w:rPr>
      </w:pPr>
    </w:p>
    <w:p w14:paraId="6F35CECF" w14:textId="77777777" w:rsidR="0017593A" w:rsidRPr="00DD0F6A" w:rsidRDefault="0017593A" w:rsidP="0017593A">
      <w:pPr>
        <w:widowControl/>
        <w:spacing w:after="160" w:line="259" w:lineRule="auto"/>
        <w:rPr>
          <w:ins w:id="3083" w:author="Milan Jelinek" w:date="2024-01-31T10:49:00Z"/>
          <w:rFonts w:asciiTheme="minorHAnsi" w:eastAsiaTheme="minorHAnsi" w:hAnsiTheme="minorHAnsi" w:cstheme="minorBidi"/>
          <w:b/>
          <w:bCs/>
          <w:sz w:val="22"/>
          <w:szCs w:val="22"/>
          <w:lang w:val="en-US"/>
        </w:rPr>
      </w:pPr>
      <w:ins w:id="3084" w:author="Milan Jelinek" w:date="2024-01-31T10:49:00Z">
        <w:r w:rsidRPr="00DD0F6A">
          <w:rPr>
            <w:rFonts w:asciiTheme="minorHAnsi" w:eastAsiaTheme="minorHAnsi" w:hAnsiTheme="minorHAnsi" w:cstheme="minorBidi"/>
            <w:b/>
            <w:bCs/>
            <w:sz w:val="22"/>
            <w:szCs w:val="22"/>
            <w:lang w:val="en-US"/>
          </w:rPr>
          <w:t>Mixed music categories</w:t>
        </w:r>
      </w:ins>
    </w:p>
    <w:tbl>
      <w:tblPr>
        <w:tblStyle w:val="TableGrid"/>
        <w:tblW w:w="0" w:type="auto"/>
        <w:tblLook w:val="04A0" w:firstRow="1" w:lastRow="0" w:firstColumn="1" w:lastColumn="0" w:noHBand="0" w:noVBand="1"/>
      </w:tblPr>
      <w:tblGrid>
        <w:gridCol w:w="1044"/>
        <w:gridCol w:w="1302"/>
      </w:tblGrid>
      <w:tr w:rsidR="0017593A" w14:paraId="02ACAC33" w14:textId="77777777" w:rsidTr="00206130">
        <w:trPr>
          <w:ins w:id="3085" w:author="Milan Jelinek" w:date="2024-01-31T10:49:00Z"/>
        </w:trPr>
        <w:tc>
          <w:tcPr>
            <w:tcW w:w="1044" w:type="dxa"/>
          </w:tcPr>
          <w:p w14:paraId="7E4BC119" w14:textId="77777777" w:rsidR="0017593A" w:rsidRDefault="0017593A" w:rsidP="00206130">
            <w:pPr>
              <w:tabs>
                <w:tab w:val="left" w:pos="2127"/>
              </w:tabs>
              <w:rPr>
                <w:ins w:id="3086" w:author="Milan Jelinek" w:date="2024-01-31T10:49:00Z"/>
                <w:rFonts w:eastAsia="Arial" w:cs="Arial"/>
                <w:b/>
                <w:bCs/>
                <w:sz w:val="24"/>
                <w:szCs w:val="24"/>
                <w:lang w:val="en-US"/>
              </w:rPr>
            </w:pPr>
            <w:ins w:id="3087" w:author="Milan Jelinek" w:date="2024-01-31T10:49:00Z">
              <w:r w:rsidRPr="009F581E">
                <w:rPr>
                  <w:rFonts w:cs="Arial"/>
                  <w:b/>
                  <w:sz w:val="16"/>
                  <w:szCs w:val="16"/>
                  <w:lang w:val="en-US"/>
                </w:rPr>
                <w:t xml:space="preserve">Category </w:t>
              </w:r>
            </w:ins>
          </w:p>
        </w:tc>
        <w:tc>
          <w:tcPr>
            <w:tcW w:w="1302" w:type="dxa"/>
          </w:tcPr>
          <w:p w14:paraId="3B3BDD7C" w14:textId="77777777" w:rsidR="0017593A" w:rsidRPr="009F581E" w:rsidRDefault="0017593A" w:rsidP="00206130">
            <w:pPr>
              <w:tabs>
                <w:tab w:val="left" w:pos="2127"/>
              </w:tabs>
              <w:rPr>
                <w:ins w:id="3088" w:author="Milan Jelinek" w:date="2024-01-31T10:49:00Z"/>
                <w:rFonts w:cs="Arial"/>
                <w:b/>
                <w:sz w:val="16"/>
                <w:szCs w:val="16"/>
                <w:lang w:val="en-US"/>
              </w:rPr>
            </w:pPr>
            <w:ins w:id="3089" w:author="Milan Jelinek" w:date="2024-01-31T10:49:00Z">
              <w:r w:rsidRPr="009F581E">
                <w:rPr>
                  <w:rFonts w:cs="Arial"/>
                  <w:b/>
                  <w:sz w:val="16"/>
                  <w:szCs w:val="16"/>
                  <w:lang w:val="en-US"/>
                </w:rPr>
                <w:t>Type</w:t>
              </w:r>
            </w:ins>
          </w:p>
        </w:tc>
      </w:tr>
      <w:tr w:rsidR="0017593A" w14:paraId="04CE6269" w14:textId="77777777" w:rsidTr="00206130">
        <w:trPr>
          <w:ins w:id="3090" w:author="Milan Jelinek" w:date="2024-01-31T10:49:00Z"/>
        </w:trPr>
        <w:tc>
          <w:tcPr>
            <w:tcW w:w="1044" w:type="dxa"/>
          </w:tcPr>
          <w:p w14:paraId="3556E550" w14:textId="77777777" w:rsidR="0017593A" w:rsidRPr="005F6679" w:rsidRDefault="0017593A" w:rsidP="00206130">
            <w:pPr>
              <w:tabs>
                <w:tab w:val="left" w:pos="2127"/>
              </w:tabs>
              <w:rPr>
                <w:ins w:id="3091" w:author="Milan Jelinek" w:date="2024-01-31T10:49:00Z"/>
                <w:rFonts w:cs="Arial"/>
                <w:bCs/>
                <w:iCs/>
                <w:sz w:val="16"/>
                <w:szCs w:val="16"/>
                <w:lang w:val="en-US"/>
              </w:rPr>
            </w:pPr>
            <w:ins w:id="3092" w:author="Milan Jelinek" w:date="2024-01-31T10:49:00Z">
              <w:r>
                <w:rPr>
                  <w:rFonts w:cs="Arial"/>
                  <w:bCs/>
                  <w:iCs/>
                  <w:sz w:val="16"/>
                  <w:szCs w:val="16"/>
                  <w:lang w:val="en-US"/>
                </w:rPr>
                <w:t>cat 5</w:t>
              </w:r>
            </w:ins>
          </w:p>
        </w:tc>
        <w:tc>
          <w:tcPr>
            <w:tcW w:w="1302" w:type="dxa"/>
          </w:tcPr>
          <w:p w14:paraId="61A7FE29" w14:textId="77777777" w:rsidR="0017593A" w:rsidRPr="005F6679" w:rsidRDefault="0017593A" w:rsidP="00206130">
            <w:pPr>
              <w:tabs>
                <w:tab w:val="left" w:pos="2127"/>
              </w:tabs>
              <w:rPr>
                <w:ins w:id="3093" w:author="Milan Jelinek" w:date="2024-01-31T10:49:00Z"/>
                <w:rFonts w:cs="Arial"/>
                <w:bCs/>
                <w:iCs/>
                <w:sz w:val="16"/>
                <w:szCs w:val="16"/>
                <w:lang w:val="en-US"/>
              </w:rPr>
            </w:pPr>
            <w:ins w:id="3094" w:author="Milan Jelinek" w:date="2024-01-31T10:49:00Z">
              <w:r>
                <w:rPr>
                  <w:rFonts w:cs="Arial"/>
                  <w:bCs/>
                  <w:iCs/>
                  <w:sz w:val="16"/>
                  <w:szCs w:val="16"/>
                  <w:lang w:val="en-US"/>
                </w:rPr>
                <w:t>mixed content</w:t>
              </w:r>
            </w:ins>
          </w:p>
        </w:tc>
      </w:tr>
      <w:tr w:rsidR="0017593A" w14:paraId="24E783A5" w14:textId="77777777" w:rsidTr="00206130">
        <w:trPr>
          <w:ins w:id="3095" w:author="Milan Jelinek" w:date="2024-01-31T10:49:00Z"/>
        </w:trPr>
        <w:tc>
          <w:tcPr>
            <w:tcW w:w="1044" w:type="dxa"/>
          </w:tcPr>
          <w:p w14:paraId="7CA1FEC1" w14:textId="77777777" w:rsidR="0017593A" w:rsidRDefault="0017593A" w:rsidP="00206130">
            <w:pPr>
              <w:tabs>
                <w:tab w:val="left" w:pos="2127"/>
              </w:tabs>
              <w:rPr>
                <w:ins w:id="3096" w:author="Milan Jelinek" w:date="2024-01-31T10:49:00Z"/>
                <w:rFonts w:cs="Arial"/>
                <w:bCs/>
                <w:iCs/>
                <w:sz w:val="16"/>
                <w:szCs w:val="16"/>
                <w:lang w:val="en-US"/>
              </w:rPr>
            </w:pPr>
            <w:ins w:id="3097" w:author="Milan Jelinek" w:date="2024-01-31T10:49:00Z">
              <w:r>
                <w:rPr>
                  <w:rFonts w:cs="Arial"/>
                  <w:bCs/>
                  <w:iCs/>
                  <w:sz w:val="16"/>
                  <w:szCs w:val="16"/>
                  <w:lang w:val="en-US"/>
                </w:rPr>
                <w:t>cat 6</w:t>
              </w:r>
            </w:ins>
          </w:p>
        </w:tc>
        <w:tc>
          <w:tcPr>
            <w:tcW w:w="1302" w:type="dxa"/>
          </w:tcPr>
          <w:p w14:paraId="6DB71D2F" w14:textId="77777777" w:rsidR="0017593A" w:rsidRDefault="0017593A" w:rsidP="00206130">
            <w:pPr>
              <w:tabs>
                <w:tab w:val="left" w:pos="2127"/>
              </w:tabs>
              <w:rPr>
                <w:ins w:id="3098" w:author="Milan Jelinek" w:date="2024-01-31T10:49:00Z"/>
                <w:rFonts w:cs="Arial"/>
                <w:bCs/>
                <w:iCs/>
                <w:sz w:val="16"/>
                <w:szCs w:val="16"/>
                <w:lang w:val="en-US"/>
              </w:rPr>
            </w:pPr>
            <w:ins w:id="3099" w:author="Milan Jelinek" w:date="2024-01-31T10:49:00Z">
              <w:r>
                <w:rPr>
                  <w:rFonts w:cs="Arial"/>
                  <w:bCs/>
                  <w:iCs/>
                  <w:sz w:val="16"/>
                  <w:szCs w:val="16"/>
                  <w:lang w:val="en-US"/>
                </w:rPr>
                <w:t>Generic audio</w:t>
              </w:r>
            </w:ins>
          </w:p>
        </w:tc>
      </w:tr>
    </w:tbl>
    <w:p w14:paraId="60B21640" w14:textId="77777777" w:rsidR="0017593A" w:rsidRDefault="0017593A" w:rsidP="0017593A">
      <w:pPr>
        <w:rPr>
          <w:ins w:id="3100" w:author="Milan Jelinek" w:date="2024-01-31T10:49:00Z"/>
          <w:rFonts w:cs="Arial"/>
          <w:i/>
          <w:iCs/>
        </w:rPr>
      </w:pPr>
    </w:p>
    <w:p w14:paraId="2B0C6FC4" w14:textId="77777777" w:rsidR="0017593A" w:rsidRPr="00064DBF" w:rsidRDefault="0017593A" w:rsidP="0017593A">
      <w:pPr>
        <w:rPr>
          <w:ins w:id="3101" w:author="Milan Jelinek" w:date="2024-01-31T10:49:00Z"/>
          <w:rFonts w:cs="Arial"/>
        </w:rPr>
      </w:pPr>
      <w:ins w:id="3102" w:author="Milan Jelinek" w:date="2024-01-31T10:49:00Z">
        <w:r w:rsidRPr="00064DBF">
          <w:rPr>
            <w:rFonts w:cs="Arial"/>
            <w:b/>
            <w:bCs/>
          </w:rPr>
          <w:t>Notes:</w:t>
        </w:r>
        <w:r w:rsidRPr="00064DBF">
          <w:rPr>
            <w:rFonts w:cs="Arial"/>
          </w:rPr>
          <w:t xml:space="preserve"> </w:t>
        </w:r>
      </w:ins>
    </w:p>
    <w:p w14:paraId="172875DE" w14:textId="77777777" w:rsidR="0017593A" w:rsidRPr="00064DBF" w:rsidRDefault="0017593A" w:rsidP="0017593A">
      <w:pPr>
        <w:rPr>
          <w:ins w:id="3103" w:author="Milan Jelinek" w:date="2024-01-31T10:49:00Z"/>
          <w:rFonts w:cs="Arial"/>
        </w:rPr>
      </w:pPr>
      <w:ins w:id="3104" w:author="Milan Jelinek" w:date="2024-01-31T10:49:00Z">
        <w:r w:rsidRPr="00064DBF">
          <w:rPr>
            <w:rFonts w:cs="Arial"/>
            <w:b/>
            <w:bCs/>
            <w:vertAlign w:val="superscript"/>
          </w:rPr>
          <w:t>(1</w:t>
        </w:r>
        <w:r w:rsidRPr="00064DBF">
          <w:rPr>
            <w:rFonts w:cs="Arial"/>
            <w:b/>
            <w:bCs/>
          </w:rPr>
          <w:t xml:space="preserve"> </w:t>
        </w:r>
        <w:r w:rsidRPr="00886B62">
          <w:rPr>
            <w:rStyle w:val="Editorsnote"/>
          </w:rPr>
          <w:t>Editor’s note</w:t>
        </w:r>
        <w:r>
          <w:rPr>
            <w:rStyle w:val="Editorsnote"/>
          </w:rPr>
          <w:t xml:space="preserve">: </w:t>
        </w:r>
        <w:r w:rsidRPr="00886B62">
          <w:rPr>
            <w:rStyle w:val="Editorsnote"/>
          </w:rPr>
          <w:t>The specific room</w:t>
        </w:r>
        <w:r>
          <w:rPr>
            <w:rStyle w:val="Editorsnote"/>
          </w:rPr>
          <w:t>/environment</w:t>
        </w:r>
        <w:r w:rsidRPr="00886B62">
          <w:rPr>
            <w:rStyle w:val="Editorsnote"/>
          </w:rPr>
          <w:t xml:space="preserve"> characteristic and resulting reverb characteristic will be defined by the choice of the specific Spatial Room Impulse Responses used in the convolution process with the raw mono sentences, according to the pertaining stipulations of the test plan IVAS-8a. </w:t>
        </w:r>
      </w:ins>
    </w:p>
    <w:p w14:paraId="063E79F4" w14:textId="77777777" w:rsidR="0017593A" w:rsidRPr="00064DBF" w:rsidRDefault="0017593A" w:rsidP="0017593A">
      <w:pPr>
        <w:rPr>
          <w:ins w:id="3105" w:author="Milan Jelinek" w:date="2024-01-31T10:49:00Z"/>
          <w:rFonts w:cs="Arial"/>
        </w:rPr>
      </w:pPr>
      <w:ins w:id="3106" w:author="Milan Jelinek" w:date="2024-01-31T10:49:00Z">
        <w:r w:rsidRPr="00064DBF">
          <w:rPr>
            <w:rFonts w:cs="Arial"/>
            <w:b/>
            <w:bCs/>
            <w:vertAlign w:val="superscript"/>
          </w:rPr>
          <w:t>(2</w:t>
        </w:r>
        <w:r w:rsidRPr="00064DBF">
          <w:rPr>
            <w:rFonts w:cs="Arial"/>
            <w:b/>
            <w:bCs/>
          </w:rPr>
          <w:t xml:space="preserve"> </w:t>
        </w:r>
        <w:r w:rsidRPr="00A16240">
          <w:rPr>
            <w:rStyle w:val="Editorsnote"/>
          </w:rPr>
          <w:t xml:space="preserve">Editor’s note: Background is defined by the chosen background noise file according to the pertaining stipulations of the test plan IVAS-8a.  </w:t>
        </w:r>
        <w:proofErr w:type="spellStart"/>
        <w:r>
          <w:rPr>
            <w:rFonts w:cs="Arial"/>
          </w:rPr>
          <w:t>Backround</w:t>
        </w:r>
        <w:proofErr w:type="spellEnd"/>
        <w:r>
          <w:rPr>
            <w:rFonts w:cs="Arial"/>
          </w:rPr>
          <w:t xml:space="preserve"> name ‘</w:t>
        </w:r>
        <w:proofErr w:type="spellStart"/>
        <w:r>
          <w:rPr>
            <w:rFonts w:cs="Arial"/>
          </w:rPr>
          <w:t>clean_bg</w:t>
        </w:r>
        <w:proofErr w:type="spellEnd"/>
        <w:r>
          <w:rPr>
            <w:rFonts w:cs="Arial"/>
          </w:rPr>
          <w:t>_[X]_FOA’ indicates a low-noise</w:t>
        </w:r>
        <w:r w:rsidRPr="00A16240">
          <w:rPr>
            <w:rStyle w:val="Editorsnote"/>
          </w:rPr>
          <w:t xml:space="preserve"> background </w:t>
        </w:r>
        <w:r>
          <w:rPr>
            <w:rFonts w:cs="Arial"/>
          </w:rPr>
          <w:t xml:space="preserve">corresponding to environment [X], e.g., </w:t>
        </w:r>
        <w:r w:rsidRPr="00A16240">
          <w:rPr>
            <w:rStyle w:val="Editorsnote"/>
          </w:rPr>
          <w:t>with low air-conditioning/fan noise.</w:t>
        </w:r>
      </w:ins>
    </w:p>
    <w:p w14:paraId="25D930E0" w14:textId="77777777" w:rsidR="0017593A" w:rsidRPr="00064DBF" w:rsidRDefault="0017593A" w:rsidP="0017593A">
      <w:pPr>
        <w:rPr>
          <w:ins w:id="3107" w:author="Milan Jelinek" w:date="2024-01-31T10:49:00Z"/>
          <w:rFonts w:cs="Arial"/>
        </w:rPr>
      </w:pPr>
      <w:ins w:id="3108" w:author="Milan Jelinek" w:date="2024-01-31T10:49:00Z">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ins>
    </w:p>
    <w:p w14:paraId="1834D3CD" w14:textId="77777777" w:rsidR="0017593A" w:rsidRPr="00064DBF" w:rsidRDefault="0017593A" w:rsidP="0017593A">
      <w:pPr>
        <w:rPr>
          <w:ins w:id="3109" w:author="Milan Jelinek" w:date="2024-01-31T10:49:00Z"/>
          <w:rFonts w:cs="Arial"/>
        </w:rPr>
      </w:pPr>
      <w:ins w:id="3110" w:author="Milan Jelinek" w:date="2024-01-31T10:49:00Z">
        <w:r w:rsidRPr="00064DBF">
          <w:rPr>
            <w:rFonts w:cs="Arial"/>
            <w:b/>
            <w:bCs/>
            <w:vertAlign w:val="superscript"/>
          </w:rPr>
          <w:t>(4</w:t>
        </w:r>
        <w:r w:rsidRPr="00064DBF">
          <w:rPr>
            <w:rFonts w:cs="Arial"/>
            <w:b/>
            <w:bCs/>
          </w:rPr>
          <w:t xml:space="preserve"> </w:t>
        </w:r>
        <w:r w:rsidRPr="009D5F1B">
          <w:rPr>
            <w:rStyle w:val="Editorsnote"/>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 </w:t>
        </w:r>
      </w:ins>
    </w:p>
    <w:p w14:paraId="3DAE0B75" w14:textId="77777777" w:rsidR="0017593A" w:rsidRDefault="0017593A" w:rsidP="0017593A">
      <w:pPr>
        <w:widowControl/>
        <w:spacing w:after="0" w:line="240" w:lineRule="auto"/>
        <w:rPr>
          <w:ins w:id="3111" w:author="Milan Jelinek" w:date="2024-01-31T10:49:00Z"/>
          <w:b/>
          <w:sz w:val="24"/>
          <w:szCs w:val="24"/>
          <w:lang w:val="en-US" w:eastAsia="ja-JP"/>
        </w:rPr>
      </w:pPr>
      <w:ins w:id="3112" w:author="Milan Jelinek" w:date="2024-01-31T10:49:00Z">
        <w:r>
          <w:br w:type="page"/>
        </w:r>
      </w:ins>
    </w:p>
    <w:p w14:paraId="58FA52E1" w14:textId="77777777" w:rsidR="0017593A" w:rsidRDefault="0017593A" w:rsidP="0017593A">
      <w:pPr>
        <w:pStyle w:val="h2Annex"/>
        <w:rPr>
          <w:ins w:id="3113" w:author="Milan Jelinek" w:date="2024-01-31T10:49:00Z"/>
        </w:rPr>
      </w:pPr>
      <w:bookmarkStart w:id="3114" w:name="_Ref157106678"/>
      <w:ins w:id="3115" w:author="Milan Jelinek" w:date="2024-01-31T10:49:00Z">
        <w:r w:rsidRPr="002444A2">
          <w:lastRenderedPageBreak/>
          <w:t>Experiment P800-</w:t>
        </w:r>
        <w:r>
          <w:t>3</w:t>
        </w:r>
        <w:r w:rsidRPr="002444A2">
          <w:rPr>
            <w:rFonts w:hint="eastAsia"/>
          </w:rPr>
          <w:t xml:space="preserve">: </w:t>
        </w:r>
        <w:r>
          <w:t>MC 5-1</w:t>
        </w:r>
        <w:bookmarkEnd w:id="3114"/>
      </w:ins>
    </w:p>
    <w:p w14:paraId="164A779A" w14:textId="77777777" w:rsidR="0017593A" w:rsidRPr="0088674B" w:rsidRDefault="0017593A" w:rsidP="0017593A">
      <w:pPr>
        <w:pStyle w:val="h3Annex"/>
        <w:rPr>
          <w:ins w:id="3116" w:author="Milan Jelinek" w:date="2024-01-31T10:49:00Z"/>
        </w:rPr>
      </w:pPr>
      <w:ins w:id="3117" w:author="Milan Jelinek" w:date="2024-01-31T10:49:00Z">
        <w:r w:rsidRPr="0088674B">
          <w:t>Experiment setup</w:t>
        </w:r>
      </w:ins>
    </w:p>
    <w:p w14:paraId="41DB1E12" w14:textId="77777777" w:rsidR="0017593A" w:rsidRDefault="0017593A" w:rsidP="0017593A">
      <w:pPr>
        <w:widowControl/>
        <w:numPr>
          <w:ilvl w:val="12"/>
          <w:numId w:val="0"/>
        </w:numPr>
        <w:adjustRightInd w:val="0"/>
        <w:snapToGrid w:val="0"/>
        <w:ind w:left="1"/>
        <w:rPr>
          <w:ins w:id="3118" w:author="Milan Jelinek" w:date="2024-01-31T10:49:00Z"/>
          <w:rFonts w:cs="Arial"/>
          <w:color w:val="000000"/>
          <w:lang w:val="en-US" w:eastAsia="ja-JP"/>
        </w:rPr>
      </w:pPr>
      <w:ins w:id="3119"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8D5B35">
          <w:rPr>
            <w:rFonts w:cs="Arial"/>
            <w:color w:val="000000"/>
            <w:highlight w:val="yellow"/>
            <w:lang w:val="en-US" w:eastAsia="ja-JP"/>
          </w:rPr>
          <w:t>E.</w:t>
        </w:r>
        <w:r>
          <w:rPr>
            <w:rFonts w:cs="Arial"/>
            <w:color w:val="000000"/>
            <w:highlight w:val="yellow"/>
            <w:lang w:val="en-US" w:eastAsia="ja-JP"/>
          </w:rPr>
          <w:t>3</w:t>
        </w:r>
        <w:r w:rsidRPr="008D5B35">
          <w:rPr>
            <w:rFonts w:cs="Arial"/>
            <w:color w:val="000000"/>
            <w:highlight w:val="yellow"/>
            <w:lang w:val="en-US" w:eastAsia="ja-JP"/>
          </w:rPr>
          <w:t>.1</w:t>
        </w:r>
        <w:r w:rsidRPr="00FF640C">
          <w:rPr>
            <w:rFonts w:cs="Arial"/>
            <w:color w:val="000000"/>
            <w:lang w:val="en-US" w:eastAsia="ja-JP"/>
          </w:rPr>
          <w:t xml:space="preserve"> to </w:t>
        </w:r>
        <w:r w:rsidRPr="008D5B35">
          <w:rPr>
            <w:rFonts w:cs="Arial"/>
            <w:color w:val="000000"/>
            <w:highlight w:val="yellow"/>
            <w:lang w:val="en-US" w:eastAsia="ja-JP"/>
          </w:rPr>
          <w:t>E.</w:t>
        </w:r>
        <w:r>
          <w:rPr>
            <w:rFonts w:cs="Arial"/>
            <w:color w:val="000000"/>
            <w:highlight w:val="yellow"/>
            <w:lang w:val="en-US" w:eastAsia="ja-JP"/>
          </w:rPr>
          <w:t>3</w:t>
        </w:r>
        <w:r w:rsidRPr="008D5B35">
          <w:rPr>
            <w:rFonts w:cs="Arial"/>
            <w:color w:val="000000"/>
            <w:highlight w:val="yellow"/>
            <w:lang w:val="en-US" w:eastAsia="ja-JP"/>
          </w:rPr>
          <w:t>.3</w:t>
        </w:r>
        <w:r w:rsidRPr="00FF640C">
          <w:rPr>
            <w:rFonts w:cs="Arial"/>
            <w:color w:val="000000"/>
            <w:lang w:val="en-US" w:eastAsia="ja-JP"/>
          </w:rPr>
          <w:t xml:space="preserve"> show conditions to be used for this experiment, list of preliminaries and full list of conditions, respectively</w:t>
        </w:r>
        <w:r w:rsidRPr="00FF640C">
          <w:rPr>
            <w:rFonts w:cs="Arial" w:hint="eastAsia"/>
            <w:color w:val="000000"/>
            <w:lang w:val="en-US" w:eastAsia="ja-JP"/>
          </w:rPr>
          <w:t>.</w:t>
        </w:r>
      </w:ins>
    </w:p>
    <w:p w14:paraId="0E1D6B30" w14:textId="77777777" w:rsidR="0017593A" w:rsidRPr="00FF640C" w:rsidRDefault="0017593A" w:rsidP="0017593A">
      <w:pPr>
        <w:widowControl/>
        <w:numPr>
          <w:ilvl w:val="12"/>
          <w:numId w:val="0"/>
        </w:numPr>
        <w:adjustRightInd w:val="0"/>
        <w:snapToGrid w:val="0"/>
        <w:ind w:left="1"/>
        <w:rPr>
          <w:ins w:id="3120" w:author="Milan Jelinek" w:date="2024-01-31T10:49:00Z"/>
          <w:rFonts w:cs="Arial"/>
          <w:color w:val="000000"/>
          <w:lang w:val="en-US" w:eastAsia="ja-JP"/>
        </w:rPr>
      </w:pPr>
    </w:p>
    <w:p w14:paraId="19A5D154" w14:textId="77777777" w:rsidR="0017593A" w:rsidRDefault="0017593A" w:rsidP="0017593A">
      <w:pPr>
        <w:pStyle w:val="Caption"/>
        <w:rPr>
          <w:ins w:id="3121" w:author="Milan Jelinek" w:date="2024-01-31T10:49:00Z"/>
        </w:rPr>
      </w:pPr>
      <w:ins w:id="3122" w:author="Milan Jelinek" w:date="2024-01-31T10:49:00Z">
        <w:r w:rsidRPr="00B87C92">
          <w:rPr>
            <w:rFonts w:hint="eastAsia"/>
          </w:rPr>
          <w:t xml:space="preserve">Table </w:t>
        </w:r>
        <w:r w:rsidRPr="00B87C92">
          <w:t>E.</w:t>
        </w:r>
        <w:r>
          <w:t>3</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3 </w:t>
        </w:r>
      </w:ins>
    </w:p>
    <w:p w14:paraId="095C4289" w14:textId="77777777" w:rsidR="0017593A" w:rsidRPr="009C378C" w:rsidRDefault="0017593A" w:rsidP="0017593A">
      <w:pPr>
        <w:rPr>
          <w:ins w:id="3123" w:author="Milan Jelinek" w:date="2024-01-31T10:49:00Z"/>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4732FDC9" w14:textId="77777777" w:rsidTr="00206130">
        <w:trPr>
          <w:jc w:val="center"/>
          <w:ins w:id="3124" w:author="Milan Jelinek" w:date="2024-01-31T10:49:00Z"/>
        </w:trPr>
        <w:tc>
          <w:tcPr>
            <w:tcW w:w="2624" w:type="dxa"/>
            <w:tcBorders>
              <w:top w:val="nil"/>
              <w:bottom w:val="single" w:sz="12" w:space="0" w:color="auto"/>
            </w:tcBorders>
          </w:tcPr>
          <w:p w14:paraId="33712C08" w14:textId="77777777" w:rsidR="0017593A" w:rsidRPr="00FF640C" w:rsidRDefault="0017593A" w:rsidP="00206130">
            <w:pPr>
              <w:keepNext/>
              <w:widowControl/>
              <w:numPr>
                <w:ilvl w:val="12"/>
                <w:numId w:val="0"/>
              </w:numPr>
              <w:spacing w:after="0"/>
              <w:rPr>
                <w:ins w:id="3125" w:author="Milan Jelinek" w:date="2024-01-31T10:49:00Z"/>
                <w:rFonts w:cs="Arial"/>
                <w:b/>
                <w:sz w:val="18"/>
                <w:szCs w:val="18"/>
                <w:lang w:val="en-US" w:eastAsia="ja-JP"/>
              </w:rPr>
            </w:pPr>
            <w:ins w:id="3126"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17B2F378" w14:textId="77777777" w:rsidR="0017593A" w:rsidRPr="00FF640C" w:rsidRDefault="0017593A" w:rsidP="00206130">
            <w:pPr>
              <w:keepNext/>
              <w:widowControl/>
              <w:numPr>
                <w:ilvl w:val="12"/>
                <w:numId w:val="0"/>
              </w:numPr>
              <w:spacing w:after="0"/>
              <w:rPr>
                <w:ins w:id="3127" w:author="Milan Jelinek" w:date="2024-01-31T10:49:00Z"/>
                <w:rFonts w:cs="Arial"/>
                <w:b/>
                <w:sz w:val="18"/>
                <w:szCs w:val="18"/>
                <w:lang w:val="en-US" w:eastAsia="ja-JP"/>
              </w:rPr>
            </w:pPr>
          </w:p>
        </w:tc>
      </w:tr>
      <w:tr w:rsidR="0017593A" w:rsidRPr="00FF640C" w14:paraId="06F45ED7" w14:textId="77777777" w:rsidTr="00206130">
        <w:tblPrEx>
          <w:tblBorders>
            <w:top w:val="none" w:sz="0" w:space="0" w:color="auto"/>
            <w:bottom w:val="none" w:sz="0" w:space="0" w:color="auto"/>
          </w:tblBorders>
        </w:tblPrEx>
        <w:trPr>
          <w:jc w:val="center"/>
          <w:ins w:id="3128" w:author="Milan Jelinek" w:date="2024-01-31T10:49:00Z"/>
        </w:trPr>
        <w:tc>
          <w:tcPr>
            <w:tcW w:w="2624" w:type="dxa"/>
          </w:tcPr>
          <w:p w14:paraId="0A3EF4E5" w14:textId="77777777" w:rsidR="0017593A" w:rsidRPr="00FF640C" w:rsidRDefault="0017593A" w:rsidP="00206130">
            <w:pPr>
              <w:widowControl/>
              <w:spacing w:after="0" w:line="240" w:lineRule="auto"/>
              <w:rPr>
                <w:ins w:id="3129" w:author="Milan Jelinek" w:date="2024-01-31T10:49:00Z"/>
                <w:rFonts w:cs="Arial"/>
                <w:sz w:val="18"/>
                <w:szCs w:val="18"/>
                <w:lang w:val="en-US" w:eastAsia="ja-JP"/>
              </w:rPr>
            </w:pPr>
            <w:ins w:id="3130" w:author="Milan Jelinek" w:date="2024-01-31T10:49:00Z">
              <w:r w:rsidRPr="00FF640C">
                <w:rPr>
                  <w:rFonts w:cs="Arial"/>
                  <w:sz w:val="18"/>
                  <w:szCs w:val="18"/>
                  <w:lang w:val="en-US" w:eastAsia="ja-JP"/>
                </w:rPr>
                <w:t>Candidate</w:t>
              </w:r>
            </w:ins>
          </w:p>
        </w:tc>
        <w:tc>
          <w:tcPr>
            <w:tcW w:w="5028" w:type="dxa"/>
          </w:tcPr>
          <w:p w14:paraId="2C45A5BF" w14:textId="77777777" w:rsidR="0017593A" w:rsidRPr="00FF640C" w:rsidRDefault="0017593A" w:rsidP="00206130">
            <w:pPr>
              <w:widowControl/>
              <w:spacing w:after="0" w:line="240" w:lineRule="auto"/>
              <w:rPr>
                <w:ins w:id="3131" w:author="Milan Jelinek" w:date="2024-01-31T10:49:00Z"/>
                <w:rFonts w:cs="Arial"/>
                <w:sz w:val="18"/>
                <w:szCs w:val="18"/>
                <w:lang w:val="en-US" w:eastAsia="ja-JP"/>
              </w:rPr>
            </w:pPr>
            <w:proofErr w:type="spellStart"/>
            <w:ins w:id="3132"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3C6EFFEA" w14:textId="77777777" w:rsidTr="00206130">
        <w:tblPrEx>
          <w:tblBorders>
            <w:top w:val="none" w:sz="0" w:space="0" w:color="auto"/>
            <w:bottom w:val="none" w:sz="0" w:space="0" w:color="auto"/>
          </w:tblBorders>
        </w:tblPrEx>
        <w:trPr>
          <w:jc w:val="center"/>
          <w:ins w:id="3133" w:author="Milan Jelinek" w:date="2024-01-31T10:49:00Z"/>
        </w:trPr>
        <w:tc>
          <w:tcPr>
            <w:tcW w:w="2624" w:type="dxa"/>
          </w:tcPr>
          <w:p w14:paraId="67E71866" w14:textId="77777777" w:rsidR="0017593A" w:rsidRPr="00FF640C" w:rsidRDefault="0017593A" w:rsidP="00206130">
            <w:pPr>
              <w:widowControl/>
              <w:spacing w:after="0" w:line="240" w:lineRule="auto"/>
              <w:rPr>
                <w:ins w:id="3134" w:author="Milan Jelinek" w:date="2024-01-31T10:49:00Z"/>
                <w:rFonts w:cs="Arial"/>
                <w:sz w:val="18"/>
                <w:szCs w:val="18"/>
                <w:lang w:val="en-US" w:eastAsia="ja-JP"/>
              </w:rPr>
            </w:pPr>
            <w:ins w:id="3135" w:author="Milan Jelinek" w:date="2024-01-31T10:49:00Z">
              <w:r>
                <w:rPr>
                  <w:rFonts w:cs="Arial"/>
                  <w:sz w:val="18"/>
                  <w:szCs w:val="18"/>
                  <w:lang w:val="en-US" w:eastAsia="ja-JP"/>
                </w:rPr>
                <w:t>Bitrates</w:t>
              </w:r>
            </w:ins>
          </w:p>
        </w:tc>
        <w:tc>
          <w:tcPr>
            <w:tcW w:w="5028" w:type="dxa"/>
          </w:tcPr>
          <w:p w14:paraId="279FE709" w14:textId="77777777" w:rsidR="0017593A" w:rsidRPr="00FF640C" w:rsidRDefault="0017593A" w:rsidP="00206130">
            <w:pPr>
              <w:widowControl/>
              <w:spacing w:after="0" w:line="240" w:lineRule="auto"/>
              <w:rPr>
                <w:ins w:id="3136" w:author="Milan Jelinek" w:date="2024-01-31T10:49:00Z"/>
                <w:rFonts w:cs="Arial"/>
                <w:sz w:val="18"/>
                <w:szCs w:val="18"/>
                <w:lang w:val="en-US" w:eastAsia="ja-JP"/>
              </w:rPr>
            </w:pPr>
            <w:ins w:id="3137"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43D0706F" w14:textId="77777777" w:rsidTr="00206130">
        <w:tblPrEx>
          <w:tblBorders>
            <w:top w:val="none" w:sz="0" w:space="0" w:color="auto"/>
            <w:bottom w:val="none" w:sz="0" w:space="0" w:color="auto"/>
          </w:tblBorders>
        </w:tblPrEx>
        <w:trPr>
          <w:jc w:val="center"/>
          <w:ins w:id="3138" w:author="Milan Jelinek" w:date="2024-01-31T10:49:00Z"/>
        </w:trPr>
        <w:tc>
          <w:tcPr>
            <w:tcW w:w="2624" w:type="dxa"/>
          </w:tcPr>
          <w:p w14:paraId="095C7DF7" w14:textId="77777777" w:rsidR="0017593A" w:rsidRPr="00FF640C" w:rsidRDefault="0017593A" w:rsidP="00206130">
            <w:pPr>
              <w:widowControl/>
              <w:spacing w:after="0" w:line="240" w:lineRule="auto"/>
              <w:rPr>
                <w:ins w:id="3139" w:author="Milan Jelinek" w:date="2024-01-31T10:49:00Z"/>
                <w:rFonts w:cs="Arial"/>
                <w:sz w:val="18"/>
                <w:szCs w:val="18"/>
                <w:lang w:val="en-US" w:eastAsia="ja-JP"/>
              </w:rPr>
            </w:pPr>
            <w:ins w:id="3140" w:author="Milan Jelinek" w:date="2024-01-31T10:49:00Z">
              <w:r w:rsidRPr="00FF640C">
                <w:rPr>
                  <w:rFonts w:cs="Arial"/>
                  <w:sz w:val="18"/>
                  <w:szCs w:val="18"/>
                  <w:lang w:val="en-US" w:eastAsia="ja-JP"/>
                </w:rPr>
                <w:t>DTX</w:t>
              </w:r>
            </w:ins>
          </w:p>
        </w:tc>
        <w:tc>
          <w:tcPr>
            <w:tcW w:w="5028" w:type="dxa"/>
          </w:tcPr>
          <w:p w14:paraId="3C592AEC" w14:textId="77777777" w:rsidR="0017593A" w:rsidRPr="00FF640C" w:rsidRDefault="0017593A" w:rsidP="00206130">
            <w:pPr>
              <w:widowControl/>
              <w:spacing w:after="0" w:line="240" w:lineRule="auto"/>
              <w:rPr>
                <w:ins w:id="3141" w:author="Milan Jelinek" w:date="2024-01-31T10:49:00Z"/>
                <w:rFonts w:cs="Arial"/>
                <w:sz w:val="18"/>
                <w:szCs w:val="18"/>
                <w:lang w:val="en-US" w:eastAsia="ja-JP"/>
              </w:rPr>
            </w:pPr>
            <w:ins w:id="3142"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0E053ABD" w14:textId="77777777" w:rsidTr="00206130">
        <w:tblPrEx>
          <w:tblBorders>
            <w:top w:val="none" w:sz="0" w:space="0" w:color="auto"/>
            <w:bottom w:val="none" w:sz="0" w:space="0" w:color="auto"/>
          </w:tblBorders>
        </w:tblPrEx>
        <w:trPr>
          <w:jc w:val="center"/>
          <w:ins w:id="3143" w:author="Milan Jelinek" w:date="2024-01-31T10:49:00Z"/>
        </w:trPr>
        <w:tc>
          <w:tcPr>
            <w:tcW w:w="2624" w:type="dxa"/>
          </w:tcPr>
          <w:p w14:paraId="2E761DDA" w14:textId="77777777" w:rsidR="0017593A" w:rsidRPr="00FF640C" w:rsidRDefault="0017593A" w:rsidP="00206130">
            <w:pPr>
              <w:widowControl/>
              <w:spacing w:after="0" w:line="240" w:lineRule="auto"/>
              <w:rPr>
                <w:ins w:id="3144" w:author="Milan Jelinek" w:date="2024-01-31T10:49:00Z"/>
                <w:rFonts w:cs="Arial"/>
                <w:sz w:val="18"/>
                <w:szCs w:val="18"/>
                <w:lang w:val="en-US" w:eastAsia="ja-JP"/>
              </w:rPr>
            </w:pPr>
            <w:ins w:id="3145" w:author="Milan Jelinek" w:date="2024-01-31T10:49:00Z">
              <w:r w:rsidRPr="00FF640C">
                <w:rPr>
                  <w:rFonts w:cs="Arial"/>
                  <w:sz w:val="18"/>
                  <w:szCs w:val="18"/>
                  <w:lang w:val="en-US" w:eastAsia="ja-JP"/>
                </w:rPr>
                <w:t>Input level</w:t>
              </w:r>
            </w:ins>
          </w:p>
        </w:tc>
        <w:tc>
          <w:tcPr>
            <w:tcW w:w="5028" w:type="dxa"/>
          </w:tcPr>
          <w:p w14:paraId="046411A3" w14:textId="77777777" w:rsidR="0017593A" w:rsidRPr="00FF640C" w:rsidRDefault="0017593A" w:rsidP="00206130">
            <w:pPr>
              <w:widowControl/>
              <w:spacing w:after="0" w:line="240" w:lineRule="auto"/>
              <w:rPr>
                <w:ins w:id="3146" w:author="Milan Jelinek" w:date="2024-01-31T10:49:00Z"/>
                <w:rFonts w:cs="Arial"/>
                <w:sz w:val="18"/>
                <w:szCs w:val="18"/>
                <w:lang w:val="en-US" w:eastAsia="ja-JP"/>
              </w:rPr>
            </w:pPr>
            <w:ins w:id="3147"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5371C4C2" w14:textId="77777777" w:rsidTr="00206130">
        <w:tblPrEx>
          <w:tblBorders>
            <w:top w:val="none" w:sz="0" w:space="0" w:color="auto"/>
            <w:bottom w:val="none" w:sz="0" w:space="0" w:color="auto"/>
          </w:tblBorders>
        </w:tblPrEx>
        <w:trPr>
          <w:jc w:val="center"/>
          <w:ins w:id="3148" w:author="Milan Jelinek" w:date="2024-01-31T10:49:00Z"/>
        </w:trPr>
        <w:tc>
          <w:tcPr>
            <w:tcW w:w="2624" w:type="dxa"/>
          </w:tcPr>
          <w:p w14:paraId="79AB11B0" w14:textId="77777777" w:rsidR="0017593A" w:rsidRPr="00FF640C" w:rsidRDefault="0017593A" w:rsidP="00206130">
            <w:pPr>
              <w:widowControl/>
              <w:spacing w:after="0" w:line="240" w:lineRule="auto"/>
              <w:rPr>
                <w:ins w:id="3149" w:author="Milan Jelinek" w:date="2024-01-31T10:49:00Z"/>
                <w:rFonts w:cs="Arial"/>
                <w:sz w:val="18"/>
                <w:szCs w:val="18"/>
                <w:lang w:val="en-US" w:eastAsia="ja-JP"/>
              </w:rPr>
            </w:pPr>
            <w:ins w:id="3150" w:author="Milan Jelinek" w:date="2024-01-31T10:49:00Z">
              <w:r w:rsidRPr="00FF640C">
                <w:rPr>
                  <w:rFonts w:cs="Arial" w:hint="eastAsia"/>
                  <w:sz w:val="18"/>
                  <w:szCs w:val="18"/>
                  <w:lang w:val="en-US" w:eastAsia="ja-JP"/>
                </w:rPr>
                <w:t>Input frequency mask</w:t>
              </w:r>
            </w:ins>
          </w:p>
        </w:tc>
        <w:tc>
          <w:tcPr>
            <w:tcW w:w="5028" w:type="dxa"/>
          </w:tcPr>
          <w:p w14:paraId="32D29383" w14:textId="77777777" w:rsidR="0017593A" w:rsidRPr="005A3E07" w:rsidRDefault="0017593A" w:rsidP="00206130">
            <w:pPr>
              <w:widowControl/>
              <w:spacing w:after="0" w:line="240" w:lineRule="auto"/>
              <w:rPr>
                <w:ins w:id="3151" w:author="Milan Jelinek" w:date="2024-01-31T10:49:00Z"/>
                <w:rFonts w:cs="Arial"/>
                <w:sz w:val="18"/>
                <w:szCs w:val="18"/>
                <w:lang w:val="en-US" w:eastAsia="ja-JP"/>
              </w:rPr>
            </w:pPr>
            <w:ins w:id="3152" w:author="Milan Jelinek" w:date="2024-01-31T10:49:00Z">
              <w:r>
                <w:rPr>
                  <w:rStyle w:val="cf01"/>
                </w:rPr>
                <w:t>HP50</w:t>
              </w:r>
            </w:ins>
          </w:p>
        </w:tc>
      </w:tr>
      <w:tr w:rsidR="0017593A" w:rsidRPr="00FF640C" w14:paraId="1EEA8775" w14:textId="77777777" w:rsidTr="00206130">
        <w:tblPrEx>
          <w:tblBorders>
            <w:top w:val="none" w:sz="0" w:space="0" w:color="auto"/>
            <w:bottom w:val="none" w:sz="0" w:space="0" w:color="auto"/>
          </w:tblBorders>
        </w:tblPrEx>
        <w:trPr>
          <w:jc w:val="center"/>
          <w:ins w:id="3153" w:author="Milan Jelinek" w:date="2024-01-31T10:49:00Z"/>
        </w:trPr>
        <w:tc>
          <w:tcPr>
            <w:tcW w:w="2624" w:type="dxa"/>
          </w:tcPr>
          <w:p w14:paraId="4E961AD8" w14:textId="77777777" w:rsidR="0017593A" w:rsidRPr="00FF640C" w:rsidRDefault="0017593A" w:rsidP="00206130">
            <w:pPr>
              <w:widowControl/>
              <w:spacing w:after="0" w:line="240" w:lineRule="auto"/>
              <w:rPr>
                <w:ins w:id="3154" w:author="Milan Jelinek" w:date="2024-01-31T10:49:00Z"/>
                <w:rFonts w:cs="Arial"/>
                <w:sz w:val="18"/>
                <w:szCs w:val="18"/>
                <w:lang w:val="en-US" w:eastAsia="ja-JP"/>
              </w:rPr>
            </w:pPr>
            <w:ins w:id="315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6F90BE89" w14:textId="77777777" w:rsidR="0017593A" w:rsidRPr="00FF640C" w:rsidRDefault="0017593A" w:rsidP="00206130">
            <w:pPr>
              <w:widowControl/>
              <w:spacing w:after="0" w:line="240" w:lineRule="auto"/>
              <w:rPr>
                <w:ins w:id="3156" w:author="Milan Jelinek" w:date="2024-01-31T10:49:00Z"/>
                <w:rFonts w:cs="Arial"/>
                <w:sz w:val="18"/>
                <w:szCs w:val="18"/>
                <w:lang w:val="en-US" w:eastAsia="ja-JP"/>
              </w:rPr>
            </w:pPr>
            <w:ins w:id="3157" w:author="Milan Jelinek" w:date="2024-01-31T10:49:00Z">
              <w:r>
                <w:rPr>
                  <w:rFonts w:cs="Arial"/>
                  <w:sz w:val="18"/>
                  <w:szCs w:val="18"/>
                  <w:lang w:val="en-US" w:eastAsia="ja-JP"/>
                </w:rPr>
                <w:t>No noise</w:t>
              </w:r>
            </w:ins>
          </w:p>
        </w:tc>
      </w:tr>
      <w:tr w:rsidR="0017593A" w:rsidRPr="00FF640C" w14:paraId="40F847D3" w14:textId="77777777" w:rsidTr="00206130">
        <w:tblPrEx>
          <w:tblBorders>
            <w:top w:val="none" w:sz="0" w:space="0" w:color="auto"/>
            <w:bottom w:val="none" w:sz="0" w:space="0" w:color="auto"/>
          </w:tblBorders>
        </w:tblPrEx>
        <w:trPr>
          <w:jc w:val="center"/>
          <w:ins w:id="3158" w:author="Milan Jelinek" w:date="2024-01-31T10:49:00Z"/>
        </w:trPr>
        <w:tc>
          <w:tcPr>
            <w:tcW w:w="2624" w:type="dxa"/>
          </w:tcPr>
          <w:p w14:paraId="265B4662" w14:textId="77777777" w:rsidR="0017593A" w:rsidRPr="00FF640C" w:rsidRDefault="0017593A" w:rsidP="00206130">
            <w:pPr>
              <w:widowControl/>
              <w:spacing w:after="0" w:line="240" w:lineRule="auto"/>
              <w:rPr>
                <w:ins w:id="3159" w:author="Milan Jelinek" w:date="2024-01-31T10:49:00Z"/>
                <w:rFonts w:cs="Arial"/>
                <w:sz w:val="18"/>
                <w:szCs w:val="18"/>
                <w:lang w:val="en-US" w:eastAsia="ja-JP"/>
              </w:rPr>
            </w:pPr>
            <w:ins w:id="3160" w:author="Milan Jelinek" w:date="2024-01-31T10:49:00Z">
              <w:r w:rsidRPr="00FF640C">
                <w:rPr>
                  <w:rFonts w:cs="Arial"/>
                  <w:sz w:val="18"/>
                  <w:szCs w:val="18"/>
                  <w:lang w:val="en-US" w:eastAsia="ja-JP"/>
                </w:rPr>
                <w:t>Error Conditions</w:t>
              </w:r>
            </w:ins>
          </w:p>
        </w:tc>
        <w:tc>
          <w:tcPr>
            <w:tcW w:w="5028" w:type="dxa"/>
          </w:tcPr>
          <w:p w14:paraId="16A7DDE5" w14:textId="77777777" w:rsidR="0017593A" w:rsidRPr="00FF640C" w:rsidRDefault="0017593A" w:rsidP="00206130">
            <w:pPr>
              <w:widowControl/>
              <w:spacing w:after="0" w:line="240" w:lineRule="auto"/>
              <w:rPr>
                <w:ins w:id="3161" w:author="Milan Jelinek" w:date="2024-01-31T10:49:00Z"/>
                <w:rFonts w:cs="Arial"/>
                <w:sz w:val="18"/>
                <w:szCs w:val="18"/>
                <w:lang w:val="en-US" w:eastAsia="ja-JP"/>
              </w:rPr>
            </w:pPr>
            <w:ins w:id="3162" w:author="Milan Jelinek" w:date="2024-01-31T10:49:00Z">
              <w:r w:rsidRPr="00FF640C">
                <w:rPr>
                  <w:rFonts w:cs="Arial"/>
                  <w:sz w:val="18"/>
                  <w:szCs w:val="18"/>
                  <w:lang w:val="en-US" w:eastAsia="ja-JP"/>
                </w:rPr>
                <w:t>0%</w:t>
              </w:r>
            </w:ins>
          </w:p>
        </w:tc>
      </w:tr>
      <w:tr w:rsidR="0017593A" w:rsidRPr="00FF640C" w14:paraId="1E64E820" w14:textId="77777777" w:rsidTr="00206130">
        <w:tblPrEx>
          <w:tblBorders>
            <w:top w:val="none" w:sz="0" w:space="0" w:color="auto"/>
            <w:bottom w:val="none" w:sz="0" w:space="0" w:color="auto"/>
          </w:tblBorders>
        </w:tblPrEx>
        <w:trPr>
          <w:jc w:val="center"/>
          <w:ins w:id="3163" w:author="Milan Jelinek" w:date="2024-01-31T10:49:00Z"/>
        </w:trPr>
        <w:tc>
          <w:tcPr>
            <w:tcW w:w="2624" w:type="dxa"/>
          </w:tcPr>
          <w:p w14:paraId="0FE834E2" w14:textId="77777777" w:rsidR="0017593A" w:rsidRPr="00FF640C" w:rsidRDefault="0017593A" w:rsidP="00206130">
            <w:pPr>
              <w:widowControl/>
              <w:spacing w:after="0"/>
              <w:rPr>
                <w:ins w:id="3164" w:author="Milan Jelinek" w:date="2024-01-31T10:49:00Z"/>
                <w:rFonts w:cs="Arial"/>
                <w:sz w:val="18"/>
                <w:szCs w:val="18"/>
                <w:lang w:val="en-US" w:eastAsia="ja-JP"/>
              </w:rPr>
            </w:pPr>
          </w:p>
        </w:tc>
        <w:tc>
          <w:tcPr>
            <w:tcW w:w="5028" w:type="dxa"/>
          </w:tcPr>
          <w:p w14:paraId="5A4183AA" w14:textId="77777777" w:rsidR="0017593A" w:rsidRPr="00FF640C" w:rsidRDefault="0017593A" w:rsidP="00206130">
            <w:pPr>
              <w:widowControl/>
              <w:spacing w:after="0"/>
              <w:rPr>
                <w:ins w:id="3165" w:author="Milan Jelinek" w:date="2024-01-31T10:49:00Z"/>
                <w:rFonts w:cs="Arial"/>
                <w:sz w:val="18"/>
                <w:szCs w:val="18"/>
                <w:lang w:eastAsia="ja-JP"/>
              </w:rPr>
            </w:pPr>
          </w:p>
        </w:tc>
      </w:tr>
      <w:tr w:rsidR="0017593A" w:rsidRPr="00FF640C" w14:paraId="60B201E5" w14:textId="77777777" w:rsidTr="00206130">
        <w:trPr>
          <w:jc w:val="center"/>
          <w:ins w:id="3166" w:author="Milan Jelinek" w:date="2024-01-31T10:49:00Z"/>
        </w:trPr>
        <w:tc>
          <w:tcPr>
            <w:tcW w:w="2624" w:type="dxa"/>
            <w:tcBorders>
              <w:top w:val="nil"/>
              <w:bottom w:val="single" w:sz="12" w:space="0" w:color="auto"/>
            </w:tcBorders>
          </w:tcPr>
          <w:p w14:paraId="2029E586" w14:textId="77777777" w:rsidR="0017593A" w:rsidRPr="00FF640C" w:rsidRDefault="0017593A" w:rsidP="00206130">
            <w:pPr>
              <w:keepNext/>
              <w:widowControl/>
              <w:numPr>
                <w:ilvl w:val="12"/>
                <w:numId w:val="0"/>
              </w:numPr>
              <w:spacing w:after="0"/>
              <w:rPr>
                <w:ins w:id="3167" w:author="Milan Jelinek" w:date="2024-01-31T10:49:00Z"/>
                <w:rFonts w:cs="Arial"/>
                <w:b/>
                <w:sz w:val="18"/>
                <w:szCs w:val="18"/>
                <w:lang w:val="en-US" w:eastAsia="ja-JP"/>
              </w:rPr>
            </w:pPr>
            <w:ins w:id="3168"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02570D9D" w14:textId="77777777" w:rsidR="0017593A" w:rsidRPr="00FF640C" w:rsidRDefault="0017593A" w:rsidP="00206130">
            <w:pPr>
              <w:keepNext/>
              <w:widowControl/>
              <w:numPr>
                <w:ilvl w:val="12"/>
                <w:numId w:val="0"/>
              </w:numPr>
              <w:spacing w:after="0"/>
              <w:rPr>
                <w:ins w:id="3169" w:author="Milan Jelinek" w:date="2024-01-31T10:49:00Z"/>
                <w:rFonts w:cs="Arial"/>
                <w:b/>
                <w:sz w:val="18"/>
                <w:szCs w:val="18"/>
                <w:lang w:val="en-US" w:eastAsia="ja-JP"/>
              </w:rPr>
            </w:pPr>
          </w:p>
        </w:tc>
      </w:tr>
      <w:tr w:rsidR="0017593A" w:rsidRPr="0007364E" w14:paraId="182EF592" w14:textId="77777777" w:rsidTr="00206130">
        <w:tblPrEx>
          <w:tblBorders>
            <w:top w:val="none" w:sz="0" w:space="0" w:color="auto"/>
            <w:bottom w:val="none" w:sz="0" w:space="0" w:color="auto"/>
          </w:tblBorders>
        </w:tblPrEx>
        <w:trPr>
          <w:jc w:val="center"/>
          <w:ins w:id="3170" w:author="Milan Jelinek" w:date="2024-01-31T10:49:00Z"/>
        </w:trPr>
        <w:tc>
          <w:tcPr>
            <w:tcW w:w="2624" w:type="dxa"/>
          </w:tcPr>
          <w:p w14:paraId="27FFA16F" w14:textId="77777777" w:rsidR="0017593A" w:rsidRDefault="0017593A" w:rsidP="00206130">
            <w:pPr>
              <w:widowControl/>
              <w:spacing w:after="0"/>
              <w:rPr>
                <w:ins w:id="3171" w:author="Milan Jelinek" w:date="2024-01-31T10:49:00Z"/>
                <w:rFonts w:cs="Arial"/>
                <w:sz w:val="18"/>
                <w:szCs w:val="18"/>
                <w:lang w:eastAsia="ja-JP"/>
              </w:rPr>
            </w:pPr>
            <w:ins w:id="3172" w:author="Milan Jelinek" w:date="2024-01-31T10:49:00Z">
              <w:r w:rsidRPr="00FF640C">
                <w:rPr>
                  <w:rFonts w:cs="Arial"/>
                  <w:sz w:val="18"/>
                  <w:szCs w:val="18"/>
                  <w:lang w:eastAsia="ja-JP"/>
                </w:rPr>
                <w:t>Codec references</w:t>
              </w:r>
            </w:ins>
          </w:p>
          <w:p w14:paraId="14E0F7BE" w14:textId="77777777" w:rsidR="0017593A" w:rsidRPr="00FF640C" w:rsidRDefault="0017593A" w:rsidP="00206130">
            <w:pPr>
              <w:widowControl/>
              <w:spacing w:after="0"/>
              <w:rPr>
                <w:ins w:id="3173" w:author="Milan Jelinek" w:date="2024-01-31T10:49:00Z"/>
                <w:rFonts w:cs="Arial"/>
                <w:sz w:val="18"/>
                <w:szCs w:val="18"/>
                <w:lang w:eastAsia="ja-JP"/>
              </w:rPr>
            </w:pPr>
            <w:ins w:id="3174" w:author="Milan Jelinek" w:date="2024-01-31T10:49:00Z">
              <w:r>
                <w:rPr>
                  <w:rFonts w:cs="Arial"/>
                  <w:sz w:val="18"/>
                  <w:szCs w:val="18"/>
                  <w:lang w:eastAsia="ja-JP"/>
                </w:rPr>
                <w:t>Bitrates</w:t>
              </w:r>
            </w:ins>
          </w:p>
        </w:tc>
        <w:tc>
          <w:tcPr>
            <w:tcW w:w="5028" w:type="dxa"/>
          </w:tcPr>
          <w:p w14:paraId="158CF464" w14:textId="77777777" w:rsidR="0017593A" w:rsidRPr="002C4450" w:rsidRDefault="0017593A" w:rsidP="00206130">
            <w:pPr>
              <w:widowControl/>
              <w:spacing w:after="0"/>
              <w:rPr>
                <w:ins w:id="3175" w:author="Milan Jelinek" w:date="2024-01-31T10:49:00Z"/>
                <w:rFonts w:cs="Arial"/>
                <w:sz w:val="18"/>
                <w:szCs w:val="18"/>
                <w:lang w:val="en-US" w:eastAsia="ja-JP"/>
              </w:rPr>
            </w:pPr>
            <w:ins w:id="3176" w:author="Milan Jelinek" w:date="2024-01-31T10:49:00Z">
              <w:r w:rsidRPr="002C4450">
                <w:rPr>
                  <w:rFonts w:cs="Arial"/>
                  <w:sz w:val="18"/>
                  <w:szCs w:val="18"/>
                  <w:lang w:val="en-US" w:eastAsia="ja-JP"/>
                </w:rPr>
                <w:t>EVS - Mono signal generated with IVAS Pre-</w:t>
              </w:r>
              <w:proofErr w:type="gramStart"/>
              <w:r w:rsidRPr="002C4450">
                <w:rPr>
                  <w:rFonts w:cs="Arial"/>
                  <w:sz w:val="18"/>
                  <w:szCs w:val="18"/>
                  <w:lang w:val="en-US" w:eastAsia="ja-JP"/>
                </w:rPr>
                <w:t>renderer</w:t>
              </w:r>
              <w:proofErr w:type="gramEnd"/>
            </w:ins>
          </w:p>
          <w:p w14:paraId="5B8854ED" w14:textId="77777777" w:rsidR="0017593A" w:rsidRPr="00562F03" w:rsidRDefault="0017593A" w:rsidP="00206130">
            <w:pPr>
              <w:widowControl/>
              <w:spacing w:after="0"/>
              <w:rPr>
                <w:ins w:id="3177" w:author="Milan Jelinek" w:date="2024-01-31T10:49:00Z"/>
                <w:rFonts w:cs="Arial"/>
                <w:sz w:val="18"/>
                <w:szCs w:val="18"/>
                <w:lang w:val="es-ES" w:eastAsia="ja-JP"/>
              </w:rPr>
            </w:pPr>
            <w:ins w:id="3178"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4877D9AE" w14:textId="77777777" w:rsidTr="00206130">
        <w:tblPrEx>
          <w:tblBorders>
            <w:top w:val="none" w:sz="0" w:space="0" w:color="auto"/>
            <w:bottom w:val="none" w:sz="0" w:space="0" w:color="auto"/>
          </w:tblBorders>
        </w:tblPrEx>
        <w:trPr>
          <w:jc w:val="center"/>
          <w:ins w:id="3179" w:author="Milan Jelinek" w:date="2024-01-31T10:49:00Z"/>
        </w:trPr>
        <w:tc>
          <w:tcPr>
            <w:tcW w:w="2624" w:type="dxa"/>
          </w:tcPr>
          <w:p w14:paraId="5C8FA3F9" w14:textId="77777777" w:rsidR="0017593A" w:rsidRPr="00FF640C" w:rsidRDefault="0017593A" w:rsidP="00206130">
            <w:pPr>
              <w:widowControl/>
              <w:spacing w:after="0" w:line="240" w:lineRule="auto"/>
              <w:rPr>
                <w:ins w:id="3180" w:author="Milan Jelinek" w:date="2024-01-31T10:49:00Z"/>
                <w:rFonts w:cs="Arial"/>
                <w:sz w:val="18"/>
                <w:szCs w:val="18"/>
                <w:lang w:val="en-US" w:eastAsia="ja-JP"/>
              </w:rPr>
            </w:pPr>
            <w:ins w:id="3181" w:author="Milan Jelinek" w:date="2024-01-31T10:49:00Z">
              <w:r w:rsidRPr="00FF640C">
                <w:rPr>
                  <w:rFonts w:cs="Arial"/>
                  <w:sz w:val="18"/>
                  <w:szCs w:val="18"/>
                  <w:lang w:val="en-US" w:eastAsia="ja-JP"/>
                </w:rPr>
                <w:t>Input level</w:t>
              </w:r>
            </w:ins>
          </w:p>
          <w:p w14:paraId="0D9281AB" w14:textId="77777777" w:rsidR="0017593A" w:rsidRPr="00FF640C" w:rsidRDefault="0017593A" w:rsidP="00206130">
            <w:pPr>
              <w:widowControl/>
              <w:spacing w:after="0" w:line="240" w:lineRule="auto"/>
              <w:rPr>
                <w:ins w:id="3182" w:author="Milan Jelinek" w:date="2024-01-31T10:49:00Z"/>
                <w:rFonts w:cs="Arial"/>
                <w:sz w:val="18"/>
                <w:szCs w:val="18"/>
                <w:lang w:val="en-US" w:eastAsia="ja-JP"/>
              </w:rPr>
            </w:pPr>
            <w:ins w:id="3183" w:author="Milan Jelinek" w:date="2024-01-31T10:49:00Z">
              <w:r w:rsidRPr="00FF640C">
                <w:rPr>
                  <w:rFonts w:cs="Arial"/>
                  <w:sz w:val="18"/>
                  <w:szCs w:val="18"/>
                  <w:lang w:val="en-US" w:eastAsia="ja-JP"/>
                </w:rPr>
                <w:t>DTX</w:t>
              </w:r>
            </w:ins>
          </w:p>
        </w:tc>
        <w:tc>
          <w:tcPr>
            <w:tcW w:w="5028" w:type="dxa"/>
          </w:tcPr>
          <w:p w14:paraId="48853A6A" w14:textId="77777777" w:rsidR="0017593A" w:rsidRPr="00FF640C" w:rsidRDefault="0017593A" w:rsidP="00206130">
            <w:pPr>
              <w:widowControl/>
              <w:spacing w:after="0" w:line="240" w:lineRule="auto"/>
              <w:rPr>
                <w:ins w:id="3184" w:author="Milan Jelinek" w:date="2024-01-31T10:49:00Z"/>
                <w:rFonts w:cs="Arial"/>
                <w:sz w:val="18"/>
                <w:szCs w:val="18"/>
                <w:lang w:val="en-US" w:eastAsia="ja-JP"/>
              </w:rPr>
            </w:pPr>
            <w:ins w:id="3185"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3A1EBE50" w14:textId="77777777" w:rsidR="0017593A" w:rsidRPr="00FF640C" w:rsidRDefault="0017593A" w:rsidP="00206130">
            <w:pPr>
              <w:widowControl/>
              <w:spacing w:after="0" w:line="240" w:lineRule="auto"/>
              <w:rPr>
                <w:ins w:id="3186" w:author="Milan Jelinek" w:date="2024-01-31T10:49:00Z"/>
                <w:rFonts w:cs="Arial"/>
                <w:sz w:val="18"/>
                <w:szCs w:val="18"/>
                <w:lang w:val="en-US" w:eastAsia="ja-JP"/>
              </w:rPr>
            </w:pPr>
            <w:ins w:id="3187" w:author="Milan Jelinek" w:date="2024-01-31T10:49:00Z">
              <w:r w:rsidRPr="00FF640C">
                <w:rPr>
                  <w:rFonts w:cs="Arial"/>
                  <w:sz w:val="18"/>
                  <w:szCs w:val="18"/>
                  <w:lang w:val="en-US" w:eastAsia="ja-JP"/>
                </w:rPr>
                <w:t>DTX off</w:t>
              </w:r>
            </w:ins>
          </w:p>
        </w:tc>
      </w:tr>
      <w:tr w:rsidR="0017593A" w:rsidRPr="00FF640C" w14:paraId="3DAC8B65" w14:textId="77777777" w:rsidTr="00206130">
        <w:tblPrEx>
          <w:tblBorders>
            <w:top w:val="none" w:sz="0" w:space="0" w:color="auto"/>
            <w:bottom w:val="none" w:sz="0" w:space="0" w:color="auto"/>
          </w:tblBorders>
        </w:tblPrEx>
        <w:trPr>
          <w:jc w:val="center"/>
          <w:ins w:id="3188" w:author="Milan Jelinek" w:date="2024-01-31T10:49:00Z"/>
        </w:trPr>
        <w:tc>
          <w:tcPr>
            <w:tcW w:w="2624" w:type="dxa"/>
          </w:tcPr>
          <w:p w14:paraId="38E6C127" w14:textId="77777777" w:rsidR="0017593A" w:rsidRPr="00FF640C" w:rsidRDefault="0017593A" w:rsidP="00206130">
            <w:pPr>
              <w:widowControl/>
              <w:spacing w:after="0"/>
              <w:rPr>
                <w:ins w:id="3189" w:author="Milan Jelinek" w:date="2024-01-31T10:49:00Z"/>
                <w:rFonts w:cs="Arial"/>
                <w:sz w:val="18"/>
                <w:szCs w:val="18"/>
                <w:lang w:val="en-US" w:eastAsia="ja-JP"/>
              </w:rPr>
            </w:pPr>
            <w:ins w:id="3190" w:author="Milan Jelinek" w:date="2024-01-31T10:49:00Z">
              <w:r w:rsidRPr="00FF640C">
                <w:rPr>
                  <w:rFonts w:cs="Arial" w:hint="eastAsia"/>
                  <w:sz w:val="18"/>
                  <w:szCs w:val="18"/>
                  <w:lang w:val="en-US" w:eastAsia="ja-JP"/>
                </w:rPr>
                <w:t>Input frequency mask</w:t>
              </w:r>
            </w:ins>
          </w:p>
        </w:tc>
        <w:tc>
          <w:tcPr>
            <w:tcW w:w="5028" w:type="dxa"/>
          </w:tcPr>
          <w:p w14:paraId="078CBFF3" w14:textId="77777777" w:rsidR="0017593A" w:rsidRPr="005A3E07" w:rsidRDefault="0017593A" w:rsidP="00206130">
            <w:pPr>
              <w:widowControl/>
              <w:spacing w:after="0"/>
              <w:rPr>
                <w:ins w:id="3191" w:author="Milan Jelinek" w:date="2024-01-31T10:49:00Z"/>
                <w:rFonts w:cs="Arial"/>
                <w:sz w:val="18"/>
                <w:szCs w:val="18"/>
                <w:lang w:eastAsia="ja-JP"/>
              </w:rPr>
            </w:pPr>
            <w:ins w:id="3192" w:author="Milan Jelinek" w:date="2024-01-31T10:49:00Z">
              <w:r>
                <w:rPr>
                  <w:rStyle w:val="cf01"/>
                </w:rPr>
                <w:t>HP50</w:t>
              </w:r>
            </w:ins>
          </w:p>
        </w:tc>
      </w:tr>
      <w:tr w:rsidR="0017593A" w:rsidRPr="00FF640C" w14:paraId="4E8A0429" w14:textId="77777777" w:rsidTr="00206130">
        <w:tblPrEx>
          <w:tblBorders>
            <w:top w:val="none" w:sz="0" w:space="0" w:color="auto"/>
            <w:bottom w:val="none" w:sz="0" w:space="0" w:color="auto"/>
          </w:tblBorders>
        </w:tblPrEx>
        <w:trPr>
          <w:jc w:val="center"/>
          <w:ins w:id="3193" w:author="Milan Jelinek" w:date="2024-01-31T10:49:00Z"/>
        </w:trPr>
        <w:tc>
          <w:tcPr>
            <w:tcW w:w="2624" w:type="dxa"/>
          </w:tcPr>
          <w:p w14:paraId="1F6C6B6C" w14:textId="77777777" w:rsidR="0017593A" w:rsidRPr="00FF640C" w:rsidRDefault="0017593A" w:rsidP="00206130">
            <w:pPr>
              <w:widowControl/>
              <w:spacing w:after="0" w:line="240" w:lineRule="auto"/>
              <w:rPr>
                <w:ins w:id="3194" w:author="Milan Jelinek" w:date="2024-01-31T10:49:00Z"/>
                <w:rFonts w:cs="Arial"/>
                <w:sz w:val="18"/>
                <w:szCs w:val="18"/>
                <w:lang w:val="en-US" w:eastAsia="ja-JP"/>
              </w:rPr>
            </w:pPr>
            <w:ins w:id="319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1D61DDE3" w14:textId="77777777" w:rsidR="0017593A" w:rsidRPr="00FF640C" w:rsidRDefault="0017593A" w:rsidP="00206130">
            <w:pPr>
              <w:widowControl/>
              <w:spacing w:after="0" w:line="240" w:lineRule="auto"/>
              <w:rPr>
                <w:ins w:id="3196" w:author="Milan Jelinek" w:date="2024-01-31T10:49:00Z"/>
                <w:rFonts w:cs="Arial"/>
                <w:sz w:val="18"/>
                <w:szCs w:val="18"/>
                <w:lang w:val="en-US" w:eastAsia="ja-JP"/>
              </w:rPr>
            </w:pPr>
            <w:ins w:id="3197" w:author="Milan Jelinek" w:date="2024-01-31T10:49:00Z">
              <w:r w:rsidRPr="00FF640C">
                <w:rPr>
                  <w:rFonts w:cs="Arial" w:hint="eastAsia"/>
                  <w:sz w:val="18"/>
                  <w:szCs w:val="18"/>
                  <w:lang w:val="en-US" w:eastAsia="ja-JP"/>
                </w:rPr>
                <w:t>No noise</w:t>
              </w:r>
              <w:r>
                <w:rPr>
                  <w:rFonts w:cs="Arial"/>
                  <w:sz w:val="18"/>
                  <w:szCs w:val="18"/>
                  <w:lang w:val="en-US" w:eastAsia="ja-JP"/>
                </w:rPr>
                <w:t xml:space="preserve"> </w:t>
              </w:r>
            </w:ins>
          </w:p>
        </w:tc>
      </w:tr>
      <w:tr w:rsidR="0017593A" w:rsidRPr="00FF640C" w14:paraId="50100107" w14:textId="77777777" w:rsidTr="00206130">
        <w:tblPrEx>
          <w:tblBorders>
            <w:top w:val="none" w:sz="0" w:space="0" w:color="auto"/>
            <w:bottom w:val="none" w:sz="0" w:space="0" w:color="auto"/>
          </w:tblBorders>
        </w:tblPrEx>
        <w:trPr>
          <w:jc w:val="center"/>
          <w:ins w:id="3198" w:author="Milan Jelinek" w:date="2024-01-31T10:49:00Z"/>
        </w:trPr>
        <w:tc>
          <w:tcPr>
            <w:tcW w:w="2624" w:type="dxa"/>
          </w:tcPr>
          <w:p w14:paraId="1FCE89AA" w14:textId="77777777" w:rsidR="0017593A" w:rsidRPr="00FF640C" w:rsidRDefault="0017593A" w:rsidP="00206130">
            <w:pPr>
              <w:widowControl/>
              <w:spacing w:after="0" w:line="240" w:lineRule="auto"/>
              <w:rPr>
                <w:ins w:id="3199" w:author="Milan Jelinek" w:date="2024-01-31T10:49:00Z"/>
                <w:rFonts w:cs="Arial"/>
                <w:sz w:val="18"/>
                <w:szCs w:val="18"/>
                <w:lang w:val="en-US" w:eastAsia="ja-JP"/>
              </w:rPr>
            </w:pPr>
            <w:ins w:id="3200" w:author="Milan Jelinek" w:date="2024-01-31T10:49:00Z">
              <w:r w:rsidRPr="00FF640C">
                <w:rPr>
                  <w:rFonts w:cs="Arial"/>
                  <w:sz w:val="18"/>
                  <w:szCs w:val="18"/>
                  <w:lang w:val="en-US" w:eastAsia="ja-JP"/>
                </w:rPr>
                <w:t>Error Conditions</w:t>
              </w:r>
            </w:ins>
          </w:p>
        </w:tc>
        <w:tc>
          <w:tcPr>
            <w:tcW w:w="5028" w:type="dxa"/>
          </w:tcPr>
          <w:p w14:paraId="51840065" w14:textId="77777777" w:rsidR="0017593A" w:rsidRPr="00FF640C" w:rsidRDefault="0017593A" w:rsidP="00206130">
            <w:pPr>
              <w:widowControl/>
              <w:spacing w:after="0" w:line="240" w:lineRule="auto"/>
              <w:rPr>
                <w:ins w:id="3201" w:author="Milan Jelinek" w:date="2024-01-31T10:49:00Z"/>
                <w:rFonts w:cs="Arial"/>
                <w:sz w:val="18"/>
                <w:szCs w:val="18"/>
                <w:lang w:val="en-US" w:eastAsia="ja-JP"/>
              </w:rPr>
            </w:pPr>
            <w:ins w:id="3202"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2DC2366C" w14:textId="77777777" w:rsidTr="00206130">
        <w:tblPrEx>
          <w:tblBorders>
            <w:top w:val="none" w:sz="0" w:space="0" w:color="auto"/>
            <w:bottom w:val="none" w:sz="0" w:space="0" w:color="auto"/>
          </w:tblBorders>
        </w:tblPrEx>
        <w:trPr>
          <w:jc w:val="center"/>
          <w:ins w:id="3203" w:author="Milan Jelinek" w:date="2024-01-31T10:49:00Z"/>
        </w:trPr>
        <w:tc>
          <w:tcPr>
            <w:tcW w:w="2624" w:type="dxa"/>
          </w:tcPr>
          <w:p w14:paraId="11043752" w14:textId="77777777" w:rsidR="0017593A" w:rsidRPr="00FF640C" w:rsidRDefault="0017593A" w:rsidP="00206130">
            <w:pPr>
              <w:widowControl/>
              <w:spacing w:after="0" w:line="240" w:lineRule="auto"/>
              <w:rPr>
                <w:ins w:id="3204" w:author="Milan Jelinek" w:date="2024-01-31T10:49:00Z"/>
                <w:rFonts w:cs="Arial"/>
                <w:sz w:val="18"/>
                <w:szCs w:val="18"/>
                <w:lang w:val="en-US" w:eastAsia="ja-JP"/>
              </w:rPr>
            </w:pPr>
          </w:p>
        </w:tc>
        <w:tc>
          <w:tcPr>
            <w:tcW w:w="5028" w:type="dxa"/>
          </w:tcPr>
          <w:p w14:paraId="69CB0D18" w14:textId="77777777" w:rsidR="0017593A" w:rsidRPr="00FF640C" w:rsidRDefault="0017593A" w:rsidP="00206130">
            <w:pPr>
              <w:widowControl/>
              <w:spacing w:after="0" w:line="240" w:lineRule="auto"/>
              <w:rPr>
                <w:ins w:id="3205" w:author="Milan Jelinek" w:date="2024-01-31T10:49:00Z"/>
                <w:rFonts w:cs="Arial"/>
                <w:sz w:val="18"/>
                <w:szCs w:val="18"/>
                <w:lang w:val="en-US" w:eastAsia="ja-JP"/>
              </w:rPr>
            </w:pPr>
          </w:p>
        </w:tc>
      </w:tr>
      <w:tr w:rsidR="0017593A" w:rsidRPr="00FF640C" w14:paraId="66163ACB" w14:textId="77777777" w:rsidTr="00206130">
        <w:trPr>
          <w:jc w:val="center"/>
          <w:ins w:id="3206" w:author="Milan Jelinek" w:date="2024-01-31T10:49:00Z"/>
        </w:trPr>
        <w:tc>
          <w:tcPr>
            <w:tcW w:w="2624" w:type="dxa"/>
            <w:tcBorders>
              <w:top w:val="nil"/>
              <w:bottom w:val="single" w:sz="12" w:space="0" w:color="auto"/>
            </w:tcBorders>
          </w:tcPr>
          <w:p w14:paraId="0EAEABDF" w14:textId="77777777" w:rsidR="0017593A" w:rsidRPr="00FF640C" w:rsidRDefault="0017593A" w:rsidP="00206130">
            <w:pPr>
              <w:keepNext/>
              <w:widowControl/>
              <w:numPr>
                <w:ilvl w:val="12"/>
                <w:numId w:val="0"/>
              </w:numPr>
              <w:spacing w:after="0"/>
              <w:rPr>
                <w:ins w:id="3207" w:author="Milan Jelinek" w:date="2024-01-31T10:49:00Z"/>
                <w:rFonts w:cs="Arial"/>
                <w:sz w:val="18"/>
                <w:szCs w:val="18"/>
                <w:lang w:val="en-US" w:eastAsia="ja-JP"/>
              </w:rPr>
            </w:pPr>
            <w:ins w:id="3208"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5E044D4C" w14:textId="77777777" w:rsidR="0017593A" w:rsidRPr="00FF640C" w:rsidRDefault="0017593A" w:rsidP="00206130">
            <w:pPr>
              <w:keepNext/>
              <w:widowControl/>
              <w:numPr>
                <w:ilvl w:val="12"/>
                <w:numId w:val="0"/>
              </w:numPr>
              <w:spacing w:after="0"/>
              <w:rPr>
                <w:ins w:id="3209" w:author="Milan Jelinek" w:date="2024-01-31T10:49:00Z"/>
                <w:rFonts w:cs="Arial"/>
                <w:sz w:val="18"/>
                <w:szCs w:val="18"/>
                <w:lang w:val="en-US" w:eastAsia="ja-JP"/>
              </w:rPr>
            </w:pPr>
          </w:p>
        </w:tc>
      </w:tr>
      <w:tr w:rsidR="0017593A" w:rsidRPr="00FF640C" w14:paraId="33394FAF" w14:textId="77777777" w:rsidTr="00206130">
        <w:tblPrEx>
          <w:tblBorders>
            <w:top w:val="none" w:sz="0" w:space="0" w:color="auto"/>
            <w:bottom w:val="none" w:sz="0" w:space="0" w:color="auto"/>
          </w:tblBorders>
        </w:tblPrEx>
        <w:trPr>
          <w:jc w:val="center"/>
          <w:ins w:id="3210" w:author="Milan Jelinek" w:date="2024-01-31T10:49:00Z"/>
        </w:trPr>
        <w:tc>
          <w:tcPr>
            <w:tcW w:w="2624" w:type="dxa"/>
          </w:tcPr>
          <w:p w14:paraId="7DDA63F2" w14:textId="77777777" w:rsidR="0017593A" w:rsidRPr="00FF640C" w:rsidRDefault="0017593A" w:rsidP="00206130">
            <w:pPr>
              <w:widowControl/>
              <w:spacing w:after="0"/>
              <w:rPr>
                <w:ins w:id="3211" w:author="Milan Jelinek" w:date="2024-01-31T10:49:00Z"/>
                <w:rFonts w:cs="Arial"/>
                <w:sz w:val="18"/>
                <w:szCs w:val="18"/>
                <w:lang w:eastAsia="ja-JP"/>
              </w:rPr>
            </w:pPr>
            <w:ins w:id="3212" w:author="Milan Jelinek" w:date="2024-01-31T10:49:00Z">
              <w:r w:rsidRPr="00FF640C">
                <w:rPr>
                  <w:rFonts w:cs="Arial"/>
                  <w:sz w:val="18"/>
                  <w:szCs w:val="18"/>
                  <w:lang w:eastAsia="ja-JP"/>
                </w:rPr>
                <w:t>Direct</w:t>
              </w:r>
            </w:ins>
          </w:p>
        </w:tc>
        <w:tc>
          <w:tcPr>
            <w:tcW w:w="5028" w:type="dxa"/>
          </w:tcPr>
          <w:p w14:paraId="3E3931D3" w14:textId="77777777" w:rsidR="0017593A" w:rsidRPr="00FF640C" w:rsidRDefault="0017593A" w:rsidP="00206130">
            <w:pPr>
              <w:widowControl/>
              <w:spacing w:after="0"/>
              <w:rPr>
                <w:ins w:id="3213" w:author="Milan Jelinek" w:date="2024-01-31T10:49:00Z"/>
                <w:rFonts w:cs="Arial"/>
                <w:sz w:val="18"/>
                <w:szCs w:val="18"/>
                <w:lang w:eastAsia="ja-JP"/>
              </w:rPr>
            </w:pPr>
            <w:ins w:id="3214" w:author="Milan Jelinek" w:date="2024-01-31T10:49:00Z">
              <w:r w:rsidRPr="00FF640C">
                <w:rPr>
                  <w:rFonts w:cs="Arial"/>
                  <w:sz w:val="18"/>
                  <w:szCs w:val="18"/>
                  <w:lang w:eastAsia="ja-JP"/>
                </w:rPr>
                <w:t>-26 LKFS</w:t>
              </w:r>
            </w:ins>
          </w:p>
        </w:tc>
      </w:tr>
      <w:tr w:rsidR="0017593A" w:rsidRPr="00FF640C" w14:paraId="08615DEF" w14:textId="77777777" w:rsidTr="00206130">
        <w:tblPrEx>
          <w:tblBorders>
            <w:top w:val="none" w:sz="0" w:space="0" w:color="auto"/>
            <w:bottom w:val="none" w:sz="0" w:space="0" w:color="auto"/>
          </w:tblBorders>
        </w:tblPrEx>
        <w:trPr>
          <w:jc w:val="center"/>
          <w:ins w:id="3215" w:author="Milan Jelinek" w:date="2024-01-31T10:49:00Z"/>
        </w:trPr>
        <w:tc>
          <w:tcPr>
            <w:tcW w:w="2624" w:type="dxa"/>
          </w:tcPr>
          <w:p w14:paraId="38B2B2DC" w14:textId="77777777" w:rsidR="0017593A" w:rsidRPr="00FF640C" w:rsidRDefault="0017593A" w:rsidP="00206130">
            <w:pPr>
              <w:widowControl/>
              <w:spacing w:after="0"/>
              <w:rPr>
                <w:ins w:id="3216" w:author="Milan Jelinek" w:date="2024-01-31T10:49:00Z"/>
                <w:rFonts w:cs="Arial"/>
                <w:sz w:val="18"/>
                <w:szCs w:val="18"/>
                <w:lang w:eastAsia="ja-JP"/>
              </w:rPr>
            </w:pPr>
            <w:ins w:id="3217" w:author="Milan Jelinek" w:date="2024-01-31T10:49:00Z">
              <w:r w:rsidRPr="00FF640C">
                <w:rPr>
                  <w:rFonts w:cs="Arial"/>
                  <w:sz w:val="18"/>
                  <w:szCs w:val="18"/>
                  <w:lang w:eastAsia="ja-JP"/>
                </w:rPr>
                <w:t>P.50 MNRU</w:t>
              </w:r>
            </w:ins>
          </w:p>
          <w:p w14:paraId="3A8463EF" w14:textId="77777777" w:rsidR="0017593A" w:rsidRPr="00FF640C" w:rsidRDefault="0017593A" w:rsidP="00206130">
            <w:pPr>
              <w:widowControl/>
              <w:spacing w:after="0"/>
              <w:rPr>
                <w:ins w:id="3218" w:author="Milan Jelinek" w:date="2024-01-31T10:49:00Z"/>
                <w:rFonts w:cs="Arial"/>
                <w:sz w:val="18"/>
                <w:szCs w:val="18"/>
                <w:lang w:eastAsia="ja-JP"/>
              </w:rPr>
            </w:pPr>
            <w:ins w:id="3219" w:author="Milan Jelinek" w:date="2024-01-31T10:49:00Z">
              <w:r w:rsidRPr="00FF640C">
                <w:rPr>
                  <w:rFonts w:cs="Arial"/>
                  <w:sz w:val="18"/>
                  <w:szCs w:val="18"/>
                  <w:lang w:eastAsia="ja-JP"/>
                </w:rPr>
                <w:t>ESDRU</w:t>
              </w:r>
            </w:ins>
          </w:p>
        </w:tc>
        <w:tc>
          <w:tcPr>
            <w:tcW w:w="5028" w:type="dxa"/>
          </w:tcPr>
          <w:p w14:paraId="03FAA2A4" w14:textId="77777777" w:rsidR="0017593A" w:rsidRPr="002C4450" w:rsidRDefault="0017593A" w:rsidP="00206130">
            <w:pPr>
              <w:widowControl/>
              <w:spacing w:after="0"/>
              <w:rPr>
                <w:ins w:id="3220" w:author="Milan Jelinek" w:date="2024-01-31T10:49:00Z"/>
                <w:rFonts w:cs="Arial"/>
                <w:sz w:val="18"/>
                <w:szCs w:val="18"/>
                <w:lang w:val="fr-FR" w:eastAsia="ja-JP"/>
              </w:rPr>
            </w:pPr>
            <w:ins w:id="3221" w:author="Milan Jelinek" w:date="2024-01-31T10:49:00Z">
              <w:r w:rsidRPr="002C4450">
                <w:rPr>
                  <w:rFonts w:cs="Arial"/>
                  <w:sz w:val="18"/>
                  <w:szCs w:val="18"/>
                  <w:highlight w:val="yellow"/>
                  <w:lang w:val="fr-FR" w:eastAsia="ja-JP"/>
                </w:rPr>
                <w:t>Q= xx, xx, xx, xx dB</w:t>
              </w:r>
              <w:r w:rsidRPr="002C4450">
                <w:rPr>
                  <w:rFonts w:cs="Arial"/>
                  <w:sz w:val="18"/>
                  <w:szCs w:val="18"/>
                  <w:lang w:val="fr-FR" w:eastAsia="ja-JP"/>
                </w:rPr>
                <w:t xml:space="preserve"> </w:t>
              </w:r>
            </w:ins>
          </w:p>
          <w:p w14:paraId="413E26C0" w14:textId="77777777" w:rsidR="0017593A" w:rsidRPr="00E313FB" w:rsidRDefault="0017593A" w:rsidP="00206130">
            <w:pPr>
              <w:widowControl/>
              <w:spacing w:after="0"/>
              <w:rPr>
                <w:ins w:id="3222" w:author="Milan Jelinek" w:date="2024-01-31T10:49:00Z"/>
                <w:rFonts w:cs="Arial"/>
                <w:sz w:val="18"/>
                <w:szCs w:val="18"/>
                <w:lang w:eastAsia="ja-JP"/>
              </w:rPr>
            </w:pPr>
            <m:oMath>
              <m:r>
                <w:ins w:id="3223" w:author="Milan Jelinek" w:date="2024-01-31T10:49:00Z">
                  <w:rPr>
                    <w:rFonts w:ascii="Cambria Math" w:eastAsiaTheme="minorHAnsi" w:hAnsi="Cambria Math" w:cs="Arial"/>
                    <w:sz w:val="22"/>
                    <w:szCs w:val="22"/>
                    <w:lang w:val="fr-FR"/>
                  </w:rPr>
                  <m:t xml:space="preserve"> </m:t>
                </w:ins>
              </m:r>
            </m:oMath>
            <w:ins w:id="3224" w:author="Milan Jelinek" w:date="2024-01-31T10:49:00Z">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ins>
          </w:p>
        </w:tc>
      </w:tr>
      <w:tr w:rsidR="0017593A" w:rsidRPr="00FF640C" w14:paraId="53D9DD2C" w14:textId="77777777" w:rsidTr="00206130">
        <w:tblPrEx>
          <w:tblBorders>
            <w:top w:val="none" w:sz="0" w:space="0" w:color="auto"/>
            <w:bottom w:val="none" w:sz="0" w:space="0" w:color="auto"/>
          </w:tblBorders>
        </w:tblPrEx>
        <w:trPr>
          <w:jc w:val="center"/>
          <w:ins w:id="3225" w:author="Milan Jelinek" w:date="2024-01-31T10:49:00Z"/>
        </w:trPr>
        <w:tc>
          <w:tcPr>
            <w:tcW w:w="2624" w:type="dxa"/>
          </w:tcPr>
          <w:p w14:paraId="1A5D468F" w14:textId="77777777" w:rsidR="0017593A" w:rsidRPr="00FF640C" w:rsidRDefault="0017593A" w:rsidP="00206130">
            <w:pPr>
              <w:widowControl/>
              <w:spacing w:after="0"/>
              <w:rPr>
                <w:ins w:id="3226" w:author="Milan Jelinek" w:date="2024-01-31T10:49:00Z"/>
                <w:rFonts w:cs="Arial"/>
                <w:sz w:val="18"/>
                <w:szCs w:val="18"/>
                <w:lang w:eastAsia="ja-JP"/>
              </w:rPr>
            </w:pPr>
            <w:ins w:id="3227" w:author="Milan Jelinek" w:date="2024-01-31T10:49:00Z">
              <w:r w:rsidRPr="00FF640C">
                <w:rPr>
                  <w:rFonts w:cs="Arial" w:hint="eastAsia"/>
                  <w:sz w:val="18"/>
                  <w:szCs w:val="18"/>
                  <w:lang w:val="en-US" w:eastAsia="ja-JP"/>
                </w:rPr>
                <w:t>Input frequency mask</w:t>
              </w:r>
            </w:ins>
          </w:p>
        </w:tc>
        <w:tc>
          <w:tcPr>
            <w:tcW w:w="5028" w:type="dxa"/>
          </w:tcPr>
          <w:p w14:paraId="0768A04A" w14:textId="77777777" w:rsidR="0017593A" w:rsidRPr="005A3E07" w:rsidRDefault="0017593A" w:rsidP="00206130">
            <w:pPr>
              <w:widowControl/>
              <w:spacing w:after="0"/>
              <w:rPr>
                <w:ins w:id="3228" w:author="Milan Jelinek" w:date="2024-01-31T10:49:00Z"/>
                <w:rFonts w:cs="Arial"/>
                <w:sz w:val="18"/>
                <w:szCs w:val="18"/>
                <w:lang w:eastAsia="ja-JP"/>
              </w:rPr>
            </w:pPr>
            <w:ins w:id="3229" w:author="Milan Jelinek" w:date="2024-01-31T10:49:00Z">
              <w:r>
                <w:rPr>
                  <w:rStyle w:val="cf01"/>
                </w:rPr>
                <w:t>HP50</w:t>
              </w:r>
            </w:ins>
          </w:p>
        </w:tc>
      </w:tr>
      <w:tr w:rsidR="0017593A" w:rsidRPr="00FF640C" w14:paraId="4D7396DD" w14:textId="77777777" w:rsidTr="00206130">
        <w:trPr>
          <w:jc w:val="center"/>
          <w:ins w:id="3230" w:author="Milan Jelinek" w:date="2024-01-31T10:49:00Z"/>
        </w:trPr>
        <w:tc>
          <w:tcPr>
            <w:tcW w:w="2624" w:type="dxa"/>
            <w:tcBorders>
              <w:top w:val="nil"/>
              <w:bottom w:val="single" w:sz="12" w:space="0" w:color="auto"/>
            </w:tcBorders>
          </w:tcPr>
          <w:p w14:paraId="6806B3DA" w14:textId="77777777" w:rsidR="0017593A" w:rsidRPr="00FF640C" w:rsidRDefault="0017593A" w:rsidP="00206130">
            <w:pPr>
              <w:keepNext/>
              <w:widowControl/>
              <w:numPr>
                <w:ilvl w:val="12"/>
                <w:numId w:val="0"/>
              </w:numPr>
              <w:spacing w:after="0"/>
              <w:rPr>
                <w:ins w:id="3231" w:author="Milan Jelinek" w:date="2024-01-31T10:49:00Z"/>
                <w:rFonts w:cs="Arial"/>
                <w:b/>
                <w:sz w:val="18"/>
                <w:szCs w:val="18"/>
                <w:lang w:val="en-US" w:eastAsia="ja-JP"/>
              </w:rPr>
            </w:pPr>
          </w:p>
          <w:p w14:paraId="642EAE59" w14:textId="77777777" w:rsidR="0017593A" w:rsidRPr="00FF640C" w:rsidRDefault="0017593A" w:rsidP="00206130">
            <w:pPr>
              <w:keepNext/>
              <w:widowControl/>
              <w:numPr>
                <w:ilvl w:val="12"/>
                <w:numId w:val="0"/>
              </w:numPr>
              <w:spacing w:after="0"/>
              <w:rPr>
                <w:ins w:id="3232" w:author="Milan Jelinek" w:date="2024-01-31T10:49:00Z"/>
                <w:rFonts w:cs="Arial"/>
                <w:sz w:val="18"/>
                <w:szCs w:val="18"/>
                <w:lang w:val="en-US" w:eastAsia="ja-JP"/>
              </w:rPr>
            </w:pPr>
            <w:ins w:id="3233"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6DE38BB5" w14:textId="77777777" w:rsidR="0017593A" w:rsidRPr="00FF640C" w:rsidRDefault="0017593A" w:rsidP="00206130">
            <w:pPr>
              <w:keepNext/>
              <w:widowControl/>
              <w:numPr>
                <w:ilvl w:val="12"/>
                <w:numId w:val="0"/>
              </w:numPr>
              <w:spacing w:after="0"/>
              <w:rPr>
                <w:ins w:id="3234" w:author="Milan Jelinek" w:date="2024-01-31T10:49:00Z"/>
                <w:rFonts w:cs="Arial"/>
                <w:sz w:val="18"/>
                <w:szCs w:val="18"/>
                <w:lang w:val="en-US" w:eastAsia="ja-JP"/>
              </w:rPr>
            </w:pPr>
          </w:p>
        </w:tc>
      </w:tr>
      <w:tr w:rsidR="0017593A" w:rsidRPr="00FF640C" w14:paraId="37A25261" w14:textId="77777777" w:rsidTr="00206130">
        <w:tblPrEx>
          <w:tblBorders>
            <w:top w:val="none" w:sz="0" w:space="0" w:color="auto"/>
            <w:bottom w:val="none" w:sz="0" w:space="0" w:color="auto"/>
          </w:tblBorders>
        </w:tblPrEx>
        <w:trPr>
          <w:jc w:val="center"/>
          <w:ins w:id="3235" w:author="Milan Jelinek" w:date="2024-01-31T10:49:00Z"/>
        </w:trPr>
        <w:tc>
          <w:tcPr>
            <w:tcW w:w="2624" w:type="dxa"/>
            <w:vAlign w:val="center"/>
          </w:tcPr>
          <w:p w14:paraId="666F7CB7" w14:textId="77777777" w:rsidR="0017593A" w:rsidRPr="00FF640C" w:rsidRDefault="0017593A" w:rsidP="00206130">
            <w:pPr>
              <w:widowControl/>
              <w:spacing w:after="0"/>
              <w:rPr>
                <w:ins w:id="3236" w:author="Milan Jelinek" w:date="2024-01-31T10:49:00Z"/>
                <w:rFonts w:cs="Arial"/>
                <w:sz w:val="18"/>
                <w:szCs w:val="18"/>
                <w:lang w:val="en-US" w:eastAsia="ja-JP"/>
              </w:rPr>
            </w:pPr>
            <w:ins w:id="3237" w:author="Milan Jelinek" w:date="2024-01-31T10:49:00Z">
              <w:r w:rsidRPr="00D904D4">
                <w:rPr>
                  <w:rFonts w:cs="Arial"/>
                  <w:sz w:val="18"/>
                  <w:szCs w:val="18"/>
                  <w:lang w:val="en-US" w:eastAsia="ja-JP"/>
                </w:rPr>
                <w:t>Test item generation: pre-processing incl. spatialization</w:t>
              </w:r>
            </w:ins>
          </w:p>
        </w:tc>
        <w:tc>
          <w:tcPr>
            <w:tcW w:w="5028" w:type="dxa"/>
            <w:vAlign w:val="center"/>
          </w:tcPr>
          <w:p w14:paraId="5E106FEA" w14:textId="77777777" w:rsidR="0017593A" w:rsidRPr="00FF640C" w:rsidDel="00D904D4" w:rsidRDefault="0017593A" w:rsidP="00206130">
            <w:pPr>
              <w:widowControl/>
              <w:spacing w:after="0"/>
              <w:rPr>
                <w:ins w:id="3238" w:author="Milan Jelinek" w:date="2024-01-31T10:49:00Z"/>
                <w:rFonts w:cs="Arial"/>
                <w:sz w:val="18"/>
                <w:szCs w:val="18"/>
                <w:lang w:val="en-US" w:eastAsia="ja-JP"/>
              </w:rPr>
            </w:pPr>
            <w:ins w:id="3239" w:author="Milan Jelinek" w:date="2024-01-31T10:49:00Z">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converted to 5.1 using IVAS Pre-renderer</w:t>
              </w:r>
              <w:r w:rsidRPr="00556316">
                <w:rPr>
                  <w:rFonts w:cs="Arial"/>
                  <w:sz w:val="18"/>
                  <w:szCs w:val="18"/>
                  <w:lang w:val="en-US" w:eastAsia="ja-JP"/>
                </w:rPr>
                <w:t>.</w:t>
              </w:r>
              <w:r>
                <w:rPr>
                  <w:rFonts w:cs="Arial"/>
                  <w:sz w:val="18"/>
                  <w:szCs w:val="18"/>
                  <w:lang w:val="en-US" w:eastAsia="ja-JP"/>
                </w:rPr>
                <w:br/>
                <w:t>Cat. 5-6: Pre-produced native 5.1 content</w:t>
              </w:r>
            </w:ins>
          </w:p>
        </w:tc>
      </w:tr>
      <w:tr w:rsidR="0017593A" w:rsidRPr="00FF640C" w14:paraId="5A32D065" w14:textId="77777777" w:rsidTr="00206130">
        <w:tblPrEx>
          <w:tblBorders>
            <w:top w:val="none" w:sz="0" w:space="0" w:color="auto"/>
            <w:bottom w:val="none" w:sz="0" w:space="0" w:color="auto"/>
          </w:tblBorders>
        </w:tblPrEx>
        <w:trPr>
          <w:jc w:val="center"/>
          <w:ins w:id="3240" w:author="Milan Jelinek" w:date="2024-01-31T10:49:00Z"/>
        </w:trPr>
        <w:tc>
          <w:tcPr>
            <w:tcW w:w="2624" w:type="dxa"/>
            <w:vAlign w:val="center"/>
          </w:tcPr>
          <w:p w14:paraId="693F1C11" w14:textId="77777777" w:rsidR="0017593A" w:rsidRPr="00FF640C" w:rsidRDefault="0017593A" w:rsidP="00206130">
            <w:pPr>
              <w:widowControl/>
              <w:spacing w:after="0"/>
              <w:rPr>
                <w:ins w:id="3241" w:author="Milan Jelinek" w:date="2024-01-31T10:49:00Z"/>
                <w:rFonts w:cs="Arial"/>
                <w:sz w:val="18"/>
                <w:szCs w:val="18"/>
                <w:lang w:val="en-US" w:eastAsia="ja-JP"/>
              </w:rPr>
            </w:pPr>
            <w:ins w:id="3242" w:author="Milan Jelinek" w:date="2024-01-31T10:49:00Z">
              <w:r w:rsidRPr="00556316">
                <w:rPr>
                  <w:rFonts w:cs="Arial"/>
                  <w:sz w:val="18"/>
                  <w:szCs w:val="18"/>
                  <w:lang w:val="en-US" w:eastAsia="ja-JP"/>
                </w:rPr>
                <w:t>Binaural renderer</w:t>
              </w:r>
            </w:ins>
          </w:p>
        </w:tc>
        <w:tc>
          <w:tcPr>
            <w:tcW w:w="5028" w:type="dxa"/>
            <w:vAlign w:val="center"/>
          </w:tcPr>
          <w:p w14:paraId="3524A74C" w14:textId="77777777" w:rsidR="0017593A" w:rsidRPr="00D904D4" w:rsidRDefault="0017593A" w:rsidP="00206130">
            <w:pPr>
              <w:widowControl/>
              <w:spacing w:after="0"/>
              <w:rPr>
                <w:ins w:id="3243" w:author="Milan Jelinek" w:date="2024-01-31T10:49:00Z"/>
                <w:rFonts w:cs="Arial"/>
                <w:sz w:val="18"/>
                <w:szCs w:val="18"/>
                <w:lang w:val="en-US" w:eastAsia="ja-JP"/>
              </w:rPr>
            </w:pPr>
            <w:ins w:id="3244" w:author="Milan Jelinek" w:date="2024-01-31T10:49:00Z">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ins>
          </w:p>
        </w:tc>
      </w:tr>
      <w:tr w:rsidR="0017593A" w:rsidRPr="00FF640C" w14:paraId="36DE0CC2" w14:textId="77777777" w:rsidTr="00206130">
        <w:tblPrEx>
          <w:tblBorders>
            <w:top w:val="none" w:sz="0" w:space="0" w:color="auto"/>
            <w:bottom w:val="none" w:sz="0" w:space="0" w:color="auto"/>
          </w:tblBorders>
        </w:tblPrEx>
        <w:trPr>
          <w:jc w:val="center"/>
          <w:ins w:id="3245" w:author="Milan Jelinek" w:date="2024-01-31T10:49:00Z"/>
        </w:trPr>
        <w:tc>
          <w:tcPr>
            <w:tcW w:w="2624" w:type="dxa"/>
            <w:vAlign w:val="center"/>
          </w:tcPr>
          <w:p w14:paraId="6A719EF6" w14:textId="77777777" w:rsidR="0017593A" w:rsidRPr="00D904D4" w:rsidRDefault="0017593A" w:rsidP="00206130">
            <w:pPr>
              <w:widowControl/>
              <w:spacing w:after="0"/>
              <w:rPr>
                <w:ins w:id="3246" w:author="Milan Jelinek" w:date="2024-01-31T10:49:00Z"/>
                <w:rFonts w:cs="Arial"/>
                <w:sz w:val="18"/>
                <w:szCs w:val="18"/>
                <w:lang w:val="en-US" w:eastAsia="ja-JP"/>
              </w:rPr>
            </w:pPr>
            <w:ins w:id="3247" w:author="Milan Jelinek" w:date="2024-01-31T10:49:00Z">
              <w:r w:rsidRPr="00D904D4">
                <w:rPr>
                  <w:rFonts w:cs="Arial"/>
                  <w:sz w:val="18"/>
                  <w:szCs w:val="18"/>
                  <w:lang w:val="en-US" w:eastAsia="ja-JP"/>
                </w:rPr>
                <w:t>Audio sampling frequency/bandwidth</w:t>
              </w:r>
            </w:ins>
          </w:p>
        </w:tc>
        <w:tc>
          <w:tcPr>
            <w:tcW w:w="5028" w:type="dxa"/>
            <w:vAlign w:val="center"/>
          </w:tcPr>
          <w:p w14:paraId="23EC2F44" w14:textId="77777777" w:rsidR="0017593A" w:rsidRPr="00D904D4" w:rsidRDefault="0017593A" w:rsidP="00206130">
            <w:pPr>
              <w:widowControl/>
              <w:spacing w:after="0"/>
              <w:rPr>
                <w:ins w:id="3248" w:author="Milan Jelinek" w:date="2024-01-31T10:49:00Z"/>
                <w:rFonts w:cs="Arial"/>
                <w:sz w:val="18"/>
                <w:szCs w:val="18"/>
                <w:lang w:val="en-US" w:eastAsia="ja-JP"/>
              </w:rPr>
            </w:pPr>
            <w:ins w:id="3249" w:author="Milan Jelinek" w:date="2024-01-31T10:49:00Z">
              <w:r w:rsidRPr="00556316">
                <w:rPr>
                  <w:rFonts w:cs="Arial"/>
                  <w:sz w:val="18"/>
                  <w:szCs w:val="18"/>
                  <w:lang w:val="en-US" w:eastAsia="ja-JP"/>
                </w:rPr>
                <w:t>48 kHz/maximum available audio bandwidth</w:t>
              </w:r>
              <w:r>
                <w:rPr>
                  <w:rFonts w:cs="Arial"/>
                  <w:sz w:val="18"/>
                  <w:szCs w:val="18"/>
                  <w:lang w:val="en-US" w:eastAsia="ja-JP"/>
                </w:rPr>
                <w:t xml:space="preserve"> up to FB</w:t>
              </w:r>
            </w:ins>
          </w:p>
        </w:tc>
      </w:tr>
      <w:tr w:rsidR="0017593A" w:rsidRPr="00FF640C" w14:paraId="6A6339F8" w14:textId="77777777" w:rsidTr="00206130">
        <w:tblPrEx>
          <w:tblBorders>
            <w:top w:val="none" w:sz="0" w:space="0" w:color="auto"/>
            <w:bottom w:val="none" w:sz="0" w:space="0" w:color="auto"/>
          </w:tblBorders>
        </w:tblPrEx>
        <w:trPr>
          <w:jc w:val="center"/>
          <w:ins w:id="3250" w:author="Milan Jelinek" w:date="2024-01-31T10:49:00Z"/>
        </w:trPr>
        <w:tc>
          <w:tcPr>
            <w:tcW w:w="2624" w:type="dxa"/>
            <w:vAlign w:val="center"/>
          </w:tcPr>
          <w:p w14:paraId="7F9C4C22" w14:textId="77777777" w:rsidR="0017593A" w:rsidRPr="00FF640C" w:rsidRDefault="0017593A" w:rsidP="00206130">
            <w:pPr>
              <w:widowControl/>
              <w:spacing w:after="0"/>
              <w:rPr>
                <w:ins w:id="3251" w:author="Milan Jelinek" w:date="2024-01-31T10:49:00Z"/>
                <w:rFonts w:cs="Arial"/>
                <w:sz w:val="18"/>
                <w:szCs w:val="18"/>
                <w:lang w:val="en-US" w:eastAsia="ja-JP"/>
              </w:rPr>
            </w:pPr>
            <w:ins w:id="3252" w:author="Milan Jelinek" w:date="2024-01-31T10:49:00Z">
              <w:r w:rsidRPr="00D904D4">
                <w:rPr>
                  <w:rFonts w:cs="Arial"/>
                  <w:sz w:val="18"/>
                  <w:szCs w:val="18"/>
                  <w:lang w:val="en-US" w:eastAsia="ja-JP"/>
                </w:rPr>
                <w:t>Kind of samples</w:t>
              </w:r>
            </w:ins>
          </w:p>
        </w:tc>
        <w:tc>
          <w:tcPr>
            <w:tcW w:w="5028" w:type="dxa"/>
            <w:vAlign w:val="center"/>
          </w:tcPr>
          <w:p w14:paraId="2A21B681" w14:textId="77777777" w:rsidR="0017593A" w:rsidRPr="005C07DC" w:rsidRDefault="0017593A" w:rsidP="00206130">
            <w:pPr>
              <w:widowControl/>
              <w:spacing w:after="0"/>
              <w:rPr>
                <w:ins w:id="3253" w:author="Milan Jelinek" w:date="2024-01-31T10:49:00Z"/>
                <w:rFonts w:cs="Arial"/>
                <w:sz w:val="18"/>
                <w:szCs w:val="18"/>
                <w:lang w:val="en-US" w:eastAsia="ja-JP"/>
              </w:rPr>
            </w:pPr>
            <w:ins w:id="3254" w:author="Milan Jelinek" w:date="2024-01-31T10:49:00Z">
              <w:r>
                <w:rPr>
                  <w:rFonts w:cs="Arial"/>
                  <w:sz w:val="18"/>
                  <w:szCs w:val="18"/>
                  <w:lang w:val="en-US" w:eastAsia="ja-JP"/>
                </w:rPr>
                <w:t>Generic audio content as described in clause XX</w:t>
              </w:r>
            </w:ins>
          </w:p>
        </w:tc>
      </w:tr>
      <w:tr w:rsidR="0017593A" w:rsidRPr="00FF640C" w14:paraId="6DE0087F" w14:textId="77777777" w:rsidTr="00206130">
        <w:tblPrEx>
          <w:tblBorders>
            <w:top w:val="none" w:sz="0" w:space="0" w:color="auto"/>
            <w:bottom w:val="none" w:sz="0" w:space="0" w:color="auto"/>
          </w:tblBorders>
        </w:tblPrEx>
        <w:trPr>
          <w:jc w:val="center"/>
          <w:ins w:id="3255" w:author="Milan Jelinek" w:date="2024-01-31T10:49:00Z"/>
        </w:trPr>
        <w:tc>
          <w:tcPr>
            <w:tcW w:w="2624" w:type="dxa"/>
          </w:tcPr>
          <w:p w14:paraId="7BB3C764" w14:textId="77777777" w:rsidR="0017593A" w:rsidRPr="00FF640C" w:rsidRDefault="0017593A" w:rsidP="00206130">
            <w:pPr>
              <w:widowControl/>
              <w:spacing w:after="0"/>
              <w:rPr>
                <w:ins w:id="3256" w:author="Milan Jelinek" w:date="2024-01-31T10:49:00Z"/>
                <w:rFonts w:cs="Arial"/>
                <w:sz w:val="18"/>
                <w:szCs w:val="18"/>
                <w:lang w:eastAsia="ja-JP"/>
              </w:rPr>
            </w:pPr>
            <w:ins w:id="3257" w:author="Milan Jelinek" w:date="2024-01-31T10:49:00Z">
              <w:r w:rsidRPr="00FF640C">
                <w:rPr>
                  <w:rFonts w:cs="Arial"/>
                  <w:sz w:val="18"/>
                  <w:szCs w:val="18"/>
                  <w:lang w:val="en-US" w:eastAsia="ja-JP"/>
                </w:rPr>
                <w:t>Number of categories</w:t>
              </w:r>
            </w:ins>
          </w:p>
        </w:tc>
        <w:tc>
          <w:tcPr>
            <w:tcW w:w="5028" w:type="dxa"/>
          </w:tcPr>
          <w:p w14:paraId="3AF54189" w14:textId="77777777" w:rsidR="0017593A" w:rsidRPr="00FF640C" w:rsidRDefault="0017593A" w:rsidP="00206130">
            <w:pPr>
              <w:widowControl/>
              <w:spacing w:after="0"/>
              <w:rPr>
                <w:ins w:id="3258" w:author="Milan Jelinek" w:date="2024-01-31T10:49:00Z"/>
                <w:rFonts w:cs="Arial"/>
                <w:sz w:val="18"/>
                <w:szCs w:val="18"/>
                <w:lang w:eastAsia="ja-JP"/>
              </w:rPr>
            </w:pPr>
            <w:ins w:id="3259" w:author="Milan Jelinek" w:date="2024-01-31T10:49:00Z">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ins>
          </w:p>
        </w:tc>
      </w:tr>
      <w:tr w:rsidR="0017593A" w:rsidRPr="00FF640C" w14:paraId="586A2F27" w14:textId="77777777" w:rsidTr="00206130">
        <w:tblPrEx>
          <w:tblBorders>
            <w:top w:val="none" w:sz="0" w:space="0" w:color="auto"/>
            <w:bottom w:val="none" w:sz="0" w:space="0" w:color="auto"/>
          </w:tblBorders>
        </w:tblPrEx>
        <w:trPr>
          <w:jc w:val="center"/>
          <w:ins w:id="3260" w:author="Milan Jelinek" w:date="2024-01-31T10:49:00Z"/>
        </w:trPr>
        <w:tc>
          <w:tcPr>
            <w:tcW w:w="2624" w:type="dxa"/>
          </w:tcPr>
          <w:p w14:paraId="46B2E746" w14:textId="77777777" w:rsidR="0017593A" w:rsidRPr="00FF640C" w:rsidRDefault="0017593A" w:rsidP="00206130">
            <w:pPr>
              <w:widowControl/>
              <w:spacing w:after="0"/>
              <w:rPr>
                <w:ins w:id="3261" w:author="Milan Jelinek" w:date="2024-01-31T10:49:00Z"/>
                <w:rFonts w:cs="Arial"/>
                <w:sz w:val="18"/>
                <w:szCs w:val="18"/>
                <w:lang w:eastAsia="ja-JP"/>
              </w:rPr>
            </w:pPr>
            <w:ins w:id="3262" w:author="Milan Jelinek" w:date="2024-01-31T10:49:00Z">
              <w:r w:rsidRPr="00FF640C">
                <w:rPr>
                  <w:rFonts w:cs="Arial"/>
                  <w:sz w:val="18"/>
                  <w:szCs w:val="18"/>
                  <w:lang w:eastAsia="ja-JP"/>
                </w:rPr>
                <w:t>Number of samples</w:t>
              </w:r>
            </w:ins>
          </w:p>
        </w:tc>
        <w:tc>
          <w:tcPr>
            <w:tcW w:w="5028" w:type="dxa"/>
          </w:tcPr>
          <w:p w14:paraId="585F3B13" w14:textId="77777777" w:rsidR="0017593A" w:rsidRPr="00FF640C" w:rsidRDefault="0017593A" w:rsidP="00206130">
            <w:pPr>
              <w:widowControl/>
              <w:spacing w:after="0"/>
              <w:rPr>
                <w:ins w:id="3263" w:author="Milan Jelinek" w:date="2024-01-31T10:49:00Z"/>
                <w:rFonts w:cs="Arial"/>
                <w:sz w:val="18"/>
                <w:szCs w:val="18"/>
                <w:lang w:eastAsia="ja-JP"/>
              </w:rPr>
            </w:pPr>
            <w:ins w:id="3264"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0092689C" w14:textId="77777777" w:rsidTr="00206130">
        <w:tblPrEx>
          <w:tblBorders>
            <w:top w:val="none" w:sz="0" w:space="0" w:color="auto"/>
            <w:bottom w:val="none" w:sz="0" w:space="0" w:color="auto"/>
          </w:tblBorders>
        </w:tblPrEx>
        <w:trPr>
          <w:jc w:val="center"/>
          <w:ins w:id="3265" w:author="Milan Jelinek" w:date="2024-01-31T10:49:00Z"/>
        </w:trPr>
        <w:tc>
          <w:tcPr>
            <w:tcW w:w="2624" w:type="dxa"/>
          </w:tcPr>
          <w:p w14:paraId="7C9FD08B" w14:textId="77777777" w:rsidR="0017593A" w:rsidRPr="00FF640C" w:rsidRDefault="0017593A" w:rsidP="00206130">
            <w:pPr>
              <w:widowControl/>
              <w:spacing w:after="0"/>
              <w:rPr>
                <w:ins w:id="3266" w:author="Milan Jelinek" w:date="2024-01-31T10:49:00Z"/>
                <w:rFonts w:cs="Arial"/>
                <w:sz w:val="18"/>
                <w:szCs w:val="18"/>
                <w:lang w:eastAsia="ja-JP"/>
              </w:rPr>
            </w:pPr>
            <w:ins w:id="3267" w:author="Milan Jelinek" w:date="2024-01-31T10:49:00Z">
              <w:r w:rsidRPr="00FF640C">
                <w:rPr>
                  <w:rFonts w:cs="Arial"/>
                  <w:sz w:val="18"/>
                  <w:szCs w:val="18"/>
                  <w:lang w:eastAsia="ja-JP"/>
                </w:rPr>
                <w:t>Listening Level</w:t>
              </w:r>
            </w:ins>
          </w:p>
        </w:tc>
        <w:tc>
          <w:tcPr>
            <w:tcW w:w="5028" w:type="dxa"/>
          </w:tcPr>
          <w:p w14:paraId="1A105B7C" w14:textId="77777777" w:rsidR="0017593A" w:rsidRPr="00FF640C" w:rsidRDefault="0017593A" w:rsidP="00206130">
            <w:pPr>
              <w:widowControl/>
              <w:spacing w:after="0"/>
              <w:rPr>
                <w:ins w:id="3268" w:author="Milan Jelinek" w:date="2024-01-31T10:49:00Z"/>
                <w:rFonts w:cs="Arial"/>
                <w:sz w:val="18"/>
                <w:szCs w:val="18"/>
                <w:lang w:eastAsia="ja-JP"/>
              </w:rPr>
            </w:pPr>
            <w:ins w:id="3269"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08D31AF4" w14:textId="77777777" w:rsidTr="00206130">
        <w:tblPrEx>
          <w:tblBorders>
            <w:top w:val="none" w:sz="0" w:space="0" w:color="auto"/>
            <w:bottom w:val="none" w:sz="0" w:space="0" w:color="auto"/>
          </w:tblBorders>
        </w:tblPrEx>
        <w:trPr>
          <w:jc w:val="center"/>
          <w:ins w:id="3270" w:author="Milan Jelinek" w:date="2024-01-31T10:49:00Z"/>
        </w:trPr>
        <w:tc>
          <w:tcPr>
            <w:tcW w:w="2624" w:type="dxa"/>
          </w:tcPr>
          <w:p w14:paraId="0BC3E3DE" w14:textId="77777777" w:rsidR="0017593A" w:rsidRPr="00FF640C" w:rsidRDefault="0017593A" w:rsidP="00206130">
            <w:pPr>
              <w:widowControl/>
              <w:spacing w:after="0"/>
              <w:rPr>
                <w:ins w:id="3271" w:author="Milan Jelinek" w:date="2024-01-31T10:49:00Z"/>
                <w:rFonts w:cs="Arial"/>
                <w:sz w:val="18"/>
                <w:szCs w:val="18"/>
                <w:lang w:eastAsia="ja-JP"/>
              </w:rPr>
            </w:pPr>
            <w:ins w:id="3272" w:author="Milan Jelinek" w:date="2024-01-31T10:49:00Z">
              <w:r w:rsidRPr="00FF640C">
                <w:rPr>
                  <w:rFonts w:cs="Arial"/>
                  <w:sz w:val="18"/>
                  <w:szCs w:val="18"/>
                  <w:lang w:eastAsia="ja-JP"/>
                </w:rPr>
                <w:t>Listeners</w:t>
              </w:r>
            </w:ins>
          </w:p>
        </w:tc>
        <w:tc>
          <w:tcPr>
            <w:tcW w:w="5028" w:type="dxa"/>
          </w:tcPr>
          <w:p w14:paraId="75098227" w14:textId="77777777" w:rsidR="0017593A" w:rsidRPr="00FF640C" w:rsidRDefault="0017593A" w:rsidP="00206130">
            <w:pPr>
              <w:widowControl/>
              <w:spacing w:after="0"/>
              <w:rPr>
                <w:ins w:id="3273" w:author="Milan Jelinek" w:date="2024-01-31T10:49:00Z"/>
                <w:rFonts w:cs="Arial"/>
                <w:sz w:val="18"/>
                <w:szCs w:val="18"/>
                <w:lang w:eastAsia="ja-JP"/>
              </w:rPr>
            </w:pPr>
            <w:ins w:id="3274" w:author="Milan Jelinek" w:date="2024-01-31T10:49:00Z">
              <w:r w:rsidRPr="00FF640C">
                <w:rPr>
                  <w:rFonts w:cs="Arial"/>
                  <w:sz w:val="18"/>
                  <w:szCs w:val="18"/>
                  <w:lang w:eastAsia="ja-JP"/>
                </w:rPr>
                <w:t>Naïve listeners</w:t>
              </w:r>
            </w:ins>
          </w:p>
        </w:tc>
      </w:tr>
      <w:tr w:rsidR="0017593A" w:rsidRPr="00FF640C" w14:paraId="71B8E39D" w14:textId="77777777" w:rsidTr="00206130">
        <w:tblPrEx>
          <w:tblBorders>
            <w:top w:val="none" w:sz="0" w:space="0" w:color="auto"/>
            <w:bottom w:val="none" w:sz="0" w:space="0" w:color="auto"/>
          </w:tblBorders>
        </w:tblPrEx>
        <w:trPr>
          <w:jc w:val="center"/>
          <w:ins w:id="3275" w:author="Milan Jelinek" w:date="2024-01-31T10:49:00Z"/>
        </w:trPr>
        <w:tc>
          <w:tcPr>
            <w:tcW w:w="2624" w:type="dxa"/>
          </w:tcPr>
          <w:p w14:paraId="25BDB96A" w14:textId="77777777" w:rsidR="0017593A" w:rsidRPr="00FF640C" w:rsidRDefault="0017593A" w:rsidP="00206130">
            <w:pPr>
              <w:widowControl/>
              <w:spacing w:after="0"/>
              <w:rPr>
                <w:ins w:id="3276" w:author="Milan Jelinek" w:date="2024-01-31T10:49:00Z"/>
                <w:rFonts w:cs="Arial"/>
                <w:sz w:val="18"/>
                <w:szCs w:val="18"/>
                <w:lang w:eastAsia="ja-JP"/>
              </w:rPr>
            </w:pPr>
            <w:ins w:id="3277" w:author="Milan Jelinek" w:date="2024-01-31T10:49:00Z">
              <w:r w:rsidRPr="00FF640C">
                <w:rPr>
                  <w:rFonts w:cs="Arial"/>
                  <w:sz w:val="18"/>
                  <w:szCs w:val="18"/>
                  <w:lang w:eastAsia="ja-JP"/>
                </w:rPr>
                <w:t>Randomizations</w:t>
              </w:r>
            </w:ins>
          </w:p>
        </w:tc>
        <w:tc>
          <w:tcPr>
            <w:tcW w:w="5028" w:type="dxa"/>
          </w:tcPr>
          <w:p w14:paraId="7A7EE8E0" w14:textId="77777777" w:rsidR="0017593A" w:rsidRPr="00FF640C" w:rsidRDefault="0017593A" w:rsidP="00206130">
            <w:pPr>
              <w:widowControl/>
              <w:spacing w:after="0"/>
              <w:rPr>
                <w:ins w:id="3278" w:author="Milan Jelinek" w:date="2024-01-31T10:49:00Z"/>
                <w:rFonts w:cs="Arial"/>
                <w:sz w:val="18"/>
                <w:szCs w:val="18"/>
                <w:lang w:eastAsia="ja-JP"/>
              </w:rPr>
            </w:pPr>
            <w:ins w:id="3279"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65FC606C" w14:textId="77777777" w:rsidTr="00206130">
        <w:tblPrEx>
          <w:tblBorders>
            <w:top w:val="none" w:sz="0" w:space="0" w:color="auto"/>
          </w:tblBorders>
        </w:tblPrEx>
        <w:trPr>
          <w:jc w:val="center"/>
          <w:ins w:id="3280" w:author="Milan Jelinek" w:date="2024-01-31T10:49:00Z"/>
        </w:trPr>
        <w:tc>
          <w:tcPr>
            <w:tcW w:w="2624" w:type="dxa"/>
          </w:tcPr>
          <w:p w14:paraId="5D01032E" w14:textId="77777777" w:rsidR="0017593A" w:rsidRPr="00FF640C" w:rsidRDefault="0017593A" w:rsidP="00206130">
            <w:pPr>
              <w:widowControl/>
              <w:spacing w:after="0"/>
              <w:rPr>
                <w:ins w:id="3281" w:author="Milan Jelinek" w:date="2024-01-31T10:49:00Z"/>
                <w:rFonts w:cs="Arial"/>
                <w:sz w:val="18"/>
                <w:szCs w:val="18"/>
                <w:lang w:eastAsia="ja-JP"/>
              </w:rPr>
            </w:pPr>
            <w:ins w:id="3282" w:author="Milan Jelinek" w:date="2024-01-31T10:49:00Z">
              <w:r w:rsidRPr="00FF640C">
                <w:rPr>
                  <w:rFonts w:cs="Arial"/>
                  <w:sz w:val="18"/>
                  <w:szCs w:val="18"/>
                  <w:lang w:eastAsia="ja-JP"/>
                </w:rPr>
                <w:t>Rating Scale</w:t>
              </w:r>
            </w:ins>
          </w:p>
        </w:tc>
        <w:tc>
          <w:tcPr>
            <w:tcW w:w="5028" w:type="dxa"/>
          </w:tcPr>
          <w:p w14:paraId="0AE3F360" w14:textId="77777777" w:rsidR="0017593A" w:rsidRPr="00FF640C" w:rsidRDefault="0017593A" w:rsidP="00206130">
            <w:pPr>
              <w:widowControl/>
              <w:spacing w:after="0"/>
              <w:rPr>
                <w:ins w:id="3283" w:author="Milan Jelinek" w:date="2024-01-31T10:49:00Z"/>
                <w:rFonts w:cs="Arial"/>
                <w:sz w:val="18"/>
                <w:szCs w:val="18"/>
                <w:lang w:eastAsia="ja-JP"/>
              </w:rPr>
            </w:pPr>
            <w:ins w:id="3284" w:author="Milan Jelinek" w:date="2024-01-31T10:49:00Z">
              <w:r>
                <w:rPr>
                  <w:rFonts w:cs="Arial"/>
                  <w:sz w:val="18"/>
                  <w:szCs w:val="18"/>
                  <w:lang w:eastAsia="ja-JP"/>
                </w:rPr>
                <w:t>Following clause XX</w:t>
              </w:r>
            </w:ins>
          </w:p>
        </w:tc>
      </w:tr>
      <w:tr w:rsidR="0017593A" w:rsidRPr="00FF640C" w14:paraId="2D7036AC" w14:textId="77777777" w:rsidTr="00206130">
        <w:tblPrEx>
          <w:tblBorders>
            <w:top w:val="none" w:sz="0" w:space="0" w:color="auto"/>
          </w:tblBorders>
        </w:tblPrEx>
        <w:trPr>
          <w:jc w:val="center"/>
          <w:ins w:id="3285" w:author="Milan Jelinek" w:date="2024-01-31T10:49:00Z"/>
        </w:trPr>
        <w:tc>
          <w:tcPr>
            <w:tcW w:w="2624" w:type="dxa"/>
          </w:tcPr>
          <w:p w14:paraId="1E0BF211" w14:textId="77777777" w:rsidR="0017593A" w:rsidRPr="00FF640C" w:rsidRDefault="0017593A" w:rsidP="00206130">
            <w:pPr>
              <w:widowControl/>
              <w:spacing w:after="0"/>
              <w:rPr>
                <w:ins w:id="3286" w:author="Milan Jelinek" w:date="2024-01-31T10:49:00Z"/>
                <w:rFonts w:cs="Arial"/>
                <w:sz w:val="18"/>
                <w:szCs w:val="18"/>
                <w:lang w:eastAsia="ja-JP"/>
              </w:rPr>
            </w:pPr>
            <w:ins w:id="3287" w:author="Milan Jelinek" w:date="2024-01-31T10:49:00Z">
              <w:r w:rsidRPr="00FF640C">
                <w:rPr>
                  <w:rFonts w:cs="Arial"/>
                  <w:sz w:val="18"/>
                  <w:szCs w:val="18"/>
                  <w:lang w:eastAsia="ja-JP"/>
                </w:rPr>
                <w:t>Listening System</w:t>
              </w:r>
            </w:ins>
          </w:p>
        </w:tc>
        <w:tc>
          <w:tcPr>
            <w:tcW w:w="5028" w:type="dxa"/>
          </w:tcPr>
          <w:p w14:paraId="4B52400E" w14:textId="77777777" w:rsidR="0017593A" w:rsidRPr="00FF640C" w:rsidRDefault="0017593A" w:rsidP="00206130">
            <w:pPr>
              <w:widowControl/>
              <w:spacing w:after="0"/>
              <w:rPr>
                <w:ins w:id="3288" w:author="Milan Jelinek" w:date="2024-01-31T10:49:00Z"/>
                <w:rFonts w:cs="Arial"/>
                <w:sz w:val="18"/>
                <w:szCs w:val="18"/>
                <w:lang w:eastAsia="ja-JP"/>
              </w:rPr>
            </w:pPr>
            <w:ins w:id="3289" w:author="Milan Jelinek" w:date="2024-01-31T10:49:00Z">
              <w:r w:rsidRPr="00FF640C">
                <w:rPr>
                  <w:rFonts w:cs="Arial"/>
                  <w:sz w:val="18"/>
                  <w:szCs w:val="18"/>
                  <w:lang w:eastAsia="ja-JP"/>
                </w:rPr>
                <w:t xml:space="preserve">Headphones, in accordance with clause </w:t>
              </w:r>
              <w:r>
                <w:rPr>
                  <w:rFonts w:cs="Arial"/>
                  <w:sz w:val="18"/>
                  <w:szCs w:val="18"/>
                  <w:lang w:eastAsia="ja-JP"/>
                </w:rPr>
                <w:fldChar w:fldCharType="begin"/>
              </w:r>
              <w:r>
                <w:rPr>
                  <w:rFonts w:cs="Arial"/>
                  <w:sz w:val="18"/>
                  <w:szCs w:val="18"/>
                  <w:lang w:eastAsia="ja-JP"/>
                </w:rPr>
                <w:instrText xml:space="preserve"> REF _Ref135128609 \r \h </w:instrText>
              </w:r>
              <w:r>
                <w:rPr>
                  <w:rFonts w:cs="Arial"/>
                  <w:sz w:val="18"/>
                  <w:szCs w:val="18"/>
                  <w:lang w:eastAsia="ja-JP"/>
                </w:rPr>
              </w:r>
              <w:r>
                <w:rPr>
                  <w:rFonts w:cs="Arial"/>
                  <w:sz w:val="18"/>
                  <w:szCs w:val="18"/>
                  <w:lang w:eastAsia="ja-JP"/>
                </w:rPr>
                <w:fldChar w:fldCharType="separate"/>
              </w:r>
              <w:r>
                <w:rPr>
                  <w:rFonts w:cs="Arial"/>
                  <w:sz w:val="18"/>
                  <w:szCs w:val="18"/>
                  <w:lang w:eastAsia="ja-JP"/>
                </w:rPr>
                <w:t>XX</w:t>
              </w:r>
              <w:r>
                <w:rPr>
                  <w:rFonts w:cs="Arial"/>
                  <w:sz w:val="18"/>
                  <w:szCs w:val="18"/>
                  <w:lang w:eastAsia="ja-JP"/>
                </w:rPr>
                <w:fldChar w:fldCharType="end"/>
              </w:r>
            </w:ins>
          </w:p>
        </w:tc>
      </w:tr>
      <w:tr w:rsidR="0017593A" w:rsidRPr="00FF640C" w14:paraId="1B660C5F" w14:textId="77777777" w:rsidTr="00206130">
        <w:tblPrEx>
          <w:tblBorders>
            <w:top w:val="none" w:sz="0" w:space="0" w:color="auto"/>
          </w:tblBorders>
        </w:tblPrEx>
        <w:trPr>
          <w:jc w:val="center"/>
          <w:ins w:id="3290" w:author="Milan Jelinek" w:date="2024-01-31T10:49:00Z"/>
        </w:trPr>
        <w:tc>
          <w:tcPr>
            <w:tcW w:w="2624" w:type="dxa"/>
          </w:tcPr>
          <w:p w14:paraId="44EE394E" w14:textId="77777777" w:rsidR="0017593A" w:rsidRPr="00FF640C" w:rsidRDefault="0017593A" w:rsidP="00206130">
            <w:pPr>
              <w:widowControl/>
              <w:spacing w:after="0"/>
              <w:rPr>
                <w:ins w:id="3291" w:author="Milan Jelinek" w:date="2024-01-31T10:49:00Z"/>
                <w:rFonts w:cs="Arial"/>
                <w:sz w:val="18"/>
                <w:szCs w:val="18"/>
                <w:lang w:eastAsia="ja-JP"/>
              </w:rPr>
            </w:pPr>
            <w:ins w:id="3292" w:author="Milan Jelinek" w:date="2024-01-31T10:49:00Z">
              <w:r w:rsidRPr="00FF640C">
                <w:rPr>
                  <w:rFonts w:cs="Arial"/>
                  <w:sz w:val="18"/>
                  <w:szCs w:val="18"/>
                  <w:lang w:eastAsia="ja-JP"/>
                </w:rPr>
                <w:t>Listening Environment</w:t>
              </w:r>
            </w:ins>
          </w:p>
        </w:tc>
        <w:tc>
          <w:tcPr>
            <w:tcW w:w="5028" w:type="dxa"/>
          </w:tcPr>
          <w:p w14:paraId="0219307E" w14:textId="77777777" w:rsidR="0017593A" w:rsidRPr="00FF640C" w:rsidRDefault="0017593A" w:rsidP="00206130">
            <w:pPr>
              <w:widowControl/>
              <w:spacing w:after="0"/>
              <w:rPr>
                <w:ins w:id="3293" w:author="Milan Jelinek" w:date="2024-01-31T10:49:00Z"/>
                <w:rFonts w:cs="Arial"/>
                <w:sz w:val="18"/>
                <w:szCs w:val="18"/>
                <w:lang w:eastAsia="ja-JP"/>
              </w:rPr>
            </w:pPr>
            <w:ins w:id="3294" w:author="Milan Jelinek" w:date="2024-01-31T10:49:00Z">
              <w:r w:rsidRPr="00FF640C">
                <w:rPr>
                  <w:rFonts w:cs="Arial"/>
                  <w:sz w:val="18"/>
                  <w:szCs w:val="18"/>
                  <w:lang w:eastAsia="ja-JP"/>
                </w:rPr>
                <w:t xml:space="preserve">No room noise, in accordance with clause </w:t>
              </w:r>
              <w:r>
                <w:rPr>
                  <w:rFonts w:cs="Arial"/>
                  <w:sz w:val="18"/>
                  <w:szCs w:val="18"/>
                  <w:lang w:eastAsia="ja-JP"/>
                </w:rPr>
                <w:t>XX</w:t>
              </w:r>
            </w:ins>
          </w:p>
        </w:tc>
      </w:tr>
    </w:tbl>
    <w:p w14:paraId="34F54DA4" w14:textId="77777777" w:rsidR="0017593A" w:rsidRPr="001E4E7D" w:rsidRDefault="0017593A" w:rsidP="0017593A">
      <w:pPr>
        <w:pStyle w:val="Caption"/>
        <w:rPr>
          <w:ins w:id="3295" w:author="Milan Jelinek" w:date="2024-01-31T10:49:00Z"/>
          <w:lang w:eastAsia="ja-JP"/>
        </w:rPr>
      </w:pPr>
      <w:ins w:id="3296" w:author="Milan Jelinek" w:date="2024-01-31T10:49:00Z">
        <w:r>
          <w:rPr>
            <w:lang w:eastAsia="ja-JP"/>
          </w:rPr>
          <w:br/>
        </w:r>
        <w:r>
          <w:rPr>
            <w:lang w:eastAsia="ja-JP"/>
          </w:rPr>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3</w:t>
        </w:r>
        <w:r w:rsidRPr="00FF640C">
          <w:rPr>
            <w:lang w:eastAsia="ja-JP"/>
          </w:rPr>
          <w:t>.2: Preliminaries for Experiment P800-</w:t>
        </w:r>
        <w:r w:rsidRPr="001E4E7D">
          <w:rPr>
            <w:lang w:eastAsia="ja-JP"/>
          </w:rPr>
          <w:t>3</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53DC7E2" w14:textId="77777777" w:rsidTr="00206130">
        <w:trPr>
          <w:trHeight w:val="69"/>
          <w:jc w:val="center"/>
          <w:ins w:id="3297"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1B04EBD" w14:textId="77777777" w:rsidR="0017593A" w:rsidRPr="00FF640C" w:rsidRDefault="0017593A" w:rsidP="00206130">
            <w:pPr>
              <w:keepNext/>
              <w:keepLines/>
              <w:widowControl/>
              <w:spacing w:after="0" w:line="240" w:lineRule="auto"/>
              <w:jc w:val="center"/>
              <w:rPr>
                <w:ins w:id="3298" w:author="Milan Jelinek" w:date="2024-01-31T10:49:00Z"/>
                <w:rFonts w:eastAsia="MS PGothic" w:cs="Arial"/>
                <w:b/>
                <w:bCs/>
                <w:color w:val="000000"/>
                <w:sz w:val="18"/>
                <w:szCs w:val="18"/>
                <w:lang w:val="en-US" w:eastAsia="ja-JP"/>
              </w:rPr>
            </w:pPr>
            <w:ins w:id="3299" w:author="Milan Jelinek" w:date="2024-01-31T10:49:00Z">
              <w:r w:rsidRPr="00FF640C">
                <w:rPr>
                  <w:rFonts w:eastAsia="MS PGothic" w:cs="Arial"/>
                  <w:b/>
                  <w:bCs/>
                  <w:color w:val="000000"/>
                  <w:sz w:val="18"/>
                  <w:szCs w:val="18"/>
                  <w:lang w:val="en-US" w:eastAsia="ja-JP"/>
                </w:rPr>
                <w:lastRenderedPageBreak/>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3C99169" w14:textId="77777777" w:rsidR="0017593A" w:rsidRPr="00FF640C" w:rsidRDefault="0017593A" w:rsidP="00206130">
            <w:pPr>
              <w:keepNext/>
              <w:keepLines/>
              <w:widowControl/>
              <w:spacing w:after="0" w:line="240" w:lineRule="auto"/>
              <w:jc w:val="center"/>
              <w:rPr>
                <w:ins w:id="3300" w:author="Milan Jelinek" w:date="2024-01-31T10:49:00Z"/>
                <w:rFonts w:eastAsia="MS PGothic" w:cs="Arial"/>
                <w:b/>
                <w:bCs/>
                <w:sz w:val="18"/>
                <w:szCs w:val="18"/>
                <w:lang w:val="en-US" w:eastAsia="ja-JP"/>
              </w:rPr>
            </w:pPr>
            <w:ins w:id="3301"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6DC4071" w14:textId="77777777" w:rsidR="0017593A" w:rsidRPr="00FF640C" w:rsidRDefault="0017593A" w:rsidP="00206130">
            <w:pPr>
              <w:keepNext/>
              <w:keepLines/>
              <w:widowControl/>
              <w:spacing w:after="0" w:line="240" w:lineRule="auto"/>
              <w:jc w:val="center"/>
              <w:rPr>
                <w:ins w:id="3302" w:author="Milan Jelinek" w:date="2024-01-31T10:49:00Z"/>
                <w:rFonts w:eastAsia="MS PGothic" w:cs="Arial"/>
                <w:b/>
                <w:bCs/>
                <w:sz w:val="18"/>
                <w:szCs w:val="18"/>
                <w:lang w:val="en-US" w:eastAsia="ja-JP"/>
              </w:rPr>
            </w:pPr>
            <w:ins w:id="3303"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A0D39E" w14:textId="77777777" w:rsidR="0017593A" w:rsidRPr="00FF640C" w:rsidRDefault="0017593A" w:rsidP="00206130">
            <w:pPr>
              <w:keepNext/>
              <w:keepLines/>
              <w:widowControl/>
              <w:spacing w:after="0" w:line="240" w:lineRule="auto"/>
              <w:rPr>
                <w:ins w:id="3304" w:author="Milan Jelinek" w:date="2024-01-31T10:49:00Z"/>
                <w:rFonts w:eastAsia="MS PGothic" w:cs="Arial"/>
                <w:b/>
                <w:bCs/>
                <w:sz w:val="18"/>
                <w:szCs w:val="18"/>
                <w:lang w:val="en-US" w:eastAsia="ja-JP"/>
              </w:rPr>
            </w:pPr>
            <w:ins w:id="3305"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6E32074" w14:textId="77777777" w:rsidR="0017593A" w:rsidRPr="00FF640C" w:rsidRDefault="0017593A" w:rsidP="00206130">
            <w:pPr>
              <w:keepNext/>
              <w:keepLines/>
              <w:widowControl/>
              <w:spacing w:after="0" w:line="240" w:lineRule="auto"/>
              <w:jc w:val="center"/>
              <w:rPr>
                <w:ins w:id="3306" w:author="Milan Jelinek" w:date="2024-01-31T10:49:00Z"/>
                <w:rFonts w:eastAsia="MS PGothic" w:cs="Arial"/>
                <w:b/>
                <w:bCs/>
                <w:sz w:val="18"/>
                <w:szCs w:val="18"/>
                <w:lang w:val="en-US" w:eastAsia="ja-JP"/>
              </w:rPr>
            </w:pPr>
            <w:ins w:id="3307"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260C3A1" w14:textId="77777777" w:rsidR="0017593A" w:rsidRPr="00FF640C" w:rsidRDefault="0017593A" w:rsidP="00206130">
            <w:pPr>
              <w:keepNext/>
              <w:keepLines/>
              <w:widowControl/>
              <w:spacing w:after="0" w:line="240" w:lineRule="auto"/>
              <w:jc w:val="center"/>
              <w:rPr>
                <w:ins w:id="3308" w:author="Milan Jelinek" w:date="2024-01-31T10:49:00Z"/>
                <w:rFonts w:eastAsia="MS PGothic" w:cs="Arial"/>
                <w:b/>
                <w:bCs/>
                <w:sz w:val="18"/>
                <w:szCs w:val="18"/>
                <w:lang w:val="en-US" w:eastAsia="ja-JP"/>
              </w:rPr>
            </w:pPr>
            <w:ins w:id="3309" w:author="Milan Jelinek" w:date="2024-01-31T10:49:00Z">
              <w:r w:rsidRPr="00FF640C">
                <w:rPr>
                  <w:rFonts w:eastAsia="MS PGothic" w:cs="Arial"/>
                  <w:b/>
                  <w:bCs/>
                  <w:sz w:val="18"/>
                  <w:szCs w:val="18"/>
                  <w:lang w:val="en-US" w:eastAsia="ja-JP"/>
                </w:rPr>
                <w:t>FER/Profile</w:t>
              </w:r>
            </w:ins>
          </w:p>
        </w:tc>
      </w:tr>
      <w:tr w:rsidR="0017593A" w:rsidRPr="00FF640C" w14:paraId="37E428FC" w14:textId="77777777" w:rsidTr="00206130">
        <w:trPr>
          <w:trHeight w:val="51"/>
          <w:jc w:val="center"/>
          <w:ins w:id="3310"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5E2A257B" w14:textId="77777777" w:rsidR="0017593A" w:rsidRPr="00FF640C" w:rsidRDefault="0017593A" w:rsidP="00206130">
            <w:pPr>
              <w:keepNext/>
              <w:keepLines/>
              <w:widowControl/>
              <w:spacing w:after="0" w:line="240" w:lineRule="auto"/>
              <w:jc w:val="center"/>
              <w:rPr>
                <w:ins w:id="3311" w:author="Milan Jelinek" w:date="2024-01-31T10:49:00Z"/>
                <w:rFonts w:eastAsia="MS PGothic" w:cs="Arial"/>
                <w:color w:val="000000"/>
                <w:sz w:val="18"/>
                <w:szCs w:val="18"/>
                <w:lang w:val="en-US" w:eastAsia="ja-JP"/>
              </w:rPr>
            </w:pPr>
            <w:ins w:id="3312"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1ECCD9B" w14:textId="77777777" w:rsidR="0017593A" w:rsidRPr="00FF640C" w:rsidRDefault="0017593A" w:rsidP="00206130">
            <w:pPr>
              <w:keepNext/>
              <w:keepLines/>
              <w:widowControl/>
              <w:spacing w:after="0" w:line="240" w:lineRule="auto"/>
              <w:jc w:val="center"/>
              <w:rPr>
                <w:ins w:id="3313" w:author="Milan Jelinek" w:date="2024-01-31T10:49:00Z"/>
                <w:rFonts w:eastAsia="MS PGothic" w:cs="Arial"/>
                <w:sz w:val="18"/>
                <w:szCs w:val="18"/>
                <w:lang w:val="en-US" w:eastAsia="ja-JP"/>
              </w:rPr>
            </w:pPr>
            <w:ins w:id="3314"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49878B1" w14:textId="77777777" w:rsidR="0017593A" w:rsidRPr="00FF640C" w:rsidRDefault="0017593A" w:rsidP="00206130">
            <w:pPr>
              <w:keepNext/>
              <w:keepLines/>
              <w:widowControl/>
              <w:spacing w:after="0" w:line="240" w:lineRule="auto"/>
              <w:jc w:val="center"/>
              <w:rPr>
                <w:ins w:id="3315"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85AFFC9" w14:textId="77777777" w:rsidR="0017593A" w:rsidRPr="00FF640C" w:rsidRDefault="0017593A" w:rsidP="00206130">
            <w:pPr>
              <w:keepNext/>
              <w:keepLines/>
              <w:widowControl/>
              <w:spacing w:after="0" w:line="240" w:lineRule="auto"/>
              <w:rPr>
                <w:ins w:id="3316" w:author="Milan Jelinek" w:date="2024-01-31T10:49:00Z"/>
                <w:rFonts w:eastAsia="MS PGothic" w:cs="Arial"/>
                <w:sz w:val="18"/>
                <w:szCs w:val="18"/>
                <w:lang w:val="en-US" w:eastAsia="ja-JP"/>
              </w:rPr>
            </w:pPr>
            <w:ins w:id="3317"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613818F" w14:textId="77777777" w:rsidR="0017593A" w:rsidRPr="00FF640C" w:rsidRDefault="0017593A" w:rsidP="00206130">
            <w:pPr>
              <w:keepNext/>
              <w:keepLines/>
              <w:widowControl/>
              <w:spacing w:after="0" w:line="240" w:lineRule="auto"/>
              <w:jc w:val="center"/>
              <w:rPr>
                <w:ins w:id="3318" w:author="Milan Jelinek" w:date="2024-01-31T10:49:00Z"/>
                <w:rFonts w:eastAsia="MS PGothic" w:cs="Arial"/>
                <w:sz w:val="18"/>
                <w:szCs w:val="18"/>
                <w:lang w:val="en-US" w:eastAsia="ja-JP"/>
              </w:rPr>
            </w:pPr>
            <w:ins w:id="3319"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755E25FC" w14:textId="77777777" w:rsidR="0017593A" w:rsidRPr="00FF640C" w:rsidRDefault="0017593A" w:rsidP="00206130">
            <w:pPr>
              <w:keepNext/>
              <w:keepLines/>
              <w:widowControl/>
              <w:spacing w:after="0" w:line="240" w:lineRule="auto"/>
              <w:jc w:val="center"/>
              <w:rPr>
                <w:ins w:id="3320" w:author="Milan Jelinek" w:date="2024-01-31T10:49:00Z"/>
                <w:rFonts w:eastAsia="MS PGothic" w:cs="Arial"/>
                <w:sz w:val="18"/>
                <w:szCs w:val="18"/>
                <w:lang w:val="en-US" w:eastAsia="ja-JP"/>
              </w:rPr>
            </w:pPr>
            <w:ins w:id="3321" w:author="Milan Jelinek" w:date="2024-01-31T10:49:00Z">
              <w:r>
                <w:rPr>
                  <w:rFonts w:cs="Arial"/>
                  <w:sz w:val="18"/>
                  <w:szCs w:val="18"/>
                </w:rPr>
                <w:t>No errors</w:t>
              </w:r>
            </w:ins>
          </w:p>
        </w:tc>
      </w:tr>
      <w:tr w:rsidR="0017593A" w:rsidRPr="00FF640C" w14:paraId="697C4013" w14:textId="77777777" w:rsidTr="00206130">
        <w:trPr>
          <w:trHeight w:val="79"/>
          <w:jc w:val="center"/>
          <w:ins w:id="3322" w:author="Milan Jelinek" w:date="2024-01-31T10:49:00Z"/>
        </w:trPr>
        <w:tc>
          <w:tcPr>
            <w:tcW w:w="911" w:type="dxa"/>
            <w:tcBorders>
              <w:top w:val="nil"/>
              <w:left w:val="nil"/>
              <w:bottom w:val="nil"/>
              <w:right w:val="single" w:sz="4" w:space="0" w:color="auto"/>
            </w:tcBorders>
            <w:shd w:val="clear" w:color="auto" w:fill="auto"/>
            <w:noWrap/>
            <w:vAlign w:val="center"/>
            <w:hideMark/>
          </w:tcPr>
          <w:p w14:paraId="47052FE0" w14:textId="77777777" w:rsidR="0017593A" w:rsidRPr="00FF640C" w:rsidRDefault="0017593A" w:rsidP="00206130">
            <w:pPr>
              <w:keepNext/>
              <w:keepLines/>
              <w:widowControl/>
              <w:spacing w:after="0" w:line="240" w:lineRule="auto"/>
              <w:jc w:val="center"/>
              <w:rPr>
                <w:ins w:id="3323" w:author="Milan Jelinek" w:date="2024-01-31T10:49:00Z"/>
                <w:rFonts w:eastAsia="MS PGothic" w:cs="Arial"/>
                <w:color w:val="000000"/>
                <w:sz w:val="18"/>
                <w:szCs w:val="18"/>
                <w:lang w:val="en-US" w:eastAsia="ja-JP"/>
              </w:rPr>
            </w:pPr>
            <w:ins w:id="3324"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2D0A8688" w14:textId="77777777" w:rsidR="0017593A" w:rsidRPr="00FF640C" w:rsidRDefault="0017593A" w:rsidP="00206130">
            <w:pPr>
              <w:keepNext/>
              <w:keepLines/>
              <w:widowControl/>
              <w:spacing w:after="0" w:line="240" w:lineRule="auto"/>
              <w:jc w:val="center"/>
              <w:rPr>
                <w:ins w:id="3325" w:author="Milan Jelinek" w:date="2024-01-31T10:49:00Z"/>
                <w:rFonts w:eastAsia="MS PGothic" w:cs="Arial"/>
                <w:sz w:val="18"/>
                <w:szCs w:val="18"/>
                <w:lang w:val="en-US" w:eastAsia="ja-JP"/>
              </w:rPr>
            </w:pPr>
            <w:ins w:id="3326"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07D7E74D" w14:textId="77777777" w:rsidR="0017593A" w:rsidRPr="00FF640C" w:rsidRDefault="0017593A" w:rsidP="00206130">
            <w:pPr>
              <w:keepNext/>
              <w:keepLines/>
              <w:widowControl/>
              <w:spacing w:after="0" w:line="240" w:lineRule="auto"/>
              <w:jc w:val="center"/>
              <w:rPr>
                <w:ins w:id="332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0D12AED" w14:textId="77777777" w:rsidR="0017593A" w:rsidRPr="00FF640C" w:rsidRDefault="0017593A" w:rsidP="00206130">
            <w:pPr>
              <w:keepNext/>
              <w:keepLines/>
              <w:widowControl/>
              <w:spacing w:after="0" w:line="240" w:lineRule="auto"/>
              <w:rPr>
                <w:ins w:id="3328" w:author="Milan Jelinek" w:date="2024-01-31T10:49:00Z"/>
                <w:rFonts w:eastAsia="MS PGothic" w:cs="Arial"/>
                <w:sz w:val="18"/>
                <w:szCs w:val="18"/>
                <w:lang w:val="en-US" w:eastAsia="ja-JP"/>
              </w:rPr>
            </w:pPr>
            <w:ins w:id="3329"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7368712E" w14:textId="77777777" w:rsidR="0017593A" w:rsidRPr="00FF640C" w:rsidRDefault="0017593A" w:rsidP="00206130">
            <w:pPr>
              <w:keepNext/>
              <w:keepLines/>
              <w:widowControl/>
              <w:spacing w:after="0" w:line="240" w:lineRule="auto"/>
              <w:jc w:val="center"/>
              <w:rPr>
                <w:ins w:id="3330" w:author="Milan Jelinek" w:date="2024-01-31T10:49:00Z"/>
                <w:rFonts w:eastAsia="MS PGothic" w:cs="Arial"/>
                <w:sz w:val="18"/>
                <w:szCs w:val="18"/>
                <w:lang w:val="en-US" w:eastAsia="ja-JP"/>
              </w:rPr>
            </w:pPr>
            <w:ins w:id="3331"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08CADC90" w14:textId="77777777" w:rsidR="0017593A" w:rsidRPr="00FF640C" w:rsidRDefault="0017593A" w:rsidP="00206130">
            <w:pPr>
              <w:keepNext/>
              <w:keepLines/>
              <w:widowControl/>
              <w:spacing w:after="0" w:line="240" w:lineRule="auto"/>
              <w:jc w:val="center"/>
              <w:rPr>
                <w:ins w:id="3332" w:author="Milan Jelinek" w:date="2024-01-31T10:49:00Z"/>
                <w:rFonts w:eastAsia="MS PGothic" w:cs="Arial"/>
                <w:sz w:val="18"/>
                <w:szCs w:val="18"/>
                <w:lang w:val="en-US" w:eastAsia="ja-JP"/>
              </w:rPr>
            </w:pPr>
            <w:ins w:id="3333" w:author="Milan Jelinek" w:date="2024-01-31T10:49:00Z">
              <w:r w:rsidRPr="00FF640C">
                <w:rPr>
                  <w:rFonts w:cs="Arial"/>
                  <w:sz w:val="18"/>
                  <w:szCs w:val="18"/>
                </w:rPr>
                <w:t>-</w:t>
              </w:r>
            </w:ins>
          </w:p>
        </w:tc>
      </w:tr>
      <w:tr w:rsidR="0017593A" w:rsidRPr="00FF640C" w14:paraId="2A268A5E" w14:textId="77777777" w:rsidTr="00206130">
        <w:trPr>
          <w:trHeight w:val="79"/>
          <w:jc w:val="center"/>
          <w:ins w:id="3334" w:author="Milan Jelinek" w:date="2024-01-31T10:49:00Z"/>
        </w:trPr>
        <w:tc>
          <w:tcPr>
            <w:tcW w:w="911" w:type="dxa"/>
            <w:tcBorders>
              <w:top w:val="nil"/>
              <w:left w:val="nil"/>
              <w:bottom w:val="nil"/>
              <w:right w:val="single" w:sz="4" w:space="0" w:color="auto"/>
            </w:tcBorders>
            <w:shd w:val="clear" w:color="auto" w:fill="auto"/>
            <w:noWrap/>
            <w:vAlign w:val="center"/>
            <w:hideMark/>
          </w:tcPr>
          <w:p w14:paraId="5EB308D8" w14:textId="77777777" w:rsidR="0017593A" w:rsidRPr="00FF640C" w:rsidRDefault="0017593A" w:rsidP="00206130">
            <w:pPr>
              <w:keepNext/>
              <w:keepLines/>
              <w:widowControl/>
              <w:spacing w:after="0" w:line="240" w:lineRule="auto"/>
              <w:jc w:val="center"/>
              <w:rPr>
                <w:ins w:id="3335" w:author="Milan Jelinek" w:date="2024-01-31T10:49:00Z"/>
                <w:rFonts w:eastAsia="MS PGothic" w:cs="Arial"/>
                <w:color w:val="000000"/>
                <w:sz w:val="18"/>
                <w:szCs w:val="18"/>
                <w:lang w:val="en-US" w:eastAsia="ja-JP"/>
              </w:rPr>
            </w:pPr>
            <w:ins w:id="3336"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15672E8C" w14:textId="77777777" w:rsidR="0017593A" w:rsidRPr="00FF640C" w:rsidRDefault="0017593A" w:rsidP="00206130">
            <w:pPr>
              <w:keepNext/>
              <w:keepLines/>
              <w:widowControl/>
              <w:spacing w:after="0" w:line="240" w:lineRule="auto"/>
              <w:jc w:val="center"/>
              <w:rPr>
                <w:ins w:id="3337" w:author="Milan Jelinek" w:date="2024-01-31T10:49:00Z"/>
                <w:rFonts w:eastAsia="MS PGothic" w:cs="Arial"/>
                <w:sz w:val="18"/>
                <w:szCs w:val="18"/>
                <w:lang w:val="en-US" w:eastAsia="ja-JP"/>
              </w:rPr>
            </w:pPr>
            <w:ins w:id="3338"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32716FCD" w14:textId="77777777" w:rsidR="0017593A" w:rsidRPr="00FF640C" w:rsidRDefault="0017593A" w:rsidP="00206130">
            <w:pPr>
              <w:keepNext/>
              <w:keepLines/>
              <w:widowControl/>
              <w:spacing w:after="0" w:line="240" w:lineRule="auto"/>
              <w:jc w:val="center"/>
              <w:rPr>
                <w:ins w:id="3339"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DAD521" w14:textId="77777777" w:rsidR="0017593A" w:rsidRPr="00FF640C" w:rsidRDefault="0017593A" w:rsidP="00206130">
            <w:pPr>
              <w:keepNext/>
              <w:keepLines/>
              <w:widowControl/>
              <w:spacing w:after="0" w:line="240" w:lineRule="auto"/>
              <w:rPr>
                <w:ins w:id="3340" w:author="Milan Jelinek" w:date="2024-01-31T10:49:00Z"/>
                <w:rFonts w:eastAsia="MS PGothic" w:cs="Arial"/>
                <w:sz w:val="18"/>
                <w:szCs w:val="18"/>
                <w:lang w:val="en-US" w:eastAsia="ja-JP"/>
              </w:rPr>
            </w:pPr>
            <w:ins w:id="3341" w:author="Milan Jelinek" w:date="2024-01-31T10:49:00Z">
              <w:r w:rsidRPr="00FF640C">
                <w:rPr>
                  <w:rFonts w:cs="Arial"/>
                  <w:sz w:val="18"/>
                  <w:szCs w:val="18"/>
                </w:rPr>
                <w:t xml:space="preserve">ESDRU </w:t>
              </w:r>
            </w:ins>
            <m:oMath>
              <m:r>
                <w:ins w:id="3342" w:author="Milan Jelinek" w:date="2024-01-31T10:49:00Z">
                  <w:rPr>
                    <w:rFonts w:ascii="Cambria Math" w:hAnsi="Cambria Math" w:cs="Arial"/>
                    <w:sz w:val="18"/>
                    <w:szCs w:val="18"/>
                    <w:lang w:eastAsia="ja-JP"/>
                  </w:rPr>
                  <m:t>α</m:t>
                </w:ins>
              </m:r>
            </m:oMath>
            <w:ins w:id="3343"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1A2F1BAC" w14:textId="77777777" w:rsidR="0017593A" w:rsidRPr="00FF640C" w:rsidRDefault="0017593A" w:rsidP="00206130">
            <w:pPr>
              <w:keepNext/>
              <w:keepLines/>
              <w:widowControl/>
              <w:spacing w:after="0" w:line="240" w:lineRule="auto"/>
              <w:jc w:val="center"/>
              <w:rPr>
                <w:ins w:id="3344" w:author="Milan Jelinek" w:date="2024-01-31T10:49:00Z"/>
                <w:rFonts w:eastAsia="MS PGothic" w:cs="Arial"/>
                <w:sz w:val="18"/>
                <w:szCs w:val="18"/>
                <w:lang w:val="en-US" w:eastAsia="ja-JP"/>
              </w:rPr>
            </w:pPr>
            <w:ins w:id="3345"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1C45504E" w14:textId="77777777" w:rsidR="0017593A" w:rsidRPr="00FF640C" w:rsidRDefault="0017593A" w:rsidP="00206130">
            <w:pPr>
              <w:keepNext/>
              <w:keepLines/>
              <w:widowControl/>
              <w:spacing w:after="0" w:line="240" w:lineRule="auto"/>
              <w:jc w:val="center"/>
              <w:rPr>
                <w:ins w:id="3346" w:author="Milan Jelinek" w:date="2024-01-31T10:49:00Z"/>
                <w:rFonts w:eastAsia="MS PGothic" w:cs="Arial"/>
                <w:sz w:val="18"/>
                <w:szCs w:val="18"/>
                <w:lang w:val="en-US" w:eastAsia="ja-JP"/>
              </w:rPr>
            </w:pPr>
            <w:ins w:id="3347" w:author="Milan Jelinek" w:date="2024-01-31T10:49:00Z">
              <w:r w:rsidRPr="00FF640C">
                <w:rPr>
                  <w:rFonts w:eastAsia="MS PGothic" w:cs="Arial"/>
                  <w:sz w:val="18"/>
                  <w:szCs w:val="18"/>
                  <w:lang w:val="en-US" w:eastAsia="ja-JP"/>
                </w:rPr>
                <w:t>-</w:t>
              </w:r>
            </w:ins>
          </w:p>
        </w:tc>
      </w:tr>
      <w:tr w:rsidR="0017593A" w:rsidRPr="00FF640C" w14:paraId="298F7F87" w14:textId="77777777" w:rsidTr="00206130">
        <w:trPr>
          <w:trHeight w:val="79"/>
          <w:jc w:val="center"/>
          <w:ins w:id="3348" w:author="Milan Jelinek" w:date="2024-01-31T10:49:00Z"/>
        </w:trPr>
        <w:tc>
          <w:tcPr>
            <w:tcW w:w="911" w:type="dxa"/>
            <w:tcBorders>
              <w:top w:val="nil"/>
              <w:left w:val="nil"/>
              <w:bottom w:val="nil"/>
              <w:right w:val="single" w:sz="4" w:space="0" w:color="auto"/>
            </w:tcBorders>
            <w:shd w:val="clear" w:color="auto" w:fill="auto"/>
            <w:noWrap/>
            <w:vAlign w:val="center"/>
            <w:hideMark/>
          </w:tcPr>
          <w:p w14:paraId="2396FD4F" w14:textId="77777777" w:rsidR="0017593A" w:rsidRPr="00FF640C" w:rsidRDefault="0017593A" w:rsidP="00206130">
            <w:pPr>
              <w:keepNext/>
              <w:keepLines/>
              <w:widowControl/>
              <w:spacing w:after="0" w:line="240" w:lineRule="auto"/>
              <w:jc w:val="center"/>
              <w:rPr>
                <w:ins w:id="3349" w:author="Milan Jelinek" w:date="2024-01-31T10:49:00Z"/>
                <w:rFonts w:eastAsia="MS PGothic" w:cs="Arial"/>
                <w:color w:val="000000"/>
                <w:sz w:val="18"/>
                <w:szCs w:val="18"/>
                <w:lang w:val="en-US" w:eastAsia="ja-JP"/>
              </w:rPr>
            </w:pPr>
            <w:ins w:id="3350"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72808C46" w14:textId="77777777" w:rsidR="0017593A" w:rsidRPr="00FF640C" w:rsidRDefault="0017593A" w:rsidP="00206130">
            <w:pPr>
              <w:keepNext/>
              <w:keepLines/>
              <w:widowControl/>
              <w:spacing w:after="0" w:line="240" w:lineRule="auto"/>
              <w:jc w:val="center"/>
              <w:rPr>
                <w:ins w:id="3351" w:author="Milan Jelinek" w:date="2024-01-31T10:49:00Z"/>
                <w:rFonts w:eastAsia="MS PGothic" w:cs="Arial"/>
                <w:sz w:val="18"/>
                <w:szCs w:val="18"/>
                <w:lang w:val="en-US" w:eastAsia="ja-JP"/>
              </w:rPr>
            </w:pPr>
            <w:ins w:id="3352"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48924BB2" w14:textId="77777777" w:rsidR="0017593A" w:rsidRPr="00FF640C" w:rsidRDefault="0017593A" w:rsidP="00206130">
            <w:pPr>
              <w:keepNext/>
              <w:keepLines/>
              <w:widowControl/>
              <w:spacing w:after="0" w:line="240" w:lineRule="auto"/>
              <w:jc w:val="center"/>
              <w:rPr>
                <w:ins w:id="3353"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F6EC5A7" w14:textId="77777777" w:rsidR="0017593A" w:rsidRPr="00FF640C" w:rsidRDefault="0017593A" w:rsidP="00206130">
            <w:pPr>
              <w:keepNext/>
              <w:keepLines/>
              <w:widowControl/>
              <w:spacing w:after="0" w:line="240" w:lineRule="auto"/>
              <w:rPr>
                <w:ins w:id="3354" w:author="Milan Jelinek" w:date="2024-01-31T10:49:00Z"/>
                <w:rFonts w:eastAsia="MS PGothic" w:cs="Arial"/>
                <w:sz w:val="18"/>
                <w:szCs w:val="18"/>
                <w:lang w:val="en-US" w:eastAsia="ja-JP"/>
              </w:rPr>
            </w:pPr>
            <w:ins w:id="3355"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47A17747" w14:textId="77777777" w:rsidR="0017593A" w:rsidRPr="00FF640C" w:rsidRDefault="0017593A" w:rsidP="00206130">
            <w:pPr>
              <w:keepNext/>
              <w:keepLines/>
              <w:widowControl/>
              <w:spacing w:after="0" w:line="240" w:lineRule="auto"/>
              <w:jc w:val="center"/>
              <w:rPr>
                <w:ins w:id="3356" w:author="Milan Jelinek" w:date="2024-01-31T10:49:00Z"/>
                <w:rFonts w:eastAsia="MS PGothic" w:cs="Arial"/>
                <w:sz w:val="18"/>
                <w:szCs w:val="18"/>
                <w:lang w:val="en-US" w:eastAsia="ja-JP"/>
              </w:rPr>
            </w:pPr>
            <w:ins w:id="3357"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1869AFF1" w14:textId="77777777" w:rsidR="0017593A" w:rsidRPr="00FF640C" w:rsidRDefault="0017593A" w:rsidP="00206130">
            <w:pPr>
              <w:keepNext/>
              <w:keepLines/>
              <w:widowControl/>
              <w:spacing w:after="0" w:line="240" w:lineRule="auto"/>
              <w:jc w:val="center"/>
              <w:rPr>
                <w:ins w:id="3358" w:author="Milan Jelinek" w:date="2024-01-31T10:49:00Z"/>
                <w:rFonts w:eastAsia="MS PGothic" w:cs="Arial"/>
                <w:sz w:val="18"/>
                <w:szCs w:val="18"/>
                <w:lang w:val="en-US" w:eastAsia="ja-JP"/>
              </w:rPr>
            </w:pPr>
            <w:ins w:id="3359" w:author="Milan Jelinek" w:date="2024-01-31T10:49:00Z">
              <w:r w:rsidRPr="00FF640C">
                <w:rPr>
                  <w:rFonts w:cs="Arial"/>
                  <w:sz w:val="18"/>
                  <w:szCs w:val="18"/>
                </w:rPr>
                <w:t>No errors</w:t>
              </w:r>
            </w:ins>
          </w:p>
        </w:tc>
      </w:tr>
      <w:tr w:rsidR="0017593A" w:rsidRPr="00FF640C" w14:paraId="7AD0D8B0" w14:textId="77777777" w:rsidTr="00206130">
        <w:trPr>
          <w:trHeight w:val="79"/>
          <w:jc w:val="center"/>
          <w:ins w:id="3360" w:author="Milan Jelinek" w:date="2024-01-31T10:49:00Z"/>
        </w:trPr>
        <w:tc>
          <w:tcPr>
            <w:tcW w:w="911" w:type="dxa"/>
            <w:tcBorders>
              <w:top w:val="nil"/>
              <w:left w:val="nil"/>
              <w:bottom w:val="nil"/>
              <w:right w:val="single" w:sz="4" w:space="0" w:color="auto"/>
            </w:tcBorders>
            <w:shd w:val="clear" w:color="auto" w:fill="auto"/>
            <w:noWrap/>
            <w:vAlign w:val="center"/>
            <w:hideMark/>
          </w:tcPr>
          <w:p w14:paraId="011C22C2" w14:textId="77777777" w:rsidR="0017593A" w:rsidRPr="00FF640C" w:rsidRDefault="0017593A" w:rsidP="00206130">
            <w:pPr>
              <w:keepNext/>
              <w:keepLines/>
              <w:widowControl/>
              <w:spacing w:after="0" w:line="240" w:lineRule="auto"/>
              <w:jc w:val="center"/>
              <w:rPr>
                <w:ins w:id="3361" w:author="Milan Jelinek" w:date="2024-01-31T10:49:00Z"/>
                <w:rFonts w:eastAsia="MS PGothic" w:cs="Arial"/>
                <w:color w:val="000000"/>
                <w:sz w:val="18"/>
                <w:szCs w:val="18"/>
                <w:lang w:val="en-US" w:eastAsia="ja-JP"/>
              </w:rPr>
            </w:pPr>
            <w:ins w:id="3362"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2F6E0F3F" w14:textId="77777777" w:rsidR="0017593A" w:rsidRPr="00FF640C" w:rsidRDefault="0017593A" w:rsidP="00206130">
            <w:pPr>
              <w:keepNext/>
              <w:keepLines/>
              <w:widowControl/>
              <w:spacing w:after="0" w:line="240" w:lineRule="auto"/>
              <w:jc w:val="center"/>
              <w:rPr>
                <w:ins w:id="3363" w:author="Milan Jelinek" w:date="2024-01-31T10:49:00Z"/>
                <w:rFonts w:eastAsia="MS PGothic" w:cs="Arial"/>
                <w:sz w:val="18"/>
                <w:szCs w:val="18"/>
                <w:lang w:val="en-US" w:eastAsia="ja-JP"/>
              </w:rPr>
            </w:pPr>
            <w:ins w:id="3364"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2C4BA228" w14:textId="77777777" w:rsidR="0017593A" w:rsidRPr="00FF640C" w:rsidRDefault="0017593A" w:rsidP="00206130">
            <w:pPr>
              <w:keepNext/>
              <w:keepLines/>
              <w:widowControl/>
              <w:spacing w:after="0" w:line="240" w:lineRule="auto"/>
              <w:jc w:val="center"/>
              <w:rPr>
                <w:ins w:id="336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989555" w14:textId="77777777" w:rsidR="0017593A" w:rsidRPr="00FF640C" w:rsidRDefault="0017593A" w:rsidP="00206130">
            <w:pPr>
              <w:keepNext/>
              <w:keepLines/>
              <w:widowControl/>
              <w:spacing w:after="0" w:line="240" w:lineRule="auto"/>
              <w:rPr>
                <w:ins w:id="3366" w:author="Milan Jelinek" w:date="2024-01-31T10:49:00Z"/>
                <w:rFonts w:eastAsia="MS PGothic" w:cs="Arial"/>
                <w:sz w:val="18"/>
                <w:szCs w:val="18"/>
                <w:lang w:val="en-US" w:eastAsia="ja-JP"/>
              </w:rPr>
            </w:pPr>
            <w:ins w:id="3367" w:author="Milan Jelinek" w:date="2024-01-31T10:49:00Z">
              <w:r w:rsidRPr="00FF640C">
                <w:rPr>
                  <w:rFonts w:cs="Arial"/>
                  <w:sz w:val="18"/>
                  <w:szCs w:val="18"/>
                </w:rPr>
                <w:t xml:space="preserve">ESDRU </w:t>
              </w:r>
            </w:ins>
            <m:oMath>
              <m:r>
                <w:ins w:id="3368" w:author="Milan Jelinek" w:date="2024-01-31T10:49:00Z">
                  <w:rPr>
                    <w:rFonts w:ascii="Cambria Math" w:hAnsi="Cambria Math" w:cs="Arial"/>
                    <w:sz w:val="18"/>
                    <w:szCs w:val="18"/>
                    <w:lang w:eastAsia="ja-JP"/>
                  </w:rPr>
                  <m:t>α</m:t>
                </w:ins>
              </m:r>
            </m:oMath>
            <w:ins w:id="3369"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34A5DA4C" w14:textId="77777777" w:rsidR="0017593A" w:rsidRPr="00FF640C" w:rsidRDefault="0017593A" w:rsidP="00206130">
            <w:pPr>
              <w:keepNext/>
              <w:keepLines/>
              <w:widowControl/>
              <w:spacing w:after="0" w:line="240" w:lineRule="auto"/>
              <w:jc w:val="center"/>
              <w:rPr>
                <w:ins w:id="3370" w:author="Milan Jelinek" w:date="2024-01-31T10:49:00Z"/>
                <w:rFonts w:eastAsia="MS PGothic" w:cs="Arial"/>
                <w:sz w:val="18"/>
                <w:szCs w:val="18"/>
                <w:lang w:val="en-US" w:eastAsia="ja-JP"/>
              </w:rPr>
            </w:pPr>
            <w:ins w:id="3371"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59B473F1" w14:textId="77777777" w:rsidR="0017593A" w:rsidRPr="00FF640C" w:rsidRDefault="0017593A" w:rsidP="00206130">
            <w:pPr>
              <w:keepNext/>
              <w:keepLines/>
              <w:widowControl/>
              <w:spacing w:after="0" w:line="240" w:lineRule="auto"/>
              <w:jc w:val="center"/>
              <w:rPr>
                <w:ins w:id="3372" w:author="Milan Jelinek" w:date="2024-01-31T10:49:00Z"/>
                <w:rFonts w:eastAsia="MS PGothic" w:cs="Arial"/>
                <w:sz w:val="18"/>
                <w:szCs w:val="18"/>
                <w:lang w:val="en-US" w:eastAsia="ja-JP"/>
              </w:rPr>
            </w:pPr>
            <w:ins w:id="3373" w:author="Milan Jelinek" w:date="2024-01-31T10:49:00Z">
              <w:r w:rsidRPr="00FF640C">
                <w:rPr>
                  <w:rFonts w:cs="Arial"/>
                  <w:sz w:val="18"/>
                  <w:szCs w:val="18"/>
                </w:rPr>
                <w:t>-</w:t>
              </w:r>
            </w:ins>
          </w:p>
        </w:tc>
      </w:tr>
      <w:tr w:rsidR="0017593A" w:rsidRPr="00FF640C" w14:paraId="2EFB6C91" w14:textId="77777777" w:rsidTr="00206130">
        <w:trPr>
          <w:trHeight w:val="79"/>
          <w:jc w:val="center"/>
          <w:ins w:id="3374" w:author="Milan Jelinek" w:date="2024-01-31T10:49:00Z"/>
        </w:trPr>
        <w:tc>
          <w:tcPr>
            <w:tcW w:w="911" w:type="dxa"/>
            <w:tcBorders>
              <w:top w:val="nil"/>
              <w:left w:val="nil"/>
              <w:bottom w:val="nil"/>
              <w:right w:val="single" w:sz="4" w:space="0" w:color="auto"/>
            </w:tcBorders>
            <w:shd w:val="clear" w:color="auto" w:fill="auto"/>
            <w:noWrap/>
            <w:vAlign w:val="center"/>
            <w:hideMark/>
          </w:tcPr>
          <w:p w14:paraId="3915C69B" w14:textId="77777777" w:rsidR="0017593A" w:rsidRPr="00FF640C" w:rsidRDefault="0017593A" w:rsidP="00206130">
            <w:pPr>
              <w:keepNext/>
              <w:keepLines/>
              <w:widowControl/>
              <w:spacing w:after="0" w:line="240" w:lineRule="auto"/>
              <w:jc w:val="center"/>
              <w:rPr>
                <w:ins w:id="3375" w:author="Milan Jelinek" w:date="2024-01-31T10:49:00Z"/>
                <w:rFonts w:eastAsia="MS PGothic" w:cs="Arial"/>
                <w:color w:val="000000"/>
                <w:sz w:val="18"/>
                <w:szCs w:val="18"/>
                <w:lang w:val="en-US" w:eastAsia="ja-JP"/>
              </w:rPr>
            </w:pPr>
            <w:ins w:id="3376"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13710D17" w14:textId="77777777" w:rsidR="0017593A" w:rsidRPr="00FF640C" w:rsidRDefault="0017593A" w:rsidP="00206130">
            <w:pPr>
              <w:keepNext/>
              <w:keepLines/>
              <w:widowControl/>
              <w:spacing w:after="0" w:line="240" w:lineRule="auto"/>
              <w:jc w:val="center"/>
              <w:rPr>
                <w:ins w:id="3377" w:author="Milan Jelinek" w:date="2024-01-31T10:49:00Z"/>
                <w:rFonts w:eastAsia="MS PGothic" w:cs="Arial"/>
                <w:sz w:val="18"/>
                <w:szCs w:val="18"/>
                <w:lang w:val="en-US" w:eastAsia="ja-JP"/>
              </w:rPr>
            </w:pPr>
            <w:ins w:id="3378" w:author="Milan Jelinek" w:date="2024-01-31T10:49:00Z">
              <w:r>
                <w:rPr>
                  <w:rFonts w:cs="Arial"/>
                  <w:sz w:val="18"/>
                  <w:szCs w:val="18"/>
                </w:rPr>
                <w:t>c11</w:t>
              </w:r>
            </w:ins>
          </w:p>
        </w:tc>
        <w:tc>
          <w:tcPr>
            <w:tcW w:w="1055" w:type="dxa"/>
            <w:tcBorders>
              <w:top w:val="nil"/>
              <w:left w:val="single" w:sz="4" w:space="0" w:color="auto"/>
              <w:bottom w:val="nil"/>
              <w:right w:val="single" w:sz="4" w:space="0" w:color="auto"/>
            </w:tcBorders>
            <w:shd w:val="clear" w:color="auto" w:fill="auto"/>
            <w:noWrap/>
            <w:vAlign w:val="bottom"/>
          </w:tcPr>
          <w:p w14:paraId="730FEA98" w14:textId="77777777" w:rsidR="0017593A" w:rsidRPr="00FF640C" w:rsidRDefault="0017593A" w:rsidP="00206130">
            <w:pPr>
              <w:keepNext/>
              <w:keepLines/>
              <w:widowControl/>
              <w:spacing w:after="0" w:line="240" w:lineRule="auto"/>
              <w:jc w:val="center"/>
              <w:rPr>
                <w:ins w:id="3379"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4A7AEBF" w14:textId="77777777" w:rsidR="0017593A" w:rsidRPr="00FF640C" w:rsidRDefault="0017593A" w:rsidP="00206130">
            <w:pPr>
              <w:keepNext/>
              <w:keepLines/>
              <w:widowControl/>
              <w:spacing w:after="0" w:line="240" w:lineRule="auto"/>
              <w:rPr>
                <w:ins w:id="3380" w:author="Milan Jelinek" w:date="2024-01-31T10:49:00Z"/>
                <w:rFonts w:eastAsia="MS PGothic" w:cs="Arial"/>
                <w:sz w:val="18"/>
                <w:szCs w:val="18"/>
                <w:lang w:val="en-US" w:eastAsia="ja-JP"/>
              </w:rPr>
            </w:pPr>
            <w:ins w:id="3381"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6FE7B405" w14:textId="77777777" w:rsidR="0017593A" w:rsidRPr="00FF640C" w:rsidRDefault="0017593A" w:rsidP="00206130">
            <w:pPr>
              <w:keepNext/>
              <w:keepLines/>
              <w:widowControl/>
              <w:spacing w:after="0" w:line="240" w:lineRule="auto"/>
              <w:jc w:val="center"/>
              <w:rPr>
                <w:ins w:id="3382" w:author="Milan Jelinek" w:date="2024-01-31T10:49:00Z"/>
                <w:rFonts w:eastAsia="MS PGothic" w:cs="Arial"/>
                <w:sz w:val="18"/>
                <w:szCs w:val="18"/>
                <w:lang w:val="en-US" w:eastAsia="ja-JP"/>
              </w:rPr>
            </w:pPr>
            <w:ins w:id="3383"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26F20D78" w14:textId="77777777" w:rsidR="0017593A" w:rsidRPr="00FF640C" w:rsidRDefault="0017593A" w:rsidP="00206130">
            <w:pPr>
              <w:keepNext/>
              <w:keepLines/>
              <w:widowControl/>
              <w:spacing w:after="0" w:line="240" w:lineRule="auto"/>
              <w:jc w:val="center"/>
              <w:rPr>
                <w:ins w:id="3384" w:author="Milan Jelinek" w:date="2024-01-31T10:49:00Z"/>
                <w:rFonts w:eastAsia="MS PGothic" w:cs="Arial"/>
                <w:sz w:val="18"/>
                <w:szCs w:val="18"/>
                <w:lang w:val="en-US" w:eastAsia="ja-JP"/>
              </w:rPr>
            </w:pPr>
            <w:ins w:id="3385" w:author="Milan Jelinek" w:date="2024-01-31T10:49:00Z">
              <w:r w:rsidRPr="00FF640C">
                <w:rPr>
                  <w:rFonts w:cs="Arial"/>
                  <w:sz w:val="18"/>
                  <w:szCs w:val="18"/>
                </w:rPr>
                <w:t>No errors</w:t>
              </w:r>
            </w:ins>
          </w:p>
        </w:tc>
      </w:tr>
      <w:tr w:rsidR="0017593A" w:rsidRPr="00FF640C" w14:paraId="52FD8382" w14:textId="77777777" w:rsidTr="00206130">
        <w:trPr>
          <w:trHeight w:val="79"/>
          <w:jc w:val="center"/>
          <w:ins w:id="3386" w:author="Milan Jelinek" w:date="2024-01-31T10:49:00Z"/>
        </w:trPr>
        <w:tc>
          <w:tcPr>
            <w:tcW w:w="911" w:type="dxa"/>
            <w:tcBorders>
              <w:top w:val="nil"/>
              <w:left w:val="nil"/>
              <w:bottom w:val="nil"/>
              <w:right w:val="single" w:sz="4" w:space="0" w:color="auto"/>
            </w:tcBorders>
            <w:shd w:val="clear" w:color="auto" w:fill="auto"/>
            <w:noWrap/>
            <w:vAlign w:val="center"/>
            <w:hideMark/>
          </w:tcPr>
          <w:p w14:paraId="7E80C473" w14:textId="77777777" w:rsidR="0017593A" w:rsidRPr="00FF640C" w:rsidRDefault="0017593A" w:rsidP="00206130">
            <w:pPr>
              <w:keepNext/>
              <w:keepLines/>
              <w:widowControl/>
              <w:spacing w:after="0" w:line="240" w:lineRule="auto"/>
              <w:jc w:val="center"/>
              <w:rPr>
                <w:ins w:id="3387" w:author="Milan Jelinek" w:date="2024-01-31T10:49:00Z"/>
                <w:rFonts w:eastAsia="MS PGothic" w:cs="Arial"/>
                <w:color w:val="000000"/>
                <w:sz w:val="18"/>
                <w:szCs w:val="18"/>
                <w:lang w:val="en-US" w:eastAsia="ja-JP"/>
              </w:rPr>
            </w:pPr>
            <w:ins w:id="3388"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2CFD5E73" w14:textId="77777777" w:rsidR="0017593A" w:rsidRPr="00FF640C" w:rsidRDefault="0017593A" w:rsidP="00206130">
            <w:pPr>
              <w:keepNext/>
              <w:keepLines/>
              <w:widowControl/>
              <w:spacing w:after="0" w:line="240" w:lineRule="auto"/>
              <w:jc w:val="center"/>
              <w:rPr>
                <w:ins w:id="3389" w:author="Milan Jelinek" w:date="2024-01-31T10:49:00Z"/>
                <w:rFonts w:eastAsia="MS PGothic" w:cs="Arial"/>
                <w:sz w:val="18"/>
                <w:szCs w:val="18"/>
                <w:lang w:val="en-US" w:eastAsia="ja-JP"/>
              </w:rPr>
            </w:pPr>
            <w:ins w:id="3390"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0F1D2032" w14:textId="77777777" w:rsidR="0017593A" w:rsidRPr="00FF640C" w:rsidRDefault="0017593A" w:rsidP="00206130">
            <w:pPr>
              <w:keepNext/>
              <w:keepLines/>
              <w:widowControl/>
              <w:spacing w:after="0" w:line="240" w:lineRule="auto"/>
              <w:jc w:val="center"/>
              <w:rPr>
                <w:ins w:id="3391"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B68DD67" w14:textId="77777777" w:rsidR="0017593A" w:rsidRPr="00FF640C" w:rsidRDefault="0017593A" w:rsidP="00206130">
            <w:pPr>
              <w:keepNext/>
              <w:keepLines/>
              <w:widowControl/>
              <w:spacing w:after="0" w:line="240" w:lineRule="auto"/>
              <w:rPr>
                <w:ins w:id="3392" w:author="Milan Jelinek" w:date="2024-01-31T10:49:00Z"/>
                <w:rFonts w:eastAsia="MS PGothic" w:cs="Arial"/>
                <w:sz w:val="18"/>
                <w:szCs w:val="18"/>
                <w:lang w:val="en-US" w:eastAsia="ja-JP"/>
              </w:rPr>
            </w:pPr>
            <w:ins w:id="3393"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31029DF2" w14:textId="77777777" w:rsidR="0017593A" w:rsidRPr="00FF640C" w:rsidRDefault="0017593A" w:rsidP="00206130">
            <w:pPr>
              <w:keepNext/>
              <w:keepLines/>
              <w:widowControl/>
              <w:spacing w:after="0" w:line="240" w:lineRule="auto"/>
              <w:jc w:val="center"/>
              <w:rPr>
                <w:ins w:id="3394" w:author="Milan Jelinek" w:date="2024-01-31T10:49:00Z"/>
                <w:rFonts w:eastAsia="MS PGothic" w:cs="Arial"/>
                <w:sz w:val="18"/>
                <w:szCs w:val="18"/>
                <w:lang w:val="en-US" w:eastAsia="ja-JP"/>
              </w:rPr>
            </w:pPr>
            <w:ins w:id="3395"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4C722B8C" w14:textId="77777777" w:rsidR="0017593A" w:rsidRPr="00FF640C" w:rsidRDefault="0017593A" w:rsidP="00206130">
            <w:pPr>
              <w:keepNext/>
              <w:keepLines/>
              <w:widowControl/>
              <w:spacing w:after="0" w:line="240" w:lineRule="auto"/>
              <w:jc w:val="center"/>
              <w:rPr>
                <w:ins w:id="3396" w:author="Milan Jelinek" w:date="2024-01-31T10:49:00Z"/>
                <w:rFonts w:eastAsia="MS PGothic" w:cs="Arial"/>
                <w:sz w:val="18"/>
                <w:szCs w:val="18"/>
                <w:lang w:val="en-US" w:eastAsia="ja-JP"/>
              </w:rPr>
            </w:pPr>
            <w:ins w:id="3397" w:author="Milan Jelinek" w:date="2024-01-31T10:49:00Z">
              <w:r w:rsidRPr="00FF640C">
                <w:rPr>
                  <w:rFonts w:cs="Arial"/>
                  <w:sz w:val="18"/>
                  <w:szCs w:val="18"/>
                </w:rPr>
                <w:t>-</w:t>
              </w:r>
            </w:ins>
          </w:p>
        </w:tc>
      </w:tr>
      <w:tr w:rsidR="0017593A" w:rsidRPr="00FF640C" w14:paraId="1E6742A6" w14:textId="77777777" w:rsidTr="00206130">
        <w:trPr>
          <w:trHeight w:val="79"/>
          <w:jc w:val="center"/>
          <w:ins w:id="3398" w:author="Milan Jelinek" w:date="2024-01-31T10:49:00Z"/>
        </w:trPr>
        <w:tc>
          <w:tcPr>
            <w:tcW w:w="911" w:type="dxa"/>
            <w:tcBorders>
              <w:top w:val="nil"/>
              <w:left w:val="nil"/>
              <w:bottom w:val="nil"/>
              <w:right w:val="single" w:sz="4" w:space="0" w:color="auto"/>
            </w:tcBorders>
            <w:shd w:val="clear" w:color="auto" w:fill="auto"/>
            <w:noWrap/>
            <w:vAlign w:val="center"/>
            <w:hideMark/>
          </w:tcPr>
          <w:p w14:paraId="62AAF069" w14:textId="77777777" w:rsidR="0017593A" w:rsidRPr="00FF640C" w:rsidRDefault="0017593A" w:rsidP="00206130">
            <w:pPr>
              <w:keepNext/>
              <w:keepLines/>
              <w:widowControl/>
              <w:spacing w:after="0" w:line="240" w:lineRule="auto"/>
              <w:jc w:val="center"/>
              <w:rPr>
                <w:ins w:id="3399" w:author="Milan Jelinek" w:date="2024-01-31T10:49:00Z"/>
                <w:rFonts w:eastAsia="MS PGothic" w:cs="Arial"/>
                <w:color w:val="000000"/>
                <w:sz w:val="18"/>
                <w:szCs w:val="18"/>
                <w:lang w:val="en-US" w:eastAsia="ja-JP"/>
              </w:rPr>
            </w:pPr>
            <w:ins w:id="3400"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52D5D259" w14:textId="77777777" w:rsidR="0017593A" w:rsidRPr="00FF640C" w:rsidRDefault="0017593A" w:rsidP="00206130">
            <w:pPr>
              <w:keepNext/>
              <w:keepLines/>
              <w:widowControl/>
              <w:spacing w:after="0" w:line="240" w:lineRule="auto"/>
              <w:jc w:val="center"/>
              <w:rPr>
                <w:ins w:id="3401" w:author="Milan Jelinek" w:date="2024-01-31T10:49:00Z"/>
                <w:rFonts w:eastAsia="MS PGothic" w:cs="Arial"/>
                <w:sz w:val="18"/>
                <w:szCs w:val="18"/>
                <w:lang w:val="en-US" w:eastAsia="ja-JP"/>
              </w:rPr>
            </w:pPr>
            <w:ins w:id="3402"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6FF370E1" w14:textId="77777777" w:rsidR="0017593A" w:rsidRPr="00FF640C" w:rsidRDefault="0017593A" w:rsidP="00206130">
            <w:pPr>
              <w:keepNext/>
              <w:keepLines/>
              <w:widowControl/>
              <w:spacing w:after="0" w:line="240" w:lineRule="auto"/>
              <w:jc w:val="center"/>
              <w:rPr>
                <w:ins w:id="3403"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93E4BB1" w14:textId="77777777" w:rsidR="0017593A" w:rsidRPr="00FF640C" w:rsidRDefault="0017593A" w:rsidP="00206130">
            <w:pPr>
              <w:keepNext/>
              <w:keepLines/>
              <w:widowControl/>
              <w:spacing w:after="0" w:line="240" w:lineRule="auto"/>
              <w:rPr>
                <w:ins w:id="3404" w:author="Milan Jelinek" w:date="2024-01-31T10:49:00Z"/>
                <w:rFonts w:eastAsia="MS PGothic" w:cs="Arial"/>
                <w:sz w:val="18"/>
                <w:szCs w:val="18"/>
                <w:lang w:val="en-US" w:eastAsia="ja-JP"/>
              </w:rPr>
            </w:pPr>
            <w:ins w:id="3405"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15EAAB22" w14:textId="77777777" w:rsidR="0017593A" w:rsidRPr="00FF640C" w:rsidRDefault="0017593A" w:rsidP="00206130">
            <w:pPr>
              <w:keepNext/>
              <w:keepLines/>
              <w:widowControl/>
              <w:spacing w:after="0" w:line="240" w:lineRule="auto"/>
              <w:jc w:val="center"/>
              <w:rPr>
                <w:ins w:id="3406" w:author="Milan Jelinek" w:date="2024-01-31T10:49:00Z"/>
                <w:rFonts w:eastAsia="MS PGothic" w:cs="Arial"/>
                <w:sz w:val="18"/>
                <w:szCs w:val="18"/>
                <w:lang w:val="en-US" w:eastAsia="ja-JP"/>
              </w:rPr>
            </w:pPr>
            <w:ins w:id="3407"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66B3E50E" w14:textId="77777777" w:rsidR="0017593A" w:rsidRPr="00FF640C" w:rsidRDefault="0017593A" w:rsidP="00206130">
            <w:pPr>
              <w:keepNext/>
              <w:keepLines/>
              <w:widowControl/>
              <w:spacing w:after="0" w:line="240" w:lineRule="auto"/>
              <w:jc w:val="center"/>
              <w:rPr>
                <w:ins w:id="3408" w:author="Milan Jelinek" w:date="2024-01-31T10:49:00Z"/>
                <w:rFonts w:eastAsia="MS PGothic" w:cs="Arial"/>
                <w:sz w:val="18"/>
                <w:szCs w:val="18"/>
                <w:lang w:val="en-US" w:eastAsia="ja-JP"/>
              </w:rPr>
            </w:pPr>
            <w:ins w:id="3409" w:author="Milan Jelinek" w:date="2024-01-31T10:49:00Z">
              <w:r w:rsidRPr="00FF640C">
                <w:rPr>
                  <w:rFonts w:cs="Arial"/>
                  <w:sz w:val="18"/>
                  <w:szCs w:val="18"/>
                </w:rPr>
                <w:t>-</w:t>
              </w:r>
            </w:ins>
          </w:p>
        </w:tc>
      </w:tr>
      <w:tr w:rsidR="0017593A" w:rsidRPr="00FF640C" w14:paraId="592A84FC" w14:textId="77777777" w:rsidTr="00206130">
        <w:trPr>
          <w:trHeight w:val="79"/>
          <w:jc w:val="center"/>
          <w:ins w:id="3410" w:author="Milan Jelinek" w:date="2024-01-31T10:49:00Z"/>
        </w:trPr>
        <w:tc>
          <w:tcPr>
            <w:tcW w:w="911" w:type="dxa"/>
            <w:tcBorders>
              <w:top w:val="nil"/>
              <w:left w:val="nil"/>
              <w:bottom w:val="nil"/>
              <w:right w:val="single" w:sz="4" w:space="0" w:color="auto"/>
            </w:tcBorders>
            <w:shd w:val="clear" w:color="auto" w:fill="auto"/>
            <w:noWrap/>
            <w:vAlign w:val="center"/>
            <w:hideMark/>
          </w:tcPr>
          <w:p w14:paraId="7A7497BE" w14:textId="77777777" w:rsidR="0017593A" w:rsidRPr="00FF640C" w:rsidRDefault="0017593A" w:rsidP="00206130">
            <w:pPr>
              <w:keepNext/>
              <w:keepLines/>
              <w:widowControl/>
              <w:spacing w:after="0" w:line="240" w:lineRule="auto"/>
              <w:jc w:val="center"/>
              <w:rPr>
                <w:ins w:id="3411" w:author="Milan Jelinek" w:date="2024-01-31T10:49:00Z"/>
                <w:rFonts w:eastAsia="MS PGothic" w:cs="Arial"/>
                <w:color w:val="000000"/>
                <w:sz w:val="18"/>
                <w:szCs w:val="18"/>
                <w:lang w:val="en-US" w:eastAsia="ja-JP"/>
              </w:rPr>
            </w:pPr>
            <w:ins w:id="3412"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65EE5220" w14:textId="77777777" w:rsidR="0017593A" w:rsidRPr="00FF640C" w:rsidRDefault="0017593A" w:rsidP="00206130">
            <w:pPr>
              <w:keepNext/>
              <w:keepLines/>
              <w:widowControl/>
              <w:spacing w:after="0" w:line="240" w:lineRule="auto"/>
              <w:jc w:val="center"/>
              <w:rPr>
                <w:ins w:id="3413" w:author="Milan Jelinek" w:date="2024-01-31T10:49:00Z"/>
                <w:rFonts w:eastAsia="MS PGothic" w:cs="Arial"/>
                <w:sz w:val="18"/>
                <w:szCs w:val="18"/>
                <w:lang w:val="en-US" w:eastAsia="ja-JP"/>
              </w:rPr>
            </w:pPr>
            <w:ins w:id="3414"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02D18A71" w14:textId="77777777" w:rsidR="0017593A" w:rsidRPr="00FF640C" w:rsidRDefault="0017593A" w:rsidP="00206130">
            <w:pPr>
              <w:keepNext/>
              <w:keepLines/>
              <w:widowControl/>
              <w:spacing w:after="0" w:line="240" w:lineRule="auto"/>
              <w:jc w:val="center"/>
              <w:rPr>
                <w:ins w:id="341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BB8CB58" w14:textId="77777777" w:rsidR="0017593A" w:rsidRPr="00FF640C" w:rsidRDefault="0017593A" w:rsidP="00206130">
            <w:pPr>
              <w:keepNext/>
              <w:keepLines/>
              <w:widowControl/>
              <w:spacing w:after="0" w:line="240" w:lineRule="auto"/>
              <w:rPr>
                <w:ins w:id="3416" w:author="Milan Jelinek" w:date="2024-01-31T10:49:00Z"/>
                <w:rFonts w:eastAsia="MS PGothic" w:cs="Arial"/>
                <w:sz w:val="18"/>
                <w:szCs w:val="18"/>
                <w:lang w:val="en-US" w:eastAsia="ja-JP"/>
              </w:rPr>
            </w:pPr>
            <w:ins w:id="3417"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3B5DD4F3" w14:textId="77777777" w:rsidR="0017593A" w:rsidRPr="00FF640C" w:rsidRDefault="0017593A" w:rsidP="00206130">
            <w:pPr>
              <w:keepNext/>
              <w:keepLines/>
              <w:widowControl/>
              <w:spacing w:after="0" w:line="240" w:lineRule="auto"/>
              <w:jc w:val="center"/>
              <w:rPr>
                <w:ins w:id="3418" w:author="Milan Jelinek" w:date="2024-01-31T10:49:00Z"/>
                <w:rFonts w:eastAsia="MS PGothic" w:cs="Arial"/>
                <w:sz w:val="18"/>
                <w:szCs w:val="18"/>
                <w:lang w:val="en-US" w:eastAsia="ja-JP"/>
              </w:rPr>
            </w:pPr>
            <w:ins w:id="3419"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19BF40ED" w14:textId="77777777" w:rsidR="0017593A" w:rsidRPr="00FF640C" w:rsidRDefault="0017593A" w:rsidP="00206130">
            <w:pPr>
              <w:keepNext/>
              <w:keepLines/>
              <w:widowControl/>
              <w:spacing w:after="0" w:line="240" w:lineRule="auto"/>
              <w:jc w:val="center"/>
              <w:rPr>
                <w:ins w:id="3420" w:author="Milan Jelinek" w:date="2024-01-31T10:49:00Z"/>
                <w:rFonts w:eastAsia="MS PGothic" w:cs="Arial"/>
                <w:sz w:val="18"/>
                <w:szCs w:val="18"/>
                <w:lang w:val="en-US" w:eastAsia="ja-JP"/>
              </w:rPr>
            </w:pPr>
            <w:ins w:id="3421" w:author="Milan Jelinek" w:date="2024-01-31T10:49:00Z">
              <w:r w:rsidRPr="00FF640C">
                <w:rPr>
                  <w:rFonts w:cs="Arial"/>
                  <w:sz w:val="18"/>
                  <w:szCs w:val="18"/>
                </w:rPr>
                <w:t>No errors</w:t>
              </w:r>
            </w:ins>
          </w:p>
        </w:tc>
      </w:tr>
      <w:tr w:rsidR="0017593A" w:rsidRPr="00FF640C" w14:paraId="193ABB00" w14:textId="77777777" w:rsidTr="00206130">
        <w:trPr>
          <w:trHeight w:val="79"/>
          <w:jc w:val="center"/>
          <w:ins w:id="3422" w:author="Milan Jelinek" w:date="2024-01-31T10:49:00Z"/>
        </w:trPr>
        <w:tc>
          <w:tcPr>
            <w:tcW w:w="911" w:type="dxa"/>
            <w:tcBorders>
              <w:top w:val="nil"/>
              <w:left w:val="nil"/>
              <w:bottom w:val="nil"/>
              <w:right w:val="single" w:sz="4" w:space="0" w:color="auto"/>
            </w:tcBorders>
            <w:shd w:val="clear" w:color="auto" w:fill="auto"/>
            <w:noWrap/>
            <w:vAlign w:val="center"/>
            <w:hideMark/>
          </w:tcPr>
          <w:p w14:paraId="4F3C9CED" w14:textId="77777777" w:rsidR="0017593A" w:rsidRPr="00FF640C" w:rsidRDefault="0017593A" w:rsidP="00206130">
            <w:pPr>
              <w:keepNext/>
              <w:keepLines/>
              <w:widowControl/>
              <w:spacing w:after="0" w:line="240" w:lineRule="auto"/>
              <w:jc w:val="center"/>
              <w:rPr>
                <w:ins w:id="3423" w:author="Milan Jelinek" w:date="2024-01-31T10:49:00Z"/>
                <w:rFonts w:eastAsia="MS PGothic" w:cs="Arial"/>
                <w:color w:val="000000"/>
                <w:sz w:val="18"/>
                <w:szCs w:val="18"/>
                <w:lang w:val="en-US" w:eastAsia="ja-JP"/>
              </w:rPr>
            </w:pPr>
            <w:ins w:id="3424"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635D00B8" w14:textId="77777777" w:rsidR="0017593A" w:rsidRPr="00FF640C" w:rsidRDefault="0017593A" w:rsidP="00206130">
            <w:pPr>
              <w:keepNext/>
              <w:keepLines/>
              <w:widowControl/>
              <w:spacing w:after="0" w:line="240" w:lineRule="auto"/>
              <w:jc w:val="center"/>
              <w:rPr>
                <w:ins w:id="3425" w:author="Milan Jelinek" w:date="2024-01-31T10:49:00Z"/>
                <w:rFonts w:eastAsia="MS PGothic" w:cs="Arial"/>
                <w:sz w:val="18"/>
                <w:szCs w:val="18"/>
                <w:lang w:val="en-US" w:eastAsia="ja-JP"/>
              </w:rPr>
            </w:pPr>
            <w:ins w:id="3426"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01F17DC5" w14:textId="77777777" w:rsidR="0017593A" w:rsidRPr="00FF640C" w:rsidRDefault="0017593A" w:rsidP="00206130">
            <w:pPr>
              <w:keepNext/>
              <w:keepLines/>
              <w:widowControl/>
              <w:spacing w:after="0" w:line="240" w:lineRule="auto"/>
              <w:jc w:val="center"/>
              <w:rPr>
                <w:ins w:id="342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872A9C3" w14:textId="77777777" w:rsidR="0017593A" w:rsidRPr="00FF640C" w:rsidRDefault="0017593A" w:rsidP="00206130">
            <w:pPr>
              <w:keepNext/>
              <w:keepLines/>
              <w:widowControl/>
              <w:spacing w:after="0" w:line="240" w:lineRule="auto"/>
              <w:rPr>
                <w:ins w:id="3428" w:author="Milan Jelinek" w:date="2024-01-31T10:49:00Z"/>
                <w:rFonts w:eastAsia="MS PGothic" w:cs="Arial"/>
                <w:sz w:val="18"/>
                <w:szCs w:val="18"/>
                <w:lang w:val="en-US" w:eastAsia="ja-JP"/>
              </w:rPr>
            </w:pPr>
            <w:ins w:id="3429" w:author="Milan Jelinek" w:date="2024-01-31T10:49:00Z">
              <w:r w:rsidRPr="00FF640C">
                <w:rPr>
                  <w:rFonts w:cs="Arial"/>
                  <w:sz w:val="18"/>
                  <w:szCs w:val="18"/>
                </w:rPr>
                <w:t xml:space="preserve">ESDRU </w:t>
              </w:r>
            </w:ins>
            <m:oMath>
              <m:r>
                <w:ins w:id="3430" w:author="Milan Jelinek" w:date="2024-01-31T10:49:00Z">
                  <w:rPr>
                    <w:rFonts w:ascii="Cambria Math" w:hAnsi="Cambria Math" w:cs="Arial"/>
                    <w:sz w:val="18"/>
                    <w:szCs w:val="18"/>
                    <w:lang w:eastAsia="ja-JP"/>
                  </w:rPr>
                  <m:t>α</m:t>
                </w:ins>
              </m:r>
            </m:oMath>
            <w:ins w:id="3431"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51E76459" w14:textId="77777777" w:rsidR="0017593A" w:rsidRPr="00FF640C" w:rsidRDefault="0017593A" w:rsidP="00206130">
            <w:pPr>
              <w:keepNext/>
              <w:keepLines/>
              <w:widowControl/>
              <w:spacing w:after="0" w:line="240" w:lineRule="auto"/>
              <w:jc w:val="center"/>
              <w:rPr>
                <w:ins w:id="3432" w:author="Milan Jelinek" w:date="2024-01-31T10:49:00Z"/>
                <w:rFonts w:eastAsia="MS PGothic" w:cs="Arial"/>
                <w:sz w:val="18"/>
                <w:szCs w:val="18"/>
                <w:lang w:val="en-US" w:eastAsia="ja-JP"/>
              </w:rPr>
            </w:pPr>
            <w:ins w:id="3433"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35019841" w14:textId="77777777" w:rsidR="0017593A" w:rsidRPr="00FF640C" w:rsidRDefault="0017593A" w:rsidP="00206130">
            <w:pPr>
              <w:keepNext/>
              <w:keepLines/>
              <w:widowControl/>
              <w:spacing w:after="0" w:line="240" w:lineRule="auto"/>
              <w:jc w:val="center"/>
              <w:rPr>
                <w:ins w:id="3434" w:author="Milan Jelinek" w:date="2024-01-31T10:49:00Z"/>
                <w:rFonts w:eastAsia="MS PGothic" w:cs="Arial"/>
                <w:sz w:val="18"/>
                <w:szCs w:val="18"/>
                <w:lang w:val="en-US" w:eastAsia="ja-JP"/>
              </w:rPr>
            </w:pPr>
            <w:ins w:id="3435" w:author="Milan Jelinek" w:date="2024-01-31T10:49:00Z">
              <w:r w:rsidRPr="00FF640C">
                <w:rPr>
                  <w:rFonts w:eastAsia="MS PGothic" w:cs="Arial"/>
                  <w:sz w:val="18"/>
                  <w:szCs w:val="18"/>
                  <w:lang w:eastAsia="ja-JP"/>
                </w:rPr>
                <w:t>-</w:t>
              </w:r>
            </w:ins>
          </w:p>
        </w:tc>
      </w:tr>
      <w:tr w:rsidR="0017593A" w:rsidRPr="00FF640C" w14:paraId="1281925A" w14:textId="77777777" w:rsidTr="00206130">
        <w:trPr>
          <w:trHeight w:val="81"/>
          <w:jc w:val="center"/>
          <w:ins w:id="3436" w:author="Milan Jelinek" w:date="2024-01-31T10:49:00Z"/>
        </w:trPr>
        <w:tc>
          <w:tcPr>
            <w:tcW w:w="911" w:type="dxa"/>
            <w:tcBorders>
              <w:top w:val="nil"/>
              <w:left w:val="nil"/>
              <w:right w:val="single" w:sz="4" w:space="0" w:color="auto"/>
            </w:tcBorders>
            <w:shd w:val="clear" w:color="auto" w:fill="auto"/>
            <w:noWrap/>
            <w:vAlign w:val="center"/>
            <w:hideMark/>
          </w:tcPr>
          <w:p w14:paraId="7D24AA1D" w14:textId="77777777" w:rsidR="0017593A" w:rsidRPr="00FF640C" w:rsidRDefault="0017593A" w:rsidP="00206130">
            <w:pPr>
              <w:keepNext/>
              <w:keepLines/>
              <w:widowControl/>
              <w:spacing w:after="0" w:line="240" w:lineRule="auto"/>
              <w:jc w:val="center"/>
              <w:rPr>
                <w:ins w:id="3437" w:author="Milan Jelinek" w:date="2024-01-31T10:49:00Z"/>
                <w:rFonts w:eastAsia="MS PGothic" w:cs="Arial"/>
                <w:color w:val="000000"/>
                <w:sz w:val="18"/>
                <w:szCs w:val="18"/>
                <w:lang w:val="en-US" w:eastAsia="ja-JP"/>
              </w:rPr>
            </w:pPr>
            <w:ins w:id="3438"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029F26CE" w14:textId="77777777" w:rsidR="0017593A" w:rsidRPr="00FF640C" w:rsidRDefault="0017593A" w:rsidP="00206130">
            <w:pPr>
              <w:keepNext/>
              <w:keepLines/>
              <w:widowControl/>
              <w:spacing w:after="0" w:line="240" w:lineRule="auto"/>
              <w:jc w:val="center"/>
              <w:rPr>
                <w:ins w:id="3439" w:author="Milan Jelinek" w:date="2024-01-31T10:49:00Z"/>
                <w:rFonts w:eastAsia="MS PGothic" w:cs="Arial"/>
                <w:sz w:val="18"/>
                <w:szCs w:val="18"/>
                <w:lang w:val="en-US" w:eastAsia="ja-JP"/>
              </w:rPr>
            </w:pPr>
            <w:ins w:id="3440"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2EA06183" w14:textId="77777777" w:rsidR="0017593A" w:rsidRPr="00FF640C" w:rsidRDefault="0017593A" w:rsidP="00206130">
            <w:pPr>
              <w:keepNext/>
              <w:keepLines/>
              <w:widowControl/>
              <w:spacing w:after="0" w:line="240" w:lineRule="auto"/>
              <w:jc w:val="center"/>
              <w:rPr>
                <w:ins w:id="3441"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9C9ACAB" w14:textId="77777777" w:rsidR="0017593A" w:rsidRPr="00FF640C" w:rsidRDefault="0017593A" w:rsidP="00206130">
            <w:pPr>
              <w:keepNext/>
              <w:keepLines/>
              <w:widowControl/>
              <w:spacing w:after="0" w:line="240" w:lineRule="auto"/>
              <w:rPr>
                <w:ins w:id="3442" w:author="Milan Jelinek" w:date="2024-01-31T10:49:00Z"/>
                <w:rFonts w:eastAsia="MS PGothic" w:cs="Arial"/>
                <w:sz w:val="18"/>
                <w:szCs w:val="18"/>
                <w:lang w:val="en-US" w:eastAsia="ja-JP"/>
              </w:rPr>
            </w:pPr>
            <w:ins w:id="3443"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28F1F0F1" w14:textId="77777777" w:rsidR="0017593A" w:rsidRPr="00FF640C" w:rsidRDefault="0017593A" w:rsidP="00206130">
            <w:pPr>
              <w:keepNext/>
              <w:keepLines/>
              <w:widowControl/>
              <w:spacing w:after="0" w:line="240" w:lineRule="auto"/>
              <w:jc w:val="center"/>
              <w:rPr>
                <w:ins w:id="3444" w:author="Milan Jelinek" w:date="2024-01-31T10:49:00Z"/>
                <w:rFonts w:eastAsia="MS PGothic" w:cs="Arial"/>
                <w:sz w:val="18"/>
                <w:szCs w:val="18"/>
                <w:lang w:val="en-US" w:eastAsia="ja-JP"/>
              </w:rPr>
            </w:pPr>
            <w:ins w:id="3445"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64B518B4" w14:textId="77777777" w:rsidR="0017593A" w:rsidRPr="00FF640C" w:rsidRDefault="0017593A" w:rsidP="00206130">
            <w:pPr>
              <w:keepNext/>
              <w:keepLines/>
              <w:widowControl/>
              <w:spacing w:after="0" w:line="240" w:lineRule="auto"/>
              <w:jc w:val="center"/>
              <w:rPr>
                <w:ins w:id="3446" w:author="Milan Jelinek" w:date="2024-01-31T10:49:00Z"/>
                <w:rFonts w:eastAsia="MS PGothic" w:cs="Arial"/>
                <w:sz w:val="18"/>
                <w:szCs w:val="18"/>
                <w:lang w:val="en-US" w:eastAsia="ja-JP"/>
              </w:rPr>
            </w:pPr>
            <w:ins w:id="3447" w:author="Milan Jelinek" w:date="2024-01-31T10:49:00Z">
              <w:r w:rsidRPr="00FF640C">
                <w:rPr>
                  <w:rFonts w:cs="Arial"/>
                  <w:sz w:val="18"/>
                  <w:szCs w:val="18"/>
                </w:rPr>
                <w:t>-</w:t>
              </w:r>
            </w:ins>
          </w:p>
        </w:tc>
      </w:tr>
      <w:tr w:rsidR="0017593A" w:rsidRPr="00FF640C" w14:paraId="47254A25" w14:textId="77777777" w:rsidTr="00206130">
        <w:trPr>
          <w:trHeight w:val="79"/>
          <w:jc w:val="center"/>
          <w:ins w:id="3448"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0FD83BD3" w14:textId="77777777" w:rsidR="0017593A" w:rsidRPr="00FF640C" w:rsidRDefault="0017593A" w:rsidP="00206130">
            <w:pPr>
              <w:keepNext/>
              <w:keepLines/>
              <w:widowControl/>
              <w:spacing w:after="0" w:line="240" w:lineRule="auto"/>
              <w:jc w:val="center"/>
              <w:rPr>
                <w:ins w:id="3449" w:author="Milan Jelinek" w:date="2024-01-31T10:49:00Z"/>
                <w:rFonts w:eastAsia="MS PGothic" w:cs="Arial"/>
                <w:color w:val="000000"/>
                <w:sz w:val="18"/>
                <w:szCs w:val="18"/>
                <w:lang w:val="en-US" w:eastAsia="ja-JP"/>
              </w:rPr>
            </w:pPr>
            <w:ins w:id="3450"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BB8CF" w14:textId="77777777" w:rsidR="0017593A" w:rsidRPr="00FF640C" w:rsidRDefault="0017593A" w:rsidP="00206130">
            <w:pPr>
              <w:keepNext/>
              <w:keepLines/>
              <w:widowControl/>
              <w:spacing w:after="0" w:line="240" w:lineRule="auto"/>
              <w:jc w:val="center"/>
              <w:rPr>
                <w:ins w:id="3451" w:author="Milan Jelinek" w:date="2024-01-31T10:49:00Z"/>
                <w:rFonts w:eastAsia="MS PGothic" w:cs="Arial"/>
                <w:sz w:val="18"/>
                <w:szCs w:val="18"/>
                <w:lang w:val="en-US" w:eastAsia="ja-JP"/>
              </w:rPr>
            </w:pPr>
            <w:ins w:id="3452"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266DCF04" w14:textId="77777777" w:rsidR="0017593A" w:rsidRPr="00FF640C" w:rsidRDefault="0017593A" w:rsidP="00206130">
            <w:pPr>
              <w:keepNext/>
              <w:keepLines/>
              <w:widowControl/>
              <w:spacing w:after="0" w:line="240" w:lineRule="auto"/>
              <w:jc w:val="center"/>
              <w:rPr>
                <w:ins w:id="3453"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DABA2FE" w14:textId="77777777" w:rsidR="0017593A" w:rsidRPr="00FF640C" w:rsidRDefault="0017593A" w:rsidP="00206130">
            <w:pPr>
              <w:keepNext/>
              <w:keepLines/>
              <w:widowControl/>
              <w:spacing w:after="0" w:line="240" w:lineRule="auto"/>
              <w:rPr>
                <w:ins w:id="3454" w:author="Milan Jelinek" w:date="2024-01-31T10:49:00Z"/>
                <w:rFonts w:eastAsia="MS PGothic" w:cs="Arial"/>
                <w:sz w:val="18"/>
                <w:szCs w:val="18"/>
                <w:lang w:val="en-US" w:eastAsia="ja-JP"/>
              </w:rPr>
            </w:pPr>
            <w:ins w:id="3455"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98E29C" w14:textId="77777777" w:rsidR="0017593A" w:rsidRPr="00FF640C" w:rsidRDefault="0017593A" w:rsidP="00206130">
            <w:pPr>
              <w:keepNext/>
              <w:keepLines/>
              <w:widowControl/>
              <w:spacing w:after="0" w:line="240" w:lineRule="auto"/>
              <w:jc w:val="center"/>
              <w:rPr>
                <w:ins w:id="3456" w:author="Milan Jelinek" w:date="2024-01-31T10:49:00Z"/>
                <w:rFonts w:eastAsia="MS PGothic" w:cs="Arial"/>
                <w:sz w:val="18"/>
                <w:szCs w:val="18"/>
                <w:lang w:val="en-US" w:eastAsia="ja-JP"/>
              </w:rPr>
            </w:pPr>
            <w:ins w:id="3457"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303A4993" w14:textId="77777777" w:rsidR="0017593A" w:rsidRPr="00FF640C" w:rsidRDefault="0017593A" w:rsidP="00206130">
            <w:pPr>
              <w:keepNext/>
              <w:keepLines/>
              <w:widowControl/>
              <w:spacing w:after="0" w:line="240" w:lineRule="auto"/>
              <w:jc w:val="center"/>
              <w:rPr>
                <w:ins w:id="3458" w:author="Milan Jelinek" w:date="2024-01-31T10:49:00Z"/>
                <w:rFonts w:eastAsia="MS PGothic" w:cs="Arial"/>
                <w:sz w:val="18"/>
                <w:szCs w:val="18"/>
                <w:lang w:val="en-US" w:eastAsia="ja-JP"/>
              </w:rPr>
            </w:pPr>
            <w:ins w:id="3459" w:author="Milan Jelinek" w:date="2024-01-31T10:49:00Z">
              <w:r>
                <w:rPr>
                  <w:rFonts w:cs="Arial"/>
                  <w:sz w:val="18"/>
                  <w:szCs w:val="18"/>
                </w:rPr>
                <w:t>No errors</w:t>
              </w:r>
            </w:ins>
          </w:p>
        </w:tc>
      </w:tr>
    </w:tbl>
    <w:p w14:paraId="7C9A3AB0"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3460" w:author="Milan Jelinek" w:date="2024-01-31T10:49:00Z"/>
          <w:rFonts w:cs="Arial"/>
          <w:lang w:val="en-US" w:eastAsia="ja-JP"/>
        </w:rPr>
      </w:pPr>
    </w:p>
    <w:p w14:paraId="43CA7C8E" w14:textId="77777777" w:rsidR="0017593A" w:rsidRPr="00FF640C" w:rsidRDefault="0017593A" w:rsidP="0017593A">
      <w:pPr>
        <w:pStyle w:val="Caption"/>
        <w:rPr>
          <w:ins w:id="3461" w:author="Milan Jelinek" w:date="2024-01-31T10:49:00Z"/>
          <w:rFonts w:ascii="Palatino" w:hAnsi="Palatino"/>
          <w:lang w:eastAsia="ja-JP"/>
        </w:rPr>
      </w:pPr>
      <w:ins w:id="3462"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3</w:t>
        </w:r>
        <w:r w:rsidRPr="00FF640C">
          <w:rPr>
            <w:lang w:eastAsia="ja-JP"/>
          </w:rPr>
          <w:t xml:space="preserve">.3: Test </w:t>
        </w:r>
        <w:r w:rsidRPr="00FF640C">
          <w:rPr>
            <w:rFonts w:hint="eastAsia"/>
            <w:lang w:eastAsia="ja-JP"/>
          </w:rPr>
          <w:t>c</w:t>
        </w:r>
        <w:r w:rsidRPr="00FF640C">
          <w:rPr>
            <w:lang w:eastAsia="ja-JP"/>
          </w:rPr>
          <w:t>onditions for Experiment P800-</w:t>
        </w:r>
        <w:r w:rsidRPr="001E4E7D">
          <w:rPr>
            <w:lang w:eastAsia="ja-JP"/>
          </w:rPr>
          <w:t>3</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60DA1310" w14:textId="77777777" w:rsidTr="00206130">
        <w:trPr>
          <w:trHeight w:val="255"/>
          <w:jc w:val="center"/>
          <w:ins w:id="3463"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4A192EEC" w14:textId="77777777" w:rsidR="0017593A" w:rsidRPr="00FF640C" w:rsidRDefault="0017593A" w:rsidP="00206130">
            <w:pPr>
              <w:widowControl/>
              <w:spacing w:after="0" w:line="240" w:lineRule="auto"/>
              <w:rPr>
                <w:ins w:id="3464" w:author="Milan Jelinek" w:date="2024-01-31T10:49:00Z"/>
                <w:rFonts w:eastAsia="MS PGothic" w:cs="Arial"/>
                <w:b/>
                <w:bCs/>
                <w:sz w:val="16"/>
                <w:szCs w:val="16"/>
                <w:lang w:val="en-US" w:eastAsia="ja-JP"/>
              </w:rPr>
            </w:pPr>
            <w:ins w:id="3465"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329FDAF" w14:textId="77777777" w:rsidR="0017593A" w:rsidRPr="00FF640C" w:rsidRDefault="0017593A" w:rsidP="00206130">
            <w:pPr>
              <w:widowControl/>
              <w:spacing w:after="0" w:line="240" w:lineRule="auto"/>
              <w:rPr>
                <w:ins w:id="3466" w:author="Milan Jelinek" w:date="2024-01-31T10:49:00Z"/>
                <w:rFonts w:eastAsia="MS PGothic" w:cs="Arial"/>
                <w:b/>
                <w:bCs/>
                <w:sz w:val="16"/>
                <w:szCs w:val="16"/>
                <w:lang w:val="en-US" w:eastAsia="ja-JP"/>
              </w:rPr>
            </w:pPr>
            <w:ins w:id="3467"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3CF5F645" w14:textId="77777777" w:rsidR="0017593A" w:rsidRPr="00FF640C" w:rsidRDefault="0017593A" w:rsidP="00206130">
            <w:pPr>
              <w:widowControl/>
              <w:spacing w:after="0" w:line="240" w:lineRule="auto"/>
              <w:rPr>
                <w:ins w:id="3468" w:author="Milan Jelinek" w:date="2024-01-31T10:49:00Z"/>
                <w:rFonts w:eastAsia="MS PGothic" w:cs="Arial"/>
                <w:b/>
                <w:bCs/>
                <w:sz w:val="16"/>
                <w:szCs w:val="16"/>
                <w:lang w:val="en-US" w:eastAsia="ja-JP"/>
              </w:rPr>
            </w:pPr>
            <w:ins w:id="3469"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42F58AC9" w14:textId="77777777" w:rsidR="0017593A" w:rsidRPr="00FF640C" w:rsidRDefault="0017593A" w:rsidP="00206130">
            <w:pPr>
              <w:widowControl/>
              <w:spacing w:after="0" w:line="240" w:lineRule="auto"/>
              <w:rPr>
                <w:ins w:id="3470" w:author="Milan Jelinek" w:date="2024-01-31T10:49:00Z"/>
                <w:rFonts w:eastAsia="MS PGothic" w:cs="Arial"/>
                <w:b/>
                <w:bCs/>
                <w:sz w:val="16"/>
                <w:szCs w:val="16"/>
                <w:lang w:val="en-US" w:eastAsia="ja-JP"/>
              </w:rPr>
            </w:pPr>
            <w:ins w:id="3471" w:author="Milan Jelinek" w:date="2024-01-31T10:49:00Z">
              <w:r>
                <w:rPr>
                  <w:rFonts w:eastAsia="MS PGothic" w:cs="Arial"/>
                  <w:b/>
                  <w:bCs/>
                  <w:sz w:val="16"/>
                  <w:szCs w:val="16"/>
                  <w:lang w:val="en-US" w:eastAsia="ja-JP"/>
                </w:rPr>
                <w:t>DTX</w:t>
              </w:r>
            </w:ins>
          </w:p>
        </w:tc>
      </w:tr>
      <w:tr w:rsidR="0017593A" w:rsidRPr="00FF640C" w14:paraId="66FD3468" w14:textId="77777777" w:rsidTr="00206130">
        <w:trPr>
          <w:trHeight w:val="26"/>
          <w:jc w:val="center"/>
          <w:ins w:id="3472"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291A490C" w14:textId="77777777" w:rsidR="0017593A" w:rsidRPr="00FF640C" w:rsidRDefault="0017593A" w:rsidP="00206130">
            <w:pPr>
              <w:widowControl/>
              <w:spacing w:after="0" w:line="240" w:lineRule="auto"/>
              <w:rPr>
                <w:ins w:id="3473" w:author="Milan Jelinek" w:date="2024-01-31T10:49:00Z"/>
                <w:rFonts w:eastAsia="MS PGothic" w:cs="Arial"/>
                <w:sz w:val="16"/>
                <w:szCs w:val="16"/>
                <w:lang w:val="en-US" w:eastAsia="ja-JP"/>
              </w:rPr>
            </w:pPr>
            <w:ins w:id="3474"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0710AFA" w14:textId="77777777" w:rsidR="0017593A" w:rsidRPr="00FF640C" w:rsidRDefault="0017593A" w:rsidP="00206130">
            <w:pPr>
              <w:widowControl/>
              <w:spacing w:after="0" w:line="240" w:lineRule="auto"/>
              <w:rPr>
                <w:ins w:id="3475" w:author="Milan Jelinek" w:date="2024-01-31T10:49:00Z"/>
                <w:rFonts w:eastAsia="MS PGothic" w:cs="Arial"/>
                <w:sz w:val="16"/>
                <w:szCs w:val="16"/>
                <w:lang w:val="en-US" w:eastAsia="ja-JP"/>
              </w:rPr>
            </w:pPr>
            <w:ins w:id="3476"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3BBF0CCF" w14:textId="77777777" w:rsidR="0017593A" w:rsidRPr="00FF640C" w:rsidRDefault="0017593A" w:rsidP="00206130">
            <w:pPr>
              <w:widowControl/>
              <w:spacing w:after="0" w:line="240" w:lineRule="auto"/>
              <w:rPr>
                <w:ins w:id="3477" w:author="Milan Jelinek" w:date="2024-01-31T10:49:00Z"/>
                <w:rFonts w:eastAsia="MS PGothic" w:cs="Arial"/>
                <w:sz w:val="16"/>
                <w:szCs w:val="16"/>
                <w:lang w:val="en-US" w:eastAsia="ja-JP"/>
              </w:rPr>
            </w:pPr>
            <w:ins w:id="3478"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2B5B41EF" w14:textId="77777777" w:rsidR="0017593A" w:rsidRPr="00FF640C" w:rsidRDefault="0017593A" w:rsidP="00206130">
            <w:pPr>
              <w:widowControl/>
              <w:spacing w:after="0" w:line="240" w:lineRule="auto"/>
              <w:rPr>
                <w:ins w:id="3479" w:author="Milan Jelinek" w:date="2024-01-31T10:49:00Z"/>
                <w:rFonts w:eastAsia="MS PGothic" w:cs="Arial"/>
                <w:sz w:val="16"/>
                <w:szCs w:val="16"/>
                <w:lang w:val="en-US" w:eastAsia="ja-JP"/>
              </w:rPr>
            </w:pPr>
            <w:ins w:id="3480" w:author="Milan Jelinek" w:date="2024-01-31T10:49:00Z">
              <w:r w:rsidRPr="00FF640C">
                <w:rPr>
                  <w:rFonts w:cs="Arial"/>
                  <w:sz w:val="16"/>
                  <w:szCs w:val="16"/>
                </w:rPr>
                <w:t>-</w:t>
              </w:r>
            </w:ins>
          </w:p>
        </w:tc>
      </w:tr>
      <w:tr w:rsidR="0017593A" w:rsidRPr="00FF640C" w14:paraId="675AFA94" w14:textId="77777777" w:rsidTr="00206130">
        <w:trPr>
          <w:trHeight w:val="60"/>
          <w:jc w:val="center"/>
          <w:ins w:id="3481" w:author="Milan Jelinek" w:date="2024-01-31T10:49:00Z"/>
        </w:trPr>
        <w:tc>
          <w:tcPr>
            <w:tcW w:w="0" w:type="auto"/>
            <w:tcBorders>
              <w:top w:val="single" w:sz="4" w:space="0" w:color="auto"/>
              <w:left w:val="nil"/>
              <w:right w:val="single" w:sz="4" w:space="0" w:color="auto"/>
            </w:tcBorders>
            <w:shd w:val="clear" w:color="auto" w:fill="auto"/>
            <w:noWrap/>
          </w:tcPr>
          <w:p w14:paraId="1AD057AB" w14:textId="77777777" w:rsidR="0017593A" w:rsidRPr="00FF640C" w:rsidRDefault="0017593A" w:rsidP="00206130">
            <w:pPr>
              <w:widowControl/>
              <w:spacing w:after="0" w:line="240" w:lineRule="auto"/>
              <w:rPr>
                <w:ins w:id="3482" w:author="Milan Jelinek" w:date="2024-01-31T10:49:00Z"/>
                <w:rFonts w:cs="Arial"/>
                <w:sz w:val="16"/>
                <w:szCs w:val="16"/>
              </w:rPr>
            </w:pPr>
            <w:ins w:id="3483"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45C00573" w14:textId="77777777" w:rsidR="0017593A" w:rsidRPr="00FF640C" w:rsidRDefault="0017593A" w:rsidP="00206130">
            <w:pPr>
              <w:widowControl/>
              <w:spacing w:after="0" w:line="240" w:lineRule="auto"/>
              <w:rPr>
                <w:ins w:id="3484" w:author="Milan Jelinek" w:date="2024-01-31T10:49:00Z"/>
                <w:rFonts w:cs="Arial"/>
                <w:sz w:val="16"/>
                <w:szCs w:val="16"/>
              </w:rPr>
            </w:pPr>
            <w:ins w:id="3485"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729DEDCF" w14:textId="77777777" w:rsidR="0017593A" w:rsidRPr="00FF640C" w:rsidRDefault="0017593A" w:rsidP="00206130">
            <w:pPr>
              <w:widowControl/>
              <w:spacing w:after="0" w:line="240" w:lineRule="auto"/>
              <w:rPr>
                <w:ins w:id="3486" w:author="Milan Jelinek" w:date="2024-01-31T10:49:00Z"/>
                <w:rFonts w:cs="Arial"/>
                <w:sz w:val="16"/>
                <w:szCs w:val="16"/>
              </w:rPr>
            </w:pPr>
            <w:ins w:id="3487"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2FB900A8" w14:textId="77777777" w:rsidR="0017593A" w:rsidRPr="00FF640C" w:rsidRDefault="0017593A" w:rsidP="00206130">
            <w:pPr>
              <w:widowControl/>
              <w:spacing w:after="0" w:line="240" w:lineRule="auto"/>
              <w:rPr>
                <w:ins w:id="3488" w:author="Milan Jelinek" w:date="2024-01-31T10:49:00Z"/>
                <w:rFonts w:cs="Arial"/>
                <w:sz w:val="16"/>
                <w:szCs w:val="16"/>
              </w:rPr>
            </w:pPr>
            <w:ins w:id="3489" w:author="Milan Jelinek" w:date="2024-01-31T10:49:00Z">
              <w:r>
                <w:rPr>
                  <w:rFonts w:cs="Arial"/>
                  <w:sz w:val="16"/>
                  <w:szCs w:val="16"/>
                </w:rPr>
                <w:t>-</w:t>
              </w:r>
            </w:ins>
          </w:p>
        </w:tc>
      </w:tr>
      <w:tr w:rsidR="0017593A" w:rsidRPr="00FF640C" w14:paraId="4EBC38DF" w14:textId="77777777" w:rsidTr="00206130">
        <w:trPr>
          <w:trHeight w:val="60"/>
          <w:jc w:val="center"/>
          <w:ins w:id="3490"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284BFFE5" w14:textId="77777777" w:rsidR="0017593A" w:rsidRPr="00FF640C" w:rsidRDefault="0017593A" w:rsidP="00206130">
            <w:pPr>
              <w:widowControl/>
              <w:spacing w:after="0" w:line="240" w:lineRule="auto"/>
              <w:rPr>
                <w:ins w:id="3491" w:author="Milan Jelinek" w:date="2024-01-31T10:49:00Z"/>
                <w:rFonts w:eastAsia="MS PGothic" w:cs="Arial"/>
                <w:sz w:val="16"/>
                <w:szCs w:val="16"/>
                <w:lang w:val="en-US" w:eastAsia="ja-JP"/>
              </w:rPr>
            </w:pPr>
            <w:ins w:id="3492"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06A4BEE6" w14:textId="77777777" w:rsidR="0017593A" w:rsidRPr="00FF640C" w:rsidRDefault="0017593A" w:rsidP="00206130">
            <w:pPr>
              <w:widowControl/>
              <w:spacing w:after="0" w:line="240" w:lineRule="auto"/>
              <w:rPr>
                <w:ins w:id="3493" w:author="Milan Jelinek" w:date="2024-01-31T10:49:00Z"/>
                <w:rFonts w:eastAsia="MS PGothic" w:cs="Arial"/>
                <w:sz w:val="16"/>
                <w:szCs w:val="16"/>
                <w:lang w:val="en-US" w:eastAsia="ja-JP"/>
              </w:rPr>
            </w:pPr>
            <w:ins w:id="3494"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793C34B3" w14:textId="77777777" w:rsidR="0017593A" w:rsidRPr="00FF640C" w:rsidRDefault="0017593A" w:rsidP="00206130">
            <w:pPr>
              <w:widowControl/>
              <w:spacing w:after="0" w:line="240" w:lineRule="auto"/>
              <w:rPr>
                <w:ins w:id="3495" w:author="Milan Jelinek" w:date="2024-01-31T10:49:00Z"/>
                <w:rFonts w:eastAsia="MS PGothic" w:cs="Arial"/>
                <w:sz w:val="16"/>
                <w:szCs w:val="16"/>
                <w:lang w:val="en-US" w:eastAsia="ja-JP"/>
              </w:rPr>
            </w:pPr>
            <w:ins w:id="3496"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15BEAB3E" w14:textId="77777777" w:rsidR="0017593A" w:rsidRPr="00FF640C" w:rsidRDefault="0017593A" w:rsidP="00206130">
            <w:pPr>
              <w:widowControl/>
              <w:spacing w:after="0" w:line="240" w:lineRule="auto"/>
              <w:rPr>
                <w:ins w:id="3497" w:author="Milan Jelinek" w:date="2024-01-31T10:49:00Z"/>
                <w:rFonts w:eastAsia="MS PGothic" w:cs="Arial"/>
                <w:sz w:val="16"/>
                <w:szCs w:val="16"/>
                <w:lang w:val="en-US" w:eastAsia="ja-JP"/>
              </w:rPr>
            </w:pPr>
            <w:ins w:id="3498" w:author="Milan Jelinek" w:date="2024-01-31T10:49:00Z">
              <w:r w:rsidRPr="00FF640C">
                <w:rPr>
                  <w:rFonts w:cs="Arial"/>
                  <w:sz w:val="16"/>
                  <w:szCs w:val="16"/>
                </w:rPr>
                <w:t>-</w:t>
              </w:r>
            </w:ins>
          </w:p>
        </w:tc>
      </w:tr>
      <w:tr w:rsidR="0017593A" w:rsidRPr="00FF640C" w14:paraId="51680733" w14:textId="77777777" w:rsidTr="00206130">
        <w:trPr>
          <w:trHeight w:val="92"/>
          <w:jc w:val="center"/>
          <w:ins w:id="3499" w:author="Milan Jelinek" w:date="2024-01-31T10:49:00Z"/>
        </w:trPr>
        <w:tc>
          <w:tcPr>
            <w:tcW w:w="0" w:type="auto"/>
            <w:tcBorders>
              <w:top w:val="nil"/>
              <w:left w:val="nil"/>
              <w:bottom w:val="nil"/>
              <w:right w:val="single" w:sz="4" w:space="0" w:color="auto"/>
            </w:tcBorders>
            <w:shd w:val="clear" w:color="auto" w:fill="auto"/>
            <w:noWrap/>
            <w:hideMark/>
          </w:tcPr>
          <w:p w14:paraId="25DEAA91" w14:textId="77777777" w:rsidR="0017593A" w:rsidRPr="00FF640C" w:rsidRDefault="0017593A" w:rsidP="00206130">
            <w:pPr>
              <w:widowControl/>
              <w:spacing w:after="0" w:line="240" w:lineRule="auto"/>
              <w:rPr>
                <w:ins w:id="3500" w:author="Milan Jelinek" w:date="2024-01-31T10:49:00Z"/>
                <w:rFonts w:eastAsia="MS PGothic" w:cs="Arial"/>
                <w:sz w:val="16"/>
                <w:szCs w:val="16"/>
                <w:lang w:val="en-US" w:eastAsia="ja-JP"/>
              </w:rPr>
            </w:pPr>
            <w:ins w:id="3501"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6A423133" w14:textId="77777777" w:rsidR="0017593A" w:rsidRPr="00FF640C" w:rsidRDefault="0017593A" w:rsidP="00206130">
            <w:pPr>
              <w:widowControl/>
              <w:spacing w:after="0" w:line="240" w:lineRule="auto"/>
              <w:rPr>
                <w:ins w:id="3502" w:author="Milan Jelinek" w:date="2024-01-31T10:49:00Z"/>
                <w:rFonts w:eastAsia="MS PGothic" w:cs="Arial"/>
                <w:sz w:val="16"/>
                <w:szCs w:val="16"/>
                <w:lang w:val="en-US" w:eastAsia="ja-JP"/>
              </w:rPr>
            </w:pPr>
            <w:ins w:id="3503"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08665808" w14:textId="77777777" w:rsidR="0017593A" w:rsidRPr="00FF640C" w:rsidRDefault="0017593A" w:rsidP="00206130">
            <w:pPr>
              <w:widowControl/>
              <w:spacing w:after="0" w:line="240" w:lineRule="auto"/>
              <w:rPr>
                <w:ins w:id="3504" w:author="Milan Jelinek" w:date="2024-01-31T10:49:00Z"/>
                <w:rFonts w:eastAsia="MS PGothic" w:cs="Arial"/>
                <w:sz w:val="16"/>
                <w:szCs w:val="16"/>
                <w:lang w:val="en-US" w:eastAsia="ja-JP"/>
              </w:rPr>
            </w:pPr>
            <w:ins w:id="3505"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594BF0F7" w14:textId="77777777" w:rsidR="0017593A" w:rsidRPr="00FF640C" w:rsidRDefault="0017593A" w:rsidP="00206130">
            <w:pPr>
              <w:widowControl/>
              <w:spacing w:after="0" w:line="240" w:lineRule="auto"/>
              <w:rPr>
                <w:ins w:id="3506" w:author="Milan Jelinek" w:date="2024-01-31T10:49:00Z"/>
                <w:rFonts w:eastAsia="MS PGothic" w:cs="Arial"/>
                <w:sz w:val="16"/>
                <w:szCs w:val="16"/>
                <w:lang w:val="en-US" w:eastAsia="ja-JP"/>
              </w:rPr>
            </w:pPr>
            <w:ins w:id="3507" w:author="Milan Jelinek" w:date="2024-01-31T10:49:00Z">
              <w:r w:rsidRPr="00FF640C">
                <w:rPr>
                  <w:rFonts w:cs="Arial"/>
                  <w:sz w:val="16"/>
                  <w:szCs w:val="16"/>
                </w:rPr>
                <w:t>-</w:t>
              </w:r>
            </w:ins>
          </w:p>
        </w:tc>
      </w:tr>
      <w:tr w:rsidR="0017593A" w:rsidRPr="00FF640C" w14:paraId="65F265FD" w14:textId="77777777" w:rsidTr="00206130">
        <w:trPr>
          <w:trHeight w:val="124"/>
          <w:jc w:val="center"/>
          <w:ins w:id="3508" w:author="Milan Jelinek" w:date="2024-01-31T10:49:00Z"/>
        </w:trPr>
        <w:tc>
          <w:tcPr>
            <w:tcW w:w="0" w:type="auto"/>
            <w:tcBorders>
              <w:top w:val="nil"/>
              <w:left w:val="nil"/>
              <w:bottom w:val="nil"/>
              <w:right w:val="single" w:sz="4" w:space="0" w:color="auto"/>
            </w:tcBorders>
            <w:shd w:val="clear" w:color="auto" w:fill="auto"/>
            <w:noWrap/>
            <w:hideMark/>
          </w:tcPr>
          <w:p w14:paraId="1EE916B5" w14:textId="77777777" w:rsidR="0017593A" w:rsidRPr="00FF640C" w:rsidRDefault="0017593A" w:rsidP="00206130">
            <w:pPr>
              <w:widowControl/>
              <w:spacing w:after="0" w:line="240" w:lineRule="auto"/>
              <w:rPr>
                <w:ins w:id="3509" w:author="Milan Jelinek" w:date="2024-01-31T10:49:00Z"/>
                <w:rFonts w:eastAsia="MS PGothic" w:cs="Arial"/>
                <w:sz w:val="16"/>
                <w:szCs w:val="16"/>
                <w:lang w:val="en-US" w:eastAsia="ja-JP"/>
              </w:rPr>
            </w:pPr>
            <w:ins w:id="3510"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6F18D5CC" w14:textId="77777777" w:rsidR="0017593A" w:rsidRPr="00FF640C" w:rsidRDefault="0017593A" w:rsidP="00206130">
            <w:pPr>
              <w:widowControl/>
              <w:spacing w:after="0" w:line="240" w:lineRule="auto"/>
              <w:rPr>
                <w:ins w:id="3511" w:author="Milan Jelinek" w:date="2024-01-31T10:49:00Z"/>
                <w:rFonts w:eastAsia="MS PGothic" w:cs="Arial"/>
                <w:sz w:val="16"/>
                <w:szCs w:val="16"/>
                <w:lang w:val="en-US" w:eastAsia="ja-JP"/>
              </w:rPr>
            </w:pPr>
            <w:ins w:id="3512"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26CEEE38" w14:textId="77777777" w:rsidR="0017593A" w:rsidRPr="00FF640C" w:rsidRDefault="0017593A" w:rsidP="00206130">
            <w:pPr>
              <w:widowControl/>
              <w:spacing w:after="0" w:line="240" w:lineRule="auto"/>
              <w:rPr>
                <w:ins w:id="3513" w:author="Milan Jelinek" w:date="2024-01-31T10:49:00Z"/>
                <w:rFonts w:eastAsia="MS PGothic" w:cs="Arial"/>
                <w:sz w:val="16"/>
                <w:szCs w:val="16"/>
                <w:lang w:val="en-US" w:eastAsia="ja-JP"/>
              </w:rPr>
            </w:pPr>
            <w:ins w:id="3514"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6B959E9A" w14:textId="77777777" w:rsidR="0017593A" w:rsidRPr="00FF640C" w:rsidRDefault="0017593A" w:rsidP="00206130">
            <w:pPr>
              <w:widowControl/>
              <w:spacing w:after="0" w:line="240" w:lineRule="auto"/>
              <w:rPr>
                <w:ins w:id="3515" w:author="Milan Jelinek" w:date="2024-01-31T10:49:00Z"/>
                <w:rFonts w:eastAsia="MS PGothic" w:cs="Arial"/>
                <w:sz w:val="16"/>
                <w:szCs w:val="16"/>
                <w:lang w:val="en-US" w:eastAsia="ja-JP"/>
              </w:rPr>
            </w:pPr>
            <w:ins w:id="3516" w:author="Milan Jelinek" w:date="2024-01-31T10:49:00Z">
              <w:r w:rsidRPr="00FF640C">
                <w:rPr>
                  <w:rFonts w:cs="Arial"/>
                  <w:sz w:val="16"/>
                  <w:szCs w:val="16"/>
                </w:rPr>
                <w:t>-</w:t>
              </w:r>
            </w:ins>
          </w:p>
        </w:tc>
      </w:tr>
      <w:tr w:rsidR="0017593A" w:rsidRPr="00FF640C" w14:paraId="762C5316" w14:textId="77777777" w:rsidTr="00206130">
        <w:trPr>
          <w:trHeight w:val="70"/>
          <w:jc w:val="center"/>
          <w:ins w:id="3517" w:author="Milan Jelinek" w:date="2024-01-31T10:49:00Z"/>
        </w:trPr>
        <w:tc>
          <w:tcPr>
            <w:tcW w:w="0" w:type="auto"/>
            <w:tcBorders>
              <w:top w:val="nil"/>
              <w:left w:val="nil"/>
              <w:right w:val="single" w:sz="4" w:space="0" w:color="auto"/>
            </w:tcBorders>
            <w:shd w:val="clear" w:color="auto" w:fill="auto"/>
            <w:noWrap/>
            <w:hideMark/>
          </w:tcPr>
          <w:p w14:paraId="1F3F986B" w14:textId="77777777" w:rsidR="0017593A" w:rsidRPr="00FF640C" w:rsidRDefault="0017593A" w:rsidP="00206130">
            <w:pPr>
              <w:widowControl/>
              <w:spacing w:after="0" w:line="240" w:lineRule="auto"/>
              <w:rPr>
                <w:ins w:id="3518" w:author="Milan Jelinek" w:date="2024-01-31T10:49:00Z"/>
                <w:rFonts w:cs="Arial"/>
                <w:sz w:val="16"/>
                <w:szCs w:val="16"/>
              </w:rPr>
            </w:pPr>
            <w:ins w:id="3519"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65C6FDDC" w14:textId="77777777" w:rsidR="0017593A" w:rsidRPr="00FF640C" w:rsidRDefault="0017593A" w:rsidP="00206130">
            <w:pPr>
              <w:widowControl/>
              <w:spacing w:after="0" w:line="240" w:lineRule="auto"/>
              <w:rPr>
                <w:ins w:id="3520" w:author="Milan Jelinek" w:date="2024-01-31T10:49:00Z"/>
                <w:rFonts w:cs="Arial"/>
                <w:sz w:val="16"/>
                <w:szCs w:val="16"/>
              </w:rPr>
            </w:pPr>
            <w:ins w:id="3521"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1E05DB95" w14:textId="77777777" w:rsidR="0017593A" w:rsidRPr="00FF640C" w:rsidRDefault="0017593A" w:rsidP="00206130">
            <w:pPr>
              <w:widowControl/>
              <w:spacing w:after="0" w:line="240" w:lineRule="auto"/>
              <w:rPr>
                <w:ins w:id="3522" w:author="Milan Jelinek" w:date="2024-01-31T10:49:00Z"/>
                <w:rFonts w:eastAsia="MS PGothic" w:cs="Arial"/>
                <w:sz w:val="16"/>
                <w:szCs w:val="16"/>
                <w:lang w:val="en-US" w:eastAsia="ja-JP"/>
              </w:rPr>
            </w:pPr>
            <w:ins w:id="3523"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61C5A3DD" w14:textId="77777777" w:rsidR="0017593A" w:rsidRPr="00FF640C" w:rsidRDefault="0017593A" w:rsidP="00206130">
            <w:pPr>
              <w:widowControl/>
              <w:spacing w:after="0" w:line="240" w:lineRule="auto"/>
              <w:rPr>
                <w:ins w:id="3524" w:author="Milan Jelinek" w:date="2024-01-31T10:49:00Z"/>
                <w:rFonts w:eastAsia="MS PGothic" w:cs="Arial"/>
                <w:sz w:val="16"/>
                <w:szCs w:val="16"/>
                <w:lang w:val="en-US" w:eastAsia="ja-JP"/>
              </w:rPr>
            </w:pPr>
            <w:ins w:id="3525" w:author="Milan Jelinek" w:date="2024-01-31T10:49:00Z">
              <w:r w:rsidRPr="00FF640C">
                <w:rPr>
                  <w:rFonts w:cs="Arial"/>
                  <w:sz w:val="16"/>
                  <w:szCs w:val="16"/>
                </w:rPr>
                <w:t>-</w:t>
              </w:r>
            </w:ins>
          </w:p>
        </w:tc>
      </w:tr>
      <w:tr w:rsidR="0017593A" w:rsidRPr="00FF640C" w14:paraId="24F52921" w14:textId="77777777" w:rsidTr="00206130">
        <w:trPr>
          <w:trHeight w:val="70"/>
          <w:jc w:val="center"/>
          <w:ins w:id="3526" w:author="Milan Jelinek" w:date="2024-01-31T10:49:00Z"/>
        </w:trPr>
        <w:tc>
          <w:tcPr>
            <w:tcW w:w="0" w:type="auto"/>
            <w:tcBorders>
              <w:top w:val="single" w:sz="4" w:space="0" w:color="auto"/>
              <w:left w:val="nil"/>
              <w:right w:val="single" w:sz="4" w:space="0" w:color="auto"/>
            </w:tcBorders>
            <w:shd w:val="clear" w:color="auto" w:fill="auto"/>
            <w:noWrap/>
            <w:hideMark/>
          </w:tcPr>
          <w:p w14:paraId="1D7C7239" w14:textId="77777777" w:rsidR="0017593A" w:rsidRPr="00FF640C" w:rsidRDefault="0017593A" w:rsidP="00206130">
            <w:pPr>
              <w:widowControl/>
              <w:spacing w:after="0" w:line="240" w:lineRule="auto"/>
              <w:rPr>
                <w:ins w:id="3527" w:author="Milan Jelinek" w:date="2024-01-31T10:49:00Z"/>
                <w:rFonts w:eastAsia="MS PGothic" w:cs="Arial"/>
                <w:sz w:val="16"/>
                <w:szCs w:val="16"/>
                <w:lang w:val="en-US" w:eastAsia="ja-JP"/>
              </w:rPr>
            </w:pPr>
            <w:ins w:id="3528"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4A36B8AB" w14:textId="77777777" w:rsidR="0017593A" w:rsidRPr="00FF640C" w:rsidRDefault="0017593A" w:rsidP="00206130">
            <w:pPr>
              <w:widowControl/>
              <w:spacing w:after="0" w:line="240" w:lineRule="auto"/>
              <w:rPr>
                <w:ins w:id="3529" w:author="Milan Jelinek" w:date="2024-01-31T10:49:00Z"/>
                <w:rFonts w:eastAsia="MS PGothic" w:cs="Arial"/>
                <w:sz w:val="16"/>
                <w:szCs w:val="16"/>
                <w:lang w:val="en-US" w:eastAsia="ja-JP"/>
              </w:rPr>
            </w:pPr>
            <w:ins w:id="3530" w:author="Milan Jelinek" w:date="2024-01-31T10:49:00Z">
              <w:r w:rsidRPr="00FF640C">
                <w:rPr>
                  <w:rFonts w:cs="Arial"/>
                  <w:sz w:val="16"/>
                  <w:szCs w:val="16"/>
                </w:rPr>
                <w:t xml:space="preserve">ESDRU </w:t>
              </w:r>
            </w:ins>
            <m:oMath>
              <m:r>
                <w:ins w:id="3531" w:author="Milan Jelinek" w:date="2024-01-31T10:49:00Z">
                  <w:rPr>
                    <w:rFonts w:ascii="Cambria Math" w:hAnsi="Cambria Math" w:cs="Arial"/>
                    <w:sz w:val="16"/>
                    <w:szCs w:val="16"/>
                  </w:rPr>
                  <m:t>α=</m:t>
                </w:ins>
              </m:r>
              <m:r>
                <w:ins w:id="3532"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3057484C" w14:textId="77777777" w:rsidR="0017593A" w:rsidRPr="00FF640C" w:rsidRDefault="0017593A" w:rsidP="00206130">
            <w:pPr>
              <w:widowControl/>
              <w:spacing w:after="0" w:line="240" w:lineRule="auto"/>
              <w:rPr>
                <w:ins w:id="3533" w:author="Milan Jelinek" w:date="2024-01-31T10:49:00Z"/>
                <w:rFonts w:eastAsia="MS PGothic" w:cs="Arial"/>
                <w:sz w:val="16"/>
                <w:szCs w:val="16"/>
                <w:lang w:val="en-US" w:eastAsia="ja-JP"/>
              </w:rPr>
            </w:pPr>
            <w:ins w:id="3534"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1F7D4CB9" w14:textId="77777777" w:rsidR="0017593A" w:rsidRPr="00FF640C" w:rsidRDefault="0017593A" w:rsidP="00206130">
            <w:pPr>
              <w:widowControl/>
              <w:spacing w:after="0" w:line="240" w:lineRule="auto"/>
              <w:rPr>
                <w:ins w:id="3535" w:author="Milan Jelinek" w:date="2024-01-31T10:49:00Z"/>
                <w:rFonts w:eastAsia="MS PGothic" w:cs="Arial"/>
                <w:sz w:val="16"/>
                <w:szCs w:val="16"/>
                <w:lang w:val="en-US" w:eastAsia="ja-JP"/>
              </w:rPr>
            </w:pPr>
            <w:ins w:id="3536" w:author="Milan Jelinek" w:date="2024-01-31T10:49:00Z">
              <w:r w:rsidRPr="00FF640C">
                <w:rPr>
                  <w:rFonts w:cs="Arial"/>
                  <w:sz w:val="16"/>
                  <w:szCs w:val="16"/>
                </w:rPr>
                <w:t>-</w:t>
              </w:r>
            </w:ins>
          </w:p>
        </w:tc>
      </w:tr>
      <w:tr w:rsidR="0017593A" w:rsidRPr="00FF640C" w14:paraId="2E0B8170" w14:textId="77777777" w:rsidTr="00206130">
        <w:trPr>
          <w:trHeight w:val="53"/>
          <w:jc w:val="center"/>
          <w:ins w:id="3537" w:author="Milan Jelinek" w:date="2024-01-31T10:49:00Z"/>
        </w:trPr>
        <w:tc>
          <w:tcPr>
            <w:tcW w:w="0" w:type="auto"/>
            <w:tcBorders>
              <w:left w:val="nil"/>
              <w:bottom w:val="nil"/>
              <w:right w:val="single" w:sz="4" w:space="0" w:color="auto"/>
            </w:tcBorders>
            <w:shd w:val="clear" w:color="auto" w:fill="auto"/>
            <w:noWrap/>
            <w:vAlign w:val="bottom"/>
            <w:hideMark/>
          </w:tcPr>
          <w:p w14:paraId="6C379B3F" w14:textId="77777777" w:rsidR="0017593A" w:rsidRPr="00FF640C" w:rsidRDefault="0017593A" w:rsidP="00206130">
            <w:pPr>
              <w:widowControl/>
              <w:spacing w:after="0" w:line="240" w:lineRule="auto"/>
              <w:rPr>
                <w:ins w:id="3538" w:author="Milan Jelinek" w:date="2024-01-31T10:49:00Z"/>
                <w:rFonts w:eastAsia="MS PGothic" w:cs="Arial"/>
                <w:sz w:val="16"/>
                <w:szCs w:val="16"/>
                <w:lang w:val="en-US" w:eastAsia="ja-JP"/>
              </w:rPr>
            </w:pPr>
            <w:ins w:id="3539"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2C4BABEF" w14:textId="77777777" w:rsidR="0017593A" w:rsidRPr="00FF640C" w:rsidRDefault="0017593A" w:rsidP="00206130">
            <w:pPr>
              <w:widowControl/>
              <w:spacing w:after="0" w:line="240" w:lineRule="auto"/>
              <w:rPr>
                <w:ins w:id="3540" w:author="Milan Jelinek" w:date="2024-01-31T10:49:00Z"/>
                <w:rFonts w:eastAsia="MS PGothic" w:cs="Arial"/>
                <w:sz w:val="16"/>
                <w:szCs w:val="16"/>
                <w:lang w:val="en-US" w:eastAsia="ja-JP"/>
              </w:rPr>
            </w:pPr>
            <w:ins w:id="3541" w:author="Milan Jelinek" w:date="2024-01-31T10:49:00Z">
              <w:r w:rsidRPr="00FF640C">
                <w:rPr>
                  <w:rFonts w:cs="Arial"/>
                  <w:sz w:val="16"/>
                  <w:szCs w:val="16"/>
                </w:rPr>
                <w:t xml:space="preserve">ESDRU </w:t>
              </w:r>
            </w:ins>
            <m:oMath>
              <m:r>
                <w:ins w:id="3542" w:author="Milan Jelinek" w:date="2024-01-31T10:49:00Z">
                  <w:rPr>
                    <w:rFonts w:ascii="Cambria Math" w:hAnsi="Cambria Math" w:cs="Arial"/>
                    <w:sz w:val="16"/>
                    <w:szCs w:val="16"/>
                  </w:rPr>
                  <m:t>α=</m:t>
                </w:ins>
              </m:r>
              <m:r>
                <w:ins w:id="3543"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6E0FC6F7" w14:textId="77777777" w:rsidR="0017593A" w:rsidRPr="00FF640C" w:rsidRDefault="0017593A" w:rsidP="00206130">
            <w:pPr>
              <w:widowControl/>
              <w:spacing w:after="0" w:line="240" w:lineRule="auto"/>
              <w:rPr>
                <w:ins w:id="3544" w:author="Milan Jelinek" w:date="2024-01-31T10:49:00Z"/>
                <w:rFonts w:eastAsia="MS PGothic" w:cs="Arial"/>
                <w:sz w:val="16"/>
                <w:szCs w:val="16"/>
                <w:lang w:val="en-US" w:eastAsia="ja-JP"/>
              </w:rPr>
            </w:pPr>
            <w:ins w:id="3545"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6E50D515" w14:textId="77777777" w:rsidR="0017593A" w:rsidRPr="00FF640C" w:rsidRDefault="0017593A" w:rsidP="00206130">
            <w:pPr>
              <w:widowControl/>
              <w:spacing w:after="0" w:line="240" w:lineRule="auto"/>
              <w:rPr>
                <w:ins w:id="3546" w:author="Milan Jelinek" w:date="2024-01-31T10:49:00Z"/>
                <w:rFonts w:eastAsia="MS PGothic" w:cs="Arial"/>
                <w:sz w:val="16"/>
                <w:szCs w:val="16"/>
                <w:lang w:val="en-US" w:eastAsia="ja-JP"/>
              </w:rPr>
            </w:pPr>
            <w:ins w:id="3547" w:author="Milan Jelinek" w:date="2024-01-31T10:49:00Z">
              <w:r w:rsidRPr="00FF640C">
                <w:rPr>
                  <w:rFonts w:cs="Arial"/>
                  <w:sz w:val="16"/>
                  <w:szCs w:val="16"/>
                </w:rPr>
                <w:t>-</w:t>
              </w:r>
            </w:ins>
          </w:p>
        </w:tc>
      </w:tr>
      <w:tr w:rsidR="0017593A" w:rsidRPr="00FF640C" w14:paraId="58B03A4D" w14:textId="77777777" w:rsidTr="00206130">
        <w:trPr>
          <w:trHeight w:val="66"/>
          <w:jc w:val="center"/>
          <w:ins w:id="3548" w:author="Milan Jelinek" w:date="2024-01-31T10:49:00Z"/>
        </w:trPr>
        <w:tc>
          <w:tcPr>
            <w:tcW w:w="0" w:type="auto"/>
            <w:tcBorders>
              <w:top w:val="nil"/>
              <w:left w:val="nil"/>
              <w:bottom w:val="nil"/>
              <w:right w:val="single" w:sz="4" w:space="0" w:color="auto"/>
            </w:tcBorders>
            <w:shd w:val="clear" w:color="auto" w:fill="auto"/>
            <w:noWrap/>
            <w:vAlign w:val="bottom"/>
          </w:tcPr>
          <w:p w14:paraId="0A717471" w14:textId="77777777" w:rsidR="0017593A" w:rsidRDefault="0017593A" w:rsidP="00206130">
            <w:pPr>
              <w:widowControl/>
              <w:spacing w:after="0" w:line="240" w:lineRule="auto"/>
              <w:rPr>
                <w:ins w:id="3549" w:author="Milan Jelinek" w:date="2024-01-31T10:49:00Z"/>
                <w:rFonts w:cs="Arial"/>
                <w:sz w:val="16"/>
                <w:szCs w:val="16"/>
              </w:rPr>
            </w:pPr>
            <w:ins w:id="3550"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3D8CC2DB" w14:textId="77777777" w:rsidR="0017593A" w:rsidRPr="00FF640C" w:rsidRDefault="0017593A" w:rsidP="00206130">
            <w:pPr>
              <w:widowControl/>
              <w:spacing w:after="0" w:line="240" w:lineRule="auto"/>
              <w:rPr>
                <w:ins w:id="3551" w:author="Milan Jelinek" w:date="2024-01-31T10:49:00Z"/>
                <w:rFonts w:cs="Arial"/>
                <w:sz w:val="16"/>
                <w:szCs w:val="16"/>
              </w:rPr>
            </w:pPr>
            <w:ins w:id="3552"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3553" w:author="Milan Jelinek" w:date="2024-01-31T10:49:00Z">
                  <w:rPr>
                    <w:rFonts w:ascii="Cambria Math" w:hAnsi="Cambria Math" w:cs="Arial"/>
                    <w:sz w:val="16"/>
                    <w:szCs w:val="16"/>
                  </w:rPr>
                  <m:t>α</m:t>
                </w:ins>
              </m:r>
              <m:r>
                <w:ins w:id="3554" w:author="Milan Jelinek" w:date="2024-01-31T10:49:00Z">
                  <w:rPr>
                    <w:rFonts w:ascii="Cambria Math" w:eastAsia="MS PGothic" w:hAnsi="Cambria Math" w:cs="Arial"/>
                    <w:sz w:val="16"/>
                    <w:szCs w:val="16"/>
                  </w:rPr>
                  <m:t>=</m:t>
                </w:ins>
              </m:r>
              <m:r>
                <w:ins w:id="3555"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5C1C210D" w14:textId="77777777" w:rsidR="0017593A" w:rsidRPr="00FF640C" w:rsidRDefault="0017593A" w:rsidP="00206130">
            <w:pPr>
              <w:widowControl/>
              <w:spacing w:after="0" w:line="240" w:lineRule="auto"/>
              <w:rPr>
                <w:ins w:id="3556" w:author="Milan Jelinek" w:date="2024-01-31T10:49:00Z"/>
                <w:rFonts w:cs="Arial"/>
                <w:sz w:val="16"/>
                <w:szCs w:val="16"/>
              </w:rPr>
            </w:pPr>
          </w:p>
        </w:tc>
        <w:tc>
          <w:tcPr>
            <w:tcW w:w="1707" w:type="dxa"/>
            <w:tcBorders>
              <w:top w:val="nil"/>
              <w:left w:val="nil"/>
              <w:bottom w:val="nil"/>
            </w:tcBorders>
            <w:shd w:val="clear" w:color="auto" w:fill="auto"/>
            <w:noWrap/>
            <w:vAlign w:val="bottom"/>
          </w:tcPr>
          <w:p w14:paraId="3E2CD33A" w14:textId="77777777" w:rsidR="0017593A" w:rsidRPr="00FF640C" w:rsidRDefault="0017593A" w:rsidP="00206130">
            <w:pPr>
              <w:widowControl/>
              <w:spacing w:after="0" w:line="240" w:lineRule="auto"/>
              <w:rPr>
                <w:ins w:id="3557" w:author="Milan Jelinek" w:date="2024-01-31T10:49:00Z"/>
                <w:rFonts w:cs="Arial"/>
                <w:sz w:val="16"/>
                <w:szCs w:val="16"/>
              </w:rPr>
            </w:pPr>
          </w:p>
        </w:tc>
      </w:tr>
      <w:tr w:rsidR="0017593A" w:rsidRPr="00FF640C" w14:paraId="0D82F521" w14:textId="77777777" w:rsidTr="00206130">
        <w:trPr>
          <w:trHeight w:val="66"/>
          <w:jc w:val="center"/>
          <w:ins w:id="3558" w:author="Milan Jelinek" w:date="2024-01-31T10:49:00Z"/>
        </w:trPr>
        <w:tc>
          <w:tcPr>
            <w:tcW w:w="0" w:type="auto"/>
            <w:tcBorders>
              <w:top w:val="nil"/>
              <w:left w:val="nil"/>
              <w:bottom w:val="nil"/>
              <w:right w:val="single" w:sz="4" w:space="0" w:color="auto"/>
            </w:tcBorders>
            <w:shd w:val="clear" w:color="auto" w:fill="auto"/>
            <w:noWrap/>
            <w:vAlign w:val="bottom"/>
            <w:hideMark/>
          </w:tcPr>
          <w:p w14:paraId="7BB97AD4" w14:textId="77777777" w:rsidR="0017593A" w:rsidRPr="00FF640C" w:rsidRDefault="0017593A" w:rsidP="00206130">
            <w:pPr>
              <w:widowControl/>
              <w:spacing w:after="0" w:line="240" w:lineRule="auto"/>
              <w:rPr>
                <w:ins w:id="3559" w:author="Milan Jelinek" w:date="2024-01-31T10:49:00Z"/>
                <w:rFonts w:eastAsia="MS PGothic" w:cs="Arial"/>
                <w:sz w:val="16"/>
                <w:szCs w:val="16"/>
                <w:lang w:val="en-US" w:eastAsia="ja-JP"/>
              </w:rPr>
            </w:pPr>
            <w:ins w:id="3560"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15AA1593" w14:textId="77777777" w:rsidR="0017593A" w:rsidRPr="00FF640C" w:rsidRDefault="0017593A" w:rsidP="00206130">
            <w:pPr>
              <w:widowControl/>
              <w:spacing w:after="0" w:line="240" w:lineRule="auto"/>
              <w:rPr>
                <w:ins w:id="3561" w:author="Milan Jelinek" w:date="2024-01-31T10:49:00Z"/>
                <w:rFonts w:eastAsia="MS PGothic" w:cs="Arial"/>
                <w:sz w:val="16"/>
                <w:szCs w:val="16"/>
                <w:lang w:val="en-US" w:eastAsia="ja-JP"/>
              </w:rPr>
            </w:pPr>
            <w:ins w:id="3562"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3563" w:author="Milan Jelinek" w:date="2024-01-31T10:49:00Z">
                  <w:rPr>
                    <w:rFonts w:ascii="Cambria Math" w:hAnsi="Cambria Math" w:cs="Arial"/>
                    <w:sz w:val="16"/>
                    <w:szCs w:val="16"/>
                  </w:rPr>
                  <m:t>α</m:t>
                </w:ins>
              </m:r>
              <m:r>
                <w:ins w:id="3564" w:author="Milan Jelinek" w:date="2024-01-31T10:49:00Z">
                  <w:rPr>
                    <w:rFonts w:ascii="Cambria Math" w:eastAsia="MS PGothic" w:hAnsi="Cambria Math" w:cs="Arial"/>
                    <w:sz w:val="16"/>
                    <w:szCs w:val="16"/>
                  </w:rPr>
                  <m:t>=</m:t>
                </w:ins>
              </m:r>
              <m:r>
                <w:ins w:id="3565"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390A53F0" w14:textId="77777777" w:rsidR="0017593A" w:rsidRPr="00FF640C" w:rsidRDefault="0017593A" w:rsidP="00206130">
            <w:pPr>
              <w:widowControl/>
              <w:spacing w:after="0" w:line="240" w:lineRule="auto"/>
              <w:rPr>
                <w:ins w:id="3566" w:author="Milan Jelinek" w:date="2024-01-31T10:49:00Z"/>
                <w:rFonts w:eastAsia="MS PGothic" w:cs="Arial"/>
                <w:sz w:val="16"/>
                <w:szCs w:val="16"/>
                <w:lang w:val="en-US" w:eastAsia="ja-JP"/>
              </w:rPr>
            </w:pPr>
            <w:ins w:id="3567"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5C42E61E" w14:textId="77777777" w:rsidR="0017593A" w:rsidRPr="00FF640C" w:rsidRDefault="0017593A" w:rsidP="00206130">
            <w:pPr>
              <w:widowControl/>
              <w:spacing w:after="0" w:line="240" w:lineRule="auto"/>
              <w:rPr>
                <w:ins w:id="3568" w:author="Milan Jelinek" w:date="2024-01-31T10:49:00Z"/>
                <w:rFonts w:eastAsia="MS PGothic" w:cs="Arial"/>
                <w:sz w:val="16"/>
                <w:szCs w:val="16"/>
                <w:lang w:val="en-US" w:eastAsia="ja-JP"/>
              </w:rPr>
            </w:pPr>
            <w:ins w:id="3569" w:author="Milan Jelinek" w:date="2024-01-31T10:49:00Z">
              <w:r w:rsidRPr="00FF640C">
                <w:rPr>
                  <w:rFonts w:cs="Arial"/>
                  <w:sz w:val="16"/>
                  <w:szCs w:val="16"/>
                </w:rPr>
                <w:t>-</w:t>
              </w:r>
            </w:ins>
          </w:p>
        </w:tc>
      </w:tr>
      <w:tr w:rsidR="0017593A" w:rsidRPr="00FF640C" w14:paraId="0D6CF5E8" w14:textId="77777777" w:rsidTr="00206130">
        <w:trPr>
          <w:trHeight w:val="56"/>
          <w:jc w:val="center"/>
          <w:ins w:id="3570"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74029980" w14:textId="77777777" w:rsidR="0017593A" w:rsidRPr="00FF640C" w:rsidRDefault="0017593A" w:rsidP="00206130">
            <w:pPr>
              <w:widowControl/>
              <w:spacing w:after="0" w:line="240" w:lineRule="auto"/>
              <w:rPr>
                <w:ins w:id="3571" w:author="Milan Jelinek" w:date="2024-01-31T10:49:00Z"/>
                <w:rFonts w:eastAsia="MS PGothic" w:cs="Arial"/>
                <w:sz w:val="16"/>
                <w:szCs w:val="16"/>
                <w:lang w:val="en-US" w:eastAsia="ja-JP"/>
              </w:rPr>
            </w:pPr>
            <w:ins w:id="3572"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2C7AB47" w14:textId="77777777" w:rsidR="0017593A" w:rsidRPr="00FF640C" w:rsidRDefault="0017593A" w:rsidP="00206130">
            <w:pPr>
              <w:widowControl/>
              <w:spacing w:after="0" w:line="240" w:lineRule="auto"/>
              <w:rPr>
                <w:ins w:id="3573" w:author="Milan Jelinek" w:date="2024-01-31T10:49:00Z"/>
                <w:rFonts w:eastAsia="MS PGothic" w:cs="Arial"/>
                <w:sz w:val="16"/>
                <w:szCs w:val="16"/>
                <w:lang w:val="en-US" w:eastAsia="ja-JP"/>
              </w:rPr>
            </w:pPr>
            <w:ins w:id="3574"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61028C4C" w14:textId="77777777" w:rsidR="0017593A" w:rsidRPr="00FF640C" w:rsidRDefault="0017593A" w:rsidP="00206130">
            <w:pPr>
              <w:widowControl/>
              <w:spacing w:after="0" w:line="240" w:lineRule="auto"/>
              <w:rPr>
                <w:ins w:id="3575" w:author="Milan Jelinek" w:date="2024-01-31T10:49:00Z"/>
                <w:rFonts w:eastAsia="MS PGothic" w:cs="Arial"/>
                <w:sz w:val="16"/>
                <w:szCs w:val="16"/>
                <w:lang w:val="en-US" w:eastAsia="ja-JP"/>
              </w:rPr>
            </w:pPr>
            <w:ins w:id="3576"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39CD20B8" w14:textId="77777777" w:rsidR="0017593A" w:rsidRPr="00FF640C" w:rsidRDefault="0017593A" w:rsidP="00206130">
            <w:pPr>
              <w:widowControl/>
              <w:spacing w:after="0" w:line="240" w:lineRule="auto"/>
              <w:rPr>
                <w:ins w:id="3577" w:author="Milan Jelinek" w:date="2024-01-31T10:49:00Z"/>
                <w:rFonts w:eastAsia="MS PGothic" w:cs="Arial"/>
                <w:sz w:val="16"/>
                <w:szCs w:val="16"/>
                <w:lang w:val="en-US" w:eastAsia="ja-JP"/>
              </w:rPr>
            </w:pPr>
          </w:p>
        </w:tc>
      </w:tr>
      <w:tr w:rsidR="0017593A" w:rsidRPr="00FF640C" w14:paraId="7523C375" w14:textId="77777777" w:rsidTr="00206130">
        <w:trPr>
          <w:trHeight w:val="52"/>
          <w:jc w:val="center"/>
          <w:ins w:id="3578" w:author="Milan Jelinek" w:date="2024-01-31T10:49:00Z"/>
        </w:trPr>
        <w:tc>
          <w:tcPr>
            <w:tcW w:w="0" w:type="auto"/>
            <w:tcBorders>
              <w:top w:val="nil"/>
              <w:left w:val="nil"/>
              <w:bottom w:val="nil"/>
              <w:right w:val="single" w:sz="4" w:space="0" w:color="auto"/>
            </w:tcBorders>
            <w:shd w:val="clear" w:color="auto" w:fill="auto"/>
            <w:noWrap/>
            <w:vAlign w:val="bottom"/>
          </w:tcPr>
          <w:p w14:paraId="28228E90" w14:textId="77777777" w:rsidR="0017593A" w:rsidRPr="00FF640C" w:rsidRDefault="0017593A" w:rsidP="00206130">
            <w:pPr>
              <w:widowControl/>
              <w:spacing w:after="0" w:line="240" w:lineRule="auto"/>
              <w:rPr>
                <w:ins w:id="3579" w:author="Milan Jelinek" w:date="2024-01-31T10:49:00Z"/>
                <w:rFonts w:cs="Arial"/>
                <w:sz w:val="16"/>
                <w:szCs w:val="16"/>
              </w:rPr>
            </w:pPr>
            <w:ins w:id="3580"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50C3F684" w14:textId="77777777" w:rsidR="0017593A" w:rsidRPr="00FF640C" w:rsidRDefault="0017593A" w:rsidP="00206130">
            <w:pPr>
              <w:widowControl/>
              <w:spacing w:after="0" w:line="240" w:lineRule="auto"/>
              <w:rPr>
                <w:ins w:id="3581" w:author="Milan Jelinek" w:date="2024-01-31T10:49:00Z"/>
                <w:rFonts w:cs="Arial"/>
                <w:sz w:val="16"/>
                <w:szCs w:val="16"/>
              </w:rPr>
            </w:pPr>
            <w:ins w:id="3582"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08D4F561" w14:textId="77777777" w:rsidR="0017593A" w:rsidRDefault="0017593A" w:rsidP="00206130">
            <w:pPr>
              <w:widowControl/>
              <w:spacing w:after="0" w:line="240" w:lineRule="auto"/>
              <w:rPr>
                <w:ins w:id="3583" w:author="Milan Jelinek" w:date="2024-01-31T10:49:00Z"/>
                <w:rFonts w:cs="Arial"/>
                <w:sz w:val="16"/>
                <w:szCs w:val="16"/>
              </w:rPr>
            </w:pPr>
            <w:ins w:id="3584"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6CD65264" w14:textId="77777777" w:rsidR="0017593A" w:rsidRPr="001600CD" w:rsidRDefault="0017593A" w:rsidP="00206130">
            <w:pPr>
              <w:widowControl/>
              <w:spacing w:after="0" w:line="240" w:lineRule="auto"/>
              <w:rPr>
                <w:ins w:id="3585" w:author="Milan Jelinek" w:date="2024-01-31T10:49:00Z"/>
                <w:rFonts w:eastAsia="MS PGothic" w:cs="Arial"/>
                <w:sz w:val="16"/>
                <w:szCs w:val="16"/>
                <w:lang w:eastAsia="ja-JP"/>
              </w:rPr>
            </w:pPr>
          </w:p>
        </w:tc>
      </w:tr>
      <w:tr w:rsidR="0017593A" w:rsidRPr="00FF640C" w14:paraId="742A5293" w14:textId="77777777" w:rsidTr="00206130">
        <w:trPr>
          <w:trHeight w:val="52"/>
          <w:jc w:val="center"/>
          <w:ins w:id="3586" w:author="Milan Jelinek" w:date="2024-01-31T10:49:00Z"/>
        </w:trPr>
        <w:tc>
          <w:tcPr>
            <w:tcW w:w="0" w:type="auto"/>
            <w:tcBorders>
              <w:top w:val="nil"/>
              <w:left w:val="nil"/>
              <w:bottom w:val="nil"/>
              <w:right w:val="single" w:sz="4" w:space="0" w:color="auto"/>
            </w:tcBorders>
            <w:shd w:val="clear" w:color="auto" w:fill="auto"/>
            <w:noWrap/>
            <w:vAlign w:val="bottom"/>
            <w:hideMark/>
          </w:tcPr>
          <w:p w14:paraId="780E4687" w14:textId="77777777" w:rsidR="0017593A" w:rsidRPr="00FF640C" w:rsidRDefault="0017593A" w:rsidP="00206130">
            <w:pPr>
              <w:widowControl/>
              <w:spacing w:after="0" w:line="240" w:lineRule="auto"/>
              <w:rPr>
                <w:ins w:id="3587" w:author="Milan Jelinek" w:date="2024-01-31T10:49:00Z"/>
                <w:rFonts w:eastAsia="MS PGothic" w:cs="Arial"/>
                <w:sz w:val="16"/>
                <w:szCs w:val="16"/>
                <w:lang w:val="en-US" w:eastAsia="ja-JP"/>
              </w:rPr>
            </w:pPr>
            <w:ins w:id="3588"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56B49FF4" w14:textId="77777777" w:rsidR="0017593A" w:rsidRPr="00FF640C" w:rsidRDefault="0017593A" w:rsidP="00206130">
            <w:pPr>
              <w:widowControl/>
              <w:spacing w:after="0" w:line="240" w:lineRule="auto"/>
              <w:rPr>
                <w:ins w:id="3589" w:author="Milan Jelinek" w:date="2024-01-31T10:49:00Z"/>
                <w:rFonts w:eastAsia="MS PGothic" w:cs="Arial"/>
                <w:sz w:val="16"/>
                <w:szCs w:val="16"/>
                <w:lang w:val="en-US" w:eastAsia="ja-JP"/>
              </w:rPr>
            </w:pPr>
            <w:ins w:id="3590"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A6937AB" w14:textId="77777777" w:rsidR="0017593A" w:rsidRPr="00FF640C" w:rsidRDefault="0017593A" w:rsidP="00206130">
            <w:pPr>
              <w:widowControl/>
              <w:spacing w:after="0" w:line="240" w:lineRule="auto"/>
              <w:rPr>
                <w:ins w:id="3591" w:author="Milan Jelinek" w:date="2024-01-31T10:49:00Z"/>
                <w:rFonts w:eastAsia="MS PGothic" w:cs="Arial"/>
                <w:sz w:val="16"/>
                <w:szCs w:val="16"/>
                <w:lang w:val="en-US" w:eastAsia="ja-JP"/>
              </w:rPr>
            </w:pPr>
            <w:ins w:id="3592"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618987C4" w14:textId="77777777" w:rsidR="0017593A" w:rsidRPr="00FF640C" w:rsidRDefault="0017593A" w:rsidP="00206130">
            <w:pPr>
              <w:widowControl/>
              <w:spacing w:after="0" w:line="240" w:lineRule="auto"/>
              <w:rPr>
                <w:ins w:id="3593" w:author="Milan Jelinek" w:date="2024-01-31T10:49:00Z"/>
                <w:rFonts w:eastAsia="MS PGothic" w:cs="Arial"/>
                <w:sz w:val="16"/>
                <w:szCs w:val="16"/>
                <w:lang w:val="en-US" w:eastAsia="ja-JP"/>
              </w:rPr>
            </w:pPr>
          </w:p>
        </w:tc>
      </w:tr>
      <w:tr w:rsidR="0017593A" w:rsidRPr="00FF640C" w14:paraId="5A6DBB09" w14:textId="77777777" w:rsidTr="00206130">
        <w:trPr>
          <w:trHeight w:val="66"/>
          <w:jc w:val="center"/>
          <w:ins w:id="3594" w:author="Milan Jelinek" w:date="2024-01-31T10:49:00Z"/>
        </w:trPr>
        <w:tc>
          <w:tcPr>
            <w:tcW w:w="0" w:type="auto"/>
            <w:tcBorders>
              <w:top w:val="nil"/>
              <w:left w:val="nil"/>
              <w:bottom w:val="nil"/>
              <w:right w:val="single" w:sz="4" w:space="0" w:color="auto"/>
            </w:tcBorders>
            <w:shd w:val="clear" w:color="auto" w:fill="auto"/>
            <w:noWrap/>
            <w:vAlign w:val="bottom"/>
            <w:hideMark/>
          </w:tcPr>
          <w:p w14:paraId="16AED295" w14:textId="77777777" w:rsidR="0017593A" w:rsidRPr="00FF640C" w:rsidRDefault="0017593A" w:rsidP="00206130">
            <w:pPr>
              <w:widowControl/>
              <w:spacing w:after="0" w:line="240" w:lineRule="auto"/>
              <w:rPr>
                <w:ins w:id="3595" w:author="Milan Jelinek" w:date="2024-01-31T10:49:00Z"/>
                <w:rFonts w:eastAsia="MS PGothic" w:cs="Arial"/>
                <w:sz w:val="16"/>
                <w:szCs w:val="16"/>
                <w:lang w:val="en-US" w:eastAsia="ja-JP"/>
              </w:rPr>
            </w:pPr>
            <w:ins w:id="3596"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4BD1574C" w14:textId="77777777" w:rsidR="0017593A" w:rsidRPr="00FF640C" w:rsidRDefault="0017593A" w:rsidP="00206130">
            <w:pPr>
              <w:widowControl/>
              <w:spacing w:after="0" w:line="240" w:lineRule="auto"/>
              <w:rPr>
                <w:ins w:id="3597" w:author="Milan Jelinek" w:date="2024-01-31T10:49:00Z"/>
                <w:rFonts w:eastAsia="MS PGothic" w:cs="Arial"/>
                <w:sz w:val="16"/>
                <w:szCs w:val="16"/>
                <w:lang w:val="en-US" w:eastAsia="ja-JP"/>
              </w:rPr>
            </w:pPr>
            <w:ins w:id="3598"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90EEF27" w14:textId="77777777" w:rsidR="0017593A" w:rsidRPr="00FF640C" w:rsidRDefault="0017593A" w:rsidP="00206130">
            <w:pPr>
              <w:widowControl/>
              <w:spacing w:after="0" w:line="240" w:lineRule="auto"/>
              <w:rPr>
                <w:ins w:id="3599" w:author="Milan Jelinek" w:date="2024-01-31T10:49:00Z"/>
                <w:rFonts w:eastAsia="MS PGothic" w:cs="Arial"/>
                <w:sz w:val="16"/>
                <w:szCs w:val="16"/>
                <w:lang w:val="en-US" w:eastAsia="ja-JP"/>
              </w:rPr>
            </w:pPr>
            <w:ins w:id="3600"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0CF97E44" w14:textId="77777777" w:rsidR="0017593A" w:rsidRPr="00FF640C" w:rsidRDefault="0017593A" w:rsidP="00206130">
            <w:pPr>
              <w:widowControl/>
              <w:spacing w:after="0" w:line="240" w:lineRule="auto"/>
              <w:rPr>
                <w:ins w:id="3601" w:author="Milan Jelinek" w:date="2024-01-31T10:49:00Z"/>
                <w:rFonts w:eastAsia="MS PGothic" w:cs="Arial"/>
                <w:sz w:val="16"/>
                <w:szCs w:val="16"/>
                <w:lang w:val="en-US" w:eastAsia="ja-JP"/>
              </w:rPr>
            </w:pPr>
          </w:p>
        </w:tc>
      </w:tr>
      <w:tr w:rsidR="0017593A" w:rsidRPr="00FF640C" w14:paraId="1901178B" w14:textId="77777777" w:rsidTr="00206130">
        <w:trPr>
          <w:trHeight w:val="84"/>
          <w:jc w:val="center"/>
          <w:ins w:id="3602" w:author="Milan Jelinek" w:date="2024-01-31T10:49:00Z"/>
        </w:trPr>
        <w:tc>
          <w:tcPr>
            <w:tcW w:w="0" w:type="auto"/>
            <w:tcBorders>
              <w:top w:val="nil"/>
              <w:left w:val="nil"/>
              <w:bottom w:val="nil"/>
              <w:right w:val="single" w:sz="4" w:space="0" w:color="auto"/>
            </w:tcBorders>
            <w:shd w:val="clear" w:color="auto" w:fill="auto"/>
            <w:noWrap/>
            <w:vAlign w:val="bottom"/>
            <w:hideMark/>
          </w:tcPr>
          <w:p w14:paraId="3EAD3B49" w14:textId="77777777" w:rsidR="0017593A" w:rsidRPr="00FF640C" w:rsidRDefault="0017593A" w:rsidP="00206130">
            <w:pPr>
              <w:widowControl/>
              <w:spacing w:after="0" w:line="240" w:lineRule="auto"/>
              <w:rPr>
                <w:ins w:id="3603" w:author="Milan Jelinek" w:date="2024-01-31T10:49:00Z"/>
                <w:rFonts w:eastAsia="MS PGothic" w:cs="Arial"/>
                <w:sz w:val="16"/>
                <w:szCs w:val="16"/>
                <w:lang w:val="en-US" w:eastAsia="ja-JP"/>
              </w:rPr>
            </w:pPr>
            <w:ins w:id="3604"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16C83265" w14:textId="77777777" w:rsidR="0017593A" w:rsidRPr="00FF640C" w:rsidRDefault="0017593A" w:rsidP="00206130">
            <w:pPr>
              <w:widowControl/>
              <w:spacing w:after="0" w:line="240" w:lineRule="auto"/>
              <w:rPr>
                <w:ins w:id="3605" w:author="Milan Jelinek" w:date="2024-01-31T10:49:00Z"/>
                <w:rFonts w:eastAsia="MS PGothic" w:cs="Arial"/>
                <w:sz w:val="16"/>
                <w:szCs w:val="16"/>
                <w:lang w:val="en-US" w:eastAsia="ja-JP"/>
              </w:rPr>
            </w:pPr>
            <w:ins w:id="3606"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1941FC20" w14:textId="77777777" w:rsidR="0017593A" w:rsidRPr="00FF640C" w:rsidRDefault="0017593A" w:rsidP="00206130">
            <w:pPr>
              <w:widowControl/>
              <w:spacing w:after="0" w:line="240" w:lineRule="auto"/>
              <w:rPr>
                <w:ins w:id="3607" w:author="Milan Jelinek" w:date="2024-01-31T10:49:00Z"/>
                <w:rFonts w:eastAsia="MS PGothic" w:cs="Arial"/>
                <w:sz w:val="16"/>
                <w:szCs w:val="16"/>
                <w:lang w:val="en-US" w:eastAsia="ja-JP"/>
              </w:rPr>
            </w:pPr>
            <w:ins w:id="3608"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13720A48" w14:textId="77777777" w:rsidR="0017593A" w:rsidRPr="00FF640C" w:rsidRDefault="0017593A" w:rsidP="00206130">
            <w:pPr>
              <w:widowControl/>
              <w:spacing w:after="0" w:line="240" w:lineRule="auto"/>
              <w:rPr>
                <w:ins w:id="3609" w:author="Milan Jelinek" w:date="2024-01-31T10:49:00Z"/>
                <w:rFonts w:eastAsia="MS PGothic" w:cs="Arial"/>
                <w:sz w:val="16"/>
                <w:szCs w:val="16"/>
                <w:lang w:val="en-US" w:eastAsia="ja-JP"/>
              </w:rPr>
            </w:pPr>
          </w:p>
        </w:tc>
      </w:tr>
      <w:tr w:rsidR="0017593A" w:rsidRPr="00FF640C" w14:paraId="6D98FC28" w14:textId="77777777" w:rsidTr="00206130">
        <w:trPr>
          <w:trHeight w:val="52"/>
          <w:jc w:val="center"/>
          <w:ins w:id="3610" w:author="Milan Jelinek" w:date="2024-01-31T10:49:00Z"/>
        </w:trPr>
        <w:tc>
          <w:tcPr>
            <w:tcW w:w="0" w:type="auto"/>
            <w:tcBorders>
              <w:top w:val="nil"/>
              <w:left w:val="nil"/>
              <w:bottom w:val="nil"/>
              <w:right w:val="single" w:sz="4" w:space="0" w:color="auto"/>
            </w:tcBorders>
            <w:shd w:val="clear" w:color="auto" w:fill="auto"/>
            <w:noWrap/>
            <w:vAlign w:val="bottom"/>
            <w:hideMark/>
          </w:tcPr>
          <w:p w14:paraId="59F0E97D" w14:textId="77777777" w:rsidR="0017593A" w:rsidRPr="00FF640C" w:rsidRDefault="0017593A" w:rsidP="00206130">
            <w:pPr>
              <w:widowControl/>
              <w:spacing w:after="0" w:line="240" w:lineRule="auto"/>
              <w:rPr>
                <w:ins w:id="3611" w:author="Milan Jelinek" w:date="2024-01-31T10:49:00Z"/>
                <w:rFonts w:eastAsia="MS PGothic" w:cs="Arial"/>
                <w:sz w:val="16"/>
                <w:szCs w:val="16"/>
                <w:lang w:val="en-US" w:eastAsia="ja-JP"/>
              </w:rPr>
            </w:pPr>
            <w:ins w:id="3612"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0A3A50E2" w14:textId="77777777" w:rsidR="0017593A" w:rsidRPr="00FF640C" w:rsidRDefault="0017593A" w:rsidP="00206130">
            <w:pPr>
              <w:widowControl/>
              <w:spacing w:after="0" w:line="240" w:lineRule="auto"/>
              <w:rPr>
                <w:ins w:id="3613" w:author="Milan Jelinek" w:date="2024-01-31T10:49:00Z"/>
                <w:rFonts w:eastAsia="MS PGothic" w:cs="Arial"/>
                <w:sz w:val="16"/>
                <w:szCs w:val="16"/>
                <w:lang w:val="en-US" w:eastAsia="ja-JP"/>
              </w:rPr>
            </w:pPr>
            <w:ins w:id="3614"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7A3D93DD" w14:textId="77777777" w:rsidR="0017593A" w:rsidRPr="00FF640C" w:rsidRDefault="0017593A" w:rsidP="00206130">
            <w:pPr>
              <w:widowControl/>
              <w:spacing w:after="0" w:line="240" w:lineRule="auto"/>
              <w:rPr>
                <w:ins w:id="3615" w:author="Milan Jelinek" w:date="2024-01-31T10:49:00Z"/>
                <w:rFonts w:eastAsia="MS PGothic" w:cs="Arial"/>
                <w:sz w:val="16"/>
                <w:szCs w:val="16"/>
                <w:lang w:val="en-US" w:eastAsia="ja-JP"/>
              </w:rPr>
            </w:pPr>
            <w:ins w:id="3616"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275E741B" w14:textId="77777777" w:rsidR="0017593A" w:rsidRPr="00FF640C" w:rsidRDefault="0017593A" w:rsidP="00206130">
            <w:pPr>
              <w:widowControl/>
              <w:spacing w:after="0" w:line="240" w:lineRule="auto"/>
              <w:rPr>
                <w:ins w:id="3617" w:author="Milan Jelinek" w:date="2024-01-31T10:49:00Z"/>
                <w:rFonts w:eastAsia="MS PGothic" w:cs="Arial"/>
                <w:sz w:val="16"/>
                <w:szCs w:val="16"/>
                <w:lang w:val="en-US" w:eastAsia="ja-JP"/>
              </w:rPr>
            </w:pPr>
          </w:p>
        </w:tc>
      </w:tr>
      <w:tr w:rsidR="0017593A" w:rsidRPr="00FF640C" w14:paraId="0AA56102" w14:textId="77777777" w:rsidTr="00206130">
        <w:trPr>
          <w:trHeight w:val="52"/>
          <w:jc w:val="center"/>
          <w:ins w:id="3618" w:author="Milan Jelinek" w:date="2024-01-31T10:49:00Z"/>
        </w:trPr>
        <w:tc>
          <w:tcPr>
            <w:tcW w:w="0" w:type="auto"/>
            <w:tcBorders>
              <w:top w:val="nil"/>
              <w:left w:val="nil"/>
              <w:right w:val="single" w:sz="4" w:space="0" w:color="auto"/>
            </w:tcBorders>
            <w:shd w:val="clear" w:color="auto" w:fill="auto"/>
            <w:noWrap/>
            <w:vAlign w:val="bottom"/>
            <w:hideMark/>
          </w:tcPr>
          <w:p w14:paraId="210E8E42" w14:textId="77777777" w:rsidR="0017593A" w:rsidRPr="00FF640C" w:rsidRDefault="0017593A" w:rsidP="00206130">
            <w:pPr>
              <w:widowControl/>
              <w:spacing w:after="0" w:line="240" w:lineRule="auto"/>
              <w:rPr>
                <w:ins w:id="3619" w:author="Milan Jelinek" w:date="2024-01-31T10:49:00Z"/>
                <w:rFonts w:eastAsia="MS PGothic" w:cs="Arial"/>
                <w:sz w:val="16"/>
                <w:szCs w:val="16"/>
                <w:lang w:val="en-US" w:eastAsia="ja-JP"/>
              </w:rPr>
            </w:pPr>
            <w:ins w:id="3620"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46743A0A" w14:textId="77777777" w:rsidR="0017593A" w:rsidRPr="00FF640C" w:rsidRDefault="0017593A" w:rsidP="00206130">
            <w:pPr>
              <w:widowControl/>
              <w:spacing w:after="0" w:line="240" w:lineRule="auto"/>
              <w:rPr>
                <w:ins w:id="3621" w:author="Milan Jelinek" w:date="2024-01-31T10:49:00Z"/>
                <w:rFonts w:eastAsia="MS PGothic" w:cs="Arial"/>
                <w:sz w:val="16"/>
                <w:szCs w:val="16"/>
                <w:lang w:val="en-US" w:eastAsia="ja-JP"/>
              </w:rPr>
            </w:pPr>
            <w:ins w:id="3622"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73E37715" w14:textId="77777777" w:rsidR="0017593A" w:rsidRPr="00FF640C" w:rsidRDefault="0017593A" w:rsidP="00206130">
            <w:pPr>
              <w:widowControl/>
              <w:spacing w:after="0" w:line="240" w:lineRule="auto"/>
              <w:rPr>
                <w:ins w:id="3623" w:author="Milan Jelinek" w:date="2024-01-31T10:49:00Z"/>
                <w:rFonts w:eastAsia="MS PGothic" w:cs="Arial"/>
                <w:sz w:val="16"/>
                <w:szCs w:val="16"/>
                <w:lang w:val="en-US" w:eastAsia="ja-JP"/>
              </w:rPr>
            </w:pPr>
            <w:ins w:id="3624"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785C5E95" w14:textId="77777777" w:rsidR="0017593A" w:rsidRPr="00FF640C" w:rsidRDefault="0017593A" w:rsidP="00206130">
            <w:pPr>
              <w:widowControl/>
              <w:spacing w:after="0" w:line="240" w:lineRule="auto"/>
              <w:rPr>
                <w:ins w:id="3625" w:author="Milan Jelinek" w:date="2024-01-31T10:49:00Z"/>
                <w:rFonts w:eastAsia="MS PGothic" w:cs="Arial"/>
                <w:sz w:val="16"/>
                <w:szCs w:val="16"/>
                <w:lang w:val="en-US" w:eastAsia="ja-JP"/>
              </w:rPr>
            </w:pPr>
          </w:p>
        </w:tc>
      </w:tr>
      <w:tr w:rsidR="0017593A" w:rsidRPr="00FF640C" w14:paraId="68C722B0" w14:textId="77777777" w:rsidTr="00206130">
        <w:trPr>
          <w:trHeight w:val="52"/>
          <w:jc w:val="center"/>
          <w:ins w:id="3626"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05874C57" w14:textId="77777777" w:rsidR="0017593A" w:rsidRPr="00FF640C" w:rsidRDefault="0017593A" w:rsidP="00206130">
            <w:pPr>
              <w:widowControl/>
              <w:spacing w:after="0" w:line="240" w:lineRule="auto"/>
              <w:rPr>
                <w:ins w:id="3627" w:author="Milan Jelinek" w:date="2024-01-31T10:49:00Z"/>
                <w:rFonts w:eastAsia="MS PGothic" w:cs="Arial"/>
                <w:sz w:val="16"/>
                <w:szCs w:val="16"/>
                <w:lang w:val="en-US" w:eastAsia="ja-JP"/>
              </w:rPr>
            </w:pPr>
            <w:ins w:id="3628"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86B71" w14:textId="77777777" w:rsidR="0017593A" w:rsidRPr="00FF640C" w:rsidRDefault="0017593A" w:rsidP="00206130">
            <w:pPr>
              <w:widowControl/>
              <w:spacing w:after="0" w:line="240" w:lineRule="auto"/>
              <w:rPr>
                <w:ins w:id="3629" w:author="Milan Jelinek" w:date="2024-01-31T10:49:00Z"/>
                <w:rFonts w:eastAsia="MS PGothic" w:cs="Arial"/>
                <w:sz w:val="16"/>
                <w:szCs w:val="16"/>
                <w:lang w:val="en-US" w:eastAsia="ja-JP"/>
              </w:rPr>
            </w:pPr>
            <w:ins w:id="3630"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368E8C9E" w14:textId="77777777" w:rsidR="0017593A" w:rsidRPr="00FF640C" w:rsidRDefault="0017593A" w:rsidP="00206130">
            <w:pPr>
              <w:widowControl/>
              <w:spacing w:after="0" w:line="240" w:lineRule="auto"/>
              <w:rPr>
                <w:ins w:id="3631" w:author="Milan Jelinek" w:date="2024-01-31T10:49:00Z"/>
                <w:rFonts w:eastAsia="MS PGothic" w:cs="Arial"/>
                <w:sz w:val="16"/>
                <w:szCs w:val="16"/>
                <w:lang w:val="en-US" w:eastAsia="ja-JP"/>
              </w:rPr>
            </w:pPr>
            <w:ins w:id="3632"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15B55694" w14:textId="77777777" w:rsidR="0017593A" w:rsidRPr="00FF640C" w:rsidRDefault="0017593A" w:rsidP="00206130">
            <w:pPr>
              <w:widowControl/>
              <w:spacing w:after="0" w:line="240" w:lineRule="auto"/>
              <w:rPr>
                <w:ins w:id="3633" w:author="Milan Jelinek" w:date="2024-01-31T10:49:00Z"/>
                <w:rFonts w:eastAsia="MS PGothic" w:cs="Arial"/>
                <w:sz w:val="16"/>
                <w:szCs w:val="16"/>
                <w:lang w:val="en-US" w:eastAsia="ja-JP"/>
              </w:rPr>
            </w:pPr>
          </w:p>
        </w:tc>
      </w:tr>
      <w:tr w:rsidR="0017593A" w:rsidRPr="00FF640C" w14:paraId="152F2ED8" w14:textId="77777777" w:rsidTr="00206130">
        <w:trPr>
          <w:trHeight w:val="52"/>
          <w:jc w:val="center"/>
          <w:ins w:id="3634"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3A8A993F" w14:textId="77777777" w:rsidR="0017593A" w:rsidRPr="00FF640C" w:rsidRDefault="0017593A" w:rsidP="00206130">
            <w:pPr>
              <w:widowControl/>
              <w:spacing w:after="0" w:line="240" w:lineRule="auto"/>
              <w:rPr>
                <w:ins w:id="3635" w:author="Milan Jelinek" w:date="2024-01-31T10:49:00Z"/>
                <w:rFonts w:eastAsia="MS PGothic" w:cs="Arial"/>
                <w:sz w:val="16"/>
                <w:szCs w:val="16"/>
                <w:lang w:val="en-US" w:eastAsia="ja-JP"/>
              </w:rPr>
            </w:pPr>
            <w:ins w:id="3636"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7225E185" w14:textId="77777777" w:rsidR="0017593A" w:rsidRPr="00FF640C" w:rsidRDefault="0017593A" w:rsidP="00206130">
            <w:pPr>
              <w:widowControl/>
              <w:spacing w:after="0" w:line="240" w:lineRule="auto"/>
              <w:rPr>
                <w:ins w:id="3637" w:author="Milan Jelinek" w:date="2024-01-31T10:49:00Z"/>
                <w:rFonts w:eastAsia="MS PGothic" w:cs="Arial"/>
                <w:sz w:val="16"/>
                <w:szCs w:val="16"/>
                <w:lang w:val="en-US" w:eastAsia="ja-JP"/>
              </w:rPr>
            </w:pPr>
            <w:ins w:id="3638"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3249B124" w14:textId="77777777" w:rsidR="0017593A" w:rsidRPr="00FF640C" w:rsidRDefault="0017593A" w:rsidP="00206130">
            <w:pPr>
              <w:widowControl/>
              <w:spacing w:after="0" w:line="240" w:lineRule="auto"/>
              <w:rPr>
                <w:ins w:id="3639" w:author="Milan Jelinek" w:date="2024-01-31T10:49:00Z"/>
                <w:rFonts w:eastAsia="MS PGothic" w:cs="Arial"/>
                <w:sz w:val="16"/>
                <w:szCs w:val="16"/>
                <w:lang w:val="en-US" w:eastAsia="ja-JP"/>
              </w:rPr>
            </w:pPr>
            <w:ins w:id="3640"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501D7570" w14:textId="77777777" w:rsidR="0017593A" w:rsidRPr="00FF640C" w:rsidRDefault="0017593A" w:rsidP="00206130">
            <w:pPr>
              <w:widowControl/>
              <w:spacing w:after="0" w:line="240" w:lineRule="auto"/>
              <w:rPr>
                <w:ins w:id="3641" w:author="Milan Jelinek" w:date="2024-01-31T10:49:00Z"/>
                <w:rFonts w:eastAsia="MS PGothic" w:cs="Arial"/>
                <w:sz w:val="16"/>
                <w:szCs w:val="16"/>
                <w:lang w:val="en-US" w:eastAsia="ja-JP"/>
              </w:rPr>
            </w:pPr>
          </w:p>
        </w:tc>
      </w:tr>
      <w:tr w:rsidR="0017593A" w:rsidRPr="00FF640C" w14:paraId="392D53BB" w14:textId="77777777" w:rsidTr="00206130">
        <w:trPr>
          <w:trHeight w:val="52"/>
          <w:jc w:val="center"/>
          <w:ins w:id="3642" w:author="Milan Jelinek" w:date="2024-01-31T10:49:00Z"/>
        </w:trPr>
        <w:tc>
          <w:tcPr>
            <w:tcW w:w="0" w:type="auto"/>
            <w:tcBorders>
              <w:top w:val="nil"/>
              <w:left w:val="nil"/>
              <w:right w:val="single" w:sz="4" w:space="0" w:color="auto"/>
            </w:tcBorders>
            <w:shd w:val="clear" w:color="auto" w:fill="auto"/>
            <w:noWrap/>
            <w:vAlign w:val="bottom"/>
          </w:tcPr>
          <w:p w14:paraId="4E24D030" w14:textId="77777777" w:rsidR="0017593A" w:rsidRDefault="0017593A" w:rsidP="00206130">
            <w:pPr>
              <w:widowControl/>
              <w:spacing w:after="0" w:line="240" w:lineRule="auto"/>
              <w:rPr>
                <w:ins w:id="3643" w:author="Milan Jelinek" w:date="2024-01-31T10:49:00Z"/>
                <w:rFonts w:cs="Arial"/>
                <w:sz w:val="16"/>
                <w:szCs w:val="16"/>
              </w:rPr>
            </w:pPr>
            <w:ins w:id="3644"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7553925B" w14:textId="77777777" w:rsidR="0017593A" w:rsidRPr="00FF640C" w:rsidRDefault="0017593A" w:rsidP="00206130">
            <w:pPr>
              <w:widowControl/>
              <w:spacing w:after="0" w:line="240" w:lineRule="auto"/>
              <w:rPr>
                <w:ins w:id="3645" w:author="Milan Jelinek" w:date="2024-01-31T10:49:00Z"/>
                <w:rFonts w:cs="Arial"/>
                <w:sz w:val="16"/>
                <w:szCs w:val="16"/>
              </w:rPr>
            </w:pPr>
            <w:ins w:id="3646"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2222B3DB" w14:textId="77777777" w:rsidR="0017593A" w:rsidRDefault="0017593A" w:rsidP="00206130">
            <w:pPr>
              <w:widowControl/>
              <w:spacing w:after="0" w:line="240" w:lineRule="auto"/>
              <w:rPr>
                <w:ins w:id="3647" w:author="Milan Jelinek" w:date="2024-01-31T10:49:00Z"/>
                <w:rFonts w:cs="Arial"/>
                <w:sz w:val="16"/>
                <w:szCs w:val="16"/>
              </w:rPr>
            </w:pPr>
            <w:ins w:id="3648" w:author="Milan Jelinek" w:date="2024-01-31T10:49:00Z">
              <w:r>
                <w:rPr>
                  <w:rFonts w:cs="Arial"/>
                  <w:sz w:val="16"/>
                  <w:szCs w:val="16"/>
                </w:rPr>
                <w:t>16.4</w:t>
              </w:r>
            </w:ins>
          </w:p>
        </w:tc>
        <w:tc>
          <w:tcPr>
            <w:tcW w:w="1707" w:type="dxa"/>
            <w:tcBorders>
              <w:top w:val="nil"/>
              <w:left w:val="nil"/>
            </w:tcBorders>
            <w:shd w:val="clear" w:color="auto" w:fill="auto"/>
            <w:noWrap/>
          </w:tcPr>
          <w:p w14:paraId="285AA9B5" w14:textId="77777777" w:rsidR="0017593A" w:rsidRPr="00B912FA" w:rsidRDefault="0017593A" w:rsidP="00206130">
            <w:pPr>
              <w:widowControl/>
              <w:spacing w:after="0" w:line="240" w:lineRule="auto"/>
              <w:rPr>
                <w:ins w:id="3649" w:author="Milan Jelinek" w:date="2024-01-31T10:49:00Z"/>
                <w:rFonts w:eastAsia="MS PGothic" w:cs="Arial"/>
                <w:sz w:val="16"/>
                <w:szCs w:val="16"/>
                <w:lang w:eastAsia="ja-JP"/>
              </w:rPr>
            </w:pPr>
          </w:p>
        </w:tc>
      </w:tr>
      <w:tr w:rsidR="0017593A" w:rsidRPr="00FF640C" w14:paraId="7F384249" w14:textId="77777777" w:rsidTr="00206130">
        <w:trPr>
          <w:trHeight w:val="52"/>
          <w:jc w:val="center"/>
          <w:ins w:id="3650" w:author="Milan Jelinek" w:date="2024-01-31T10:49:00Z"/>
        </w:trPr>
        <w:tc>
          <w:tcPr>
            <w:tcW w:w="0" w:type="auto"/>
            <w:tcBorders>
              <w:top w:val="nil"/>
              <w:left w:val="nil"/>
              <w:right w:val="single" w:sz="4" w:space="0" w:color="auto"/>
            </w:tcBorders>
            <w:shd w:val="clear" w:color="auto" w:fill="auto"/>
            <w:noWrap/>
            <w:vAlign w:val="bottom"/>
            <w:hideMark/>
          </w:tcPr>
          <w:p w14:paraId="1AF1F1A5" w14:textId="77777777" w:rsidR="0017593A" w:rsidRPr="00FF640C" w:rsidRDefault="0017593A" w:rsidP="00206130">
            <w:pPr>
              <w:widowControl/>
              <w:spacing w:after="0" w:line="240" w:lineRule="auto"/>
              <w:rPr>
                <w:ins w:id="3651" w:author="Milan Jelinek" w:date="2024-01-31T10:49:00Z"/>
                <w:rFonts w:eastAsia="MS PGothic" w:cs="Arial"/>
                <w:sz w:val="16"/>
                <w:szCs w:val="16"/>
                <w:lang w:val="en-US" w:eastAsia="ja-JP"/>
              </w:rPr>
            </w:pPr>
            <w:ins w:id="3652"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4ED01012" w14:textId="77777777" w:rsidR="0017593A" w:rsidRPr="00FF640C" w:rsidRDefault="0017593A" w:rsidP="00206130">
            <w:pPr>
              <w:widowControl/>
              <w:spacing w:after="0" w:line="240" w:lineRule="auto"/>
              <w:rPr>
                <w:ins w:id="3653" w:author="Milan Jelinek" w:date="2024-01-31T10:49:00Z"/>
                <w:rFonts w:eastAsia="MS PGothic" w:cs="Arial"/>
                <w:sz w:val="16"/>
                <w:szCs w:val="16"/>
                <w:lang w:val="en-US" w:eastAsia="ja-JP"/>
              </w:rPr>
            </w:pPr>
            <w:ins w:id="3654"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1F05672C" w14:textId="77777777" w:rsidR="0017593A" w:rsidRPr="00FF640C" w:rsidRDefault="0017593A" w:rsidP="00206130">
            <w:pPr>
              <w:widowControl/>
              <w:spacing w:after="0" w:line="240" w:lineRule="auto"/>
              <w:rPr>
                <w:ins w:id="3655" w:author="Milan Jelinek" w:date="2024-01-31T10:49:00Z"/>
                <w:rFonts w:eastAsia="MS PGothic" w:cs="Arial"/>
                <w:sz w:val="16"/>
                <w:szCs w:val="16"/>
                <w:lang w:val="en-US" w:eastAsia="ja-JP"/>
              </w:rPr>
            </w:pPr>
            <w:ins w:id="3656"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2D53B44A" w14:textId="77777777" w:rsidR="0017593A" w:rsidRPr="00FF640C" w:rsidRDefault="0017593A" w:rsidP="00206130">
            <w:pPr>
              <w:widowControl/>
              <w:spacing w:after="0" w:line="240" w:lineRule="auto"/>
              <w:rPr>
                <w:ins w:id="3657" w:author="Milan Jelinek" w:date="2024-01-31T10:49:00Z"/>
                <w:rFonts w:eastAsia="MS PGothic" w:cs="Arial"/>
                <w:sz w:val="16"/>
                <w:szCs w:val="16"/>
                <w:lang w:val="en-US" w:eastAsia="ja-JP"/>
              </w:rPr>
            </w:pPr>
          </w:p>
        </w:tc>
      </w:tr>
      <w:tr w:rsidR="0017593A" w:rsidRPr="00FF640C" w14:paraId="7F33F549" w14:textId="77777777" w:rsidTr="00206130">
        <w:trPr>
          <w:trHeight w:val="52"/>
          <w:jc w:val="center"/>
          <w:ins w:id="3658" w:author="Milan Jelinek" w:date="2024-01-31T10:49:00Z"/>
        </w:trPr>
        <w:tc>
          <w:tcPr>
            <w:tcW w:w="0" w:type="auto"/>
            <w:tcBorders>
              <w:top w:val="nil"/>
              <w:left w:val="nil"/>
              <w:right w:val="single" w:sz="4" w:space="0" w:color="auto"/>
            </w:tcBorders>
            <w:shd w:val="clear" w:color="auto" w:fill="auto"/>
            <w:noWrap/>
            <w:vAlign w:val="bottom"/>
            <w:hideMark/>
          </w:tcPr>
          <w:p w14:paraId="2C53EEB2" w14:textId="77777777" w:rsidR="0017593A" w:rsidRPr="00FF640C" w:rsidRDefault="0017593A" w:rsidP="00206130">
            <w:pPr>
              <w:widowControl/>
              <w:spacing w:after="0" w:line="240" w:lineRule="auto"/>
              <w:rPr>
                <w:ins w:id="3659" w:author="Milan Jelinek" w:date="2024-01-31T10:49:00Z"/>
                <w:rFonts w:eastAsia="MS PGothic" w:cs="Arial"/>
                <w:sz w:val="16"/>
                <w:szCs w:val="16"/>
                <w:lang w:val="en-US" w:eastAsia="ja-JP"/>
              </w:rPr>
            </w:pPr>
            <w:ins w:id="3660"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2AF8E607" w14:textId="77777777" w:rsidR="0017593A" w:rsidRPr="00FF640C" w:rsidRDefault="0017593A" w:rsidP="00206130">
            <w:pPr>
              <w:widowControl/>
              <w:spacing w:after="0" w:line="240" w:lineRule="auto"/>
              <w:rPr>
                <w:ins w:id="3661" w:author="Milan Jelinek" w:date="2024-01-31T10:49:00Z"/>
                <w:rFonts w:eastAsia="MS PGothic" w:cs="Arial"/>
                <w:sz w:val="16"/>
                <w:szCs w:val="16"/>
                <w:lang w:val="en-US" w:eastAsia="ja-JP"/>
              </w:rPr>
            </w:pPr>
            <w:ins w:id="3662"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299D5956" w14:textId="77777777" w:rsidR="0017593A" w:rsidRPr="00FF640C" w:rsidRDefault="0017593A" w:rsidP="00206130">
            <w:pPr>
              <w:widowControl/>
              <w:spacing w:after="0" w:line="240" w:lineRule="auto"/>
              <w:rPr>
                <w:ins w:id="3663" w:author="Milan Jelinek" w:date="2024-01-31T10:49:00Z"/>
                <w:rFonts w:eastAsia="MS PGothic" w:cs="Arial"/>
                <w:sz w:val="16"/>
                <w:szCs w:val="16"/>
                <w:lang w:val="en-US" w:eastAsia="ja-JP"/>
              </w:rPr>
            </w:pPr>
            <w:ins w:id="3664"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1478F3F7" w14:textId="77777777" w:rsidR="0017593A" w:rsidRPr="00FF640C" w:rsidRDefault="0017593A" w:rsidP="00206130">
            <w:pPr>
              <w:widowControl/>
              <w:spacing w:after="0" w:line="240" w:lineRule="auto"/>
              <w:rPr>
                <w:ins w:id="3665" w:author="Milan Jelinek" w:date="2024-01-31T10:49:00Z"/>
                <w:rFonts w:eastAsia="MS PGothic" w:cs="Arial"/>
                <w:sz w:val="16"/>
                <w:szCs w:val="16"/>
                <w:lang w:val="en-US" w:eastAsia="ja-JP"/>
              </w:rPr>
            </w:pPr>
          </w:p>
        </w:tc>
      </w:tr>
      <w:tr w:rsidR="0017593A" w:rsidRPr="00FF640C" w14:paraId="67F66E68" w14:textId="77777777" w:rsidTr="00206130">
        <w:trPr>
          <w:trHeight w:val="42"/>
          <w:jc w:val="center"/>
          <w:ins w:id="3666" w:author="Milan Jelinek" w:date="2024-01-31T10:49:00Z"/>
        </w:trPr>
        <w:tc>
          <w:tcPr>
            <w:tcW w:w="0" w:type="auto"/>
            <w:tcBorders>
              <w:left w:val="nil"/>
              <w:right w:val="single" w:sz="4" w:space="0" w:color="auto"/>
            </w:tcBorders>
            <w:shd w:val="clear" w:color="auto" w:fill="auto"/>
            <w:noWrap/>
            <w:vAlign w:val="bottom"/>
            <w:hideMark/>
          </w:tcPr>
          <w:p w14:paraId="0755F852" w14:textId="77777777" w:rsidR="0017593A" w:rsidRPr="00FF640C" w:rsidRDefault="0017593A" w:rsidP="00206130">
            <w:pPr>
              <w:widowControl/>
              <w:spacing w:after="0" w:line="240" w:lineRule="auto"/>
              <w:rPr>
                <w:ins w:id="3667" w:author="Milan Jelinek" w:date="2024-01-31T10:49:00Z"/>
                <w:rFonts w:eastAsia="MS PGothic" w:cs="Arial"/>
                <w:sz w:val="16"/>
                <w:szCs w:val="16"/>
                <w:lang w:val="en-US" w:eastAsia="ja-JP"/>
              </w:rPr>
            </w:pPr>
            <w:ins w:id="3668"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08240C94" w14:textId="77777777" w:rsidR="0017593A" w:rsidRPr="00FF640C" w:rsidRDefault="0017593A" w:rsidP="00206130">
            <w:pPr>
              <w:widowControl/>
              <w:spacing w:after="0" w:line="240" w:lineRule="auto"/>
              <w:rPr>
                <w:ins w:id="3669" w:author="Milan Jelinek" w:date="2024-01-31T10:49:00Z"/>
                <w:rFonts w:eastAsia="MS PGothic" w:cs="Arial"/>
                <w:sz w:val="16"/>
                <w:szCs w:val="16"/>
                <w:lang w:val="en-US" w:eastAsia="ja-JP"/>
              </w:rPr>
            </w:pPr>
            <w:ins w:id="3670"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6A033260" w14:textId="77777777" w:rsidR="0017593A" w:rsidRPr="00FF640C" w:rsidRDefault="0017593A" w:rsidP="00206130">
            <w:pPr>
              <w:widowControl/>
              <w:spacing w:after="0" w:line="240" w:lineRule="auto"/>
              <w:rPr>
                <w:ins w:id="3671" w:author="Milan Jelinek" w:date="2024-01-31T10:49:00Z"/>
                <w:rFonts w:eastAsia="MS PGothic" w:cs="Arial"/>
                <w:sz w:val="16"/>
                <w:szCs w:val="16"/>
                <w:lang w:val="en-US" w:eastAsia="ja-JP"/>
              </w:rPr>
            </w:pPr>
            <w:ins w:id="3672"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17B077F3" w14:textId="77777777" w:rsidR="0017593A" w:rsidRPr="00FF640C" w:rsidRDefault="0017593A" w:rsidP="00206130">
            <w:pPr>
              <w:widowControl/>
              <w:spacing w:after="0" w:line="240" w:lineRule="auto"/>
              <w:rPr>
                <w:ins w:id="3673" w:author="Milan Jelinek" w:date="2024-01-31T10:49:00Z"/>
                <w:rFonts w:eastAsia="MS PGothic" w:cs="Arial"/>
                <w:sz w:val="16"/>
                <w:szCs w:val="16"/>
                <w:lang w:val="en-US" w:eastAsia="ja-JP"/>
              </w:rPr>
            </w:pPr>
          </w:p>
        </w:tc>
      </w:tr>
      <w:tr w:rsidR="0017593A" w:rsidRPr="00FF640C" w14:paraId="71C6376C" w14:textId="77777777" w:rsidTr="00206130">
        <w:trPr>
          <w:trHeight w:val="52"/>
          <w:jc w:val="center"/>
          <w:ins w:id="3674" w:author="Milan Jelinek" w:date="2024-01-31T10:49:00Z"/>
        </w:trPr>
        <w:tc>
          <w:tcPr>
            <w:tcW w:w="0" w:type="auto"/>
            <w:tcBorders>
              <w:left w:val="nil"/>
              <w:right w:val="single" w:sz="4" w:space="0" w:color="auto"/>
            </w:tcBorders>
            <w:shd w:val="clear" w:color="auto" w:fill="auto"/>
            <w:noWrap/>
            <w:vAlign w:val="bottom"/>
            <w:hideMark/>
          </w:tcPr>
          <w:p w14:paraId="73F67068" w14:textId="77777777" w:rsidR="0017593A" w:rsidRPr="00FF640C" w:rsidRDefault="0017593A" w:rsidP="00206130">
            <w:pPr>
              <w:widowControl/>
              <w:spacing w:after="0" w:line="240" w:lineRule="auto"/>
              <w:rPr>
                <w:ins w:id="3675" w:author="Milan Jelinek" w:date="2024-01-31T10:49:00Z"/>
                <w:rFonts w:eastAsia="MS PGothic" w:cs="Arial"/>
                <w:sz w:val="16"/>
                <w:szCs w:val="16"/>
                <w:lang w:val="en-US" w:eastAsia="ja-JP"/>
              </w:rPr>
            </w:pPr>
            <w:ins w:id="3676"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504343CF" w14:textId="77777777" w:rsidR="0017593A" w:rsidRPr="00FF640C" w:rsidRDefault="0017593A" w:rsidP="00206130">
            <w:pPr>
              <w:widowControl/>
              <w:spacing w:after="0" w:line="240" w:lineRule="auto"/>
              <w:rPr>
                <w:ins w:id="3677" w:author="Milan Jelinek" w:date="2024-01-31T10:49:00Z"/>
                <w:rFonts w:eastAsia="MS PGothic" w:cs="Arial"/>
                <w:sz w:val="16"/>
                <w:szCs w:val="16"/>
                <w:lang w:val="en-US" w:eastAsia="ja-JP"/>
              </w:rPr>
            </w:pPr>
            <w:ins w:id="3678"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3F8D4A1F" w14:textId="77777777" w:rsidR="0017593A" w:rsidRPr="00FF640C" w:rsidRDefault="0017593A" w:rsidP="00206130">
            <w:pPr>
              <w:widowControl/>
              <w:spacing w:after="0" w:line="240" w:lineRule="auto"/>
              <w:rPr>
                <w:ins w:id="3679" w:author="Milan Jelinek" w:date="2024-01-31T10:49:00Z"/>
                <w:rFonts w:eastAsia="MS PGothic" w:cs="Arial"/>
                <w:sz w:val="16"/>
                <w:szCs w:val="16"/>
                <w:lang w:val="en-US" w:eastAsia="ja-JP"/>
              </w:rPr>
            </w:pPr>
            <w:ins w:id="3680"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2A614CA6" w14:textId="77777777" w:rsidR="0017593A" w:rsidRPr="00FF640C" w:rsidRDefault="0017593A" w:rsidP="00206130">
            <w:pPr>
              <w:widowControl/>
              <w:spacing w:after="0" w:line="240" w:lineRule="auto"/>
              <w:rPr>
                <w:ins w:id="3681" w:author="Milan Jelinek" w:date="2024-01-31T10:49:00Z"/>
                <w:rFonts w:eastAsia="MS PGothic" w:cs="Arial"/>
                <w:sz w:val="16"/>
                <w:szCs w:val="16"/>
                <w:lang w:val="en-US" w:eastAsia="ja-JP"/>
              </w:rPr>
            </w:pPr>
          </w:p>
        </w:tc>
      </w:tr>
      <w:tr w:rsidR="0017593A" w:rsidRPr="00FF640C" w14:paraId="57A1796F" w14:textId="77777777" w:rsidTr="00206130">
        <w:trPr>
          <w:trHeight w:val="52"/>
          <w:jc w:val="center"/>
          <w:ins w:id="3682" w:author="Milan Jelinek" w:date="2024-01-31T10:49:00Z"/>
        </w:trPr>
        <w:tc>
          <w:tcPr>
            <w:tcW w:w="0" w:type="auto"/>
            <w:tcBorders>
              <w:left w:val="nil"/>
              <w:right w:val="single" w:sz="4" w:space="0" w:color="auto"/>
            </w:tcBorders>
            <w:shd w:val="clear" w:color="auto" w:fill="auto"/>
            <w:noWrap/>
            <w:vAlign w:val="bottom"/>
          </w:tcPr>
          <w:p w14:paraId="5C491023" w14:textId="77777777" w:rsidR="0017593A" w:rsidRPr="00FF640C" w:rsidRDefault="0017593A" w:rsidP="00206130">
            <w:pPr>
              <w:widowControl/>
              <w:spacing w:after="0" w:line="240" w:lineRule="auto"/>
              <w:rPr>
                <w:ins w:id="3683" w:author="Milan Jelinek" w:date="2024-01-31T10:49:00Z"/>
                <w:rFonts w:cs="Arial"/>
                <w:sz w:val="16"/>
                <w:szCs w:val="16"/>
              </w:rPr>
            </w:pPr>
            <w:ins w:id="3684"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79FCE9C0" w14:textId="77777777" w:rsidR="0017593A" w:rsidRDefault="0017593A" w:rsidP="00206130">
            <w:pPr>
              <w:widowControl/>
              <w:spacing w:after="0" w:line="240" w:lineRule="auto"/>
              <w:rPr>
                <w:ins w:id="3685" w:author="Milan Jelinek" w:date="2024-01-31T10:49:00Z"/>
                <w:rFonts w:eastAsia="MS PGothic" w:cs="Arial"/>
                <w:sz w:val="16"/>
                <w:szCs w:val="16"/>
                <w:lang w:eastAsia="ja-JP"/>
              </w:rPr>
            </w:pPr>
            <w:ins w:id="3686"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76A05F30" w14:textId="77777777" w:rsidR="0017593A" w:rsidRDefault="0017593A" w:rsidP="00206130">
            <w:pPr>
              <w:widowControl/>
              <w:spacing w:after="0" w:line="240" w:lineRule="auto"/>
              <w:rPr>
                <w:ins w:id="3687" w:author="Milan Jelinek" w:date="2024-01-31T10:49:00Z"/>
                <w:rFonts w:eastAsia="MS PGothic" w:cs="Arial"/>
                <w:sz w:val="16"/>
                <w:szCs w:val="16"/>
                <w:lang w:eastAsia="ja-JP"/>
              </w:rPr>
            </w:pPr>
            <w:ins w:id="3688"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017098C5" w14:textId="77777777" w:rsidR="0017593A" w:rsidRPr="00FF640C" w:rsidRDefault="0017593A" w:rsidP="00206130">
            <w:pPr>
              <w:widowControl/>
              <w:spacing w:after="0" w:line="240" w:lineRule="auto"/>
              <w:rPr>
                <w:ins w:id="3689" w:author="Milan Jelinek" w:date="2024-01-31T10:49:00Z"/>
                <w:rFonts w:eastAsia="MS PGothic" w:cs="Arial"/>
                <w:sz w:val="16"/>
                <w:szCs w:val="16"/>
                <w:lang w:val="en-US" w:eastAsia="ja-JP"/>
              </w:rPr>
            </w:pPr>
          </w:p>
        </w:tc>
      </w:tr>
      <w:tr w:rsidR="0017593A" w:rsidRPr="00FF640C" w14:paraId="52A8E4BB" w14:textId="77777777" w:rsidTr="00206130">
        <w:trPr>
          <w:trHeight w:val="52"/>
          <w:jc w:val="center"/>
          <w:ins w:id="3690" w:author="Milan Jelinek" w:date="2024-01-31T10:49:00Z"/>
        </w:trPr>
        <w:tc>
          <w:tcPr>
            <w:tcW w:w="0" w:type="auto"/>
            <w:tcBorders>
              <w:left w:val="nil"/>
              <w:right w:val="single" w:sz="4" w:space="0" w:color="auto"/>
            </w:tcBorders>
            <w:shd w:val="clear" w:color="auto" w:fill="auto"/>
            <w:noWrap/>
            <w:vAlign w:val="bottom"/>
          </w:tcPr>
          <w:p w14:paraId="68BC762F" w14:textId="77777777" w:rsidR="0017593A" w:rsidRDefault="0017593A" w:rsidP="00206130">
            <w:pPr>
              <w:widowControl/>
              <w:spacing w:after="0" w:line="240" w:lineRule="auto"/>
              <w:rPr>
                <w:ins w:id="3691" w:author="Milan Jelinek" w:date="2024-01-31T10:49:00Z"/>
                <w:rFonts w:cs="Arial"/>
                <w:sz w:val="16"/>
                <w:szCs w:val="16"/>
              </w:rPr>
            </w:pPr>
            <w:ins w:id="3692"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210ECCBB" w14:textId="77777777" w:rsidR="0017593A" w:rsidRDefault="0017593A" w:rsidP="00206130">
            <w:pPr>
              <w:widowControl/>
              <w:spacing w:after="0" w:line="240" w:lineRule="auto"/>
              <w:rPr>
                <w:ins w:id="3693" w:author="Milan Jelinek" w:date="2024-01-31T10:49:00Z"/>
                <w:rFonts w:eastAsia="MS PGothic" w:cs="Arial"/>
                <w:sz w:val="16"/>
                <w:szCs w:val="16"/>
                <w:lang w:eastAsia="ja-JP"/>
              </w:rPr>
            </w:pPr>
            <w:ins w:id="3694"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4FD0EBBD" w14:textId="77777777" w:rsidR="0017593A" w:rsidRDefault="0017593A" w:rsidP="00206130">
            <w:pPr>
              <w:widowControl/>
              <w:spacing w:after="0" w:line="240" w:lineRule="auto"/>
              <w:rPr>
                <w:ins w:id="3695" w:author="Milan Jelinek" w:date="2024-01-31T10:49:00Z"/>
                <w:rFonts w:eastAsia="MS PGothic" w:cs="Arial"/>
                <w:sz w:val="16"/>
                <w:szCs w:val="16"/>
                <w:lang w:eastAsia="ja-JP"/>
              </w:rPr>
            </w:pPr>
            <w:ins w:id="3696"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1CF08848" w14:textId="77777777" w:rsidR="0017593A" w:rsidRPr="00FF640C" w:rsidRDefault="0017593A" w:rsidP="00206130">
            <w:pPr>
              <w:widowControl/>
              <w:spacing w:after="0" w:line="240" w:lineRule="auto"/>
              <w:rPr>
                <w:ins w:id="3697" w:author="Milan Jelinek" w:date="2024-01-31T10:49:00Z"/>
                <w:rFonts w:eastAsia="MS PGothic" w:cs="Arial"/>
                <w:sz w:val="16"/>
                <w:szCs w:val="16"/>
                <w:lang w:val="en-US" w:eastAsia="ja-JP"/>
              </w:rPr>
            </w:pPr>
          </w:p>
        </w:tc>
      </w:tr>
      <w:tr w:rsidR="0017593A" w:rsidRPr="00FF640C" w14:paraId="3DAC611B" w14:textId="77777777" w:rsidTr="00206130">
        <w:trPr>
          <w:trHeight w:val="160"/>
          <w:jc w:val="center"/>
          <w:ins w:id="3698"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345BCB14" w14:textId="77777777" w:rsidR="0017593A" w:rsidRPr="00FF640C" w:rsidRDefault="0017593A" w:rsidP="00206130">
            <w:pPr>
              <w:widowControl/>
              <w:spacing w:after="0" w:line="240" w:lineRule="auto"/>
              <w:rPr>
                <w:ins w:id="3699" w:author="Milan Jelinek" w:date="2024-01-31T10:49:00Z"/>
                <w:rFonts w:eastAsia="MS PGothic" w:cs="Arial"/>
                <w:sz w:val="16"/>
                <w:szCs w:val="16"/>
                <w:lang w:val="en-US" w:eastAsia="ja-JP"/>
              </w:rPr>
            </w:pPr>
            <w:ins w:id="3700"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408A7C62" w14:textId="77777777" w:rsidR="0017593A" w:rsidRPr="00FF640C" w:rsidRDefault="0017593A" w:rsidP="00206130">
            <w:pPr>
              <w:widowControl/>
              <w:spacing w:after="0" w:line="240" w:lineRule="auto"/>
              <w:rPr>
                <w:ins w:id="3701" w:author="Milan Jelinek" w:date="2024-01-31T10:49:00Z"/>
                <w:rFonts w:eastAsia="MS PGothic" w:cs="Arial"/>
                <w:sz w:val="16"/>
                <w:szCs w:val="16"/>
                <w:lang w:val="en-US" w:eastAsia="ja-JP"/>
              </w:rPr>
            </w:pPr>
            <w:ins w:id="3702"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1BD28555" w14:textId="77777777" w:rsidR="0017593A" w:rsidRPr="00FF640C" w:rsidRDefault="0017593A" w:rsidP="00206130">
            <w:pPr>
              <w:widowControl/>
              <w:spacing w:after="0" w:line="240" w:lineRule="auto"/>
              <w:rPr>
                <w:ins w:id="3703" w:author="Milan Jelinek" w:date="2024-01-31T10:49:00Z"/>
                <w:rFonts w:eastAsia="MS PGothic" w:cs="Arial"/>
                <w:sz w:val="16"/>
                <w:szCs w:val="16"/>
                <w:lang w:val="en-US" w:eastAsia="ja-JP"/>
              </w:rPr>
            </w:pPr>
            <w:ins w:id="3704"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7651DD86" w14:textId="77777777" w:rsidR="0017593A" w:rsidRPr="00FF640C" w:rsidRDefault="0017593A" w:rsidP="00206130">
            <w:pPr>
              <w:widowControl/>
              <w:spacing w:after="0" w:line="240" w:lineRule="auto"/>
              <w:rPr>
                <w:ins w:id="3705" w:author="Milan Jelinek" w:date="2024-01-31T10:49:00Z"/>
                <w:rFonts w:eastAsia="MS PGothic" w:cs="Arial"/>
                <w:sz w:val="16"/>
                <w:szCs w:val="16"/>
                <w:lang w:val="en-US" w:eastAsia="ja-JP"/>
              </w:rPr>
            </w:pPr>
          </w:p>
        </w:tc>
      </w:tr>
      <w:tr w:rsidR="0017593A" w:rsidRPr="00FF640C" w14:paraId="72EEA2D0" w14:textId="77777777" w:rsidTr="00206130">
        <w:trPr>
          <w:trHeight w:val="125"/>
          <w:jc w:val="center"/>
          <w:ins w:id="3706" w:author="Milan Jelinek" w:date="2024-01-31T10:49:00Z"/>
        </w:trPr>
        <w:tc>
          <w:tcPr>
            <w:tcW w:w="0" w:type="auto"/>
            <w:tcBorders>
              <w:top w:val="nil"/>
              <w:left w:val="nil"/>
              <w:bottom w:val="nil"/>
              <w:right w:val="single" w:sz="4" w:space="0" w:color="auto"/>
            </w:tcBorders>
            <w:shd w:val="clear" w:color="auto" w:fill="auto"/>
            <w:noWrap/>
            <w:vAlign w:val="bottom"/>
          </w:tcPr>
          <w:p w14:paraId="1916135D" w14:textId="77777777" w:rsidR="0017593A" w:rsidRPr="00FF640C" w:rsidRDefault="0017593A" w:rsidP="00206130">
            <w:pPr>
              <w:widowControl/>
              <w:spacing w:after="0" w:line="240" w:lineRule="auto"/>
              <w:rPr>
                <w:ins w:id="3707" w:author="Milan Jelinek" w:date="2024-01-31T10:49:00Z"/>
                <w:rFonts w:cs="Arial"/>
                <w:sz w:val="16"/>
                <w:szCs w:val="16"/>
              </w:rPr>
            </w:pPr>
            <w:ins w:id="3708"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7EF1A65B" w14:textId="77777777" w:rsidR="0017593A" w:rsidRDefault="0017593A" w:rsidP="00206130">
            <w:pPr>
              <w:widowControl/>
              <w:spacing w:after="0" w:line="240" w:lineRule="auto"/>
              <w:rPr>
                <w:ins w:id="3709" w:author="Milan Jelinek" w:date="2024-01-31T10:49:00Z"/>
                <w:rFonts w:eastAsia="MS PGothic" w:cs="Arial"/>
                <w:sz w:val="16"/>
                <w:szCs w:val="16"/>
                <w:lang w:eastAsia="ja-JP"/>
              </w:rPr>
            </w:pPr>
            <w:ins w:id="3710"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1787ED84" w14:textId="77777777" w:rsidR="0017593A" w:rsidRPr="00FF640C" w:rsidRDefault="0017593A" w:rsidP="00206130">
            <w:pPr>
              <w:widowControl/>
              <w:spacing w:after="0" w:line="240" w:lineRule="auto"/>
              <w:rPr>
                <w:ins w:id="3711" w:author="Milan Jelinek" w:date="2024-01-31T10:49:00Z"/>
                <w:rFonts w:cs="Arial"/>
                <w:sz w:val="16"/>
                <w:szCs w:val="16"/>
              </w:rPr>
            </w:pPr>
            <w:ins w:id="3712" w:author="Milan Jelinek" w:date="2024-01-31T10:49:00Z">
              <w:r>
                <w:rPr>
                  <w:rFonts w:cs="Arial"/>
                  <w:sz w:val="16"/>
                  <w:szCs w:val="16"/>
                </w:rPr>
                <w:t>13.2</w:t>
              </w:r>
            </w:ins>
          </w:p>
        </w:tc>
        <w:tc>
          <w:tcPr>
            <w:tcW w:w="1707" w:type="dxa"/>
            <w:tcBorders>
              <w:top w:val="nil"/>
              <w:left w:val="nil"/>
              <w:bottom w:val="nil"/>
            </w:tcBorders>
            <w:shd w:val="clear" w:color="auto" w:fill="auto"/>
            <w:noWrap/>
          </w:tcPr>
          <w:p w14:paraId="54AFAF8D" w14:textId="77777777" w:rsidR="0017593A" w:rsidRPr="00FF640C" w:rsidRDefault="0017593A" w:rsidP="00206130">
            <w:pPr>
              <w:widowControl/>
              <w:spacing w:after="0" w:line="240" w:lineRule="auto"/>
              <w:rPr>
                <w:ins w:id="3713" w:author="Milan Jelinek" w:date="2024-01-31T10:49:00Z"/>
                <w:rFonts w:eastAsia="MS PGothic" w:cs="Arial"/>
                <w:sz w:val="16"/>
                <w:szCs w:val="16"/>
                <w:lang w:val="en-US" w:eastAsia="ja-JP"/>
              </w:rPr>
            </w:pPr>
          </w:p>
        </w:tc>
      </w:tr>
      <w:tr w:rsidR="0017593A" w:rsidRPr="00FF640C" w14:paraId="6D5BEF1A" w14:textId="77777777" w:rsidTr="00206130">
        <w:trPr>
          <w:trHeight w:val="125"/>
          <w:jc w:val="center"/>
          <w:ins w:id="3714" w:author="Milan Jelinek" w:date="2024-01-31T10:49:00Z"/>
        </w:trPr>
        <w:tc>
          <w:tcPr>
            <w:tcW w:w="0" w:type="auto"/>
            <w:tcBorders>
              <w:top w:val="nil"/>
              <w:left w:val="nil"/>
              <w:bottom w:val="nil"/>
              <w:right w:val="single" w:sz="4" w:space="0" w:color="auto"/>
            </w:tcBorders>
            <w:shd w:val="clear" w:color="auto" w:fill="auto"/>
            <w:noWrap/>
            <w:vAlign w:val="bottom"/>
            <w:hideMark/>
          </w:tcPr>
          <w:p w14:paraId="47E909A9" w14:textId="77777777" w:rsidR="0017593A" w:rsidRPr="00FF640C" w:rsidRDefault="0017593A" w:rsidP="00206130">
            <w:pPr>
              <w:widowControl/>
              <w:spacing w:after="0" w:line="240" w:lineRule="auto"/>
              <w:rPr>
                <w:ins w:id="3715" w:author="Milan Jelinek" w:date="2024-01-31T10:49:00Z"/>
                <w:rFonts w:eastAsia="MS PGothic" w:cs="Arial"/>
                <w:sz w:val="16"/>
                <w:szCs w:val="16"/>
                <w:lang w:val="en-US" w:eastAsia="ja-JP"/>
              </w:rPr>
            </w:pPr>
            <w:ins w:id="3716"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52247B39" w14:textId="77777777" w:rsidR="0017593A" w:rsidRPr="00FF640C" w:rsidRDefault="0017593A" w:rsidP="00206130">
            <w:pPr>
              <w:widowControl/>
              <w:spacing w:after="0" w:line="240" w:lineRule="auto"/>
              <w:rPr>
                <w:ins w:id="3717" w:author="Milan Jelinek" w:date="2024-01-31T10:49:00Z"/>
                <w:rFonts w:eastAsia="MS PGothic" w:cs="Arial"/>
                <w:sz w:val="16"/>
                <w:szCs w:val="16"/>
                <w:lang w:val="en-US" w:eastAsia="ja-JP"/>
              </w:rPr>
            </w:pPr>
            <w:ins w:id="3718"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5C9829F3" w14:textId="77777777" w:rsidR="0017593A" w:rsidRPr="00FF640C" w:rsidRDefault="0017593A" w:rsidP="00206130">
            <w:pPr>
              <w:widowControl/>
              <w:spacing w:after="0" w:line="240" w:lineRule="auto"/>
              <w:rPr>
                <w:ins w:id="3719" w:author="Milan Jelinek" w:date="2024-01-31T10:49:00Z"/>
                <w:rFonts w:eastAsia="MS PGothic" w:cs="Arial"/>
                <w:sz w:val="16"/>
                <w:szCs w:val="16"/>
                <w:lang w:val="en-US" w:eastAsia="ja-JP"/>
              </w:rPr>
            </w:pPr>
            <w:ins w:id="3720"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548E2CDD" w14:textId="77777777" w:rsidR="0017593A" w:rsidRPr="00FF640C" w:rsidRDefault="0017593A" w:rsidP="00206130">
            <w:pPr>
              <w:widowControl/>
              <w:spacing w:after="0" w:line="240" w:lineRule="auto"/>
              <w:rPr>
                <w:ins w:id="3721" w:author="Milan Jelinek" w:date="2024-01-31T10:49:00Z"/>
                <w:rFonts w:eastAsia="MS PGothic" w:cs="Arial"/>
                <w:sz w:val="16"/>
                <w:szCs w:val="16"/>
                <w:lang w:val="en-US" w:eastAsia="ja-JP"/>
              </w:rPr>
            </w:pPr>
          </w:p>
        </w:tc>
      </w:tr>
      <w:tr w:rsidR="0017593A" w:rsidRPr="00FF640C" w14:paraId="2F568DDD" w14:textId="77777777" w:rsidTr="00206130">
        <w:trPr>
          <w:trHeight w:val="127"/>
          <w:jc w:val="center"/>
          <w:ins w:id="3722" w:author="Milan Jelinek" w:date="2024-01-31T10:49:00Z"/>
        </w:trPr>
        <w:tc>
          <w:tcPr>
            <w:tcW w:w="0" w:type="auto"/>
            <w:tcBorders>
              <w:top w:val="nil"/>
              <w:left w:val="nil"/>
              <w:right w:val="single" w:sz="4" w:space="0" w:color="auto"/>
            </w:tcBorders>
            <w:shd w:val="clear" w:color="auto" w:fill="auto"/>
            <w:noWrap/>
            <w:vAlign w:val="bottom"/>
            <w:hideMark/>
          </w:tcPr>
          <w:p w14:paraId="7AF0A9F5" w14:textId="77777777" w:rsidR="0017593A" w:rsidRPr="00FF640C" w:rsidRDefault="0017593A" w:rsidP="00206130">
            <w:pPr>
              <w:widowControl/>
              <w:spacing w:after="0" w:line="240" w:lineRule="auto"/>
              <w:rPr>
                <w:ins w:id="3723" w:author="Milan Jelinek" w:date="2024-01-31T10:49:00Z"/>
                <w:rFonts w:eastAsia="MS PGothic" w:cs="Arial"/>
                <w:sz w:val="16"/>
                <w:szCs w:val="16"/>
                <w:lang w:val="en-US" w:eastAsia="ja-JP"/>
              </w:rPr>
            </w:pPr>
            <w:ins w:id="3724"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7DB52365" w14:textId="77777777" w:rsidR="0017593A" w:rsidRPr="00FF640C" w:rsidRDefault="0017593A" w:rsidP="00206130">
            <w:pPr>
              <w:widowControl/>
              <w:spacing w:after="0" w:line="240" w:lineRule="auto"/>
              <w:rPr>
                <w:ins w:id="3725" w:author="Milan Jelinek" w:date="2024-01-31T10:49:00Z"/>
                <w:rFonts w:eastAsia="MS PGothic" w:cs="Arial"/>
                <w:sz w:val="16"/>
                <w:szCs w:val="16"/>
                <w:lang w:val="en-US" w:eastAsia="ja-JP"/>
              </w:rPr>
            </w:pPr>
            <w:ins w:id="3726"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291BE296" w14:textId="77777777" w:rsidR="0017593A" w:rsidRPr="00FF640C" w:rsidRDefault="0017593A" w:rsidP="00206130">
            <w:pPr>
              <w:widowControl/>
              <w:spacing w:after="0" w:line="240" w:lineRule="auto"/>
              <w:rPr>
                <w:ins w:id="3727" w:author="Milan Jelinek" w:date="2024-01-31T10:49:00Z"/>
                <w:rFonts w:eastAsia="MS PGothic" w:cs="Arial"/>
                <w:sz w:val="16"/>
                <w:szCs w:val="16"/>
                <w:lang w:val="en-US" w:eastAsia="ja-JP"/>
              </w:rPr>
            </w:pPr>
            <w:ins w:id="3728"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2DD068F0" w14:textId="77777777" w:rsidR="0017593A" w:rsidRPr="00FF640C" w:rsidRDefault="0017593A" w:rsidP="00206130">
            <w:pPr>
              <w:widowControl/>
              <w:spacing w:after="0" w:line="240" w:lineRule="auto"/>
              <w:rPr>
                <w:ins w:id="3729" w:author="Milan Jelinek" w:date="2024-01-31T10:49:00Z"/>
                <w:rFonts w:eastAsia="MS PGothic" w:cs="Arial"/>
                <w:sz w:val="16"/>
                <w:szCs w:val="16"/>
                <w:lang w:val="en-US" w:eastAsia="ja-JP"/>
              </w:rPr>
            </w:pPr>
          </w:p>
        </w:tc>
      </w:tr>
      <w:tr w:rsidR="0017593A" w:rsidRPr="00FF640C" w14:paraId="6F25D393" w14:textId="77777777" w:rsidTr="00206130">
        <w:trPr>
          <w:trHeight w:val="130"/>
          <w:jc w:val="center"/>
          <w:ins w:id="3730" w:author="Milan Jelinek" w:date="2024-01-31T10:49:00Z"/>
        </w:trPr>
        <w:tc>
          <w:tcPr>
            <w:tcW w:w="0" w:type="auto"/>
            <w:tcBorders>
              <w:top w:val="nil"/>
              <w:left w:val="nil"/>
              <w:right w:val="single" w:sz="4" w:space="0" w:color="auto"/>
            </w:tcBorders>
            <w:shd w:val="clear" w:color="auto" w:fill="auto"/>
            <w:noWrap/>
            <w:vAlign w:val="bottom"/>
            <w:hideMark/>
          </w:tcPr>
          <w:p w14:paraId="268D267C" w14:textId="77777777" w:rsidR="0017593A" w:rsidRPr="00FF640C" w:rsidRDefault="0017593A" w:rsidP="00206130">
            <w:pPr>
              <w:widowControl/>
              <w:spacing w:after="0" w:line="240" w:lineRule="auto"/>
              <w:rPr>
                <w:ins w:id="3731" w:author="Milan Jelinek" w:date="2024-01-31T10:49:00Z"/>
                <w:rFonts w:eastAsia="MS PGothic" w:cs="Arial"/>
                <w:sz w:val="16"/>
                <w:szCs w:val="16"/>
                <w:lang w:val="en-US" w:eastAsia="ja-JP"/>
              </w:rPr>
            </w:pPr>
            <w:ins w:id="3732"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100A3CAA" w14:textId="77777777" w:rsidR="0017593A" w:rsidRPr="00FF640C" w:rsidRDefault="0017593A" w:rsidP="00206130">
            <w:pPr>
              <w:widowControl/>
              <w:spacing w:after="0" w:line="240" w:lineRule="auto"/>
              <w:rPr>
                <w:ins w:id="3733" w:author="Milan Jelinek" w:date="2024-01-31T10:49:00Z"/>
                <w:rFonts w:eastAsia="MS PGothic" w:cs="Arial"/>
                <w:sz w:val="16"/>
                <w:szCs w:val="16"/>
                <w:lang w:val="en-US" w:eastAsia="ja-JP"/>
              </w:rPr>
            </w:pPr>
            <w:ins w:id="3734"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73C60286" w14:textId="77777777" w:rsidR="0017593A" w:rsidRPr="00FF640C" w:rsidRDefault="0017593A" w:rsidP="00206130">
            <w:pPr>
              <w:widowControl/>
              <w:spacing w:after="0" w:line="240" w:lineRule="auto"/>
              <w:rPr>
                <w:ins w:id="3735" w:author="Milan Jelinek" w:date="2024-01-31T10:49:00Z"/>
                <w:rFonts w:eastAsia="MS PGothic" w:cs="Arial"/>
                <w:sz w:val="16"/>
                <w:szCs w:val="16"/>
                <w:lang w:val="en-US" w:eastAsia="ja-JP"/>
              </w:rPr>
            </w:pPr>
            <w:ins w:id="3736"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0E5BB470" w14:textId="77777777" w:rsidR="0017593A" w:rsidRPr="00FF640C" w:rsidRDefault="0017593A" w:rsidP="00206130">
            <w:pPr>
              <w:widowControl/>
              <w:spacing w:after="0" w:line="240" w:lineRule="auto"/>
              <w:rPr>
                <w:ins w:id="3737" w:author="Milan Jelinek" w:date="2024-01-31T10:49:00Z"/>
                <w:rFonts w:eastAsia="MS PGothic" w:cs="Arial"/>
                <w:sz w:val="16"/>
                <w:szCs w:val="16"/>
                <w:lang w:val="en-US" w:eastAsia="ja-JP"/>
              </w:rPr>
            </w:pPr>
          </w:p>
        </w:tc>
      </w:tr>
      <w:tr w:rsidR="0017593A" w:rsidRPr="00FF640C" w14:paraId="1E140C03" w14:textId="77777777" w:rsidTr="00206130">
        <w:trPr>
          <w:trHeight w:val="52"/>
          <w:jc w:val="center"/>
          <w:ins w:id="3738" w:author="Milan Jelinek" w:date="2024-01-31T10:49:00Z"/>
        </w:trPr>
        <w:tc>
          <w:tcPr>
            <w:tcW w:w="0" w:type="auto"/>
            <w:tcBorders>
              <w:left w:val="nil"/>
              <w:right w:val="single" w:sz="4" w:space="0" w:color="auto"/>
            </w:tcBorders>
            <w:shd w:val="clear" w:color="auto" w:fill="auto"/>
            <w:noWrap/>
            <w:vAlign w:val="bottom"/>
          </w:tcPr>
          <w:p w14:paraId="193292A9" w14:textId="77777777" w:rsidR="0017593A" w:rsidRDefault="0017593A" w:rsidP="00206130">
            <w:pPr>
              <w:widowControl/>
              <w:spacing w:after="0" w:line="240" w:lineRule="auto"/>
              <w:rPr>
                <w:ins w:id="3739" w:author="Milan Jelinek" w:date="2024-01-31T10:49:00Z"/>
                <w:rFonts w:cs="Arial"/>
                <w:sz w:val="16"/>
                <w:szCs w:val="16"/>
              </w:rPr>
            </w:pPr>
            <w:ins w:id="3740"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4431125E" w14:textId="77777777" w:rsidR="0017593A" w:rsidRPr="00FF640C" w:rsidRDefault="0017593A" w:rsidP="00206130">
            <w:pPr>
              <w:widowControl/>
              <w:spacing w:after="0" w:line="240" w:lineRule="auto"/>
              <w:rPr>
                <w:ins w:id="3741" w:author="Milan Jelinek" w:date="2024-01-31T10:49:00Z"/>
                <w:rFonts w:cs="Arial"/>
                <w:sz w:val="16"/>
                <w:szCs w:val="16"/>
              </w:rPr>
            </w:pPr>
            <w:ins w:id="3742"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299A8A19" w14:textId="77777777" w:rsidR="0017593A" w:rsidRPr="00FF640C" w:rsidRDefault="0017593A" w:rsidP="00206130">
            <w:pPr>
              <w:widowControl/>
              <w:spacing w:after="0" w:line="240" w:lineRule="auto"/>
              <w:rPr>
                <w:ins w:id="3743" w:author="Milan Jelinek" w:date="2024-01-31T10:49:00Z"/>
                <w:rFonts w:cs="Arial"/>
                <w:sz w:val="16"/>
                <w:szCs w:val="16"/>
              </w:rPr>
            </w:pPr>
            <w:ins w:id="3744" w:author="Milan Jelinek" w:date="2024-01-31T10:49:00Z">
              <w:r>
                <w:rPr>
                  <w:rFonts w:cs="Arial"/>
                  <w:sz w:val="16"/>
                  <w:szCs w:val="16"/>
                </w:rPr>
                <w:t>48.0</w:t>
              </w:r>
            </w:ins>
          </w:p>
        </w:tc>
        <w:tc>
          <w:tcPr>
            <w:tcW w:w="1707" w:type="dxa"/>
            <w:shd w:val="clear" w:color="auto" w:fill="auto"/>
            <w:noWrap/>
          </w:tcPr>
          <w:p w14:paraId="28B0B4C7" w14:textId="77777777" w:rsidR="0017593A" w:rsidRPr="0059477A" w:rsidRDefault="0017593A" w:rsidP="00206130">
            <w:pPr>
              <w:widowControl/>
              <w:spacing w:after="0" w:line="240" w:lineRule="auto"/>
              <w:rPr>
                <w:ins w:id="3745" w:author="Milan Jelinek" w:date="2024-01-31T10:49:00Z"/>
                <w:rFonts w:eastAsia="MS PGothic" w:cs="Arial"/>
                <w:sz w:val="16"/>
                <w:szCs w:val="16"/>
                <w:lang w:eastAsia="ja-JP"/>
              </w:rPr>
            </w:pPr>
          </w:p>
        </w:tc>
      </w:tr>
      <w:tr w:rsidR="0017593A" w:rsidRPr="00FF640C" w14:paraId="005DF4EE" w14:textId="77777777" w:rsidTr="00206130">
        <w:trPr>
          <w:trHeight w:val="52"/>
          <w:jc w:val="center"/>
          <w:ins w:id="3746" w:author="Milan Jelinek" w:date="2024-01-31T10:49:00Z"/>
        </w:trPr>
        <w:tc>
          <w:tcPr>
            <w:tcW w:w="0" w:type="auto"/>
            <w:tcBorders>
              <w:left w:val="nil"/>
              <w:right w:val="single" w:sz="4" w:space="0" w:color="auto"/>
            </w:tcBorders>
            <w:shd w:val="clear" w:color="auto" w:fill="auto"/>
            <w:noWrap/>
            <w:vAlign w:val="bottom"/>
          </w:tcPr>
          <w:p w14:paraId="021DA124" w14:textId="77777777" w:rsidR="0017593A" w:rsidRDefault="0017593A" w:rsidP="00206130">
            <w:pPr>
              <w:widowControl/>
              <w:spacing w:after="0" w:line="240" w:lineRule="auto"/>
              <w:rPr>
                <w:ins w:id="3747" w:author="Milan Jelinek" w:date="2024-01-31T10:49:00Z"/>
                <w:rFonts w:cs="Arial"/>
                <w:sz w:val="16"/>
                <w:szCs w:val="16"/>
              </w:rPr>
            </w:pPr>
            <w:ins w:id="3748"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45BB9195" w14:textId="77777777" w:rsidR="0017593A" w:rsidRPr="00FF640C" w:rsidRDefault="0017593A" w:rsidP="00206130">
            <w:pPr>
              <w:widowControl/>
              <w:spacing w:after="0" w:line="240" w:lineRule="auto"/>
              <w:rPr>
                <w:ins w:id="3749" w:author="Milan Jelinek" w:date="2024-01-31T10:49:00Z"/>
                <w:rFonts w:cs="Arial"/>
                <w:sz w:val="16"/>
                <w:szCs w:val="16"/>
              </w:rPr>
            </w:pPr>
            <w:ins w:id="3750"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47CCE11D" w14:textId="77777777" w:rsidR="0017593A" w:rsidRPr="00FF640C" w:rsidRDefault="0017593A" w:rsidP="00206130">
            <w:pPr>
              <w:widowControl/>
              <w:spacing w:after="0" w:line="240" w:lineRule="auto"/>
              <w:rPr>
                <w:ins w:id="3751" w:author="Milan Jelinek" w:date="2024-01-31T10:49:00Z"/>
                <w:rFonts w:cs="Arial"/>
                <w:sz w:val="16"/>
                <w:szCs w:val="16"/>
              </w:rPr>
            </w:pPr>
            <w:ins w:id="3752" w:author="Milan Jelinek" w:date="2024-01-31T10:49:00Z">
              <w:r>
                <w:rPr>
                  <w:rFonts w:cs="Arial"/>
                  <w:sz w:val="16"/>
                  <w:szCs w:val="16"/>
                </w:rPr>
                <w:t>64.0</w:t>
              </w:r>
            </w:ins>
          </w:p>
        </w:tc>
        <w:tc>
          <w:tcPr>
            <w:tcW w:w="1707" w:type="dxa"/>
            <w:shd w:val="clear" w:color="auto" w:fill="auto"/>
            <w:noWrap/>
          </w:tcPr>
          <w:p w14:paraId="19E4FA2B" w14:textId="77777777" w:rsidR="0017593A" w:rsidRPr="0059477A" w:rsidRDefault="0017593A" w:rsidP="00206130">
            <w:pPr>
              <w:widowControl/>
              <w:spacing w:after="0" w:line="240" w:lineRule="auto"/>
              <w:rPr>
                <w:ins w:id="3753" w:author="Milan Jelinek" w:date="2024-01-31T10:49:00Z"/>
                <w:rFonts w:eastAsia="MS PGothic" w:cs="Arial"/>
                <w:sz w:val="16"/>
                <w:szCs w:val="16"/>
                <w:lang w:eastAsia="ja-JP"/>
              </w:rPr>
            </w:pPr>
          </w:p>
        </w:tc>
      </w:tr>
      <w:tr w:rsidR="0017593A" w:rsidRPr="00FF640C" w14:paraId="0307E9E0" w14:textId="77777777" w:rsidTr="00206130">
        <w:trPr>
          <w:trHeight w:val="52"/>
          <w:jc w:val="center"/>
          <w:ins w:id="3754" w:author="Milan Jelinek" w:date="2024-01-31T10:49:00Z"/>
        </w:trPr>
        <w:tc>
          <w:tcPr>
            <w:tcW w:w="0" w:type="auto"/>
            <w:tcBorders>
              <w:left w:val="nil"/>
              <w:right w:val="single" w:sz="4" w:space="0" w:color="auto"/>
            </w:tcBorders>
            <w:shd w:val="clear" w:color="auto" w:fill="auto"/>
            <w:noWrap/>
            <w:vAlign w:val="bottom"/>
          </w:tcPr>
          <w:p w14:paraId="2F89EF81" w14:textId="77777777" w:rsidR="0017593A" w:rsidRDefault="0017593A" w:rsidP="00206130">
            <w:pPr>
              <w:widowControl/>
              <w:spacing w:after="0" w:line="240" w:lineRule="auto"/>
              <w:rPr>
                <w:ins w:id="3755" w:author="Milan Jelinek" w:date="2024-01-31T10:49:00Z"/>
                <w:rFonts w:cs="Arial"/>
                <w:sz w:val="16"/>
                <w:szCs w:val="16"/>
              </w:rPr>
            </w:pPr>
            <w:ins w:id="3756"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59B605AC" w14:textId="77777777" w:rsidR="0017593A" w:rsidRPr="00FF640C" w:rsidRDefault="0017593A" w:rsidP="00206130">
            <w:pPr>
              <w:widowControl/>
              <w:spacing w:after="0" w:line="240" w:lineRule="auto"/>
              <w:rPr>
                <w:ins w:id="3757" w:author="Milan Jelinek" w:date="2024-01-31T10:49:00Z"/>
                <w:rFonts w:cs="Arial"/>
                <w:sz w:val="16"/>
                <w:szCs w:val="16"/>
              </w:rPr>
            </w:pPr>
            <w:ins w:id="3758"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37048F98" w14:textId="77777777" w:rsidR="0017593A" w:rsidRPr="00FF640C" w:rsidRDefault="0017593A" w:rsidP="00206130">
            <w:pPr>
              <w:widowControl/>
              <w:spacing w:after="0" w:line="240" w:lineRule="auto"/>
              <w:rPr>
                <w:ins w:id="3759" w:author="Milan Jelinek" w:date="2024-01-31T10:49:00Z"/>
                <w:rFonts w:cs="Arial"/>
                <w:sz w:val="16"/>
                <w:szCs w:val="16"/>
              </w:rPr>
            </w:pPr>
            <w:ins w:id="3760" w:author="Milan Jelinek" w:date="2024-01-31T10:49:00Z">
              <w:r>
                <w:rPr>
                  <w:rFonts w:cs="Arial"/>
                  <w:sz w:val="16"/>
                  <w:szCs w:val="16"/>
                </w:rPr>
                <w:t>80.0</w:t>
              </w:r>
            </w:ins>
          </w:p>
        </w:tc>
        <w:tc>
          <w:tcPr>
            <w:tcW w:w="1707" w:type="dxa"/>
            <w:shd w:val="clear" w:color="auto" w:fill="auto"/>
            <w:noWrap/>
          </w:tcPr>
          <w:p w14:paraId="45059A94" w14:textId="77777777" w:rsidR="0017593A" w:rsidRPr="0059477A" w:rsidRDefault="0017593A" w:rsidP="00206130">
            <w:pPr>
              <w:widowControl/>
              <w:spacing w:after="0" w:line="240" w:lineRule="auto"/>
              <w:rPr>
                <w:ins w:id="3761" w:author="Milan Jelinek" w:date="2024-01-31T10:49:00Z"/>
                <w:rFonts w:eastAsia="MS PGothic" w:cs="Arial"/>
                <w:sz w:val="16"/>
                <w:szCs w:val="16"/>
                <w:lang w:eastAsia="ja-JP"/>
              </w:rPr>
            </w:pPr>
          </w:p>
        </w:tc>
      </w:tr>
      <w:tr w:rsidR="0017593A" w:rsidRPr="00FF640C" w14:paraId="63F3F794" w14:textId="77777777" w:rsidTr="00206130">
        <w:trPr>
          <w:trHeight w:val="52"/>
          <w:jc w:val="center"/>
          <w:ins w:id="3762" w:author="Milan Jelinek" w:date="2024-01-31T10:49:00Z"/>
        </w:trPr>
        <w:tc>
          <w:tcPr>
            <w:tcW w:w="0" w:type="auto"/>
            <w:tcBorders>
              <w:left w:val="nil"/>
              <w:right w:val="single" w:sz="4" w:space="0" w:color="auto"/>
            </w:tcBorders>
            <w:shd w:val="clear" w:color="auto" w:fill="auto"/>
            <w:noWrap/>
            <w:vAlign w:val="bottom"/>
          </w:tcPr>
          <w:p w14:paraId="61A3DC23" w14:textId="77777777" w:rsidR="0017593A" w:rsidRDefault="0017593A" w:rsidP="00206130">
            <w:pPr>
              <w:widowControl/>
              <w:spacing w:after="0" w:line="240" w:lineRule="auto"/>
              <w:rPr>
                <w:ins w:id="3763" w:author="Milan Jelinek" w:date="2024-01-31T10:49:00Z"/>
                <w:rFonts w:cs="Arial"/>
                <w:sz w:val="16"/>
                <w:szCs w:val="16"/>
              </w:rPr>
            </w:pPr>
            <w:ins w:id="3764"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66411989" w14:textId="77777777" w:rsidR="0017593A" w:rsidRPr="00FF640C" w:rsidRDefault="0017593A" w:rsidP="00206130">
            <w:pPr>
              <w:widowControl/>
              <w:spacing w:after="0" w:line="240" w:lineRule="auto"/>
              <w:rPr>
                <w:ins w:id="3765" w:author="Milan Jelinek" w:date="2024-01-31T10:49:00Z"/>
                <w:rFonts w:cs="Arial"/>
                <w:sz w:val="16"/>
                <w:szCs w:val="16"/>
              </w:rPr>
            </w:pPr>
            <w:ins w:id="3766"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6A7D800C" w14:textId="77777777" w:rsidR="0017593A" w:rsidRDefault="0017593A" w:rsidP="00206130">
            <w:pPr>
              <w:widowControl/>
              <w:spacing w:after="0" w:line="240" w:lineRule="auto"/>
              <w:rPr>
                <w:ins w:id="3767" w:author="Milan Jelinek" w:date="2024-01-31T10:49:00Z"/>
                <w:rFonts w:cs="Arial"/>
                <w:sz w:val="16"/>
                <w:szCs w:val="16"/>
              </w:rPr>
            </w:pPr>
            <w:ins w:id="3768" w:author="Milan Jelinek" w:date="2024-01-31T10:49:00Z">
              <w:r>
                <w:rPr>
                  <w:rFonts w:cs="Arial"/>
                  <w:sz w:val="16"/>
                  <w:szCs w:val="16"/>
                </w:rPr>
                <w:t>96.0</w:t>
              </w:r>
            </w:ins>
          </w:p>
        </w:tc>
        <w:tc>
          <w:tcPr>
            <w:tcW w:w="1707" w:type="dxa"/>
            <w:shd w:val="clear" w:color="auto" w:fill="auto"/>
            <w:noWrap/>
          </w:tcPr>
          <w:p w14:paraId="6BA6400C" w14:textId="77777777" w:rsidR="0017593A" w:rsidRPr="0059477A" w:rsidRDefault="0017593A" w:rsidP="00206130">
            <w:pPr>
              <w:widowControl/>
              <w:spacing w:after="0" w:line="240" w:lineRule="auto"/>
              <w:rPr>
                <w:ins w:id="3769" w:author="Milan Jelinek" w:date="2024-01-31T10:49:00Z"/>
                <w:rFonts w:eastAsia="MS PGothic" w:cs="Arial"/>
                <w:sz w:val="16"/>
                <w:szCs w:val="16"/>
                <w:lang w:eastAsia="ja-JP"/>
              </w:rPr>
            </w:pPr>
          </w:p>
        </w:tc>
      </w:tr>
      <w:tr w:rsidR="0017593A" w:rsidRPr="00FF640C" w14:paraId="102CFFE3" w14:textId="77777777" w:rsidTr="00206130">
        <w:trPr>
          <w:trHeight w:val="52"/>
          <w:jc w:val="center"/>
          <w:ins w:id="3770"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216DE646" w14:textId="77777777" w:rsidR="0017593A" w:rsidRPr="00FF640C" w:rsidRDefault="0017593A" w:rsidP="00206130">
            <w:pPr>
              <w:widowControl/>
              <w:spacing w:after="0" w:line="240" w:lineRule="auto"/>
              <w:rPr>
                <w:ins w:id="3771" w:author="Milan Jelinek" w:date="2024-01-31T10:49:00Z"/>
                <w:rFonts w:eastAsia="MS PGothic" w:cs="Arial"/>
                <w:sz w:val="16"/>
                <w:szCs w:val="16"/>
                <w:lang w:val="en-US" w:eastAsia="ja-JP"/>
              </w:rPr>
            </w:pPr>
            <w:ins w:id="3772"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1027C86D" w14:textId="77777777" w:rsidR="0017593A" w:rsidRPr="00FF640C" w:rsidRDefault="0017593A" w:rsidP="00206130">
            <w:pPr>
              <w:widowControl/>
              <w:spacing w:after="0" w:line="240" w:lineRule="auto"/>
              <w:rPr>
                <w:ins w:id="3773" w:author="Milan Jelinek" w:date="2024-01-31T10:49:00Z"/>
                <w:rFonts w:eastAsia="MS PGothic" w:cs="Arial"/>
                <w:sz w:val="16"/>
                <w:szCs w:val="16"/>
                <w:lang w:val="en-US" w:eastAsia="ja-JP"/>
              </w:rPr>
            </w:pPr>
            <w:ins w:id="3774"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6140AB87" w14:textId="77777777" w:rsidR="0017593A" w:rsidRPr="00FF640C" w:rsidRDefault="0017593A" w:rsidP="00206130">
            <w:pPr>
              <w:widowControl/>
              <w:spacing w:after="0" w:line="240" w:lineRule="auto"/>
              <w:rPr>
                <w:ins w:id="3775" w:author="Milan Jelinek" w:date="2024-01-31T10:49:00Z"/>
                <w:rFonts w:eastAsia="MS PGothic" w:cs="Arial"/>
                <w:sz w:val="16"/>
                <w:szCs w:val="16"/>
                <w:lang w:val="en-US" w:eastAsia="ja-JP"/>
              </w:rPr>
            </w:pPr>
            <w:ins w:id="3776"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09014126" w14:textId="77777777" w:rsidR="0017593A" w:rsidRPr="00FF640C" w:rsidRDefault="0017593A" w:rsidP="00206130">
            <w:pPr>
              <w:keepNext/>
              <w:widowControl/>
              <w:spacing w:after="0" w:line="240" w:lineRule="auto"/>
              <w:rPr>
                <w:ins w:id="3777" w:author="Milan Jelinek" w:date="2024-01-31T10:49:00Z"/>
                <w:rFonts w:eastAsia="MS PGothic" w:cs="Arial"/>
                <w:sz w:val="16"/>
                <w:szCs w:val="16"/>
                <w:lang w:val="en-US" w:eastAsia="ja-JP"/>
              </w:rPr>
            </w:pPr>
          </w:p>
        </w:tc>
      </w:tr>
    </w:tbl>
    <w:p w14:paraId="296159F8" w14:textId="77777777" w:rsidR="0017593A" w:rsidRPr="00373903" w:rsidRDefault="0017593A" w:rsidP="0017593A">
      <w:pPr>
        <w:rPr>
          <w:ins w:id="3778" w:author="Milan Jelinek" w:date="2024-01-31T10:49:00Z"/>
        </w:rPr>
      </w:pPr>
    </w:p>
    <w:p w14:paraId="16C542E8" w14:textId="77777777" w:rsidR="0017593A" w:rsidRDefault="0017593A" w:rsidP="0017593A">
      <w:pPr>
        <w:rPr>
          <w:ins w:id="3779" w:author="Milan Jelinek" w:date="2024-01-31T10:49:00Z"/>
          <w:rFonts w:cs="Arial"/>
          <w:i/>
          <w:iCs/>
        </w:rPr>
      </w:pPr>
    </w:p>
    <w:p w14:paraId="28A48085" w14:textId="77777777" w:rsidR="0017593A" w:rsidRDefault="0017593A" w:rsidP="0017593A">
      <w:pPr>
        <w:pStyle w:val="h3Annex"/>
        <w:rPr>
          <w:ins w:id="3780" w:author="Milan Jelinek" w:date="2024-01-31T10:49:00Z"/>
        </w:rPr>
      </w:pPr>
      <w:ins w:id="3781" w:author="Milan Jelinek" w:date="2024-01-31T10:49:00Z">
        <w:r>
          <w:t xml:space="preserve">Content type categories and scene definitions </w:t>
        </w:r>
      </w:ins>
    </w:p>
    <w:p w14:paraId="49E337AC" w14:textId="77777777" w:rsidR="0017593A" w:rsidRPr="00CE0F36" w:rsidRDefault="0017593A" w:rsidP="0017593A">
      <w:pPr>
        <w:rPr>
          <w:ins w:id="3782" w:author="Milan Jelinek" w:date="2024-01-31T10:49:00Z"/>
          <w:lang w:val="en-US" w:eastAsia="ja-JP"/>
        </w:rPr>
      </w:pPr>
    </w:p>
    <w:tbl>
      <w:tblPr>
        <w:tblStyle w:val="TableGrid"/>
        <w:tblW w:w="8856" w:type="dxa"/>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27F95DE5" w14:textId="77777777" w:rsidTr="00206130">
        <w:trPr>
          <w:trHeight w:val="290"/>
          <w:ins w:id="3783" w:author="Milan Jelinek" w:date="2024-01-31T10:49:00Z"/>
        </w:trPr>
        <w:tc>
          <w:tcPr>
            <w:tcW w:w="910" w:type="dxa"/>
            <w:noWrap/>
            <w:hideMark/>
          </w:tcPr>
          <w:p w14:paraId="2CDB94A8" w14:textId="77777777" w:rsidR="0017593A" w:rsidRPr="00CB450D" w:rsidRDefault="0017593A" w:rsidP="00206130">
            <w:pPr>
              <w:rPr>
                <w:ins w:id="3784" w:author="Milan Jelinek" w:date="2024-01-31T10:49:00Z"/>
                <w:rFonts w:cs="Arial"/>
                <w:b/>
                <w:bCs/>
                <w:i/>
                <w:iCs/>
                <w:sz w:val="16"/>
                <w:szCs w:val="16"/>
              </w:rPr>
            </w:pPr>
            <w:ins w:id="3785" w:author="Milan Jelinek" w:date="2024-01-31T10:49:00Z">
              <w:r w:rsidRPr="00CB450D">
                <w:rPr>
                  <w:rFonts w:cs="Arial"/>
                  <w:b/>
                  <w:bCs/>
                  <w:i/>
                  <w:iCs/>
                  <w:sz w:val="16"/>
                  <w:szCs w:val="16"/>
                </w:rPr>
                <w:t xml:space="preserve">Category </w:t>
              </w:r>
            </w:ins>
          </w:p>
        </w:tc>
        <w:tc>
          <w:tcPr>
            <w:tcW w:w="1399" w:type="dxa"/>
            <w:noWrap/>
          </w:tcPr>
          <w:p w14:paraId="7EE2BC55" w14:textId="77777777" w:rsidR="0017593A" w:rsidRDefault="0017593A" w:rsidP="00206130">
            <w:pPr>
              <w:rPr>
                <w:ins w:id="3786" w:author="Milan Jelinek" w:date="2024-01-31T10:49:00Z"/>
                <w:rFonts w:cs="Arial"/>
                <w:b/>
                <w:bCs/>
                <w:i/>
                <w:iCs/>
                <w:sz w:val="16"/>
                <w:szCs w:val="16"/>
                <w:vertAlign w:val="superscript"/>
              </w:rPr>
            </w:pPr>
            <w:proofErr w:type="gramStart"/>
            <w:ins w:id="3787" w:author="Milan Jelinek" w:date="2024-01-31T10:49:00Z">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ins>
          </w:p>
          <w:p w14:paraId="5B5FF7C5" w14:textId="77777777" w:rsidR="0017593A" w:rsidRPr="00CB450D" w:rsidRDefault="0017593A" w:rsidP="00206130">
            <w:pPr>
              <w:rPr>
                <w:ins w:id="3788" w:author="Milan Jelinek" w:date="2024-01-31T10:49:00Z"/>
                <w:rFonts w:cs="Arial"/>
                <w:b/>
                <w:bCs/>
                <w:i/>
                <w:iCs/>
                <w:sz w:val="16"/>
                <w:szCs w:val="16"/>
              </w:rPr>
            </w:pPr>
          </w:p>
        </w:tc>
        <w:tc>
          <w:tcPr>
            <w:tcW w:w="2049" w:type="dxa"/>
            <w:noWrap/>
            <w:hideMark/>
          </w:tcPr>
          <w:p w14:paraId="0BB13A2E" w14:textId="77777777" w:rsidR="0017593A" w:rsidRPr="00CB450D" w:rsidRDefault="0017593A" w:rsidP="00206130">
            <w:pPr>
              <w:rPr>
                <w:ins w:id="3789" w:author="Milan Jelinek" w:date="2024-01-31T10:49:00Z"/>
                <w:rFonts w:cs="Arial"/>
                <w:b/>
                <w:bCs/>
                <w:i/>
                <w:iCs/>
                <w:sz w:val="16"/>
                <w:szCs w:val="16"/>
              </w:rPr>
            </w:pPr>
            <w:proofErr w:type="gramStart"/>
            <w:ins w:id="3790" w:author="Milan Jelinek" w:date="2024-01-31T10:49:00Z">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ins>
          </w:p>
        </w:tc>
        <w:tc>
          <w:tcPr>
            <w:tcW w:w="572" w:type="dxa"/>
            <w:noWrap/>
            <w:hideMark/>
          </w:tcPr>
          <w:p w14:paraId="2911A29F" w14:textId="77777777" w:rsidR="0017593A" w:rsidRPr="00CB450D" w:rsidRDefault="0017593A" w:rsidP="00206130">
            <w:pPr>
              <w:rPr>
                <w:ins w:id="3791" w:author="Milan Jelinek" w:date="2024-01-31T10:49:00Z"/>
                <w:rFonts w:cs="Arial"/>
                <w:b/>
                <w:bCs/>
                <w:i/>
                <w:iCs/>
                <w:sz w:val="16"/>
                <w:szCs w:val="16"/>
              </w:rPr>
            </w:pPr>
            <w:ins w:id="3792" w:author="Milan Jelinek" w:date="2024-01-31T10:49:00Z">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ins>
          </w:p>
        </w:tc>
        <w:tc>
          <w:tcPr>
            <w:tcW w:w="857" w:type="dxa"/>
            <w:noWrap/>
            <w:hideMark/>
          </w:tcPr>
          <w:p w14:paraId="2498722C" w14:textId="77777777" w:rsidR="0017593A" w:rsidRPr="00CB450D" w:rsidRDefault="0017593A" w:rsidP="00206130">
            <w:pPr>
              <w:rPr>
                <w:ins w:id="3793" w:author="Milan Jelinek" w:date="2024-01-31T10:49:00Z"/>
                <w:rFonts w:cs="Arial"/>
                <w:b/>
                <w:bCs/>
                <w:i/>
                <w:iCs/>
                <w:sz w:val="16"/>
                <w:szCs w:val="16"/>
              </w:rPr>
            </w:pPr>
            <w:ins w:id="3794" w:author="Milan Jelinek" w:date="2024-01-31T10:49:00Z">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ins>
          </w:p>
        </w:tc>
        <w:tc>
          <w:tcPr>
            <w:tcW w:w="1123" w:type="dxa"/>
            <w:noWrap/>
            <w:hideMark/>
          </w:tcPr>
          <w:p w14:paraId="0760D59C" w14:textId="77777777" w:rsidR="0017593A" w:rsidRPr="00CB450D" w:rsidRDefault="0017593A" w:rsidP="00206130">
            <w:pPr>
              <w:rPr>
                <w:ins w:id="3795" w:author="Milan Jelinek" w:date="2024-01-31T10:49:00Z"/>
                <w:rFonts w:cs="Arial"/>
                <w:b/>
                <w:bCs/>
                <w:i/>
                <w:iCs/>
                <w:sz w:val="16"/>
                <w:szCs w:val="16"/>
              </w:rPr>
            </w:pPr>
            <w:ins w:id="3796" w:author="Milan Jelinek" w:date="2024-01-31T10:49:00Z">
              <w:r w:rsidRPr="00CB450D">
                <w:rPr>
                  <w:rFonts w:cs="Arial"/>
                  <w:b/>
                  <w:bCs/>
                  <w:i/>
                  <w:iCs/>
                  <w:sz w:val="16"/>
                  <w:szCs w:val="16"/>
                </w:rPr>
                <w:t xml:space="preserve">Bandwidth </w:t>
              </w:r>
            </w:ins>
          </w:p>
        </w:tc>
        <w:tc>
          <w:tcPr>
            <w:tcW w:w="1036" w:type="dxa"/>
          </w:tcPr>
          <w:p w14:paraId="28EF6A0F" w14:textId="77777777" w:rsidR="0017593A" w:rsidRPr="00CB450D" w:rsidRDefault="0017593A" w:rsidP="00206130">
            <w:pPr>
              <w:rPr>
                <w:ins w:id="3797" w:author="Milan Jelinek" w:date="2024-01-31T10:49:00Z"/>
                <w:rFonts w:cs="Arial"/>
                <w:b/>
                <w:bCs/>
                <w:i/>
                <w:iCs/>
                <w:sz w:val="16"/>
                <w:szCs w:val="16"/>
              </w:rPr>
            </w:pPr>
            <w:ins w:id="3798" w:author="Milan Jelinek" w:date="2024-01-31T10:49:00Z">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ins>
          </w:p>
        </w:tc>
        <w:tc>
          <w:tcPr>
            <w:tcW w:w="910" w:type="dxa"/>
          </w:tcPr>
          <w:p w14:paraId="03C4979F" w14:textId="77777777" w:rsidR="0017593A" w:rsidRDefault="0017593A" w:rsidP="00206130">
            <w:pPr>
              <w:rPr>
                <w:ins w:id="3799" w:author="Milan Jelinek" w:date="2024-01-31T10:49:00Z"/>
                <w:rFonts w:cs="Arial"/>
                <w:b/>
                <w:bCs/>
                <w:i/>
                <w:iCs/>
                <w:sz w:val="16"/>
                <w:szCs w:val="16"/>
              </w:rPr>
            </w:pPr>
            <w:ins w:id="3800" w:author="Milan Jelinek" w:date="2024-01-31T10:49:00Z">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ins>
          </w:p>
        </w:tc>
      </w:tr>
      <w:tr w:rsidR="0017593A" w:rsidRPr="00CB450D" w14:paraId="64520627" w14:textId="77777777" w:rsidTr="00206130">
        <w:trPr>
          <w:trHeight w:val="290"/>
          <w:ins w:id="3801" w:author="Milan Jelinek" w:date="2024-01-31T10:49:00Z"/>
        </w:trPr>
        <w:tc>
          <w:tcPr>
            <w:tcW w:w="910" w:type="dxa"/>
            <w:noWrap/>
            <w:hideMark/>
          </w:tcPr>
          <w:p w14:paraId="2493D756" w14:textId="77777777" w:rsidR="0017593A" w:rsidRPr="00CB450D" w:rsidRDefault="0017593A" w:rsidP="00206130">
            <w:pPr>
              <w:jc w:val="left"/>
              <w:rPr>
                <w:ins w:id="3802" w:author="Milan Jelinek" w:date="2024-01-31T10:49:00Z"/>
                <w:rFonts w:cs="Arial"/>
                <w:i/>
                <w:iCs/>
                <w:sz w:val="16"/>
                <w:szCs w:val="16"/>
              </w:rPr>
            </w:pPr>
            <w:ins w:id="3803" w:author="Milan Jelinek" w:date="2024-01-31T10:49:00Z">
              <w:r w:rsidRPr="00CB450D">
                <w:rPr>
                  <w:rFonts w:cs="Arial"/>
                  <w:i/>
                  <w:iCs/>
                  <w:sz w:val="16"/>
                  <w:szCs w:val="16"/>
                </w:rPr>
                <w:t>cat 1</w:t>
              </w:r>
            </w:ins>
          </w:p>
        </w:tc>
        <w:tc>
          <w:tcPr>
            <w:tcW w:w="1399" w:type="dxa"/>
            <w:noWrap/>
          </w:tcPr>
          <w:p w14:paraId="56B8BA1C" w14:textId="77777777" w:rsidR="0017593A" w:rsidRPr="00CB450D" w:rsidRDefault="0017593A" w:rsidP="00206130">
            <w:pPr>
              <w:jc w:val="left"/>
              <w:rPr>
                <w:ins w:id="3804" w:author="Milan Jelinek" w:date="2024-01-31T10:49:00Z"/>
                <w:rFonts w:cs="Arial"/>
                <w:i/>
                <w:iCs/>
                <w:sz w:val="16"/>
                <w:szCs w:val="16"/>
              </w:rPr>
            </w:pPr>
            <w:ins w:id="3805" w:author="Milan Jelinek" w:date="2024-01-31T10:49:00Z">
              <w:r>
                <w:rPr>
                  <w:rFonts w:cs="Arial"/>
                  <w:i/>
                  <w:iCs/>
                  <w:sz w:val="16"/>
                  <w:szCs w:val="16"/>
                </w:rPr>
                <w:t>room_1_FOA</w:t>
              </w:r>
              <w:r w:rsidDel="00BD036F">
                <w:rPr>
                  <w:rFonts w:cs="Arial"/>
                  <w:i/>
                  <w:iCs/>
                  <w:sz w:val="16"/>
                  <w:szCs w:val="16"/>
                </w:rPr>
                <w:t xml:space="preserve"> </w:t>
              </w:r>
            </w:ins>
          </w:p>
        </w:tc>
        <w:tc>
          <w:tcPr>
            <w:tcW w:w="2049" w:type="dxa"/>
            <w:noWrap/>
          </w:tcPr>
          <w:p w14:paraId="07C8A309" w14:textId="77777777" w:rsidR="0017593A" w:rsidRDefault="0017593A" w:rsidP="00206130">
            <w:pPr>
              <w:jc w:val="left"/>
              <w:rPr>
                <w:ins w:id="3806" w:author="Milan Jelinek" w:date="2024-01-31T10:49:00Z"/>
                <w:rFonts w:cs="Arial"/>
                <w:i/>
                <w:iCs/>
                <w:sz w:val="16"/>
                <w:szCs w:val="16"/>
              </w:rPr>
            </w:pPr>
            <w:ins w:id="3807" w:author="Milan Jelinek" w:date="2024-01-31T10:49:00Z">
              <w:r>
                <w:rPr>
                  <w:rFonts w:cs="Arial"/>
                  <w:i/>
                  <w:iCs/>
                  <w:sz w:val="16"/>
                  <w:szCs w:val="16"/>
                </w:rPr>
                <w:t>room_1_cleanbg_FOA</w:t>
              </w:r>
            </w:ins>
          </w:p>
          <w:p w14:paraId="37234219" w14:textId="77777777" w:rsidR="0017593A" w:rsidRPr="00CB450D" w:rsidRDefault="0017593A" w:rsidP="00206130">
            <w:pPr>
              <w:jc w:val="left"/>
              <w:rPr>
                <w:ins w:id="3808" w:author="Milan Jelinek" w:date="2024-01-31T10:49:00Z"/>
                <w:rFonts w:cs="Arial"/>
                <w:i/>
                <w:iCs/>
                <w:sz w:val="16"/>
                <w:szCs w:val="16"/>
              </w:rPr>
            </w:pPr>
          </w:p>
        </w:tc>
        <w:tc>
          <w:tcPr>
            <w:tcW w:w="572" w:type="dxa"/>
            <w:noWrap/>
            <w:hideMark/>
          </w:tcPr>
          <w:p w14:paraId="5EAB8AE7" w14:textId="77777777" w:rsidR="0017593A" w:rsidRPr="00CB450D" w:rsidRDefault="0017593A" w:rsidP="00206130">
            <w:pPr>
              <w:jc w:val="left"/>
              <w:rPr>
                <w:ins w:id="3809" w:author="Milan Jelinek" w:date="2024-01-31T10:49:00Z"/>
                <w:rFonts w:cs="Arial"/>
                <w:i/>
                <w:iCs/>
                <w:sz w:val="16"/>
                <w:szCs w:val="16"/>
              </w:rPr>
            </w:pPr>
            <w:ins w:id="3810" w:author="Milan Jelinek" w:date="2024-01-31T10:49:00Z">
              <w:r>
                <w:rPr>
                  <w:rFonts w:cs="Arial"/>
                  <w:i/>
                  <w:iCs/>
                  <w:sz w:val="16"/>
                  <w:szCs w:val="16"/>
                </w:rPr>
                <w:t>45</w:t>
              </w:r>
            </w:ins>
          </w:p>
        </w:tc>
        <w:tc>
          <w:tcPr>
            <w:tcW w:w="857" w:type="dxa"/>
            <w:noWrap/>
            <w:hideMark/>
          </w:tcPr>
          <w:p w14:paraId="75FCA73E" w14:textId="77777777" w:rsidR="0017593A" w:rsidRPr="00CB450D" w:rsidRDefault="0017593A" w:rsidP="00206130">
            <w:pPr>
              <w:jc w:val="left"/>
              <w:rPr>
                <w:ins w:id="3811" w:author="Milan Jelinek" w:date="2024-01-31T10:49:00Z"/>
                <w:rFonts w:cs="Arial"/>
                <w:i/>
                <w:iCs/>
                <w:sz w:val="16"/>
                <w:szCs w:val="16"/>
              </w:rPr>
            </w:pPr>
            <w:ins w:id="3812" w:author="Milan Jelinek" w:date="2024-01-31T10:49:00Z">
              <w:r w:rsidRPr="00CB450D">
                <w:rPr>
                  <w:rFonts w:cs="Arial"/>
                  <w:i/>
                  <w:iCs/>
                  <w:sz w:val="16"/>
                  <w:szCs w:val="16"/>
                </w:rPr>
                <w:t>1</w:t>
              </w:r>
            </w:ins>
          </w:p>
        </w:tc>
        <w:tc>
          <w:tcPr>
            <w:tcW w:w="1123" w:type="dxa"/>
            <w:noWrap/>
            <w:hideMark/>
          </w:tcPr>
          <w:p w14:paraId="78A8E1DE" w14:textId="77777777" w:rsidR="0017593A" w:rsidRPr="00CB450D" w:rsidRDefault="0017593A" w:rsidP="00206130">
            <w:pPr>
              <w:jc w:val="left"/>
              <w:rPr>
                <w:ins w:id="3813" w:author="Milan Jelinek" w:date="2024-01-31T10:49:00Z"/>
                <w:rFonts w:cs="Arial"/>
                <w:i/>
                <w:iCs/>
                <w:sz w:val="16"/>
                <w:szCs w:val="16"/>
              </w:rPr>
            </w:pPr>
            <w:ins w:id="3814" w:author="Milan Jelinek" w:date="2024-01-31T10:49:00Z">
              <w:r w:rsidRPr="00CB450D">
                <w:rPr>
                  <w:rFonts w:cs="Arial"/>
                  <w:i/>
                  <w:iCs/>
                  <w:sz w:val="16"/>
                  <w:szCs w:val="16"/>
                </w:rPr>
                <w:t xml:space="preserve">Max </w:t>
              </w:r>
            </w:ins>
          </w:p>
        </w:tc>
        <w:tc>
          <w:tcPr>
            <w:tcW w:w="1036" w:type="dxa"/>
          </w:tcPr>
          <w:p w14:paraId="01EDF4AB" w14:textId="77777777" w:rsidR="0017593A" w:rsidRPr="00CB450D" w:rsidRDefault="0017593A" w:rsidP="00206130">
            <w:pPr>
              <w:rPr>
                <w:ins w:id="3815" w:author="Milan Jelinek" w:date="2024-01-31T10:49:00Z"/>
                <w:rFonts w:cs="Arial"/>
                <w:i/>
                <w:iCs/>
                <w:sz w:val="16"/>
                <w:szCs w:val="16"/>
              </w:rPr>
            </w:pPr>
          </w:p>
        </w:tc>
        <w:tc>
          <w:tcPr>
            <w:tcW w:w="910" w:type="dxa"/>
          </w:tcPr>
          <w:p w14:paraId="20CFF0B5" w14:textId="77777777" w:rsidR="0017593A" w:rsidRPr="00D441F4" w:rsidRDefault="0017593A" w:rsidP="00206130">
            <w:pPr>
              <w:jc w:val="left"/>
              <w:rPr>
                <w:ins w:id="3816" w:author="Milan Jelinek" w:date="2024-01-31T10:49:00Z"/>
                <w:rFonts w:cs="Arial"/>
                <w:i/>
                <w:iCs/>
                <w:sz w:val="14"/>
                <w:szCs w:val="14"/>
              </w:rPr>
            </w:pPr>
            <w:ins w:id="3817" w:author="Milan Jelinek" w:date="2024-01-31T10:49:00Z">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r>
              <w:r w:rsidRPr="00D46F3D">
                <w:rPr>
                  <w:rFonts w:cs="Arial"/>
                  <w:i/>
                  <w:iCs/>
                  <w:sz w:val="14"/>
                  <w:szCs w:val="14"/>
                </w:rPr>
                <w:lastRenderedPageBreak/>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ins>
          </w:p>
        </w:tc>
      </w:tr>
      <w:tr w:rsidR="0017593A" w:rsidRPr="00CB450D" w14:paraId="6CCB4418" w14:textId="77777777" w:rsidTr="00206130">
        <w:trPr>
          <w:trHeight w:val="290"/>
          <w:ins w:id="3818" w:author="Milan Jelinek" w:date="2024-01-31T10:49:00Z"/>
        </w:trPr>
        <w:tc>
          <w:tcPr>
            <w:tcW w:w="910" w:type="dxa"/>
            <w:noWrap/>
            <w:hideMark/>
          </w:tcPr>
          <w:p w14:paraId="39C2F211" w14:textId="77777777" w:rsidR="0017593A" w:rsidRPr="00CB450D" w:rsidRDefault="0017593A" w:rsidP="00206130">
            <w:pPr>
              <w:jc w:val="left"/>
              <w:rPr>
                <w:ins w:id="3819" w:author="Milan Jelinek" w:date="2024-01-31T10:49:00Z"/>
                <w:rFonts w:cs="Arial"/>
                <w:i/>
                <w:iCs/>
                <w:sz w:val="16"/>
                <w:szCs w:val="16"/>
              </w:rPr>
            </w:pPr>
            <w:ins w:id="3820" w:author="Milan Jelinek" w:date="2024-01-31T10:49:00Z">
              <w:r w:rsidRPr="00CB450D">
                <w:rPr>
                  <w:rFonts w:cs="Arial"/>
                  <w:i/>
                  <w:iCs/>
                  <w:sz w:val="16"/>
                  <w:szCs w:val="16"/>
                </w:rPr>
                <w:lastRenderedPageBreak/>
                <w:t>cat 2</w:t>
              </w:r>
            </w:ins>
          </w:p>
        </w:tc>
        <w:tc>
          <w:tcPr>
            <w:tcW w:w="1399" w:type="dxa"/>
            <w:noWrap/>
          </w:tcPr>
          <w:p w14:paraId="06CD3F3C" w14:textId="77777777" w:rsidR="0017593A" w:rsidRPr="00CB450D" w:rsidRDefault="0017593A" w:rsidP="00206130">
            <w:pPr>
              <w:jc w:val="left"/>
              <w:rPr>
                <w:ins w:id="3821" w:author="Milan Jelinek" w:date="2024-01-31T10:49:00Z"/>
                <w:rFonts w:cs="Arial"/>
                <w:i/>
                <w:iCs/>
                <w:sz w:val="16"/>
                <w:szCs w:val="16"/>
              </w:rPr>
            </w:pPr>
            <w:ins w:id="3822" w:author="Milan Jelinek" w:date="2024-01-31T10:49:00Z">
              <w:r>
                <w:rPr>
                  <w:rFonts w:cs="Arial"/>
                  <w:i/>
                  <w:iCs/>
                  <w:sz w:val="16"/>
                  <w:szCs w:val="16"/>
                </w:rPr>
                <w:t>room_4_FOA</w:t>
              </w:r>
              <w:r w:rsidDel="00276FA7">
                <w:rPr>
                  <w:rFonts w:cs="Arial"/>
                  <w:i/>
                  <w:iCs/>
                  <w:sz w:val="16"/>
                  <w:szCs w:val="16"/>
                </w:rPr>
                <w:t xml:space="preserve"> </w:t>
              </w:r>
            </w:ins>
          </w:p>
        </w:tc>
        <w:tc>
          <w:tcPr>
            <w:tcW w:w="2049" w:type="dxa"/>
            <w:noWrap/>
          </w:tcPr>
          <w:p w14:paraId="0AFF9819" w14:textId="77777777" w:rsidR="0017593A" w:rsidRDefault="0017593A" w:rsidP="00206130">
            <w:pPr>
              <w:jc w:val="left"/>
              <w:rPr>
                <w:ins w:id="3823" w:author="Milan Jelinek" w:date="2024-01-31T10:49:00Z"/>
                <w:rFonts w:cs="Arial"/>
                <w:i/>
                <w:iCs/>
                <w:sz w:val="16"/>
                <w:szCs w:val="16"/>
              </w:rPr>
            </w:pPr>
            <w:ins w:id="3824" w:author="Milan Jelinek" w:date="2024-01-31T10:49:00Z">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ins>
          </w:p>
          <w:p w14:paraId="0A7AAC82" w14:textId="77777777" w:rsidR="0017593A" w:rsidRPr="00CB450D" w:rsidRDefault="0017593A" w:rsidP="00206130">
            <w:pPr>
              <w:jc w:val="left"/>
              <w:rPr>
                <w:ins w:id="3825" w:author="Milan Jelinek" w:date="2024-01-31T10:49:00Z"/>
                <w:rFonts w:cs="Arial"/>
                <w:i/>
                <w:iCs/>
                <w:sz w:val="16"/>
                <w:szCs w:val="16"/>
              </w:rPr>
            </w:pPr>
          </w:p>
        </w:tc>
        <w:tc>
          <w:tcPr>
            <w:tcW w:w="572" w:type="dxa"/>
            <w:noWrap/>
            <w:hideMark/>
          </w:tcPr>
          <w:p w14:paraId="1F38BE43" w14:textId="77777777" w:rsidR="0017593A" w:rsidRPr="00CB450D" w:rsidRDefault="0017593A" w:rsidP="00206130">
            <w:pPr>
              <w:jc w:val="left"/>
              <w:rPr>
                <w:ins w:id="3826" w:author="Milan Jelinek" w:date="2024-01-31T10:49:00Z"/>
                <w:rFonts w:cs="Arial"/>
                <w:i/>
                <w:iCs/>
                <w:sz w:val="16"/>
                <w:szCs w:val="16"/>
              </w:rPr>
            </w:pPr>
            <w:ins w:id="3827" w:author="Milan Jelinek" w:date="2024-01-31T10:49:00Z">
              <w:r w:rsidRPr="00D91FC2">
                <w:rPr>
                  <w:rFonts w:cs="Arial"/>
                  <w:i/>
                  <w:iCs/>
                  <w:sz w:val="16"/>
                  <w:szCs w:val="16"/>
                </w:rPr>
                <w:t>45</w:t>
              </w:r>
            </w:ins>
          </w:p>
        </w:tc>
        <w:tc>
          <w:tcPr>
            <w:tcW w:w="857" w:type="dxa"/>
            <w:noWrap/>
            <w:hideMark/>
          </w:tcPr>
          <w:p w14:paraId="5EE7CB4F" w14:textId="77777777" w:rsidR="0017593A" w:rsidRPr="00CB450D" w:rsidRDefault="0017593A" w:rsidP="00206130">
            <w:pPr>
              <w:jc w:val="left"/>
              <w:rPr>
                <w:ins w:id="3828" w:author="Milan Jelinek" w:date="2024-01-31T10:49:00Z"/>
                <w:rFonts w:cs="Arial"/>
                <w:i/>
                <w:iCs/>
                <w:sz w:val="16"/>
                <w:szCs w:val="16"/>
              </w:rPr>
            </w:pPr>
            <w:ins w:id="3829" w:author="Milan Jelinek" w:date="2024-01-31T10:49:00Z">
              <w:r w:rsidRPr="00CB450D">
                <w:rPr>
                  <w:rFonts w:cs="Arial"/>
                  <w:i/>
                  <w:iCs/>
                  <w:sz w:val="16"/>
                  <w:szCs w:val="16"/>
                </w:rPr>
                <w:t>-1</w:t>
              </w:r>
            </w:ins>
          </w:p>
        </w:tc>
        <w:tc>
          <w:tcPr>
            <w:tcW w:w="1123" w:type="dxa"/>
            <w:noWrap/>
            <w:hideMark/>
          </w:tcPr>
          <w:p w14:paraId="7D6F6DA9" w14:textId="77777777" w:rsidR="0017593A" w:rsidRPr="00CB450D" w:rsidRDefault="0017593A" w:rsidP="00206130">
            <w:pPr>
              <w:jc w:val="left"/>
              <w:rPr>
                <w:ins w:id="3830" w:author="Milan Jelinek" w:date="2024-01-31T10:49:00Z"/>
                <w:rFonts w:cs="Arial"/>
                <w:i/>
                <w:iCs/>
                <w:sz w:val="16"/>
                <w:szCs w:val="16"/>
              </w:rPr>
            </w:pPr>
            <w:ins w:id="3831" w:author="Milan Jelinek" w:date="2024-01-31T10:49:00Z">
              <w:r w:rsidRPr="00CB450D">
                <w:rPr>
                  <w:rFonts w:cs="Arial"/>
                  <w:i/>
                  <w:iCs/>
                  <w:sz w:val="16"/>
                  <w:szCs w:val="16"/>
                </w:rPr>
                <w:t xml:space="preserve">Max </w:t>
              </w:r>
            </w:ins>
          </w:p>
        </w:tc>
        <w:tc>
          <w:tcPr>
            <w:tcW w:w="1036" w:type="dxa"/>
          </w:tcPr>
          <w:p w14:paraId="36CEF60A" w14:textId="77777777" w:rsidR="0017593A" w:rsidRPr="00CB450D" w:rsidRDefault="0017593A" w:rsidP="00206130">
            <w:pPr>
              <w:rPr>
                <w:ins w:id="3832" w:author="Milan Jelinek" w:date="2024-01-31T10:49:00Z"/>
                <w:rFonts w:cs="Arial"/>
                <w:i/>
                <w:iCs/>
                <w:sz w:val="16"/>
                <w:szCs w:val="16"/>
              </w:rPr>
            </w:pPr>
          </w:p>
        </w:tc>
        <w:tc>
          <w:tcPr>
            <w:tcW w:w="910" w:type="dxa"/>
          </w:tcPr>
          <w:p w14:paraId="3CC1AB09" w14:textId="77777777" w:rsidR="0017593A" w:rsidRDefault="0017593A" w:rsidP="00206130">
            <w:pPr>
              <w:jc w:val="left"/>
              <w:rPr>
                <w:ins w:id="3833" w:author="Milan Jelinek" w:date="2024-01-31T10:49:00Z"/>
                <w:rFonts w:cs="Arial"/>
                <w:i/>
                <w:iCs/>
                <w:sz w:val="16"/>
                <w:szCs w:val="16"/>
              </w:rPr>
            </w:pPr>
            <w:ins w:id="3834" w:author="Milan Jelinek" w:date="2024-01-31T10:49:00Z">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ins>
          </w:p>
        </w:tc>
      </w:tr>
      <w:tr w:rsidR="0017593A" w:rsidRPr="00CB450D" w14:paraId="38BFD52B" w14:textId="77777777" w:rsidTr="00206130">
        <w:trPr>
          <w:trHeight w:val="290"/>
          <w:ins w:id="3835" w:author="Milan Jelinek" w:date="2024-01-31T10:49:00Z"/>
        </w:trPr>
        <w:tc>
          <w:tcPr>
            <w:tcW w:w="910" w:type="dxa"/>
            <w:noWrap/>
            <w:hideMark/>
          </w:tcPr>
          <w:p w14:paraId="4D004607" w14:textId="77777777" w:rsidR="0017593A" w:rsidRPr="00CB450D" w:rsidRDefault="0017593A" w:rsidP="00206130">
            <w:pPr>
              <w:jc w:val="left"/>
              <w:rPr>
                <w:ins w:id="3836" w:author="Milan Jelinek" w:date="2024-01-31T10:49:00Z"/>
                <w:rFonts w:cs="Arial"/>
                <w:i/>
                <w:iCs/>
                <w:sz w:val="16"/>
                <w:szCs w:val="16"/>
              </w:rPr>
            </w:pPr>
            <w:ins w:id="3837" w:author="Milan Jelinek" w:date="2024-01-31T10:49:00Z">
              <w:r w:rsidRPr="00CB450D">
                <w:rPr>
                  <w:rFonts w:cs="Arial"/>
                  <w:i/>
                  <w:iCs/>
                  <w:sz w:val="16"/>
                  <w:szCs w:val="16"/>
                </w:rPr>
                <w:t>cat 3</w:t>
              </w:r>
            </w:ins>
          </w:p>
        </w:tc>
        <w:tc>
          <w:tcPr>
            <w:tcW w:w="1399" w:type="dxa"/>
            <w:noWrap/>
          </w:tcPr>
          <w:p w14:paraId="1E8B5762" w14:textId="77777777" w:rsidR="0017593A" w:rsidRPr="00CB450D" w:rsidRDefault="0017593A" w:rsidP="00206130">
            <w:pPr>
              <w:jc w:val="left"/>
              <w:rPr>
                <w:ins w:id="3838" w:author="Milan Jelinek" w:date="2024-01-31T10:49:00Z"/>
                <w:rFonts w:cs="Arial"/>
                <w:i/>
                <w:iCs/>
                <w:sz w:val="16"/>
                <w:szCs w:val="16"/>
              </w:rPr>
            </w:pPr>
            <w:ins w:id="3839" w:author="Milan Jelinek" w:date="2024-01-31T10:49:00Z">
              <w:r>
                <w:rPr>
                  <w:rFonts w:cs="Arial"/>
                  <w:i/>
                  <w:iCs/>
                  <w:sz w:val="16"/>
                  <w:szCs w:val="16"/>
                </w:rPr>
                <w:t>out_[X]_FOA</w:t>
              </w:r>
            </w:ins>
          </w:p>
        </w:tc>
        <w:tc>
          <w:tcPr>
            <w:tcW w:w="2049" w:type="dxa"/>
            <w:noWrap/>
          </w:tcPr>
          <w:p w14:paraId="62A40019" w14:textId="77777777" w:rsidR="0017593A" w:rsidRDefault="0017593A" w:rsidP="00206130">
            <w:pPr>
              <w:jc w:val="left"/>
              <w:rPr>
                <w:ins w:id="3840" w:author="Milan Jelinek" w:date="2024-01-31T10:49:00Z"/>
                <w:rFonts w:cs="Arial"/>
                <w:i/>
                <w:iCs/>
                <w:sz w:val="16"/>
                <w:szCs w:val="16"/>
              </w:rPr>
            </w:pPr>
            <w:ins w:id="3841" w:author="Milan Jelinek" w:date="2024-01-31T10:49:00Z">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48A4B372" w14:textId="77777777" w:rsidR="0017593A" w:rsidRPr="00CB450D" w:rsidRDefault="0017593A" w:rsidP="00206130">
            <w:pPr>
              <w:jc w:val="left"/>
              <w:rPr>
                <w:ins w:id="3842" w:author="Milan Jelinek" w:date="2024-01-31T10:49:00Z"/>
                <w:rFonts w:cs="Arial"/>
                <w:i/>
                <w:iCs/>
                <w:sz w:val="16"/>
                <w:szCs w:val="16"/>
              </w:rPr>
            </w:pPr>
          </w:p>
        </w:tc>
        <w:tc>
          <w:tcPr>
            <w:tcW w:w="572" w:type="dxa"/>
            <w:noWrap/>
          </w:tcPr>
          <w:p w14:paraId="7184F99F" w14:textId="77777777" w:rsidR="0017593A" w:rsidRPr="00CB450D" w:rsidRDefault="0017593A" w:rsidP="00206130">
            <w:pPr>
              <w:jc w:val="left"/>
              <w:rPr>
                <w:ins w:id="3843" w:author="Milan Jelinek" w:date="2024-01-31T10:49:00Z"/>
                <w:rFonts w:cs="Arial"/>
                <w:i/>
                <w:iCs/>
                <w:sz w:val="16"/>
                <w:szCs w:val="16"/>
              </w:rPr>
            </w:pPr>
            <w:ins w:id="3844" w:author="Milan Jelinek" w:date="2024-01-31T10:49:00Z">
              <w:r>
                <w:rPr>
                  <w:rFonts w:cs="Arial"/>
                  <w:i/>
                  <w:iCs/>
                  <w:sz w:val="16"/>
                  <w:szCs w:val="16"/>
                </w:rPr>
                <w:t>15</w:t>
              </w:r>
            </w:ins>
          </w:p>
        </w:tc>
        <w:tc>
          <w:tcPr>
            <w:tcW w:w="857" w:type="dxa"/>
            <w:noWrap/>
          </w:tcPr>
          <w:p w14:paraId="15694778" w14:textId="77777777" w:rsidR="0017593A" w:rsidRPr="00CB450D" w:rsidRDefault="0017593A" w:rsidP="00206130">
            <w:pPr>
              <w:jc w:val="left"/>
              <w:rPr>
                <w:ins w:id="3845" w:author="Milan Jelinek" w:date="2024-01-31T10:49:00Z"/>
                <w:rFonts w:cs="Arial"/>
                <w:i/>
                <w:iCs/>
                <w:sz w:val="16"/>
                <w:szCs w:val="16"/>
              </w:rPr>
            </w:pPr>
            <w:ins w:id="3846" w:author="Milan Jelinek" w:date="2024-01-31T10:49:00Z">
              <w:r>
                <w:rPr>
                  <w:rFonts w:cs="Arial"/>
                  <w:i/>
                  <w:iCs/>
                  <w:sz w:val="16"/>
                  <w:szCs w:val="16"/>
                </w:rPr>
                <w:t>1</w:t>
              </w:r>
            </w:ins>
          </w:p>
        </w:tc>
        <w:tc>
          <w:tcPr>
            <w:tcW w:w="1123" w:type="dxa"/>
            <w:noWrap/>
          </w:tcPr>
          <w:p w14:paraId="02E78011" w14:textId="77777777" w:rsidR="0017593A" w:rsidRPr="00CB450D" w:rsidRDefault="0017593A" w:rsidP="00206130">
            <w:pPr>
              <w:jc w:val="left"/>
              <w:rPr>
                <w:ins w:id="3847" w:author="Milan Jelinek" w:date="2024-01-31T10:49:00Z"/>
                <w:rFonts w:cs="Arial"/>
                <w:i/>
                <w:iCs/>
                <w:sz w:val="16"/>
                <w:szCs w:val="16"/>
              </w:rPr>
            </w:pPr>
            <w:ins w:id="3848" w:author="Milan Jelinek" w:date="2024-01-31T10:49:00Z">
              <w:r>
                <w:rPr>
                  <w:rFonts w:cs="Arial"/>
                  <w:i/>
                  <w:iCs/>
                  <w:sz w:val="16"/>
                  <w:szCs w:val="16"/>
                </w:rPr>
                <w:t>Max</w:t>
              </w:r>
            </w:ins>
          </w:p>
        </w:tc>
        <w:tc>
          <w:tcPr>
            <w:tcW w:w="1036" w:type="dxa"/>
          </w:tcPr>
          <w:p w14:paraId="0628CBDE" w14:textId="77777777" w:rsidR="0017593A" w:rsidRPr="00CB450D" w:rsidRDefault="0017593A" w:rsidP="00206130">
            <w:pPr>
              <w:rPr>
                <w:ins w:id="3849" w:author="Milan Jelinek" w:date="2024-01-31T10:49:00Z"/>
                <w:rFonts w:cs="Arial"/>
                <w:i/>
                <w:iCs/>
                <w:sz w:val="16"/>
                <w:szCs w:val="16"/>
              </w:rPr>
            </w:pPr>
          </w:p>
        </w:tc>
        <w:tc>
          <w:tcPr>
            <w:tcW w:w="910" w:type="dxa"/>
          </w:tcPr>
          <w:p w14:paraId="6621C643" w14:textId="77777777" w:rsidR="0017593A" w:rsidRDefault="0017593A" w:rsidP="00206130">
            <w:pPr>
              <w:jc w:val="left"/>
              <w:rPr>
                <w:ins w:id="3850" w:author="Milan Jelinek" w:date="2024-01-31T10:49:00Z"/>
                <w:rFonts w:cs="Arial"/>
                <w:i/>
                <w:iCs/>
                <w:sz w:val="16"/>
                <w:szCs w:val="16"/>
              </w:rPr>
            </w:pPr>
            <w:ins w:id="3851" w:author="Milan Jelinek" w:date="2024-01-31T10:49:00Z">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ins>
          </w:p>
        </w:tc>
      </w:tr>
      <w:tr w:rsidR="0017593A" w:rsidRPr="00CB450D" w14:paraId="02D21A05" w14:textId="77777777" w:rsidTr="00206130">
        <w:trPr>
          <w:trHeight w:val="290"/>
          <w:ins w:id="3852" w:author="Milan Jelinek" w:date="2024-01-31T10:49:00Z"/>
        </w:trPr>
        <w:tc>
          <w:tcPr>
            <w:tcW w:w="910" w:type="dxa"/>
            <w:noWrap/>
            <w:hideMark/>
          </w:tcPr>
          <w:p w14:paraId="32619F33" w14:textId="77777777" w:rsidR="0017593A" w:rsidRPr="00CB450D" w:rsidRDefault="0017593A" w:rsidP="00206130">
            <w:pPr>
              <w:jc w:val="left"/>
              <w:rPr>
                <w:ins w:id="3853" w:author="Milan Jelinek" w:date="2024-01-31T10:49:00Z"/>
                <w:rFonts w:cs="Arial"/>
                <w:i/>
                <w:iCs/>
                <w:sz w:val="16"/>
                <w:szCs w:val="16"/>
              </w:rPr>
            </w:pPr>
            <w:ins w:id="3854" w:author="Milan Jelinek" w:date="2024-01-31T10:49:00Z">
              <w:r w:rsidRPr="00CB450D">
                <w:rPr>
                  <w:rFonts w:cs="Arial"/>
                  <w:i/>
                  <w:iCs/>
                  <w:sz w:val="16"/>
                  <w:szCs w:val="16"/>
                </w:rPr>
                <w:t>cat 4</w:t>
              </w:r>
            </w:ins>
          </w:p>
        </w:tc>
        <w:tc>
          <w:tcPr>
            <w:tcW w:w="1399" w:type="dxa"/>
            <w:noWrap/>
          </w:tcPr>
          <w:p w14:paraId="6625336D" w14:textId="77777777" w:rsidR="0017593A" w:rsidRPr="00CB450D" w:rsidRDefault="0017593A" w:rsidP="00206130">
            <w:pPr>
              <w:jc w:val="left"/>
              <w:rPr>
                <w:ins w:id="3855" w:author="Milan Jelinek" w:date="2024-01-31T10:49:00Z"/>
                <w:rFonts w:cs="Arial"/>
                <w:i/>
                <w:iCs/>
                <w:sz w:val="16"/>
                <w:szCs w:val="16"/>
              </w:rPr>
            </w:pPr>
            <w:ins w:id="3856" w:author="Milan Jelinek" w:date="2024-01-31T10:49:00Z">
              <w:r>
                <w:rPr>
                  <w:rFonts w:cs="Arial"/>
                  <w:i/>
                  <w:iCs/>
                  <w:sz w:val="16"/>
                  <w:szCs w:val="16"/>
                </w:rPr>
                <w:t>room_[X]_FOA</w:t>
              </w:r>
            </w:ins>
          </w:p>
        </w:tc>
        <w:tc>
          <w:tcPr>
            <w:tcW w:w="2049" w:type="dxa"/>
            <w:noWrap/>
          </w:tcPr>
          <w:p w14:paraId="3C32DCE0" w14:textId="77777777" w:rsidR="0017593A" w:rsidRDefault="0017593A" w:rsidP="00206130">
            <w:pPr>
              <w:jc w:val="left"/>
              <w:rPr>
                <w:ins w:id="3857" w:author="Milan Jelinek" w:date="2024-01-31T10:49:00Z"/>
                <w:rFonts w:cs="Arial"/>
                <w:i/>
                <w:iCs/>
                <w:sz w:val="16"/>
                <w:szCs w:val="16"/>
              </w:rPr>
            </w:pPr>
            <w:ins w:id="3858" w:author="Milan Jelinek" w:date="2024-01-31T10:49:00Z">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06505605" w14:textId="77777777" w:rsidR="0017593A" w:rsidRPr="00CB450D" w:rsidRDefault="0017593A" w:rsidP="00206130">
            <w:pPr>
              <w:jc w:val="left"/>
              <w:rPr>
                <w:ins w:id="3859" w:author="Milan Jelinek" w:date="2024-01-31T10:49:00Z"/>
                <w:rFonts w:cs="Arial"/>
                <w:i/>
                <w:iCs/>
                <w:sz w:val="16"/>
                <w:szCs w:val="16"/>
              </w:rPr>
            </w:pPr>
          </w:p>
        </w:tc>
        <w:tc>
          <w:tcPr>
            <w:tcW w:w="572" w:type="dxa"/>
            <w:noWrap/>
          </w:tcPr>
          <w:p w14:paraId="5300ACB8" w14:textId="77777777" w:rsidR="0017593A" w:rsidRPr="00CB450D" w:rsidRDefault="0017593A" w:rsidP="00206130">
            <w:pPr>
              <w:jc w:val="left"/>
              <w:rPr>
                <w:ins w:id="3860" w:author="Milan Jelinek" w:date="2024-01-31T10:49:00Z"/>
                <w:rFonts w:cs="Arial"/>
                <w:i/>
                <w:iCs/>
                <w:sz w:val="16"/>
                <w:szCs w:val="16"/>
              </w:rPr>
            </w:pPr>
            <w:ins w:id="3861" w:author="Milan Jelinek" w:date="2024-01-31T10:49:00Z">
              <w:r>
                <w:rPr>
                  <w:rFonts w:cs="Arial"/>
                  <w:i/>
                  <w:iCs/>
                  <w:sz w:val="16"/>
                  <w:szCs w:val="16"/>
                </w:rPr>
                <w:t>15</w:t>
              </w:r>
            </w:ins>
          </w:p>
        </w:tc>
        <w:tc>
          <w:tcPr>
            <w:tcW w:w="857" w:type="dxa"/>
            <w:noWrap/>
          </w:tcPr>
          <w:p w14:paraId="5BEF03CE" w14:textId="77777777" w:rsidR="0017593A" w:rsidRPr="00CB450D" w:rsidRDefault="0017593A" w:rsidP="00206130">
            <w:pPr>
              <w:jc w:val="left"/>
              <w:rPr>
                <w:ins w:id="3862" w:author="Milan Jelinek" w:date="2024-01-31T10:49:00Z"/>
                <w:rFonts w:cs="Arial"/>
                <w:i/>
                <w:iCs/>
                <w:sz w:val="16"/>
                <w:szCs w:val="16"/>
              </w:rPr>
            </w:pPr>
            <w:ins w:id="3863" w:author="Milan Jelinek" w:date="2024-01-31T10:49:00Z">
              <w:r>
                <w:rPr>
                  <w:rFonts w:cs="Arial"/>
                  <w:i/>
                  <w:iCs/>
                  <w:sz w:val="16"/>
                  <w:szCs w:val="16"/>
                </w:rPr>
                <w:t>-1</w:t>
              </w:r>
            </w:ins>
          </w:p>
        </w:tc>
        <w:tc>
          <w:tcPr>
            <w:tcW w:w="1123" w:type="dxa"/>
            <w:noWrap/>
          </w:tcPr>
          <w:p w14:paraId="7B71E46D" w14:textId="77777777" w:rsidR="0017593A" w:rsidRPr="00CB450D" w:rsidRDefault="0017593A" w:rsidP="00206130">
            <w:pPr>
              <w:jc w:val="left"/>
              <w:rPr>
                <w:ins w:id="3864" w:author="Milan Jelinek" w:date="2024-01-31T10:49:00Z"/>
                <w:rFonts w:cs="Arial"/>
                <w:i/>
                <w:iCs/>
                <w:sz w:val="16"/>
                <w:szCs w:val="16"/>
              </w:rPr>
            </w:pPr>
            <w:ins w:id="3865" w:author="Milan Jelinek" w:date="2024-01-31T10:49:00Z">
              <w:r>
                <w:rPr>
                  <w:rFonts w:cs="Arial"/>
                  <w:i/>
                  <w:iCs/>
                  <w:sz w:val="16"/>
                  <w:szCs w:val="16"/>
                </w:rPr>
                <w:t>Max</w:t>
              </w:r>
            </w:ins>
          </w:p>
        </w:tc>
        <w:tc>
          <w:tcPr>
            <w:tcW w:w="1036" w:type="dxa"/>
          </w:tcPr>
          <w:p w14:paraId="5B552DB2" w14:textId="77777777" w:rsidR="0017593A" w:rsidRPr="00CB450D" w:rsidRDefault="0017593A" w:rsidP="00206130">
            <w:pPr>
              <w:rPr>
                <w:ins w:id="3866" w:author="Milan Jelinek" w:date="2024-01-31T10:49:00Z"/>
                <w:rFonts w:cs="Arial"/>
                <w:i/>
                <w:iCs/>
                <w:sz w:val="16"/>
                <w:szCs w:val="16"/>
              </w:rPr>
            </w:pPr>
          </w:p>
        </w:tc>
        <w:tc>
          <w:tcPr>
            <w:tcW w:w="910" w:type="dxa"/>
          </w:tcPr>
          <w:p w14:paraId="6DC6E87E" w14:textId="77777777" w:rsidR="0017593A" w:rsidRDefault="0017593A" w:rsidP="00206130">
            <w:pPr>
              <w:jc w:val="left"/>
              <w:rPr>
                <w:ins w:id="3867" w:author="Milan Jelinek" w:date="2024-01-31T10:49:00Z"/>
                <w:rFonts w:cs="Arial"/>
                <w:i/>
                <w:iCs/>
                <w:sz w:val="16"/>
                <w:szCs w:val="16"/>
              </w:rPr>
            </w:pPr>
            <w:ins w:id="3868" w:author="Milan Jelinek" w:date="2024-01-31T10:49:00Z">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ins>
          </w:p>
        </w:tc>
      </w:tr>
    </w:tbl>
    <w:p w14:paraId="513CE930" w14:textId="77777777" w:rsidR="0017593A" w:rsidRDefault="0017593A" w:rsidP="0017593A">
      <w:pPr>
        <w:rPr>
          <w:ins w:id="3869" w:author="Milan Jelinek" w:date="2024-01-31T10:49:00Z"/>
          <w:rFonts w:cs="Arial"/>
          <w:i/>
          <w:iCs/>
        </w:rPr>
      </w:pPr>
    </w:p>
    <w:p w14:paraId="28CAB932" w14:textId="77777777" w:rsidR="0017593A" w:rsidRPr="00DD0F6A" w:rsidRDefault="0017593A" w:rsidP="0017593A">
      <w:pPr>
        <w:widowControl/>
        <w:spacing w:after="160" w:line="259" w:lineRule="auto"/>
        <w:rPr>
          <w:ins w:id="3870" w:author="Milan Jelinek" w:date="2024-01-31T10:49:00Z"/>
          <w:rFonts w:asciiTheme="minorHAnsi" w:eastAsiaTheme="minorHAnsi" w:hAnsiTheme="minorHAnsi" w:cstheme="minorBidi"/>
          <w:b/>
          <w:bCs/>
          <w:sz w:val="22"/>
          <w:szCs w:val="22"/>
          <w:lang w:val="en-US"/>
        </w:rPr>
      </w:pPr>
      <w:ins w:id="3871" w:author="Milan Jelinek" w:date="2024-01-31T10:49:00Z">
        <w:r w:rsidRPr="00DD0F6A">
          <w:rPr>
            <w:rFonts w:asciiTheme="minorHAnsi" w:eastAsiaTheme="minorHAnsi" w:hAnsiTheme="minorHAnsi" w:cstheme="minorBidi"/>
            <w:b/>
            <w:bCs/>
            <w:sz w:val="22"/>
            <w:szCs w:val="22"/>
            <w:lang w:val="en-US"/>
          </w:rPr>
          <w:t>Mixed music categories</w:t>
        </w:r>
      </w:ins>
    </w:p>
    <w:tbl>
      <w:tblPr>
        <w:tblStyle w:val="TableGrid"/>
        <w:tblW w:w="0" w:type="auto"/>
        <w:tblLook w:val="04A0" w:firstRow="1" w:lastRow="0" w:firstColumn="1" w:lastColumn="0" w:noHBand="0" w:noVBand="1"/>
      </w:tblPr>
      <w:tblGrid>
        <w:gridCol w:w="1044"/>
        <w:gridCol w:w="1302"/>
      </w:tblGrid>
      <w:tr w:rsidR="0017593A" w14:paraId="6149698C" w14:textId="77777777" w:rsidTr="00206130">
        <w:trPr>
          <w:ins w:id="3872" w:author="Milan Jelinek" w:date="2024-01-31T10:49:00Z"/>
        </w:trPr>
        <w:tc>
          <w:tcPr>
            <w:tcW w:w="1044" w:type="dxa"/>
          </w:tcPr>
          <w:p w14:paraId="042F8D15" w14:textId="77777777" w:rsidR="0017593A" w:rsidRDefault="0017593A" w:rsidP="00206130">
            <w:pPr>
              <w:tabs>
                <w:tab w:val="left" w:pos="2127"/>
              </w:tabs>
              <w:rPr>
                <w:ins w:id="3873" w:author="Milan Jelinek" w:date="2024-01-31T10:49:00Z"/>
                <w:rFonts w:eastAsia="Arial" w:cs="Arial"/>
                <w:b/>
                <w:bCs/>
                <w:sz w:val="24"/>
                <w:szCs w:val="24"/>
                <w:lang w:val="en-US"/>
              </w:rPr>
            </w:pPr>
            <w:ins w:id="3874" w:author="Milan Jelinek" w:date="2024-01-31T10:49:00Z">
              <w:r w:rsidRPr="009F581E">
                <w:rPr>
                  <w:rFonts w:cs="Arial"/>
                  <w:b/>
                  <w:sz w:val="16"/>
                  <w:szCs w:val="16"/>
                  <w:lang w:val="en-US"/>
                </w:rPr>
                <w:t xml:space="preserve">Category </w:t>
              </w:r>
            </w:ins>
          </w:p>
        </w:tc>
        <w:tc>
          <w:tcPr>
            <w:tcW w:w="1302" w:type="dxa"/>
          </w:tcPr>
          <w:p w14:paraId="2F4410E8" w14:textId="77777777" w:rsidR="0017593A" w:rsidRPr="009F581E" w:rsidRDefault="0017593A" w:rsidP="00206130">
            <w:pPr>
              <w:tabs>
                <w:tab w:val="left" w:pos="2127"/>
              </w:tabs>
              <w:rPr>
                <w:ins w:id="3875" w:author="Milan Jelinek" w:date="2024-01-31T10:49:00Z"/>
                <w:rFonts w:cs="Arial"/>
                <w:b/>
                <w:sz w:val="16"/>
                <w:szCs w:val="16"/>
                <w:lang w:val="en-US"/>
              </w:rPr>
            </w:pPr>
            <w:ins w:id="3876" w:author="Milan Jelinek" w:date="2024-01-31T10:49:00Z">
              <w:r w:rsidRPr="009F581E">
                <w:rPr>
                  <w:rFonts w:cs="Arial"/>
                  <w:b/>
                  <w:sz w:val="16"/>
                  <w:szCs w:val="16"/>
                  <w:lang w:val="en-US"/>
                </w:rPr>
                <w:t>Type</w:t>
              </w:r>
            </w:ins>
          </w:p>
        </w:tc>
      </w:tr>
      <w:tr w:rsidR="0017593A" w14:paraId="09027DD7" w14:textId="77777777" w:rsidTr="00206130">
        <w:trPr>
          <w:ins w:id="3877" w:author="Milan Jelinek" w:date="2024-01-31T10:49:00Z"/>
        </w:trPr>
        <w:tc>
          <w:tcPr>
            <w:tcW w:w="1044" w:type="dxa"/>
          </w:tcPr>
          <w:p w14:paraId="586314D2" w14:textId="77777777" w:rsidR="0017593A" w:rsidRPr="005F6679" w:rsidRDefault="0017593A" w:rsidP="00206130">
            <w:pPr>
              <w:tabs>
                <w:tab w:val="left" w:pos="2127"/>
              </w:tabs>
              <w:rPr>
                <w:ins w:id="3878" w:author="Milan Jelinek" w:date="2024-01-31T10:49:00Z"/>
                <w:rFonts w:cs="Arial"/>
                <w:bCs/>
                <w:iCs/>
                <w:sz w:val="16"/>
                <w:szCs w:val="16"/>
                <w:lang w:val="en-US"/>
              </w:rPr>
            </w:pPr>
            <w:ins w:id="3879" w:author="Milan Jelinek" w:date="2024-01-31T10:49:00Z">
              <w:r>
                <w:rPr>
                  <w:rFonts w:cs="Arial"/>
                  <w:bCs/>
                  <w:iCs/>
                  <w:sz w:val="16"/>
                  <w:szCs w:val="16"/>
                  <w:lang w:val="en-US"/>
                </w:rPr>
                <w:t>cat 5</w:t>
              </w:r>
            </w:ins>
          </w:p>
        </w:tc>
        <w:tc>
          <w:tcPr>
            <w:tcW w:w="1302" w:type="dxa"/>
          </w:tcPr>
          <w:p w14:paraId="6C22AAE1" w14:textId="77777777" w:rsidR="0017593A" w:rsidRPr="005F6679" w:rsidRDefault="0017593A" w:rsidP="00206130">
            <w:pPr>
              <w:tabs>
                <w:tab w:val="left" w:pos="2127"/>
              </w:tabs>
              <w:rPr>
                <w:ins w:id="3880" w:author="Milan Jelinek" w:date="2024-01-31T10:49:00Z"/>
                <w:rFonts w:cs="Arial"/>
                <w:bCs/>
                <w:iCs/>
                <w:sz w:val="16"/>
                <w:szCs w:val="16"/>
                <w:lang w:val="en-US"/>
              </w:rPr>
            </w:pPr>
            <w:ins w:id="3881" w:author="Milan Jelinek" w:date="2024-01-31T10:49:00Z">
              <w:r>
                <w:rPr>
                  <w:rFonts w:cs="Arial"/>
                  <w:bCs/>
                  <w:iCs/>
                  <w:sz w:val="16"/>
                  <w:szCs w:val="16"/>
                  <w:lang w:val="en-US"/>
                </w:rPr>
                <w:t>mixed content</w:t>
              </w:r>
            </w:ins>
          </w:p>
        </w:tc>
      </w:tr>
      <w:tr w:rsidR="0017593A" w14:paraId="59E799BE" w14:textId="77777777" w:rsidTr="00206130">
        <w:trPr>
          <w:ins w:id="3882" w:author="Milan Jelinek" w:date="2024-01-31T10:49:00Z"/>
        </w:trPr>
        <w:tc>
          <w:tcPr>
            <w:tcW w:w="1044" w:type="dxa"/>
          </w:tcPr>
          <w:p w14:paraId="3FA25D93" w14:textId="77777777" w:rsidR="0017593A" w:rsidRDefault="0017593A" w:rsidP="00206130">
            <w:pPr>
              <w:tabs>
                <w:tab w:val="left" w:pos="2127"/>
              </w:tabs>
              <w:rPr>
                <w:ins w:id="3883" w:author="Milan Jelinek" w:date="2024-01-31T10:49:00Z"/>
                <w:rFonts w:cs="Arial"/>
                <w:bCs/>
                <w:iCs/>
                <w:sz w:val="16"/>
                <w:szCs w:val="16"/>
                <w:lang w:val="en-US"/>
              </w:rPr>
            </w:pPr>
            <w:ins w:id="3884" w:author="Milan Jelinek" w:date="2024-01-31T10:49:00Z">
              <w:r>
                <w:rPr>
                  <w:rFonts w:cs="Arial"/>
                  <w:bCs/>
                  <w:iCs/>
                  <w:sz w:val="16"/>
                  <w:szCs w:val="16"/>
                  <w:lang w:val="en-US"/>
                </w:rPr>
                <w:t>cat 6</w:t>
              </w:r>
            </w:ins>
          </w:p>
        </w:tc>
        <w:tc>
          <w:tcPr>
            <w:tcW w:w="1302" w:type="dxa"/>
          </w:tcPr>
          <w:p w14:paraId="52EC9A48" w14:textId="77777777" w:rsidR="0017593A" w:rsidRDefault="0017593A" w:rsidP="00206130">
            <w:pPr>
              <w:tabs>
                <w:tab w:val="left" w:pos="2127"/>
              </w:tabs>
              <w:rPr>
                <w:ins w:id="3885" w:author="Milan Jelinek" w:date="2024-01-31T10:49:00Z"/>
                <w:rFonts w:cs="Arial"/>
                <w:bCs/>
                <w:iCs/>
                <w:sz w:val="16"/>
                <w:szCs w:val="16"/>
                <w:lang w:val="en-US"/>
              </w:rPr>
            </w:pPr>
            <w:ins w:id="3886" w:author="Milan Jelinek" w:date="2024-01-31T10:49:00Z">
              <w:r>
                <w:rPr>
                  <w:rFonts w:cs="Arial"/>
                  <w:bCs/>
                  <w:iCs/>
                  <w:sz w:val="16"/>
                  <w:szCs w:val="16"/>
                  <w:lang w:val="en-US"/>
                </w:rPr>
                <w:t>music</w:t>
              </w:r>
            </w:ins>
          </w:p>
        </w:tc>
      </w:tr>
    </w:tbl>
    <w:p w14:paraId="2501E2D8" w14:textId="77777777" w:rsidR="0017593A" w:rsidRDefault="0017593A" w:rsidP="0017593A">
      <w:pPr>
        <w:rPr>
          <w:ins w:id="3887" w:author="Milan Jelinek" w:date="2024-01-31T10:49:00Z"/>
          <w:rFonts w:cs="Arial"/>
          <w:i/>
          <w:iCs/>
        </w:rPr>
      </w:pPr>
    </w:p>
    <w:p w14:paraId="5468439F" w14:textId="77777777" w:rsidR="0017593A" w:rsidRPr="00064DBF" w:rsidRDefault="0017593A" w:rsidP="0017593A">
      <w:pPr>
        <w:rPr>
          <w:ins w:id="3888" w:author="Milan Jelinek" w:date="2024-01-31T10:49:00Z"/>
          <w:rFonts w:cs="Arial"/>
        </w:rPr>
      </w:pPr>
      <w:ins w:id="3889" w:author="Milan Jelinek" w:date="2024-01-31T10:49:00Z">
        <w:r w:rsidRPr="00064DBF">
          <w:rPr>
            <w:rFonts w:cs="Arial"/>
            <w:b/>
            <w:bCs/>
          </w:rPr>
          <w:t>Notes:</w:t>
        </w:r>
        <w:r w:rsidRPr="00064DBF">
          <w:rPr>
            <w:rFonts w:cs="Arial"/>
          </w:rPr>
          <w:t xml:space="preserve"> </w:t>
        </w:r>
      </w:ins>
    </w:p>
    <w:p w14:paraId="3EF70BB8" w14:textId="77777777" w:rsidR="0017593A" w:rsidRPr="00064DBF" w:rsidRDefault="0017593A" w:rsidP="0017593A">
      <w:pPr>
        <w:rPr>
          <w:ins w:id="3890" w:author="Milan Jelinek" w:date="2024-01-31T10:49:00Z"/>
          <w:rFonts w:cs="Arial"/>
        </w:rPr>
      </w:pPr>
      <w:ins w:id="3891" w:author="Milan Jelinek" w:date="2024-01-31T10:49:00Z">
        <w:r w:rsidRPr="00064DBF">
          <w:rPr>
            <w:rFonts w:cs="Arial"/>
            <w:b/>
            <w:bCs/>
            <w:vertAlign w:val="superscript"/>
          </w:rPr>
          <w:t>(1</w:t>
        </w:r>
        <w:r w:rsidRPr="00064DBF">
          <w:rPr>
            <w:rFonts w:cs="Arial"/>
            <w:b/>
            <w:bCs/>
          </w:rPr>
          <w:t xml:space="preserve"> </w:t>
        </w:r>
        <w:r w:rsidRPr="00886B62">
          <w:rPr>
            <w:rStyle w:val="Editorsnote"/>
          </w:rPr>
          <w:t>Editor’s note</w:t>
        </w:r>
        <w:r>
          <w:rPr>
            <w:rStyle w:val="Editorsnote"/>
          </w:rPr>
          <w:t xml:space="preserve">: </w:t>
        </w:r>
        <w:r w:rsidRPr="00886B62">
          <w:rPr>
            <w:rStyle w:val="Editorsnote"/>
          </w:rPr>
          <w:t>The specific room</w:t>
        </w:r>
        <w:r>
          <w:rPr>
            <w:rStyle w:val="Editorsnote"/>
          </w:rPr>
          <w:t>/environment</w:t>
        </w:r>
        <w:r w:rsidRPr="00886B62">
          <w:rPr>
            <w:rStyle w:val="Editorsnote"/>
          </w:rPr>
          <w:t xml:space="preserve"> characteristic and resulting reverb characteristic will be defined by the choice of the specific Spatial Room Impulse Responses used in the convolution process with the raw mono sentences, according to the pertaining stipulations of the test plan IVAS-8a. </w:t>
        </w:r>
      </w:ins>
    </w:p>
    <w:p w14:paraId="26896D55" w14:textId="77777777" w:rsidR="0017593A" w:rsidRPr="00064DBF" w:rsidRDefault="0017593A" w:rsidP="0017593A">
      <w:pPr>
        <w:rPr>
          <w:ins w:id="3892" w:author="Milan Jelinek" w:date="2024-01-31T10:49:00Z"/>
          <w:rFonts w:cs="Arial"/>
        </w:rPr>
      </w:pPr>
      <w:ins w:id="3893" w:author="Milan Jelinek" w:date="2024-01-31T10:49:00Z">
        <w:r w:rsidRPr="00064DBF">
          <w:rPr>
            <w:rFonts w:cs="Arial"/>
            <w:b/>
            <w:bCs/>
            <w:vertAlign w:val="superscript"/>
          </w:rPr>
          <w:t>(2</w:t>
        </w:r>
        <w:r w:rsidRPr="00064DBF">
          <w:rPr>
            <w:rFonts w:cs="Arial"/>
            <w:b/>
            <w:bCs/>
          </w:rPr>
          <w:t xml:space="preserve"> </w:t>
        </w:r>
        <w:r w:rsidRPr="00A16240">
          <w:rPr>
            <w:rStyle w:val="Editorsnote"/>
          </w:rPr>
          <w:t xml:space="preserve">Editor’s note: Background is defined by the chosen background noise file according to the pertaining stipulations of the test plan IVAS-8a.  </w:t>
        </w:r>
        <w:r>
          <w:rPr>
            <w:rFonts w:cs="Arial"/>
          </w:rPr>
          <w:t>Background name ‘</w:t>
        </w:r>
        <w:proofErr w:type="spellStart"/>
        <w:r>
          <w:rPr>
            <w:rFonts w:cs="Arial"/>
          </w:rPr>
          <w:t>clean_bg</w:t>
        </w:r>
        <w:proofErr w:type="spellEnd"/>
        <w:r>
          <w:rPr>
            <w:rFonts w:cs="Arial"/>
          </w:rPr>
          <w:t>_[X]_FOA’ indicates a low-noise</w:t>
        </w:r>
        <w:r w:rsidRPr="00A16240">
          <w:rPr>
            <w:rStyle w:val="Editorsnote"/>
          </w:rPr>
          <w:t xml:space="preserve"> background </w:t>
        </w:r>
        <w:r>
          <w:rPr>
            <w:rFonts w:cs="Arial"/>
          </w:rPr>
          <w:t xml:space="preserve">corresponding to environment [X], e.g., </w:t>
        </w:r>
        <w:r w:rsidRPr="00A16240">
          <w:rPr>
            <w:rStyle w:val="Editorsnote"/>
          </w:rPr>
          <w:t>with low air-conditioning/fan noise.</w:t>
        </w:r>
      </w:ins>
    </w:p>
    <w:p w14:paraId="01342768" w14:textId="77777777" w:rsidR="0017593A" w:rsidRPr="00064DBF" w:rsidRDefault="0017593A" w:rsidP="0017593A">
      <w:pPr>
        <w:rPr>
          <w:ins w:id="3894" w:author="Milan Jelinek" w:date="2024-01-31T10:49:00Z"/>
          <w:rFonts w:cs="Arial"/>
        </w:rPr>
      </w:pPr>
      <w:ins w:id="3895" w:author="Milan Jelinek" w:date="2024-01-31T10:49:00Z">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ins>
    </w:p>
    <w:p w14:paraId="48D865DF" w14:textId="77777777" w:rsidR="0017593A" w:rsidRPr="00064DBF" w:rsidRDefault="0017593A" w:rsidP="0017593A">
      <w:pPr>
        <w:rPr>
          <w:ins w:id="3896" w:author="Milan Jelinek" w:date="2024-01-31T10:49:00Z"/>
          <w:rFonts w:cs="Arial"/>
        </w:rPr>
      </w:pPr>
      <w:ins w:id="3897" w:author="Milan Jelinek" w:date="2024-01-31T10:49:00Z">
        <w:r w:rsidRPr="00064DBF">
          <w:rPr>
            <w:rFonts w:cs="Arial"/>
            <w:b/>
            <w:bCs/>
            <w:vertAlign w:val="superscript"/>
          </w:rPr>
          <w:t>(4</w:t>
        </w:r>
        <w:r w:rsidRPr="00064DBF">
          <w:rPr>
            <w:rFonts w:cs="Arial"/>
            <w:b/>
            <w:bCs/>
          </w:rPr>
          <w:t xml:space="preserve"> </w:t>
        </w:r>
        <w:r w:rsidRPr="009D5F1B">
          <w:rPr>
            <w:rStyle w:val="Editorsnote"/>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 </w:t>
        </w:r>
      </w:ins>
    </w:p>
    <w:p w14:paraId="30C8F27B" w14:textId="77777777" w:rsidR="0017593A" w:rsidRDefault="0017593A" w:rsidP="0017593A">
      <w:pPr>
        <w:tabs>
          <w:tab w:val="left" w:pos="2127"/>
        </w:tabs>
        <w:rPr>
          <w:ins w:id="3898" w:author="Milan Jelinek" w:date="2024-01-31T10:49:00Z"/>
          <w:rFonts w:eastAsia="Arial" w:cs="Arial"/>
          <w:b/>
          <w:bCs/>
          <w:sz w:val="24"/>
          <w:szCs w:val="24"/>
        </w:rPr>
      </w:pPr>
    </w:p>
    <w:p w14:paraId="280B2F27" w14:textId="77777777" w:rsidR="0017593A" w:rsidRDefault="0017593A" w:rsidP="0017593A">
      <w:pPr>
        <w:tabs>
          <w:tab w:val="left" w:pos="2127"/>
        </w:tabs>
        <w:rPr>
          <w:ins w:id="3899" w:author="Milan Jelinek" w:date="2024-01-31T10:49:00Z"/>
          <w:rFonts w:eastAsia="Arial" w:cs="Arial"/>
          <w:b/>
          <w:bCs/>
          <w:sz w:val="24"/>
          <w:szCs w:val="24"/>
        </w:rPr>
      </w:pPr>
    </w:p>
    <w:p w14:paraId="501CB62C" w14:textId="77777777" w:rsidR="0017593A" w:rsidRDefault="0017593A" w:rsidP="0017593A">
      <w:pPr>
        <w:tabs>
          <w:tab w:val="left" w:pos="2127"/>
        </w:tabs>
        <w:rPr>
          <w:ins w:id="3900" w:author="Milan Jelinek" w:date="2024-01-31T10:49:00Z"/>
          <w:rFonts w:eastAsia="Arial" w:cs="Arial"/>
          <w:b/>
          <w:bCs/>
          <w:sz w:val="24"/>
          <w:szCs w:val="24"/>
        </w:rPr>
      </w:pPr>
    </w:p>
    <w:p w14:paraId="78858900" w14:textId="77777777" w:rsidR="0017593A" w:rsidRDefault="0017593A" w:rsidP="0017593A">
      <w:pPr>
        <w:widowControl/>
        <w:spacing w:after="0" w:line="240" w:lineRule="auto"/>
        <w:rPr>
          <w:ins w:id="3901" w:author="Milan Jelinek" w:date="2024-01-31T10:49:00Z"/>
          <w:b/>
          <w:sz w:val="24"/>
          <w:szCs w:val="24"/>
          <w:lang w:val="en-US" w:eastAsia="ja-JP"/>
        </w:rPr>
      </w:pPr>
      <w:ins w:id="3902" w:author="Milan Jelinek" w:date="2024-01-31T10:49:00Z">
        <w:r>
          <w:br w:type="page"/>
        </w:r>
      </w:ins>
    </w:p>
    <w:p w14:paraId="35E5CF18" w14:textId="77777777" w:rsidR="0017593A" w:rsidRDefault="0017593A" w:rsidP="0017593A">
      <w:pPr>
        <w:pStyle w:val="h2Annex"/>
        <w:rPr>
          <w:ins w:id="3903" w:author="Milan Jelinek" w:date="2024-01-31T10:49:00Z"/>
        </w:rPr>
      </w:pPr>
      <w:bookmarkStart w:id="3904" w:name="_Ref157106706"/>
      <w:ins w:id="3905" w:author="Milan Jelinek" w:date="2024-01-31T10:49:00Z">
        <w:r w:rsidRPr="002444A2">
          <w:lastRenderedPageBreak/>
          <w:t>Experiment P800-</w:t>
        </w:r>
        <w:r>
          <w:t>4</w:t>
        </w:r>
        <w:r w:rsidRPr="002444A2">
          <w:rPr>
            <w:rFonts w:hint="eastAsia"/>
          </w:rPr>
          <w:t>:</w:t>
        </w:r>
        <w:r>
          <w:t xml:space="preserve"> 1-4 Objects</w:t>
        </w:r>
        <w:bookmarkEnd w:id="3904"/>
        <w:r>
          <w:t xml:space="preserve"> </w:t>
        </w:r>
      </w:ins>
    </w:p>
    <w:p w14:paraId="4C469C91" w14:textId="77777777" w:rsidR="0017593A" w:rsidRPr="0088674B" w:rsidRDefault="0017593A" w:rsidP="0017593A">
      <w:pPr>
        <w:pStyle w:val="h3Annex"/>
        <w:rPr>
          <w:ins w:id="3906" w:author="Milan Jelinek" w:date="2024-01-31T10:49:00Z"/>
        </w:rPr>
      </w:pPr>
      <w:ins w:id="3907" w:author="Milan Jelinek" w:date="2024-01-31T10:49:00Z">
        <w:r w:rsidRPr="0088674B">
          <w:t>Experiment setup</w:t>
        </w:r>
      </w:ins>
    </w:p>
    <w:p w14:paraId="4BF14024" w14:textId="77777777" w:rsidR="0017593A" w:rsidRDefault="0017593A" w:rsidP="0017593A">
      <w:pPr>
        <w:widowControl/>
        <w:numPr>
          <w:ilvl w:val="12"/>
          <w:numId w:val="0"/>
        </w:numPr>
        <w:adjustRightInd w:val="0"/>
        <w:snapToGrid w:val="0"/>
        <w:ind w:left="1"/>
        <w:rPr>
          <w:ins w:id="3908" w:author="Milan Jelinek" w:date="2024-01-31T10:49:00Z"/>
          <w:rFonts w:cs="Arial"/>
          <w:color w:val="000000"/>
          <w:lang w:val="en-US" w:eastAsia="ja-JP"/>
        </w:rPr>
      </w:pPr>
      <w:ins w:id="3909"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8D5B35">
          <w:rPr>
            <w:rFonts w:cs="Arial"/>
            <w:color w:val="000000"/>
            <w:highlight w:val="yellow"/>
            <w:lang w:val="en-US" w:eastAsia="ja-JP"/>
          </w:rPr>
          <w:t>E.</w:t>
        </w:r>
        <w:r>
          <w:rPr>
            <w:rFonts w:cs="Arial"/>
            <w:color w:val="000000"/>
            <w:highlight w:val="yellow"/>
            <w:lang w:val="en-US" w:eastAsia="ja-JP"/>
          </w:rPr>
          <w:t>4</w:t>
        </w:r>
        <w:r w:rsidRPr="008D5B35">
          <w:rPr>
            <w:rFonts w:cs="Arial"/>
            <w:color w:val="000000"/>
            <w:highlight w:val="yellow"/>
            <w:lang w:val="en-US" w:eastAsia="ja-JP"/>
          </w:rPr>
          <w:t>.1</w:t>
        </w:r>
        <w:r w:rsidRPr="00FF640C">
          <w:rPr>
            <w:rFonts w:cs="Arial"/>
            <w:color w:val="000000"/>
            <w:lang w:val="en-US" w:eastAsia="ja-JP"/>
          </w:rPr>
          <w:t xml:space="preserve"> to </w:t>
        </w:r>
        <w:r w:rsidRPr="008D5B35">
          <w:rPr>
            <w:rFonts w:cs="Arial"/>
            <w:color w:val="000000"/>
            <w:highlight w:val="yellow"/>
            <w:lang w:val="en-US" w:eastAsia="ja-JP"/>
          </w:rPr>
          <w:t>E.</w:t>
        </w:r>
        <w:r>
          <w:rPr>
            <w:rFonts w:cs="Arial"/>
            <w:color w:val="000000"/>
            <w:highlight w:val="yellow"/>
            <w:lang w:val="en-US" w:eastAsia="ja-JP"/>
          </w:rPr>
          <w:t>4</w:t>
        </w:r>
        <w:r w:rsidRPr="008D5B35">
          <w:rPr>
            <w:rFonts w:cs="Arial"/>
            <w:color w:val="000000"/>
            <w:highlight w:val="yellow"/>
            <w:lang w:val="en-US" w:eastAsia="ja-JP"/>
          </w:rPr>
          <w:t>.3</w:t>
        </w:r>
        <w:r w:rsidRPr="00FF640C">
          <w:rPr>
            <w:rFonts w:cs="Arial"/>
            <w:color w:val="000000"/>
            <w:lang w:val="en-US" w:eastAsia="ja-JP"/>
          </w:rPr>
          <w:t xml:space="preserve"> show conditions to be used for this experiment, list of preliminaries and full list of conditions, respectively</w:t>
        </w:r>
        <w:r w:rsidRPr="00FF640C">
          <w:rPr>
            <w:rFonts w:cs="Arial" w:hint="eastAsia"/>
            <w:color w:val="000000"/>
            <w:lang w:val="en-US" w:eastAsia="ja-JP"/>
          </w:rPr>
          <w:t>.</w:t>
        </w:r>
      </w:ins>
    </w:p>
    <w:p w14:paraId="01367A47" w14:textId="77777777" w:rsidR="0017593A" w:rsidRPr="00FF640C" w:rsidRDefault="0017593A" w:rsidP="0017593A">
      <w:pPr>
        <w:widowControl/>
        <w:numPr>
          <w:ilvl w:val="12"/>
          <w:numId w:val="0"/>
        </w:numPr>
        <w:adjustRightInd w:val="0"/>
        <w:snapToGrid w:val="0"/>
        <w:ind w:left="1"/>
        <w:rPr>
          <w:ins w:id="3910" w:author="Milan Jelinek" w:date="2024-01-31T10:49:00Z"/>
          <w:rFonts w:cs="Arial"/>
          <w:color w:val="000000"/>
          <w:lang w:val="en-US" w:eastAsia="ja-JP"/>
        </w:rPr>
      </w:pPr>
    </w:p>
    <w:p w14:paraId="21FD9710" w14:textId="77777777" w:rsidR="0017593A" w:rsidRDefault="0017593A" w:rsidP="0017593A">
      <w:pPr>
        <w:pStyle w:val="Caption"/>
        <w:rPr>
          <w:ins w:id="3911" w:author="Milan Jelinek" w:date="2024-01-31T10:49:00Z"/>
        </w:rPr>
      </w:pPr>
      <w:ins w:id="3912" w:author="Milan Jelinek" w:date="2024-01-31T10:49:00Z">
        <w:r w:rsidRPr="00B87C92">
          <w:rPr>
            <w:rFonts w:hint="eastAsia"/>
          </w:rPr>
          <w:t xml:space="preserve">Table </w:t>
        </w:r>
        <w:r w:rsidRPr="00B87C92">
          <w:t>E.</w:t>
        </w:r>
        <w:r>
          <w:t>4</w:t>
        </w:r>
        <w:r w:rsidRPr="00B87C92">
          <w:t>.1</w:t>
        </w:r>
        <w:r w:rsidRPr="00B87C92">
          <w:rPr>
            <w:rFonts w:hint="eastAsia"/>
          </w:rPr>
          <w:t xml:space="preserve">: </w:t>
        </w:r>
        <w:r>
          <w:t>C</w:t>
        </w:r>
        <w:r w:rsidRPr="00B87C92">
          <w:rPr>
            <w:rFonts w:hint="eastAsia"/>
          </w:rPr>
          <w:t xml:space="preserve">onditions for Experiment </w:t>
        </w:r>
        <w:r w:rsidRPr="00B87C92">
          <w:t>P800-</w:t>
        </w:r>
        <w:r w:rsidRPr="001E4E7D">
          <w:t>4</w:t>
        </w:r>
        <w:r>
          <w:t xml:space="preserve"> </w:t>
        </w:r>
      </w:ins>
    </w:p>
    <w:p w14:paraId="18990D2B" w14:textId="77777777" w:rsidR="0017593A" w:rsidRPr="009C378C" w:rsidRDefault="0017593A" w:rsidP="0017593A">
      <w:pPr>
        <w:rPr>
          <w:ins w:id="3913" w:author="Milan Jelinek" w:date="2024-01-31T10:49:00Z"/>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732529F" w14:textId="77777777" w:rsidTr="00206130">
        <w:trPr>
          <w:jc w:val="center"/>
          <w:ins w:id="3914" w:author="Milan Jelinek" w:date="2024-01-31T10:49:00Z"/>
        </w:trPr>
        <w:tc>
          <w:tcPr>
            <w:tcW w:w="2624" w:type="dxa"/>
            <w:tcBorders>
              <w:top w:val="nil"/>
              <w:bottom w:val="single" w:sz="12" w:space="0" w:color="auto"/>
            </w:tcBorders>
          </w:tcPr>
          <w:p w14:paraId="429AED1F" w14:textId="77777777" w:rsidR="0017593A" w:rsidRPr="00FF640C" w:rsidRDefault="0017593A" w:rsidP="00206130">
            <w:pPr>
              <w:keepNext/>
              <w:widowControl/>
              <w:numPr>
                <w:ilvl w:val="12"/>
                <w:numId w:val="0"/>
              </w:numPr>
              <w:spacing w:after="0"/>
              <w:rPr>
                <w:ins w:id="3915" w:author="Milan Jelinek" w:date="2024-01-31T10:49:00Z"/>
                <w:rFonts w:cs="Arial"/>
                <w:b/>
                <w:sz w:val="18"/>
                <w:szCs w:val="18"/>
                <w:lang w:val="en-US" w:eastAsia="ja-JP"/>
              </w:rPr>
            </w:pPr>
            <w:ins w:id="3916"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4C878CD3" w14:textId="77777777" w:rsidR="0017593A" w:rsidRPr="00FF640C" w:rsidRDefault="0017593A" w:rsidP="00206130">
            <w:pPr>
              <w:keepNext/>
              <w:widowControl/>
              <w:numPr>
                <w:ilvl w:val="12"/>
                <w:numId w:val="0"/>
              </w:numPr>
              <w:spacing w:after="0"/>
              <w:rPr>
                <w:ins w:id="3917" w:author="Milan Jelinek" w:date="2024-01-31T10:49:00Z"/>
                <w:rFonts w:cs="Arial"/>
                <w:b/>
                <w:sz w:val="18"/>
                <w:szCs w:val="18"/>
                <w:lang w:val="en-US" w:eastAsia="ja-JP"/>
              </w:rPr>
            </w:pPr>
          </w:p>
        </w:tc>
      </w:tr>
      <w:tr w:rsidR="0017593A" w:rsidRPr="00FF640C" w14:paraId="05917CFF" w14:textId="77777777" w:rsidTr="00206130">
        <w:tblPrEx>
          <w:tblBorders>
            <w:top w:val="none" w:sz="0" w:space="0" w:color="auto"/>
            <w:bottom w:val="none" w:sz="0" w:space="0" w:color="auto"/>
          </w:tblBorders>
        </w:tblPrEx>
        <w:trPr>
          <w:jc w:val="center"/>
          <w:ins w:id="3918" w:author="Milan Jelinek" w:date="2024-01-31T10:49:00Z"/>
        </w:trPr>
        <w:tc>
          <w:tcPr>
            <w:tcW w:w="2624" w:type="dxa"/>
          </w:tcPr>
          <w:p w14:paraId="30985AAE" w14:textId="77777777" w:rsidR="0017593A" w:rsidRPr="00FF640C" w:rsidRDefault="0017593A" w:rsidP="00206130">
            <w:pPr>
              <w:widowControl/>
              <w:spacing w:after="0" w:line="240" w:lineRule="auto"/>
              <w:rPr>
                <w:ins w:id="3919" w:author="Milan Jelinek" w:date="2024-01-31T10:49:00Z"/>
                <w:rFonts w:cs="Arial"/>
                <w:sz w:val="18"/>
                <w:szCs w:val="18"/>
                <w:lang w:val="en-US" w:eastAsia="ja-JP"/>
              </w:rPr>
            </w:pPr>
            <w:ins w:id="3920" w:author="Milan Jelinek" w:date="2024-01-31T10:49:00Z">
              <w:r w:rsidRPr="00FF640C">
                <w:rPr>
                  <w:rFonts w:cs="Arial"/>
                  <w:sz w:val="18"/>
                  <w:szCs w:val="18"/>
                  <w:lang w:val="en-US" w:eastAsia="ja-JP"/>
                </w:rPr>
                <w:t>Candidate</w:t>
              </w:r>
            </w:ins>
          </w:p>
        </w:tc>
        <w:tc>
          <w:tcPr>
            <w:tcW w:w="5028" w:type="dxa"/>
          </w:tcPr>
          <w:p w14:paraId="5FDB9289" w14:textId="77777777" w:rsidR="0017593A" w:rsidRPr="00FF640C" w:rsidRDefault="0017593A" w:rsidP="00206130">
            <w:pPr>
              <w:widowControl/>
              <w:spacing w:after="0" w:line="240" w:lineRule="auto"/>
              <w:rPr>
                <w:ins w:id="3921" w:author="Milan Jelinek" w:date="2024-01-31T10:49:00Z"/>
                <w:rFonts w:cs="Arial"/>
                <w:sz w:val="18"/>
                <w:szCs w:val="18"/>
                <w:lang w:val="en-US" w:eastAsia="ja-JP"/>
              </w:rPr>
            </w:pPr>
            <w:proofErr w:type="spellStart"/>
            <w:ins w:id="3922"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0CD2E4B1" w14:textId="77777777" w:rsidTr="00206130">
        <w:tblPrEx>
          <w:tblBorders>
            <w:top w:val="none" w:sz="0" w:space="0" w:color="auto"/>
            <w:bottom w:val="none" w:sz="0" w:space="0" w:color="auto"/>
          </w:tblBorders>
        </w:tblPrEx>
        <w:trPr>
          <w:jc w:val="center"/>
          <w:ins w:id="3923" w:author="Milan Jelinek" w:date="2024-01-31T10:49:00Z"/>
        </w:trPr>
        <w:tc>
          <w:tcPr>
            <w:tcW w:w="2624" w:type="dxa"/>
          </w:tcPr>
          <w:p w14:paraId="3974F357" w14:textId="77777777" w:rsidR="0017593A" w:rsidRPr="00FF640C" w:rsidRDefault="0017593A" w:rsidP="00206130">
            <w:pPr>
              <w:widowControl/>
              <w:spacing w:after="0" w:line="240" w:lineRule="auto"/>
              <w:rPr>
                <w:ins w:id="3924" w:author="Milan Jelinek" w:date="2024-01-31T10:49:00Z"/>
                <w:rFonts w:cs="Arial"/>
                <w:sz w:val="18"/>
                <w:szCs w:val="18"/>
                <w:lang w:val="en-US" w:eastAsia="ja-JP"/>
              </w:rPr>
            </w:pPr>
            <w:ins w:id="3925" w:author="Milan Jelinek" w:date="2024-01-31T10:49:00Z">
              <w:r>
                <w:rPr>
                  <w:rFonts w:cs="Arial"/>
                  <w:sz w:val="18"/>
                  <w:szCs w:val="18"/>
                  <w:lang w:val="en-US" w:eastAsia="ja-JP"/>
                </w:rPr>
                <w:t>Bitrates</w:t>
              </w:r>
            </w:ins>
          </w:p>
        </w:tc>
        <w:tc>
          <w:tcPr>
            <w:tcW w:w="5028" w:type="dxa"/>
          </w:tcPr>
          <w:p w14:paraId="56A82CFE" w14:textId="77777777" w:rsidR="0017593A" w:rsidRPr="00FF640C" w:rsidRDefault="0017593A" w:rsidP="00206130">
            <w:pPr>
              <w:widowControl/>
              <w:spacing w:after="0" w:line="240" w:lineRule="auto"/>
              <w:rPr>
                <w:ins w:id="3926" w:author="Milan Jelinek" w:date="2024-01-31T10:49:00Z"/>
                <w:rFonts w:cs="Arial"/>
                <w:sz w:val="18"/>
                <w:szCs w:val="18"/>
                <w:lang w:val="en-US" w:eastAsia="ja-JP"/>
              </w:rPr>
            </w:pPr>
            <w:ins w:id="3927"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214F6E51" w14:textId="77777777" w:rsidTr="00206130">
        <w:tblPrEx>
          <w:tblBorders>
            <w:top w:val="none" w:sz="0" w:space="0" w:color="auto"/>
            <w:bottom w:val="none" w:sz="0" w:space="0" w:color="auto"/>
          </w:tblBorders>
        </w:tblPrEx>
        <w:trPr>
          <w:jc w:val="center"/>
          <w:ins w:id="3928" w:author="Milan Jelinek" w:date="2024-01-31T10:49:00Z"/>
        </w:trPr>
        <w:tc>
          <w:tcPr>
            <w:tcW w:w="2624" w:type="dxa"/>
          </w:tcPr>
          <w:p w14:paraId="119C1AAB" w14:textId="77777777" w:rsidR="0017593A" w:rsidRPr="00FF640C" w:rsidRDefault="0017593A" w:rsidP="00206130">
            <w:pPr>
              <w:widowControl/>
              <w:spacing w:after="0" w:line="240" w:lineRule="auto"/>
              <w:rPr>
                <w:ins w:id="3929" w:author="Milan Jelinek" w:date="2024-01-31T10:49:00Z"/>
                <w:rFonts w:cs="Arial"/>
                <w:sz w:val="18"/>
                <w:szCs w:val="18"/>
                <w:lang w:val="en-US" w:eastAsia="ja-JP"/>
              </w:rPr>
            </w:pPr>
            <w:ins w:id="3930" w:author="Milan Jelinek" w:date="2024-01-31T10:49:00Z">
              <w:r w:rsidRPr="00FF640C">
                <w:rPr>
                  <w:rFonts w:cs="Arial"/>
                  <w:sz w:val="18"/>
                  <w:szCs w:val="18"/>
                  <w:lang w:val="en-US" w:eastAsia="ja-JP"/>
                </w:rPr>
                <w:t>DTX</w:t>
              </w:r>
            </w:ins>
          </w:p>
        </w:tc>
        <w:tc>
          <w:tcPr>
            <w:tcW w:w="5028" w:type="dxa"/>
          </w:tcPr>
          <w:p w14:paraId="2CB7C6B9" w14:textId="77777777" w:rsidR="0017593A" w:rsidRPr="00FF640C" w:rsidRDefault="0017593A" w:rsidP="00206130">
            <w:pPr>
              <w:widowControl/>
              <w:spacing w:after="0" w:line="240" w:lineRule="auto"/>
              <w:rPr>
                <w:ins w:id="3931" w:author="Milan Jelinek" w:date="2024-01-31T10:49:00Z"/>
                <w:rFonts w:cs="Arial"/>
                <w:sz w:val="18"/>
                <w:szCs w:val="18"/>
                <w:lang w:val="en-US" w:eastAsia="ja-JP"/>
              </w:rPr>
            </w:pPr>
            <w:ins w:id="3932"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4DE9CE38" w14:textId="77777777" w:rsidTr="00206130">
        <w:tblPrEx>
          <w:tblBorders>
            <w:top w:val="none" w:sz="0" w:space="0" w:color="auto"/>
            <w:bottom w:val="none" w:sz="0" w:space="0" w:color="auto"/>
          </w:tblBorders>
        </w:tblPrEx>
        <w:trPr>
          <w:jc w:val="center"/>
          <w:ins w:id="3933" w:author="Milan Jelinek" w:date="2024-01-31T10:49:00Z"/>
        </w:trPr>
        <w:tc>
          <w:tcPr>
            <w:tcW w:w="2624" w:type="dxa"/>
          </w:tcPr>
          <w:p w14:paraId="7F47DB5C" w14:textId="77777777" w:rsidR="0017593A" w:rsidRPr="00FF640C" w:rsidRDefault="0017593A" w:rsidP="00206130">
            <w:pPr>
              <w:widowControl/>
              <w:spacing w:after="0" w:line="240" w:lineRule="auto"/>
              <w:rPr>
                <w:ins w:id="3934" w:author="Milan Jelinek" w:date="2024-01-31T10:49:00Z"/>
                <w:rFonts w:cs="Arial"/>
                <w:sz w:val="18"/>
                <w:szCs w:val="18"/>
                <w:lang w:val="en-US" w:eastAsia="ja-JP"/>
              </w:rPr>
            </w:pPr>
            <w:ins w:id="3935" w:author="Milan Jelinek" w:date="2024-01-31T10:49:00Z">
              <w:r w:rsidRPr="00FF640C">
                <w:rPr>
                  <w:rFonts w:cs="Arial"/>
                  <w:sz w:val="18"/>
                  <w:szCs w:val="18"/>
                  <w:lang w:val="en-US" w:eastAsia="ja-JP"/>
                </w:rPr>
                <w:t>Input level</w:t>
              </w:r>
            </w:ins>
          </w:p>
        </w:tc>
        <w:tc>
          <w:tcPr>
            <w:tcW w:w="5028" w:type="dxa"/>
          </w:tcPr>
          <w:p w14:paraId="02B752A2" w14:textId="77777777" w:rsidR="0017593A" w:rsidRPr="00FF640C" w:rsidRDefault="0017593A" w:rsidP="00206130">
            <w:pPr>
              <w:widowControl/>
              <w:spacing w:after="0" w:line="240" w:lineRule="auto"/>
              <w:rPr>
                <w:ins w:id="3936" w:author="Milan Jelinek" w:date="2024-01-31T10:49:00Z"/>
                <w:rFonts w:cs="Arial"/>
                <w:sz w:val="18"/>
                <w:szCs w:val="18"/>
                <w:lang w:val="en-US" w:eastAsia="ja-JP"/>
              </w:rPr>
            </w:pPr>
            <w:ins w:id="3937"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7527844D" w14:textId="77777777" w:rsidTr="00206130">
        <w:tblPrEx>
          <w:tblBorders>
            <w:top w:val="none" w:sz="0" w:space="0" w:color="auto"/>
            <w:bottom w:val="none" w:sz="0" w:space="0" w:color="auto"/>
          </w:tblBorders>
        </w:tblPrEx>
        <w:trPr>
          <w:jc w:val="center"/>
          <w:ins w:id="3938" w:author="Milan Jelinek" w:date="2024-01-31T10:49:00Z"/>
        </w:trPr>
        <w:tc>
          <w:tcPr>
            <w:tcW w:w="2624" w:type="dxa"/>
          </w:tcPr>
          <w:p w14:paraId="1D990B1F" w14:textId="77777777" w:rsidR="0017593A" w:rsidRPr="00FF640C" w:rsidRDefault="0017593A" w:rsidP="00206130">
            <w:pPr>
              <w:widowControl/>
              <w:spacing w:after="0" w:line="240" w:lineRule="auto"/>
              <w:rPr>
                <w:ins w:id="3939" w:author="Milan Jelinek" w:date="2024-01-31T10:49:00Z"/>
                <w:rFonts w:cs="Arial"/>
                <w:sz w:val="18"/>
                <w:szCs w:val="18"/>
                <w:lang w:val="en-US" w:eastAsia="ja-JP"/>
              </w:rPr>
            </w:pPr>
            <w:ins w:id="3940" w:author="Milan Jelinek" w:date="2024-01-31T10:49:00Z">
              <w:r w:rsidRPr="00FF640C">
                <w:rPr>
                  <w:rFonts w:cs="Arial" w:hint="eastAsia"/>
                  <w:sz w:val="18"/>
                  <w:szCs w:val="18"/>
                  <w:lang w:val="en-US" w:eastAsia="ja-JP"/>
                </w:rPr>
                <w:t>Input frequency mask</w:t>
              </w:r>
            </w:ins>
          </w:p>
        </w:tc>
        <w:tc>
          <w:tcPr>
            <w:tcW w:w="5028" w:type="dxa"/>
          </w:tcPr>
          <w:p w14:paraId="134C6767" w14:textId="77777777" w:rsidR="0017593A" w:rsidRPr="005A3E07" w:rsidRDefault="0017593A" w:rsidP="00206130">
            <w:pPr>
              <w:widowControl/>
              <w:spacing w:after="0" w:line="240" w:lineRule="auto"/>
              <w:rPr>
                <w:ins w:id="3941" w:author="Milan Jelinek" w:date="2024-01-31T10:49:00Z"/>
                <w:rFonts w:cs="Arial"/>
                <w:sz w:val="18"/>
                <w:szCs w:val="18"/>
                <w:lang w:val="en-US" w:eastAsia="ja-JP"/>
              </w:rPr>
            </w:pPr>
            <w:ins w:id="3942" w:author="Milan Jelinek" w:date="2024-01-31T10:49:00Z">
              <w:r>
                <w:rPr>
                  <w:rStyle w:val="cf01"/>
                </w:rPr>
                <w:t>HP50</w:t>
              </w:r>
            </w:ins>
          </w:p>
        </w:tc>
      </w:tr>
      <w:tr w:rsidR="0017593A" w:rsidRPr="00FF640C" w14:paraId="106A8EDD" w14:textId="77777777" w:rsidTr="00206130">
        <w:tblPrEx>
          <w:tblBorders>
            <w:top w:val="none" w:sz="0" w:space="0" w:color="auto"/>
            <w:bottom w:val="none" w:sz="0" w:space="0" w:color="auto"/>
          </w:tblBorders>
        </w:tblPrEx>
        <w:trPr>
          <w:jc w:val="center"/>
          <w:ins w:id="3943" w:author="Milan Jelinek" w:date="2024-01-31T10:49:00Z"/>
        </w:trPr>
        <w:tc>
          <w:tcPr>
            <w:tcW w:w="2624" w:type="dxa"/>
          </w:tcPr>
          <w:p w14:paraId="080B6C6C" w14:textId="77777777" w:rsidR="0017593A" w:rsidRPr="00FF640C" w:rsidRDefault="0017593A" w:rsidP="00206130">
            <w:pPr>
              <w:widowControl/>
              <w:spacing w:after="0" w:line="240" w:lineRule="auto"/>
              <w:rPr>
                <w:ins w:id="3944" w:author="Milan Jelinek" w:date="2024-01-31T10:49:00Z"/>
                <w:rFonts w:cs="Arial"/>
                <w:sz w:val="18"/>
                <w:szCs w:val="18"/>
                <w:lang w:val="en-US" w:eastAsia="ja-JP"/>
              </w:rPr>
            </w:pPr>
            <w:ins w:id="394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394B14D2" w14:textId="77777777" w:rsidR="0017593A" w:rsidRPr="00FF640C" w:rsidRDefault="0017593A" w:rsidP="00206130">
            <w:pPr>
              <w:widowControl/>
              <w:spacing w:after="0" w:line="240" w:lineRule="auto"/>
              <w:rPr>
                <w:ins w:id="3946" w:author="Milan Jelinek" w:date="2024-01-31T10:49:00Z"/>
                <w:rFonts w:cs="Arial"/>
                <w:sz w:val="18"/>
                <w:szCs w:val="18"/>
                <w:lang w:val="en-US" w:eastAsia="ja-JP"/>
              </w:rPr>
            </w:pPr>
            <w:ins w:id="3947" w:author="Milan Jelinek" w:date="2024-01-31T10:49:00Z">
              <w:r w:rsidRPr="00FF640C">
                <w:rPr>
                  <w:rFonts w:cs="Arial" w:hint="eastAsia"/>
                  <w:sz w:val="18"/>
                  <w:szCs w:val="18"/>
                  <w:lang w:val="en-US" w:eastAsia="ja-JP"/>
                </w:rPr>
                <w:t>No noise</w:t>
              </w:r>
              <w:r>
                <w:rPr>
                  <w:rFonts w:cs="Arial"/>
                  <w:sz w:val="18"/>
                  <w:szCs w:val="18"/>
                  <w:lang w:val="en-US" w:eastAsia="ja-JP"/>
                </w:rPr>
                <w:t xml:space="preserve"> </w:t>
              </w:r>
            </w:ins>
          </w:p>
        </w:tc>
      </w:tr>
      <w:tr w:rsidR="0017593A" w:rsidRPr="00FF640C" w14:paraId="76D48E93" w14:textId="77777777" w:rsidTr="00206130">
        <w:tblPrEx>
          <w:tblBorders>
            <w:top w:val="none" w:sz="0" w:space="0" w:color="auto"/>
            <w:bottom w:val="none" w:sz="0" w:space="0" w:color="auto"/>
          </w:tblBorders>
        </w:tblPrEx>
        <w:trPr>
          <w:jc w:val="center"/>
          <w:ins w:id="3948" w:author="Milan Jelinek" w:date="2024-01-31T10:49:00Z"/>
        </w:trPr>
        <w:tc>
          <w:tcPr>
            <w:tcW w:w="2624" w:type="dxa"/>
          </w:tcPr>
          <w:p w14:paraId="62F76E34" w14:textId="77777777" w:rsidR="0017593A" w:rsidRPr="00FF640C" w:rsidRDefault="0017593A" w:rsidP="00206130">
            <w:pPr>
              <w:widowControl/>
              <w:spacing w:after="0" w:line="240" w:lineRule="auto"/>
              <w:rPr>
                <w:ins w:id="3949" w:author="Milan Jelinek" w:date="2024-01-31T10:49:00Z"/>
                <w:rFonts w:cs="Arial"/>
                <w:sz w:val="18"/>
                <w:szCs w:val="18"/>
                <w:lang w:val="en-US" w:eastAsia="ja-JP"/>
              </w:rPr>
            </w:pPr>
            <w:ins w:id="3950" w:author="Milan Jelinek" w:date="2024-01-31T10:49:00Z">
              <w:r w:rsidRPr="00FF640C">
                <w:rPr>
                  <w:rFonts w:cs="Arial"/>
                  <w:sz w:val="18"/>
                  <w:szCs w:val="18"/>
                  <w:lang w:val="en-US" w:eastAsia="ja-JP"/>
                </w:rPr>
                <w:t>Error Conditions</w:t>
              </w:r>
            </w:ins>
          </w:p>
        </w:tc>
        <w:tc>
          <w:tcPr>
            <w:tcW w:w="5028" w:type="dxa"/>
          </w:tcPr>
          <w:p w14:paraId="494BAA64" w14:textId="77777777" w:rsidR="0017593A" w:rsidRPr="00FF640C" w:rsidRDefault="0017593A" w:rsidP="00206130">
            <w:pPr>
              <w:widowControl/>
              <w:spacing w:after="0" w:line="240" w:lineRule="auto"/>
              <w:rPr>
                <w:ins w:id="3951" w:author="Milan Jelinek" w:date="2024-01-31T10:49:00Z"/>
                <w:rFonts w:cs="Arial"/>
                <w:sz w:val="18"/>
                <w:szCs w:val="18"/>
                <w:lang w:val="en-US" w:eastAsia="ja-JP"/>
              </w:rPr>
            </w:pPr>
            <w:ins w:id="3952" w:author="Milan Jelinek" w:date="2024-01-31T10:49:00Z">
              <w:r w:rsidRPr="00FF640C">
                <w:rPr>
                  <w:rFonts w:cs="Arial"/>
                  <w:sz w:val="18"/>
                  <w:szCs w:val="18"/>
                  <w:lang w:val="en-US" w:eastAsia="ja-JP"/>
                </w:rPr>
                <w:t>0%</w:t>
              </w:r>
            </w:ins>
          </w:p>
        </w:tc>
      </w:tr>
      <w:tr w:rsidR="0017593A" w:rsidRPr="00FF640C" w14:paraId="0884723B" w14:textId="77777777" w:rsidTr="00206130">
        <w:tblPrEx>
          <w:tblBorders>
            <w:top w:val="none" w:sz="0" w:space="0" w:color="auto"/>
            <w:bottom w:val="none" w:sz="0" w:space="0" w:color="auto"/>
          </w:tblBorders>
        </w:tblPrEx>
        <w:trPr>
          <w:jc w:val="center"/>
          <w:ins w:id="3953" w:author="Milan Jelinek" w:date="2024-01-31T10:49:00Z"/>
        </w:trPr>
        <w:tc>
          <w:tcPr>
            <w:tcW w:w="2624" w:type="dxa"/>
          </w:tcPr>
          <w:p w14:paraId="536E8BD9" w14:textId="77777777" w:rsidR="0017593A" w:rsidRPr="00FF640C" w:rsidRDefault="0017593A" w:rsidP="00206130">
            <w:pPr>
              <w:widowControl/>
              <w:spacing w:after="0"/>
              <w:rPr>
                <w:ins w:id="3954" w:author="Milan Jelinek" w:date="2024-01-31T10:49:00Z"/>
                <w:rFonts w:cs="Arial"/>
                <w:sz w:val="18"/>
                <w:szCs w:val="18"/>
                <w:lang w:val="en-US" w:eastAsia="ja-JP"/>
              </w:rPr>
            </w:pPr>
          </w:p>
        </w:tc>
        <w:tc>
          <w:tcPr>
            <w:tcW w:w="5028" w:type="dxa"/>
          </w:tcPr>
          <w:p w14:paraId="52F7D3C8" w14:textId="77777777" w:rsidR="0017593A" w:rsidRPr="00FF640C" w:rsidRDefault="0017593A" w:rsidP="00206130">
            <w:pPr>
              <w:widowControl/>
              <w:spacing w:after="0"/>
              <w:rPr>
                <w:ins w:id="3955" w:author="Milan Jelinek" w:date="2024-01-31T10:49:00Z"/>
                <w:rFonts w:cs="Arial"/>
                <w:sz w:val="18"/>
                <w:szCs w:val="18"/>
                <w:lang w:eastAsia="ja-JP"/>
              </w:rPr>
            </w:pPr>
          </w:p>
        </w:tc>
      </w:tr>
      <w:tr w:rsidR="0017593A" w:rsidRPr="00FF640C" w14:paraId="57716F69" w14:textId="77777777" w:rsidTr="00206130">
        <w:trPr>
          <w:jc w:val="center"/>
          <w:ins w:id="3956" w:author="Milan Jelinek" w:date="2024-01-31T10:49:00Z"/>
        </w:trPr>
        <w:tc>
          <w:tcPr>
            <w:tcW w:w="2624" w:type="dxa"/>
            <w:tcBorders>
              <w:top w:val="nil"/>
              <w:bottom w:val="single" w:sz="12" w:space="0" w:color="auto"/>
            </w:tcBorders>
          </w:tcPr>
          <w:p w14:paraId="5C1EFB5A" w14:textId="77777777" w:rsidR="0017593A" w:rsidRPr="00FF640C" w:rsidRDefault="0017593A" w:rsidP="00206130">
            <w:pPr>
              <w:keepNext/>
              <w:widowControl/>
              <w:numPr>
                <w:ilvl w:val="12"/>
                <w:numId w:val="0"/>
              </w:numPr>
              <w:spacing w:after="0"/>
              <w:rPr>
                <w:ins w:id="3957" w:author="Milan Jelinek" w:date="2024-01-31T10:49:00Z"/>
                <w:rFonts w:cs="Arial"/>
                <w:b/>
                <w:sz w:val="18"/>
                <w:szCs w:val="18"/>
                <w:lang w:val="en-US" w:eastAsia="ja-JP"/>
              </w:rPr>
            </w:pPr>
            <w:ins w:id="3958"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2B9D9532" w14:textId="77777777" w:rsidR="0017593A" w:rsidRPr="00FF640C" w:rsidRDefault="0017593A" w:rsidP="00206130">
            <w:pPr>
              <w:keepNext/>
              <w:widowControl/>
              <w:numPr>
                <w:ilvl w:val="12"/>
                <w:numId w:val="0"/>
              </w:numPr>
              <w:spacing w:after="0"/>
              <w:rPr>
                <w:ins w:id="3959" w:author="Milan Jelinek" w:date="2024-01-31T10:49:00Z"/>
                <w:rFonts w:cs="Arial"/>
                <w:b/>
                <w:sz w:val="18"/>
                <w:szCs w:val="18"/>
                <w:lang w:val="en-US" w:eastAsia="ja-JP"/>
              </w:rPr>
            </w:pPr>
          </w:p>
        </w:tc>
      </w:tr>
      <w:tr w:rsidR="0017593A" w:rsidRPr="0007364E" w14:paraId="72D242E7" w14:textId="77777777" w:rsidTr="00206130">
        <w:tblPrEx>
          <w:tblBorders>
            <w:top w:val="none" w:sz="0" w:space="0" w:color="auto"/>
            <w:bottom w:val="none" w:sz="0" w:space="0" w:color="auto"/>
          </w:tblBorders>
        </w:tblPrEx>
        <w:trPr>
          <w:jc w:val="center"/>
          <w:ins w:id="3960" w:author="Milan Jelinek" w:date="2024-01-31T10:49:00Z"/>
        </w:trPr>
        <w:tc>
          <w:tcPr>
            <w:tcW w:w="2624" w:type="dxa"/>
          </w:tcPr>
          <w:p w14:paraId="35CBFD97" w14:textId="77777777" w:rsidR="0017593A" w:rsidRDefault="0017593A" w:rsidP="00206130">
            <w:pPr>
              <w:widowControl/>
              <w:spacing w:after="0"/>
              <w:rPr>
                <w:ins w:id="3961" w:author="Milan Jelinek" w:date="2024-01-31T10:49:00Z"/>
                <w:rFonts w:cs="Arial"/>
                <w:sz w:val="18"/>
                <w:szCs w:val="18"/>
                <w:lang w:eastAsia="ja-JP"/>
              </w:rPr>
            </w:pPr>
            <w:ins w:id="3962" w:author="Milan Jelinek" w:date="2024-01-31T10:49:00Z">
              <w:r w:rsidRPr="00FF640C">
                <w:rPr>
                  <w:rFonts w:cs="Arial"/>
                  <w:sz w:val="18"/>
                  <w:szCs w:val="18"/>
                  <w:lang w:eastAsia="ja-JP"/>
                </w:rPr>
                <w:t>Codec references</w:t>
              </w:r>
            </w:ins>
          </w:p>
          <w:p w14:paraId="6DCC59A7" w14:textId="77777777" w:rsidR="0017593A" w:rsidRPr="00FF640C" w:rsidRDefault="0017593A" w:rsidP="00206130">
            <w:pPr>
              <w:widowControl/>
              <w:spacing w:after="0"/>
              <w:rPr>
                <w:ins w:id="3963" w:author="Milan Jelinek" w:date="2024-01-31T10:49:00Z"/>
                <w:rFonts w:cs="Arial"/>
                <w:sz w:val="18"/>
                <w:szCs w:val="18"/>
                <w:lang w:eastAsia="ja-JP"/>
              </w:rPr>
            </w:pPr>
            <w:ins w:id="3964" w:author="Milan Jelinek" w:date="2024-01-31T10:49:00Z">
              <w:r>
                <w:rPr>
                  <w:rFonts w:cs="Arial"/>
                  <w:sz w:val="18"/>
                  <w:szCs w:val="18"/>
                  <w:lang w:eastAsia="ja-JP"/>
                </w:rPr>
                <w:t>Bitrates</w:t>
              </w:r>
            </w:ins>
          </w:p>
        </w:tc>
        <w:tc>
          <w:tcPr>
            <w:tcW w:w="5028" w:type="dxa"/>
          </w:tcPr>
          <w:p w14:paraId="539846AA" w14:textId="77777777" w:rsidR="0017593A" w:rsidRPr="002C4450" w:rsidRDefault="0017593A" w:rsidP="00206130">
            <w:pPr>
              <w:widowControl/>
              <w:spacing w:after="0"/>
              <w:rPr>
                <w:ins w:id="3965" w:author="Milan Jelinek" w:date="2024-01-31T10:49:00Z"/>
                <w:rFonts w:cs="Arial"/>
                <w:sz w:val="18"/>
                <w:szCs w:val="18"/>
                <w:lang w:val="en-US" w:eastAsia="ja-JP"/>
              </w:rPr>
            </w:pPr>
            <w:ins w:id="3966" w:author="Milan Jelinek" w:date="2024-01-31T10:49:00Z">
              <w:r w:rsidRPr="002C4450">
                <w:rPr>
                  <w:rFonts w:cs="Arial"/>
                  <w:sz w:val="18"/>
                  <w:szCs w:val="18"/>
                  <w:lang w:val="en-US" w:eastAsia="ja-JP"/>
                </w:rPr>
                <w:t>EVS - Mono signal generated with IVAS Pre-</w:t>
              </w:r>
              <w:proofErr w:type="gramStart"/>
              <w:r w:rsidRPr="002C4450">
                <w:rPr>
                  <w:rFonts w:cs="Arial"/>
                  <w:sz w:val="18"/>
                  <w:szCs w:val="18"/>
                  <w:lang w:val="en-US" w:eastAsia="ja-JP"/>
                </w:rPr>
                <w:t>renderer</w:t>
              </w:r>
              <w:proofErr w:type="gramEnd"/>
            </w:ins>
          </w:p>
          <w:p w14:paraId="13DBD049" w14:textId="77777777" w:rsidR="0017593A" w:rsidRPr="00562F03" w:rsidRDefault="0017593A" w:rsidP="00206130">
            <w:pPr>
              <w:widowControl/>
              <w:spacing w:after="0"/>
              <w:rPr>
                <w:ins w:id="3967" w:author="Milan Jelinek" w:date="2024-01-31T10:49:00Z"/>
                <w:rFonts w:cs="Arial"/>
                <w:sz w:val="18"/>
                <w:szCs w:val="18"/>
                <w:lang w:val="es-ES" w:eastAsia="ja-JP"/>
              </w:rPr>
            </w:pPr>
            <w:ins w:id="3968"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6941AEA9" w14:textId="77777777" w:rsidTr="00206130">
        <w:tblPrEx>
          <w:tblBorders>
            <w:top w:val="none" w:sz="0" w:space="0" w:color="auto"/>
            <w:bottom w:val="none" w:sz="0" w:space="0" w:color="auto"/>
          </w:tblBorders>
        </w:tblPrEx>
        <w:trPr>
          <w:jc w:val="center"/>
          <w:ins w:id="3969" w:author="Milan Jelinek" w:date="2024-01-31T10:49:00Z"/>
        </w:trPr>
        <w:tc>
          <w:tcPr>
            <w:tcW w:w="2624" w:type="dxa"/>
          </w:tcPr>
          <w:p w14:paraId="075D9594" w14:textId="77777777" w:rsidR="0017593A" w:rsidRPr="00FF640C" w:rsidRDefault="0017593A" w:rsidP="00206130">
            <w:pPr>
              <w:widowControl/>
              <w:spacing w:after="0" w:line="240" w:lineRule="auto"/>
              <w:rPr>
                <w:ins w:id="3970" w:author="Milan Jelinek" w:date="2024-01-31T10:49:00Z"/>
                <w:rFonts w:cs="Arial"/>
                <w:sz w:val="18"/>
                <w:szCs w:val="18"/>
                <w:lang w:val="en-US" w:eastAsia="ja-JP"/>
              </w:rPr>
            </w:pPr>
            <w:ins w:id="3971" w:author="Milan Jelinek" w:date="2024-01-31T10:49:00Z">
              <w:r w:rsidRPr="00FF640C">
                <w:rPr>
                  <w:rFonts w:cs="Arial"/>
                  <w:sz w:val="18"/>
                  <w:szCs w:val="18"/>
                  <w:lang w:val="en-US" w:eastAsia="ja-JP"/>
                </w:rPr>
                <w:t>Input level</w:t>
              </w:r>
            </w:ins>
          </w:p>
          <w:p w14:paraId="2C3FF368" w14:textId="77777777" w:rsidR="0017593A" w:rsidRPr="00FF640C" w:rsidRDefault="0017593A" w:rsidP="00206130">
            <w:pPr>
              <w:widowControl/>
              <w:spacing w:after="0" w:line="240" w:lineRule="auto"/>
              <w:rPr>
                <w:ins w:id="3972" w:author="Milan Jelinek" w:date="2024-01-31T10:49:00Z"/>
                <w:rFonts w:cs="Arial"/>
                <w:sz w:val="18"/>
                <w:szCs w:val="18"/>
                <w:lang w:val="en-US" w:eastAsia="ja-JP"/>
              </w:rPr>
            </w:pPr>
            <w:ins w:id="3973" w:author="Milan Jelinek" w:date="2024-01-31T10:49:00Z">
              <w:r w:rsidRPr="00FF640C">
                <w:rPr>
                  <w:rFonts w:cs="Arial"/>
                  <w:sz w:val="18"/>
                  <w:szCs w:val="18"/>
                  <w:lang w:val="en-US" w:eastAsia="ja-JP"/>
                </w:rPr>
                <w:t>DTX</w:t>
              </w:r>
            </w:ins>
          </w:p>
        </w:tc>
        <w:tc>
          <w:tcPr>
            <w:tcW w:w="5028" w:type="dxa"/>
          </w:tcPr>
          <w:p w14:paraId="2C69AFCE" w14:textId="77777777" w:rsidR="0017593A" w:rsidRPr="00FF640C" w:rsidRDefault="0017593A" w:rsidP="00206130">
            <w:pPr>
              <w:widowControl/>
              <w:spacing w:after="0" w:line="240" w:lineRule="auto"/>
              <w:rPr>
                <w:ins w:id="3974" w:author="Milan Jelinek" w:date="2024-01-31T10:49:00Z"/>
                <w:rFonts w:cs="Arial"/>
                <w:sz w:val="18"/>
                <w:szCs w:val="18"/>
                <w:lang w:val="en-US" w:eastAsia="ja-JP"/>
              </w:rPr>
            </w:pPr>
            <w:ins w:id="3975"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6D8A2F33" w14:textId="77777777" w:rsidR="0017593A" w:rsidRPr="00FF640C" w:rsidRDefault="0017593A" w:rsidP="00206130">
            <w:pPr>
              <w:widowControl/>
              <w:spacing w:after="0" w:line="240" w:lineRule="auto"/>
              <w:rPr>
                <w:ins w:id="3976" w:author="Milan Jelinek" w:date="2024-01-31T10:49:00Z"/>
                <w:rFonts w:cs="Arial"/>
                <w:sz w:val="18"/>
                <w:szCs w:val="18"/>
                <w:lang w:val="en-US" w:eastAsia="ja-JP"/>
              </w:rPr>
            </w:pPr>
            <w:ins w:id="3977" w:author="Milan Jelinek" w:date="2024-01-31T10:49:00Z">
              <w:r w:rsidRPr="00FF640C">
                <w:rPr>
                  <w:rFonts w:cs="Arial"/>
                  <w:sz w:val="18"/>
                  <w:szCs w:val="18"/>
                  <w:lang w:val="en-US" w:eastAsia="ja-JP"/>
                </w:rPr>
                <w:t>DTX off</w:t>
              </w:r>
            </w:ins>
          </w:p>
        </w:tc>
      </w:tr>
      <w:tr w:rsidR="0017593A" w:rsidRPr="00FF640C" w14:paraId="3C9BD580" w14:textId="77777777" w:rsidTr="00206130">
        <w:tblPrEx>
          <w:tblBorders>
            <w:top w:val="none" w:sz="0" w:space="0" w:color="auto"/>
            <w:bottom w:val="none" w:sz="0" w:space="0" w:color="auto"/>
          </w:tblBorders>
        </w:tblPrEx>
        <w:trPr>
          <w:jc w:val="center"/>
          <w:ins w:id="3978" w:author="Milan Jelinek" w:date="2024-01-31T10:49:00Z"/>
        </w:trPr>
        <w:tc>
          <w:tcPr>
            <w:tcW w:w="2624" w:type="dxa"/>
          </w:tcPr>
          <w:p w14:paraId="17D68268" w14:textId="77777777" w:rsidR="0017593A" w:rsidRPr="00FF640C" w:rsidRDefault="0017593A" w:rsidP="00206130">
            <w:pPr>
              <w:widowControl/>
              <w:spacing w:after="0"/>
              <w:rPr>
                <w:ins w:id="3979" w:author="Milan Jelinek" w:date="2024-01-31T10:49:00Z"/>
                <w:rFonts w:cs="Arial"/>
                <w:sz w:val="18"/>
                <w:szCs w:val="18"/>
                <w:lang w:val="en-US" w:eastAsia="ja-JP"/>
              </w:rPr>
            </w:pPr>
            <w:ins w:id="3980" w:author="Milan Jelinek" w:date="2024-01-31T10:49:00Z">
              <w:r w:rsidRPr="00FF640C">
                <w:rPr>
                  <w:rFonts w:cs="Arial" w:hint="eastAsia"/>
                  <w:sz w:val="18"/>
                  <w:szCs w:val="18"/>
                  <w:lang w:val="en-US" w:eastAsia="ja-JP"/>
                </w:rPr>
                <w:t>Input frequency mask</w:t>
              </w:r>
            </w:ins>
          </w:p>
        </w:tc>
        <w:tc>
          <w:tcPr>
            <w:tcW w:w="5028" w:type="dxa"/>
          </w:tcPr>
          <w:p w14:paraId="1B5590AC" w14:textId="77777777" w:rsidR="0017593A" w:rsidRPr="005A3E07" w:rsidRDefault="0017593A" w:rsidP="00206130">
            <w:pPr>
              <w:widowControl/>
              <w:spacing w:after="0"/>
              <w:rPr>
                <w:ins w:id="3981" w:author="Milan Jelinek" w:date="2024-01-31T10:49:00Z"/>
                <w:rFonts w:cs="Arial"/>
                <w:sz w:val="18"/>
                <w:szCs w:val="18"/>
                <w:lang w:eastAsia="ja-JP"/>
              </w:rPr>
            </w:pPr>
            <w:ins w:id="3982" w:author="Milan Jelinek" w:date="2024-01-31T10:49:00Z">
              <w:r>
                <w:rPr>
                  <w:rStyle w:val="cf01"/>
                </w:rPr>
                <w:t>HP50</w:t>
              </w:r>
            </w:ins>
          </w:p>
        </w:tc>
      </w:tr>
      <w:tr w:rsidR="0017593A" w:rsidRPr="00FF640C" w14:paraId="34AA9CA2" w14:textId="77777777" w:rsidTr="00206130">
        <w:tblPrEx>
          <w:tblBorders>
            <w:top w:val="none" w:sz="0" w:space="0" w:color="auto"/>
            <w:bottom w:val="none" w:sz="0" w:space="0" w:color="auto"/>
          </w:tblBorders>
        </w:tblPrEx>
        <w:trPr>
          <w:jc w:val="center"/>
          <w:ins w:id="3983" w:author="Milan Jelinek" w:date="2024-01-31T10:49:00Z"/>
        </w:trPr>
        <w:tc>
          <w:tcPr>
            <w:tcW w:w="2624" w:type="dxa"/>
          </w:tcPr>
          <w:p w14:paraId="415A6020" w14:textId="77777777" w:rsidR="0017593A" w:rsidRPr="00FF640C" w:rsidRDefault="0017593A" w:rsidP="00206130">
            <w:pPr>
              <w:widowControl/>
              <w:spacing w:after="0" w:line="240" w:lineRule="auto"/>
              <w:rPr>
                <w:ins w:id="3984" w:author="Milan Jelinek" w:date="2024-01-31T10:49:00Z"/>
                <w:rFonts w:cs="Arial"/>
                <w:sz w:val="18"/>
                <w:szCs w:val="18"/>
                <w:lang w:val="en-US" w:eastAsia="ja-JP"/>
              </w:rPr>
            </w:pPr>
            <w:ins w:id="3985"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4326702F" w14:textId="77777777" w:rsidR="0017593A" w:rsidRPr="00FF640C" w:rsidRDefault="0017593A" w:rsidP="00206130">
            <w:pPr>
              <w:widowControl/>
              <w:spacing w:after="0" w:line="240" w:lineRule="auto"/>
              <w:rPr>
                <w:ins w:id="3986" w:author="Milan Jelinek" w:date="2024-01-31T10:49:00Z"/>
                <w:rFonts w:cs="Arial"/>
                <w:sz w:val="18"/>
                <w:szCs w:val="18"/>
                <w:lang w:val="en-US" w:eastAsia="ja-JP"/>
              </w:rPr>
            </w:pPr>
            <w:ins w:id="3987" w:author="Milan Jelinek" w:date="2024-01-31T10:49:00Z">
              <w:r w:rsidRPr="00FF640C">
                <w:rPr>
                  <w:rFonts w:cs="Arial" w:hint="eastAsia"/>
                  <w:sz w:val="18"/>
                  <w:szCs w:val="18"/>
                  <w:lang w:val="en-US" w:eastAsia="ja-JP"/>
                </w:rPr>
                <w:t>No noise</w:t>
              </w:r>
            </w:ins>
          </w:p>
        </w:tc>
      </w:tr>
      <w:tr w:rsidR="0017593A" w:rsidRPr="00FF640C" w14:paraId="2A6B390F" w14:textId="77777777" w:rsidTr="00206130">
        <w:tblPrEx>
          <w:tblBorders>
            <w:top w:val="none" w:sz="0" w:space="0" w:color="auto"/>
            <w:bottom w:val="none" w:sz="0" w:space="0" w:color="auto"/>
          </w:tblBorders>
        </w:tblPrEx>
        <w:trPr>
          <w:jc w:val="center"/>
          <w:ins w:id="3988" w:author="Milan Jelinek" w:date="2024-01-31T10:49:00Z"/>
        </w:trPr>
        <w:tc>
          <w:tcPr>
            <w:tcW w:w="2624" w:type="dxa"/>
          </w:tcPr>
          <w:p w14:paraId="1047B95D" w14:textId="77777777" w:rsidR="0017593A" w:rsidRPr="00FF640C" w:rsidRDefault="0017593A" w:rsidP="00206130">
            <w:pPr>
              <w:widowControl/>
              <w:spacing w:after="0" w:line="240" w:lineRule="auto"/>
              <w:rPr>
                <w:ins w:id="3989" w:author="Milan Jelinek" w:date="2024-01-31T10:49:00Z"/>
                <w:rFonts w:cs="Arial"/>
                <w:sz w:val="18"/>
                <w:szCs w:val="18"/>
                <w:lang w:val="en-US" w:eastAsia="ja-JP"/>
              </w:rPr>
            </w:pPr>
            <w:ins w:id="3990" w:author="Milan Jelinek" w:date="2024-01-31T10:49:00Z">
              <w:r w:rsidRPr="00FF640C">
                <w:rPr>
                  <w:rFonts w:cs="Arial"/>
                  <w:sz w:val="18"/>
                  <w:szCs w:val="18"/>
                  <w:lang w:val="en-US" w:eastAsia="ja-JP"/>
                </w:rPr>
                <w:t>Error Conditions</w:t>
              </w:r>
            </w:ins>
          </w:p>
        </w:tc>
        <w:tc>
          <w:tcPr>
            <w:tcW w:w="5028" w:type="dxa"/>
          </w:tcPr>
          <w:p w14:paraId="2A9ED557" w14:textId="77777777" w:rsidR="0017593A" w:rsidRPr="00FF640C" w:rsidRDefault="0017593A" w:rsidP="00206130">
            <w:pPr>
              <w:widowControl/>
              <w:spacing w:after="0" w:line="240" w:lineRule="auto"/>
              <w:rPr>
                <w:ins w:id="3991" w:author="Milan Jelinek" w:date="2024-01-31T10:49:00Z"/>
                <w:rFonts w:cs="Arial"/>
                <w:sz w:val="18"/>
                <w:szCs w:val="18"/>
                <w:lang w:val="en-US" w:eastAsia="ja-JP"/>
              </w:rPr>
            </w:pPr>
            <w:ins w:id="3992"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44650315" w14:textId="77777777" w:rsidTr="00206130">
        <w:tblPrEx>
          <w:tblBorders>
            <w:top w:val="none" w:sz="0" w:space="0" w:color="auto"/>
            <w:bottom w:val="none" w:sz="0" w:space="0" w:color="auto"/>
          </w:tblBorders>
        </w:tblPrEx>
        <w:trPr>
          <w:jc w:val="center"/>
          <w:ins w:id="3993" w:author="Milan Jelinek" w:date="2024-01-31T10:49:00Z"/>
        </w:trPr>
        <w:tc>
          <w:tcPr>
            <w:tcW w:w="2624" w:type="dxa"/>
          </w:tcPr>
          <w:p w14:paraId="6E78AEBE" w14:textId="77777777" w:rsidR="0017593A" w:rsidRPr="00FF640C" w:rsidRDefault="0017593A" w:rsidP="00206130">
            <w:pPr>
              <w:widowControl/>
              <w:spacing w:after="0" w:line="240" w:lineRule="auto"/>
              <w:rPr>
                <w:ins w:id="3994" w:author="Milan Jelinek" w:date="2024-01-31T10:49:00Z"/>
                <w:rFonts w:cs="Arial"/>
                <w:sz w:val="18"/>
                <w:szCs w:val="18"/>
                <w:lang w:val="en-US" w:eastAsia="ja-JP"/>
              </w:rPr>
            </w:pPr>
          </w:p>
        </w:tc>
        <w:tc>
          <w:tcPr>
            <w:tcW w:w="5028" w:type="dxa"/>
          </w:tcPr>
          <w:p w14:paraId="26D49501" w14:textId="77777777" w:rsidR="0017593A" w:rsidRPr="00FF640C" w:rsidRDefault="0017593A" w:rsidP="00206130">
            <w:pPr>
              <w:widowControl/>
              <w:spacing w:after="0" w:line="240" w:lineRule="auto"/>
              <w:rPr>
                <w:ins w:id="3995" w:author="Milan Jelinek" w:date="2024-01-31T10:49:00Z"/>
                <w:rFonts w:cs="Arial"/>
                <w:sz w:val="18"/>
                <w:szCs w:val="18"/>
                <w:lang w:val="en-US" w:eastAsia="ja-JP"/>
              </w:rPr>
            </w:pPr>
          </w:p>
        </w:tc>
      </w:tr>
      <w:tr w:rsidR="0017593A" w:rsidRPr="00FF640C" w14:paraId="4E1D902E" w14:textId="77777777" w:rsidTr="00206130">
        <w:trPr>
          <w:jc w:val="center"/>
          <w:ins w:id="3996" w:author="Milan Jelinek" w:date="2024-01-31T10:49:00Z"/>
        </w:trPr>
        <w:tc>
          <w:tcPr>
            <w:tcW w:w="2624" w:type="dxa"/>
            <w:tcBorders>
              <w:top w:val="nil"/>
              <w:bottom w:val="single" w:sz="12" w:space="0" w:color="auto"/>
            </w:tcBorders>
          </w:tcPr>
          <w:p w14:paraId="72340D8C" w14:textId="77777777" w:rsidR="0017593A" w:rsidRPr="00FF640C" w:rsidRDefault="0017593A" w:rsidP="00206130">
            <w:pPr>
              <w:keepNext/>
              <w:widowControl/>
              <w:numPr>
                <w:ilvl w:val="12"/>
                <w:numId w:val="0"/>
              </w:numPr>
              <w:spacing w:after="0"/>
              <w:rPr>
                <w:ins w:id="3997" w:author="Milan Jelinek" w:date="2024-01-31T10:49:00Z"/>
                <w:rFonts w:cs="Arial"/>
                <w:sz w:val="18"/>
                <w:szCs w:val="18"/>
                <w:lang w:val="en-US" w:eastAsia="ja-JP"/>
              </w:rPr>
            </w:pPr>
            <w:ins w:id="3998"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51F8BAA8" w14:textId="77777777" w:rsidR="0017593A" w:rsidRPr="00FF640C" w:rsidRDefault="0017593A" w:rsidP="00206130">
            <w:pPr>
              <w:keepNext/>
              <w:widowControl/>
              <w:numPr>
                <w:ilvl w:val="12"/>
                <w:numId w:val="0"/>
              </w:numPr>
              <w:spacing w:after="0"/>
              <w:rPr>
                <w:ins w:id="3999" w:author="Milan Jelinek" w:date="2024-01-31T10:49:00Z"/>
                <w:rFonts w:cs="Arial"/>
                <w:sz w:val="18"/>
                <w:szCs w:val="18"/>
                <w:lang w:val="en-US" w:eastAsia="ja-JP"/>
              </w:rPr>
            </w:pPr>
          </w:p>
        </w:tc>
      </w:tr>
      <w:tr w:rsidR="0017593A" w:rsidRPr="00FF640C" w14:paraId="7168186F" w14:textId="77777777" w:rsidTr="00206130">
        <w:tblPrEx>
          <w:tblBorders>
            <w:top w:val="none" w:sz="0" w:space="0" w:color="auto"/>
            <w:bottom w:val="none" w:sz="0" w:space="0" w:color="auto"/>
          </w:tblBorders>
        </w:tblPrEx>
        <w:trPr>
          <w:jc w:val="center"/>
          <w:ins w:id="4000" w:author="Milan Jelinek" w:date="2024-01-31T10:49:00Z"/>
        </w:trPr>
        <w:tc>
          <w:tcPr>
            <w:tcW w:w="2624" w:type="dxa"/>
          </w:tcPr>
          <w:p w14:paraId="5F3103AF" w14:textId="77777777" w:rsidR="0017593A" w:rsidRPr="00FF640C" w:rsidRDefault="0017593A" w:rsidP="00206130">
            <w:pPr>
              <w:widowControl/>
              <w:spacing w:after="0"/>
              <w:rPr>
                <w:ins w:id="4001" w:author="Milan Jelinek" w:date="2024-01-31T10:49:00Z"/>
                <w:rFonts w:cs="Arial"/>
                <w:sz w:val="18"/>
                <w:szCs w:val="18"/>
                <w:lang w:eastAsia="ja-JP"/>
              </w:rPr>
            </w:pPr>
            <w:ins w:id="4002" w:author="Milan Jelinek" w:date="2024-01-31T10:49:00Z">
              <w:r w:rsidRPr="00FF640C">
                <w:rPr>
                  <w:rFonts w:cs="Arial"/>
                  <w:sz w:val="18"/>
                  <w:szCs w:val="18"/>
                  <w:lang w:eastAsia="ja-JP"/>
                </w:rPr>
                <w:t>Direct</w:t>
              </w:r>
            </w:ins>
          </w:p>
        </w:tc>
        <w:tc>
          <w:tcPr>
            <w:tcW w:w="5028" w:type="dxa"/>
          </w:tcPr>
          <w:p w14:paraId="76673BA5" w14:textId="77777777" w:rsidR="0017593A" w:rsidRPr="00FF640C" w:rsidRDefault="0017593A" w:rsidP="00206130">
            <w:pPr>
              <w:widowControl/>
              <w:spacing w:after="0"/>
              <w:rPr>
                <w:ins w:id="4003" w:author="Milan Jelinek" w:date="2024-01-31T10:49:00Z"/>
                <w:rFonts w:cs="Arial"/>
                <w:sz w:val="18"/>
                <w:szCs w:val="18"/>
                <w:lang w:eastAsia="ja-JP"/>
              </w:rPr>
            </w:pPr>
            <w:ins w:id="4004" w:author="Milan Jelinek" w:date="2024-01-31T10:49:00Z">
              <w:r w:rsidRPr="00FF640C">
                <w:rPr>
                  <w:rFonts w:cs="Arial"/>
                  <w:sz w:val="18"/>
                  <w:szCs w:val="18"/>
                  <w:lang w:eastAsia="ja-JP"/>
                </w:rPr>
                <w:t>-26 LKFS</w:t>
              </w:r>
            </w:ins>
          </w:p>
        </w:tc>
      </w:tr>
      <w:tr w:rsidR="0017593A" w:rsidRPr="00FF640C" w14:paraId="275F4054" w14:textId="77777777" w:rsidTr="00206130">
        <w:tblPrEx>
          <w:tblBorders>
            <w:top w:val="none" w:sz="0" w:space="0" w:color="auto"/>
            <w:bottom w:val="none" w:sz="0" w:space="0" w:color="auto"/>
          </w:tblBorders>
        </w:tblPrEx>
        <w:trPr>
          <w:jc w:val="center"/>
          <w:ins w:id="4005" w:author="Milan Jelinek" w:date="2024-01-31T10:49:00Z"/>
        </w:trPr>
        <w:tc>
          <w:tcPr>
            <w:tcW w:w="2624" w:type="dxa"/>
          </w:tcPr>
          <w:p w14:paraId="417E3EF4" w14:textId="77777777" w:rsidR="0017593A" w:rsidRPr="00FF640C" w:rsidRDefault="0017593A" w:rsidP="00206130">
            <w:pPr>
              <w:widowControl/>
              <w:spacing w:after="0"/>
              <w:rPr>
                <w:ins w:id="4006" w:author="Milan Jelinek" w:date="2024-01-31T10:49:00Z"/>
                <w:rFonts w:cs="Arial"/>
                <w:sz w:val="18"/>
                <w:szCs w:val="18"/>
                <w:lang w:eastAsia="ja-JP"/>
              </w:rPr>
            </w:pPr>
            <w:ins w:id="4007" w:author="Milan Jelinek" w:date="2024-01-31T10:49:00Z">
              <w:r w:rsidRPr="00FF640C">
                <w:rPr>
                  <w:rFonts w:cs="Arial"/>
                  <w:sz w:val="18"/>
                  <w:szCs w:val="18"/>
                  <w:lang w:eastAsia="ja-JP"/>
                </w:rPr>
                <w:t>P.50 MNRU</w:t>
              </w:r>
            </w:ins>
          </w:p>
          <w:p w14:paraId="2341EE62" w14:textId="77777777" w:rsidR="0017593A" w:rsidRPr="00FF640C" w:rsidRDefault="0017593A" w:rsidP="00206130">
            <w:pPr>
              <w:widowControl/>
              <w:spacing w:after="0"/>
              <w:rPr>
                <w:ins w:id="4008" w:author="Milan Jelinek" w:date="2024-01-31T10:49:00Z"/>
                <w:rFonts w:cs="Arial"/>
                <w:sz w:val="18"/>
                <w:szCs w:val="18"/>
                <w:lang w:eastAsia="ja-JP"/>
              </w:rPr>
            </w:pPr>
            <w:ins w:id="4009" w:author="Milan Jelinek" w:date="2024-01-31T10:49:00Z">
              <w:r w:rsidRPr="00FF640C">
                <w:rPr>
                  <w:rFonts w:cs="Arial"/>
                  <w:sz w:val="18"/>
                  <w:szCs w:val="18"/>
                  <w:lang w:eastAsia="ja-JP"/>
                </w:rPr>
                <w:t>ESDRU</w:t>
              </w:r>
            </w:ins>
          </w:p>
        </w:tc>
        <w:tc>
          <w:tcPr>
            <w:tcW w:w="5028" w:type="dxa"/>
          </w:tcPr>
          <w:p w14:paraId="3362F3FA" w14:textId="77777777" w:rsidR="0017593A" w:rsidRPr="002C4450" w:rsidRDefault="0017593A" w:rsidP="00206130">
            <w:pPr>
              <w:widowControl/>
              <w:spacing w:after="0"/>
              <w:rPr>
                <w:ins w:id="4010" w:author="Milan Jelinek" w:date="2024-01-31T10:49:00Z"/>
                <w:rFonts w:cs="Arial"/>
                <w:sz w:val="18"/>
                <w:szCs w:val="18"/>
                <w:lang w:val="fr-FR" w:eastAsia="ja-JP"/>
              </w:rPr>
            </w:pPr>
            <w:ins w:id="4011" w:author="Milan Jelinek" w:date="2024-01-31T10:49:00Z">
              <w:r w:rsidRPr="002C4450">
                <w:rPr>
                  <w:rFonts w:cs="Arial"/>
                  <w:sz w:val="18"/>
                  <w:szCs w:val="18"/>
                  <w:highlight w:val="yellow"/>
                  <w:lang w:val="fr-FR" w:eastAsia="ja-JP"/>
                </w:rPr>
                <w:t>Q= xx, xx, xx, xx dB</w:t>
              </w:r>
              <w:r w:rsidRPr="002C4450">
                <w:rPr>
                  <w:rFonts w:cs="Arial"/>
                  <w:sz w:val="18"/>
                  <w:szCs w:val="18"/>
                  <w:lang w:val="fr-FR" w:eastAsia="ja-JP"/>
                </w:rPr>
                <w:t xml:space="preserve"> </w:t>
              </w:r>
            </w:ins>
          </w:p>
          <w:p w14:paraId="76369782" w14:textId="77777777" w:rsidR="0017593A" w:rsidRPr="00E313FB" w:rsidRDefault="0017593A" w:rsidP="00206130">
            <w:pPr>
              <w:widowControl/>
              <w:spacing w:after="0"/>
              <w:rPr>
                <w:ins w:id="4012" w:author="Milan Jelinek" w:date="2024-01-31T10:49:00Z"/>
                <w:rFonts w:cs="Arial"/>
                <w:sz w:val="18"/>
                <w:szCs w:val="18"/>
                <w:lang w:eastAsia="ja-JP"/>
              </w:rPr>
            </w:pPr>
            <m:oMath>
              <m:r>
                <w:ins w:id="4013" w:author="Milan Jelinek" w:date="2024-01-31T10:49:00Z">
                  <w:rPr>
                    <w:rFonts w:ascii="Cambria Math" w:eastAsiaTheme="minorHAnsi" w:hAnsi="Cambria Math" w:cs="Arial"/>
                    <w:sz w:val="22"/>
                    <w:szCs w:val="22"/>
                    <w:lang w:val="fr-FR"/>
                  </w:rPr>
                  <m:t xml:space="preserve"> </m:t>
                </w:ins>
              </m:r>
            </m:oMath>
            <w:ins w:id="4014" w:author="Milan Jelinek" w:date="2024-01-31T10:49:00Z">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ins>
          </w:p>
        </w:tc>
      </w:tr>
      <w:tr w:rsidR="0017593A" w:rsidRPr="00FF640C" w14:paraId="2E496FEF" w14:textId="77777777" w:rsidTr="00206130">
        <w:tblPrEx>
          <w:tblBorders>
            <w:top w:val="none" w:sz="0" w:space="0" w:color="auto"/>
            <w:bottom w:val="none" w:sz="0" w:space="0" w:color="auto"/>
          </w:tblBorders>
        </w:tblPrEx>
        <w:trPr>
          <w:jc w:val="center"/>
          <w:ins w:id="4015" w:author="Milan Jelinek" w:date="2024-01-31T10:49:00Z"/>
        </w:trPr>
        <w:tc>
          <w:tcPr>
            <w:tcW w:w="2624" w:type="dxa"/>
          </w:tcPr>
          <w:p w14:paraId="0C3391CA" w14:textId="77777777" w:rsidR="0017593A" w:rsidRPr="00FF640C" w:rsidRDefault="0017593A" w:rsidP="00206130">
            <w:pPr>
              <w:widowControl/>
              <w:spacing w:after="0"/>
              <w:rPr>
                <w:ins w:id="4016" w:author="Milan Jelinek" w:date="2024-01-31T10:49:00Z"/>
                <w:rFonts w:cs="Arial"/>
                <w:sz w:val="18"/>
                <w:szCs w:val="18"/>
                <w:lang w:eastAsia="ja-JP"/>
              </w:rPr>
            </w:pPr>
            <w:ins w:id="4017" w:author="Milan Jelinek" w:date="2024-01-31T10:49:00Z">
              <w:r w:rsidRPr="00FF640C">
                <w:rPr>
                  <w:rFonts w:cs="Arial" w:hint="eastAsia"/>
                  <w:sz w:val="18"/>
                  <w:szCs w:val="18"/>
                  <w:lang w:val="en-US" w:eastAsia="ja-JP"/>
                </w:rPr>
                <w:t>Input frequency mask</w:t>
              </w:r>
            </w:ins>
          </w:p>
        </w:tc>
        <w:tc>
          <w:tcPr>
            <w:tcW w:w="5028" w:type="dxa"/>
          </w:tcPr>
          <w:p w14:paraId="316C997F" w14:textId="77777777" w:rsidR="0017593A" w:rsidRPr="005A3E07" w:rsidRDefault="0017593A" w:rsidP="00206130">
            <w:pPr>
              <w:widowControl/>
              <w:spacing w:after="0"/>
              <w:rPr>
                <w:ins w:id="4018" w:author="Milan Jelinek" w:date="2024-01-31T10:49:00Z"/>
                <w:rFonts w:cs="Arial"/>
                <w:sz w:val="18"/>
                <w:szCs w:val="18"/>
                <w:lang w:eastAsia="ja-JP"/>
              </w:rPr>
            </w:pPr>
            <w:ins w:id="4019" w:author="Milan Jelinek" w:date="2024-01-31T10:49:00Z">
              <w:r>
                <w:rPr>
                  <w:rStyle w:val="cf01"/>
                </w:rPr>
                <w:t>HP50</w:t>
              </w:r>
            </w:ins>
          </w:p>
        </w:tc>
      </w:tr>
      <w:tr w:rsidR="0017593A" w:rsidRPr="00FF640C" w14:paraId="565DF21D" w14:textId="77777777" w:rsidTr="00206130">
        <w:trPr>
          <w:jc w:val="center"/>
          <w:ins w:id="4020" w:author="Milan Jelinek" w:date="2024-01-31T10:49:00Z"/>
        </w:trPr>
        <w:tc>
          <w:tcPr>
            <w:tcW w:w="2624" w:type="dxa"/>
            <w:tcBorders>
              <w:top w:val="nil"/>
              <w:bottom w:val="single" w:sz="12" w:space="0" w:color="auto"/>
            </w:tcBorders>
          </w:tcPr>
          <w:p w14:paraId="5257F2A6" w14:textId="77777777" w:rsidR="0017593A" w:rsidRPr="00FF640C" w:rsidRDefault="0017593A" w:rsidP="00206130">
            <w:pPr>
              <w:keepNext/>
              <w:widowControl/>
              <w:numPr>
                <w:ilvl w:val="12"/>
                <w:numId w:val="0"/>
              </w:numPr>
              <w:spacing w:after="0"/>
              <w:rPr>
                <w:ins w:id="4021" w:author="Milan Jelinek" w:date="2024-01-31T10:49:00Z"/>
                <w:rFonts w:cs="Arial"/>
                <w:b/>
                <w:sz w:val="18"/>
                <w:szCs w:val="18"/>
                <w:lang w:val="en-US" w:eastAsia="ja-JP"/>
              </w:rPr>
            </w:pPr>
          </w:p>
          <w:p w14:paraId="1304A772" w14:textId="77777777" w:rsidR="0017593A" w:rsidRPr="00FF640C" w:rsidRDefault="0017593A" w:rsidP="00206130">
            <w:pPr>
              <w:keepNext/>
              <w:widowControl/>
              <w:numPr>
                <w:ilvl w:val="12"/>
                <w:numId w:val="0"/>
              </w:numPr>
              <w:spacing w:after="0"/>
              <w:rPr>
                <w:ins w:id="4022" w:author="Milan Jelinek" w:date="2024-01-31T10:49:00Z"/>
                <w:rFonts w:cs="Arial"/>
                <w:sz w:val="18"/>
                <w:szCs w:val="18"/>
                <w:lang w:val="en-US" w:eastAsia="ja-JP"/>
              </w:rPr>
            </w:pPr>
            <w:ins w:id="4023"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34986B6D" w14:textId="77777777" w:rsidR="0017593A" w:rsidRPr="00FF640C" w:rsidRDefault="0017593A" w:rsidP="00206130">
            <w:pPr>
              <w:keepNext/>
              <w:widowControl/>
              <w:numPr>
                <w:ilvl w:val="12"/>
                <w:numId w:val="0"/>
              </w:numPr>
              <w:spacing w:after="0"/>
              <w:rPr>
                <w:ins w:id="4024" w:author="Milan Jelinek" w:date="2024-01-31T10:49:00Z"/>
                <w:rFonts w:cs="Arial"/>
                <w:sz w:val="18"/>
                <w:szCs w:val="18"/>
                <w:lang w:val="en-US" w:eastAsia="ja-JP"/>
              </w:rPr>
            </w:pPr>
          </w:p>
        </w:tc>
      </w:tr>
      <w:tr w:rsidR="0017593A" w:rsidRPr="00FF640C" w14:paraId="37720687" w14:textId="77777777" w:rsidTr="00206130">
        <w:tblPrEx>
          <w:tblBorders>
            <w:top w:val="none" w:sz="0" w:space="0" w:color="auto"/>
            <w:bottom w:val="none" w:sz="0" w:space="0" w:color="auto"/>
          </w:tblBorders>
        </w:tblPrEx>
        <w:trPr>
          <w:jc w:val="center"/>
          <w:ins w:id="4025" w:author="Milan Jelinek" w:date="2024-01-31T10:49:00Z"/>
        </w:trPr>
        <w:tc>
          <w:tcPr>
            <w:tcW w:w="2624" w:type="dxa"/>
            <w:vAlign w:val="center"/>
          </w:tcPr>
          <w:p w14:paraId="6D1E213E" w14:textId="77777777" w:rsidR="0017593A" w:rsidRPr="00556316" w:rsidRDefault="0017593A" w:rsidP="00206130">
            <w:pPr>
              <w:widowControl/>
              <w:spacing w:after="0"/>
              <w:rPr>
                <w:ins w:id="4026" w:author="Milan Jelinek" w:date="2024-01-31T10:49:00Z"/>
                <w:rFonts w:cs="Arial"/>
                <w:sz w:val="18"/>
                <w:szCs w:val="18"/>
                <w:lang w:val="en-US" w:eastAsia="ja-JP"/>
              </w:rPr>
            </w:pPr>
            <w:ins w:id="4027" w:author="Milan Jelinek" w:date="2024-01-31T10:49:00Z">
              <w:r w:rsidRPr="00D904D4">
                <w:rPr>
                  <w:rFonts w:cs="Arial"/>
                  <w:sz w:val="18"/>
                  <w:szCs w:val="18"/>
                  <w:lang w:val="en-US" w:eastAsia="ja-JP"/>
                </w:rPr>
                <w:t xml:space="preserve">Test item generation: </w:t>
              </w:r>
            </w:ins>
          </w:p>
        </w:tc>
        <w:tc>
          <w:tcPr>
            <w:tcW w:w="5028" w:type="dxa"/>
            <w:vAlign w:val="center"/>
          </w:tcPr>
          <w:p w14:paraId="37EE3824" w14:textId="77777777" w:rsidR="0017593A" w:rsidRDefault="0017593A" w:rsidP="00206130">
            <w:pPr>
              <w:widowControl/>
              <w:spacing w:after="0"/>
              <w:rPr>
                <w:ins w:id="4028" w:author="Milan Jelinek" w:date="2024-01-31T10:49:00Z"/>
                <w:rFonts w:cs="Arial"/>
                <w:sz w:val="18"/>
                <w:szCs w:val="18"/>
                <w:lang w:val="en-US" w:eastAsia="ja-JP"/>
              </w:rPr>
            </w:pPr>
            <w:ins w:id="4029" w:author="Milan Jelinek" w:date="2024-01-31T10:49:00Z">
              <w:r>
                <w:rPr>
                  <w:rFonts w:cs="Arial"/>
                  <w:sz w:val="18"/>
                  <w:szCs w:val="18"/>
                  <w:lang w:val="en-US" w:eastAsia="ja-JP"/>
                </w:rPr>
                <w:t>Cat. 1-2: Defined scenes, 1 ISM</w:t>
              </w:r>
            </w:ins>
          </w:p>
          <w:p w14:paraId="48EC9737" w14:textId="77777777" w:rsidR="0017593A" w:rsidRDefault="0017593A" w:rsidP="00206130">
            <w:pPr>
              <w:widowControl/>
              <w:spacing w:after="0"/>
              <w:rPr>
                <w:ins w:id="4030" w:author="Milan Jelinek" w:date="2024-01-31T10:49:00Z"/>
                <w:rFonts w:cs="Arial"/>
                <w:sz w:val="18"/>
                <w:szCs w:val="18"/>
                <w:lang w:val="en-US" w:eastAsia="ja-JP"/>
              </w:rPr>
            </w:pPr>
            <w:ins w:id="4031" w:author="Milan Jelinek" w:date="2024-01-31T10:49:00Z">
              <w:r>
                <w:rPr>
                  <w:rFonts w:cs="Arial"/>
                  <w:sz w:val="18"/>
                  <w:szCs w:val="18"/>
                  <w:lang w:val="en-US" w:eastAsia="ja-JP"/>
                </w:rPr>
                <w:t xml:space="preserve">Cat. </w:t>
              </w:r>
              <w:r w:rsidRPr="00556316">
                <w:rPr>
                  <w:rFonts w:cs="Arial"/>
                  <w:sz w:val="18"/>
                  <w:szCs w:val="18"/>
                  <w:lang w:val="en-US" w:eastAsia="ja-JP"/>
                </w:rPr>
                <w:t xml:space="preserve"> </w:t>
              </w:r>
              <w:r>
                <w:rPr>
                  <w:rFonts w:cs="Arial"/>
                  <w:sz w:val="18"/>
                  <w:szCs w:val="18"/>
                  <w:lang w:val="en-US" w:eastAsia="ja-JP"/>
                </w:rPr>
                <w:t>3-4: Defined scenes, 2 ISMs</w:t>
              </w:r>
              <w:r>
                <w:rPr>
                  <w:rFonts w:cs="Arial"/>
                  <w:sz w:val="18"/>
                  <w:szCs w:val="18"/>
                  <w:lang w:val="en-US" w:eastAsia="ja-JP"/>
                </w:rPr>
                <w:br/>
                <w:t>Cat. 5-6: Pre-produced content, 3-4 ISMs</w:t>
              </w:r>
            </w:ins>
          </w:p>
        </w:tc>
      </w:tr>
      <w:tr w:rsidR="0017593A" w:rsidRPr="00FF640C" w14:paraId="4F976F07" w14:textId="77777777" w:rsidTr="00206130">
        <w:tblPrEx>
          <w:tblBorders>
            <w:top w:val="none" w:sz="0" w:space="0" w:color="auto"/>
            <w:bottom w:val="none" w:sz="0" w:space="0" w:color="auto"/>
          </w:tblBorders>
        </w:tblPrEx>
        <w:trPr>
          <w:jc w:val="center"/>
          <w:ins w:id="4032" w:author="Milan Jelinek" w:date="2024-01-31T10:49:00Z"/>
        </w:trPr>
        <w:tc>
          <w:tcPr>
            <w:tcW w:w="2624" w:type="dxa"/>
            <w:vAlign w:val="center"/>
          </w:tcPr>
          <w:p w14:paraId="2C7131F3" w14:textId="77777777" w:rsidR="0017593A" w:rsidRPr="00FF640C" w:rsidRDefault="0017593A" w:rsidP="00206130">
            <w:pPr>
              <w:widowControl/>
              <w:spacing w:after="0"/>
              <w:rPr>
                <w:ins w:id="4033" w:author="Milan Jelinek" w:date="2024-01-31T10:49:00Z"/>
                <w:rFonts w:cs="Arial"/>
                <w:sz w:val="18"/>
                <w:szCs w:val="18"/>
                <w:lang w:val="en-US" w:eastAsia="ja-JP"/>
              </w:rPr>
            </w:pPr>
            <w:ins w:id="4034" w:author="Milan Jelinek" w:date="2024-01-31T10:49:00Z">
              <w:r w:rsidRPr="00556316">
                <w:rPr>
                  <w:rFonts w:cs="Arial"/>
                  <w:sz w:val="18"/>
                  <w:szCs w:val="18"/>
                  <w:lang w:val="en-US" w:eastAsia="ja-JP"/>
                </w:rPr>
                <w:t>Binaural renderer</w:t>
              </w:r>
            </w:ins>
          </w:p>
        </w:tc>
        <w:tc>
          <w:tcPr>
            <w:tcW w:w="5028" w:type="dxa"/>
            <w:vAlign w:val="center"/>
          </w:tcPr>
          <w:p w14:paraId="0D960701" w14:textId="77777777" w:rsidR="0017593A" w:rsidRPr="00D904D4" w:rsidRDefault="0017593A" w:rsidP="00206130">
            <w:pPr>
              <w:widowControl/>
              <w:spacing w:after="0"/>
              <w:rPr>
                <w:ins w:id="4035" w:author="Milan Jelinek" w:date="2024-01-31T10:49:00Z"/>
                <w:rFonts w:cs="Arial"/>
                <w:sz w:val="18"/>
                <w:szCs w:val="18"/>
                <w:lang w:val="en-US" w:eastAsia="ja-JP"/>
              </w:rPr>
            </w:pPr>
            <w:ins w:id="4036" w:author="Milan Jelinek" w:date="2024-01-31T10:49:00Z">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ins>
          </w:p>
        </w:tc>
      </w:tr>
      <w:tr w:rsidR="0017593A" w:rsidRPr="00FF640C" w14:paraId="1CA9C774" w14:textId="77777777" w:rsidTr="00206130">
        <w:tblPrEx>
          <w:tblBorders>
            <w:top w:val="none" w:sz="0" w:space="0" w:color="auto"/>
            <w:bottom w:val="none" w:sz="0" w:space="0" w:color="auto"/>
          </w:tblBorders>
        </w:tblPrEx>
        <w:trPr>
          <w:jc w:val="center"/>
          <w:ins w:id="4037" w:author="Milan Jelinek" w:date="2024-01-31T10:49:00Z"/>
        </w:trPr>
        <w:tc>
          <w:tcPr>
            <w:tcW w:w="2624" w:type="dxa"/>
            <w:vAlign w:val="center"/>
          </w:tcPr>
          <w:p w14:paraId="7F8B4C2F" w14:textId="77777777" w:rsidR="0017593A" w:rsidRPr="00D904D4" w:rsidRDefault="0017593A" w:rsidP="00206130">
            <w:pPr>
              <w:widowControl/>
              <w:spacing w:after="0"/>
              <w:rPr>
                <w:ins w:id="4038" w:author="Milan Jelinek" w:date="2024-01-31T10:49:00Z"/>
                <w:rFonts w:cs="Arial"/>
                <w:sz w:val="18"/>
                <w:szCs w:val="18"/>
                <w:lang w:val="en-US" w:eastAsia="ja-JP"/>
              </w:rPr>
            </w:pPr>
            <w:ins w:id="4039" w:author="Milan Jelinek" w:date="2024-01-31T10:49:00Z">
              <w:r w:rsidRPr="00D904D4">
                <w:rPr>
                  <w:rFonts w:cs="Arial"/>
                  <w:sz w:val="18"/>
                  <w:szCs w:val="18"/>
                  <w:lang w:val="en-US" w:eastAsia="ja-JP"/>
                </w:rPr>
                <w:t>Audio sampling frequency/bandwidth</w:t>
              </w:r>
            </w:ins>
          </w:p>
        </w:tc>
        <w:tc>
          <w:tcPr>
            <w:tcW w:w="5028" w:type="dxa"/>
            <w:vAlign w:val="center"/>
          </w:tcPr>
          <w:p w14:paraId="1DF6B5D1" w14:textId="77777777" w:rsidR="0017593A" w:rsidRPr="00D904D4" w:rsidRDefault="0017593A" w:rsidP="00206130">
            <w:pPr>
              <w:widowControl/>
              <w:spacing w:after="0"/>
              <w:rPr>
                <w:ins w:id="4040" w:author="Milan Jelinek" w:date="2024-01-31T10:49:00Z"/>
                <w:rFonts w:cs="Arial"/>
                <w:sz w:val="18"/>
                <w:szCs w:val="18"/>
                <w:lang w:val="en-US" w:eastAsia="ja-JP"/>
              </w:rPr>
            </w:pPr>
            <w:ins w:id="4041" w:author="Milan Jelinek" w:date="2024-01-31T10:49:00Z">
              <w:r w:rsidRPr="00556316">
                <w:rPr>
                  <w:rFonts w:cs="Arial"/>
                  <w:sz w:val="18"/>
                  <w:szCs w:val="18"/>
                  <w:lang w:val="en-US" w:eastAsia="ja-JP"/>
                </w:rPr>
                <w:t>48 kHz/maximum available audio bandwidth</w:t>
              </w:r>
              <w:r>
                <w:rPr>
                  <w:rFonts w:cs="Arial"/>
                  <w:sz w:val="18"/>
                  <w:szCs w:val="18"/>
                  <w:lang w:val="en-US" w:eastAsia="ja-JP"/>
                </w:rPr>
                <w:t xml:space="preserve"> up to FB</w:t>
              </w:r>
            </w:ins>
          </w:p>
        </w:tc>
      </w:tr>
      <w:tr w:rsidR="0017593A" w:rsidRPr="00FF640C" w14:paraId="118FF674" w14:textId="77777777" w:rsidTr="00206130">
        <w:tblPrEx>
          <w:tblBorders>
            <w:top w:val="none" w:sz="0" w:space="0" w:color="auto"/>
            <w:bottom w:val="none" w:sz="0" w:space="0" w:color="auto"/>
          </w:tblBorders>
        </w:tblPrEx>
        <w:trPr>
          <w:jc w:val="center"/>
          <w:ins w:id="4042" w:author="Milan Jelinek" w:date="2024-01-31T10:49:00Z"/>
        </w:trPr>
        <w:tc>
          <w:tcPr>
            <w:tcW w:w="2624" w:type="dxa"/>
            <w:vAlign w:val="center"/>
          </w:tcPr>
          <w:p w14:paraId="38556D48" w14:textId="77777777" w:rsidR="0017593A" w:rsidRPr="00FF640C" w:rsidRDefault="0017593A" w:rsidP="00206130">
            <w:pPr>
              <w:widowControl/>
              <w:spacing w:after="0"/>
              <w:rPr>
                <w:ins w:id="4043" w:author="Milan Jelinek" w:date="2024-01-31T10:49:00Z"/>
                <w:rFonts w:cs="Arial"/>
                <w:sz w:val="18"/>
                <w:szCs w:val="18"/>
                <w:lang w:val="en-US" w:eastAsia="ja-JP"/>
              </w:rPr>
            </w:pPr>
            <w:ins w:id="4044" w:author="Milan Jelinek" w:date="2024-01-31T10:49:00Z">
              <w:r w:rsidRPr="00D904D4">
                <w:rPr>
                  <w:rFonts w:cs="Arial"/>
                  <w:sz w:val="18"/>
                  <w:szCs w:val="18"/>
                  <w:lang w:val="en-US" w:eastAsia="ja-JP"/>
                </w:rPr>
                <w:t>Kind of samples</w:t>
              </w:r>
            </w:ins>
          </w:p>
        </w:tc>
        <w:tc>
          <w:tcPr>
            <w:tcW w:w="5028" w:type="dxa"/>
            <w:vAlign w:val="center"/>
          </w:tcPr>
          <w:p w14:paraId="404E2937" w14:textId="77777777" w:rsidR="0017593A" w:rsidRPr="00FF640C" w:rsidRDefault="0017593A" w:rsidP="00206130">
            <w:pPr>
              <w:widowControl/>
              <w:spacing w:after="0"/>
              <w:rPr>
                <w:ins w:id="4045" w:author="Milan Jelinek" w:date="2024-01-31T10:49:00Z"/>
                <w:rFonts w:cs="Arial"/>
                <w:sz w:val="18"/>
                <w:szCs w:val="18"/>
                <w:lang w:val="en-US" w:eastAsia="ja-JP"/>
              </w:rPr>
            </w:pPr>
            <w:ins w:id="4046" w:author="Milan Jelinek" w:date="2024-01-31T10:49:00Z">
              <w:r w:rsidRPr="00D904D4">
                <w:rPr>
                  <w:rFonts w:cs="Arial"/>
                  <w:sz w:val="18"/>
                  <w:szCs w:val="18"/>
                  <w:lang w:val="en-US" w:eastAsia="ja-JP"/>
                </w:rPr>
                <w:t>Sentence pair uttered by different talkers and genders (3 male and 3 female)</w:t>
              </w:r>
            </w:ins>
          </w:p>
        </w:tc>
      </w:tr>
      <w:tr w:rsidR="0017593A" w:rsidRPr="00FF640C" w14:paraId="4C409A77" w14:textId="77777777" w:rsidTr="00206130">
        <w:tblPrEx>
          <w:tblBorders>
            <w:top w:val="none" w:sz="0" w:space="0" w:color="auto"/>
            <w:bottom w:val="none" w:sz="0" w:space="0" w:color="auto"/>
          </w:tblBorders>
        </w:tblPrEx>
        <w:trPr>
          <w:jc w:val="center"/>
          <w:ins w:id="4047" w:author="Milan Jelinek" w:date="2024-01-31T10:49:00Z"/>
        </w:trPr>
        <w:tc>
          <w:tcPr>
            <w:tcW w:w="2624" w:type="dxa"/>
          </w:tcPr>
          <w:p w14:paraId="5AEE80F4" w14:textId="77777777" w:rsidR="0017593A" w:rsidRPr="00FF640C" w:rsidRDefault="0017593A" w:rsidP="00206130">
            <w:pPr>
              <w:widowControl/>
              <w:spacing w:after="0"/>
              <w:rPr>
                <w:ins w:id="4048" w:author="Milan Jelinek" w:date="2024-01-31T10:49:00Z"/>
                <w:rFonts w:cs="Arial"/>
                <w:sz w:val="18"/>
                <w:szCs w:val="18"/>
                <w:lang w:eastAsia="ja-JP"/>
              </w:rPr>
            </w:pPr>
            <w:ins w:id="4049" w:author="Milan Jelinek" w:date="2024-01-31T10:49:00Z">
              <w:r w:rsidRPr="00FF640C">
                <w:rPr>
                  <w:rFonts w:cs="Arial"/>
                  <w:sz w:val="18"/>
                  <w:szCs w:val="18"/>
                  <w:lang w:val="en-US" w:eastAsia="ja-JP"/>
                </w:rPr>
                <w:t>Number of categories</w:t>
              </w:r>
            </w:ins>
          </w:p>
        </w:tc>
        <w:tc>
          <w:tcPr>
            <w:tcW w:w="5028" w:type="dxa"/>
          </w:tcPr>
          <w:p w14:paraId="0AD5EF0E" w14:textId="77777777" w:rsidR="0017593A" w:rsidRPr="00FF640C" w:rsidRDefault="0017593A" w:rsidP="00206130">
            <w:pPr>
              <w:widowControl/>
              <w:spacing w:after="0"/>
              <w:rPr>
                <w:ins w:id="4050" w:author="Milan Jelinek" w:date="2024-01-31T10:49:00Z"/>
                <w:rFonts w:cs="Arial"/>
                <w:sz w:val="18"/>
                <w:szCs w:val="18"/>
                <w:lang w:eastAsia="ja-JP"/>
              </w:rPr>
            </w:pPr>
            <w:ins w:id="4051" w:author="Milan Jelinek" w:date="2024-01-31T10:49:00Z">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ins>
          </w:p>
        </w:tc>
      </w:tr>
      <w:tr w:rsidR="0017593A" w:rsidRPr="00FF640C" w14:paraId="33838BA0" w14:textId="77777777" w:rsidTr="00206130">
        <w:tblPrEx>
          <w:tblBorders>
            <w:top w:val="none" w:sz="0" w:space="0" w:color="auto"/>
            <w:bottom w:val="none" w:sz="0" w:space="0" w:color="auto"/>
          </w:tblBorders>
        </w:tblPrEx>
        <w:trPr>
          <w:jc w:val="center"/>
          <w:ins w:id="4052" w:author="Milan Jelinek" w:date="2024-01-31T10:49:00Z"/>
        </w:trPr>
        <w:tc>
          <w:tcPr>
            <w:tcW w:w="2624" w:type="dxa"/>
          </w:tcPr>
          <w:p w14:paraId="6572B1C7" w14:textId="77777777" w:rsidR="0017593A" w:rsidRPr="00FF640C" w:rsidRDefault="0017593A" w:rsidP="00206130">
            <w:pPr>
              <w:widowControl/>
              <w:spacing w:after="0"/>
              <w:rPr>
                <w:ins w:id="4053" w:author="Milan Jelinek" w:date="2024-01-31T10:49:00Z"/>
                <w:rFonts w:cs="Arial"/>
                <w:sz w:val="18"/>
                <w:szCs w:val="18"/>
                <w:lang w:eastAsia="ja-JP"/>
              </w:rPr>
            </w:pPr>
            <w:ins w:id="4054" w:author="Milan Jelinek" w:date="2024-01-31T10:49:00Z">
              <w:r w:rsidRPr="00FF640C">
                <w:rPr>
                  <w:rFonts w:cs="Arial"/>
                  <w:sz w:val="18"/>
                  <w:szCs w:val="18"/>
                  <w:lang w:eastAsia="ja-JP"/>
                </w:rPr>
                <w:t>Number of samples</w:t>
              </w:r>
            </w:ins>
          </w:p>
        </w:tc>
        <w:tc>
          <w:tcPr>
            <w:tcW w:w="5028" w:type="dxa"/>
          </w:tcPr>
          <w:p w14:paraId="7C1B045E" w14:textId="77777777" w:rsidR="0017593A" w:rsidRPr="00FF640C" w:rsidRDefault="0017593A" w:rsidP="00206130">
            <w:pPr>
              <w:widowControl/>
              <w:spacing w:after="0"/>
              <w:rPr>
                <w:ins w:id="4055" w:author="Milan Jelinek" w:date="2024-01-31T10:49:00Z"/>
                <w:rFonts w:cs="Arial"/>
                <w:sz w:val="18"/>
                <w:szCs w:val="18"/>
                <w:lang w:eastAsia="ja-JP"/>
              </w:rPr>
            </w:pPr>
            <w:ins w:id="4056"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141492CF" w14:textId="77777777" w:rsidTr="00206130">
        <w:tblPrEx>
          <w:tblBorders>
            <w:top w:val="none" w:sz="0" w:space="0" w:color="auto"/>
            <w:bottom w:val="none" w:sz="0" w:space="0" w:color="auto"/>
          </w:tblBorders>
        </w:tblPrEx>
        <w:trPr>
          <w:jc w:val="center"/>
          <w:ins w:id="4057" w:author="Milan Jelinek" w:date="2024-01-31T10:49:00Z"/>
        </w:trPr>
        <w:tc>
          <w:tcPr>
            <w:tcW w:w="2624" w:type="dxa"/>
          </w:tcPr>
          <w:p w14:paraId="58904E2B" w14:textId="77777777" w:rsidR="0017593A" w:rsidRPr="00FF640C" w:rsidRDefault="0017593A" w:rsidP="00206130">
            <w:pPr>
              <w:widowControl/>
              <w:spacing w:after="0"/>
              <w:rPr>
                <w:ins w:id="4058" w:author="Milan Jelinek" w:date="2024-01-31T10:49:00Z"/>
                <w:rFonts w:cs="Arial"/>
                <w:sz w:val="18"/>
                <w:szCs w:val="18"/>
                <w:lang w:eastAsia="ja-JP"/>
              </w:rPr>
            </w:pPr>
            <w:ins w:id="4059" w:author="Milan Jelinek" w:date="2024-01-31T10:49:00Z">
              <w:r w:rsidRPr="00FF640C">
                <w:rPr>
                  <w:rFonts w:cs="Arial"/>
                  <w:sz w:val="18"/>
                  <w:szCs w:val="18"/>
                  <w:lang w:eastAsia="ja-JP"/>
                </w:rPr>
                <w:t>Listening Level</w:t>
              </w:r>
            </w:ins>
          </w:p>
        </w:tc>
        <w:tc>
          <w:tcPr>
            <w:tcW w:w="5028" w:type="dxa"/>
          </w:tcPr>
          <w:p w14:paraId="3313A7AE" w14:textId="77777777" w:rsidR="0017593A" w:rsidRPr="00FF640C" w:rsidRDefault="0017593A" w:rsidP="00206130">
            <w:pPr>
              <w:widowControl/>
              <w:spacing w:after="0"/>
              <w:rPr>
                <w:ins w:id="4060" w:author="Milan Jelinek" w:date="2024-01-31T10:49:00Z"/>
                <w:rFonts w:cs="Arial"/>
                <w:sz w:val="18"/>
                <w:szCs w:val="18"/>
                <w:lang w:eastAsia="ja-JP"/>
              </w:rPr>
            </w:pPr>
            <w:ins w:id="4061"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59376DBC" w14:textId="77777777" w:rsidTr="00206130">
        <w:tblPrEx>
          <w:tblBorders>
            <w:top w:val="none" w:sz="0" w:space="0" w:color="auto"/>
            <w:bottom w:val="none" w:sz="0" w:space="0" w:color="auto"/>
          </w:tblBorders>
        </w:tblPrEx>
        <w:trPr>
          <w:jc w:val="center"/>
          <w:ins w:id="4062" w:author="Milan Jelinek" w:date="2024-01-31T10:49:00Z"/>
        </w:trPr>
        <w:tc>
          <w:tcPr>
            <w:tcW w:w="2624" w:type="dxa"/>
          </w:tcPr>
          <w:p w14:paraId="7450C572" w14:textId="77777777" w:rsidR="0017593A" w:rsidRPr="00FF640C" w:rsidRDefault="0017593A" w:rsidP="00206130">
            <w:pPr>
              <w:widowControl/>
              <w:spacing w:after="0"/>
              <w:rPr>
                <w:ins w:id="4063" w:author="Milan Jelinek" w:date="2024-01-31T10:49:00Z"/>
                <w:rFonts w:cs="Arial"/>
                <w:sz w:val="18"/>
                <w:szCs w:val="18"/>
                <w:lang w:eastAsia="ja-JP"/>
              </w:rPr>
            </w:pPr>
            <w:ins w:id="4064" w:author="Milan Jelinek" w:date="2024-01-31T10:49:00Z">
              <w:r w:rsidRPr="00FF640C">
                <w:rPr>
                  <w:rFonts w:cs="Arial"/>
                  <w:sz w:val="18"/>
                  <w:szCs w:val="18"/>
                  <w:lang w:eastAsia="ja-JP"/>
                </w:rPr>
                <w:t>Listeners</w:t>
              </w:r>
            </w:ins>
          </w:p>
        </w:tc>
        <w:tc>
          <w:tcPr>
            <w:tcW w:w="5028" w:type="dxa"/>
          </w:tcPr>
          <w:p w14:paraId="59B393BC" w14:textId="77777777" w:rsidR="0017593A" w:rsidRPr="00FF640C" w:rsidRDefault="0017593A" w:rsidP="00206130">
            <w:pPr>
              <w:widowControl/>
              <w:spacing w:after="0"/>
              <w:rPr>
                <w:ins w:id="4065" w:author="Milan Jelinek" w:date="2024-01-31T10:49:00Z"/>
                <w:rFonts w:cs="Arial"/>
                <w:sz w:val="18"/>
                <w:szCs w:val="18"/>
                <w:lang w:eastAsia="ja-JP"/>
              </w:rPr>
            </w:pPr>
            <w:ins w:id="4066" w:author="Milan Jelinek" w:date="2024-01-31T10:49:00Z">
              <w:r w:rsidRPr="00FF640C">
                <w:rPr>
                  <w:rFonts w:cs="Arial"/>
                  <w:sz w:val="18"/>
                  <w:szCs w:val="18"/>
                  <w:lang w:eastAsia="ja-JP"/>
                </w:rPr>
                <w:t>Naïve listeners</w:t>
              </w:r>
            </w:ins>
          </w:p>
        </w:tc>
      </w:tr>
      <w:tr w:rsidR="0017593A" w:rsidRPr="00FF640C" w14:paraId="13C136E9" w14:textId="77777777" w:rsidTr="00206130">
        <w:tblPrEx>
          <w:tblBorders>
            <w:top w:val="none" w:sz="0" w:space="0" w:color="auto"/>
            <w:bottom w:val="none" w:sz="0" w:space="0" w:color="auto"/>
          </w:tblBorders>
        </w:tblPrEx>
        <w:trPr>
          <w:jc w:val="center"/>
          <w:ins w:id="4067" w:author="Milan Jelinek" w:date="2024-01-31T10:49:00Z"/>
        </w:trPr>
        <w:tc>
          <w:tcPr>
            <w:tcW w:w="2624" w:type="dxa"/>
          </w:tcPr>
          <w:p w14:paraId="3E79A85A" w14:textId="77777777" w:rsidR="0017593A" w:rsidRPr="00FF640C" w:rsidRDefault="0017593A" w:rsidP="00206130">
            <w:pPr>
              <w:widowControl/>
              <w:spacing w:after="0"/>
              <w:rPr>
                <w:ins w:id="4068" w:author="Milan Jelinek" w:date="2024-01-31T10:49:00Z"/>
                <w:rFonts w:cs="Arial"/>
                <w:sz w:val="18"/>
                <w:szCs w:val="18"/>
                <w:lang w:eastAsia="ja-JP"/>
              </w:rPr>
            </w:pPr>
            <w:ins w:id="4069" w:author="Milan Jelinek" w:date="2024-01-31T10:49:00Z">
              <w:r w:rsidRPr="00FF640C">
                <w:rPr>
                  <w:rFonts w:cs="Arial"/>
                  <w:sz w:val="18"/>
                  <w:szCs w:val="18"/>
                  <w:lang w:eastAsia="ja-JP"/>
                </w:rPr>
                <w:t>Randomizations</w:t>
              </w:r>
            </w:ins>
          </w:p>
        </w:tc>
        <w:tc>
          <w:tcPr>
            <w:tcW w:w="5028" w:type="dxa"/>
          </w:tcPr>
          <w:p w14:paraId="5C3C637A" w14:textId="77777777" w:rsidR="0017593A" w:rsidRPr="00FF640C" w:rsidRDefault="0017593A" w:rsidP="00206130">
            <w:pPr>
              <w:widowControl/>
              <w:spacing w:after="0"/>
              <w:rPr>
                <w:ins w:id="4070" w:author="Milan Jelinek" w:date="2024-01-31T10:49:00Z"/>
                <w:rFonts w:cs="Arial"/>
                <w:sz w:val="18"/>
                <w:szCs w:val="18"/>
                <w:lang w:eastAsia="ja-JP"/>
              </w:rPr>
            </w:pPr>
            <w:ins w:id="4071"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5ABE220C" w14:textId="77777777" w:rsidTr="00206130">
        <w:tblPrEx>
          <w:tblBorders>
            <w:top w:val="none" w:sz="0" w:space="0" w:color="auto"/>
          </w:tblBorders>
        </w:tblPrEx>
        <w:trPr>
          <w:jc w:val="center"/>
          <w:ins w:id="4072" w:author="Milan Jelinek" w:date="2024-01-31T10:49:00Z"/>
        </w:trPr>
        <w:tc>
          <w:tcPr>
            <w:tcW w:w="2624" w:type="dxa"/>
          </w:tcPr>
          <w:p w14:paraId="76643839" w14:textId="77777777" w:rsidR="0017593A" w:rsidRPr="00FF640C" w:rsidRDefault="0017593A" w:rsidP="00206130">
            <w:pPr>
              <w:widowControl/>
              <w:spacing w:after="0"/>
              <w:rPr>
                <w:ins w:id="4073" w:author="Milan Jelinek" w:date="2024-01-31T10:49:00Z"/>
                <w:rFonts w:cs="Arial"/>
                <w:sz w:val="18"/>
                <w:szCs w:val="18"/>
                <w:lang w:eastAsia="ja-JP"/>
              </w:rPr>
            </w:pPr>
            <w:ins w:id="4074" w:author="Milan Jelinek" w:date="2024-01-31T10:49:00Z">
              <w:r w:rsidRPr="00FF640C">
                <w:rPr>
                  <w:rFonts w:cs="Arial"/>
                  <w:sz w:val="18"/>
                  <w:szCs w:val="18"/>
                  <w:lang w:eastAsia="ja-JP"/>
                </w:rPr>
                <w:t>Rating Scale</w:t>
              </w:r>
            </w:ins>
          </w:p>
        </w:tc>
        <w:tc>
          <w:tcPr>
            <w:tcW w:w="5028" w:type="dxa"/>
          </w:tcPr>
          <w:p w14:paraId="7DCDC9A8" w14:textId="77777777" w:rsidR="0017593A" w:rsidRPr="00FF640C" w:rsidRDefault="0017593A" w:rsidP="00206130">
            <w:pPr>
              <w:widowControl/>
              <w:spacing w:after="0"/>
              <w:rPr>
                <w:ins w:id="4075" w:author="Milan Jelinek" w:date="2024-01-31T10:49:00Z"/>
                <w:rFonts w:cs="Arial"/>
                <w:sz w:val="18"/>
                <w:szCs w:val="18"/>
                <w:lang w:eastAsia="ja-JP"/>
              </w:rPr>
            </w:pPr>
            <w:ins w:id="4076" w:author="Milan Jelinek" w:date="2024-01-31T10:49:00Z">
              <w:r>
                <w:rPr>
                  <w:rFonts w:cs="Arial"/>
                  <w:sz w:val="18"/>
                  <w:szCs w:val="18"/>
                  <w:lang w:eastAsia="ja-JP"/>
                </w:rPr>
                <w:t>Following clause XX</w:t>
              </w:r>
            </w:ins>
          </w:p>
        </w:tc>
      </w:tr>
      <w:tr w:rsidR="0017593A" w:rsidRPr="00FF640C" w14:paraId="1079D4DE" w14:textId="77777777" w:rsidTr="00206130">
        <w:tblPrEx>
          <w:tblBorders>
            <w:top w:val="none" w:sz="0" w:space="0" w:color="auto"/>
          </w:tblBorders>
        </w:tblPrEx>
        <w:trPr>
          <w:jc w:val="center"/>
          <w:ins w:id="4077" w:author="Milan Jelinek" w:date="2024-01-31T10:49:00Z"/>
        </w:trPr>
        <w:tc>
          <w:tcPr>
            <w:tcW w:w="2624" w:type="dxa"/>
          </w:tcPr>
          <w:p w14:paraId="4B2D157A" w14:textId="77777777" w:rsidR="0017593A" w:rsidRPr="00FF640C" w:rsidRDefault="0017593A" w:rsidP="00206130">
            <w:pPr>
              <w:widowControl/>
              <w:spacing w:after="0"/>
              <w:rPr>
                <w:ins w:id="4078" w:author="Milan Jelinek" w:date="2024-01-31T10:49:00Z"/>
                <w:rFonts w:cs="Arial"/>
                <w:sz w:val="18"/>
                <w:szCs w:val="18"/>
                <w:lang w:eastAsia="ja-JP"/>
              </w:rPr>
            </w:pPr>
            <w:ins w:id="4079" w:author="Milan Jelinek" w:date="2024-01-31T10:49:00Z">
              <w:r w:rsidRPr="00FF640C">
                <w:rPr>
                  <w:rFonts w:cs="Arial"/>
                  <w:sz w:val="18"/>
                  <w:szCs w:val="18"/>
                  <w:lang w:eastAsia="ja-JP"/>
                </w:rPr>
                <w:t>Listening System</w:t>
              </w:r>
            </w:ins>
          </w:p>
        </w:tc>
        <w:tc>
          <w:tcPr>
            <w:tcW w:w="5028" w:type="dxa"/>
          </w:tcPr>
          <w:p w14:paraId="1B9DD179" w14:textId="77777777" w:rsidR="0017593A" w:rsidRPr="00FF640C" w:rsidRDefault="0017593A" w:rsidP="00206130">
            <w:pPr>
              <w:widowControl/>
              <w:spacing w:after="0"/>
              <w:rPr>
                <w:ins w:id="4080" w:author="Milan Jelinek" w:date="2024-01-31T10:49:00Z"/>
                <w:rFonts w:cs="Arial"/>
                <w:sz w:val="18"/>
                <w:szCs w:val="18"/>
                <w:lang w:eastAsia="ja-JP"/>
              </w:rPr>
            </w:pPr>
            <w:ins w:id="4081" w:author="Milan Jelinek" w:date="2024-01-31T10:49:00Z">
              <w:r w:rsidRPr="00FF640C">
                <w:rPr>
                  <w:rFonts w:cs="Arial"/>
                  <w:sz w:val="18"/>
                  <w:szCs w:val="18"/>
                  <w:lang w:eastAsia="ja-JP"/>
                </w:rPr>
                <w:t xml:space="preserve">Headphones, in accordance with clause </w:t>
              </w:r>
              <w:r>
                <w:rPr>
                  <w:rFonts w:cs="Arial"/>
                  <w:sz w:val="18"/>
                  <w:szCs w:val="18"/>
                  <w:lang w:eastAsia="ja-JP"/>
                </w:rPr>
                <w:fldChar w:fldCharType="begin"/>
              </w:r>
              <w:r>
                <w:rPr>
                  <w:rFonts w:cs="Arial"/>
                  <w:sz w:val="18"/>
                  <w:szCs w:val="18"/>
                  <w:lang w:eastAsia="ja-JP"/>
                </w:rPr>
                <w:instrText xml:space="preserve"> REF _Ref135128609 \r \h </w:instrText>
              </w:r>
              <w:r>
                <w:rPr>
                  <w:rFonts w:cs="Arial"/>
                  <w:sz w:val="18"/>
                  <w:szCs w:val="18"/>
                  <w:lang w:eastAsia="ja-JP"/>
                </w:rPr>
              </w:r>
              <w:r>
                <w:rPr>
                  <w:rFonts w:cs="Arial"/>
                  <w:sz w:val="18"/>
                  <w:szCs w:val="18"/>
                  <w:lang w:eastAsia="ja-JP"/>
                </w:rPr>
                <w:fldChar w:fldCharType="separate"/>
              </w:r>
              <w:r>
                <w:rPr>
                  <w:rFonts w:cs="Arial"/>
                  <w:sz w:val="18"/>
                  <w:szCs w:val="18"/>
                  <w:lang w:eastAsia="ja-JP"/>
                </w:rPr>
                <w:t>XX</w:t>
              </w:r>
              <w:r>
                <w:rPr>
                  <w:rFonts w:cs="Arial"/>
                  <w:sz w:val="18"/>
                  <w:szCs w:val="18"/>
                  <w:lang w:eastAsia="ja-JP"/>
                </w:rPr>
                <w:fldChar w:fldCharType="end"/>
              </w:r>
            </w:ins>
          </w:p>
        </w:tc>
      </w:tr>
      <w:tr w:rsidR="0017593A" w:rsidRPr="00FF640C" w14:paraId="6946D1A5" w14:textId="77777777" w:rsidTr="00206130">
        <w:tblPrEx>
          <w:tblBorders>
            <w:top w:val="none" w:sz="0" w:space="0" w:color="auto"/>
          </w:tblBorders>
        </w:tblPrEx>
        <w:trPr>
          <w:jc w:val="center"/>
          <w:ins w:id="4082" w:author="Milan Jelinek" w:date="2024-01-31T10:49:00Z"/>
        </w:trPr>
        <w:tc>
          <w:tcPr>
            <w:tcW w:w="2624" w:type="dxa"/>
          </w:tcPr>
          <w:p w14:paraId="2CE80E2F" w14:textId="77777777" w:rsidR="0017593A" w:rsidRPr="00FF640C" w:rsidRDefault="0017593A" w:rsidP="00206130">
            <w:pPr>
              <w:widowControl/>
              <w:spacing w:after="0"/>
              <w:rPr>
                <w:ins w:id="4083" w:author="Milan Jelinek" w:date="2024-01-31T10:49:00Z"/>
                <w:rFonts w:cs="Arial"/>
                <w:sz w:val="18"/>
                <w:szCs w:val="18"/>
                <w:lang w:eastAsia="ja-JP"/>
              </w:rPr>
            </w:pPr>
            <w:ins w:id="4084" w:author="Milan Jelinek" w:date="2024-01-31T10:49:00Z">
              <w:r w:rsidRPr="00FF640C">
                <w:rPr>
                  <w:rFonts w:cs="Arial"/>
                  <w:sz w:val="18"/>
                  <w:szCs w:val="18"/>
                  <w:lang w:eastAsia="ja-JP"/>
                </w:rPr>
                <w:t>Listening Environment</w:t>
              </w:r>
            </w:ins>
          </w:p>
        </w:tc>
        <w:tc>
          <w:tcPr>
            <w:tcW w:w="5028" w:type="dxa"/>
          </w:tcPr>
          <w:p w14:paraId="5D74EA21" w14:textId="77777777" w:rsidR="0017593A" w:rsidRPr="00FF640C" w:rsidRDefault="0017593A" w:rsidP="00206130">
            <w:pPr>
              <w:widowControl/>
              <w:spacing w:after="0"/>
              <w:rPr>
                <w:ins w:id="4085" w:author="Milan Jelinek" w:date="2024-01-31T10:49:00Z"/>
                <w:rFonts w:cs="Arial"/>
                <w:sz w:val="18"/>
                <w:szCs w:val="18"/>
                <w:lang w:eastAsia="ja-JP"/>
              </w:rPr>
            </w:pPr>
            <w:ins w:id="4086" w:author="Milan Jelinek" w:date="2024-01-31T10:49:00Z">
              <w:r w:rsidRPr="00FF640C">
                <w:rPr>
                  <w:rFonts w:cs="Arial"/>
                  <w:sz w:val="18"/>
                  <w:szCs w:val="18"/>
                  <w:lang w:eastAsia="ja-JP"/>
                </w:rPr>
                <w:t xml:space="preserve">No room noise, in accordance with clause </w:t>
              </w:r>
              <w:r>
                <w:rPr>
                  <w:rFonts w:cs="Arial"/>
                  <w:sz w:val="18"/>
                  <w:szCs w:val="18"/>
                  <w:lang w:eastAsia="ja-JP"/>
                </w:rPr>
                <w:t>XX</w:t>
              </w:r>
            </w:ins>
          </w:p>
        </w:tc>
      </w:tr>
    </w:tbl>
    <w:p w14:paraId="5CE5A917" w14:textId="77777777" w:rsidR="0017593A" w:rsidRDefault="0017593A" w:rsidP="0017593A">
      <w:pPr>
        <w:pStyle w:val="Caption"/>
        <w:rPr>
          <w:ins w:id="4087" w:author="Milan Jelinek" w:date="2024-01-31T10:49:00Z"/>
          <w:lang w:eastAsia="ja-JP"/>
        </w:rPr>
      </w:pPr>
      <w:ins w:id="4088" w:author="Milan Jelinek" w:date="2024-01-31T10:49:00Z">
        <w:r>
          <w:rPr>
            <w:lang w:eastAsia="ja-JP"/>
          </w:rPr>
          <w:br/>
        </w:r>
        <w:r>
          <w:rPr>
            <w:lang w:eastAsia="ja-JP"/>
          </w:rPr>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4</w:t>
        </w:r>
        <w:r w:rsidRPr="00FF640C">
          <w:rPr>
            <w:lang w:eastAsia="ja-JP"/>
          </w:rPr>
          <w:t>.2: Preliminaries for Experiment P800-</w:t>
        </w:r>
        <w:r>
          <w:rPr>
            <w:lang w:eastAsia="ja-JP"/>
          </w:rPr>
          <w:t>4</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0065C5C2" w14:textId="77777777" w:rsidTr="00206130">
        <w:trPr>
          <w:trHeight w:val="69"/>
          <w:jc w:val="center"/>
          <w:ins w:id="4089"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194C4C0" w14:textId="77777777" w:rsidR="0017593A" w:rsidRPr="00FF640C" w:rsidRDefault="0017593A" w:rsidP="00206130">
            <w:pPr>
              <w:keepNext/>
              <w:keepLines/>
              <w:widowControl/>
              <w:spacing w:after="0" w:line="240" w:lineRule="auto"/>
              <w:jc w:val="center"/>
              <w:rPr>
                <w:ins w:id="4090" w:author="Milan Jelinek" w:date="2024-01-31T10:49:00Z"/>
                <w:rFonts w:eastAsia="MS PGothic" w:cs="Arial"/>
                <w:b/>
                <w:bCs/>
                <w:color w:val="000000"/>
                <w:sz w:val="18"/>
                <w:szCs w:val="18"/>
                <w:lang w:val="en-US" w:eastAsia="ja-JP"/>
              </w:rPr>
            </w:pPr>
            <w:ins w:id="4091" w:author="Milan Jelinek" w:date="2024-01-31T10:49:00Z">
              <w:r w:rsidRPr="00FF640C">
                <w:rPr>
                  <w:rFonts w:eastAsia="MS PGothic" w:cs="Arial"/>
                  <w:b/>
                  <w:bCs/>
                  <w:color w:val="000000"/>
                  <w:sz w:val="18"/>
                  <w:szCs w:val="18"/>
                  <w:lang w:val="en-US" w:eastAsia="ja-JP"/>
                </w:rPr>
                <w:lastRenderedPageBreak/>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34CDB14" w14:textId="77777777" w:rsidR="0017593A" w:rsidRPr="00FF640C" w:rsidRDefault="0017593A" w:rsidP="00206130">
            <w:pPr>
              <w:keepNext/>
              <w:keepLines/>
              <w:widowControl/>
              <w:spacing w:after="0" w:line="240" w:lineRule="auto"/>
              <w:jc w:val="center"/>
              <w:rPr>
                <w:ins w:id="4092" w:author="Milan Jelinek" w:date="2024-01-31T10:49:00Z"/>
                <w:rFonts w:eastAsia="MS PGothic" w:cs="Arial"/>
                <w:b/>
                <w:bCs/>
                <w:sz w:val="18"/>
                <w:szCs w:val="18"/>
                <w:lang w:val="en-US" w:eastAsia="ja-JP"/>
              </w:rPr>
            </w:pPr>
            <w:ins w:id="4093"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67D8CAB" w14:textId="77777777" w:rsidR="0017593A" w:rsidRPr="00FF640C" w:rsidRDefault="0017593A" w:rsidP="00206130">
            <w:pPr>
              <w:keepNext/>
              <w:keepLines/>
              <w:widowControl/>
              <w:spacing w:after="0" w:line="240" w:lineRule="auto"/>
              <w:jc w:val="center"/>
              <w:rPr>
                <w:ins w:id="4094" w:author="Milan Jelinek" w:date="2024-01-31T10:49:00Z"/>
                <w:rFonts w:eastAsia="MS PGothic" w:cs="Arial"/>
                <w:b/>
                <w:bCs/>
                <w:sz w:val="18"/>
                <w:szCs w:val="18"/>
                <w:lang w:val="en-US" w:eastAsia="ja-JP"/>
              </w:rPr>
            </w:pPr>
            <w:ins w:id="4095"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98A6671" w14:textId="77777777" w:rsidR="0017593A" w:rsidRPr="00FF640C" w:rsidRDefault="0017593A" w:rsidP="00206130">
            <w:pPr>
              <w:keepNext/>
              <w:keepLines/>
              <w:widowControl/>
              <w:spacing w:after="0" w:line="240" w:lineRule="auto"/>
              <w:rPr>
                <w:ins w:id="4096" w:author="Milan Jelinek" w:date="2024-01-31T10:49:00Z"/>
                <w:rFonts w:eastAsia="MS PGothic" w:cs="Arial"/>
                <w:b/>
                <w:bCs/>
                <w:sz w:val="18"/>
                <w:szCs w:val="18"/>
                <w:lang w:val="en-US" w:eastAsia="ja-JP"/>
              </w:rPr>
            </w:pPr>
            <w:ins w:id="4097"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D88F396" w14:textId="77777777" w:rsidR="0017593A" w:rsidRPr="00FF640C" w:rsidRDefault="0017593A" w:rsidP="00206130">
            <w:pPr>
              <w:keepNext/>
              <w:keepLines/>
              <w:widowControl/>
              <w:spacing w:after="0" w:line="240" w:lineRule="auto"/>
              <w:jc w:val="center"/>
              <w:rPr>
                <w:ins w:id="4098" w:author="Milan Jelinek" w:date="2024-01-31T10:49:00Z"/>
                <w:rFonts w:eastAsia="MS PGothic" w:cs="Arial"/>
                <w:b/>
                <w:bCs/>
                <w:sz w:val="18"/>
                <w:szCs w:val="18"/>
                <w:lang w:val="en-US" w:eastAsia="ja-JP"/>
              </w:rPr>
            </w:pPr>
            <w:ins w:id="4099"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9F5A91F" w14:textId="77777777" w:rsidR="0017593A" w:rsidRPr="00FF640C" w:rsidRDefault="0017593A" w:rsidP="00206130">
            <w:pPr>
              <w:keepNext/>
              <w:keepLines/>
              <w:widowControl/>
              <w:spacing w:after="0" w:line="240" w:lineRule="auto"/>
              <w:jc w:val="center"/>
              <w:rPr>
                <w:ins w:id="4100" w:author="Milan Jelinek" w:date="2024-01-31T10:49:00Z"/>
                <w:rFonts w:eastAsia="MS PGothic" w:cs="Arial"/>
                <w:b/>
                <w:bCs/>
                <w:sz w:val="18"/>
                <w:szCs w:val="18"/>
                <w:lang w:val="en-US" w:eastAsia="ja-JP"/>
              </w:rPr>
            </w:pPr>
            <w:ins w:id="4101" w:author="Milan Jelinek" w:date="2024-01-31T10:49:00Z">
              <w:r w:rsidRPr="00FF640C">
                <w:rPr>
                  <w:rFonts w:eastAsia="MS PGothic" w:cs="Arial"/>
                  <w:b/>
                  <w:bCs/>
                  <w:sz w:val="18"/>
                  <w:szCs w:val="18"/>
                  <w:lang w:val="en-US" w:eastAsia="ja-JP"/>
                </w:rPr>
                <w:t>FER/Profile</w:t>
              </w:r>
            </w:ins>
          </w:p>
        </w:tc>
      </w:tr>
      <w:tr w:rsidR="0017593A" w:rsidRPr="00FF640C" w14:paraId="2014922F" w14:textId="77777777" w:rsidTr="00206130">
        <w:trPr>
          <w:trHeight w:val="51"/>
          <w:jc w:val="center"/>
          <w:ins w:id="4102"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5B605F7E" w14:textId="77777777" w:rsidR="0017593A" w:rsidRPr="00FF640C" w:rsidRDefault="0017593A" w:rsidP="00206130">
            <w:pPr>
              <w:keepNext/>
              <w:keepLines/>
              <w:widowControl/>
              <w:spacing w:after="0" w:line="240" w:lineRule="auto"/>
              <w:jc w:val="center"/>
              <w:rPr>
                <w:ins w:id="4103" w:author="Milan Jelinek" w:date="2024-01-31T10:49:00Z"/>
                <w:rFonts w:eastAsia="MS PGothic" w:cs="Arial"/>
                <w:color w:val="000000"/>
                <w:sz w:val="18"/>
                <w:szCs w:val="18"/>
                <w:lang w:val="en-US" w:eastAsia="ja-JP"/>
              </w:rPr>
            </w:pPr>
            <w:ins w:id="4104"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B3C5193" w14:textId="77777777" w:rsidR="0017593A" w:rsidRPr="00FF640C" w:rsidRDefault="0017593A" w:rsidP="00206130">
            <w:pPr>
              <w:keepNext/>
              <w:keepLines/>
              <w:widowControl/>
              <w:spacing w:after="0" w:line="240" w:lineRule="auto"/>
              <w:jc w:val="center"/>
              <w:rPr>
                <w:ins w:id="4105" w:author="Milan Jelinek" w:date="2024-01-31T10:49:00Z"/>
                <w:rFonts w:eastAsia="MS PGothic" w:cs="Arial"/>
                <w:sz w:val="18"/>
                <w:szCs w:val="18"/>
                <w:lang w:val="en-US" w:eastAsia="ja-JP"/>
              </w:rPr>
            </w:pPr>
            <w:ins w:id="4106"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74122C5F" w14:textId="77777777" w:rsidR="0017593A" w:rsidRPr="00FF640C" w:rsidRDefault="0017593A" w:rsidP="00206130">
            <w:pPr>
              <w:keepNext/>
              <w:keepLines/>
              <w:widowControl/>
              <w:spacing w:after="0" w:line="240" w:lineRule="auto"/>
              <w:jc w:val="center"/>
              <w:rPr>
                <w:ins w:id="4107"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83D2CA6" w14:textId="77777777" w:rsidR="0017593A" w:rsidRPr="00FF640C" w:rsidRDefault="0017593A" w:rsidP="00206130">
            <w:pPr>
              <w:keepNext/>
              <w:keepLines/>
              <w:widowControl/>
              <w:spacing w:after="0" w:line="240" w:lineRule="auto"/>
              <w:rPr>
                <w:ins w:id="4108" w:author="Milan Jelinek" w:date="2024-01-31T10:49:00Z"/>
                <w:rFonts w:eastAsia="MS PGothic" w:cs="Arial"/>
                <w:sz w:val="18"/>
                <w:szCs w:val="18"/>
                <w:lang w:val="en-US" w:eastAsia="ja-JP"/>
              </w:rPr>
            </w:pPr>
            <w:ins w:id="4109"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E6CB1F" w14:textId="77777777" w:rsidR="0017593A" w:rsidRPr="00FF640C" w:rsidRDefault="0017593A" w:rsidP="00206130">
            <w:pPr>
              <w:keepNext/>
              <w:keepLines/>
              <w:widowControl/>
              <w:spacing w:after="0" w:line="240" w:lineRule="auto"/>
              <w:jc w:val="center"/>
              <w:rPr>
                <w:ins w:id="4110" w:author="Milan Jelinek" w:date="2024-01-31T10:49:00Z"/>
                <w:rFonts w:eastAsia="MS PGothic" w:cs="Arial"/>
                <w:sz w:val="18"/>
                <w:szCs w:val="18"/>
                <w:lang w:val="en-US" w:eastAsia="ja-JP"/>
              </w:rPr>
            </w:pPr>
            <w:ins w:id="4111"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7A0B56F9" w14:textId="77777777" w:rsidR="0017593A" w:rsidRPr="00FF640C" w:rsidRDefault="0017593A" w:rsidP="00206130">
            <w:pPr>
              <w:keepNext/>
              <w:keepLines/>
              <w:widowControl/>
              <w:spacing w:after="0" w:line="240" w:lineRule="auto"/>
              <w:jc w:val="center"/>
              <w:rPr>
                <w:ins w:id="4112" w:author="Milan Jelinek" w:date="2024-01-31T10:49:00Z"/>
                <w:rFonts w:eastAsia="MS PGothic" w:cs="Arial"/>
                <w:sz w:val="18"/>
                <w:szCs w:val="18"/>
                <w:lang w:val="en-US" w:eastAsia="ja-JP"/>
              </w:rPr>
            </w:pPr>
            <w:ins w:id="4113" w:author="Milan Jelinek" w:date="2024-01-31T10:49:00Z">
              <w:r>
                <w:rPr>
                  <w:rFonts w:cs="Arial"/>
                  <w:sz w:val="18"/>
                  <w:szCs w:val="18"/>
                </w:rPr>
                <w:t>No errors</w:t>
              </w:r>
            </w:ins>
          </w:p>
        </w:tc>
      </w:tr>
      <w:tr w:rsidR="0017593A" w:rsidRPr="00FF640C" w14:paraId="773047F6" w14:textId="77777777" w:rsidTr="00206130">
        <w:trPr>
          <w:trHeight w:val="79"/>
          <w:jc w:val="center"/>
          <w:ins w:id="4114" w:author="Milan Jelinek" w:date="2024-01-31T10:49:00Z"/>
        </w:trPr>
        <w:tc>
          <w:tcPr>
            <w:tcW w:w="911" w:type="dxa"/>
            <w:tcBorders>
              <w:top w:val="nil"/>
              <w:left w:val="nil"/>
              <w:bottom w:val="nil"/>
              <w:right w:val="single" w:sz="4" w:space="0" w:color="auto"/>
            </w:tcBorders>
            <w:shd w:val="clear" w:color="auto" w:fill="auto"/>
            <w:noWrap/>
            <w:vAlign w:val="center"/>
            <w:hideMark/>
          </w:tcPr>
          <w:p w14:paraId="5038D523" w14:textId="77777777" w:rsidR="0017593A" w:rsidRPr="00FF640C" w:rsidRDefault="0017593A" w:rsidP="00206130">
            <w:pPr>
              <w:keepNext/>
              <w:keepLines/>
              <w:widowControl/>
              <w:spacing w:after="0" w:line="240" w:lineRule="auto"/>
              <w:jc w:val="center"/>
              <w:rPr>
                <w:ins w:id="4115" w:author="Milan Jelinek" w:date="2024-01-31T10:49:00Z"/>
                <w:rFonts w:eastAsia="MS PGothic" w:cs="Arial"/>
                <w:color w:val="000000"/>
                <w:sz w:val="18"/>
                <w:szCs w:val="18"/>
                <w:lang w:val="en-US" w:eastAsia="ja-JP"/>
              </w:rPr>
            </w:pPr>
            <w:ins w:id="4116"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2F55852B" w14:textId="77777777" w:rsidR="0017593A" w:rsidRPr="00FF640C" w:rsidRDefault="0017593A" w:rsidP="00206130">
            <w:pPr>
              <w:keepNext/>
              <w:keepLines/>
              <w:widowControl/>
              <w:spacing w:after="0" w:line="240" w:lineRule="auto"/>
              <w:jc w:val="center"/>
              <w:rPr>
                <w:ins w:id="4117" w:author="Milan Jelinek" w:date="2024-01-31T10:49:00Z"/>
                <w:rFonts w:eastAsia="MS PGothic" w:cs="Arial"/>
                <w:sz w:val="18"/>
                <w:szCs w:val="18"/>
                <w:lang w:val="en-US" w:eastAsia="ja-JP"/>
              </w:rPr>
            </w:pPr>
            <w:ins w:id="4118"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7EE29A35" w14:textId="77777777" w:rsidR="0017593A" w:rsidRPr="00FF640C" w:rsidRDefault="0017593A" w:rsidP="00206130">
            <w:pPr>
              <w:keepNext/>
              <w:keepLines/>
              <w:widowControl/>
              <w:spacing w:after="0" w:line="240" w:lineRule="auto"/>
              <w:jc w:val="center"/>
              <w:rPr>
                <w:ins w:id="4119"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642F06B" w14:textId="77777777" w:rsidR="0017593A" w:rsidRPr="00FF640C" w:rsidRDefault="0017593A" w:rsidP="00206130">
            <w:pPr>
              <w:keepNext/>
              <w:keepLines/>
              <w:widowControl/>
              <w:spacing w:after="0" w:line="240" w:lineRule="auto"/>
              <w:rPr>
                <w:ins w:id="4120" w:author="Milan Jelinek" w:date="2024-01-31T10:49:00Z"/>
                <w:rFonts w:eastAsia="MS PGothic" w:cs="Arial"/>
                <w:sz w:val="18"/>
                <w:szCs w:val="18"/>
                <w:lang w:val="en-US" w:eastAsia="ja-JP"/>
              </w:rPr>
            </w:pPr>
            <w:ins w:id="4121"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610E1ACD" w14:textId="77777777" w:rsidR="0017593A" w:rsidRPr="00FF640C" w:rsidRDefault="0017593A" w:rsidP="00206130">
            <w:pPr>
              <w:keepNext/>
              <w:keepLines/>
              <w:widowControl/>
              <w:spacing w:after="0" w:line="240" w:lineRule="auto"/>
              <w:jc w:val="center"/>
              <w:rPr>
                <w:ins w:id="4122" w:author="Milan Jelinek" w:date="2024-01-31T10:49:00Z"/>
                <w:rFonts w:eastAsia="MS PGothic" w:cs="Arial"/>
                <w:sz w:val="18"/>
                <w:szCs w:val="18"/>
                <w:lang w:val="en-US" w:eastAsia="ja-JP"/>
              </w:rPr>
            </w:pPr>
            <w:ins w:id="4123"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752713D2" w14:textId="77777777" w:rsidR="0017593A" w:rsidRPr="00FF640C" w:rsidRDefault="0017593A" w:rsidP="00206130">
            <w:pPr>
              <w:keepNext/>
              <w:keepLines/>
              <w:widowControl/>
              <w:spacing w:after="0" w:line="240" w:lineRule="auto"/>
              <w:jc w:val="center"/>
              <w:rPr>
                <w:ins w:id="4124" w:author="Milan Jelinek" w:date="2024-01-31T10:49:00Z"/>
                <w:rFonts w:eastAsia="MS PGothic" w:cs="Arial"/>
                <w:sz w:val="18"/>
                <w:szCs w:val="18"/>
                <w:lang w:val="en-US" w:eastAsia="ja-JP"/>
              </w:rPr>
            </w:pPr>
            <w:ins w:id="4125" w:author="Milan Jelinek" w:date="2024-01-31T10:49:00Z">
              <w:r w:rsidRPr="00FF640C">
                <w:rPr>
                  <w:rFonts w:cs="Arial"/>
                  <w:sz w:val="18"/>
                  <w:szCs w:val="18"/>
                </w:rPr>
                <w:t>-</w:t>
              </w:r>
            </w:ins>
          </w:p>
        </w:tc>
      </w:tr>
      <w:tr w:rsidR="0017593A" w:rsidRPr="00FF640C" w14:paraId="1BE737D7" w14:textId="77777777" w:rsidTr="00206130">
        <w:trPr>
          <w:trHeight w:val="79"/>
          <w:jc w:val="center"/>
          <w:ins w:id="4126" w:author="Milan Jelinek" w:date="2024-01-31T10:49:00Z"/>
        </w:trPr>
        <w:tc>
          <w:tcPr>
            <w:tcW w:w="911" w:type="dxa"/>
            <w:tcBorders>
              <w:top w:val="nil"/>
              <w:left w:val="nil"/>
              <w:bottom w:val="nil"/>
              <w:right w:val="single" w:sz="4" w:space="0" w:color="auto"/>
            </w:tcBorders>
            <w:shd w:val="clear" w:color="auto" w:fill="auto"/>
            <w:noWrap/>
            <w:vAlign w:val="center"/>
            <w:hideMark/>
          </w:tcPr>
          <w:p w14:paraId="12459F22" w14:textId="77777777" w:rsidR="0017593A" w:rsidRPr="00FF640C" w:rsidRDefault="0017593A" w:rsidP="00206130">
            <w:pPr>
              <w:keepNext/>
              <w:keepLines/>
              <w:widowControl/>
              <w:spacing w:after="0" w:line="240" w:lineRule="auto"/>
              <w:jc w:val="center"/>
              <w:rPr>
                <w:ins w:id="4127" w:author="Milan Jelinek" w:date="2024-01-31T10:49:00Z"/>
                <w:rFonts w:eastAsia="MS PGothic" w:cs="Arial"/>
                <w:color w:val="000000"/>
                <w:sz w:val="18"/>
                <w:szCs w:val="18"/>
                <w:lang w:val="en-US" w:eastAsia="ja-JP"/>
              </w:rPr>
            </w:pPr>
            <w:ins w:id="4128"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13F68B15" w14:textId="77777777" w:rsidR="0017593A" w:rsidRPr="00FF640C" w:rsidRDefault="0017593A" w:rsidP="00206130">
            <w:pPr>
              <w:keepNext/>
              <w:keepLines/>
              <w:widowControl/>
              <w:spacing w:after="0" w:line="240" w:lineRule="auto"/>
              <w:jc w:val="center"/>
              <w:rPr>
                <w:ins w:id="4129" w:author="Milan Jelinek" w:date="2024-01-31T10:49:00Z"/>
                <w:rFonts w:eastAsia="MS PGothic" w:cs="Arial"/>
                <w:sz w:val="18"/>
                <w:szCs w:val="18"/>
                <w:lang w:val="en-US" w:eastAsia="ja-JP"/>
              </w:rPr>
            </w:pPr>
            <w:ins w:id="4130"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74427327" w14:textId="77777777" w:rsidR="0017593A" w:rsidRPr="00FF640C" w:rsidRDefault="0017593A" w:rsidP="00206130">
            <w:pPr>
              <w:keepNext/>
              <w:keepLines/>
              <w:widowControl/>
              <w:spacing w:after="0" w:line="240" w:lineRule="auto"/>
              <w:jc w:val="center"/>
              <w:rPr>
                <w:ins w:id="4131"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44886CB" w14:textId="77777777" w:rsidR="0017593A" w:rsidRPr="00FF640C" w:rsidRDefault="0017593A" w:rsidP="00206130">
            <w:pPr>
              <w:keepNext/>
              <w:keepLines/>
              <w:widowControl/>
              <w:spacing w:after="0" w:line="240" w:lineRule="auto"/>
              <w:rPr>
                <w:ins w:id="4132" w:author="Milan Jelinek" w:date="2024-01-31T10:49:00Z"/>
                <w:rFonts w:eastAsia="MS PGothic" w:cs="Arial"/>
                <w:sz w:val="18"/>
                <w:szCs w:val="18"/>
                <w:lang w:val="en-US" w:eastAsia="ja-JP"/>
              </w:rPr>
            </w:pPr>
            <w:ins w:id="4133" w:author="Milan Jelinek" w:date="2024-01-31T10:49:00Z">
              <w:r w:rsidRPr="00FF640C">
                <w:rPr>
                  <w:rFonts w:cs="Arial"/>
                  <w:sz w:val="18"/>
                  <w:szCs w:val="18"/>
                </w:rPr>
                <w:t xml:space="preserve">ESDRU </w:t>
              </w:r>
            </w:ins>
            <m:oMath>
              <m:r>
                <w:ins w:id="4134" w:author="Milan Jelinek" w:date="2024-01-31T10:49:00Z">
                  <w:rPr>
                    <w:rFonts w:ascii="Cambria Math" w:hAnsi="Cambria Math" w:cs="Arial"/>
                    <w:sz w:val="18"/>
                    <w:szCs w:val="18"/>
                    <w:lang w:eastAsia="ja-JP"/>
                  </w:rPr>
                  <m:t>α</m:t>
                </w:ins>
              </m:r>
            </m:oMath>
            <w:ins w:id="4135"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5D67FBAD" w14:textId="77777777" w:rsidR="0017593A" w:rsidRPr="00FF640C" w:rsidRDefault="0017593A" w:rsidP="00206130">
            <w:pPr>
              <w:keepNext/>
              <w:keepLines/>
              <w:widowControl/>
              <w:spacing w:after="0" w:line="240" w:lineRule="auto"/>
              <w:jc w:val="center"/>
              <w:rPr>
                <w:ins w:id="4136" w:author="Milan Jelinek" w:date="2024-01-31T10:49:00Z"/>
                <w:rFonts w:eastAsia="MS PGothic" w:cs="Arial"/>
                <w:sz w:val="18"/>
                <w:szCs w:val="18"/>
                <w:lang w:val="en-US" w:eastAsia="ja-JP"/>
              </w:rPr>
            </w:pPr>
            <w:ins w:id="4137"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792F0532" w14:textId="77777777" w:rsidR="0017593A" w:rsidRPr="00FF640C" w:rsidRDefault="0017593A" w:rsidP="00206130">
            <w:pPr>
              <w:keepNext/>
              <w:keepLines/>
              <w:widowControl/>
              <w:spacing w:after="0" w:line="240" w:lineRule="auto"/>
              <w:jc w:val="center"/>
              <w:rPr>
                <w:ins w:id="4138" w:author="Milan Jelinek" w:date="2024-01-31T10:49:00Z"/>
                <w:rFonts w:eastAsia="MS PGothic" w:cs="Arial"/>
                <w:sz w:val="18"/>
                <w:szCs w:val="18"/>
                <w:lang w:val="en-US" w:eastAsia="ja-JP"/>
              </w:rPr>
            </w:pPr>
            <w:ins w:id="4139" w:author="Milan Jelinek" w:date="2024-01-31T10:49:00Z">
              <w:r w:rsidRPr="00FF640C">
                <w:rPr>
                  <w:rFonts w:eastAsia="MS PGothic" w:cs="Arial"/>
                  <w:sz w:val="18"/>
                  <w:szCs w:val="18"/>
                  <w:lang w:val="en-US" w:eastAsia="ja-JP"/>
                </w:rPr>
                <w:t>-</w:t>
              </w:r>
            </w:ins>
          </w:p>
        </w:tc>
      </w:tr>
      <w:tr w:rsidR="0017593A" w:rsidRPr="00FF640C" w14:paraId="2C42586B" w14:textId="77777777" w:rsidTr="00206130">
        <w:trPr>
          <w:trHeight w:val="79"/>
          <w:jc w:val="center"/>
          <w:ins w:id="4140" w:author="Milan Jelinek" w:date="2024-01-31T10:49:00Z"/>
        </w:trPr>
        <w:tc>
          <w:tcPr>
            <w:tcW w:w="911" w:type="dxa"/>
            <w:tcBorders>
              <w:top w:val="nil"/>
              <w:left w:val="nil"/>
              <w:bottom w:val="nil"/>
              <w:right w:val="single" w:sz="4" w:space="0" w:color="auto"/>
            </w:tcBorders>
            <w:shd w:val="clear" w:color="auto" w:fill="auto"/>
            <w:noWrap/>
            <w:vAlign w:val="center"/>
            <w:hideMark/>
          </w:tcPr>
          <w:p w14:paraId="10560382" w14:textId="77777777" w:rsidR="0017593A" w:rsidRPr="00FF640C" w:rsidRDefault="0017593A" w:rsidP="00206130">
            <w:pPr>
              <w:keepNext/>
              <w:keepLines/>
              <w:widowControl/>
              <w:spacing w:after="0" w:line="240" w:lineRule="auto"/>
              <w:jc w:val="center"/>
              <w:rPr>
                <w:ins w:id="4141" w:author="Milan Jelinek" w:date="2024-01-31T10:49:00Z"/>
                <w:rFonts w:eastAsia="MS PGothic" w:cs="Arial"/>
                <w:color w:val="000000"/>
                <w:sz w:val="18"/>
                <w:szCs w:val="18"/>
                <w:lang w:val="en-US" w:eastAsia="ja-JP"/>
              </w:rPr>
            </w:pPr>
            <w:ins w:id="4142"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4ED141E1" w14:textId="77777777" w:rsidR="0017593A" w:rsidRPr="00FF640C" w:rsidRDefault="0017593A" w:rsidP="00206130">
            <w:pPr>
              <w:keepNext/>
              <w:keepLines/>
              <w:widowControl/>
              <w:spacing w:after="0" w:line="240" w:lineRule="auto"/>
              <w:jc w:val="center"/>
              <w:rPr>
                <w:ins w:id="4143" w:author="Milan Jelinek" w:date="2024-01-31T10:49:00Z"/>
                <w:rFonts w:eastAsia="MS PGothic" w:cs="Arial"/>
                <w:sz w:val="18"/>
                <w:szCs w:val="18"/>
                <w:lang w:val="en-US" w:eastAsia="ja-JP"/>
              </w:rPr>
            </w:pPr>
            <w:ins w:id="4144"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4CD942A8" w14:textId="77777777" w:rsidR="0017593A" w:rsidRPr="00FF640C" w:rsidRDefault="0017593A" w:rsidP="00206130">
            <w:pPr>
              <w:keepNext/>
              <w:keepLines/>
              <w:widowControl/>
              <w:spacing w:after="0" w:line="240" w:lineRule="auto"/>
              <w:jc w:val="center"/>
              <w:rPr>
                <w:ins w:id="414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5DF12C7" w14:textId="77777777" w:rsidR="0017593A" w:rsidRPr="00FF640C" w:rsidRDefault="0017593A" w:rsidP="00206130">
            <w:pPr>
              <w:keepNext/>
              <w:keepLines/>
              <w:widowControl/>
              <w:spacing w:after="0" w:line="240" w:lineRule="auto"/>
              <w:rPr>
                <w:ins w:id="4146" w:author="Milan Jelinek" w:date="2024-01-31T10:49:00Z"/>
                <w:rFonts w:eastAsia="MS PGothic" w:cs="Arial"/>
                <w:sz w:val="18"/>
                <w:szCs w:val="18"/>
                <w:lang w:val="en-US" w:eastAsia="ja-JP"/>
              </w:rPr>
            </w:pPr>
            <w:ins w:id="4147"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19E03DC7" w14:textId="77777777" w:rsidR="0017593A" w:rsidRPr="00FF640C" w:rsidRDefault="0017593A" w:rsidP="00206130">
            <w:pPr>
              <w:keepNext/>
              <w:keepLines/>
              <w:widowControl/>
              <w:spacing w:after="0" w:line="240" w:lineRule="auto"/>
              <w:jc w:val="center"/>
              <w:rPr>
                <w:ins w:id="4148" w:author="Milan Jelinek" w:date="2024-01-31T10:49:00Z"/>
                <w:rFonts w:eastAsia="MS PGothic" w:cs="Arial"/>
                <w:sz w:val="18"/>
                <w:szCs w:val="18"/>
                <w:lang w:val="en-US" w:eastAsia="ja-JP"/>
              </w:rPr>
            </w:pPr>
            <w:ins w:id="4149"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4AAEBAD5" w14:textId="77777777" w:rsidR="0017593A" w:rsidRPr="00FF640C" w:rsidRDefault="0017593A" w:rsidP="00206130">
            <w:pPr>
              <w:keepNext/>
              <w:keepLines/>
              <w:widowControl/>
              <w:spacing w:after="0" w:line="240" w:lineRule="auto"/>
              <w:jc w:val="center"/>
              <w:rPr>
                <w:ins w:id="4150" w:author="Milan Jelinek" w:date="2024-01-31T10:49:00Z"/>
                <w:rFonts w:eastAsia="MS PGothic" w:cs="Arial"/>
                <w:sz w:val="18"/>
                <w:szCs w:val="18"/>
                <w:lang w:val="en-US" w:eastAsia="ja-JP"/>
              </w:rPr>
            </w:pPr>
            <w:ins w:id="4151" w:author="Milan Jelinek" w:date="2024-01-31T10:49:00Z">
              <w:r w:rsidRPr="00FF640C">
                <w:rPr>
                  <w:rFonts w:cs="Arial"/>
                  <w:sz w:val="18"/>
                  <w:szCs w:val="18"/>
                </w:rPr>
                <w:t>No errors</w:t>
              </w:r>
            </w:ins>
          </w:p>
        </w:tc>
      </w:tr>
      <w:tr w:rsidR="0017593A" w:rsidRPr="00FF640C" w14:paraId="39466BC5" w14:textId="77777777" w:rsidTr="00206130">
        <w:trPr>
          <w:trHeight w:val="79"/>
          <w:jc w:val="center"/>
          <w:ins w:id="4152" w:author="Milan Jelinek" w:date="2024-01-31T10:49:00Z"/>
        </w:trPr>
        <w:tc>
          <w:tcPr>
            <w:tcW w:w="911" w:type="dxa"/>
            <w:tcBorders>
              <w:top w:val="nil"/>
              <w:left w:val="nil"/>
              <w:bottom w:val="nil"/>
              <w:right w:val="single" w:sz="4" w:space="0" w:color="auto"/>
            </w:tcBorders>
            <w:shd w:val="clear" w:color="auto" w:fill="auto"/>
            <w:noWrap/>
            <w:vAlign w:val="center"/>
            <w:hideMark/>
          </w:tcPr>
          <w:p w14:paraId="0846CEF3" w14:textId="77777777" w:rsidR="0017593A" w:rsidRPr="00FF640C" w:rsidRDefault="0017593A" w:rsidP="00206130">
            <w:pPr>
              <w:keepNext/>
              <w:keepLines/>
              <w:widowControl/>
              <w:spacing w:after="0" w:line="240" w:lineRule="auto"/>
              <w:jc w:val="center"/>
              <w:rPr>
                <w:ins w:id="4153" w:author="Milan Jelinek" w:date="2024-01-31T10:49:00Z"/>
                <w:rFonts w:eastAsia="MS PGothic" w:cs="Arial"/>
                <w:color w:val="000000"/>
                <w:sz w:val="18"/>
                <w:szCs w:val="18"/>
                <w:lang w:val="en-US" w:eastAsia="ja-JP"/>
              </w:rPr>
            </w:pPr>
            <w:ins w:id="4154"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1F7DFE18" w14:textId="77777777" w:rsidR="0017593A" w:rsidRPr="00FF640C" w:rsidRDefault="0017593A" w:rsidP="00206130">
            <w:pPr>
              <w:keepNext/>
              <w:keepLines/>
              <w:widowControl/>
              <w:spacing w:after="0" w:line="240" w:lineRule="auto"/>
              <w:jc w:val="center"/>
              <w:rPr>
                <w:ins w:id="4155" w:author="Milan Jelinek" w:date="2024-01-31T10:49:00Z"/>
                <w:rFonts w:eastAsia="MS PGothic" w:cs="Arial"/>
                <w:sz w:val="18"/>
                <w:szCs w:val="18"/>
                <w:lang w:val="en-US" w:eastAsia="ja-JP"/>
              </w:rPr>
            </w:pPr>
            <w:ins w:id="4156"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3F89B2F0" w14:textId="77777777" w:rsidR="0017593A" w:rsidRPr="00FF640C" w:rsidRDefault="0017593A" w:rsidP="00206130">
            <w:pPr>
              <w:keepNext/>
              <w:keepLines/>
              <w:widowControl/>
              <w:spacing w:after="0" w:line="240" w:lineRule="auto"/>
              <w:jc w:val="center"/>
              <w:rPr>
                <w:ins w:id="415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0A28153" w14:textId="77777777" w:rsidR="0017593A" w:rsidRPr="00FF640C" w:rsidRDefault="0017593A" w:rsidP="00206130">
            <w:pPr>
              <w:keepNext/>
              <w:keepLines/>
              <w:widowControl/>
              <w:spacing w:after="0" w:line="240" w:lineRule="auto"/>
              <w:rPr>
                <w:ins w:id="4158" w:author="Milan Jelinek" w:date="2024-01-31T10:49:00Z"/>
                <w:rFonts w:eastAsia="MS PGothic" w:cs="Arial"/>
                <w:sz w:val="18"/>
                <w:szCs w:val="18"/>
                <w:lang w:val="en-US" w:eastAsia="ja-JP"/>
              </w:rPr>
            </w:pPr>
            <w:ins w:id="4159" w:author="Milan Jelinek" w:date="2024-01-31T10:49:00Z">
              <w:r w:rsidRPr="00FF640C">
                <w:rPr>
                  <w:rFonts w:cs="Arial"/>
                  <w:sz w:val="18"/>
                  <w:szCs w:val="18"/>
                </w:rPr>
                <w:t xml:space="preserve">ESDRU </w:t>
              </w:r>
            </w:ins>
            <m:oMath>
              <m:r>
                <w:ins w:id="4160" w:author="Milan Jelinek" w:date="2024-01-31T10:49:00Z">
                  <w:rPr>
                    <w:rFonts w:ascii="Cambria Math" w:hAnsi="Cambria Math" w:cs="Arial"/>
                    <w:sz w:val="18"/>
                    <w:szCs w:val="18"/>
                    <w:lang w:eastAsia="ja-JP"/>
                  </w:rPr>
                  <m:t>α</m:t>
                </w:ins>
              </m:r>
            </m:oMath>
            <w:ins w:id="4161"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1548025B" w14:textId="77777777" w:rsidR="0017593A" w:rsidRPr="00FF640C" w:rsidRDefault="0017593A" w:rsidP="00206130">
            <w:pPr>
              <w:keepNext/>
              <w:keepLines/>
              <w:widowControl/>
              <w:spacing w:after="0" w:line="240" w:lineRule="auto"/>
              <w:jc w:val="center"/>
              <w:rPr>
                <w:ins w:id="4162" w:author="Milan Jelinek" w:date="2024-01-31T10:49:00Z"/>
                <w:rFonts w:eastAsia="MS PGothic" w:cs="Arial"/>
                <w:sz w:val="18"/>
                <w:szCs w:val="18"/>
                <w:lang w:val="en-US" w:eastAsia="ja-JP"/>
              </w:rPr>
            </w:pPr>
            <w:ins w:id="4163"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068F0F31" w14:textId="77777777" w:rsidR="0017593A" w:rsidRPr="00FF640C" w:rsidRDefault="0017593A" w:rsidP="00206130">
            <w:pPr>
              <w:keepNext/>
              <w:keepLines/>
              <w:widowControl/>
              <w:spacing w:after="0" w:line="240" w:lineRule="auto"/>
              <w:jc w:val="center"/>
              <w:rPr>
                <w:ins w:id="4164" w:author="Milan Jelinek" w:date="2024-01-31T10:49:00Z"/>
                <w:rFonts w:eastAsia="MS PGothic" w:cs="Arial"/>
                <w:sz w:val="18"/>
                <w:szCs w:val="18"/>
                <w:lang w:val="en-US" w:eastAsia="ja-JP"/>
              </w:rPr>
            </w:pPr>
            <w:ins w:id="4165" w:author="Milan Jelinek" w:date="2024-01-31T10:49:00Z">
              <w:r w:rsidRPr="00FF640C">
                <w:rPr>
                  <w:rFonts w:cs="Arial"/>
                  <w:sz w:val="18"/>
                  <w:szCs w:val="18"/>
                </w:rPr>
                <w:t>-</w:t>
              </w:r>
            </w:ins>
          </w:p>
        </w:tc>
      </w:tr>
      <w:tr w:rsidR="0017593A" w:rsidRPr="00FF640C" w14:paraId="64137A18" w14:textId="77777777" w:rsidTr="00206130">
        <w:trPr>
          <w:trHeight w:val="79"/>
          <w:jc w:val="center"/>
          <w:ins w:id="4166" w:author="Milan Jelinek" w:date="2024-01-31T10:49:00Z"/>
        </w:trPr>
        <w:tc>
          <w:tcPr>
            <w:tcW w:w="911" w:type="dxa"/>
            <w:tcBorders>
              <w:top w:val="nil"/>
              <w:left w:val="nil"/>
              <w:bottom w:val="nil"/>
              <w:right w:val="single" w:sz="4" w:space="0" w:color="auto"/>
            </w:tcBorders>
            <w:shd w:val="clear" w:color="auto" w:fill="auto"/>
            <w:noWrap/>
            <w:vAlign w:val="center"/>
            <w:hideMark/>
          </w:tcPr>
          <w:p w14:paraId="5DA13B68" w14:textId="77777777" w:rsidR="0017593A" w:rsidRPr="00FF640C" w:rsidRDefault="0017593A" w:rsidP="00206130">
            <w:pPr>
              <w:keepNext/>
              <w:keepLines/>
              <w:widowControl/>
              <w:spacing w:after="0" w:line="240" w:lineRule="auto"/>
              <w:jc w:val="center"/>
              <w:rPr>
                <w:ins w:id="4167" w:author="Milan Jelinek" w:date="2024-01-31T10:49:00Z"/>
                <w:rFonts w:eastAsia="MS PGothic" w:cs="Arial"/>
                <w:color w:val="000000"/>
                <w:sz w:val="18"/>
                <w:szCs w:val="18"/>
                <w:lang w:val="en-US" w:eastAsia="ja-JP"/>
              </w:rPr>
            </w:pPr>
            <w:ins w:id="4168"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0D70F2A1" w14:textId="77777777" w:rsidR="0017593A" w:rsidRPr="00FF640C" w:rsidRDefault="0017593A" w:rsidP="00206130">
            <w:pPr>
              <w:keepNext/>
              <w:keepLines/>
              <w:widowControl/>
              <w:spacing w:after="0" w:line="240" w:lineRule="auto"/>
              <w:jc w:val="center"/>
              <w:rPr>
                <w:ins w:id="4169" w:author="Milan Jelinek" w:date="2024-01-31T10:49:00Z"/>
                <w:rFonts w:eastAsia="MS PGothic" w:cs="Arial"/>
                <w:sz w:val="18"/>
                <w:szCs w:val="18"/>
                <w:lang w:val="en-US" w:eastAsia="ja-JP"/>
              </w:rPr>
            </w:pPr>
            <w:ins w:id="4170" w:author="Milan Jelinek" w:date="2024-01-31T10:49:00Z">
              <w:r>
                <w:rPr>
                  <w:rFonts w:cs="Arial"/>
                  <w:sz w:val="18"/>
                  <w:szCs w:val="18"/>
                </w:rPr>
                <w:t>c11</w:t>
              </w:r>
            </w:ins>
          </w:p>
        </w:tc>
        <w:tc>
          <w:tcPr>
            <w:tcW w:w="1055" w:type="dxa"/>
            <w:tcBorders>
              <w:top w:val="nil"/>
              <w:left w:val="single" w:sz="4" w:space="0" w:color="auto"/>
              <w:bottom w:val="nil"/>
              <w:right w:val="single" w:sz="4" w:space="0" w:color="auto"/>
            </w:tcBorders>
            <w:shd w:val="clear" w:color="auto" w:fill="auto"/>
            <w:noWrap/>
            <w:vAlign w:val="bottom"/>
          </w:tcPr>
          <w:p w14:paraId="4118C8E7" w14:textId="77777777" w:rsidR="0017593A" w:rsidRPr="00FF640C" w:rsidRDefault="0017593A" w:rsidP="00206130">
            <w:pPr>
              <w:keepNext/>
              <w:keepLines/>
              <w:widowControl/>
              <w:spacing w:after="0" w:line="240" w:lineRule="auto"/>
              <w:jc w:val="center"/>
              <w:rPr>
                <w:ins w:id="4171"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E02B85" w14:textId="77777777" w:rsidR="0017593A" w:rsidRPr="00FF640C" w:rsidRDefault="0017593A" w:rsidP="00206130">
            <w:pPr>
              <w:keepNext/>
              <w:keepLines/>
              <w:widowControl/>
              <w:spacing w:after="0" w:line="240" w:lineRule="auto"/>
              <w:rPr>
                <w:ins w:id="4172" w:author="Milan Jelinek" w:date="2024-01-31T10:49:00Z"/>
                <w:rFonts w:eastAsia="MS PGothic" w:cs="Arial"/>
                <w:sz w:val="18"/>
                <w:szCs w:val="18"/>
                <w:lang w:val="en-US" w:eastAsia="ja-JP"/>
              </w:rPr>
            </w:pPr>
            <w:ins w:id="4173"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28F272D9" w14:textId="77777777" w:rsidR="0017593A" w:rsidRPr="00FF640C" w:rsidRDefault="0017593A" w:rsidP="00206130">
            <w:pPr>
              <w:keepNext/>
              <w:keepLines/>
              <w:widowControl/>
              <w:spacing w:after="0" w:line="240" w:lineRule="auto"/>
              <w:jc w:val="center"/>
              <w:rPr>
                <w:ins w:id="4174" w:author="Milan Jelinek" w:date="2024-01-31T10:49:00Z"/>
                <w:rFonts w:eastAsia="MS PGothic" w:cs="Arial"/>
                <w:sz w:val="18"/>
                <w:szCs w:val="18"/>
                <w:lang w:val="en-US" w:eastAsia="ja-JP"/>
              </w:rPr>
            </w:pPr>
            <w:ins w:id="4175"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782CA71A" w14:textId="77777777" w:rsidR="0017593A" w:rsidRPr="00FF640C" w:rsidRDefault="0017593A" w:rsidP="00206130">
            <w:pPr>
              <w:keepNext/>
              <w:keepLines/>
              <w:widowControl/>
              <w:spacing w:after="0" w:line="240" w:lineRule="auto"/>
              <w:jc w:val="center"/>
              <w:rPr>
                <w:ins w:id="4176" w:author="Milan Jelinek" w:date="2024-01-31T10:49:00Z"/>
                <w:rFonts w:eastAsia="MS PGothic" w:cs="Arial"/>
                <w:sz w:val="18"/>
                <w:szCs w:val="18"/>
                <w:lang w:val="en-US" w:eastAsia="ja-JP"/>
              </w:rPr>
            </w:pPr>
            <w:ins w:id="4177" w:author="Milan Jelinek" w:date="2024-01-31T10:49:00Z">
              <w:r w:rsidRPr="00FF640C">
                <w:rPr>
                  <w:rFonts w:cs="Arial"/>
                  <w:sz w:val="18"/>
                  <w:szCs w:val="18"/>
                </w:rPr>
                <w:t>No errors</w:t>
              </w:r>
            </w:ins>
          </w:p>
        </w:tc>
      </w:tr>
      <w:tr w:rsidR="0017593A" w:rsidRPr="00FF640C" w14:paraId="36E9737B" w14:textId="77777777" w:rsidTr="00206130">
        <w:trPr>
          <w:trHeight w:val="79"/>
          <w:jc w:val="center"/>
          <w:ins w:id="4178" w:author="Milan Jelinek" w:date="2024-01-31T10:49:00Z"/>
        </w:trPr>
        <w:tc>
          <w:tcPr>
            <w:tcW w:w="911" w:type="dxa"/>
            <w:tcBorders>
              <w:top w:val="nil"/>
              <w:left w:val="nil"/>
              <w:bottom w:val="nil"/>
              <w:right w:val="single" w:sz="4" w:space="0" w:color="auto"/>
            </w:tcBorders>
            <w:shd w:val="clear" w:color="auto" w:fill="auto"/>
            <w:noWrap/>
            <w:vAlign w:val="center"/>
            <w:hideMark/>
          </w:tcPr>
          <w:p w14:paraId="5A3FC90D" w14:textId="77777777" w:rsidR="0017593A" w:rsidRPr="00FF640C" w:rsidRDefault="0017593A" w:rsidP="00206130">
            <w:pPr>
              <w:keepNext/>
              <w:keepLines/>
              <w:widowControl/>
              <w:spacing w:after="0" w:line="240" w:lineRule="auto"/>
              <w:jc w:val="center"/>
              <w:rPr>
                <w:ins w:id="4179" w:author="Milan Jelinek" w:date="2024-01-31T10:49:00Z"/>
                <w:rFonts w:eastAsia="MS PGothic" w:cs="Arial"/>
                <w:color w:val="000000"/>
                <w:sz w:val="18"/>
                <w:szCs w:val="18"/>
                <w:lang w:val="en-US" w:eastAsia="ja-JP"/>
              </w:rPr>
            </w:pPr>
            <w:ins w:id="4180"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5C10EBDC" w14:textId="77777777" w:rsidR="0017593A" w:rsidRPr="00FF640C" w:rsidRDefault="0017593A" w:rsidP="00206130">
            <w:pPr>
              <w:keepNext/>
              <w:keepLines/>
              <w:widowControl/>
              <w:spacing w:after="0" w:line="240" w:lineRule="auto"/>
              <w:jc w:val="center"/>
              <w:rPr>
                <w:ins w:id="4181" w:author="Milan Jelinek" w:date="2024-01-31T10:49:00Z"/>
                <w:rFonts w:eastAsia="MS PGothic" w:cs="Arial"/>
                <w:sz w:val="18"/>
                <w:szCs w:val="18"/>
                <w:lang w:val="en-US" w:eastAsia="ja-JP"/>
              </w:rPr>
            </w:pPr>
            <w:ins w:id="4182"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10354598" w14:textId="77777777" w:rsidR="0017593A" w:rsidRPr="00FF640C" w:rsidRDefault="0017593A" w:rsidP="00206130">
            <w:pPr>
              <w:keepNext/>
              <w:keepLines/>
              <w:widowControl/>
              <w:spacing w:after="0" w:line="240" w:lineRule="auto"/>
              <w:jc w:val="center"/>
              <w:rPr>
                <w:ins w:id="4183"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6BB968F" w14:textId="77777777" w:rsidR="0017593A" w:rsidRPr="00FF640C" w:rsidRDefault="0017593A" w:rsidP="00206130">
            <w:pPr>
              <w:keepNext/>
              <w:keepLines/>
              <w:widowControl/>
              <w:spacing w:after="0" w:line="240" w:lineRule="auto"/>
              <w:rPr>
                <w:ins w:id="4184" w:author="Milan Jelinek" w:date="2024-01-31T10:49:00Z"/>
                <w:rFonts w:eastAsia="MS PGothic" w:cs="Arial"/>
                <w:sz w:val="18"/>
                <w:szCs w:val="18"/>
                <w:lang w:val="en-US" w:eastAsia="ja-JP"/>
              </w:rPr>
            </w:pPr>
            <w:ins w:id="4185"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458BCA95" w14:textId="77777777" w:rsidR="0017593A" w:rsidRPr="00FF640C" w:rsidRDefault="0017593A" w:rsidP="00206130">
            <w:pPr>
              <w:keepNext/>
              <w:keepLines/>
              <w:widowControl/>
              <w:spacing w:after="0" w:line="240" w:lineRule="auto"/>
              <w:jc w:val="center"/>
              <w:rPr>
                <w:ins w:id="4186" w:author="Milan Jelinek" w:date="2024-01-31T10:49:00Z"/>
                <w:rFonts w:eastAsia="MS PGothic" w:cs="Arial"/>
                <w:sz w:val="18"/>
                <w:szCs w:val="18"/>
                <w:lang w:val="en-US" w:eastAsia="ja-JP"/>
              </w:rPr>
            </w:pPr>
            <w:ins w:id="4187"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1EE79FC8" w14:textId="77777777" w:rsidR="0017593A" w:rsidRPr="00FF640C" w:rsidRDefault="0017593A" w:rsidP="00206130">
            <w:pPr>
              <w:keepNext/>
              <w:keepLines/>
              <w:widowControl/>
              <w:spacing w:after="0" w:line="240" w:lineRule="auto"/>
              <w:jc w:val="center"/>
              <w:rPr>
                <w:ins w:id="4188" w:author="Milan Jelinek" w:date="2024-01-31T10:49:00Z"/>
                <w:rFonts w:eastAsia="MS PGothic" w:cs="Arial"/>
                <w:sz w:val="18"/>
                <w:szCs w:val="18"/>
                <w:lang w:val="en-US" w:eastAsia="ja-JP"/>
              </w:rPr>
            </w:pPr>
            <w:ins w:id="4189" w:author="Milan Jelinek" w:date="2024-01-31T10:49:00Z">
              <w:r w:rsidRPr="00FF640C">
                <w:rPr>
                  <w:rFonts w:cs="Arial"/>
                  <w:sz w:val="18"/>
                  <w:szCs w:val="18"/>
                </w:rPr>
                <w:t>-</w:t>
              </w:r>
            </w:ins>
          </w:p>
        </w:tc>
      </w:tr>
      <w:tr w:rsidR="0017593A" w:rsidRPr="00FF640C" w14:paraId="68EEF6BC" w14:textId="77777777" w:rsidTr="00206130">
        <w:trPr>
          <w:trHeight w:val="79"/>
          <w:jc w:val="center"/>
          <w:ins w:id="4190" w:author="Milan Jelinek" w:date="2024-01-31T10:49:00Z"/>
        </w:trPr>
        <w:tc>
          <w:tcPr>
            <w:tcW w:w="911" w:type="dxa"/>
            <w:tcBorders>
              <w:top w:val="nil"/>
              <w:left w:val="nil"/>
              <w:bottom w:val="nil"/>
              <w:right w:val="single" w:sz="4" w:space="0" w:color="auto"/>
            </w:tcBorders>
            <w:shd w:val="clear" w:color="auto" w:fill="auto"/>
            <w:noWrap/>
            <w:vAlign w:val="center"/>
            <w:hideMark/>
          </w:tcPr>
          <w:p w14:paraId="34FFF586" w14:textId="77777777" w:rsidR="0017593A" w:rsidRPr="00FF640C" w:rsidRDefault="0017593A" w:rsidP="00206130">
            <w:pPr>
              <w:keepNext/>
              <w:keepLines/>
              <w:widowControl/>
              <w:spacing w:after="0" w:line="240" w:lineRule="auto"/>
              <w:jc w:val="center"/>
              <w:rPr>
                <w:ins w:id="4191" w:author="Milan Jelinek" w:date="2024-01-31T10:49:00Z"/>
                <w:rFonts w:eastAsia="MS PGothic" w:cs="Arial"/>
                <w:color w:val="000000"/>
                <w:sz w:val="18"/>
                <w:szCs w:val="18"/>
                <w:lang w:val="en-US" w:eastAsia="ja-JP"/>
              </w:rPr>
            </w:pPr>
            <w:ins w:id="4192"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5A7AE63A" w14:textId="77777777" w:rsidR="0017593A" w:rsidRPr="00FF640C" w:rsidRDefault="0017593A" w:rsidP="00206130">
            <w:pPr>
              <w:keepNext/>
              <w:keepLines/>
              <w:widowControl/>
              <w:spacing w:after="0" w:line="240" w:lineRule="auto"/>
              <w:jc w:val="center"/>
              <w:rPr>
                <w:ins w:id="4193" w:author="Milan Jelinek" w:date="2024-01-31T10:49:00Z"/>
                <w:rFonts w:eastAsia="MS PGothic" w:cs="Arial"/>
                <w:sz w:val="18"/>
                <w:szCs w:val="18"/>
                <w:lang w:val="en-US" w:eastAsia="ja-JP"/>
              </w:rPr>
            </w:pPr>
            <w:ins w:id="4194"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37DF2307" w14:textId="77777777" w:rsidR="0017593A" w:rsidRPr="00FF640C" w:rsidRDefault="0017593A" w:rsidP="00206130">
            <w:pPr>
              <w:keepNext/>
              <w:keepLines/>
              <w:widowControl/>
              <w:spacing w:after="0" w:line="240" w:lineRule="auto"/>
              <w:jc w:val="center"/>
              <w:rPr>
                <w:ins w:id="419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64F82DC" w14:textId="77777777" w:rsidR="0017593A" w:rsidRPr="00FF640C" w:rsidRDefault="0017593A" w:rsidP="00206130">
            <w:pPr>
              <w:keepNext/>
              <w:keepLines/>
              <w:widowControl/>
              <w:spacing w:after="0" w:line="240" w:lineRule="auto"/>
              <w:rPr>
                <w:ins w:id="4196" w:author="Milan Jelinek" w:date="2024-01-31T10:49:00Z"/>
                <w:rFonts w:eastAsia="MS PGothic" w:cs="Arial"/>
                <w:sz w:val="18"/>
                <w:szCs w:val="18"/>
                <w:lang w:val="en-US" w:eastAsia="ja-JP"/>
              </w:rPr>
            </w:pPr>
            <w:ins w:id="4197"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335BF80E" w14:textId="77777777" w:rsidR="0017593A" w:rsidRPr="00FF640C" w:rsidRDefault="0017593A" w:rsidP="00206130">
            <w:pPr>
              <w:keepNext/>
              <w:keepLines/>
              <w:widowControl/>
              <w:spacing w:after="0" w:line="240" w:lineRule="auto"/>
              <w:jc w:val="center"/>
              <w:rPr>
                <w:ins w:id="4198" w:author="Milan Jelinek" w:date="2024-01-31T10:49:00Z"/>
                <w:rFonts w:eastAsia="MS PGothic" w:cs="Arial"/>
                <w:sz w:val="18"/>
                <w:szCs w:val="18"/>
                <w:lang w:val="en-US" w:eastAsia="ja-JP"/>
              </w:rPr>
            </w:pPr>
            <w:ins w:id="4199"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6A480B86" w14:textId="77777777" w:rsidR="0017593A" w:rsidRPr="00FF640C" w:rsidRDefault="0017593A" w:rsidP="00206130">
            <w:pPr>
              <w:keepNext/>
              <w:keepLines/>
              <w:widowControl/>
              <w:spacing w:after="0" w:line="240" w:lineRule="auto"/>
              <w:jc w:val="center"/>
              <w:rPr>
                <w:ins w:id="4200" w:author="Milan Jelinek" w:date="2024-01-31T10:49:00Z"/>
                <w:rFonts w:eastAsia="MS PGothic" w:cs="Arial"/>
                <w:sz w:val="18"/>
                <w:szCs w:val="18"/>
                <w:lang w:val="en-US" w:eastAsia="ja-JP"/>
              </w:rPr>
            </w:pPr>
            <w:ins w:id="4201" w:author="Milan Jelinek" w:date="2024-01-31T10:49:00Z">
              <w:r w:rsidRPr="00FF640C">
                <w:rPr>
                  <w:rFonts w:cs="Arial"/>
                  <w:sz w:val="18"/>
                  <w:szCs w:val="18"/>
                </w:rPr>
                <w:t>-</w:t>
              </w:r>
            </w:ins>
          </w:p>
        </w:tc>
      </w:tr>
      <w:tr w:rsidR="0017593A" w:rsidRPr="00FF640C" w14:paraId="50DDC9DB" w14:textId="77777777" w:rsidTr="00206130">
        <w:trPr>
          <w:trHeight w:val="79"/>
          <w:jc w:val="center"/>
          <w:ins w:id="4202" w:author="Milan Jelinek" w:date="2024-01-31T10:49:00Z"/>
        </w:trPr>
        <w:tc>
          <w:tcPr>
            <w:tcW w:w="911" w:type="dxa"/>
            <w:tcBorders>
              <w:top w:val="nil"/>
              <w:left w:val="nil"/>
              <w:bottom w:val="nil"/>
              <w:right w:val="single" w:sz="4" w:space="0" w:color="auto"/>
            </w:tcBorders>
            <w:shd w:val="clear" w:color="auto" w:fill="auto"/>
            <w:noWrap/>
            <w:vAlign w:val="center"/>
            <w:hideMark/>
          </w:tcPr>
          <w:p w14:paraId="327C6915" w14:textId="77777777" w:rsidR="0017593A" w:rsidRPr="00FF640C" w:rsidRDefault="0017593A" w:rsidP="00206130">
            <w:pPr>
              <w:keepNext/>
              <w:keepLines/>
              <w:widowControl/>
              <w:spacing w:after="0" w:line="240" w:lineRule="auto"/>
              <w:jc w:val="center"/>
              <w:rPr>
                <w:ins w:id="4203" w:author="Milan Jelinek" w:date="2024-01-31T10:49:00Z"/>
                <w:rFonts w:eastAsia="MS PGothic" w:cs="Arial"/>
                <w:color w:val="000000"/>
                <w:sz w:val="18"/>
                <w:szCs w:val="18"/>
                <w:lang w:val="en-US" w:eastAsia="ja-JP"/>
              </w:rPr>
            </w:pPr>
            <w:ins w:id="4204"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69D81BD9" w14:textId="77777777" w:rsidR="0017593A" w:rsidRPr="00FF640C" w:rsidRDefault="0017593A" w:rsidP="00206130">
            <w:pPr>
              <w:keepNext/>
              <w:keepLines/>
              <w:widowControl/>
              <w:spacing w:after="0" w:line="240" w:lineRule="auto"/>
              <w:jc w:val="center"/>
              <w:rPr>
                <w:ins w:id="4205" w:author="Milan Jelinek" w:date="2024-01-31T10:49:00Z"/>
                <w:rFonts w:eastAsia="MS PGothic" w:cs="Arial"/>
                <w:sz w:val="18"/>
                <w:szCs w:val="18"/>
                <w:lang w:val="en-US" w:eastAsia="ja-JP"/>
              </w:rPr>
            </w:pPr>
            <w:ins w:id="4206"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22B15024" w14:textId="77777777" w:rsidR="0017593A" w:rsidRPr="00FF640C" w:rsidRDefault="0017593A" w:rsidP="00206130">
            <w:pPr>
              <w:keepNext/>
              <w:keepLines/>
              <w:widowControl/>
              <w:spacing w:after="0" w:line="240" w:lineRule="auto"/>
              <w:jc w:val="center"/>
              <w:rPr>
                <w:ins w:id="420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75C35AC" w14:textId="77777777" w:rsidR="0017593A" w:rsidRPr="00FF640C" w:rsidRDefault="0017593A" w:rsidP="00206130">
            <w:pPr>
              <w:keepNext/>
              <w:keepLines/>
              <w:widowControl/>
              <w:spacing w:after="0" w:line="240" w:lineRule="auto"/>
              <w:rPr>
                <w:ins w:id="4208" w:author="Milan Jelinek" w:date="2024-01-31T10:49:00Z"/>
                <w:rFonts w:eastAsia="MS PGothic" w:cs="Arial"/>
                <w:sz w:val="18"/>
                <w:szCs w:val="18"/>
                <w:lang w:val="en-US" w:eastAsia="ja-JP"/>
              </w:rPr>
            </w:pPr>
            <w:ins w:id="4209"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7783AA9F" w14:textId="77777777" w:rsidR="0017593A" w:rsidRPr="00FF640C" w:rsidRDefault="0017593A" w:rsidP="00206130">
            <w:pPr>
              <w:keepNext/>
              <w:keepLines/>
              <w:widowControl/>
              <w:spacing w:after="0" w:line="240" w:lineRule="auto"/>
              <w:jc w:val="center"/>
              <w:rPr>
                <w:ins w:id="4210" w:author="Milan Jelinek" w:date="2024-01-31T10:49:00Z"/>
                <w:rFonts w:eastAsia="MS PGothic" w:cs="Arial"/>
                <w:sz w:val="18"/>
                <w:szCs w:val="18"/>
                <w:lang w:val="en-US" w:eastAsia="ja-JP"/>
              </w:rPr>
            </w:pPr>
            <w:ins w:id="4211"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11359D3C" w14:textId="77777777" w:rsidR="0017593A" w:rsidRPr="00FF640C" w:rsidRDefault="0017593A" w:rsidP="00206130">
            <w:pPr>
              <w:keepNext/>
              <w:keepLines/>
              <w:widowControl/>
              <w:spacing w:after="0" w:line="240" w:lineRule="auto"/>
              <w:jc w:val="center"/>
              <w:rPr>
                <w:ins w:id="4212" w:author="Milan Jelinek" w:date="2024-01-31T10:49:00Z"/>
                <w:rFonts w:eastAsia="MS PGothic" w:cs="Arial"/>
                <w:sz w:val="18"/>
                <w:szCs w:val="18"/>
                <w:lang w:val="en-US" w:eastAsia="ja-JP"/>
              </w:rPr>
            </w:pPr>
            <w:ins w:id="4213" w:author="Milan Jelinek" w:date="2024-01-31T10:49:00Z">
              <w:r w:rsidRPr="00FF640C">
                <w:rPr>
                  <w:rFonts w:cs="Arial"/>
                  <w:sz w:val="18"/>
                  <w:szCs w:val="18"/>
                </w:rPr>
                <w:t>No errors</w:t>
              </w:r>
            </w:ins>
          </w:p>
        </w:tc>
      </w:tr>
      <w:tr w:rsidR="0017593A" w:rsidRPr="00FF640C" w14:paraId="3E588F27" w14:textId="77777777" w:rsidTr="00206130">
        <w:trPr>
          <w:trHeight w:val="79"/>
          <w:jc w:val="center"/>
          <w:ins w:id="4214" w:author="Milan Jelinek" w:date="2024-01-31T10:49:00Z"/>
        </w:trPr>
        <w:tc>
          <w:tcPr>
            <w:tcW w:w="911" w:type="dxa"/>
            <w:tcBorders>
              <w:top w:val="nil"/>
              <w:left w:val="nil"/>
              <w:bottom w:val="nil"/>
              <w:right w:val="single" w:sz="4" w:space="0" w:color="auto"/>
            </w:tcBorders>
            <w:shd w:val="clear" w:color="auto" w:fill="auto"/>
            <w:noWrap/>
            <w:vAlign w:val="center"/>
            <w:hideMark/>
          </w:tcPr>
          <w:p w14:paraId="6795C633" w14:textId="77777777" w:rsidR="0017593A" w:rsidRPr="00FF640C" w:rsidRDefault="0017593A" w:rsidP="00206130">
            <w:pPr>
              <w:keepNext/>
              <w:keepLines/>
              <w:widowControl/>
              <w:spacing w:after="0" w:line="240" w:lineRule="auto"/>
              <w:jc w:val="center"/>
              <w:rPr>
                <w:ins w:id="4215" w:author="Milan Jelinek" w:date="2024-01-31T10:49:00Z"/>
                <w:rFonts w:eastAsia="MS PGothic" w:cs="Arial"/>
                <w:color w:val="000000"/>
                <w:sz w:val="18"/>
                <w:szCs w:val="18"/>
                <w:lang w:val="en-US" w:eastAsia="ja-JP"/>
              </w:rPr>
            </w:pPr>
            <w:ins w:id="4216"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77E18517" w14:textId="77777777" w:rsidR="0017593A" w:rsidRPr="00FF640C" w:rsidRDefault="0017593A" w:rsidP="00206130">
            <w:pPr>
              <w:keepNext/>
              <w:keepLines/>
              <w:widowControl/>
              <w:spacing w:after="0" w:line="240" w:lineRule="auto"/>
              <w:jc w:val="center"/>
              <w:rPr>
                <w:ins w:id="4217" w:author="Milan Jelinek" w:date="2024-01-31T10:49:00Z"/>
                <w:rFonts w:eastAsia="MS PGothic" w:cs="Arial"/>
                <w:sz w:val="18"/>
                <w:szCs w:val="18"/>
                <w:lang w:val="en-US" w:eastAsia="ja-JP"/>
              </w:rPr>
            </w:pPr>
            <w:ins w:id="4218"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21BBB925" w14:textId="77777777" w:rsidR="0017593A" w:rsidRPr="00FF640C" w:rsidRDefault="0017593A" w:rsidP="00206130">
            <w:pPr>
              <w:keepNext/>
              <w:keepLines/>
              <w:widowControl/>
              <w:spacing w:after="0" w:line="240" w:lineRule="auto"/>
              <w:jc w:val="center"/>
              <w:rPr>
                <w:ins w:id="4219"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9BA8899" w14:textId="77777777" w:rsidR="0017593A" w:rsidRPr="00FF640C" w:rsidRDefault="0017593A" w:rsidP="00206130">
            <w:pPr>
              <w:keepNext/>
              <w:keepLines/>
              <w:widowControl/>
              <w:spacing w:after="0" w:line="240" w:lineRule="auto"/>
              <w:rPr>
                <w:ins w:id="4220" w:author="Milan Jelinek" w:date="2024-01-31T10:49:00Z"/>
                <w:rFonts w:eastAsia="MS PGothic" w:cs="Arial"/>
                <w:sz w:val="18"/>
                <w:szCs w:val="18"/>
                <w:lang w:val="en-US" w:eastAsia="ja-JP"/>
              </w:rPr>
            </w:pPr>
            <w:ins w:id="4221" w:author="Milan Jelinek" w:date="2024-01-31T10:49:00Z">
              <w:r w:rsidRPr="00FF640C">
                <w:rPr>
                  <w:rFonts w:cs="Arial"/>
                  <w:sz w:val="18"/>
                  <w:szCs w:val="18"/>
                </w:rPr>
                <w:t xml:space="preserve">ESDRU </w:t>
              </w:r>
            </w:ins>
            <m:oMath>
              <m:r>
                <w:ins w:id="4222" w:author="Milan Jelinek" w:date="2024-01-31T10:49:00Z">
                  <w:rPr>
                    <w:rFonts w:ascii="Cambria Math" w:hAnsi="Cambria Math" w:cs="Arial"/>
                    <w:sz w:val="18"/>
                    <w:szCs w:val="18"/>
                    <w:lang w:eastAsia="ja-JP"/>
                  </w:rPr>
                  <m:t>α</m:t>
                </w:ins>
              </m:r>
            </m:oMath>
            <w:ins w:id="4223"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44172C59" w14:textId="77777777" w:rsidR="0017593A" w:rsidRPr="00FF640C" w:rsidRDefault="0017593A" w:rsidP="00206130">
            <w:pPr>
              <w:keepNext/>
              <w:keepLines/>
              <w:widowControl/>
              <w:spacing w:after="0" w:line="240" w:lineRule="auto"/>
              <w:jc w:val="center"/>
              <w:rPr>
                <w:ins w:id="4224" w:author="Milan Jelinek" w:date="2024-01-31T10:49:00Z"/>
                <w:rFonts w:eastAsia="MS PGothic" w:cs="Arial"/>
                <w:sz w:val="18"/>
                <w:szCs w:val="18"/>
                <w:lang w:val="en-US" w:eastAsia="ja-JP"/>
              </w:rPr>
            </w:pPr>
            <w:ins w:id="4225"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480D3935" w14:textId="77777777" w:rsidR="0017593A" w:rsidRPr="00FF640C" w:rsidRDefault="0017593A" w:rsidP="00206130">
            <w:pPr>
              <w:keepNext/>
              <w:keepLines/>
              <w:widowControl/>
              <w:spacing w:after="0" w:line="240" w:lineRule="auto"/>
              <w:jc w:val="center"/>
              <w:rPr>
                <w:ins w:id="4226" w:author="Milan Jelinek" w:date="2024-01-31T10:49:00Z"/>
                <w:rFonts w:eastAsia="MS PGothic" w:cs="Arial"/>
                <w:sz w:val="18"/>
                <w:szCs w:val="18"/>
                <w:lang w:val="en-US" w:eastAsia="ja-JP"/>
              </w:rPr>
            </w:pPr>
            <w:ins w:id="4227" w:author="Milan Jelinek" w:date="2024-01-31T10:49:00Z">
              <w:r w:rsidRPr="00FF640C">
                <w:rPr>
                  <w:rFonts w:eastAsia="MS PGothic" w:cs="Arial"/>
                  <w:sz w:val="18"/>
                  <w:szCs w:val="18"/>
                  <w:lang w:eastAsia="ja-JP"/>
                </w:rPr>
                <w:t>-</w:t>
              </w:r>
            </w:ins>
          </w:p>
        </w:tc>
      </w:tr>
      <w:tr w:rsidR="0017593A" w:rsidRPr="00FF640C" w14:paraId="1A08DCEC" w14:textId="77777777" w:rsidTr="00206130">
        <w:trPr>
          <w:trHeight w:val="81"/>
          <w:jc w:val="center"/>
          <w:ins w:id="4228" w:author="Milan Jelinek" w:date="2024-01-31T10:49:00Z"/>
        </w:trPr>
        <w:tc>
          <w:tcPr>
            <w:tcW w:w="911" w:type="dxa"/>
            <w:tcBorders>
              <w:top w:val="nil"/>
              <w:left w:val="nil"/>
              <w:right w:val="single" w:sz="4" w:space="0" w:color="auto"/>
            </w:tcBorders>
            <w:shd w:val="clear" w:color="auto" w:fill="auto"/>
            <w:noWrap/>
            <w:vAlign w:val="center"/>
            <w:hideMark/>
          </w:tcPr>
          <w:p w14:paraId="6678B065" w14:textId="77777777" w:rsidR="0017593A" w:rsidRPr="00FF640C" w:rsidRDefault="0017593A" w:rsidP="00206130">
            <w:pPr>
              <w:keepNext/>
              <w:keepLines/>
              <w:widowControl/>
              <w:spacing w:after="0" w:line="240" w:lineRule="auto"/>
              <w:jc w:val="center"/>
              <w:rPr>
                <w:ins w:id="4229" w:author="Milan Jelinek" w:date="2024-01-31T10:49:00Z"/>
                <w:rFonts w:eastAsia="MS PGothic" w:cs="Arial"/>
                <w:color w:val="000000"/>
                <w:sz w:val="18"/>
                <w:szCs w:val="18"/>
                <w:lang w:val="en-US" w:eastAsia="ja-JP"/>
              </w:rPr>
            </w:pPr>
            <w:ins w:id="4230"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3F13FBBE" w14:textId="77777777" w:rsidR="0017593A" w:rsidRPr="00FF640C" w:rsidRDefault="0017593A" w:rsidP="00206130">
            <w:pPr>
              <w:keepNext/>
              <w:keepLines/>
              <w:widowControl/>
              <w:spacing w:after="0" w:line="240" w:lineRule="auto"/>
              <w:jc w:val="center"/>
              <w:rPr>
                <w:ins w:id="4231" w:author="Milan Jelinek" w:date="2024-01-31T10:49:00Z"/>
                <w:rFonts w:eastAsia="MS PGothic" w:cs="Arial"/>
                <w:sz w:val="18"/>
                <w:szCs w:val="18"/>
                <w:lang w:val="en-US" w:eastAsia="ja-JP"/>
              </w:rPr>
            </w:pPr>
            <w:ins w:id="4232"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7CAD74D2" w14:textId="77777777" w:rsidR="0017593A" w:rsidRPr="00FF640C" w:rsidRDefault="0017593A" w:rsidP="00206130">
            <w:pPr>
              <w:keepNext/>
              <w:keepLines/>
              <w:widowControl/>
              <w:spacing w:after="0" w:line="240" w:lineRule="auto"/>
              <w:jc w:val="center"/>
              <w:rPr>
                <w:ins w:id="4233"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2567A376" w14:textId="77777777" w:rsidR="0017593A" w:rsidRPr="00FF640C" w:rsidRDefault="0017593A" w:rsidP="00206130">
            <w:pPr>
              <w:keepNext/>
              <w:keepLines/>
              <w:widowControl/>
              <w:spacing w:after="0" w:line="240" w:lineRule="auto"/>
              <w:rPr>
                <w:ins w:id="4234" w:author="Milan Jelinek" w:date="2024-01-31T10:49:00Z"/>
                <w:rFonts w:eastAsia="MS PGothic" w:cs="Arial"/>
                <w:sz w:val="18"/>
                <w:szCs w:val="18"/>
                <w:lang w:val="en-US" w:eastAsia="ja-JP"/>
              </w:rPr>
            </w:pPr>
            <w:ins w:id="4235"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13F6B36C" w14:textId="77777777" w:rsidR="0017593A" w:rsidRPr="00FF640C" w:rsidRDefault="0017593A" w:rsidP="00206130">
            <w:pPr>
              <w:keepNext/>
              <w:keepLines/>
              <w:widowControl/>
              <w:spacing w:after="0" w:line="240" w:lineRule="auto"/>
              <w:jc w:val="center"/>
              <w:rPr>
                <w:ins w:id="4236" w:author="Milan Jelinek" w:date="2024-01-31T10:49:00Z"/>
                <w:rFonts w:eastAsia="MS PGothic" w:cs="Arial"/>
                <w:sz w:val="18"/>
                <w:szCs w:val="18"/>
                <w:lang w:val="en-US" w:eastAsia="ja-JP"/>
              </w:rPr>
            </w:pPr>
            <w:ins w:id="4237"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7A4DE9A2" w14:textId="77777777" w:rsidR="0017593A" w:rsidRPr="00FF640C" w:rsidRDefault="0017593A" w:rsidP="00206130">
            <w:pPr>
              <w:keepNext/>
              <w:keepLines/>
              <w:widowControl/>
              <w:spacing w:after="0" w:line="240" w:lineRule="auto"/>
              <w:jc w:val="center"/>
              <w:rPr>
                <w:ins w:id="4238" w:author="Milan Jelinek" w:date="2024-01-31T10:49:00Z"/>
                <w:rFonts w:eastAsia="MS PGothic" w:cs="Arial"/>
                <w:sz w:val="18"/>
                <w:szCs w:val="18"/>
                <w:lang w:val="en-US" w:eastAsia="ja-JP"/>
              </w:rPr>
            </w:pPr>
            <w:ins w:id="4239" w:author="Milan Jelinek" w:date="2024-01-31T10:49:00Z">
              <w:r w:rsidRPr="00FF640C">
                <w:rPr>
                  <w:rFonts w:cs="Arial"/>
                  <w:sz w:val="18"/>
                  <w:szCs w:val="18"/>
                </w:rPr>
                <w:t>-</w:t>
              </w:r>
            </w:ins>
          </w:p>
        </w:tc>
      </w:tr>
      <w:tr w:rsidR="0017593A" w:rsidRPr="00FF640C" w14:paraId="433A2A3E" w14:textId="77777777" w:rsidTr="00206130">
        <w:trPr>
          <w:trHeight w:val="79"/>
          <w:jc w:val="center"/>
          <w:ins w:id="4240"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611000F4" w14:textId="77777777" w:rsidR="0017593A" w:rsidRPr="00FF640C" w:rsidRDefault="0017593A" w:rsidP="00206130">
            <w:pPr>
              <w:keepNext/>
              <w:keepLines/>
              <w:widowControl/>
              <w:spacing w:after="0" w:line="240" w:lineRule="auto"/>
              <w:jc w:val="center"/>
              <w:rPr>
                <w:ins w:id="4241" w:author="Milan Jelinek" w:date="2024-01-31T10:49:00Z"/>
                <w:rFonts w:eastAsia="MS PGothic" w:cs="Arial"/>
                <w:color w:val="000000"/>
                <w:sz w:val="18"/>
                <w:szCs w:val="18"/>
                <w:lang w:val="en-US" w:eastAsia="ja-JP"/>
              </w:rPr>
            </w:pPr>
            <w:ins w:id="4242"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018BD3" w14:textId="77777777" w:rsidR="0017593A" w:rsidRPr="00FF640C" w:rsidRDefault="0017593A" w:rsidP="00206130">
            <w:pPr>
              <w:keepNext/>
              <w:keepLines/>
              <w:widowControl/>
              <w:spacing w:after="0" w:line="240" w:lineRule="auto"/>
              <w:jc w:val="center"/>
              <w:rPr>
                <w:ins w:id="4243" w:author="Milan Jelinek" w:date="2024-01-31T10:49:00Z"/>
                <w:rFonts w:eastAsia="MS PGothic" w:cs="Arial"/>
                <w:sz w:val="18"/>
                <w:szCs w:val="18"/>
                <w:lang w:val="en-US" w:eastAsia="ja-JP"/>
              </w:rPr>
            </w:pPr>
            <w:ins w:id="4244"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C5DE8CE" w14:textId="77777777" w:rsidR="0017593A" w:rsidRPr="00FF640C" w:rsidRDefault="0017593A" w:rsidP="00206130">
            <w:pPr>
              <w:keepNext/>
              <w:keepLines/>
              <w:widowControl/>
              <w:spacing w:after="0" w:line="240" w:lineRule="auto"/>
              <w:jc w:val="center"/>
              <w:rPr>
                <w:ins w:id="4245"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9B907CC" w14:textId="77777777" w:rsidR="0017593A" w:rsidRPr="00FF640C" w:rsidRDefault="0017593A" w:rsidP="00206130">
            <w:pPr>
              <w:keepNext/>
              <w:keepLines/>
              <w:widowControl/>
              <w:spacing w:after="0" w:line="240" w:lineRule="auto"/>
              <w:rPr>
                <w:ins w:id="4246" w:author="Milan Jelinek" w:date="2024-01-31T10:49:00Z"/>
                <w:rFonts w:eastAsia="MS PGothic" w:cs="Arial"/>
                <w:sz w:val="18"/>
                <w:szCs w:val="18"/>
                <w:lang w:val="en-US" w:eastAsia="ja-JP"/>
              </w:rPr>
            </w:pPr>
            <w:ins w:id="4247"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6CD23B" w14:textId="77777777" w:rsidR="0017593A" w:rsidRPr="00FF640C" w:rsidRDefault="0017593A" w:rsidP="00206130">
            <w:pPr>
              <w:keepNext/>
              <w:keepLines/>
              <w:widowControl/>
              <w:spacing w:after="0" w:line="240" w:lineRule="auto"/>
              <w:jc w:val="center"/>
              <w:rPr>
                <w:ins w:id="4248" w:author="Milan Jelinek" w:date="2024-01-31T10:49:00Z"/>
                <w:rFonts w:eastAsia="MS PGothic" w:cs="Arial"/>
                <w:sz w:val="18"/>
                <w:szCs w:val="18"/>
                <w:lang w:val="en-US" w:eastAsia="ja-JP"/>
              </w:rPr>
            </w:pPr>
            <w:ins w:id="4249"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6BCA1951" w14:textId="77777777" w:rsidR="0017593A" w:rsidRPr="00FF640C" w:rsidRDefault="0017593A" w:rsidP="00206130">
            <w:pPr>
              <w:keepNext/>
              <w:keepLines/>
              <w:widowControl/>
              <w:spacing w:after="0" w:line="240" w:lineRule="auto"/>
              <w:jc w:val="center"/>
              <w:rPr>
                <w:ins w:id="4250" w:author="Milan Jelinek" w:date="2024-01-31T10:49:00Z"/>
                <w:rFonts w:eastAsia="MS PGothic" w:cs="Arial"/>
                <w:sz w:val="18"/>
                <w:szCs w:val="18"/>
                <w:lang w:val="en-US" w:eastAsia="ja-JP"/>
              </w:rPr>
            </w:pPr>
            <w:ins w:id="4251" w:author="Milan Jelinek" w:date="2024-01-31T10:49:00Z">
              <w:r>
                <w:rPr>
                  <w:rFonts w:cs="Arial"/>
                  <w:sz w:val="18"/>
                  <w:szCs w:val="18"/>
                </w:rPr>
                <w:t>No errors</w:t>
              </w:r>
            </w:ins>
          </w:p>
        </w:tc>
      </w:tr>
    </w:tbl>
    <w:p w14:paraId="29736311" w14:textId="77777777" w:rsidR="0017593A" w:rsidRPr="00A617C8" w:rsidRDefault="0017593A" w:rsidP="0017593A">
      <w:pPr>
        <w:rPr>
          <w:ins w:id="4252" w:author="Milan Jelinek" w:date="2024-01-31T10:49:00Z"/>
          <w:lang w:eastAsia="ja-JP"/>
        </w:rPr>
      </w:pPr>
    </w:p>
    <w:p w14:paraId="4AAC5526"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4253" w:author="Milan Jelinek" w:date="2024-01-31T10:49:00Z"/>
          <w:rFonts w:cs="Arial"/>
          <w:lang w:val="en-US" w:eastAsia="ja-JP"/>
        </w:rPr>
      </w:pPr>
    </w:p>
    <w:p w14:paraId="504B61B4" w14:textId="77777777" w:rsidR="0017593A" w:rsidRPr="00FF640C" w:rsidRDefault="0017593A" w:rsidP="0017593A">
      <w:pPr>
        <w:pStyle w:val="Caption"/>
        <w:rPr>
          <w:ins w:id="4254" w:author="Milan Jelinek" w:date="2024-01-31T10:49:00Z"/>
          <w:rFonts w:ascii="Palatino" w:hAnsi="Palatino"/>
          <w:lang w:eastAsia="ja-JP"/>
        </w:rPr>
      </w:pPr>
      <w:ins w:id="4255"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4</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4</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7815D72D" w14:textId="77777777" w:rsidTr="00206130">
        <w:trPr>
          <w:trHeight w:val="255"/>
          <w:jc w:val="center"/>
          <w:ins w:id="4256"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76F01A7E" w14:textId="77777777" w:rsidR="0017593A" w:rsidRPr="00FF640C" w:rsidRDefault="0017593A" w:rsidP="00206130">
            <w:pPr>
              <w:widowControl/>
              <w:spacing w:after="0" w:line="240" w:lineRule="auto"/>
              <w:rPr>
                <w:ins w:id="4257" w:author="Milan Jelinek" w:date="2024-01-31T10:49:00Z"/>
                <w:rFonts w:eastAsia="MS PGothic" w:cs="Arial"/>
                <w:b/>
                <w:bCs/>
                <w:sz w:val="16"/>
                <w:szCs w:val="16"/>
                <w:lang w:val="en-US" w:eastAsia="ja-JP"/>
              </w:rPr>
            </w:pPr>
            <w:ins w:id="4258"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4354763" w14:textId="77777777" w:rsidR="0017593A" w:rsidRPr="00FF640C" w:rsidRDefault="0017593A" w:rsidP="00206130">
            <w:pPr>
              <w:widowControl/>
              <w:spacing w:after="0" w:line="240" w:lineRule="auto"/>
              <w:rPr>
                <w:ins w:id="4259" w:author="Milan Jelinek" w:date="2024-01-31T10:49:00Z"/>
                <w:rFonts w:eastAsia="MS PGothic" w:cs="Arial"/>
                <w:b/>
                <w:bCs/>
                <w:sz w:val="16"/>
                <w:szCs w:val="16"/>
                <w:lang w:val="en-US" w:eastAsia="ja-JP"/>
              </w:rPr>
            </w:pPr>
            <w:ins w:id="4260"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3B00854B" w14:textId="77777777" w:rsidR="0017593A" w:rsidRPr="00FF640C" w:rsidRDefault="0017593A" w:rsidP="00206130">
            <w:pPr>
              <w:widowControl/>
              <w:spacing w:after="0" w:line="240" w:lineRule="auto"/>
              <w:rPr>
                <w:ins w:id="4261" w:author="Milan Jelinek" w:date="2024-01-31T10:49:00Z"/>
                <w:rFonts w:eastAsia="MS PGothic" w:cs="Arial"/>
                <w:b/>
                <w:bCs/>
                <w:sz w:val="16"/>
                <w:szCs w:val="16"/>
                <w:lang w:val="en-US" w:eastAsia="ja-JP"/>
              </w:rPr>
            </w:pPr>
            <w:ins w:id="4262"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1E06707B" w14:textId="77777777" w:rsidR="0017593A" w:rsidRPr="00FF640C" w:rsidRDefault="0017593A" w:rsidP="00206130">
            <w:pPr>
              <w:widowControl/>
              <w:spacing w:after="0" w:line="240" w:lineRule="auto"/>
              <w:rPr>
                <w:ins w:id="4263" w:author="Milan Jelinek" w:date="2024-01-31T10:49:00Z"/>
                <w:rFonts w:eastAsia="MS PGothic" w:cs="Arial"/>
                <w:b/>
                <w:bCs/>
                <w:sz w:val="16"/>
                <w:szCs w:val="16"/>
                <w:lang w:val="en-US" w:eastAsia="ja-JP"/>
              </w:rPr>
            </w:pPr>
            <w:ins w:id="4264" w:author="Milan Jelinek" w:date="2024-01-31T10:49:00Z">
              <w:r>
                <w:rPr>
                  <w:rFonts w:eastAsia="MS PGothic" w:cs="Arial"/>
                  <w:b/>
                  <w:bCs/>
                  <w:sz w:val="16"/>
                  <w:szCs w:val="16"/>
                  <w:lang w:val="en-US" w:eastAsia="ja-JP"/>
                </w:rPr>
                <w:t>DTX</w:t>
              </w:r>
            </w:ins>
          </w:p>
        </w:tc>
      </w:tr>
      <w:tr w:rsidR="0017593A" w:rsidRPr="00FF640C" w14:paraId="3519DDCA" w14:textId="77777777" w:rsidTr="00206130">
        <w:trPr>
          <w:trHeight w:val="26"/>
          <w:jc w:val="center"/>
          <w:ins w:id="4265"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78ECD7E6" w14:textId="77777777" w:rsidR="0017593A" w:rsidRPr="00FF640C" w:rsidRDefault="0017593A" w:rsidP="00206130">
            <w:pPr>
              <w:widowControl/>
              <w:spacing w:after="0" w:line="240" w:lineRule="auto"/>
              <w:rPr>
                <w:ins w:id="4266" w:author="Milan Jelinek" w:date="2024-01-31T10:49:00Z"/>
                <w:rFonts w:eastAsia="MS PGothic" w:cs="Arial"/>
                <w:sz w:val="16"/>
                <w:szCs w:val="16"/>
                <w:lang w:val="en-US" w:eastAsia="ja-JP"/>
              </w:rPr>
            </w:pPr>
            <w:ins w:id="4267"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1238AD1" w14:textId="77777777" w:rsidR="0017593A" w:rsidRPr="00FF640C" w:rsidRDefault="0017593A" w:rsidP="00206130">
            <w:pPr>
              <w:widowControl/>
              <w:spacing w:after="0" w:line="240" w:lineRule="auto"/>
              <w:rPr>
                <w:ins w:id="4268" w:author="Milan Jelinek" w:date="2024-01-31T10:49:00Z"/>
                <w:rFonts w:eastAsia="MS PGothic" w:cs="Arial"/>
                <w:sz w:val="16"/>
                <w:szCs w:val="16"/>
                <w:lang w:val="en-US" w:eastAsia="ja-JP"/>
              </w:rPr>
            </w:pPr>
            <w:ins w:id="4269"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3B913BEF" w14:textId="77777777" w:rsidR="0017593A" w:rsidRPr="00FF640C" w:rsidRDefault="0017593A" w:rsidP="00206130">
            <w:pPr>
              <w:widowControl/>
              <w:spacing w:after="0" w:line="240" w:lineRule="auto"/>
              <w:rPr>
                <w:ins w:id="4270" w:author="Milan Jelinek" w:date="2024-01-31T10:49:00Z"/>
                <w:rFonts w:eastAsia="MS PGothic" w:cs="Arial"/>
                <w:sz w:val="16"/>
                <w:szCs w:val="16"/>
                <w:lang w:val="en-US" w:eastAsia="ja-JP"/>
              </w:rPr>
            </w:pPr>
            <w:ins w:id="4271"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4DB508A7" w14:textId="77777777" w:rsidR="0017593A" w:rsidRPr="00FF640C" w:rsidRDefault="0017593A" w:rsidP="00206130">
            <w:pPr>
              <w:widowControl/>
              <w:spacing w:after="0" w:line="240" w:lineRule="auto"/>
              <w:rPr>
                <w:ins w:id="4272" w:author="Milan Jelinek" w:date="2024-01-31T10:49:00Z"/>
                <w:rFonts w:eastAsia="MS PGothic" w:cs="Arial"/>
                <w:sz w:val="16"/>
                <w:szCs w:val="16"/>
                <w:lang w:val="en-US" w:eastAsia="ja-JP"/>
              </w:rPr>
            </w:pPr>
            <w:ins w:id="4273" w:author="Milan Jelinek" w:date="2024-01-31T10:49:00Z">
              <w:r w:rsidRPr="00FF640C">
                <w:rPr>
                  <w:rFonts w:cs="Arial"/>
                  <w:sz w:val="16"/>
                  <w:szCs w:val="16"/>
                </w:rPr>
                <w:t>-</w:t>
              </w:r>
            </w:ins>
          </w:p>
        </w:tc>
      </w:tr>
      <w:tr w:rsidR="0017593A" w:rsidRPr="00FF640C" w14:paraId="114846CA" w14:textId="77777777" w:rsidTr="00206130">
        <w:trPr>
          <w:trHeight w:val="60"/>
          <w:jc w:val="center"/>
          <w:ins w:id="4274" w:author="Milan Jelinek" w:date="2024-01-31T10:49:00Z"/>
        </w:trPr>
        <w:tc>
          <w:tcPr>
            <w:tcW w:w="0" w:type="auto"/>
            <w:tcBorders>
              <w:top w:val="single" w:sz="4" w:space="0" w:color="auto"/>
              <w:left w:val="nil"/>
              <w:right w:val="single" w:sz="4" w:space="0" w:color="auto"/>
            </w:tcBorders>
            <w:shd w:val="clear" w:color="auto" w:fill="auto"/>
            <w:noWrap/>
          </w:tcPr>
          <w:p w14:paraId="3C5E502C" w14:textId="77777777" w:rsidR="0017593A" w:rsidRPr="00FF640C" w:rsidRDefault="0017593A" w:rsidP="00206130">
            <w:pPr>
              <w:widowControl/>
              <w:spacing w:after="0" w:line="240" w:lineRule="auto"/>
              <w:rPr>
                <w:ins w:id="4275" w:author="Milan Jelinek" w:date="2024-01-31T10:49:00Z"/>
                <w:rFonts w:cs="Arial"/>
                <w:sz w:val="16"/>
                <w:szCs w:val="16"/>
              </w:rPr>
            </w:pPr>
            <w:ins w:id="4276"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09366DE5" w14:textId="77777777" w:rsidR="0017593A" w:rsidRPr="00FF640C" w:rsidRDefault="0017593A" w:rsidP="00206130">
            <w:pPr>
              <w:widowControl/>
              <w:spacing w:after="0" w:line="240" w:lineRule="auto"/>
              <w:rPr>
                <w:ins w:id="4277" w:author="Milan Jelinek" w:date="2024-01-31T10:49:00Z"/>
                <w:rFonts w:cs="Arial"/>
                <w:sz w:val="16"/>
                <w:szCs w:val="16"/>
              </w:rPr>
            </w:pPr>
            <w:ins w:id="4278"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0822AFBB" w14:textId="77777777" w:rsidR="0017593A" w:rsidRPr="00FF640C" w:rsidRDefault="0017593A" w:rsidP="00206130">
            <w:pPr>
              <w:widowControl/>
              <w:spacing w:after="0" w:line="240" w:lineRule="auto"/>
              <w:rPr>
                <w:ins w:id="4279" w:author="Milan Jelinek" w:date="2024-01-31T10:49:00Z"/>
                <w:rFonts w:cs="Arial"/>
                <w:sz w:val="16"/>
                <w:szCs w:val="16"/>
              </w:rPr>
            </w:pPr>
            <w:ins w:id="4280"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35BC3BA0" w14:textId="77777777" w:rsidR="0017593A" w:rsidRPr="00FF640C" w:rsidRDefault="0017593A" w:rsidP="00206130">
            <w:pPr>
              <w:widowControl/>
              <w:spacing w:after="0" w:line="240" w:lineRule="auto"/>
              <w:rPr>
                <w:ins w:id="4281" w:author="Milan Jelinek" w:date="2024-01-31T10:49:00Z"/>
                <w:rFonts w:cs="Arial"/>
                <w:sz w:val="16"/>
                <w:szCs w:val="16"/>
              </w:rPr>
            </w:pPr>
            <w:ins w:id="4282" w:author="Milan Jelinek" w:date="2024-01-31T10:49:00Z">
              <w:r>
                <w:rPr>
                  <w:rFonts w:cs="Arial"/>
                  <w:sz w:val="16"/>
                  <w:szCs w:val="16"/>
                </w:rPr>
                <w:t>-</w:t>
              </w:r>
            </w:ins>
          </w:p>
        </w:tc>
      </w:tr>
      <w:tr w:rsidR="0017593A" w:rsidRPr="00FF640C" w14:paraId="15B0C2E8" w14:textId="77777777" w:rsidTr="00206130">
        <w:trPr>
          <w:trHeight w:val="60"/>
          <w:jc w:val="center"/>
          <w:ins w:id="4283"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1CD068CF" w14:textId="77777777" w:rsidR="0017593A" w:rsidRPr="00FF640C" w:rsidRDefault="0017593A" w:rsidP="00206130">
            <w:pPr>
              <w:widowControl/>
              <w:spacing w:after="0" w:line="240" w:lineRule="auto"/>
              <w:rPr>
                <w:ins w:id="4284" w:author="Milan Jelinek" w:date="2024-01-31T10:49:00Z"/>
                <w:rFonts w:eastAsia="MS PGothic" w:cs="Arial"/>
                <w:sz w:val="16"/>
                <w:szCs w:val="16"/>
                <w:lang w:val="en-US" w:eastAsia="ja-JP"/>
              </w:rPr>
            </w:pPr>
            <w:ins w:id="4285"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0251943C" w14:textId="77777777" w:rsidR="0017593A" w:rsidRPr="00FF640C" w:rsidRDefault="0017593A" w:rsidP="00206130">
            <w:pPr>
              <w:widowControl/>
              <w:spacing w:after="0" w:line="240" w:lineRule="auto"/>
              <w:rPr>
                <w:ins w:id="4286" w:author="Milan Jelinek" w:date="2024-01-31T10:49:00Z"/>
                <w:rFonts w:eastAsia="MS PGothic" w:cs="Arial"/>
                <w:sz w:val="16"/>
                <w:szCs w:val="16"/>
                <w:lang w:val="en-US" w:eastAsia="ja-JP"/>
              </w:rPr>
            </w:pPr>
            <w:ins w:id="4287"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0EB07CC5" w14:textId="77777777" w:rsidR="0017593A" w:rsidRPr="00FF640C" w:rsidRDefault="0017593A" w:rsidP="00206130">
            <w:pPr>
              <w:widowControl/>
              <w:spacing w:after="0" w:line="240" w:lineRule="auto"/>
              <w:rPr>
                <w:ins w:id="4288" w:author="Milan Jelinek" w:date="2024-01-31T10:49:00Z"/>
                <w:rFonts w:eastAsia="MS PGothic" w:cs="Arial"/>
                <w:sz w:val="16"/>
                <w:szCs w:val="16"/>
                <w:lang w:val="en-US" w:eastAsia="ja-JP"/>
              </w:rPr>
            </w:pPr>
            <w:ins w:id="4289"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23AF432C" w14:textId="77777777" w:rsidR="0017593A" w:rsidRPr="00FF640C" w:rsidRDefault="0017593A" w:rsidP="00206130">
            <w:pPr>
              <w:widowControl/>
              <w:spacing w:after="0" w:line="240" w:lineRule="auto"/>
              <w:rPr>
                <w:ins w:id="4290" w:author="Milan Jelinek" w:date="2024-01-31T10:49:00Z"/>
                <w:rFonts w:eastAsia="MS PGothic" w:cs="Arial"/>
                <w:sz w:val="16"/>
                <w:szCs w:val="16"/>
                <w:lang w:val="en-US" w:eastAsia="ja-JP"/>
              </w:rPr>
            </w:pPr>
            <w:ins w:id="4291" w:author="Milan Jelinek" w:date="2024-01-31T10:49:00Z">
              <w:r w:rsidRPr="00FF640C">
                <w:rPr>
                  <w:rFonts w:cs="Arial"/>
                  <w:sz w:val="16"/>
                  <w:szCs w:val="16"/>
                </w:rPr>
                <w:t>-</w:t>
              </w:r>
            </w:ins>
          </w:p>
        </w:tc>
      </w:tr>
      <w:tr w:rsidR="0017593A" w:rsidRPr="00FF640C" w14:paraId="005C2EBD" w14:textId="77777777" w:rsidTr="00206130">
        <w:trPr>
          <w:trHeight w:val="92"/>
          <w:jc w:val="center"/>
          <w:ins w:id="4292" w:author="Milan Jelinek" w:date="2024-01-31T10:49:00Z"/>
        </w:trPr>
        <w:tc>
          <w:tcPr>
            <w:tcW w:w="0" w:type="auto"/>
            <w:tcBorders>
              <w:top w:val="nil"/>
              <w:left w:val="nil"/>
              <w:bottom w:val="nil"/>
              <w:right w:val="single" w:sz="4" w:space="0" w:color="auto"/>
            </w:tcBorders>
            <w:shd w:val="clear" w:color="auto" w:fill="auto"/>
            <w:noWrap/>
            <w:hideMark/>
          </w:tcPr>
          <w:p w14:paraId="3932028B" w14:textId="77777777" w:rsidR="0017593A" w:rsidRPr="00FF640C" w:rsidRDefault="0017593A" w:rsidP="00206130">
            <w:pPr>
              <w:widowControl/>
              <w:spacing w:after="0" w:line="240" w:lineRule="auto"/>
              <w:rPr>
                <w:ins w:id="4293" w:author="Milan Jelinek" w:date="2024-01-31T10:49:00Z"/>
                <w:rFonts w:eastAsia="MS PGothic" w:cs="Arial"/>
                <w:sz w:val="16"/>
                <w:szCs w:val="16"/>
                <w:lang w:val="en-US" w:eastAsia="ja-JP"/>
              </w:rPr>
            </w:pPr>
            <w:ins w:id="4294"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4E98542E" w14:textId="77777777" w:rsidR="0017593A" w:rsidRPr="00FF640C" w:rsidRDefault="0017593A" w:rsidP="00206130">
            <w:pPr>
              <w:widowControl/>
              <w:spacing w:after="0" w:line="240" w:lineRule="auto"/>
              <w:rPr>
                <w:ins w:id="4295" w:author="Milan Jelinek" w:date="2024-01-31T10:49:00Z"/>
                <w:rFonts w:eastAsia="MS PGothic" w:cs="Arial"/>
                <w:sz w:val="16"/>
                <w:szCs w:val="16"/>
                <w:lang w:val="en-US" w:eastAsia="ja-JP"/>
              </w:rPr>
            </w:pPr>
            <w:ins w:id="4296"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44E23FB4" w14:textId="77777777" w:rsidR="0017593A" w:rsidRPr="00FF640C" w:rsidRDefault="0017593A" w:rsidP="00206130">
            <w:pPr>
              <w:widowControl/>
              <w:spacing w:after="0" w:line="240" w:lineRule="auto"/>
              <w:rPr>
                <w:ins w:id="4297" w:author="Milan Jelinek" w:date="2024-01-31T10:49:00Z"/>
                <w:rFonts w:eastAsia="MS PGothic" w:cs="Arial"/>
                <w:sz w:val="16"/>
                <w:szCs w:val="16"/>
                <w:lang w:val="en-US" w:eastAsia="ja-JP"/>
              </w:rPr>
            </w:pPr>
            <w:ins w:id="4298"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36B2B1CF" w14:textId="77777777" w:rsidR="0017593A" w:rsidRPr="00FF640C" w:rsidRDefault="0017593A" w:rsidP="00206130">
            <w:pPr>
              <w:widowControl/>
              <w:spacing w:after="0" w:line="240" w:lineRule="auto"/>
              <w:rPr>
                <w:ins w:id="4299" w:author="Milan Jelinek" w:date="2024-01-31T10:49:00Z"/>
                <w:rFonts w:eastAsia="MS PGothic" w:cs="Arial"/>
                <w:sz w:val="16"/>
                <w:szCs w:val="16"/>
                <w:lang w:val="en-US" w:eastAsia="ja-JP"/>
              </w:rPr>
            </w:pPr>
            <w:ins w:id="4300" w:author="Milan Jelinek" w:date="2024-01-31T10:49:00Z">
              <w:r w:rsidRPr="00FF640C">
                <w:rPr>
                  <w:rFonts w:cs="Arial"/>
                  <w:sz w:val="16"/>
                  <w:szCs w:val="16"/>
                </w:rPr>
                <w:t>-</w:t>
              </w:r>
            </w:ins>
          </w:p>
        </w:tc>
      </w:tr>
      <w:tr w:rsidR="0017593A" w:rsidRPr="00FF640C" w14:paraId="2D4B4FCB" w14:textId="77777777" w:rsidTr="00206130">
        <w:trPr>
          <w:trHeight w:val="124"/>
          <w:jc w:val="center"/>
          <w:ins w:id="4301" w:author="Milan Jelinek" w:date="2024-01-31T10:49:00Z"/>
        </w:trPr>
        <w:tc>
          <w:tcPr>
            <w:tcW w:w="0" w:type="auto"/>
            <w:tcBorders>
              <w:top w:val="nil"/>
              <w:left w:val="nil"/>
              <w:bottom w:val="nil"/>
              <w:right w:val="single" w:sz="4" w:space="0" w:color="auto"/>
            </w:tcBorders>
            <w:shd w:val="clear" w:color="auto" w:fill="auto"/>
            <w:noWrap/>
            <w:hideMark/>
          </w:tcPr>
          <w:p w14:paraId="6B79C8A6" w14:textId="77777777" w:rsidR="0017593A" w:rsidRPr="00FF640C" w:rsidRDefault="0017593A" w:rsidP="00206130">
            <w:pPr>
              <w:widowControl/>
              <w:spacing w:after="0" w:line="240" w:lineRule="auto"/>
              <w:rPr>
                <w:ins w:id="4302" w:author="Milan Jelinek" w:date="2024-01-31T10:49:00Z"/>
                <w:rFonts w:eastAsia="MS PGothic" w:cs="Arial"/>
                <w:sz w:val="16"/>
                <w:szCs w:val="16"/>
                <w:lang w:val="en-US" w:eastAsia="ja-JP"/>
              </w:rPr>
            </w:pPr>
            <w:ins w:id="4303"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3A1366CB" w14:textId="77777777" w:rsidR="0017593A" w:rsidRPr="00FF640C" w:rsidRDefault="0017593A" w:rsidP="00206130">
            <w:pPr>
              <w:widowControl/>
              <w:spacing w:after="0" w:line="240" w:lineRule="auto"/>
              <w:rPr>
                <w:ins w:id="4304" w:author="Milan Jelinek" w:date="2024-01-31T10:49:00Z"/>
                <w:rFonts w:eastAsia="MS PGothic" w:cs="Arial"/>
                <w:sz w:val="16"/>
                <w:szCs w:val="16"/>
                <w:lang w:val="en-US" w:eastAsia="ja-JP"/>
              </w:rPr>
            </w:pPr>
            <w:ins w:id="4305"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155B3D8F" w14:textId="77777777" w:rsidR="0017593A" w:rsidRPr="00FF640C" w:rsidRDefault="0017593A" w:rsidP="00206130">
            <w:pPr>
              <w:widowControl/>
              <w:spacing w:after="0" w:line="240" w:lineRule="auto"/>
              <w:rPr>
                <w:ins w:id="4306" w:author="Milan Jelinek" w:date="2024-01-31T10:49:00Z"/>
                <w:rFonts w:eastAsia="MS PGothic" w:cs="Arial"/>
                <w:sz w:val="16"/>
                <w:szCs w:val="16"/>
                <w:lang w:val="en-US" w:eastAsia="ja-JP"/>
              </w:rPr>
            </w:pPr>
            <w:ins w:id="4307"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6855592F" w14:textId="77777777" w:rsidR="0017593A" w:rsidRPr="00FF640C" w:rsidRDefault="0017593A" w:rsidP="00206130">
            <w:pPr>
              <w:widowControl/>
              <w:spacing w:after="0" w:line="240" w:lineRule="auto"/>
              <w:rPr>
                <w:ins w:id="4308" w:author="Milan Jelinek" w:date="2024-01-31T10:49:00Z"/>
                <w:rFonts w:eastAsia="MS PGothic" w:cs="Arial"/>
                <w:sz w:val="16"/>
                <w:szCs w:val="16"/>
                <w:lang w:val="en-US" w:eastAsia="ja-JP"/>
              </w:rPr>
            </w:pPr>
            <w:ins w:id="4309" w:author="Milan Jelinek" w:date="2024-01-31T10:49:00Z">
              <w:r w:rsidRPr="00FF640C">
                <w:rPr>
                  <w:rFonts w:cs="Arial"/>
                  <w:sz w:val="16"/>
                  <w:szCs w:val="16"/>
                </w:rPr>
                <w:t>-</w:t>
              </w:r>
            </w:ins>
          </w:p>
        </w:tc>
      </w:tr>
      <w:tr w:rsidR="0017593A" w:rsidRPr="00FF640C" w14:paraId="6638BB64" w14:textId="77777777" w:rsidTr="00206130">
        <w:trPr>
          <w:trHeight w:val="70"/>
          <w:jc w:val="center"/>
          <w:ins w:id="4310" w:author="Milan Jelinek" w:date="2024-01-31T10:49:00Z"/>
        </w:trPr>
        <w:tc>
          <w:tcPr>
            <w:tcW w:w="0" w:type="auto"/>
            <w:tcBorders>
              <w:top w:val="nil"/>
              <w:left w:val="nil"/>
              <w:right w:val="single" w:sz="4" w:space="0" w:color="auto"/>
            </w:tcBorders>
            <w:shd w:val="clear" w:color="auto" w:fill="auto"/>
            <w:noWrap/>
            <w:hideMark/>
          </w:tcPr>
          <w:p w14:paraId="3D40F1EB" w14:textId="77777777" w:rsidR="0017593A" w:rsidRPr="00FF640C" w:rsidRDefault="0017593A" w:rsidP="00206130">
            <w:pPr>
              <w:widowControl/>
              <w:spacing w:after="0" w:line="240" w:lineRule="auto"/>
              <w:rPr>
                <w:ins w:id="4311" w:author="Milan Jelinek" w:date="2024-01-31T10:49:00Z"/>
                <w:rFonts w:cs="Arial"/>
                <w:sz w:val="16"/>
                <w:szCs w:val="16"/>
              </w:rPr>
            </w:pPr>
            <w:ins w:id="4312"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7F8D8FAC" w14:textId="77777777" w:rsidR="0017593A" w:rsidRPr="00FF640C" w:rsidRDefault="0017593A" w:rsidP="00206130">
            <w:pPr>
              <w:widowControl/>
              <w:spacing w:after="0" w:line="240" w:lineRule="auto"/>
              <w:rPr>
                <w:ins w:id="4313" w:author="Milan Jelinek" w:date="2024-01-31T10:49:00Z"/>
                <w:rFonts w:cs="Arial"/>
                <w:sz w:val="16"/>
                <w:szCs w:val="16"/>
              </w:rPr>
            </w:pPr>
            <w:ins w:id="4314"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74CDA860" w14:textId="77777777" w:rsidR="0017593A" w:rsidRPr="00FF640C" w:rsidRDefault="0017593A" w:rsidP="00206130">
            <w:pPr>
              <w:widowControl/>
              <w:spacing w:after="0" w:line="240" w:lineRule="auto"/>
              <w:rPr>
                <w:ins w:id="4315" w:author="Milan Jelinek" w:date="2024-01-31T10:49:00Z"/>
                <w:rFonts w:eastAsia="MS PGothic" w:cs="Arial"/>
                <w:sz w:val="16"/>
                <w:szCs w:val="16"/>
                <w:lang w:val="en-US" w:eastAsia="ja-JP"/>
              </w:rPr>
            </w:pPr>
            <w:ins w:id="4316"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10C1647D" w14:textId="77777777" w:rsidR="0017593A" w:rsidRPr="00FF640C" w:rsidRDefault="0017593A" w:rsidP="00206130">
            <w:pPr>
              <w:widowControl/>
              <w:spacing w:after="0" w:line="240" w:lineRule="auto"/>
              <w:rPr>
                <w:ins w:id="4317" w:author="Milan Jelinek" w:date="2024-01-31T10:49:00Z"/>
                <w:rFonts w:eastAsia="MS PGothic" w:cs="Arial"/>
                <w:sz w:val="16"/>
                <w:szCs w:val="16"/>
                <w:lang w:val="en-US" w:eastAsia="ja-JP"/>
              </w:rPr>
            </w:pPr>
            <w:ins w:id="4318" w:author="Milan Jelinek" w:date="2024-01-31T10:49:00Z">
              <w:r w:rsidRPr="00FF640C">
                <w:rPr>
                  <w:rFonts w:cs="Arial"/>
                  <w:sz w:val="16"/>
                  <w:szCs w:val="16"/>
                </w:rPr>
                <w:t>-</w:t>
              </w:r>
            </w:ins>
          </w:p>
        </w:tc>
      </w:tr>
      <w:tr w:rsidR="0017593A" w:rsidRPr="00FF640C" w14:paraId="005EF284" w14:textId="77777777" w:rsidTr="00206130">
        <w:trPr>
          <w:trHeight w:val="70"/>
          <w:jc w:val="center"/>
          <w:ins w:id="4319" w:author="Milan Jelinek" w:date="2024-01-31T10:49:00Z"/>
        </w:trPr>
        <w:tc>
          <w:tcPr>
            <w:tcW w:w="0" w:type="auto"/>
            <w:tcBorders>
              <w:top w:val="single" w:sz="4" w:space="0" w:color="auto"/>
              <w:left w:val="nil"/>
              <w:right w:val="single" w:sz="4" w:space="0" w:color="auto"/>
            </w:tcBorders>
            <w:shd w:val="clear" w:color="auto" w:fill="auto"/>
            <w:noWrap/>
            <w:hideMark/>
          </w:tcPr>
          <w:p w14:paraId="2979DD12" w14:textId="77777777" w:rsidR="0017593A" w:rsidRPr="00FF640C" w:rsidRDefault="0017593A" w:rsidP="00206130">
            <w:pPr>
              <w:widowControl/>
              <w:spacing w:after="0" w:line="240" w:lineRule="auto"/>
              <w:rPr>
                <w:ins w:id="4320" w:author="Milan Jelinek" w:date="2024-01-31T10:49:00Z"/>
                <w:rFonts w:eastAsia="MS PGothic" w:cs="Arial"/>
                <w:sz w:val="16"/>
                <w:szCs w:val="16"/>
                <w:lang w:val="en-US" w:eastAsia="ja-JP"/>
              </w:rPr>
            </w:pPr>
            <w:ins w:id="4321"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4322CB0A" w14:textId="77777777" w:rsidR="0017593A" w:rsidRPr="00FF640C" w:rsidRDefault="0017593A" w:rsidP="00206130">
            <w:pPr>
              <w:widowControl/>
              <w:spacing w:after="0" w:line="240" w:lineRule="auto"/>
              <w:rPr>
                <w:ins w:id="4322" w:author="Milan Jelinek" w:date="2024-01-31T10:49:00Z"/>
                <w:rFonts w:eastAsia="MS PGothic" w:cs="Arial"/>
                <w:sz w:val="16"/>
                <w:szCs w:val="16"/>
                <w:lang w:val="en-US" w:eastAsia="ja-JP"/>
              </w:rPr>
            </w:pPr>
            <w:ins w:id="4323" w:author="Milan Jelinek" w:date="2024-01-31T10:49:00Z">
              <w:r w:rsidRPr="00FF640C">
                <w:rPr>
                  <w:rFonts w:cs="Arial"/>
                  <w:sz w:val="16"/>
                  <w:szCs w:val="16"/>
                </w:rPr>
                <w:t xml:space="preserve">ESDRU </w:t>
              </w:r>
            </w:ins>
            <m:oMath>
              <m:r>
                <w:ins w:id="4324" w:author="Milan Jelinek" w:date="2024-01-31T10:49:00Z">
                  <w:rPr>
                    <w:rFonts w:ascii="Cambria Math" w:hAnsi="Cambria Math" w:cs="Arial"/>
                    <w:sz w:val="16"/>
                    <w:szCs w:val="16"/>
                  </w:rPr>
                  <m:t>α=</m:t>
                </w:ins>
              </m:r>
              <m:r>
                <w:ins w:id="4325"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28D40DC2" w14:textId="77777777" w:rsidR="0017593A" w:rsidRPr="00FF640C" w:rsidRDefault="0017593A" w:rsidP="00206130">
            <w:pPr>
              <w:widowControl/>
              <w:spacing w:after="0" w:line="240" w:lineRule="auto"/>
              <w:rPr>
                <w:ins w:id="4326" w:author="Milan Jelinek" w:date="2024-01-31T10:49:00Z"/>
                <w:rFonts w:eastAsia="MS PGothic" w:cs="Arial"/>
                <w:sz w:val="16"/>
                <w:szCs w:val="16"/>
                <w:lang w:val="en-US" w:eastAsia="ja-JP"/>
              </w:rPr>
            </w:pPr>
            <w:ins w:id="4327"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6A209E1F" w14:textId="77777777" w:rsidR="0017593A" w:rsidRPr="00FF640C" w:rsidRDefault="0017593A" w:rsidP="00206130">
            <w:pPr>
              <w:widowControl/>
              <w:spacing w:after="0" w:line="240" w:lineRule="auto"/>
              <w:rPr>
                <w:ins w:id="4328" w:author="Milan Jelinek" w:date="2024-01-31T10:49:00Z"/>
                <w:rFonts w:eastAsia="MS PGothic" w:cs="Arial"/>
                <w:sz w:val="16"/>
                <w:szCs w:val="16"/>
                <w:lang w:val="en-US" w:eastAsia="ja-JP"/>
              </w:rPr>
            </w:pPr>
            <w:ins w:id="4329" w:author="Milan Jelinek" w:date="2024-01-31T10:49:00Z">
              <w:r w:rsidRPr="00FF640C">
                <w:rPr>
                  <w:rFonts w:cs="Arial"/>
                  <w:sz w:val="16"/>
                  <w:szCs w:val="16"/>
                </w:rPr>
                <w:t>-</w:t>
              </w:r>
            </w:ins>
          </w:p>
        </w:tc>
      </w:tr>
      <w:tr w:rsidR="0017593A" w:rsidRPr="00FF640C" w14:paraId="0B715957" w14:textId="77777777" w:rsidTr="00206130">
        <w:trPr>
          <w:trHeight w:val="53"/>
          <w:jc w:val="center"/>
          <w:ins w:id="4330" w:author="Milan Jelinek" w:date="2024-01-31T10:49:00Z"/>
        </w:trPr>
        <w:tc>
          <w:tcPr>
            <w:tcW w:w="0" w:type="auto"/>
            <w:tcBorders>
              <w:left w:val="nil"/>
              <w:bottom w:val="nil"/>
              <w:right w:val="single" w:sz="4" w:space="0" w:color="auto"/>
            </w:tcBorders>
            <w:shd w:val="clear" w:color="auto" w:fill="auto"/>
            <w:noWrap/>
            <w:vAlign w:val="bottom"/>
            <w:hideMark/>
          </w:tcPr>
          <w:p w14:paraId="558A70F8" w14:textId="77777777" w:rsidR="0017593A" w:rsidRPr="00FF640C" w:rsidRDefault="0017593A" w:rsidP="00206130">
            <w:pPr>
              <w:widowControl/>
              <w:spacing w:after="0" w:line="240" w:lineRule="auto"/>
              <w:rPr>
                <w:ins w:id="4331" w:author="Milan Jelinek" w:date="2024-01-31T10:49:00Z"/>
                <w:rFonts w:eastAsia="MS PGothic" w:cs="Arial"/>
                <w:sz w:val="16"/>
                <w:szCs w:val="16"/>
                <w:lang w:val="en-US" w:eastAsia="ja-JP"/>
              </w:rPr>
            </w:pPr>
            <w:ins w:id="4332"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3B1CAAB8" w14:textId="77777777" w:rsidR="0017593A" w:rsidRPr="00FF640C" w:rsidRDefault="0017593A" w:rsidP="00206130">
            <w:pPr>
              <w:widowControl/>
              <w:spacing w:after="0" w:line="240" w:lineRule="auto"/>
              <w:rPr>
                <w:ins w:id="4333" w:author="Milan Jelinek" w:date="2024-01-31T10:49:00Z"/>
                <w:rFonts w:eastAsia="MS PGothic" w:cs="Arial"/>
                <w:sz w:val="16"/>
                <w:szCs w:val="16"/>
                <w:lang w:val="en-US" w:eastAsia="ja-JP"/>
              </w:rPr>
            </w:pPr>
            <w:ins w:id="4334" w:author="Milan Jelinek" w:date="2024-01-31T10:49:00Z">
              <w:r w:rsidRPr="00FF640C">
                <w:rPr>
                  <w:rFonts w:cs="Arial"/>
                  <w:sz w:val="16"/>
                  <w:szCs w:val="16"/>
                </w:rPr>
                <w:t xml:space="preserve">ESDRU </w:t>
              </w:r>
            </w:ins>
            <m:oMath>
              <m:r>
                <w:ins w:id="4335" w:author="Milan Jelinek" w:date="2024-01-31T10:49:00Z">
                  <w:rPr>
                    <w:rFonts w:ascii="Cambria Math" w:hAnsi="Cambria Math" w:cs="Arial"/>
                    <w:sz w:val="16"/>
                    <w:szCs w:val="16"/>
                  </w:rPr>
                  <m:t>α=</m:t>
                </w:ins>
              </m:r>
              <m:r>
                <w:ins w:id="4336"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55CE27CA" w14:textId="77777777" w:rsidR="0017593A" w:rsidRPr="00FF640C" w:rsidRDefault="0017593A" w:rsidP="00206130">
            <w:pPr>
              <w:widowControl/>
              <w:spacing w:after="0" w:line="240" w:lineRule="auto"/>
              <w:rPr>
                <w:ins w:id="4337" w:author="Milan Jelinek" w:date="2024-01-31T10:49:00Z"/>
                <w:rFonts w:eastAsia="MS PGothic" w:cs="Arial"/>
                <w:sz w:val="16"/>
                <w:szCs w:val="16"/>
                <w:lang w:val="en-US" w:eastAsia="ja-JP"/>
              </w:rPr>
            </w:pPr>
            <w:ins w:id="4338"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60D94D24" w14:textId="77777777" w:rsidR="0017593A" w:rsidRPr="00FF640C" w:rsidRDefault="0017593A" w:rsidP="00206130">
            <w:pPr>
              <w:widowControl/>
              <w:spacing w:after="0" w:line="240" w:lineRule="auto"/>
              <w:rPr>
                <w:ins w:id="4339" w:author="Milan Jelinek" w:date="2024-01-31T10:49:00Z"/>
                <w:rFonts w:eastAsia="MS PGothic" w:cs="Arial"/>
                <w:sz w:val="16"/>
                <w:szCs w:val="16"/>
                <w:lang w:val="en-US" w:eastAsia="ja-JP"/>
              </w:rPr>
            </w:pPr>
            <w:ins w:id="4340" w:author="Milan Jelinek" w:date="2024-01-31T10:49:00Z">
              <w:r w:rsidRPr="00FF640C">
                <w:rPr>
                  <w:rFonts w:cs="Arial"/>
                  <w:sz w:val="16"/>
                  <w:szCs w:val="16"/>
                </w:rPr>
                <w:t>-</w:t>
              </w:r>
            </w:ins>
          </w:p>
        </w:tc>
      </w:tr>
      <w:tr w:rsidR="0017593A" w:rsidRPr="00FF640C" w14:paraId="691FDDD5" w14:textId="77777777" w:rsidTr="00206130">
        <w:trPr>
          <w:trHeight w:val="66"/>
          <w:jc w:val="center"/>
          <w:ins w:id="4341" w:author="Milan Jelinek" w:date="2024-01-31T10:49:00Z"/>
        </w:trPr>
        <w:tc>
          <w:tcPr>
            <w:tcW w:w="0" w:type="auto"/>
            <w:tcBorders>
              <w:top w:val="nil"/>
              <w:left w:val="nil"/>
              <w:bottom w:val="nil"/>
              <w:right w:val="single" w:sz="4" w:space="0" w:color="auto"/>
            </w:tcBorders>
            <w:shd w:val="clear" w:color="auto" w:fill="auto"/>
            <w:noWrap/>
            <w:vAlign w:val="bottom"/>
          </w:tcPr>
          <w:p w14:paraId="167D0A5E" w14:textId="77777777" w:rsidR="0017593A" w:rsidRDefault="0017593A" w:rsidP="00206130">
            <w:pPr>
              <w:widowControl/>
              <w:spacing w:after="0" w:line="240" w:lineRule="auto"/>
              <w:rPr>
                <w:ins w:id="4342" w:author="Milan Jelinek" w:date="2024-01-31T10:49:00Z"/>
                <w:rFonts w:cs="Arial"/>
                <w:sz w:val="16"/>
                <w:szCs w:val="16"/>
              </w:rPr>
            </w:pPr>
            <w:ins w:id="4343"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56036E9F" w14:textId="77777777" w:rsidR="0017593A" w:rsidRPr="00FF640C" w:rsidRDefault="0017593A" w:rsidP="00206130">
            <w:pPr>
              <w:widowControl/>
              <w:spacing w:after="0" w:line="240" w:lineRule="auto"/>
              <w:rPr>
                <w:ins w:id="4344" w:author="Milan Jelinek" w:date="2024-01-31T10:49:00Z"/>
                <w:rFonts w:cs="Arial"/>
                <w:sz w:val="16"/>
                <w:szCs w:val="16"/>
              </w:rPr>
            </w:pPr>
            <w:ins w:id="4345"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4346" w:author="Milan Jelinek" w:date="2024-01-31T10:49:00Z">
                  <w:rPr>
                    <w:rFonts w:ascii="Cambria Math" w:hAnsi="Cambria Math" w:cs="Arial"/>
                    <w:sz w:val="16"/>
                    <w:szCs w:val="16"/>
                  </w:rPr>
                  <m:t>α</m:t>
                </w:ins>
              </m:r>
              <m:r>
                <w:ins w:id="4347" w:author="Milan Jelinek" w:date="2024-01-31T10:49:00Z">
                  <w:rPr>
                    <w:rFonts w:ascii="Cambria Math" w:eastAsia="MS PGothic" w:hAnsi="Cambria Math" w:cs="Arial"/>
                    <w:sz w:val="16"/>
                    <w:szCs w:val="16"/>
                  </w:rPr>
                  <m:t>=</m:t>
                </w:ins>
              </m:r>
              <m:r>
                <w:ins w:id="4348"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5CB7A59F" w14:textId="77777777" w:rsidR="0017593A" w:rsidRPr="00FF640C" w:rsidRDefault="0017593A" w:rsidP="00206130">
            <w:pPr>
              <w:widowControl/>
              <w:spacing w:after="0" w:line="240" w:lineRule="auto"/>
              <w:rPr>
                <w:ins w:id="4349" w:author="Milan Jelinek" w:date="2024-01-31T10:49:00Z"/>
                <w:rFonts w:cs="Arial"/>
                <w:sz w:val="16"/>
                <w:szCs w:val="16"/>
              </w:rPr>
            </w:pPr>
          </w:p>
        </w:tc>
        <w:tc>
          <w:tcPr>
            <w:tcW w:w="1707" w:type="dxa"/>
            <w:tcBorders>
              <w:top w:val="nil"/>
              <w:left w:val="nil"/>
              <w:bottom w:val="nil"/>
            </w:tcBorders>
            <w:shd w:val="clear" w:color="auto" w:fill="auto"/>
            <w:noWrap/>
            <w:vAlign w:val="bottom"/>
          </w:tcPr>
          <w:p w14:paraId="0C59B921" w14:textId="77777777" w:rsidR="0017593A" w:rsidRPr="00FF640C" w:rsidRDefault="0017593A" w:rsidP="00206130">
            <w:pPr>
              <w:widowControl/>
              <w:spacing w:after="0" w:line="240" w:lineRule="auto"/>
              <w:rPr>
                <w:ins w:id="4350" w:author="Milan Jelinek" w:date="2024-01-31T10:49:00Z"/>
                <w:rFonts w:cs="Arial"/>
                <w:sz w:val="16"/>
                <w:szCs w:val="16"/>
              </w:rPr>
            </w:pPr>
          </w:p>
        </w:tc>
      </w:tr>
      <w:tr w:rsidR="0017593A" w:rsidRPr="00FF640C" w14:paraId="02245BF7" w14:textId="77777777" w:rsidTr="00206130">
        <w:trPr>
          <w:trHeight w:val="66"/>
          <w:jc w:val="center"/>
          <w:ins w:id="4351" w:author="Milan Jelinek" w:date="2024-01-31T10:49:00Z"/>
        </w:trPr>
        <w:tc>
          <w:tcPr>
            <w:tcW w:w="0" w:type="auto"/>
            <w:tcBorders>
              <w:top w:val="nil"/>
              <w:left w:val="nil"/>
              <w:bottom w:val="nil"/>
              <w:right w:val="single" w:sz="4" w:space="0" w:color="auto"/>
            </w:tcBorders>
            <w:shd w:val="clear" w:color="auto" w:fill="auto"/>
            <w:noWrap/>
            <w:vAlign w:val="bottom"/>
            <w:hideMark/>
          </w:tcPr>
          <w:p w14:paraId="068E3316" w14:textId="77777777" w:rsidR="0017593A" w:rsidRPr="00FF640C" w:rsidRDefault="0017593A" w:rsidP="00206130">
            <w:pPr>
              <w:widowControl/>
              <w:spacing w:after="0" w:line="240" w:lineRule="auto"/>
              <w:rPr>
                <w:ins w:id="4352" w:author="Milan Jelinek" w:date="2024-01-31T10:49:00Z"/>
                <w:rFonts w:eastAsia="MS PGothic" w:cs="Arial"/>
                <w:sz w:val="16"/>
                <w:szCs w:val="16"/>
                <w:lang w:val="en-US" w:eastAsia="ja-JP"/>
              </w:rPr>
            </w:pPr>
            <w:ins w:id="4353"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184A8C64" w14:textId="77777777" w:rsidR="0017593A" w:rsidRPr="00FF640C" w:rsidRDefault="0017593A" w:rsidP="00206130">
            <w:pPr>
              <w:widowControl/>
              <w:spacing w:after="0" w:line="240" w:lineRule="auto"/>
              <w:rPr>
                <w:ins w:id="4354" w:author="Milan Jelinek" w:date="2024-01-31T10:49:00Z"/>
                <w:rFonts w:eastAsia="MS PGothic" w:cs="Arial"/>
                <w:sz w:val="16"/>
                <w:szCs w:val="16"/>
                <w:lang w:val="en-US" w:eastAsia="ja-JP"/>
              </w:rPr>
            </w:pPr>
            <w:ins w:id="4355"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4356" w:author="Milan Jelinek" w:date="2024-01-31T10:49:00Z">
                  <w:rPr>
                    <w:rFonts w:ascii="Cambria Math" w:hAnsi="Cambria Math" w:cs="Arial"/>
                    <w:sz w:val="16"/>
                    <w:szCs w:val="16"/>
                  </w:rPr>
                  <m:t>α</m:t>
                </w:ins>
              </m:r>
              <m:r>
                <w:ins w:id="4357" w:author="Milan Jelinek" w:date="2024-01-31T10:49:00Z">
                  <w:rPr>
                    <w:rFonts w:ascii="Cambria Math" w:eastAsia="MS PGothic" w:hAnsi="Cambria Math" w:cs="Arial"/>
                    <w:sz w:val="16"/>
                    <w:szCs w:val="16"/>
                  </w:rPr>
                  <m:t>=</m:t>
                </w:ins>
              </m:r>
              <m:r>
                <w:ins w:id="4358"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7EF8910C" w14:textId="77777777" w:rsidR="0017593A" w:rsidRPr="00FF640C" w:rsidRDefault="0017593A" w:rsidP="00206130">
            <w:pPr>
              <w:widowControl/>
              <w:spacing w:after="0" w:line="240" w:lineRule="auto"/>
              <w:rPr>
                <w:ins w:id="4359" w:author="Milan Jelinek" w:date="2024-01-31T10:49:00Z"/>
                <w:rFonts w:eastAsia="MS PGothic" w:cs="Arial"/>
                <w:sz w:val="16"/>
                <w:szCs w:val="16"/>
                <w:lang w:val="en-US" w:eastAsia="ja-JP"/>
              </w:rPr>
            </w:pPr>
            <w:ins w:id="4360"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20E16675" w14:textId="77777777" w:rsidR="0017593A" w:rsidRPr="00FF640C" w:rsidRDefault="0017593A" w:rsidP="00206130">
            <w:pPr>
              <w:widowControl/>
              <w:spacing w:after="0" w:line="240" w:lineRule="auto"/>
              <w:rPr>
                <w:ins w:id="4361" w:author="Milan Jelinek" w:date="2024-01-31T10:49:00Z"/>
                <w:rFonts w:eastAsia="MS PGothic" w:cs="Arial"/>
                <w:sz w:val="16"/>
                <w:szCs w:val="16"/>
                <w:lang w:val="en-US" w:eastAsia="ja-JP"/>
              </w:rPr>
            </w:pPr>
            <w:ins w:id="4362" w:author="Milan Jelinek" w:date="2024-01-31T10:49:00Z">
              <w:r w:rsidRPr="00FF640C">
                <w:rPr>
                  <w:rFonts w:cs="Arial"/>
                  <w:sz w:val="16"/>
                  <w:szCs w:val="16"/>
                </w:rPr>
                <w:t>-</w:t>
              </w:r>
            </w:ins>
          </w:p>
        </w:tc>
      </w:tr>
      <w:tr w:rsidR="0017593A" w:rsidRPr="00FF640C" w14:paraId="21327C5B" w14:textId="77777777" w:rsidTr="00206130">
        <w:trPr>
          <w:trHeight w:val="56"/>
          <w:jc w:val="center"/>
          <w:ins w:id="4363"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47E8D4D1" w14:textId="77777777" w:rsidR="0017593A" w:rsidRPr="00FF640C" w:rsidRDefault="0017593A" w:rsidP="00206130">
            <w:pPr>
              <w:widowControl/>
              <w:spacing w:after="0" w:line="240" w:lineRule="auto"/>
              <w:rPr>
                <w:ins w:id="4364" w:author="Milan Jelinek" w:date="2024-01-31T10:49:00Z"/>
                <w:rFonts w:eastAsia="MS PGothic" w:cs="Arial"/>
                <w:sz w:val="16"/>
                <w:szCs w:val="16"/>
                <w:lang w:val="en-US" w:eastAsia="ja-JP"/>
              </w:rPr>
            </w:pPr>
            <w:ins w:id="4365"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A3937B6" w14:textId="77777777" w:rsidR="0017593A" w:rsidRPr="00FF640C" w:rsidRDefault="0017593A" w:rsidP="00206130">
            <w:pPr>
              <w:widowControl/>
              <w:spacing w:after="0" w:line="240" w:lineRule="auto"/>
              <w:rPr>
                <w:ins w:id="4366" w:author="Milan Jelinek" w:date="2024-01-31T10:49:00Z"/>
                <w:rFonts w:eastAsia="MS PGothic" w:cs="Arial"/>
                <w:sz w:val="16"/>
                <w:szCs w:val="16"/>
                <w:lang w:val="en-US" w:eastAsia="ja-JP"/>
              </w:rPr>
            </w:pPr>
            <w:ins w:id="4367"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101B0D2C" w14:textId="77777777" w:rsidR="0017593A" w:rsidRPr="00FF640C" w:rsidRDefault="0017593A" w:rsidP="00206130">
            <w:pPr>
              <w:widowControl/>
              <w:spacing w:after="0" w:line="240" w:lineRule="auto"/>
              <w:rPr>
                <w:ins w:id="4368" w:author="Milan Jelinek" w:date="2024-01-31T10:49:00Z"/>
                <w:rFonts w:eastAsia="MS PGothic" w:cs="Arial"/>
                <w:sz w:val="16"/>
                <w:szCs w:val="16"/>
                <w:lang w:val="en-US" w:eastAsia="ja-JP"/>
              </w:rPr>
            </w:pPr>
            <w:ins w:id="4369"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78D51278" w14:textId="77777777" w:rsidR="0017593A" w:rsidRPr="00FF640C" w:rsidRDefault="0017593A" w:rsidP="00206130">
            <w:pPr>
              <w:widowControl/>
              <w:spacing w:after="0" w:line="240" w:lineRule="auto"/>
              <w:rPr>
                <w:ins w:id="4370" w:author="Milan Jelinek" w:date="2024-01-31T10:49:00Z"/>
                <w:rFonts w:eastAsia="MS PGothic" w:cs="Arial"/>
                <w:sz w:val="16"/>
                <w:szCs w:val="16"/>
                <w:lang w:val="en-US" w:eastAsia="ja-JP"/>
              </w:rPr>
            </w:pPr>
          </w:p>
        </w:tc>
      </w:tr>
      <w:tr w:rsidR="0017593A" w:rsidRPr="00FF640C" w14:paraId="54578C05" w14:textId="77777777" w:rsidTr="00206130">
        <w:trPr>
          <w:trHeight w:val="52"/>
          <w:jc w:val="center"/>
          <w:ins w:id="4371" w:author="Milan Jelinek" w:date="2024-01-31T10:49:00Z"/>
        </w:trPr>
        <w:tc>
          <w:tcPr>
            <w:tcW w:w="0" w:type="auto"/>
            <w:tcBorders>
              <w:top w:val="nil"/>
              <w:left w:val="nil"/>
              <w:bottom w:val="nil"/>
              <w:right w:val="single" w:sz="4" w:space="0" w:color="auto"/>
            </w:tcBorders>
            <w:shd w:val="clear" w:color="auto" w:fill="auto"/>
            <w:noWrap/>
            <w:vAlign w:val="bottom"/>
          </w:tcPr>
          <w:p w14:paraId="28D98527" w14:textId="77777777" w:rsidR="0017593A" w:rsidRPr="00FF640C" w:rsidRDefault="0017593A" w:rsidP="00206130">
            <w:pPr>
              <w:widowControl/>
              <w:spacing w:after="0" w:line="240" w:lineRule="auto"/>
              <w:rPr>
                <w:ins w:id="4372" w:author="Milan Jelinek" w:date="2024-01-31T10:49:00Z"/>
                <w:rFonts w:cs="Arial"/>
                <w:sz w:val="16"/>
                <w:szCs w:val="16"/>
              </w:rPr>
            </w:pPr>
            <w:ins w:id="4373"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3BD5F7B2" w14:textId="77777777" w:rsidR="0017593A" w:rsidRPr="00FF640C" w:rsidRDefault="0017593A" w:rsidP="00206130">
            <w:pPr>
              <w:widowControl/>
              <w:spacing w:after="0" w:line="240" w:lineRule="auto"/>
              <w:rPr>
                <w:ins w:id="4374" w:author="Milan Jelinek" w:date="2024-01-31T10:49:00Z"/>
                <w:rFonts w:cs="Arial"/>
                <w:sz w:val="16"/>
                <w:szCs w:val="16"/>
              </w:rPr>
            </w:pPr>
            <w:ins w:id="4375"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1A8C28EE" w14:textId="77777777" w:rsidR="0017593A" w:rsidRDefault="0017593A" w:rsidP="00206130">
            <w:pPr>
              <w:widowControl/>
              <w:spacing w:after="0" w:line="240" w:lineRule="auto"/>
              <w:rPr>
                <w:ins w:id="4376" w:author="Milan Jelinek" w:date="2024-01-31T10:49:00Z"/>
                <w:rFonts w:cs="Arial"/>
                <w:sz w:val="16"/>
                <w:szCs w:val="16"/>
              </w:rPr>
            </w:pPr>
            <w:ins w:id="4377"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0E0AEDF5" w14:textId="77777777" w:rsidR="0017593A" w:rsidRPr="001600CD" w:rsidRDefault="0017593A" w:rsidP="00206130">
            <w:pPr>
              <w:widowControl/>
              <w:spacing w:after="0" w:line="240" w:lineRule="auto"/>
              <w:rPr>
                <w:ins w:id="4378" w:author="Milan Jelinek" w:date="2024-01-31T10:49:00Z"/>
                <w:rFonts w:eastAsia="MS PGothic" w:cs="Arial"/>
                <w:sz w:val="16"/>
                <w:szCs w:val="16"/>
                <w:lang w:eastAsia="ja-JP"/>
              </w:rPr>
            </w:pPr>
          </w:p>
        </w:tc>
      </w:tr>
      <w:tr w:rsidR="0017593A" w:rsidRPr="00FF640C" w14:paraId="0D12CD4A" w14:textId="77777777" w:rsidTr="00206130">
        <w:trPr>
          <w:trHeight w:val="52"/>
          <w:jc w:val="center"/>
          <w:ins w:id="4379" w:author="Milan Jelinek" w:date="2024-01-31T10:49:00Z"/>
        </w:trPr>
        <w:tc>
          <w:tcPr>
            <w:tcW w:w="0" w:type="auto"/>
            <w:tcBorders>
              <w:top w:val="nil"/>
              <w:left w:val="nil"/>
              <w:bottom w:val="nil"/>
              <w:right w:val="single" w:sz="4" w:space="0" w:color="auto"/>
            </w:tcBorders>
            <w:shd w:val="clear" w:color="auto" w:fill="auto"/>
            <w:noWrap/>
            <w:vAlign w:val="bottom"/>
            <w:hideMark/>
          </w:tcPr>
          <w:p w14:paraId="3DA3889D" w14:textId="77777777" w:rsidR="0017593A" w:rsidRPr="00FF640C" w:rsidRDefault="0017593A" w:rsidP="00206130">
            <w:pPr>
              <w:widowControl/>
              <w:spacing w:after="0" w:line="240" w:lineRule="auto"/>
              <w:rPr>
                <w:ins w:id="4380" w:author="Milan Jelinek" w:date="2024-01-31T10:49:00Z"/>
                <w:rFonts w:eastAsia="MS PGothic" w:cs="Arial"/>
                <w:sz w:val="16"/>
                <w:szCs w:val="16"/>
                <w:lang w:val="en-US" w:eastAsia="ja-JP"/>
              </w:rPr>
            </w:pPr>
            <w:ins w:id="4381"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45BCBEFC" w14:textId="77777777" w:rsidR="0017593A" w:rsidRPr="00FF640C" w:rsidRDefault="0017593A" w:rsidP="00206130">
            <w:pPr>
              <w:widowControl/>
              <w:spacing w:after="0" w:line="240" w:lineRule="auto"/>
              <w:rPr>
                <w:ins w:id="4382" w:author="Milan Jelinek" w:date="2024-01-31T10:49:00Z"/>
                <w:rFonts w:eastAsia="MS PGothic" w:cs="Arial"/>
                <w:sz w:val="16"/>
                <w:szCs w:val="16"/>
                <w:lang w:val="en-US" w:eastAsia="ja-JP"/>
              </w:rPr>
            </w:pPr>
            <w:ins w:id="4383"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74F79C1D" w14:textId="77777777" w:rsidR="0017593A" w:rsidRPr="00FF640C" w:rsidRDefault="0017593A" w:rsidP="00206130">
            <w:pPr>
              <w:widowControl/>
              <w:spacing w:after="0" w:line="240" w:lineRule="auto"/>
              <w:rPr>
                <w:ins w:id="4384" w:author="Milan Jelinek" w:date="2024-01-31T10:49:00Z"/>
                <w:rFonts w:eastAsia="MS PGothic" w:cs="Arial"/>
                <w:sz w:val="16"/>
                <w:szCs w:val="16"/>
                <w:lang w:val="en-US" w:eastAsia="ja-JP"/>
              </w:rPr>
            </w:pPr>
            <w:ins w:id="4385"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5A2D0B2E" w14:textId="77777777" w:rsidR="0017593A" w:rsidRPr="00FF640C" w:rsidRDefault="0017593A" w:rsidP="00206130">
            <w:pPr>
              <w:widowControl/>
              <w:spacing w:after="0" w:line="240" w:lineRule="auto"/>
              <w:rPr>
                <w:ins w:id="4386" w:author="Milan Jelinek" w:date="2024-01-31T10:49:00Z"/>
                <w:rFonts w:eastAsia="MS PGothic" w:cs="Arial"/>
                <w:sz w:val="16"/>
                <w:szCs w:val="16"/>
                <w:lang w:val="en-US" w:eastAsia="ja-JP"/>
              </w:rPr>
            </w:pPr>
          </w:p>
        </w:tc>
      </w:tr>
      <w:tr w:rsidR="0017593A" w:rsidRPr="00FF640C" w14:paraId="41A1DEE4" w14:textId="77777777" w:rsidTr="00206130">
        <w:trPr>
          <w:trHeight w:val="66"/>
          <w:jc w:val="center"/>
          <w:ins w:id="4387" w:author="Milan Jelinek" w:date="2024-01-31T10:49:00Z"/>
        </w:trPr>
        <w:tc>
          <w:tcPr>
            <w:tcW w:w="0" w:type="auto"/>
            <w:tcBorders>
              <w:top w:val="nil"/>
              <w:left w:val="nil"/>
              <w:bottom w:val="nil"/>
              <w:right w:val="single" w:sz="4" w:space="0" w:color="auto"/>
            </w:tcBorders>
            <w:shd w:val="clear" w:color="auto" w:fill="auto"/>
            <w:noWrap/>
            <w:vAlign w:val="bottom"/>
            <w:hideMark/>
          </w:tcPr>
          <w:p w14:paraId="255A40BD" w14:textId="77777777" w:rsidR="0017593A" w:rsidRPr="00FF640C" w:rsidRDefault="0017593A" w:rsidP="00206130">
            <w:pPr>
              <w:widowControl/>
              <w:spacing w:after="0" w:line="240" w:lineRule="auto"/>
              <w:rPr>
                <w:ins w:id="4388" w:author="Milan Jelinek" w:date="2024-01-31T10:49:00Z"/>
                <w:rFonts w:eastAsia="MS PGothic" w:cs="Arial"/>
                <w:sz w:val="16"/>
                <w:szCs w:val="16"/>
                <w:lang w:val="en-US" w:eastAsia="ja-JP"/>
              </w:rPr>
            </w:pPr>
            <w:ins w:id="4389"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127256A0" w14:textId="77777777" w:rsidR="0017593A" w:rsidRPr="00FF640C" w:rsidRDefault="0017593A" w:rsidP="00206130">
            <w:pPr>
              <w:widowControl/>
              <w:spacing w:after="0" w:line="240" w:lineRule="auto"/>
              <w:rPr>
                <w:ins w:id="4390" w:author="Milan Jelinek" w:date="2024-01-31T10:49:00Z"/>
                <w:rFonts w:eastAsia="MS PGothic" w:cs="Arial"/>
                <w:sz w:val="16"/>
                <w:szCs w:val="16"/>
                <w:lang w:val="en-US" w:eastAsia="ja-JP"/>
              </w:rPr>
            </w:pPr>
            <w:ins w:id="4391"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4771E1EF" w14:textId="77777777" w:rsidR="0017593A" w:rsidRPr="00FF640C" w:rsidRDefault="0017593A" w:rsidP="00206130">
            <w:pPr>
              <w:widowControl/>
              <w:spacing w:after="0" w:line="240" w:lineRule="auto"/>
              <w:rPr>
                <w:ins w:id="4392" w:author="Milan Jelinek" w:date="2024-01-31T10:49:00Z"/>
                <w:rFonts w:eastAsia="MS PGothic" w:cs="Arial"/>
                <w:sz w:val="16"/>
                <w:szCs w:val="16"/>
                <w:lang w:val="en-US" w:eastAsia="ja-JP"/>
              </w:rPr>
            </w:pPr>
            <w:ins w:id="4393"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76F5754C" w14:textId="77777777" w:rsidR="0017593A" w:rsidRPr="00FF640C" w:rsidRDefault="0017593A" w:rsidP="00206130">
            <w:pPr>
              <w:widowControl/>
              <w:spacing w:after="0" w:line="240" w:lineRule="auto"/>
              <w:rPr>
                <w:ins w:id="4394" w:author="Milan Jelinek" w:date="2024-01-31T10:49:00Z"/>
                <w:rFonts w:eastAsia="MS PGothic" w:cs="Arial"/>
                <w:sz w:val="16"/>
                <w:szCs w:val="16"/>
                <w:lang w:val="en-US" w:eastAsia="ja-JP"/>
              </w:rPr>
            </w:pPr>
          </w:p>
        </w:tc>
      </w:tr>
      <w:tr w:rsidR="0017593A" w:rsidRPr="00FF640C" w14:paraId="5EA3B7E3" w14:textId="77777777" w:rsidTr="00206130">
        <w:trPr>
          <w:trHeight w:val="84"/>
          <w:jc w:val="center"/>
          <w:ins w:id="4395" w:author="Milan Jelinek" w:date="2024-01-31T10:49:00Z"/>
        </w:trPr>
        <w:tc>
          <w:tcPr>
            <w:tcW w:w="0" w:type="auto"/>
            <w:tcBorders>
              <w:top w:val="nil"/>
              <w:left w:val="nil"/>
              <w:bottom w:val="nil"/>
              <w:right w:val="single" w:sz="4" w:space="0" w:color="auto"/>
            </w:tcBorders>
            <w:shd w:val="clear" w:color="auto" w:fill="auto"/>
            <w:noWrap/>
            <w:vAlign w:val="bottom"/>
            <w:hideMark/>
          </w:tcPr>
          <w:p w14:paraId="79F0BB73" w14:textId="77777777" w:rsidR="0017593A" w:rsidRPr="00FF640C" w:rsidRDefault="0017593A" w:rsidP="00206130">
            <w:pPr>
              <w:widowControl/>
              <w:spacing w:after="0" w:line="240" w:lineRule="auto"/>
              <w:rPr>
                <w:ins w:id="4396" w:author="Milan Jelinek" w:date="2024-01-31T10:49:00Z"/>
                <w:rFonts w:eastAsia="MS PGothic" w:cs="Arial"/>
                <w:sz w:val="16"/>
                <w:szCs w:val="16"/>
                <w:lang w:val="en-US" w:eastAsia="ja-JP"/>
              </w:rPr>
            </w:pPr>
            <w:ins w:id="4397"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235416D3" w14:textId="77777777" w:rsidR="0017593A" w:rsidRPr="00FF640C" w:rsidRDefault="0017593A" w:rsidP="00206130">
            <w:pPr>
              <w:widowControl/>
              <w:spacing w:after="0" w:line="240" w:lineRule="auto"/>
              <w:rPr>
                <w:ins w:id="4398" w:author="Milan Jelinek" w:date="2024-01-31T10:49:00Z"/>
                <w:rFonts w:eastAsia="MS PGothic" w:cs="Arial"/>
                <w:sz w:val="16"/>
                <w:szCs w:val="16"/>
                <w:lang w:val="en-US" w:eastAsia="ja-JP"/>
              </w:rPr>
            </w:pPr>
            <w:ins w:id="4399"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BFC73CB" w14:textId="77777777" w:rsidR="0017593A" w:rsidRPr="00FF640C" w:rsidRDefault="0017593A" w:rsidP="00206130">
            <w:pPr>
              <w:widowControl/>
              <w:spacing w:after="0" w:line="240" w:lineRule="auto"/>
              <w:rPr>
                <w:ins w:id="4400" w:author="Milan Jelinek" w:date="2024-01-31T10:49:00Z"/>
                <w:rFonts w:eastAsia="MS PGothic" w:cs="Arial"/>
                <w:sz w:val="16"/>
                <w:szCs w:val="16"/>
                <w:lang w:val="en-US" w:eastAsia="ja-JP"/>
              </w:rPr>
            </w:pPr>
            <w:ins w:id="4401"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4EF3161A" w14:textId="77777777" w:rsidR="0017593A" w:rsidRPr="00FF640C" w:rsidRDefault="0017593A" w:rsidP="00206130">
            <w:pPr>
              <w:widowControl/>
              <w:spacing w:after="0" w:line="240" w:lineRule="auto"/>
              <w:rPr>
                <w:ins w:id="4402" w:author="Milan Jelinek" w:date="2024-01-31T10:49:00Z"/>
                <w:rFonts w:eastAsia="MS PGothic" w:cs="Arial"/>
                <w:sz w:val="16"/>
                <w:szCs w:val="16"/>
                <w:lang w:val="en-US" w:eastAsia="ja-JP"/>
              </w:rPr>
            </w:pPr>
          </w:p>
        </w:tc>
      </w:tr>
      <w:tr w:rsidR="0017593A" w:rsidRPr="00FF640C" w14:paraId="0DCEFC54" w14:textId="77777777" w:rsidTr="00206130">
        <w:trPr>
          <w:trHeight w:val="52"/>
          <w:jc w:val="center"/>
          <w:ins w:id="4403" w:author="Milan Jelinek" w:date="2024-01-31T10:49:00Z"/>
        </w:trPr>
        <w:tc>
          <w:tcPr>
            <w:tcW w:w="0" w:type="auto"/>
            <w:tcBorders>
              <w:top w:val="nil"/>
              <w:left w:val="nil"/>
              <w:bottom w:val="nil"/>
              <w:right w:val="single" w:sz="4" w:space="0" w:color="auto"/>
            </w:tcBorders>
            <w:shd w:val="clear" w:color="auto" w:fill="auto"/>
            <w:noWrap/>
            <w:vAlign w:val="bottom"/>
            <w:hideMark/>
          </w:tcPr>
          <w:p w14:paraId="49D27481" w14:textId="77777777" w:rsidR="0017593A" w:rsidRPr="00FF640C" w:rsidRDefault="0017593A" w:rsidP="00206130">
            <w:pPr>
              <w:widowControl/>
              <w:spacing w:after="0" w:line="240" w:lineRule="auto"/>
              <w:rPr>
                <w:ins w:id="4404" w:author="Milan Jelinek" w:date="2024-01-31T10:49:00Z"/>
                <w:rFonts w:eastAsia="MS PGothic" w:cs="Arial"/>
                <w:sz w:val="16"/>
                <w:szCs w:val="16"/>
                <w:lang w:val="en-US" w:eastAsia="ja-JP"/>
              </w:rPr>
            </w:pPr>
            <w:ins w:id="4405"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29CC4810" w14:textId="77777777" w:rsidR="0017593A" w:rsidRPr="00FF640C" w:rsidRDefault="0017593A" w:rsidP="00206130">
            <w:pPr>
              <w:widowControl/>
              <w:spacing w:after="0" w:line="240" w:lineRule="auto"/>
              <w:rPr>
                <w:ins w:id="4406" w:author="Milan Jelinek" w:date="2024-01-31T10:49:00Z"/>
                <w:rFonts w:eastAsia="MS PGothic" w:cs="Arial"/>
                <w:sz w:val="16"/>
                <w:szCs w:val="16"/>
                <w:lang w:val="en-US" w:eastAsia="ja-JP"/>
              </w:rPr>
            </w:pPr>
            <w:ins w:id="4407"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1CF5676E" w14:textId="77777777" w:rsidR="0017593A" w:rsidRPr="00FF640C" w:rsidRDefault="0017593A" w:rsidP="00206130">
            <w:pPr>
              <w:widowControl/>
              <w:spacing w:after="0" w:line="240" w:lineRule="auto"/>
              <w:rPr>
                <w:ins w:id="4408" w:author="Milan Jelinek" w:date="2024-01-31T10:49:00Z"/>
                <w:rFonts w:eastAsia="MS PGothic" w:cs="Arial"/>
                <w:sz w:val="16"/>
                <w:szCs w:val="16"/>
                <w:lang w:val="en-US" w:eastAsia="ja-JP"/>
              </w:rPr>
            </w:pPr>
            <w:ins w:id="4409"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0D8DA3BB" w14:textId="77777777" w:rsidR="0017593A" w:rsidRPr="00FF640C" w:rsidRDefault="0017593A" w:rsidP="00206130">
            <w:pPr>
              <w:widowControl/>
              <w:spacing w:after="0" w:line="240" w:lineRule="auto"/>
              <w:rPr>
                <w:ins w:id="4410" w:author="Milan Jelinek" w:date="2024-01-31T10:49:00Z"/>
                <w:rFonts w:eastAsia="MS PGothic" w:cs="Arial"/>
                <w:sz w:val="16"/>
                <w:szCs w:val="16"/>
                <w:lang w:val="en-US" w:eastAsia="ja-JP"/>
              </w:rPr>
            </w:pPr>
          </w:p>
        </w:tc>
      </w:tr>
      <w:tr w:rsidR="0017593A" w:rsidRPr="00FF640C" w14:paraId="265F3056" w14:textId="77777777" w:rsidTr="00206130">
        <w:trPr>
          <w:trHeight w:val="52"/>
          <w:jc w:val="center"/>
          <w:ins w:id="4411" w:author="Milan Jelinek" w:date="2024-01-31T10:49:00Z"/>
        </w:trPr>
        <w:tc>
          <w:tcPr>
            <w:tcW w:w="0" w:type="auto"/>
            <w:tcBorders>
              <w:top w:val="nil"/>
              <w:left w:val="nil"/>
              <w:right w:val="single" w:sz="4" w:space="0" w:color="auto"/>
            </w:tcBorders>
            <w:shd w:val="clear" w:color="auto" w:fill="auto"/>
            <w:noWrap/>
            <w:vAlign w:val="bottom"/>
            <w:hideMark/>
          </w:tcPr>
          <w:p w14:paraId="58B2C941" w14:textId="77777777" w:rsidR="0017593A" w:rsidRPr="00FF640C" w:rsidRDefault="0017593A" w:rsidP="00206130">
            <w:pPr>
              <w:widowControl/>
              <w:spacing w:after="0" w:line="240" w:lineRule="auto"/>
              <w:rPr>
                <w:ins w:id="4412" w:author="Milan Jelinek" w:date="2024-01-31T10:49:00Z"/>
                <w:rFonts w:eastAsia="MS PGothic" w:cs="Arial"/>
                <w:sz w:val="16"/>
                <w:szCs w:val="16"/>
                <w:lang w:val="en-US" w:eastAsia="ja-JP"/>
              </w:rPr>
            </w:pPr>
            <w:ins w:id="4413"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5DDF98EE" w14:textId="77777777" w:rsidR="0017593A" w:rsidRPr="00FF640C" w:rsidRDefault="0017593A" w:rsidP="00206130">
            <w:pPr>
              <w:widowControl/>
              <w:spacing w:after="0" w:line="240" w:lineRule="auto"/>
              <w:rPr>
                <w:ins w:id="4414" w:author="Milan Jelinek" w:date="2024-01-31T10:49:00Z"/>
                <w:rFonts w:eastAsia="MS PGothic" w:cs="Arial"/>
                <w:sz w:val="16"/>
                <w:szCs w:val="16"/>
                <w:lang w:val="en-US" w:eastAsia="ja-JP"/>
              </w:rPr>
            </w:pPr>
            <w:ins w:id="4415"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65FAC5E4" w14:textId="77777777" w:rsidR="0017593A" w:rsidRPr="00FF640C" w:rsidRDefault="0017593A" w:rsidP="00206130">
            <w:pPr>
              <w:widowControl/>
              <w:spacing w:after="0" w:line="240" w:lineRule="auto"/>
              <w:rPr>
                <w:ins w:id="4416" w:author="Milan Jelinek" w:date="2024-01-31T10:49:00Z"/>
                <w:rFonts w:eastAsia="MS PGothic" w:cs="Arial"/>
                <w:sz w:val="16"/>
                <w:szCs w:val="16"/>
                <w:lang w:val="en-US" w:eastAsia="ja-JP"/>
              </w:rPr>
            </w:pPr>
            <w:ins w:id="4417"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60869717" w14:textId="77777777" w:rsidR="0017593A" w:rsidRPr="00FF640C" w:rsidRDefault="0017593A" w:rsidP="00206130">
            <w:pPr>
              <w:widowControl/>
              <w:spacing w:after="0" w:line="240" w:lineRule="auto"/>
              <w:rPr>
                <w:ins w:id="4418" w:author="Milan Jelinek" w:date="2024-01-31T10:49:00Z"/>
                <w:rFonts w:eastAsia="MS PGothic" w:cs="Arial"/>
                <w:sz w:val="16"/>
                <w:szCs w:val="16"/>
                <w:lang w:val="en-US" w:eastAsia="ja-JP"/>
              </w:rPr>
            </w:pPr>
          </w:p>
        </w:tc>
      </w:tr>
      <w:tr w:rsidR="0017593A" w:rsidRPr="00FF640C" w14:paraId="1AF998A0" w14:textId="77777777" w:rsidTr="00206130">
        <w:trPr>
          <w:trHeight w:val="52"/>
          <w:jc w:val="center"/>
          <w:ins w:id="4419"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2CCE2B0F" w14:textId="77777777" w:rsidR="0017593A" w:rsidRPr="00FF640C" w:rsidRDefault="0017593A" w:rsidP="00206130">
            <w:pPr>
              <w:widowControl/>
              <w:spacing w:after="0" w:line="240" w:lineRule="auto"/>
              <w:rPr>
                <w:ins w:id="4420" w:author="Milan Jelinek" w:date="2024-01-31T10:49:00Z"/>
                <w:rFonts w:eastAsia="MS PGothic" w:cs="Arial"/>
                <w:sz w:val="16"/>
                <w:szCs w:val="16"/>
                <w:lang w:val="en-US" w:eastAsia="ja-JP"/>
              </w:rPr>
            </w:pPr>
            <w:ins w:id="4421"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6B3CA" w14:textId="77777777" w:rsidR="0017593A" w:rsidRPr="00FF640C" w:rsidRDefault="0017593A" w:rsidP="00206130">
            <w:pPr>
              <w:widowControl/>
              <w:spacing w:after="0" w:line="240" w:lineRule="auto"/>
              <w:rPr>
                <w:ins w:id="4422" w:author="Milan Jelinek" w:date="2024-01-31T10:49:00Z"/>
                <w:rFonts w:eastAsia="MS PGothic" w:cs="Arial"/>
                <w:sz w:val="16"/>
                <w:szCs w:val="16"/>
                <w:lang w:val="en-US" w:eastAsia="ja-JP"/>
              </w:rPr>
            </w:pPr>
            <w:ins w:id="4423"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253C4851" w14:textId="77777777" w:rsidR="0017593A" w:rsidRPr="00FF640C" w:rsidRDefault="0017593A" w:rsidP="00206130">
            <w:pPr>
              <w:widowControl/>
              <w:spacing w:after="0" w:line="240" w:lineRule="auto"/>
              <w:rPr>
                <w:ins w:id="4424" w:author="Milan Jelinek" w:date="2024-01-31T10:49:00Z"/>
                <w:rFonts w:eastAsia="MS PGothic" w:cs="Arial"/>
                <w:sz w:val="16"/>
                <w:szCs w:val="16"/>
                <w:lang w:val="en-US" w:eastAsia="ja-JP"/>
              </w:rPr>
            </w:pPr>
            <w:ins w:id="4425"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14AF0FB0" w14:textId="77777777" w:rsidR="0017593A" w:rsidRPr="00FF640C" w:rsidRDefault="0017593A" w:rsidP="00206130">
            <w:pPr>
              <w:widowControl/>
              <w:spacing w:after="0" w:line="240" w:lineRule="auto"/>
              <w:rPr>
                <w:ins w:id="4426" w:author="Milan Jelinek" w:date="2024-01-31T10:49:00Z"/>
                <w:rFonts w:eastAsia="MS PGothic" w:cs="Arial"/>
                <w:sz w:val="16"/>
                <w:szCs w:val="16"/>
                <w:lang w:val="en-US" w:eastAsia="ja-JP"/>
              </w:rPr>
            </w:pPr>
          </w:p>
        </w:tc>
      </w:tr>
      <w:tr w:rsidR="0017593A" w:rsidRPr="00FF640C" w14:paraId="1430BF68" w14:textId="77777777" w:rsidTr="00206130">
        <w:trPr>
          <w:trHeight w:val="52"/>
          <w:jc w:val="center"/>
          <w:ins w:id="4427"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7460E2C0" w14:textId="77777777" w:rsidR="0017593A" w:rsidRPr="00FF640C" w:rsidRDefault="0017593A" w:rsidP="00206130">
            <w:pPr>
              <w:widowControl/>
              <w:spacing w:after="0" w:line="240" w:lineRule="auto"/>
              <w:rPr>
                <w:ins w:id="4428" w:author="Milan Jelinek" w:date="2024-01-31T10:49:00Z"/>
                <w:rFonts w:eastAsia="MS PGothic" w:cs="Arial"/>
                <w:sz w:val="16"/>
                <w:szCs w:val="16"/>
                <w:lang w:val="en-US" w:eastAsia="ja-JP"/>
              </w:rPr>
            </w:pPr>
            <w:ins w:id="4429"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43E7DB88" w14:textId="77777777" w:rsidR="0017593A" w:rsidRPr="00FF640C" w:rsidRDefault="0017593A" w:rsidP="00206130">
            <w:pPr>
              <w:widowControl/>
              <w:spacing w:after="0" w:line="240" w:lineRule="auto"/>
              <w:rPr>
                <w:ins w:id="4430" w:author="Milan Jelinek" w:date="2024-01-31T10:49:00Z"/>
                <w:rFonts w:eastAsia="MS PGothic" w:cs="Arial"/>
                <w:sz w:val="16"/>
                <w:szCs w:val="16"/>
                <w:lang w:val="en-US" w:eastAsia="ja-JP"/>
              </w:rPr>
            </w:pPr>
            <w:ins w:id="4431"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30DDCCF2" w14:textId="77777777" w:rsidR="0017593A" w:rsidRPr="00FF640C" w:rsidRDefault="0017593A" w:rsidP="00206130">
            <w:pPr>
              <w:widowControl/>
              <w:spacing w:after="0" w:line="240" w:lineRule="auto"/>
              <w:rPr>
                <w:ins w:id="4432" w:author="Milan Jelinek" w:date="2024-01-31T10:49:00Z"/>
                <w:rFonts w:eastAsia="MS PGothic" w:cs="Arial"/>
                <w:sz w:val="16"/>
                <w:szCs w:val="16"/>
                <w:lang w:val="en-US" w:eastAsia="ja-JP"/>
              </w:rPr>
            </w:pPr>
            <w:ins w:id="4433"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480C1FE7" w14:textId="77777777" w:rsidR="0017593A" w:rsidRPr="00FF640C" w:rsidRDefault="0017593A" w:rsidP="00206130">
            <w:pPr>
              <w:widowControl/>
              <w:spacing w:after="0" w:line="240" w:lineRule="auto"/>
              <w:rPr>
                <w:ins w:id="4434" w:author="Milan Jelinek" w:date="2024-01-31T10:49:00Z"/>
                <w:rFonts w:eastAsia="MS PGothic" w:cs="Arial"/>
                <w:sz w:val="16"/>
                <w:szCs w:val="16"/>
                <w:lang w:val="en-US" w:eastAsia="ja-JP"/>
              </w:rPr>
            </w:pPr>
          </w:p>
        </w:tc>
      </w:tr>
      <w:tr w:rsidR="0017593A" w:rsidRPr="00FF640C" w14:paraId="1245468D" w14:textId="77777777" w:rsidTr="00206130">
        <w:trPr>
          <w:trHeight w:val="52"/>
          <w:jc w:val="center"/>
          <w:ins w:id="4435" w:author="Milan Jelinek" w:date="2024-01-31T10:49:00Z"/>
        </w:trPr>
        <w:tc>
          <w:tcPr>
            <w:tcW w:w="0" w:type="auto"/>
            <w:tcBorders>
              <w:top w:val="nil"/>
              <w:left w:val="nil"/>
              <w:right w:val="single" w:sz="4" w:space="0" w:color="auto"/>
            </w:tcBorders>
            <w:shd w:val="clear" w:color="auto" w:fill="auto"/>
            <w:noWrap/>
            <w:vAlign w:val="bottom"/>
          </w:tcPr>
          <w:p w14:paraId="2D2BAE22" w14:textId="77777777" w:rsidR="0017593A" w:rsidRDefault="0017593A" w:rsidP="00206130">
            <w:pPr>
              <w:widowControl/>
              <w:spacing w:after="0" w:line="240" w:lineRule="auto"/>
              <w:rPr>
                <w:ins w:id="4436" w:author="Milan Jelinek" w:date="2024-01-31T10:49:00Z"/>
                <w:rFonts w:cs="Arial"/>
                <w:sz w:val="16"/>
                <w:szCs w:val="16"/>
              </w:rPr>
            </w:pPr>
            <w:ins w:id="4437"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7FC40E69" w14:textId="77777777" w:rsidR="0017593A" w:rsidRPr="00FF640C" w:rsidRDefault="0017593A" w:rsidP="00206130">
            <w:pPr>
              <w:widowControl/>
              <w:spacing w:after="0" w:line="240" w:lineRule="auto"/>
              <w:rPr>
                <w:ins w:id="4438" w:author="Milan Jelinek" w:date="2024-01-31T10:49:00Z"/>
                <w:rFonts w:cs="Arial"/>
                <w:sz w:val="16"/>
                <w:szCs w:val="16"/>
              </w:rPr>
            </w:pPr>
            <w:ins w:id="4439"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1F69DDF7" w14:textId="77777777" w:rsidR="0017593A" w:rsidRDefault="0017593A" w:rsidP="00206130">
            <w:pPr>
              <w:widowControl/>
              <w:spacing w:after="0" w:line="240" w:lineRule="auto"/>
              <w:rPr>
                <w:ins w:id="4440" w:author="Milan Jelinek" w:date="2024-01-31T10:49:00Z"/>
                <w:rFonts w:cs="Arial"/>
                <w:sz w:val="16"/>
                <w:szCs w:val="16"/>
              </w:rPr>
            </w:pPr>
            <w:ins w:id="4441" w:author="Milan Jelinek" w:date="2024-01-31T10:49:00Z">
              <w:r>
                <w:rPr>
                  <w:rFonts w:cs="Arial"/>
                  <w:sz w:val="16"/>
                  <w:szCs w:val="16"/>
                </w:rPr>
                <w:t>16.4</w:t>
              </w:r>
            </w:ins>
          </w:p>
        </w:tc>
        <w:tc>
          <w:tcPr>
            <w:tcW w:w="1707" w:type="dxa"/>
            <w:tcBorders>
              <w:top w:val="nil"/>
              <w:left w:val="nil"/>
            </w:tcBorders>
            <w:shd w:val="clear" w:color="auto" w:fill="auto"/>
            <w:noWrap/>
          </w:tcPr>
          <w:p w14:paraId="3B74FE1C" w14:textId="77777777" w:rsidR="0017593A" w:rsidRPr="00B912FA" w:rsidRDefault="0017593A" w:rsidP="00206130">
            <w:pPr>
              <w:widowControl/>
              <w:spacing w:after="0" w:line="240" w:lineRule="auto"/>
              <w:rPr>
                <w:ins w:id="4442" w:author="Milan Jelinek" w:date="2024-01-31T10:49:00Z"/>
                <w:rFonts w:eastAsia="MS PGothic" w:cs="Arial"/>
                <w:sz w:val="16"/>
                <w:szCs w:val="16"/>
                <w:lang w:eastAsia="ja-JP"/>
              </w:rPr>
            </w:pPr>
          </w:p>
        </w:tc>
      </w:tr>
      <w:tr w:rsidR="0017593A" w:rsidRPr="00FF640C" w14:paraId="6BAF1918" w14:textId="77777777" w:rsidTr="00206130">
        <w:trPr>
          <w:trHeight w:val="52"/>
          <w:jc w:val="center"/>
          <w:ins w:id="4443" w:author="Milan Jelinek" w:date="2024-01-31T10:49:00Z"/>
        </w:trPr>
        <w:tc>
          <w:tcPr>
            <w:tcW w:w="0" w:type="auto"/>
            <w:tcBorders>
              <w:top w:val="nil"/>
              <w:left w:val="nil"/>
              <w:right w:val="single" w:sz="4" w:space="0" w:color="auto"/>
            </w:tcBorders>
            <w:shd w:val="clear" w:color="auto" w:fill="auto"/>
            <w:noWrap/>
            <w:vAlign w:val="bottom"/>
            <w:hideMark/>
          </w:tcPr>
          <w:p w14:paraId="06B0428D" w14:textId="77777777" w:rsidR="0017593A" w:rsidRPr="00FF640C" w:rsidRDefault="0017593A" w:rsidP="00206130">
            <w:pPr>
              <w:widowControl/>
              <w:spacing w:after="0" w:line="240" w:lineRule="auto"/>
              <w:rPr>
                <w:ins w:id="4444" w:author="Milan Jelinek" w:date="2024-01-31T10:49:00Z"/>
                <w:rFonts w:eastAsia="MS PGothic" w:cs="Arial"/>
                <w:sz w:val="16"/>
                <w:szCs w:val="16"/>
                <w:lang w:val="en-US" w:eastAsia="ja-JP"/>
              </w:rPr>
            </w:pPr>
            <w:ins w:id="4445"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32F5DEF5" w14:textId="77777777" w:rsidR="0017593A" w:rsidRPr="00FF640C" w:rsidRDefault="0017593A" w:rsidP="00206130">
            <w:pPr>
              <w:widowControl/>
              <w:spacing w:after="0" w:line="240" w:lineRule="auto"/>
              <w:rPr>
                <w:ins w:id="4446" w:author="Milan Jelinek" w:date="2024-01-31T10:49:00Z"/>
                <w:rFonts w:eastAsia="MS PGothic" w:cs="Arial"/>
                <w:sz w:val="16"/>
                <w:szCs w:val="16"/>
                <w:lang w:val="en-US" w:eastAsia="ja-JP"/>
              </w:rPr>
            </w:pPr>
            <w:ins w:id="4447"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1D773EA3" w14:textId="77777777" w:rsidR="0017593A" w:rsidRPr="00FF640C" w:rsidRDefault="0017593A" w:rsidP="00206130">
            <w:pPr>
              <w:widowControl/>
              <w:spacing w:after="0" w:line="240" w:lineRule="auto"/>
              <w:rPr>
                <w:ins w:id="4448" w:author="Milan Jelinek" w:date="2024-01-31T10:49:00Z"/>
                <w:rFonts w:eastAsia="MS PGothic" w:cs="Arial"/>
                <w:sz w:val="16"/>
                <w:szCs w:val="16"/>
                <w:lang w:val="en-US" w:eastAsia="ja-JP"/>
              </w:rPr>
            </w:pPr>
            <w:ins w:id="4449"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02AAC0B2" w14:textId="77777777" w:rsidR="0017593A" w:rsidRPr="00FF640C" w:rsidRDefault="0017593A" w:rsidP="00206130">
            <w:pPr>
              <w:widowControl/>
              <w:spacing w:after="0" w:line="240" w:lineRule="auto"/>
              <w:rPr>
                <w:ins w:id="4450" w:author="Milan Jelinek" w:date="2024-01-31T10:49:00Z"/>
                <w:rFonts w:eastAsia="MS PGothic" w:cs="Arial"/>
                <w:sz w:val="16"/>
                <w:szCs w:val="16"/>
                <w:lang w:val="en-US" w:eastAsia="ja-JP"/>
              </w:rPr>
            </w:pPr>
          </w:p>
        </w:tc>
      </w:tr>
      <w:tr w:rsidR="0017593A" w:rsidRPr="00FF640C" w14:paraId="08D31395" w14:textId="77777777" w:rsidTr="00206130">
        <w:trPr>
          <w:trHeight w:val="52"/>
          <w:jc w:val="center"/>
          <w:ins w:id="4451" w:author="Milan Jelinek" w:date="2024-01-31T10:49:00Z"/>
        </w:trPr>
        <w:tc>
          <w:tcPr>
            <w:tcW w:w="0" w:type="auto"/>
            <w:tcBorders>
              <w:top w:val="nil"/>
              <w:left w:val="nil"/>
              <w:right w:val="single" w:sz="4" w:space="0" w:color="auto"/>
            </w:tcBorders>
            <w:shd w:val="clear" w:color="auto" w:fill="auto"/>
            <w:noWrap/>
            <w:vAlign w:val="bottom"/>
            <w:hideMark/>
          </w:tcPr>
          <w:p w14:paraId="3762A2E9" w14:textId="77777777" w:rsidR="0017593A" w:rsidRPr="00FF640C" w:rsidRDefault="0017593A" w:rsidP="00206130">
            <w:pPr>
              <w:widowControl/>
              <w:spacing w:after="0" w:line="240" w:lineRule="auto"/>
              <w:rPr>
                <w:ins w:id="4452" w:author="Milan Jelinek" w:date="2024-01-31T10:49:00Z"/>
                <w:rFonts w:eastAsia="MS PGothic" w:cs="Arial"/>
                <w:sz w:val="16"/>
                <w:szCs w:val="16"/>
                <w:lang w:val="en-US" w:eastAsia="ja-JP"/>
              </w:rPr>
            </w:pPr>
            <w:ins w:id="4453"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5E10927E" w14:textId="77777777" w:rsidR="0017593A" w:rsidRPr="00FF640C" w:rsidRDefault="0017593A" w:rsidP="00206130">
            <w:pPr>
              <w:widowControl/>
              <w:spacing w:after="0" w:line="240" w:lineRule="auto"/>
              <w:rPr>
                <w:ins w:id="4454" w:author="Milan Jelinek" w:date="2024-01-31T10:49:00Z"/>
                <w:rFonts w:eastAsia="MS PGothic" w:cs="Arial"/>
                <w:sz w:val="16"/>
                <w:szCs w:val="16"/>
                <w:lang w:val="en-US" w:eastAsia="ja-JP"/>
              </w:rPr>
            </w:pPr>
            <w:ins w:id="4455"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3CD0E169" w14:textId="77777777" w:rsidR="0017593A" w:rsidRPr="00FF640C" w:rsidRDefault="0017593A" w:rsidP="00206130">
            <w:pPr>
              <w:widowControl/>
              <w:spacing w:after="0" w:line="240" w:lineRule="auto"/>
              <w:rPr>
                <w:ins w:id="4456" w:author="Milan Jelinek" w:date="2024-01-31T10:49:00Z"/>
                <w:rFonts w:eastAsia="MS PGothic" w:cs="Arial"/>
                <w:sz w:val="16"/>
                <w:szCs w:val="16"/>
                <w:lang w:val="en-US" w:eastAsia="ja-JP"/>
              </w:rPr>
            </w:pPr>
            <w:ins w:id="4457"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346459BA" w14:textId="77777777" w:rsidR="0017593A" w:rsidRPr="00FF640C" w:rsidRDefault="0017593A" w:rsidP="00206130">
            <w:pPr>
              <w:widowControl/>
              <w:spacing w:after="0" w:line="240" w:lineRule="auto"/>
              <w:rPr>
                <w:ins w:id="4458" w:author="Milan Jelinek" w:date="2024-01-31T10:49:00Z"/>
                <w:rFonts w:eastAsia="MS PGothic" w:cs="Arial"/>
                <w:sz w:val="16"/>
                <w:szCs w:val="16"/>
                <w:lang w:val="en-US" w:eastAsia="ja-JP"/>
              </w:rPr>
            </w:pPr>
          </w:p>
        </w:tc>
      </w:tr>
      <w:tr w:rsidR="0017593A" w:rsidRPr="00FF640C" w14:paraId="7F4370C1" w14:textId="77777777" w:rsidTr="00206130">
        <w:trPr>
          <w:trHeight w:val="42"/>
          <w:jc w:val="center"/>
          <w:ins w:id="4459" w:author="Milan Jelinek" w:date="2024-01-31T10:49:00Z"/>
        </w:trPr>
        <w:tc>
          <w:tcPr>
            <w:tcW w:w="0" w:type="auto"/>
            <w:tcBorders>
              <w:left w:val="nil"/>
              <w:right w:val="single" w:sz="4" w:space="0" w:color="auto"/>
            </w:tcBorders>
            <w:shd w:val="clear" w:color="auto" w:fill="auto"/>
            <w:noWrap/>
            <w:vAlign w:val="bottom"/>
            <w:hideMark/>
          </w:tcPr>
          <w:p w14:paraId="24A2FAE5" w14:textId="77777777" w:rsidR="0017593A" w:rsidRPr="00FF640C" w:rsidRDefault="0017593A" w:rsidP="00206130">
            <w:pPr>
              <w:widowControl/>
              <w:spacing w:after="0" w:line="240" w:lineRule="auto"/>
              <w:rPr>
                <w:ins w:id="4460" w:author="Milan Jelinek" w:date="2024-01-31T10:49:00Z"/>
                <w:rFonts w:eastAsia="MS PGothic" w:cs="Arial"/>
                <w:sz w:val="16"/>
                <w:szCs w:val="16"/>
                <w:lang w:val="en-US" w:eastAsia="ja-JP"/>
              </w:rPr>
            </w:pPr>
            <w:ins w:id="4461"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1B7FECC6" w14:textId="77777777" w:rsidR="0017593A" w:rsidRPr="00FF640C" w:rsidRDefault="0017593A" w:rsidP="00206130">
            <w:pPr>
              <w:widowControl/>
              <w:spacing w:after="0" w:line="240" w:lineRule="auto"/>
              <w:rPr>
                <w:ins w:id="4462" w:author="Milan Jelinek" w:date="2024-01-31T10:49:00Z"/>
                <w:rFonts w:eastAsia="MS PGothic" w:cs="Arial"/>
                <w:sz w:val="16"/>
                <w:szCs w:val="16"/>
                <w:lang w:val="en-US" w:eastAsia="ja-JP"/>
              </w:rPr>
            </w:pPr>
            <w:ins w:id="4463"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15AB29A5" w14:textId="77777777" w:rsidR="0017593A" w:rsidRPr="00FF640C" w:rsidRDefault="0017593A" w:rsidP="00206130">
            <w:pPr>
              <w:widowControl/>
              <w:spacing w:after="0" w:line="240" w:lineRule="auto"/>
              <w:rPr>
                <w:ins w:id="4464" w:author="Milan Jelinek" w:date="2024-01-31T10:49:00Z"/>
                <w:rFonts w:eastAsia="MS PGothic" w:cs="Arial"/>
                <w:sz w:val="16"/>
                <w:szCs w:val="16"/>
                <w:lang w:val="en-US" w:eastAsia="ja-JP"/>
              </w:rPr>
            </w:pPr>
            <w:ins w:id="4465"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62695DE1" w14:textId="77777777" w:rsidR="0017593A" w:rsidRPr="00FF640C" w:rsidRDefault="0017593A" w:rsidP="00206130">
            <w:pPr>
              <w:widowControl/>
              <w:spacing w:after="0" w:line="240" w:lineRule="auto"/>
              <w:rPr>
                <w:ins w:id="4466" w:author="Milan Jelinek" w:date="2024-01-31T10:49:00Z"/>
                <w:rFonts w:eastAsia="MS PGothic" w:cs="Arial"/>
                <w:sz w:val="16"/>
                <w:szCs w:val="16"/>
                <w:lang w:val="en-US" w:eastAsia="ja-JP"/>
              </w:rPr>
            </w:pPr>
          </w:p>
        </w:tc>
      </w:tr>
      <w:tr w:rsidR="0017593A" w:rsidRPr="00FF640C" w14:paraId="06AF3C7A" w14:textId="77777777" w:rsidTr="00206130">
        <w:trPr>
          <w:trHeight w:val="52"/>
          <w:jc w:val="center"/>
          <w:ins w:id="4467" w:author="Milan Jelinek" w:date="2024-01-31T10:49:00Z"/>
        </w:trPr>
        <w:tc>
          <w:tcPr>
            <w:tcW w:w="0" w:type="auto"/>
            <w:tcBorders>
              <w:left w:val="nil"/>
              <w:right w:val="single" w:sz="4" w:space="0" w:color="auto"/>
            </w:tcBorders>
            <w:shd w:val="clear" w:color="auto" w:fill="auto"/>
            <w:noWrap/>
            <w:vAlign w:val="bottom"/>
            <w:hideMark/>
          </w:tcPr>
          <w:p w14:paraId="59498B28" w14:textId="77777777" w:rsidR="0017593A" w:rsidRPr="00FF640C" w:rsidRDefault="0017593A" w:rsidP="00206130">
            <w:pPr>
              <w:widowControl/>
              <w:spacing w:after="0" w:line="240" w:lineRule="auto"/>
              <w:rPr>
                <w:ins w:id="4468" w:author="Milan Jelinek" w:date="2024-01-31T10:49:00Z"/>
                <w:rFonts w:eastAsia="MS PGothic" w:cs="Arial"/>
                <w:sz w:val="16"/>
                <w:szCs w:val="16"/>
                <w:lang w:val="en-US" w:eastAsia="ja-JP"/>
              </w:rPr>
            </w:pPr>
            <w:ins w:id="4469"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756C5EDC" w14:textId="77777777" w:rsidR="0017593A" w:rsidRPr="00FF640C" w:rsidRDefault="0017593A" w:rsidP="00206130">
            <w:pPr>
              <w:widowControl/>
              <w:spacing w:after="0" w:line="240" w:lineRule="auto"/>
              <w:rPr>
                <w:ins w:id="4470" w:author="Milan Jelinek" w:date="2024-01-31T10:49:00Z"/>
                <w:rFonts w:eastAsia="MS PGothic" w:cs="Arial"/>
                <w:sz w:val="16"/>
                <w:szCs w:val="16"/>
                <w:lang w:val="en-US" w:eastAsia="ja-JP"/>
              </w:rPr>
            </w:pPr>
            <w:ins w:id="4471"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59801C40" w14:textId="77777777" w:rsidR="0017593A" w:rsidRPr="00FF640C" w:rsidRDefault="0017593A" w:rsidP="00206130">
            <w:pPr>
              <w:widowControl/>
              <w:spacing w:after="0" w:line="240" w:lineRule="auto"/>
              <w:rPr>
                <w:ins w:id="4472" w:author="Milan Jelinek" w:date="2024-01-31T10:49:00Z"/>
                <w:rFonts w:eastAsia="MS PGothic" w:cs="Arial"/>
                <w:sz w:val="16"/>
                <w:szCs w:val="16"/>
                <w:lang w:val="en-US" w:eastAsia="ja-JP"/>
              </w:rPr>
            </w:pPr>
            <w:ins w:id="4473"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22C8A6AF" w14:textId="77777777" w:rsidR="0017593A" w:rsidRPr="00FF640C" w:rsidRDefault="0017593A" w:rsidP="00206130">
            <w:pPr>
              <w:widowControl/>
              <w:spacing w:after="0" w:line="240" w:lineRule="auto"/>
              <w:rPr>
                <w:ins w:id="4474" w:author="Milan Jelinek" w:date="2024-01-31T10:49:00Z"/>
                <w:rFonts w:eastAsia="MS PGothic" w:cs="Arial"/>
                <w:sz w:val="16"/>
                <w:szCs w:val="16"/>
                <w:lang w:val="en-US" w:eastAsia="ja-JP"/>
              </w:rPr>
            </w:pPr>
          </w:p>
        </w:tc>
      </w:tr>
      <w:tr w:rsidR="0017593A" w:rsidRPr="00FF640C" w14:paraId="0C630323" w14:textId="77777777" w:rsidTr="00206130">
        <w:trPr>
          <w:trHeight w:val="52"/>
          <w:jc w:val="center"/>
          <w:ins w:id="4475" w:author="Milan Jelinek" w:date="2024-01-31T10:49:00Z"/>
        </w:trPr>
        <w:tc>
          <w:tcPr>
            <w:tcW w:w="0" w:type="auto"/>
            <w:tcBorders>
              <w:left w:val="nil"/>
              <w:right w:val="single" w:sz="4" w:space="0" w:color="auto"/>
            </w:tcBorders>
            <w:shd w:val="clear" w:color="auto" w:fill="auto"/>
            <w:noWrap/>
            <w:vAlign w:val="bottom"/>
          </w:tcPr>
          <w:p w14:paraId="0BAFD0F1" w14:textId="77777777" w:rsidR="0017593A" w:rsidRPr="00FF640C" w:rsidRDefault="0017593A" w:rsidP="00206130">
            <w:pPr>
              <w:widowControl/>
              <w:spacing w:after="0" w:line="240" w:lineRule="auto"/>
              <w:rPr>
                <w:ins w:id="4476" w:author="Milan Jelinek" w:date="2024-01-31T10:49:00Z"/>
                <w:rFonts w:cs="Arial"/>
                <w:sz w:val="16"/>
                <w:szCs w:val="16"/>
              </w:rPr>
            </w:pPr>
            <w:ins w:id="4477"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72EF5F00" w14:textId="77777777" w:rsidR="0017593A" w:rsidRDefault="0017593A" w:rsidP="00206130">
            <w:pPr>
              <w:widowControl/>
              <w:spacing w:after="0" w:line="240" w:lineRule="auto"/>
              <w:rPr>
                <w:ins w:id="4478" w:author="Milan Jelinek" w:date="2024-01-31T10:49:00Z"/>
                <w:rFonts w:eastAsia="MS PGothic" w:cs="Arial"/>
                <w:sz w:val="16"/>
                <w:szCs w:val="16"/>
                <w:lang w:eastAsia="ja-JP"/>
              </w:rPr>
            </w:pPr>
            <w:ins w:id="4479"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641C7EB4" w14:textId="77777777" w:rsidR="0017593A" w:rsidRDefault="0017593A" w:rsidP="00206130">
            <w:pPr>
              <w:widowControl/>
              <w:spacing w:after="0" w:line="240" w:lineRule="auto"/>
              <w:rPr>
                <w:ins w:id="4480" w:author="Milan Jelinek" w:date="2024-01-31T10:49:00Z"/>
                <w:rFonts w:eastAsia="MS PGothic" w:cs="Arial"/>
                <w:sz w:val="16"/>
                <w:szCs w:val="16"/>
                <w:lang w:eastAsia="ja-JP"/>
              </w:rPr>
            </w:pPr>
            <w:ins w:id="4481"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3435BB66" w14:textId="77777777" w:rsidR="0017593A" w:rsidRPr="00FF640C" w:rsidRDefault="0017593A" w:rsidP="00206130">
            <w:pPr>
              <w:widowControl/>
              <w:spacing w:after="0" w:line="240" w:lineRule="auto"/>
              <w:rPr>
                <w:ins w:id="4482" w:author="Milan Jelinek" w:date="2024-01-31T10:49:00Z"/>
                <w:rFonts w:eastAsia="MS PGothic" w:cs="Arial"/>
                <w:sz w:val="16"/>
                <w:szCs w:val="16"/>
                <w:lang w:val="en-US" w:eastAsia="ja-JP"/>
              </w:rPr>
            </w:pPr>
          </w:p>
        </w:tc>
      </w:tr>
      <w:tr w:rsidR="0017593A" w:rsidRPr="00FF640C" w14:paraId="2E2C3597" w14:textId="77777777" w:rsidTr="00206130">
        <w:trPr>
          <w:trHeight w:val="52"/>
          <w:jc w:val="center"/>
          <w:ins w:id="4483" w:author="Milan Jelinek" w:date="2024-01-31T10:49:00Z"/>
        </w:trPr>
        <w:tc>
          <w:tcPr>
            <w:tcW w:w="0" w:type="auto"/>
            <w:tcBorders>
              <w:left w:val="nil"/>
              <w:right w:val="single" w:sz="4" w:space="0" w:color="auto"/>
            </w:tcBorders>
            <w:shd w:val="clear" w:color="auto" w:fill="auto"/>
            <w:noWrap/>
            <w:vAlign w:val="bottom"/>
          </w:tcPr>
          <w:p w14:paraId="4D7C0957" w14:textId="77777777" w:rsidR="0017593A" w:rsidRDefault="0017593A" w:rsidP="00206130">
            <w:pPr>
              <w:widowControl/>
              <w:spacing w:after="0" w:line="240" w:lineRule="auto"/>
              <w:rPr>
                <w:ins w:id="4484" w:author="Milan Jelinek" w:date="2024-01-31T10:49:00Z"/>
                <w:rFonts w:cs="Arial"/>
                <w:sz w:val="16"/>
                <w:szCs w:val="16"/>
              </w:rPr>
            </w:pPr>
            <w:ins w:id="4485"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2A7F2E37" w14:textId="77777777" w:rsidR="0017593A" w:rsidRDefault="0017593A" w:rsidP="00206130">
            <w:pPr>
              <w:widowControl/>
              <w:spacing w:after="0" w:line="240" w:lineRule="auto"/>
              <w:rPr>
                <w:ins w:id="4486" w:author="Milan Jelinek" w:date="2024-01-31T10:49:00Z"/>
                <w:rFonts w:eastAsia="MS PGothic" w:cs="Arial"/>
                <w:sz w:val="16"/>
                <w:szCs w:val="16"/>
                <w:lang w:eastAsia="ja-JP"/>
              </w:rPr>
            </w:pPr>
            <w:ins w:id="4487"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6C1CC520" w14:textId="77777777" w:rsidR="0017593A" w:rsidRDefault="0017593A" w:rsidP="00206130">
            <w:pPr>
              <w:widowControl/>
              <w:spacing w:after="0" w:line="240" w:lineRule="auto"/>
              <w:rPr>
                <w:ins w:id="4488" w:author="Milan Jelinek" w:date="2024-01-31T10:49:00Z"/>
                <w:rFonts w:eastAsia="MS PGothic" w:cs="Arial"/>
                <w:sz w:val="16"/>
                <w:szCs w:val="16"/>
                <w:lang w:eastAsia="ja-JP"/>
              </w:rPr>
            </w:pPr>
            <w:ins w:id="4489"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26C351F7" w14:textId="77777777" w:rsidR="0017593A" w:rsidRPr="00FF640C" w:rsidRDefault="0017593A" w:rsidP="00206130">
            <w:pPr>
              <w:widowControl/>
              <w:spacing w:after="0" w:line="240" w:lineRule="auto"/>
              <w:rPr>
                <w:ins w:id="4490" w:author="Milan Jelinek" w:date="2024-01-31T10:49:00Z"/>
                <w:rFonts w:eastAsia="MS PGothic" w:cs="Arial"/>
                <w:sz w:val="16"/>
                <w:szCs w:val="16"/>
                <w:lang w:val="en-US" w:eastAsia="ja-JP"/>
              </w:rPr>
            </w:pPr>
          </w:p>
        </w:tc>
      </w:tr>
      <w:tr w:rsidR="0017593A" w:rsidRPr="00FF640C" w14:paraId="22C97242" w14:textId="77777777" w:rsidTr="00206130">
        <w:trPr>
          <w:trHeight w:val="160"/>
          <w:jc w:val="center"/>
          <w:ins w:id="4491"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7110B8EB" w14:textId="77777777" w:rsidR="0017593A" w:rsidRPr="00FF640C" w:rsidRDefault="0017593A" w:rsidP="00206130">
            <w:pPr>
              <w:widowControl/>
              <w:spacing w:after="0" w:line="240" w:lineRule="auto"/>
              <w:rPr>
                <w:ins w:id="4492" w:author="Milan Jelinek" w:date="2024-01-31T10:49:00Z"/>
                <w:rFonts w:eastAsia="MS PGothic" w:cs="Arial"/>
                <w:sz w:val="16"/>
                <w:szCs w:val="16"/>
                <w:lang w:val="en-US" w:eastAsia="ja-JP"/>
              </w:rPr>
            </w:pPr>
            <w:ins w:id="4493"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2993121F" w14:textId="77777777" w:rsidR="0017593A" w:rsidRPr="00FF640C" w:rsidRDefault="0017593A" w:rsidP="00206130">
            <w:pPr>
              <w:widowControl/>
              <w:spacing w:after="0" w:line="240" w:lineRule="auto"/>
              <w:rPr>
                <w:ins w:id="4494" w:author="Milan Jelinek" w:date="2024-01-31T10:49:00Z"/>
                <w:rFonts w:eastAsia="MS PGothic" w:cs="Arial"/>
                <w:sz w:val="16"/>
                <w:szCs w:val="16"/>
                <w:lang w:val="en-US" w:eastAsia="ja-JP"/>
              </w:rPr>
            </w:pPr>
            <w:ins w:id="4495"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0A2B07C1" w14:textId="77777777" w:rsidR="0017593A" w:rsidRPr="00FF640C" w:rsidRDefault="0017593A" w:rsidP="00206130">
            <w:pPr>
              <w:widowControl/>
              <w:spacing w:after="0" w:line="240" w:lineRule="auto"/>
              <w:rPr>
                <w:ins w:id="4496" w:author="Milan Jelinek" w:date="2024-01-31T10:49:00Z"/>
                <w:rFonts w:eastAsia="MS PGothic" w:cs="Arial"/>
                <w:sz w:val="16"/>
                <w:szCs w:val="16"/>
                <w:lang w:val="en-US" w:eastAsia="ja-JP"/>
              </w:rPr>
            </w:pPr>
            <w:ins w:id="4497"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2FD53E72" w14:textId="77777777" w:rsidR="0017593A" w:rsidRPr="00FF640C" w:rsidRDefault="0017593A" w:rsidP="00206130">
            <w:pPr>
              <w:widowControl/>
              <w:spacing w:after="0" w:line="240" w:lineRule="auto"/>
              <w:rPr>
                <w:ins w:id="4498" w:author="Milan Jelinek" w:date="2024-01-31T10:49:00Z"/>
                <w:rFonts w:eastAsia="MS PGothic" w:cs="Arial"/>
                <w:sz w:val="16"/>
                <w:szCs w:val="16"/>
                <w:lang w:val="en-US" w:eastAsia="ja-JP"/>
              </w:rPr>
            </w:pPr>
          </w:p>
        </w:tc>
      </w:tr>
      <w:tr w:rsidR="0017593A" w:rsidRPr="00FF640C" w14:paraId="672CC9EC" w14:textId="77777777" w:rsidTr="00206130">
        <w:trPr>
          <w:trHeight w:val="125"/>
          <w:jc w:val="center"/>
          <w:ins w:id="4499" w:author="Milan Jelinek" w:date="2024-01-31T10:49:00Z"/>
        </w:trPr>
        <w:tc>
          <w:tcPr>
            <w:tcW w:w="0" w:type="auto"/>
            <w:tcBorders>
              <w:top w:val="nil"/>
              <w:left w:val="nil"/>
              <w:bottom w:val="nil"/>
              <w:right w:val="single" w:sz="4" w:space="0" w:color="auto"/>
            </w:tcBorders>
            <w:shd w:val="clear" w:color="auto" w:fill="auto"/>
            <w:noWrap/>
            <w:vAlign w:val="bottom"/>
          </w:tcPr>
          <w:p w14:paraId="25311576" w14:textId="77777777" w:rsidR="0017593A" w:rsidRPr="00FF640C" w:rsidRDefault="0017593A" w:rsidP="00206130">
            <w:pPr>
              <w:widowControl/>
              <w:spacing w:after="0" w:line="240" w:lineRule="auto"/>
              <w:rPr>
                <w:ins w:id="4500" w:author="Milan Jelinek" w:date="2024-01-31T10:49:00Z"/>
                <w:rFonts w:cs="Arial"/>
                <w:sz w:val="16"/>
                <w:szCs w:val="16"/>
              </w:rPr>
            </w:pPr>
            <w:ins w:id="4501"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67110E48" w14:textId="77777777" w:rsidR="0017593A" w:rsidRDefault="0017593A" w:rsidP="00206130">
            <w:pPr>
              <w:widowControl/>
              <w:spacing w:after="0" w:line="240" w:lineRule="auto"/>
              <w:rPr>
                <w:ins w:id="4502" w:author="Milan Jelinek" w:date="2024-01-31T10:49:00Z"/>
                <w:rFonts w:eastAsia="MS PGothic" w:cs="Arial"/>
                <w:sz w:val="16"/>
                <w:szCs w:val="16"/>
                <w:lang w:eastAsia="ja-JP"/>
              </w:rPr>
            </w:pPr>
            <w:ins w:id="4503"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145DC5C3" w14:textId="77777777" w:rsidR="0017593A" w:rsidRPr="00FF640C" w:rsidRDefault="0017593A" w:rsidP="00206130">
            <w:pPr>
              <w:widowControl/>
              <w:spacing w:after="0" w:line="240" w:lineRule="auto"/>
              <w:rPr>
                <w:ins w:id="4504" w:author="Milan Jelinek" w:date="2024-01-31T10:49:00Z"/>
                <w:rFonts w:cs="Arial"/>
                <w:sz w:val="16"/>
                <w:szCs w:val="16"/>
              </w:rPr>
            </w:pPr>
            <w:ins w:id="4505" w:author="Milan Jelinek" w:date="2024-01-31T10:49:00Z">
              <w:r>
                <w:rPr>
                  <w:rFonts w:cs="Arial"/>
                  <w:sz w:val="16"/>
                  <w:szCs w:val="16"/>
                </w:rPr>
                <w:t>13.2</w:t>
              </w:r>
            </w:ins>
          </w:p>
        </w:tc>
        <w:tc>
          <w:tcPr>
            <w:tcW w:w="1707" w:type="dxa"/>
            <w:tcBorders>
              <w:top w:val="nil"/>
              <w:left w:val="nil"/>
              <w:bottom w:val="nil"/>
            </w:tcBorders>
            <w:shd w:val="clear" w:color="auto" w:fill="auto"/>
            <w:noWrap/>
          </w:tcPr>
          <w:p w14:paraId="6C788901" w14:textId="77777777" w:rsidR="0017593A" w:rsidRPr="00FF640C" w:rsidRDefault="0017593A" w:rsidP="00206130">
            <w:pPr>
              <w:widowControl/>
              <w:spacing w:after="0" w:line="240" w:lineRule="auto"/>
              <w:rPr>
                <w:ins w:id="4506" w:author="Milan Jelinek" w:date="2024-01-31T10:49:00Z"/>
                <w:rFonts w:eastAsia="MS PGothic" w:cs="Arial"/>
                <w:sz w:val="16"/>
                <w:szCs w:val="16"/>
                <w:lang w:val="en-US" w:eastAsia="ja-JP"/>
              </w:rPr>
            </w:pPr>
          </w:p>
        </w:tc>
      </w:tr>
      <w:tr w:rsidR="0017593A" w:rsidRPr="00FF640C" w14:paraId="5E64DBFD" w14:textId="77777777" w:rsidTr="00206130">
        <w:trPr>
          <w:trHeight w:val="125"/>
          <w:jc w:val="center"/>
          <w:ins w:id="4507" w:author="Milan Jelinek" w:date="2024-01-31T10:49:00Z"/>
        </w:trPr>
        <w:tc>
          <w:tcPr>
            <w:tcW w:w="0" w:type="auto"/>
            <w:tcBorders>
              <w:top w:val="nil"/>
              <w:left w:val="nil"/>
              <w:bottom w:val="nil"/>
              <w:right w:val="single" w:sz="4" w:space="0" w:color="auto"/>
            </w:tcBorders>
            <w:shd w:val="clear" w:color="auto" w:fill="auto"/>
            <w:noWrap/>
            <w:vAlign w:val="bottom"/>
            <w:hideMark/>
          </w:tcPr>
          <w:p w14:paraId="3C4B4591" w14:textId="77777777" w:rsidR="0017593A" w:rsidRPr="00FF640C" w:rsidRDefault="0017593A" w:rsidP="00206130">
            <w:pPr>
              <w:widowControl/>
              <w:spacing w:after="0" w:line="240" w:lineRule="auto"/>
              <w:rPr>
                <w:ins w:id="4508" w:author="Milan Jelinek" w:date="2024-01-31T10:49:00Z"/>
                <w:rFonts w:eastAsia="MS PGothic" w:cs="Arial"/>
                <w:sz w:val="16"/>
                <w:szCs w:val="16"/>
                <w:lang w:val="en-US" w:eastAsia="ja-JP"/>
              </w:rPr>
            </w:pPr>
            <w:ins w:id="4509"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2EB8958E" w14:textId="77777777" w:rsidR="0017593A" w:rsidRPr="00FF640C" w:rsidRDefault="0017593A" w:rsidP="00206130">
            <w:pPr>
              <w:widowControl/>
              <w:spacing w:after="0" w:line="240" w:lineRule="auto"/>
              <w:rPr>
                <w:ins w:id="4510" w:author="Milan Jelinek" w:date="2024-01-31T10:49:00Z"/>
                <w:rFonts w:eastAsia="MS PGothic" w:cs="Arial"/>
                <w:sz w:val="16"/>
                <w:szCs w:val="16"/>
                <w:lang w:val="en-US" w:eastAsia="ja-JP"/>
              </w:rPr>
            </w:pPr>
            <w:ins w:id="4511"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7A4E462B" w14:textId="77777777" w:rsidR="0017593A" w:rsidRPr="00FF640C" w:rsidRDefault="0017593A" w:rsidP="00206130">
            <w:pPr>
              <w:widowControl/>
              <w:spacing w:after="0" w:line="240" w:lineRule="auto"/>
              <w:rPr>
                <w:ins w:id="4512" w:author="Milan Jelinek" w:date="2024-01-31T10:49:00Z"/>
                <w:rFonts w:eastAsia="MS PGothic" w:cs="Arial"/>
                <w:sz w:val="16"/>
                <w:szCs w:val="16"/>
                <w:lang w:val="en-US" w:eastAsia="ja-JP"/>
              </w:rPr>
            </w:pPr>
            <w:ins w:id="4513"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27E6DACE" w14:textId="77777777" w:rsidR="0017593A" w:rsidRPr="00FF640C" w:rsidRDefault="0017593A" w:rsidP="00206130">
            <w:pPr>
              <w:widowControl/>
              <w:spacing w:after="0" w:line="240" w:lineRule="auto"/>
              <w:rPr>
                <w:ins w:id="4514" w:author="Milan Jelinek" w:date="2024-01-31T10:49:00Z"/>
                <w:rFonts w:eastAsia="MS PGothic" w:cs="Arial"/>
                <w:sz w:val="16"/>
                <w:szCs w:val="16"/>
                <w:lang w:val="en-US" w:eastAsia="ja-JP"/>
              </w:rPr>
            </w:pPr>
          </w:p>
        </w:tc>
      </w:tr>
      <w:tr w:rsidR="0017593A" w:rsidRPr="00FF640C" w14:paraId="5D6B0980" w14:textId="77777777" w:rsidTr="00206130">
        <w:trPr>
          <w:trHeight w:val="127"/>
          <w:jc w:val="center"/>
          <w:ins w:id="4515" w:author="Milan Jelinek" w:date="2024-01-31T10:49:00Z"/>
        </w:trPr>
        <w:tc>
          <w:tcPr>
            <w:tcW w:w="0" w:type="auto"/>
            <w:tcBorders>
              <w:top w:val="nil"/>
              <w:left w:val="nil"/>
              <w:right w:val="single" w:sz="4" w:space="0" w:color="auto"/>
            </w:tcBorders>
            <w:shd w:val="clear" w:color="auto" w:fill="auto"/>
            <w:noWrap/>
            <w:vAlign w:val="bottom"/>
            <w:hideMark/>
          </w:tcPr>
          <w:p w14:paraId="5E5859DE" w14:textId="77777777" w:rsidR="0017593A" w:rsidRPr="00FF640C" w:rsidRDefault="0017593A" w:rsidP="00206130">
            <w:pPr>
              <w:widowControl/>
              <w:spacing w:after="0" w:line="240" w:lineRule="auto"/>
              <w:rPr>
                <w:ins w:id="4516" w:author="Milan Jelinek" w:date="2024-01-31T10:49:00Z"/>
                <w:rFonts w:eastAsia="MS PGothic" w:cs="Arial"/>
                <w:sz w:val="16"/>
                <w:szCs w:val="16"/>
                <w:lang w:val="en-US" w:eastAsia="ja-JP"/>
              </w:rPr>
            </w:pPr>
            <w:ins w:id="4517"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7E7C7522" w14:textId="77777777" w:rsidR="0017593A" w:rsidRPr="00FF640C" w:rsidRDefault="0017593A" w:rsidP="00206130">
            <w:pPr>
              <w:widowControl/>
              <w:spacing w:after="0" w:line="240" w:lineRule="auto"/>
              <w:rPr>
                <w:ins w:id="4518" w:author="Milan Jelinek" w:date="2024-01-31T10:49:00Z"/>
                <w:rFonts w:eastAsia="MS PGothic" w:cs="Arial"/>
                <w:sz w:val="16"/>
                <w:szCs w:val="16"/>
                <w:lang w:val="en-US" w:eastAsia="ja-JP"/>
              </w:rPr>
            </w:pPr>
            <w:ins w:id="4519"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07A6913E" w14:textId="77777777" w:rsidR="0017593A" w:rsidRPr="00FF640C" w:rsidRDefault="0017593A" w:rsidP="00206130">
            <w:pPr>
              <w:widowControl/>
              <w:spacing w:after="0" w:line="240" w:lineRule="auto"/>
              <w:rPr>
                <w:ins w:id="4520" w:author="Milan Jelinek" w:date="2024-01-31T10:49:00Z"/>
                <w:rFonts w:eastAsia="MS PGothic" w:cs="Arial"/>
                <w:sz w:val="16"/>
                <w:szCs w:val="16"/>
                <w:lang w:val="en-US" w:eastAsia="ja-JP"/>
              </w:rPr>
            </w:pPr>
            <w:ins w:id="4521"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1C1E9C9E" w14:textId="77777777" w:rsidR="0017593A" w:rsidRPr="00FF640C" w:rsidRDefault="0017593A" w:rsidP="00206130">
            <w:pPr>
              <w:widowControl/>
              <w:spacing w:after="0" w:line="240" w:lineRule="auto"/>
              <w:rPr>
                <w:ins w:id="4522" w:author="Milan Jelinek" w:date="2024-01-31T10:49:00Z"/>
                <w:rFonts w:eastAsia="MS PGothic" w:cs="Arial"/>
                <w:sz w:val="16"/>
                <w:szCs w:val="16"/>
                <w:lang w:val="en-US" w:eastAsia="ja-JP"/>
              </w:rPr>
            </w:pPr>
          </w:p>
        </w:tc>
      </w:tr>
      <w:tr w:rsidR="0017593A" w:rsidRPr="00FF640C" w14:paraId="5D319D97" w14:textId="77777777" w:rsidTr="00206130">
        <w:trPr>
          <w:trHeight w:val="130"/>
          <w:jc w:val="center"/>
          <w:ins w:id="4523" w:author="Milan Jelinek" w:date="2024-01-31T10:49:00Z"/>
        </w:trPr>
        <w:tc>
          <w:tcPr>
            <w:tcW w:w="0" w:type="auto"/>
            <w:tcBorders>
              <w:top w:val="nil"/>
              <w:left w:val="nil"/>
              <w:right w:val="single" w:sz="4" w:space="0" w:color="auto"/>
            </w:tcBorders>
            <w:shd w:val="clear" w:color="auto" w:fill="auto"/>
            <w:noWrap/>
            <w:vAlign w:val="bottom"/>
            <w:hideMark/>
          </w:tcPr>
          <w:p w14:paraId="6E5864DD" w14:textId="77777777" w:rsidR="0017593A" w:rsidRPr="00FF640C" w:rsidRDefault="0017593A" w:rsidP="00206130">
            <w:pPr>
              <w:widowControl/>
              <w:spacing w:after="0" w:line="240" w:lineRule="auto"/>
              <w:rPr>
                <w:ins w:id="4524" w:author="Milan Jelinek" w:date="2024-01-31T10:49:00Z"/>
                <w:rFonts w:eastAsia="MS PGothic" w:cs="Arial"/>
                <w:sz w:val="16"/>
                <w:szCs w:val="16"/>
                <w:lang w:val="en-US" w:eastAsia="ja-JP"/>
              </w:rPr>
            </w:pPr>
            <w:ins w:id="4525"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50226BAB" w14:textId="77777777" w:rsidR="0017593A" w:rsidRPr="00FF640C" w:rsidRDefault="0017593A" w:rsidP="00206130">
            <w:pPr>
              <w:widowControl/>
              <w:spacing w:after="0" w:line="240" w:lineRule="auto"/>
              <w:rPr>
                <w:ins w:id="4526" w:author="Milan Jelinek" w:date="2024-01-31T10:49:00Z"/>
                <w:rFonts w:eastAsia="MS PGothic" w:cs="Arial"/>
                <w:sz w:val="16"/>
                <w:szCs w:val="16"/>
                <w:lang w:val="en-US" w:eastAsia="ja-JP"/>
              </w:rPr>
            </w:pPr>
            <w:ins w:id="4527"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538962DA" w14:textId="77777777" w:rsidR="0017593A" w:rsidRPr="00FF640C" w:rsidRDefault="0017593A" w:rsidP="00206130">
            <w:pPr>
              <w:widowControl/>
              <w:spacing w:after="0" w:line="240" w:lineRule="auto"/>
              <w:rPr>
                <w:ins w:id="4528" w:author="Milan Jelinek" w:date="2024-01-31T10:49:00Z"/>
                <w:rFonts w:eastAsia="MS PGothic" w:cs="Arial"/>
                <w:sz w:val="16"/>
                <w:szCs w:val="16"/>
                <w:lang w:val="en-US" w:eastAsia="ja-JP"/>
              </w:rPr>
            </w:pPr>
            <w:ins w:id="4529"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58A215F8" w14:textId="77777777" w:rsidR="0017593A" w:rsidRPr="00FF640C" w:rsidRDefault="0017593A" w:rsidP="00206130">
            <w:pPr>
              <w:widowControl/>
              <w:spacing w:after="0" w:line="240" w:lineRule="auto"/>
              <w:rPr>
                <w:ins w:id="4530" w:author="Milan Jelinek" w:date="2024-01-31T10:49:00Z"/>
                <w:rFonts w:eastAsia="MS PGothic" w:cs="Arial"/>
                <w:sz w:val="16"/>
                <w:szCs w:val="16"/>
                <w:lang w:val="en-US" w:eastAsia="ja-JP"/>
              </w:rPr>
            </w:pPr>
          </w:p>
        </w:tc>
      </w:tr>
      <w:tr w:rsidR="0017593A" w:rsidRPr="00FF640C" w14:paraId="2BBD8D70" w14:textId="77777777" w:rsidTr="00206130">
        <w:trPr>
          <w:trHeight w:val="52"/>
          <w:jc w:val="center"/>
          <w:ins w:id="4531" w:author="Milan Jelinek" w:date="2024-01-31T10:49:00Z"/>
        </w:trPr>
        <w:tc>
          <w:tcPr>
            <w:tcW w:w="0" w:type="auto"/>
            <w:tcBorders>
              <w:left w:val="nil"/>
              <w:right w:val="single" w:sz="4" w:space="0" w:color="auto"/>
            </w:tcBorders>
            <w:shd w:val="clear" w:color="auto" w:fill="auto"/>
            <w:noWrap/>
            <w:vAlign w:val="bottom"/>
          </w:tcPr>
          <w:p w14:paraId="5377832B" w14:textId="77777777" w:rsidR="0017593A" w:rsidRDefault="0017593A" w:rsidP="00206130">
            <w:pPr>
              <w:widowControl/>
              <w:spacing w:after="0" w:line="240" w:lineRule="auto"/>
              <w:rPr>
                <w:ins w:id="4532" w:author="Milan Jelinek" w:date="2024-01-31T10:49:00Z"/>
                <w:rFonts w:cs="Arial"/>
                <w:sz w:val="16"/>
                <w:szCs w:val="16"/>
              </w:rPr>
            </w:pPr>
            <w:ins w:id="4533"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2AEFF63E" w14:textId="77777777" w:rsidR="0017593A" w:rsidRPr="00FF640C" w:rsidRDefault="0017593A" w:rsidP="00206130">
            <w:pPr>
              <w:widowControl/>
              <w:spacing w:after="0" w:line="240" w:lineRule="auto"/>
              <w:rPr>
                <w:ins w:id="4534" w:author="Milan Jelinek" w:date="2024-01-31T10:49:00Z"/>
                <w:rFonts w:cs="Arial"/>
                <w:sz w:val="16"/>
                <w:szCs w:val="16"/>
              </w:rPr>
            </w:pPr>
            <w:ins w:id="4535"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52C67865" w14:textId="77777777" w:rsidR="0017593A" w:rsidRPr="00FF640C" w:rsidRDefault="0017593A" w:rsidP="00206130">
            <w:pPr>
              <w:widowControl/>
              <w:spacing w:after="0" w:line="240" w:lineRule="auto"/>
              <w:rPr>
                <w:ins w:id="4536" w:author="Milan Jelinek" w:date="2024-01-31T10:49:00Z"/>
                <w:rFonts w:cs="Arial"/>
                <w:sz w:val="16"/>
                <w:szCs w:val="16"/>
              </w:rPr>
            </w:pPr>
            <w:ins w:id="4537" w:author="Milan Jelinek" w:date="2024-01-31T10:49:00Z">
              <w:r>
                <w:rPr>
                  <w:rFonts w:cs="Arial"/>
                  <w:sz w:val="16"/>
                  <w:szCs w:val="16"/>
                </w:rPr>
                <w:t>48.0</w:t>
              </w:r>
            </w:ins>
          </w:p>
        </w:tc>
        <w:tc>
          <w:tcPr>
            <w:tcW w:w="1707" w:type="dxa"/>
            <w:shd w:val="clear" w:color="auto" w:fill="auto"/>
            <w:noWrap/>
          </w:tcPr>
          <w:p w14:paraId="2305ACA9" w14:textId="77777777" w:rsidR="0017593A" w:rsidRPr="0059477A" w:rsidRDefault="0017593A" w:rsidP="00206130">
            <w:pPr>
              <w:widowControl/>
              <w:spacing w:after="0" w:line="240" w:lineRule="auto"/>
              <w:rPr>
                <w:ins w:id="4538" w:author="Milan Jelinek" w:date="2024-01-31T10:49:00Z"/>
                <w:rFonts w:eastAsia="MS PGothic" w:cs="Arial"/>
                <w:sz w:val="16"/>
                <w:szCs w:val="16"/>
                <w:lang w:eastAsia="ja-JP"/>
              </w:rPr>
            </w:pPr>
          </w:p>
        </w:tc>
      </w:tr>
      <w:tr w:rsidR="0017593A" w:rsidRPr="00FF640C" w14:paraId="7ACEBB42" w14:textId="77777777" w:rsidTr="00206130">
        <w:trPr>
          <w:trHeight w:val="52"/>
          <w:jc w:val="center"/>
          <w:ins w:id="4539" w:author="Milan Jelinek" w:date="2024-01-31T10:49:00Z"/>
        </w:trPr>
        <w:tc>
          <w:tcPr>
            <w:tcW w:w="0" w:type="auto"/>
            <w:tcBorders>
              <w:left w:val="nil"/>
              <w:right w:val="single" w:sz="4" w:space="0" w:color="auto"/>
            </w:tcBorders>
            <w:shd w:val="clear" w:color="auto" w:fill="auto"/>
            <w:noWrap/>
            <w:vAlign w:val="bottom"/>
          </w:tcPr>
          <w:p w14:paraId="21E7C473" w14:textId="77777777" w:rsidR="0017593A" w:rsidRDefault="0017593A" w:rsidP="00206130">
            <w:pPr>
              <w:widowControl/>
              <w:spacing w:after="0" w:line="240" w:lineRule="auto"/>
              <w:rPr>
                <w:ins w:id="4540" w:author="Milan Jelinek" w:date="2024-01-31T10:49:00Z"/>
                <w:rFonts w:cs="Arial"/>
                <w:sz w:val="16"/>
                <w:szCs w:val="16"/>
              </w:rPr>
            </w:pPr>
            <w:ins w:id="4541"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5368438C" w14:textId="77777777" w:rsidR="0017593A" w:rsidRPr="00FF640C" w:rsidRDefault="0017593A" w:rsidP="00206130">
            <w:pPr>
              <w:widowControl/>
              <w:spacing w:after="0" w:line="240" w:lineRule="auto"/>
              <w:rPr>
                <w:ins w:id="4542" w:author="Milan Jelinek" w:date="2024-01-31T10:49:00Z"/>
                <w:rFonts w:cs="Arial"/>
                <w:sz w:val="16"/>
                <w:szCs w:val="16"/>
              </w:rPr>
            </w:pPr>
            <w:ins w:id="4543"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61F42E8B" w14:textId="77777777" w:rsidR="0017593A" w:rsidRPr="00FF640C" w:rsidRDefault="0017593A" w:rsidP="00206130">
            <w:pPr>
              <w:widowControl/>
              <w:spacing w:after="0" w:line="240" w:lineRule="auto"/>
              <w:rPr>
                <w:ins w:id="4544" w:author="Milan Jelinek" w:date="2024-01-31T10:49:00Z"/>
                <w:rFonts w:cs="Arial"/>
                <w:sz w:val="16"/>
                <w:szCs w:val="16"/>
              </w:rPr>
            </w:pPr>
            <w:ins w:id="4545" w:author="Milan Jelinek" w:date="2024-01-31T10:49:00Z">
              <w:r>
                <w:rPr>
                  <w:rFonts w:cs="Arial"/>
                  <w:sz w:val="16"/>
                  <w:szCs w:val="16"/>
                </w:rPr>
                <w:t>64.0</w:t>
              </w:r>
            </w:ins>
          </w:p>
        </w:tc>
        <w:tc>
          <w:tcPr>
            <w:tcW w:w="1707" w:type="dxa"/>
            <w:shd w:val="clear" w:color="auto" w:fill="auto"/>
            <w:noWrap/>
          </w:tcPr>
          <w:p w14:paraId="6FAA7EC8" w14:textId="77777777" w:rsidR="0017593A" w:rsidRPr="0059477A" w:rsidRDefault="0017593A" w:rsidP="00206130">
            <w:pPr>
              <w:widowControl/>
              <w:spacing w:after="0" w:line="240" w:lineRule="auto"/>
              <w:rPr>
                <w:ins w:id="4546" w:author="Milan Jelinek" w:date="2024-01-31T10:49:00Z"/>
                <w:rFonts w:eastAsia="MS PGothic" w:cs="Arial"/>
                <w:sz w:val="16"/>
                <w:szCs w:val="16"/>
                <w:lang w:eastAsia="ja-JP"/>
              </w:rPr>
            </w:pPr>
          </w:p>
        </w:tc>
      </w:tr>
      <w:tr w:rsidR="0017593A" w:rsidRPr="00FF640C" w14:paraId="6F34D2BD" w14:textId="77777777" w:rsidTr="00206130">
        <w:trPr>
          <w:trHeight w:val="52"/>
          <w:jc w:val="center"/>
          <w:ins w:id="4547" w:author="Milan Jelinek" w:date="2024-01-31T10:49:00Z"/>
        </w:trPr>
        <w:tc>
          <w:tcPr>
            <w:tcW w:w="0" w:type="auto"/>
            <w:tcBorders>
              <w:left w:val="nil"/>
              <w:right w:val="single" w:sz="4" w:space="0" w:color="auto"/>
            </w:tcBorders>
            <w:shd w:val="clear" w:color="auto" w:fill="auto"/>
            <w:noWrap/>
            <w:vAlign w:val="bottom"/>
          </w:tcPr>
          <w:p w14:paraId="67F2D5E0" w14:textId="77777777" w:rsidR="0017593A" w:rsidRDefault="0017593A" w:rsidP="00206130">
            <w:pPr>
              <w:widowControl/>
              <w:spacing w:after="0" w:line="240" w:lineRule="auto"/>
              <w:rPr>
                <w:ins w:id="4548" w:author="Milan Jelinek" w:date="2024-01-31T10:49:00Z"/>
                <w:rFonts w:cs="Arial"/>
                <w:sz w:val="16"/>
                <w:szCs w:val="16"/>
              </w:rPr>
            </w:pPr>
            <w:ins w:id="4549"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6A03D8CD" w14:textId="77777777" w:rsidR="0017593A" w:rsidRPr="00FF640C" w:rsidRDefault="0017593A" w:rsidP="00206130">
            <w:pPr>
              <w:widowControl/>
              <w:spacing w:after="0" w:line="240" w:lineRule="auto"/>
              <w:rPr>
                <w:ins w:id="4550" w:author="Milan Jelinek" w:date="2024-01-31T10:49:00Z"/>
                <w:rFonts w:cs="Arial"/>
                <w:sz w:val="16"/>
                <w:szCs w:val="16"/>
              </w:rPr>
            </w:pPr>
            <w:ins w:id="4551"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30A115ED" w14:textId="77777777" w:rsidR="0017593A" w:rsidRPr="00FF640C" w:rsidRDefault="0017593A" w:rsidP="00206130">
            <w:pPr>
              <w:widowControl/>
              <w:spacing w:after="0" w:line="240" w:lineRule="auto"/>
              <w:rPr>
                <w:ins w:id="4552" w:author="Milan Jelinek" w:date="2024-01-31T10:49:00Z"/>
                <w:rFonts w:cs="Arial"/>
                <w:sz w:val="16"/>
                <w:szCs w:val="16"/>
              </w:rPr>
            </w:pPr>
            <w:ins w:id="4553" w:author="Milan Jelinek" w:date="2024-01-31T10:49:00Z">
              <w:r>
                <w:rPr>
                  <w:rFonts w:cs="Arial"/>
                  <w:sz w:val="16"/>
                  <w:szCs w:val="16"/>
                </w:rPr>
                <w:t>80.0</w:t>
              </w:r>
            </w:ins>
          </w:p>
        </w:tc>
        <w:tc>
          <w:tcPr>
            <w:tcW w:w="1707" w:type="dxa"/>
            <w:shd w:val="clear" w:color="auto" w:fill="auto"/>
            <w:noWrap/>
          </w:tcPr>
          <w:p w14:paraId="2ED2FCB1" w14:textId="77777777" w:rsidR="0017593A" w:rsidRPr="0059477A" w:rsidRDefault="0017593A" w:rsidP="00206130">
            <w:pPr>
              <w:widowControl/>
              <w:spacing w:after="0" w:line="240" w:lineRule="auto"/>
              <w:rPr>
                <w:ins w:id="4554" w:author="Milan Jelinek" w:date="2024-01-31T10:49:00Z"/>
                <w:rFonts w:eastAsia="MS PGothic" w:cs="Arial"/>
                <w:sz w:val="16"/>
                <w:szCs w:val="16"/>
                <w:lang w:eastAsia="ja-JP"/>
              </w:rPr>
            </w:pPr>
          </w:p>
        </w:tc>
      </w:tr>
      <w:tr w:rsidR="0017593A" w:rsidRPr="00FF640C" w14:paraId="771EB940" w14:textId="77777777" w:rsidTr="00206130">
        <w:trPr>
          <w:trHeight w:val="52"/>
          <w:jc w:val="center"/>
          <w:ins w:id="4555" w:author="Milan Jelinek" w:date="2024-01-31T10:49:00Z"/>
        </w:trPr>
        <w:tc>
          <w:tcPr>
            <w:tcW w:w="0" w:type="auto"/>
            <w:tcBorders>
              <w:left w:val="nil"/>
              <w:right w:val="single" w:sz="4" w:space="0" w:color="auto"/>
            </w:tcBorders>
            <w:shd w:val="clear" w:color="auto" w:fill="auto"/>
            <w:noWrap/>
            <w:vAlign w:val="bottom"/>
          </w:tcPr>
          <w:p w14:paraId="58857E97" w14:textId="77777777" w:rsidR="0017593A" w:rsidRDefault="0017593A" w:rsidP="00206130">
            <w:pPr>
              <w:widowControl/>
              <w:spacing w:after="0" w:line="240" w:lineRule="auto"/>
              <w:rPr>
                <w:ins w:id="4556" w:author="Milan Jelinek" w:date="2024-01-31T10:49:00Z"/>
                <w:rFonts w:cs="Arial"/>
                <w:sz w:val="16"/>
                <w:szCs w:val="16"/>
              </w:rPr>
            </w:pPr>
            <w:ins w:id="4557"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14565048" w14:textId="77777777" w:rsidR="0017593A" w:rsidRPr="00FF640C" w:rsidRDefault="0017593A" w:rsidP="00206130">
            <w:pPr>
              <w:widowControl/>
              <w:spacing w:after="0" w:line="240" w:lineRule="auto"/>
              <w:rPr>
                <w:ins w:id="4558" w:author="Milan Jelinek" w:date="2024-01-31T10:49:00Z"/>
                <w:rFonts w:cs="Arial"/>
                <w:sz w:val="16"/>
                <w:szCs w:val="16"/>
              </w:rPr>
            </w:pPr>
            <w:ins w:id="4559"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4E52A370" w14:textId="77777777" w:rsidR="0017593A" w:rsidRDefault="0017593A" w:rsidP="00206130">
            <w:pPr>
              <w:widowControl/>
              <w:spacing w:after="0" w:line="240" w:lineRule="auto"/>
              <w:rPr>
                <w:ins w:id="4560" w:author="Milan Jelinek" w:date="2024-01-31T10:49:00Z"/>
                <w:rFonts w:cs="Arial"/>
                <w:sz w:val="16"/>
                <w:szCs w:val="16"/>
              </w:rPr>
            </w:pPr>
            <w:ins w:id="4561" w:author="Milan Jelinek" w:date="2024-01-31T10:49:00Z">
              <w:r>
                <w:rPr>
                  <w:rFonts w:cs="Arial"/>
                  <w:sz w:val="16"/>
                  <w:szCs w:val="16"/>
                </w:rPr>
                <w:t>96.0</w:t>
              </w:r>
            </w:ins>
          </w:p>
        </w:tc>
        <w:tc>
          <w:tcPr>
            <w:tcW w:w="1707" w:type="dxa"/>
            <w:shd w:val="clear" w:color="auto" w:fill="auto"/>
            <w:noWrap/>
          </w:tcPr>
          <w:p w14:paraId="5354CBE4" w14:textId="77777777" w:rsidR="0017593A" w:rsidRPr="0059477A" w:rsidRDefault="0017593A" w:rsidP="00206130">
            <w:pPr>
              <w:widowControl/>
              <w:spacing w:after="0" w:line="240" w:lineRule="auto"/>
              <w:rPr>
                <w:ins w:id="4562" w:author="Milan Jelinek" w:date="2024-01-31T10:49:00Z"/>
                <w:rFonts w:eastAsia="MS PGothic" w:cs="Arial"/>
                <w:sz w:val="16"/>
                <w:szCs w:val="16"/>
                <w:lang w:eastAsia="ja-JP"/>
              </w:rPr>
            </w:pPr>
          </w:p>
        </w:tc>
      </w:tr>
      <w:tr w:rsidR="0017593A" w:rsidRPr="00FF640C" w14:paraId="47CF1469" w14:textId="77777777" w:rsidTr="00206130">
        <w:trPr>
          <w:trHeight w:val="52"/>
          <w:jc w:val="center"/>
          <w:ins w:id="4563"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70B5BAC4" w14:textId="77777777" w:rsidR="0017593A" w:rsidRPr="00FF640C" w:rsidRDefault="0017593A" w:rsidP="00206130">
            <w:pPr>
              <w:widowControl/>
              <w:spacing w:after="0" w:line="240" w:lineRule="auto"/>
              <w:rPr>
                <w:ins w:id="4564" w:author="Milan Jelinek" w:date="2024-01-31T10:49:00Z"/>
                <w:rFonts w:eastAsia="MS PGothic" w:cs="Arial"/>
                <w:sz w:val="16"/>
                <w:szCs w:val="16"/>
                <w:lang w:val="en-US" w:eastAsia="ja-JP"/>
              </w:rPr>
            </w:pPr>
            <w:ins w:id="4565"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06CAEE6A" w14:textId="77777777" w:rsidR="0017593A" w:rsidRPr="00FF640C" w:rsidRDefault="0017593A" w:rsidP="00206130">
            <w:pPr>
              <w:widowControl/>
              <w:spacing w:after="0" w:line="240" w:lineRule="auto"/>
              <w:rPr>
                <w:ins w:id="4566" w:author="Milan Jelinek" w:date="2024-01-31T10:49:00Z"/>
                <w:rFonts w:eastAsia="MS PGothic" w:cs="Arial"/>
                <w:sz w:val="16"/>
                <w:szCs w:val="16"/>
                <w:lang w:val="en-US" w:eastAsia="ja-JP"/>
              </w:rPr>
            </w:pPr>
            <w:ins w:id="4567"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3228F9B4" w14:textId="77777777" w:rsidR="0017593A" w:rsidRPr="00FF640C" w:rsidRDefault="0017593A" w:rsidP="00206130">
            <w:pPr>
              <w:widowControl/>
              <w:spacing w:after="0" w:line="240" w:lineRule="auto"/>
              <w:rPr>
                <w:ins w:id="4568" w:author="Milan Jelinek" w:date="2024-01-31T10:49:00Z"/>
                <w:rFonts w:eastAsia="MS PGothic" w:cs="Arial"/>
                <w:sz w:val="16"/>
                <w:szCs w:val="16"/>
                <w:lang w:val="en-US" w:eastAsia="ja-JP"/>
              </w:rPr>
            </w:pPr>
            <w:ins w:id="4569"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690033C6" w14:textId="77777777" w:rsidR="0017593A" w:rsidRPr="00FF640C" w:rsidRDefault="0017593A" w:rsidP="00206130">
            <w:pPr>
              <w:keepNext/>
              <w:widowControl/>
              <w:spacing w:after="0" w:line="240" w:lineRule="auto"/>
              <w:rPr>
                <w:ins w:id="4570" w:author="Milan Jelinek" w:date="2024-01-31T10:49:00Z"/>
                <w:rFonts w:eastAsia="MS PGothic" w:cs="Arial"/>
                <w:sz w:val="16"/>
                <w:szCs w:val="16"/>
                <w:lang w:val="en-US" w:eastAsia="ja-JP"/>
              </w:rPr>
            </w:pPr>
          </w:p>
        </w:tc>
      </w:tr>
    </w:tbl>
    <w:p w14:paraId="6E4EE60B" w14:textId="77777777" w:rsidR="0017593A" w:rsidRPr="00373903" w:rsidRDefault="0017593A" w:rsidP="0017593A">
      <w:pPr>
        <w:rPr>
          <w:ins w:id="4571" w:author="Milan Jelinek" w:date="2024-01-31T10:49:00Z"/>
        </w:rPr>
      </w:pPr>
    </w:p>
    <w:p w14:paraId="63DC3565" w14:textId="77777777" w:rsidR="0017593A" w:rsidRDefault="0017593A" w:rsidP="0017593A">
      <w:pPr>
        <w:rPr>
          <w:ins w:id="4572" w:author="Milan Jelinek" w:date="2024-01-31T10:49:00Z"/>
          <w:rFonts w:cs="Arial"/>
          <w:i/>
          <w:iCs/>
        </w:rPr>
      </w:pPr>
    </w:p>
    <w:p w14:paraId="11F95835" w14:textId="77777777" w:rsidR="0017593A" w:rsidRDefault="0017593A" w:rsidP="0017593A">
      <w:pPr>
        <w:pStyle w:val="h3Annex"/>
        <w:rPr>
          <w:ins w:id="4573" w:author="Milan Jelinek" w:date="2024-01-31T10:49:00Z"/>
        </w:rPr>
      </w:pPr>
      <w:ins w:id="4574" w:author="Milan Jelinek" w:date="2024-01-31T10:49:00Z">
        <w:r>
          <w:t>Content type categories and scene definitions</w:t>
        </w:r>
      </w:ins>
    </w:p>
    <w:p w14:paraId="25B9AE0A" w14:textId="77777777" w:rsidR="0017593A" w:rsidRPr="00C06482" w:rsidRDefault="0017593A" w:rsidP="0017593A">
      <w:pPr>
        <w:rPr>
          <w:ins w:id="4575" w:author="Milan Jelinek" w:date="2024-01-31T10:49:00Z"/>
          <w:b/>
          <w:bCs/>
          <w:lang w:val="en-US" w:eastAsia="ja-JP"/>
        </w:rPr>
      </w:pPr>
      <w:ins w:id="4576" w:author="Milan Jelinek" w:date="2024-01-31T10:49:00Z">
        <w:r w:rsidRPr="00C06482">
          <w:rPr>
            <w:b/>
            <w:bCs/>
          </w:rPr>
          <w:t>Scene definitions</w:t>
        </w:r>
        <w:r>
          <w:rPr>
            <w:b/>
            <w:bCs/>
          </w:rPr>
          <w:t xml:space="preserve"> categories 1-2</w:t>
        </w:r>
      </w:ins>
    </w:p>
    <w:p w14:paraId="5F5685BB" w14:textId="77777777" w:rsidR="0017593A" w:rsidRPr="00F9710D" w:rsidRDefault="0017593A" w:rsidP="0017593A">
      <w:pPr>
        <w:rPr>
          <w:ins w:id="4577" w:author="Milan Jelinek" w:date="2024-01-31T10:49:00Z"/>
        </w:rPr>
      </w:pPr>
      <w:ins w:id="4578" w:author="Milan Jelinek" w:date="2024-01-31T10:49:00Z">
        <w:r>
          <w:t>A leading and trailing silence is present for each sample, in accordance with IVAS-7a. The metadata corresponds to the whole duration of the samples. This means that for moving objects, only a part of the trajectory corresponds to active speech. The following scenes are used:</w:t>
        </w:r>
      </w:ins>
    </w:p>
    <w:p w14:paraId="15553772" w14:textId="77777777" w:rsidR="0017593A" w:rsidRPr="00F74B80" w:rsidRDefault="0017593A" w:rsidP="0017593A">
      <w:pPr>
        <w:pStyle w:val="SimpleNumberedList"/>
        <w:rPr>
          <w:ins w:id="4579" w:author="Milan Jelinek" w:date="2024-01-31T10:49:00Z"/>
          <w:b w:val="0"/>
          <w:bCs w:val="0"/>
        </w:rPr>
      </w:pPr>
      <w:ins w:id="4580" w:author="Milan Jelinek" w:date="2024-01-31T10:49:00Z">
        <w:r w:rsidRPr="00F74B80">
          <w:rPr>
            <w:b w:val="0"/>
            <w:bCs w:val="0"/>
          </w:rPr>
          <w:t>Talker sitting at a table (elevation 0°), at different azimuths</w:t>
        </w:r>
        <w:r>
          <w:rPr>
            <w:b w:val="0"/>
            <w:bCs w:val="0"/>
          </w:rPr>
          <w:t>.</w:t>
        </w:r>
      </w:ins>
    </w:p>
    <w:p w14:paraId="013CC218" w14:textId="77777777" w:rsidR="0017593A" w:rsidRPr="00F74B80" w:rsidRDefault="0017593A" w:rsidP="0017593A">
      <w:pPr>
        <w:pStyle w:val="SimpleNumberedList"/>
        <w:rPr>
          <w:ins w:id="4581" w:author="Milan Jelinek" w:date="2024-01-31T10:49:00Z"/>
          <w:b w:val="0"/>
          <w:bCs w:val="0"/>
        </w:rPr>
      </w:pPr>
      <w:ins w:id="4582" w:author="Milan Jelinek" w:date="2024-01-31T10:49:00Z">
        <w:r w:rsidRPr="00F74B80">
          <w:rPr>
            <w:b w:val="0"/>
            <w:bCs w:val="0"/>
          </w:rPr>
          <w:t>Standing talker (elevation 35°), at different azimuths</w:t>
        </w:r>
        <w:r>
          <w:rPr>
            <w:b w:val="0"/>
            <w:bCs w:val="0"/>
          </w:rPr>
          <w:t>.</w:t>
        </w:r>
      </w:ins>
    </w:p>
    <w:p w14:paraId="12EED69B" w14:textId="77777777" w:rsidR="0017593A" w:rsidRPr="00F74B80" w:rsidRDefault="0017593A" w:rsidP="0017593A">
      <w:pPr>
        <w:pStyle w:val="SimpleNumberedList"/>
        <w:rPr>
          <w:ins w:id="4583" w:author="Milan Jelinek" w:date="2024-01-31T10:49:00Z"/>
          <w:b w:val="0"/>
          <w:bCs w:val="0"/>
        </w:rPr>
      </w:pPr>
      <w:ins w:id="4584" w:author="Milan Jelinek" w:date="2024-01-31T10:49:00Z">
        <w:r w:rsidRPr="00F74B80">
          <w:rPr>
            <w:b w:val="0"/>
            <w:bCs w:val="0"/>
          </w:rPr>
          <w:t>Smaller talker (child) walking around a table in the positive sense (counterclockwise), elevation 0°. Azimuth varies continuously for the sentence pair</w:t>
        </w:r>
        <w:r>
          <w:rPr>
            <w:b w:val="0"/>
            <w:bCs w:val="0"/>
          </w:rPr>
          <w:t>.</w:t>
        </w:r>
      </w:ins>
    </w:p>
    <w:p w14:paraId="6FABC183" w14:textId="77777777" w:rsidR="0017593A" w:rsidRPr="00F74B80" w:rsidRDefault="0017593A" w:rsidP="0017593A">
      <w:pPr>
        <w:pStyle w:val="SimpleNumberedList"/>
        <w:rPr>
          <w:ins w:id="4585" w:author="Milan Jelinek" w:date="2024-01-31T10:49:00Z"/>
          <w:b w:val="0"/>
          <w:bCs w:val="0"/>
        </w:rPr>
      </w:pPr>
      <w:ins w:id="4586" w:author="Milan Jelinek" w:date="2024-01-31T10:49:00Z">
        <w:r w:rsidRPr="00F74B80">
          <w:rPr>
            <w:b w:val="0"/>
            <w:bCs w:val="0"/>
          </w:rPr>
          <w:lastRenderedPageBreak/>
          <w:t>Adult talker walking around a table in the negative sense (clockwise), elevation 35°. Azimuth varies continuously for the sentence pair</w:t>
        </w:r>
        <w:r>
          <w:rPr>
            <w:b w:val="0"/>
            <w:bCs w:val="0"/>
          </w:rPr>
          <w:t>.</w:t>
        </w:r>
      </w:ins>
    </w:p>
    <w:p w14:paraId="2B2BB5B1" w14:textId="77777777" w:rsidR="0017593A" w:rsidRPr="00F74B80" w:rsidRDefault="0017593A" w:rsidP="0017593A">
      <w:pPr>
        <w:pStyle w:val="SimpleNumberedList"/>
        <w:rPr>
          <w:ins w:id="4587" w:author="Milan Jelinek" w:date="2024-01-31T10:49:00Z"/>
          <w:b w:val="0"/>
          <w:bCs w:val="0"/>
        </w:rPr>
      </w:pPr>
      <w:ins w:id="4588" w:author="Milan Jelinek" w:date="2024-01-31T10:49:00Z">
        <w:r w:rsidRPr="00F74B80">
          <w:rPr>
            <w:b w:val="0"/>
            <w:bCs w:val="0"/>
          </w:rPr>
          <w:t xml:space="preserve">Elevation displacement: Elevation varies continuously for the sentence </w:t>
        </w:r>
        <w:proofErr w:type="gramStart"/>
        <w:r w:rsidRPr="00F74B80">
          <w:rPr>
            <w:b w:val="0"/>
            <w:bCs w:val="0"/>
          </w:rPr>
          <w:t>pair .</w:t>
        </w:r>
        <w:proofErr w:type="gramEnd"/>
        <w:r w:rsidRPr="00F74B80">
          <w:rPr>
            <w:b w:val="0"/>
            <w:bCs w:val="0"/>
          </w:rPr>
          <w:t xml:space="preserve"> Azimuth is constant for a sentence pair, but different for each sentence pair</w:t>
        </w:r>
        <w:r>
          <w:rPr>
            <w:b w:val="0"/>
            <w:bCs w:val="0"/>
          </w:rPr>
          <w:t>.</w:t>
        </w:r>
      </w:ins>
    </w:p>
    <w:p w14:paraId="46E6032B" w14:textId="77777777" w:rsidR="0017593A" w:rsidRPr="00183EC9" w:rsidRDefault="0017593A" w:rsidP="0017593A">
      <w:pPr>
        <w:pStyle w:val="SimpleNumberedList"/>
        <w:rPr>
          <w:ins w:id="4589" w:author="Milan Jelinek" w:date="2024-01-31T10:49:00Z"/>
          <w:b w:val="0"/>
          <w:bCs w:val="0"/>
        </w:rPr>
      </w:pPr>
      <w:ins w:id="4590" w:author="Milan Jelinek" w:date="2024-01-31T10:49:00Z">
        <w:r w:rsidRPr="00183EC9">
          <w:rPr>
            <w:b w:val="0"/>
            <w:bCs w:val="0"/>
          </w:rPr>
          <w:t>Azimuth and elevation displacement</w:t>
        </w:r>
        <w:r>
          <w:rPr>
            <w:b w:val="0"/>
            <w:bCs w:val="0"/>
          </w:rPr>
          <w:t>:</w:t>
        </w:r>
        <w:r w:rsidRPr="00183EC9">
          <w:rPr>
            <w:b w:val="0"/>
            <w:bCs w:val="0"/>
          </w:rPr>
          <w:t xml:space="preserve"> Azimuth and elevation vary continuously.</w:t>
        </w:r>
      </w:ins>
    </w:p>
    <w:p w14:paraId="0114677C" w14:textId="77777777" w:rsidR="0017593A" w:rsidRDefault="0017593A" w:rsidP="0017593A">
      <w:pPr>
        <w:spacing w:after="0" w:line="240" w:lineRule="auto"/>
        <w:textAlignment w:val="center"/>
        <w:rPr>
          <w:ins w:id="4591" w:author="Milan Jelinek" w:date="2024-01-31T10:49:00Z"/>
          <w:rFonts w:eastAsia="Times New Roman" w:cs="Arial"/>
          <w:b/>
          <w:bCs/>
          <w:lang w:eastAsia="en-CA"/>
        </w:rPr>
      </w:pPr>
    </w:p>
    <w:p w14:paraId="06D2B1E1" w14:textId="77777777" w:rsidR="0017593A" w:rsidRPr="009E2BB8" w:rsidRDefault="0017593A" w:rsidP="0017593A">
      <w:pPr>
        <w:rPr>
          <w:ins w:id="4592" w:author="Milan Jelinek" w:date="2024-01-31T10:49:00Z"/>
          <w:b/>
          <w:bCs/>
          <w:lang w:val="en-US"/>
        </w:rPr>
      </w:pPr>
      <w:ins w:id="4593" w:author="Milan Jelinek" w:date="2024-01-31T10:49:00Z">
        <w:r>
          <w:t>Each of the sentences uttered by a certain talker is encoded using different scene. To balance the test, in addition to listeners of each panel listening to all talkers (Categories), all scenes are also covered in each panel. Allocation of scenes to each panel is given in the Table E 4.4</w:t>
        </w:r>
      </w:ins>
    </w:p>
    <w:p w14:paraId="5BFEB032" w14:textId="77777777" w:rsidR="0017593A" w:rsidRPr="00C06482" w:rsidRDefault="0017593A" w:rsidP="0017593A">
      <w:pPr>
        <w:rPr>
          <w:ins w:id="4594" w:author="Milan Jelinek" w:date="2024-01-31T10:49:00Z"/>
          <w:b/>
          <w:bCs/>
          <w:lang w:val="en-US" w:eastAsia="ja-JP"/>
        </w:rPr>
      </w:pPr>
      <w:ins w:id="4595" w:author="Milan Jelinek" w:date="2024-01-31T10:49:00Z">
        <w:r w:rsidRPr="00C06482">
          <w:rPr>
            <w:b/>
            <w:bCs/>
          </w:rPr>
          <w:t>Scene definitions</w:t>
        </w:r>
        <w:r>
          <w:rPr>
            <w:b/>
            <w:bCs/>
          </w:rPr>
          <w:t xml:space="preserve"> categories 3-4</w:t>
        </w:r>
      </w:ins>
    </w:p>
    <w:p w14:paraId="54BA60FE" w14:textId="77777777" w:rsidR="0017593A" w:rsidRPr="007D7F95" w:rsidRDefault="0017593A" w:rsidP="0017593A">
      <w:pPr>
        <w:rPr>
          <w:ins w:id="4596" w:author="Milan Jelinek" w:date="2024-01-31T10:49:00Z"/>
        </w:rPr>
      </w:pPr>
      <w:ins w:id="4597" w:author="Milan Jelinek" w:date="2024-01-31T10:49:00Z">
        <w:r>
          <w:t>The listening database consists of a</w:t>
        </w:r>
        <w:r w:rsidRPr="00184C30">
          <w:t xml:space="preserve">rtificially created spatial </w:t>
        </w:r>
        <w:r>
          <w:t xml:space="preserve">audio </w:t>
        </w:r>
        <w:r w:rsidRPr="00184C30">
          <w:t>samples</w:t>
        </w:r>
        <w:r>
          <w:t xml:space="preserve"> from monophonic clean </w:t>
        </w:r>
        <w:r w:rsidRPr="00184C30">
          <w:t>speech</w:t>
        </w:r>
        <w:r>
          <w:t xml:space="preserve"> recordings where always 1 female and 1 male talker are combined in conversation-like scenarios following the Scene descriptions below. </w:t>
        </w:r>
      </w:ins>
    </w:p>
    <w:p w14:paraId="0D27C4F2" w14:textId="77777777" w:rsidR="0017593A" w:rsidRPr="00F9710D" w:rsidRDefault="0017593A" w:rsidP="0017593A">
      <w:pPr>
        <w:rPr>
          <w:ins w:id="4598" w:author="Milan Jelinek" w:date="2024-01-31T10:49:00Z"/>
        </w:rPr>
      </w:pPr>
      <w:ins w:id="4599" w:author="Milan Jelinek" w:date="2024-01-31T10:49:00Z">
        <w:r>
          <w:t>A leading and trailing silence is present for each a</w:t>
        </w:r>
        <w:r w:rsidRPr="00184C30">
          <w:t xml:space="preserve">rtificially created spatial </w:t>
        </w:r>
        <w:r>
          <w:t xml:space="preserve">audio </w:t>
        </w:r>
        <w:r w:rsidRPr="00184C30">
          <w:t>sample</w:t>
        </w:r>
        <w:r>
          <w:t>, in accordance with IVAS-7a. The metadata corresponds to the whole duration of the sample. This means that for moving objects, only a part of the trajectory corresponds to active speech.</w:t>
        </w:r>
      </w:ins>
    </w:p>
    <w:p w14:paraId="49BB3521" w14:textId="77777777" w:rsidR="0017593A" w:rsidRPr="00C7711B" w:rsidRDefault="0017593A" w:rsidP="0017593A">
      <w:pPr>
        <w:rPr>
          <w:ins w:id="4600" w:author="Milan Jelinek" w:date="2024-01-31T10:49:00Z"/>
          <w:lang w:val="en-US" w:eastAsia="ja-JP"/>
        </w:rPr>
      </w:pPr>
      <w:ins w:id="4601" w:author="Milan Jelinek" w:date="2024-01-31T10:49:00Z">
        <w:r>
          <w:t>In one half of the samples, the 2</w:t>
        </w:r>
        <w:r w:rsidRPr="00D160F3">
          <w:rPr>
            <w:vertAlign w:val="superscript"/>
          </w:rPr>
          <w:t>nd</w:t>
        </w:r>
        <w:r>
          <w:t xml:space="preserve"> talker’s utterance follows the 1</w:t>
        </w:r>
        <w:r w:rsidRPr="00D160F3">
          <w:rPr>
            <w:vertAlign w:val="superscript"/>
          </w:rPr>
          <w:t>st</w:t>
        </w:r>
        <w:r>
          <w:t xml:space="preserve"> talker’s utterance simulating natural conversation. The gap between the utterances is set to 1 s. In the other half of the samples, the situation is similar, but the utterances partially overlap. The targeted overlap is also 1 s. </w:t>
        </w:r>
        <w:proofErr w:type="gramStart"/>
        <w:r>
          <w:t>Non-overlapping</w:t>
        </w:r>
        <w:proofErr w:type="gramEnd"/>
        <w:r>
          <w:t xml:space="preserve"> sentence pairs are used for Scenes a., c., and e. as described below. Overlapping sentence pairs are used for Scenes b., d., and f. The following scenes are used:</w:t>
        </w:r>
      </w:ins>
    </w:p>
    <w:p w14:paraId="2DF21C30" w14:textId="77777777" w:rsidR="0017593A" w:rsidRPr="00C76AB0" w:rsidRDefault="0017593A" w:rsidP="0017593A">
      <w:pPr>
        <w:pStyle w:val="SimpleNumberedList"/>
        <w:numPr>
          <w:ilvl w:val="0"/>
          <w:numId w:val="22"/>
        </w:numPr>
        <w:rPr>
          <w:ins w:id="4602" w:author="Milan Jelinek" w:date="2024-01-31T10:49:00Z"/>
          <w:b w:val="0"/>
          <w:bCs w:val="0"/>
        </w:rPr>
      </w:pPr>
      <w:ins w:id="4603" w:author="Milan Jelinek" w:date="2024-01-31T10:49:00Z">
        <w:r w:rsidRPr="00C76AB0">
          <w:rPr>
            <w:b w:val="0"/>
            <w:bCs w:val="0"/>
          </w:rPr>
          <w:t>Two talkers sitting at a table (elevation 0°), at different azimuths. To increase positional variation, both the absolute azimuths and the difference of the azimuths of both talkers vary for each sentence pair.</w:t>
        </w:r>
      </w:ins>
    </w:p>
    <w:p w14:paraId="3C30382D" w14:textId="77777777" w:rsidR="0017593A" w:rsidRPr="004F5E26" w:rsidRDefault="0017593A" w:rsidP="0017593A">
      <w:pPr>
        <w:pStyle w:val="SimpleNumberedList"/>
        <w:rPr>
          <w:ins w:id="4604" w:author="Milan Jelinek" w:date="2024-01-31T10:49:00Z"/>
          <w:b w:val="0"/>
          <w:bCs w:val="0"/>
        </w:rPr>
      </w:pPr>
      <w:ins w:id="4605" w:author="Milan Jelinek" w:date="2024-01-31T10:49:00Z">
        <w:r w:rsidRPr="004F5E26">
          <w:rPr>
            <w:b w:val="0"/>
            <w:bCs w:val="0"/>
          </w:rPr>
          <w:t>Two standing talkers (elevation 35°), at different azimuths. To increase positional variation, both the absolute azimuths and the difference of the azimuths of both talkers vary for each sentence pair</w:t>
        </w:r>
        <w:r>
          <w:rPr>
            <w:b w:val="0"/>
            <w:bCs w:val="0"/>
          </w:rPr>
          <w:t>.</w:t>
        </w:r>
      </w:ins>
    </w:p>
    <w:p w14:paraId="20E7EEEA" w14:textId="77777777" w:rsidR="0017593A" w:rsidRPr="004F5E26" w:rsidRDefault="0017593A" w:rsidP="0017593A">
      <w:pPr>
        <w:pStyle w:val="SimpleNumberedList"/>
        <w:rPr>
          <w:ins w:id="4606" w:author="Milan Jelinek" w:date="2024-01-31T10:49:00Z"/>
          <w:b w:val="0"/>
        </w:rPr>
      </w:pPr>
      <w:ins w:id="4607" w:author="Milan Jelinek" w:date="2024-01-31T10:49:00Z">
        <w:r w:rsidRPr="004F5E26">
          <w:rPr>
            <w:b w:val="0"/>
          </w:rPr>
          <w:t>One talker sitting at a table (elevation 0°), second talker standing beside the table (elevation 45°). Non-overlapping utterances</w:t>
        </w:r>
        <w:r>
          <w:rPr>
            <w:b w:val="0"/>
          </w:rPr>
          <w:t>.</w:t>
        </w:r>
      </w:ins>
    </w:p>
    <w:p w14:paraId="7CC5554E" w14:textId="77777777" w:rsidR="0017593A" w:rsidRPr="000F7099" w:rsidRDefault="0017593A" w:rsidP="0017593A">
      <w:pPr>
        <w:pStyle w:val="SimpleNumberedList"/>
        <w:rPr>
          <w:ins w:id="4608" w:author="Milan Jelinek" w:date="2024-01-31T10:49:00Z"/>
          <w:b w:val="0"/>
          <w:bCs w:val="0"/>
        </w:rPr>
      </w:pPr>
      <w:ins w:id="4609" w:author="Milan Jelinek" w:date="2024-01-31T10:49:00Z">
        <w:r w:rsidRPr="000F7099">
          <w:rPr>
            <w:b w:val="0"/>
            <w:bCs w:val="0"/>
          </w:rPr>
          <w:t>One talker sitting at a table (elevation 0°), second talker walking around the table (elevation 45°). The azimuth of the 2</w:t>
        </w:r>
        <w:r w:rsidRPr="000F7099">
          <w:rPr>
            <w:b w:val="0"/>
            <w:bCs w:val="0"/>
            <w:vertAlign w:val="superscript"/>
          </w:rPr>
          <w:t>nd</w:t>
        </w:r>
        <w:r w:rsidRPr="000F7099">
          <w:rPr>
            <w:b w:val="0"/>
            <w:bCs w:val="0"/>
          </w:rPr>
          <w:t xml:space="preserve"> talker varies continually, positive sense is </w:t>
        </w:r>
        <w:proofErr w:type="gramStart"/>
        <w:r w:rsidRPr="000F7099">
          <w:rPr>
            <w:b w:val="0"/>
            <w:bCs w:val="0"/>
          </w:rPr>
          <w:t>counter clockwise</w:t>
        </w:r>
        <w:proofErr w:type="gramEnd"/>
        <w:r>
          <w:rPr>
            <w:b w:val="0"/>
            <w:bCs w:val="0"/>
          </w:rPr>
          <w:t>.</w:t>
        </w:r>
      </w:ins>
    </w:p>
    <w:p w14:paraId="39668A6C" w14:textId="77777777" w:rsidR="0017593A" w:rsidRPr="000F7099" w:rsidRDefault="0017593A" w:rsidP="0017593A">
      <w:pPr>
        <w:pStyle w:val="SimpleNumberedList"/>
        <w:rPr>
          <w:ins w:id="4610" w:author="Milan Jelinek" w:date="2024-01-31T10:49:00Z"/>
          <w:b w:val="0"/>
          <w:bCs w:val="0"/>
        </w:rPr>
      </w:pPr>
      <w:ins w:id="4611" w:author="Milan Jelinek" w:date="2024-01-31T10:49:00Z">
        <w:r w:rsidRPr="000F7099">
          <w:rPr>
            <w:b w:val="0"/>
            <w:bCs w:val="0"/>
          </w:rPr>
          <w:t>Two talkers walking side-by-side around the table (elevation 45°). The azimuth is the same for both talkers and varies continually</w:t>
        </w:r>
        <w:r>
          <w:rPr>
            <w:b w:val="0"/>
            <w:bCs w:val="0"/>
          </w:rPr>
          <w:t>.</w:t>
        </w:r>
      </w:ins>
    </w:p>
    <w:p w14:paraId="2DD91918" w14:textId="77777777" w:rsidR="0017593A" w:rsidRPr="00E91727" w:rsidRDefault="0017593A" w:rsidP="0017593A">
      <w:pPr>
        <w:pStyle w:val="SimpleNumberedList"/>
        <w:rPr>
          <w:ins w:id="4612" w:author="Milan Jelinek" w:date="2024-01-31T10:49:00Z"/>
          <w:b w:val="0"/>
          <w:bCs w:val="0"/>
        </w:rPr>
      </w:pPr>
      <w:ins w:id="4613" w:author="Milan Jelinek" w:date="2024-01-31T10:49:00Z">
        <w:r w:rsidRPr="00E91727">
          <w:rPr>
            <w:b w:val="0"/>
            <w:bCs w:val="0"/>
          </w:rPr>
          <w:t>Two talkers walking around the table in opposite directions (elevation 30°), starting at the same position. Azimuths of both talkers vary continually</w:t>
        </w:r>
        <w:r>
          <w:rPr>
            <w:b w:val="0"/>
            <w:bCs w:val="0"/>
          </w:rPr>
          <w:t>.</w:t>
        </w:r>
      </w:ins>
    </w:p>
    <w:p w14:paraId="7CA4689C" w14:textId="77777777" w:rsidR="0017593A" w:rsidRDefault="0017593A" w:rsidP="0017593A">
      <w:pPr>
        <w:rPr>
          <w:ins w:id="4614" w:author="Milan Jelinek" w:date="2024-01-31T10:49:00Z"/>
        </w:rPr>
      </w:pPr>
      <w:ins w:id="4615" w:author="Milan Jelinek" w:date="2024-01-31T10:49:00Z">
        <w:r>
          <w:t xml:space="preserve">The following table lists the test Categories corresponding to different talker pairs. Each of the sentence pairs uttered by a certain talker pair is associated to different scenes. To balance the test, listeners of each panel listen to all talker pairs, and all scenes are covered in each panel. </w:t>
        </w:r>
      </w:ins>
    </w:p>
    <w:p w14:paraId="4A4E2008" w14:textId="77777777" w:rsidR="0017593A" w:rsidRDefault="0017593A" w:rsidP="0017593A">
      <w:pPr>
        <w:rPr>
          <w:ins w:id="4616" w:author="Milan Jelinek" w:date="2024-01-31T10:49:00Z"/>
        </w:rPr>
      </w:pPr>
    </w:p>
    <w:p w14:paraId="322FBA62" w14:textId="77777777" w:rsidR="0017593A" w:rsidRPr="00E76571" w:rsidRDefault="0017593A" w:rsidP="0017593A">
      <w:pPr>
        <w:pStyle w:val="Caption"/>
        <w:rPr>
          <w:ins w:id="4617" w:author="Milan Jelinek" w:date="2024-01-31T10:49:00Z"/>
        </w:rPr>
      </w:pPr>
      <w:ins w:id="4618" w:author="Milan Jelinek" w:date="2024-01-31T10:49:00Z">
        <w:r w:rsidRPr="00E76571">
          <w:rPr>
            <w:rFonts w:hint="eastAsia"/>
          </w:rPr>
          <w:t>Table</w:t>
        </w:r>
        <w:r>
          <w:rPr>
            <w:rFonts w:hint="eastAsia"/>
          </w:rPr>
          <w:t xml:space="preserve"> </w:t>
        </w:r>
        <w:r>
          <w:t>E</w:t>
        </w:r>
        <w:r>
          <w:rPr>
            <w:rFonts w:hint="eastAsia"/>
          </w:rPr>
          <w:t>.</w:t>
        </w:r>
        <w:r>
          <w:t>4.4</w:t>
        </w:r>
        <w:r w:rsidRPr="00E76571">
          <w:rPr>
            <w:rFonts w:hint="eastAsia"/>
          </w:rPr>
          <w:t xml:space="preserve">: </w:t>
        </w:r>
        <w:r w:rsidRPr="000A72C1">
          <w:t xml:space="preserve">Allocation of scenes </w:t>
        </w:r>
        <w:r>
          <w:t xml:space="preserve">for each </w:t>
        </w:r>
        <w:r w:rsidRPr="000A72C1">
          <w:t>talker</w:t>
        </w:r>
        <w:r>
          <w:t xml:space="preserve"> pair (category cat 1 – cat 4) and</w:t>
        </w:r>
        <w:r w:rsidRPr="000A72C1">
          <w:t xml:space="preserve"> listening panel</w:t>
        </w:r>
        <w:r>
          <w:t xml:space="preserve"> (P1-P6)</w:t>
        </w:r>
      </w:ins>
    </w:p>
    <w:p w14:paraId="6C0E1585" w14:textId="77777777" w:rsidR="0017593A" w:rsidRDefault="0017593A" w:rsidP="0017593A">
      <w:pPr>
        <w:widowControl/>
        <w:spacing w:after="0" w:line="240" w:lineRule="auto"/>
        <w:rPr>
          <w:ins w:id="4619" w:author="Milan Jelinek" w:date="2024-01-31T10:49:00Z"/>
        </w:rPr>
      </w:pPr>
    </w:p>
    <w:tbl>
      <w:tblPr>
        <w:tblStyle w:val="TableGrid"/>
        <w:tblW w:w="0" w:type="auto"/>
        <w:tblLook w:val="04A0" w:firstRow="1" w:lastRow="0" w:firstColumn="1" w:lastColumn="0" w:noHBand="0" w:noVBand="1"/>
      </w:tblPr>
      <w:tblGrid>
        <w:gridCol w:w="910"/>
        <w:gridCol w:w="1637"/>
        <w:gridCol w:w="1559"/>
        <w:gridCol w:w="1589"/>
        <w:gridCol w:w="1417"/>
        <w:gridCol w:w="709"/>
      </w:tblGrid>
      <w:tr w:rsidR="0017593A" w14:paraId="08410A08" w14:textId="77777777" w:rsidTr="00206130">
        <w:trPr>
          <w:ins w:id="4620" w:author="Milan Jelinek" w:date="2024-01-31T10:49:00Z"/>
        </w:trPr>
        <w:tc>
          <w:tcPr>
            <w:tcW w:w="0" w:type="auto"/>
          </w:tcPr>
          <w:p w14:paraId="735C79F0" w14:textId="77777777" w:rsidR="0017593A" w:rsidRDefault="0017593A" w:rsidP="00206130">
            <w:pPr>
              <w:widowControl/>
              <w:spacing w:after="0" w:line="240" w:lineRule="auto"/>
              <w:jc w:val="left"/>
              <w:rPr>
                <w:ins w:id="4621" w:author="Milan Jelinek" w:date="2024-01-31T10:49:00Z"/>
              </w:rPr>
            </w:pPr>
            <w:ins w:id="4622" w:author="Milan Jelinek" w:date="2024-01-31T10:49:00Z">
              <w:r w:rsidRPr="00CB450D">
                <w:rPr>
                  <w:rFonts w:cs="Arial"/>
                  <w:b/>
                  <w:bCs/>
                  <w:i/>
                  <w:iCs/>
                  <w:sz w:val="16"/>
                  <w:szCs w:val="16"/>
                </w:rPr>
                <w:t xml:space="preserve">Category </w:t>
              </w:r>
            </w:ins>
          </w:p>
        </w:tc>
        <w:tc>
          <w:tcPr>
            <w:tcW w:w="1637" w:type="dxa"/>
          </w:tcPr>
          <w:p w14:paraId="3DBED84F" w14:textId="77777777" w:rsidR="0017593A" w:rsidRDefault="0017593A" w:rsidP="00206130">
            <w:pPr>
              <w:widowControl/>
              <w:spacing w:after="0" w:line="240" w:lineRule="auto"/>
              <w:jc w:val="left"/>
              <w:rPr>
                <w:ins w:id="4623" w:author="Milan Jelinek" w:date="2024-01-31T10:49:00Z"/>
              </w:rPr>
            </w:pPr>
            <w:ins w:id="4624" w:author="Milan Jelinek" w:date="2024-01-31T10:49:00Z">
              <w:r>
                <w:rPr>
                  <w:rFonts w:cs="Arial"/>
                  <w:b/>
                  <w:bCs/>
                  <w:i/>
                  <w:iCs/>
                  <w:sz w:val="16"/>
                  <w:szCs w:val="16"/>
                </w:rPr>
                <w:t>Talker initial elevation</w:t>
              </w:r>
            </w:ins>
          </w:p>
        </w:tc>
        <w:tc>
          <w:tcPr>
            <w:tcW w:w="1559" w:type="dxa"/>
          </w:tcPr>
          <w:p w14:paraId="5D7D2CBC" w14:textId="77777777" w:rsidR="0017593A" w:rsidRPr="00614CDE" w:rsidRDefault="0017593A" w:rsidP="00206130">
            <w:pPr>
              <w:widowControl/>
              <w:spacing w:after="0" w:line="240" w:lineRule="auto"/>
              <w:jc w:val="left"/>
              <w:rPr>
                <w:ins w:id="4625" w:author="Milan Jelinek" w:date="2024-01-31T10:49:00Z"/>
                <w:vertAlign w:val="superscript"/>
              </w:rPr>
            </w:pPr>
            <w:ins w:id="4626" w:author="Milan Jelinek" w:date="2024-01-31T10:49:00Z">
              <w:r>
                <w:rPr>
                  <w:rFonts w:cs="Arial"/>
                  <w:b/>
                  <w:bCs/>
                  <w:i/>
                  <w:iCs/>
                  <w:sz w:val="16"/>
                  <w:szCs w:val="16"/>
                </w:rPr>
                <w:t xml:space="preserve">Elevation </w:t>
              </w:r>
              <w:proofErr w:type="gramStart"/>
              <w:r>
                <w:rPr>
                  <w:rFonts w:cs="Arial"/>
                  <w:b/>
                  <w:bCs/>
                  <w:i/>
                  <w:iCs/>
                  <w:sz w:val="16"/>
                  <w:szCs w:val="16"/>
                </w:rPr>
                <w:t>change</w:t>
              </w:r>
              <w:r>
                <w:rPr>
                  <w:rFonts w:cs="Arial"/>
                  <w:b/>
                  <w:bCs/>
                  <w:i/>
                  <w:iCs/>
                  <w:sz w:val="16"/>
                  <w:szCs w:val="16"/>
                  <w:vertAlign w:val="superscript"/>
                </w:rPr>
                <w:t>(</w:t>
              </w:r>
              <w:proofErr w:type="gramEnd"/>
              <w:r>
                <w:rPr>
                  <w:rFonts w:cs="Arial"/>
                  <w:b/>
                  <w:bCs/>
                  <w:i/>
                  <w:iCs/>
                  <w:sz w:val="16"/>
                  <w:szCs w:val="16"/>
                  <w:vertAlign w:val="superscript"/>
                </w:rPr>
                <w:t>1</w:t>
              </w:r>
            </w:ins>
          </w:p>
        </w:tc>
        <w:tc>
          <w:tcPr>
            <w:tcW w:w="1589" w:type="dxa"/>
          </w:tcPr>
          <w:p w14:paraId="262A0090" w14:textId="77777777" w:rsidR="0017593A" w:rsidRDefault="0017593A" w:rsidP="00206130">
            <w:pPr>
              <w:widowControl/>
              <w:spacing w:after="0" w:line="240" w:lineRule="auto"/>
              <w:jc w:val="left"/>
              <w:rPr>
                <w:ins w:id="4627" w:author="Milan Jelinek" w:date="2024-01-31T10:49:00Z"/>
              </w:rPr>
            </w:pPr>
            <w:ins w:id="4628" w:author="Milan Jelinek" w:date="2024-01-31T10:49:00Z">
              <w:r>
                <w:rPr>
                  <w:rFonts w:cs="Arial"/>
                  <w:b/>
                  <w:bCs/>
                  <w:i/>
                  <w:iCs/>
                  <w:sz w:val="16"/>
                  <w:szCs w:val="16"/>
                </w:rPr>
                <w:t>Talker initial azimuth</w:t>
              </w:r>
            </w:ins>
          </w:p>
        </w:tc>
        <w:tc>
          <w:tcPr>
            <w:tcW w:w="1417" w:type="dxa"/>
          </w:tcPr>
          <w:p w14:paraId="34646D1B" w14:textId="77777777" w:rsidR="0017593A" w:rsidRPr="00614CDE" w:rsidRDefault="0017593A" w:rsidP="00206130">
            <w:pPr>
              <w:widowControl/>
              <w:spacing w:after="0" w:line="240" w:lineRule="auto"/>
              <w:jc w:val="left"/>
              <w:rPr>
                <w:ins w:id="4629" w:author="Milan Jelinek" w:date="2024-01-31T10:49:00Z"/>
                <w:vertAlign w:val="superscript"/>
              </w:rPr>
            </w:pPr>
            <w:ins w:id="4630" w:author="Milan Jelinek" w:date="2024-01-31T10:49:00Z">
              <w:r>
                <w:rPr>
                  <w:rFonts w:cs="Arial"/>
                  <w:b/>
                  <w:bCs/>
                  <w:i/>
                  <w:iCs/>
                  <w:sz w:val="16"/>
                  <w:szCs w:val="16"/>
                </w:rPr>
                <w:t xml:space="preserve">Azimuth </w:t>
              </w:r>
              <w:proofErr w:type="gramStart"/>
              <w:r>
                <w:rPr>
                  <w:rFonts w:cs="Arial"/>
                  <w:b/>
                  <w:bCs/>
                  <w:i/>
                  <w:iCs/>
                  <w:sz w:val="16"/>
                  <w:szCs w:val="16"/>
                </w:rPr>
                <w:t>change</w:t>
              </w:r>
              <w:r>
                <w:rPr>
                  <w:rFonts w:cs="Arial"/>
                  <w:b/>
                  <w:bCs/>
                  <w:i/>
                  <w:iCs/>
                  <w:sz w:val="16"/>
                  <w:szCs w:val="16"/>
                  <w:vertAlign w:val="superscript"/>
                </w:rPr>
                <w:t>(</w:t>
              </w:r>
              <w:proofErr w:type="gramEnd"/>
              <w:r>
                <w:rPr>
                  <w:rFonts w:cs="Arial"/>
                  <w:b/>
                  <w:bCs/>
                  <w:i/>
                  <w:iCs/>
                  <w:sz w:val="16"/>
                  <w:szCs w:val="16"/>
                  <w:vertAlign w:val="superscript"/>
                </w:rPr>
                <w:t>2</w:t>
              </w:r>
            </w:ins>
          </w:p>
        </w:tc>
        <w:tc>
          <w:tcPr>
            <w:tcW w:w="709" w:type="dxa"/>
          </w:tcPr>
          <w:p w14:paraId="0BBA61A7" w14:textId="77777777" w:rsidR="0017593A" w:rsidRDefault="0017593A" w:rsidP="00206130">
            <w:pPr>
              <w:widowControl/>
              <w:spacing w:after="0" w:line="240" w:lineRule="auto"/>
              <w:jc w:val="left"/>
              <w:rPr>
                <w:ins w:id="4631" w:author="Milan Jelinek" w:date="2024-01-31T10:49:00Z"/>
              </w:rPr>
            </w:pPr>
            <w:ins w:id="4632" w:author="Milan Jelinek" w:date="2024-01-31T10:49:00Z">
              <w:r>
                <w:rPr>
                  <w:rFonts w:cs="Arial"/>
                  <w:b/>
                  <w:bCs/>
                  <w:i/>
                  <w:iCs/>
                  <w:sz w:val="16"/>
                  <w:szCs w:val="16"/>
                </w:rPr>
                <w:t>Panel</w:t>
              </w:r>
            </w:ins>
          </w:p>
        </w:tc>
      </w:tr>
      <w:tr w:rsidR="0017593A" w14:paraId="67675D2D" w14:textId="77777777" w:rsidTr="00206130">
        <w:trPr>
          <w:ins w:id="4633" w:author="Milan Jelinek" w:date="2024-01-31T10:49:00Z"/>
        </w:trPr>
        <w:tc>
          <w:tcPr>
            <w:tcW w:w="0" w:type="auto"/>
          </w:tcPr>
          <w:p w14:paraId="422A7786" w14:textId="77777777" w:rsidR="0017593A" w:rsidRDefault="0017593A" w:rsidP="00206130">
            <w:pPr>
              <w:jc w:val="left"/>
              <w:rPr>
                <w:ins w:id="4634" w:author="Milan Jelinek" w:date="2024-01-31T10:49:00Z"/>
                <w:rFonts w:cs="Arial"/>
                <w:i/>
                <w:iCs/>
                <w:sz w:val="16"/>
                <w:szCs w:val="16"/>
              </w:rPr>
            </w:pPr>
          </w:p>
          <w:p w14:paraId="7238265E" w14:textId="77777777" w:rsidR="0017593A" w:rsidRPr="007438EB" w:rsidRDefault="0017593A" w:rsidP="00206130">
            <w:pPr>
              <w:jc w:val="left"/>
              <w:rPr>
                <w:ins w:id="4635" w:author="Milan Jelinek" w:date="2024-01-31T10:49:00Z"/>
                <w:rFonts w:cs="Arial"/>
                <w:b/>
                <w:bCs/>
                <w:i/>
                <w:iCs/>
                <w:sz w:val="16"/>
                <w:szCs w:val="16"/>
              </w:rPr>
            </w:pPr>
            <w:ins w:id="4636" w:author="Milan Jelinek" w:date="2024-01-31T10:49:00Z">
              <w:r w:rsidRPr="007438EB">
                <w:rPr>
                  <w:rFonts w:cs="Arial"/>
                  <w:b/>
                  <w:bCs/>
                  <w:i/>
                  <w:iCs/>
                  <w:sz w:val="16"/>
                  <w:szCs w:val="16"/>
                </w:rPr>
                <w:t>cat 1</w:t>
              </w:r>
              <w:r>
                <w:rPr>
                  <w:rFonts w:cs="Arial"/>
                  <w:b/>
                  <w:bCs/>
                  <w:i/>
                  <w:iCs/>
                  <w:sz w:val="16"/>
                  <w:szCs w:val="16"/>
                </w:rPr>
                <w:t>:</w:t>
              </w:r>
            </w:ins>
          </w:p>
          <w:p w14:paraId="6F24EA6B" w14:textId="77777777" w:rsidR="0017593A" w:rsidRDefault="0017593A" w:rsidP="00206130">
            <w:pPr>
              <w:widowControl/>
              <w:spacing w:after="0" w:line="240" w:lineRule="auto"/>
              <w:jc w:val="left"/>
              <w:rPr>
                <w:ins w:id="4637" w:author="Milan Jelinek" w:date="2024-01-31T10:49:00Z"/>
              </w:rPr>
            </w:pPr>
            <w:ins w:id="4638" w:author="Milan Jelinek" w:date="2024-01-31T10:49:00Z">
              <w:r w:rsidRPr="00E45EF6">
                <w:rPr>
                  <w:rFonts w:cs="Arial"/>
                  <w:i/>
                  <w:iCs/>
                  <w:sz w:val="16"/>
                  <w:szCs w:val="16"/>
                </w:rPr>
                <w:t xml:space="preserve">M1 </w:t>
              </w:r>
            </w:ins>
          </w:p>
        </w:tc>
        <w:tc>
          <w:tcPr>
            <w:tcW w:w="1637" w:type="dxa"/>
          </w:tcPr>
          <w:p w14:paraId="7641F7E4" w14:textId="77777777" w:rsidR="0017593A" w:rsidRPr="00435D8A" w:rsidRDefault="0017593A" w:rsidP="00206130">
            <w:pPr>
              <w:spacing w:line="240" w:lineRule="auto"/>
              <w:jc w:val="left"/>
              <w:rPr>
                <w:ins w:id="4639" w:author="Milan Jelinek" w:date="2024-01-31T10:49:00Z"/>
                <w:rFonts w:cs="Arial"/>
                <w:sz w:val="16"/>
                <w:szCs w:val="16"/>
              </w:rPr>
            </w:pPr>
            <w:ins w:id="4640" w:author="Milan Jelinek" w:date="2024-01-31T10:49:00Z">
              <w:r w:rsidRPr="00435D8A">
                <w:rPr>
                  <w:rFonts w:cs="Arial"/>
                  <w:sz w:val="16"/>
                  <w:szCs w:val="16"/>
                </w:rPr>
                <w:t>0°</w:t>
              </w:r>
            </w:ins>
          </w:p>
          <w:p w14:paraId="5BCFCAC1" w14:textId="77777777" w:rsidR="0017593A" w:rsidRPr="00435D8A" w:rsidRDefault="0017593A" w:rsidP="00206130">
            <w:pPr>
              <w:spacing w:line="240" w:lineRule="auto"/>
              <w:jc w:val="left"/>
              <w:rPr>
                <w:ins w:id="4641" w:author="Milan Jelinek" w:date="2024-01-31T10:49:00Z"/>
                <w:rFonts w:cs="Arial"/>
                <w:sz w:val="16"/>
                <w:szCs w:val="16"/>
              </w:rPr>
            </w:pPr>
            <w:ins w:id="4642" w:author="Milan Jelinek" w:date="2024-01-31T10:49:00Z">
              <w:r w:rsidRPr="00435D8A">
                <w:rPr>
                  <w:rFonts w:cs="Arial"/>
                  <w:sz w:val="16"/>
                  <w:szCs w:val="16"/>
                </w:rPr>
                <w:t>35°</w:t>
              </w:r>
            </w:ins>
          </w:p>
          <w:p w14:paraId="4DA241BA" w14:textId="77777777" w:rsidR="0017593A" w:rsidRPr="00435D8A" w:rsidRDefault="0017593A" w:rsidP="00206130">
            <w:pPr>
              <w:spacing w:line="240" w:lineRule="auto"/>
              <w:jc w:val="left"/>
              <w:rPr>
                <w:ins w:id="4643" w:author="Milan Jelinek" w:date="2024-01-31T10:49:00Z"/>
                <w:rFonts w:cs="Arial"/>
                <w:sz w:val="16"/>
                <w:szCs w:val="16"/>
              </w:rPr>
            </w:pPr>
            <w:ins w:id="4644" w:author="Milan Jelinek" w:date="2024-01-31T10:49:00Z">
              <w:r w:rsidRPr="00435D8A">
                <w:rPr>
                  <w:rFonts w:cs="Arial"/>
                  <w:sz w:val="16"/>
                  <w:szCs w:val="16"/>
                </w:rPr>
                <w:t>0°</w:t>
              </w:r>
            </w:ins>
          </w:p>
          <w:p w14:paraId="64C060D3" w14:textId="77777777" w:rsidR="0017593A" w:rsidRPr="00435D8A" w:rsidRDefault="0017593A" w:rsidP="00206130">
            <w:pPr>
              <w:spacing w:line="240" w:lineRule="auto"/>
              <w:jc w:val="left"/>
              <w:rPr>
                <w:ins w:id="4645" w:author="Milan Jelinek" w:date="2024-01-31T10:49:00Z"/>
                <w:rFonts w:cs="Arial"/>
                <w:sz w:val="16"/>
                <w:szCs w:val="16"/>
              </w:rPr>
            </w:pPr>
            <w:ins w:id="4646" w:author="Milan Jelinek" w:date="2024-01-31T10:49:00Z">
              <w:r w:rsidRPr="00435D8A">
                <w:rPr>
                  <w:rFonts w:cs="Arial"/>
                  <w:sz w:val="16"/>
                  <w:szCs w:val="16"/>
                </w:rPr>
                <w:t>35°</w:t>
              </w:r>
            </w:ins>
          </w:p>
          <w:p w14:paraId="434F59D7" w14:textId="77777777" w:rsidR="0017593A" w:rsidRPr="00435D8A" w:rsidRDefault="0017593A" w:rsidP="00206130">
            <w:pPr>
              <w:spacing w:line="240" w:lineRule="auto"/>
              <w:jc w:val="left"/>
              <w:rPr>
                <w:ins w:id="4647" w:author="Milan Jelinek" w:date="2024-01-31T10:49:00Z"/>
                <w:rFonts w:cs="Arial"/>
                <w:sz w:val="16"/>
                <w:szCs w:val="16"/>
              </w:rPr>
            </w:pPr>
            <w:ins w:id="4648" w:author="Milan Jelinek" w:date="2024-01-31T10:49:00Z">
              <w:r w:rsidRPr="00435D8A">
                <w:rPr>
                  <w:rFonts w:cs="Arial"/>
                  <w:sz w:val="16"/>
                  <w:szCs w:val="16"/>
                </w:rPr>
                <w:t>-90°</w:t>
              </w:r>
            </w:ins>
          </w:p>
          <w:p w14:paraId="5636691E" w14:textId="77777777" w:rsidR="0017593A" w:rsidRPr="00435D8A" w:rsidRDefault="0017593A" w:rsidP="00206130">
            <w:pPr>
              <w:widowControl/>
              <w:spacing w:line="240" w:lineRule="auto"/>
              <w:jc w:val="left"/>
              <w:rPr>
                <w:ins w:id="4649" w:author="Milan Jelinek" w:date="2024-01-31T10:49:00Z"/>
                <w:rFonts w:cs="Arial"/>
                <w:sz w:val="16"/>
                <w:szCs w:val="16"/>
              </w:rPr>
            </w:pPr>
            <w:ins w:id="4650" w:author="Milan Jelinek" w:date="2024-01-31T10:49:00Z">
              <w:r w:rsidRPr="00435D8A">
                <w:rPr>
                  <w:rFonts w:cs="Arial"/>
                  <w:sz w:val="16"/>
                  <w:szCs w:val="16"/>
                </w:rPr>
                <w:t>35°</w:t>
              </w:r>
            </w:ins>
          </w:p>
        </w:tc>
        <w:tc>
          <w:tcPr>
            <w:tcW w:w="1559" w:type="dxa"/>
          </w:tcPr>
          <w:p w14:paraId="006B7FD7" w14:textId="77777777" w:rsidR="0017593A" w:rsidRPr="00435D8A" w:rsidRDefault="0017593A" w:rsidP="00206130">
            <w:pPr>
              <w:spacing w:line="240" w:lineRule="auto"/>
              <w:jc w:val="left"/>
              <w:rPr>
                <w:ins w:id="4651" w:author="Milan Jelinek" w:date="2024-01-31T10:49:00Z"/>
                <w:rFonts w:cs="Arial"/>
                <w:sz w:val="16"/>
                <w:szCs w:val="16"/>
              </w:rPr>
            </w:pPr>
            <w:ins w:id="4652" w:author="Milan Jelinek" w:date="2024-01-31T10:49:00Z">
              <w:r w:rsidRPr="00435D8A">
                <w:rPr>
                  <w:rFonts w:cs="Arial"/>
                  <w:sz w:val="16"/>
                  <w:szCs w:val="16"/>
                </w:rPr>
                <w:t>static</w:t>
              </w:r>
            </w:ins>
          </w:p>
          <w:p w14:paraId="371409B6" w14:textId="77777777" w:rsidR="0017593A" w:rsidRPr="00435D8A" w:rsidRDefault="0017593A" w:rsidP="00206130">
            <w:pPr>
              <w:spacing w:line="240" w:lineRule="auto"/>
              <w:jc w:val="left"/>
              <w:rPr>
                <w:ins w:id="4653" w:author="Milan Jelinek" w:date="2024-01-31T10:49:00Z"/>
                <w:rFonts w:cs="Arial"/>
                <w:sz w:val="16"/>
                <w:szCs w:val="16"/>
              </w:rPr>
            </w:pPr>
            <w:ins w:id="4654" w:author="Milan Jelinek" w:date="2024-01-31T10:49:00Z">
              <w:r w:rsidRPr="00435D8A">
                <w:rPr>
                  <w:rFonts w:cs="Arial"/>
                  <w:sz w:val="16"/>
                  <w:szCs w:val="16"/>
                </w:rPr>
                <w:t>static</w:t>
              </w:r>
            </w:ins>
          </w:p>
          <w:p w14:paraId="16C56436" w14:textId="77777777" w:rsidR="0017593A" w:rsidRPr="00435D8A" w:rsidRDefault="0017593A" w:rsidP="00206130">
            <w:pPr>
              <w:spacing w:line="240" w:lineRule="auto"/>
              <w:jc w:val="left"/>
              <w:rPr>
                <w:ins w:id="4655" w:author="Milan Jelinek" w:date="2024-01-31T10:49:00Z"/>
                <w:rFonts w:cs="Arial"/>
                <w:sz w:val="16"/>
                <w:szCs w:val="16"/>
              </w:rPr>
            </w:pPr>
            <w:ins w:id="4656" w:author="Milan Jelinek" w:date="2024-01-31T10:49:00Z">
              <w:r w:rsidRPr="00435D8A">
                <w:rPr>
                  <w:rFonts w:cs="Arial"/>
                  <w:sz w:val="16"/>
                  <w:szCs w:val="16"/>
                </w:rPr>
                <w:t>static</w:t>
              </w:r>
            </w:ins>
          </w:p>
          <w:p w14:paraId="2DA2296F" w14:textId="77777777" w:rsidR="0017593A" w:rsidRPr="00435D8A" w:rsidRDefault="0017593A" w:rsidP="00206130">
            <w:pPr>
              <w:spacing w:line="240" w:lineRule="auto"/>
              <w:jc w:val="left"/>
              <w:rPr>
                <w:ins w:id="4657" w:author="Milan Jelinek" w:date="2024-01-31T10:49:00Z"/>
                <w:rFonts w:cs="Arial"/>
                <w:sz w:val="16"/>
                <w:szCs w:val="16"/>
              </w:rPr>
            </w:pPr>
            <w:ins w:id="4658" w:author="Milan Jelinek" w:date="2024-01-31T10:49:00Z">
              <w:r w:rsidRPr="00435D8A">
                <w:rPr>
                  <w:rFonts w:cs="Arial"/>
                  <w:sz w:val="16"/>
                  <w:szCs w:val="16"/>
                </w:rPr>
                <w:t>static</w:t>
              </w:r>
            </w:ins>
          </w:p>
          <w:p w14:paraId="411C5B8B" w14:textId="77777777" w:rsidR="0017593A" w:rsidRPr="00435D8A" w:rsidRDefault="0017593A" w:rsidP="00206130">
            <w:pPr>
              <w:spacing w:line="240" w:lineRule="auto"/>
              <w:jc w:val="left"/>
              <w:rPr>
                <w:ins w:id="4659" w:author="Milan Jelinek" w:date="2024-01-31T10:49:00Z"/>
                <w:rFonts w:cs="Arial"/>
                <w:sz w:val="16"/>
                <w:szCs w:val="16"/>
              </w:rPr>
            </w:pPr>
            <w:ins w:id="4660" w:author="Milan Jelinek" w:date="2024-01-31T10:49:00Z">
              <w:r w:rsidRPr="00435D8A">
                <w:rPr>
                  <w:rFonts w:cs="Arial"/>
                  <w:sz w:val="16"/>
                  <w:szCs w:val="16"/>
                </w:rPr>
                <w:t>0.3°/ frame</w:t>
              </w:r>
            </w:ins>
          </w:p>
          <w:p w14:paraId="77F0C3A0" w14:textId="77777777" w:rsidR="0017593A" w:rsidRPr="00435D8A" w:rsidRDefault="0017593A" w:rsidP="00206130">
            <w:pPr>
              <w:spacing w:line="240" w:lineRule="auto"/>
              <w:jc w:val="left"/>
              <w:rPr>
                <w:ins w:id="4661" w:author="Milan Jelinek" w:date="2024-01-31T10:49:00Z"/>
                <w:rFonts w:cs="Arial"/>
                <w:sz w:val="16"/>
                <w:szCs w:val="16"/>
              </w:rPr>
            </w:pPr>
            <w:ins w:id="4662" w:author="Milan Jelinek" w:date="2024-01-31T10:49:00Z">
              <w:r w:rsidRPr="00435D8A">
                <w:rPr>
                  <w:rFonts w:cs="Arial"/>
                  <w:sz w:val="16"/>
                  <w:szCs w:val="16"/>
                </w:rPr>
                <w:t>-0.2°/ frame</w:t>
              </w:r>
            </w:ins>
          </w:p>
        </w:tc>
        <w:tc>
          <w:tcPr>
            <w:tcW w:w="1589" w:type="dxa"/>
          </w:tcPr>
          <w:p w14:paraId="6A8DD30C" w14:textId="77777777" w:rsidR="0017593A" w:rsidRPr="00435D8A" w:rsidRDefault="0017593A" w:rsidP="00206130">
            <w:pPr>
              <w:spacing w:line="240" w:lineRule="auto"/>
              <w:jc w:val="left"/>
              <w:rPr>
                <w:ins w:id="4663" w:author="Milan Jelinek" w:date="2024-01-31T10:49:00Z"/>
                <w:rFonts w:cs="Arial"/>
                <w:sz w:val="16"/>
                <w:szCs w:val="16"/>
              </w:rPr>
            </w:pPr>
            <w:ins w:id="4664" w:author="Milan Jelinek" w:date="2024-01-31T10:49:00Z">
              <w:r w:rsidRPr="00435D8A">
                <w:rPr>
                  <w:rFonts w:cs="Arial"/>
                  <w:sz w:val="16"/>
                  <w:szCs w:val="16"/>
                </w:rPr>
                <w:t>0°</w:t>
              </w:r>
            </w:ins>
          </w:p>
          <w:p w14:paraId="5DE6725C" w14:textId="77777777" w:rsidR="0017593A" w:rsidRPr="00435D8A" w:rsidRDefault="0017593A" w:rsidP="00206130">
            <w:pPr>
              <w:spacing w:line="240" w:lineRule="auto"/>
              <w:jc w:val="left"/>
              <w:rPr>
                <w:ins w:id="4665" w:author="Milan Jelinek" w:date="2024-01-31T10:49:00Z"/>
                <w:rFonts w:cs="Arial"/>
                <w:sz w:val="16"/>
                <w:szCs w:val="16"/>
              </w:rPr>
            </w:pPr>
            <w:ins w:id="4666" w:author="Milan Jelinek" w:date="2024-01-31T10:49:00Z">
              <w:r w:rsidRPr="00435D8A">
                <w:rPr>
                  <w:rFonts w:cs="Arial"/>
                  <w:sz w:val="16"/>
                  <w:szCs w:val="16"/>
                </w:rPr>
                <w:t>180°</w:t>
              </w:r>
            </w:ins>
          </w:p>
          <w:p w14:paraId="6CBE2F0D" w14:textId="77777777" w:rsidR="0017593A" w:rsidRPr="00435D8A" w:rsidRDefault="0017593A" w:rsidP="00206130">
            <w:pPr>
              <w:spacing w:line="240" w:lineRule="auto"/>
              <w:jc w:val="left"/>
              <w:rPr>
                <w:ins w:id="4667" w:author="Milan Jelinek" w:date="2024-01-31T10:49:00Z"/>
                <w:rFonts w:cs="Arial"/>
                <w:sz w:val="16"/>
                <w:szCs w:val="16"/>
              </w:rPr>
            </w:pPr>
            <w:ins w:id="4668" w:author="Milan Jelinek" w:date="2024-01-31T10:49:00Z">
              <w:r w:rsidRPr="00435D8A">
                <w:rPr>
                  <w:rFonts w:cs="Arial"/>
                  <w:sz w:val="16"/>
                  <w:szCs w:val="16"/>
                </w:rPr>
                <w:t>120°</w:t>
              </w:r>
            </w:ins>
          </w:p>
          <w:p w14:paraId="571FFAAF" w14:textId="77777777" w:rsidR="0017593A" w:rsidRPr="00435D8A" w:rsidRDefault="0017593A" w:rsidP="00206130">
            <w:pPr>
              <w:spacing w:line="240" w:lineRule="auto"/>
              <w:jc w:val="left"/>
              <w:rPr>
                <w:ins w:id="4669" w:author="Milan Jelinek" w:date="2024-01-31T10:49:00Z"/>
                <w:rFonts w:cs="Arial"/>
                <w:sz w:val="16"/>
                <w:szCs w:val="16"/>
              </w:rPr>
            </w:pPr>
            <w:ins w:id="4670" w:author="Milan Jelinek" w:date="2024-01-31T10:49:00Z">
              <w:r w:rsidRPr="00435D8A">
                <w:rPr>
                  <w:rFonts w:cs="Arial"/>
                  <w:sz w:val="16"/>
                  <w:szCs w:val="16"/>
                </w:rPr>
                <w:t>180°</w:t>
              </w:r>
            </w:ins>
          </w:p>
          <w:p w14:paraId="00E0FA3F" w14:textId="77777777" w:rsidR="0017593A" w:rsidRPr="00435D8A" w:rsidRDefault="0017593A" w:rsidP="00206130">
            <w:pPr>
              <w:spacing w:line="240" w:lineRule="auto"/>
              <w:jc w:val="left"/>
              <w:rPr>
                <w:ins w:id="4671" w:author="Milan Jelinek" w:date="2024-01-31T10:49:00Z"/>
                <w:rFonts w:cs="Arial"/>
                <w:sz w:val="16"/>
                <w:szCs w:val="16"/>
              </w:rPr>
            </w:pPr>
            <w:ins w:id="4672" w:author="Milan Jelinek" w:date="2024-01-31T10:49:00Z">
              <w:r w:rsidRPr="00435D8A">
                <w:rPr>
                  <w:rFonts w:cs="Arial"/>
                  <w:sz w:val="16"/>
                  <w:szCs w:val="16"/>
                </w:rPr>
                <w:t>120°</w:t>
              </w:r>
            </w:ins>
          </w:p>
          <w:p w14:paraId="51ED013A" w14:textId="77777777" w:rsidR="0017593A" w:rsidRPr="00435D8A" w:rsidRDefault="0017593A" w:rsidP="00206130">
            <w:pPr>
              <w:widowControl/>
              <w:spacing w:line="240" w:lineRule="auto"/>
              <w:jc w:val="left"/>
              <w:rPr>
                <w:ins w:id="4673" w:author="Milan Jelinek" w:date="2024-01-31T10:49:00Z"/>
                <w:rFonts w:cs="Arial"/>
                <w:sz w:val="16"/>
                <w:szCs w:val="16"/>
              </w:rPr>
            </w:pPr>
            <w:ins w:id="4674" w:author="Milan Jelinek" w:date="2024-01-31T10:49:00Z">
              <w:r w:rsidRPr="00435D8A">
                <w:rPr>
                  <w:rFonts w:cs="Arial"/>
                  <w:sz w:val="16"/>
                  <w:szCs w:val="16"/>
                </w:rPr>
                <w:t>0°</w:t>
              </w:r>
            </w:ins>
          </w:p>
        </w:tc>
        <w:tc>
          <w:tcPr>
            <w:tcW w:w="1417" w:type="dxa"/>
          </w:tcPr>
          <w:p w14:paraId="0C54ECB6" w14:textId="77777777" w:rsidR="0017593A" w:rsidRPr="00435D8A" w:rsidRDefault="0017593A" w:rsidP="00206130">
            <w:pPr>
              <w:spacing w:line="240" w:lineRule="auto"/>
              <w:jc w:val="left"/>
              <w:rPr>
                <w:ins w:id="4675" w:author="Milan Jelinek" w:date="2024-01-31T10:49:00Z"/>
                <w:rFonts w:cs="Arial"/>
                <w:sz w:val="16"/>
                <w:szCs w:val="16"/>
              </w:rPr>
            </w:pPr>
            <w:ins w:id="4676" w:author="Milan Jelinek" w:date="2024-01-31T10:49:00Z">
              <w:r w:rsidRPr="00435D8A">
                <w:rPr>
                  <w:rFonts w:cs="Arial"/>
                  <w:sz w:val="16"/>
                  <w:szCs w:val="16"/>
                </w:rPr>
                <w:t>static</w:t>
              </w:r>
            </w:ins>
          </w:p>
          <w:p w14:paraId="3109AA81" w14:textId="77777777" w:rsidR="0017593A" w:rsidRPr="00435D8A" w:rsidRDefault="0017593A" w:rsidP="00206130">
            <w:pPr>
              <w:spacing w:line="240" w:lineRule="auto"/>
              <w:jc w:val="left"/>
              <w:rPr>
                <w:ins w:id="4677" w:author="Milan Jelinek" w:date="2024-01-31T10:49:00Z"/>
                <w:rFonts w:cs="Arial"/>
                <w:sz w:val="16"/>
                <w:szCs w:val="16"/>
              </w:rPr>
            </w:pPr>
            <w:ins w:id="4678" w:author="Milan Jelinek" w:date="2024-01-31T10:49:00Z">
              <w:r w:rsidRPr="00435D8A">
                <w:rPr>
                  <w:rFonts w:cs="Arial"/>
                  <w:sz w:val="16"/>
                  <w:szCs w:val="16"/>
                </w:rPr>
                <w:t>static</w:t>
              </w:r>
            </w:ins>
          </w:p>
          <w:p w14:paraId="5ADEED08" w14:textId="77777777" w:rsidR="0017593A" w:rsidRPr="00435D8A" w:rsidRDefault="0017593A" w:rsidP="00206130">
            <w:pPr>
              <w:spacing w:line="240" w:lineRule="auto"/>
              <w:jc w:val="left"/>
              <w:rPr>
                <w:ins w:id="4679" w:author="Milan Jelinek" w:date="2024-01-31T10:49:00Z"/>
                <w:rFonts w:cs="Arial"/>
                <w:sz w:val="16"/>
                <w:szCs w:val="16"/>
              </w:rPr>
            </w:pPr>
            <w:ins w:id="4680" w:author="Milan Jelinek" w:date="2024-01-31T10:49:00Z">
              <w:r w:rsidRPr="00435D8A">
                <w:rPr>
                  <w:rFonts w:cs="Arial"/>
                  <w:sz w:val="16"/>
                  <w:szCs w:val="16"/>
                </w:rPr>
                <w:t>1°/ frame</w:t>
              </w:r>
            </w:ins>
          </w:p>
          <w:p w14:paraId="35382167" w14:textId="77777777" w:rsidR="0017593A" w:rsidRPr="00435D8A" w:rsidRDefault="0017593A" w:rsidP="00206130">
            <w:pPr>
              <w:spacing w:line="240" w:lineRule="auto"/>
              <w:jc w:val="left"/>
              <w:rPr>
                <w:ins w:id="4681" w:author="Milan Jelinek" w:date="2024-01-31T10:49:00Z"/>
                <w:rFonts w:cs="Arial"/>
                <w:sz w:val="16"/>
                <w:szCs w:val="16"/>
              </w:rPr>
            </w:pPr>
            <w:ins w:id="4682" w:author="Milan Jelinek" w:date="2024-01-31T10:49:00Z">
              <w:r w:rsidRPr="00435D8A">
                <w:rPr>
                  <w:rFonts w:cs="Arial"/>
                  <w:sz w:val="16"/>
                  <w:szCs w:val="16"/>
                </w:rPr>
                <w:t>-1°/ frame</w:t>
              </w:r>
            </w:ins>
          </w:p>
          <w:p w14:paraId="4566298F" w14:textId="77777777" w:rsidR="0017593A" w:rsidRPr="00435D8A" w:rsidRDefault="0017593A" w:rsidP="00206130">
            <w:pPr>
              <w:spacing w:line="240" w:lineRule="auto"/>
              <w:jc w:val="left"/>
              <w:rPr>
                <w:ins w:id="4683" w:author="Milan Jelinek" w:date="2024-01-31T10:49:00Z"/>
                <w:rFonts w:cs="Arial"/>
                <w:sz w:val="16"/>
                <w:szCs w:val="16"/>
              </w:rPr>
            </w:pPr>
            <w:ins w:id="4684" w:author="Milan Jelinek" w:date="2024-01-31T10:49:00Z">
              <w:r w:rsidRPr="00435D8A">
                <w:rPr>
                  <w:rFonts w:cs="Arial"/>
                  <w:sz w:val="16"/>
                  <w:szCs w:val="16"/>
                </w:rPr>
                <w:t>static</w:t>
              </w:r>
            </w:ins>
          </w:p>
          <w:p w14:paraId="7B55352D" w14:textId="77777777" w:rsidR="0017593A" w:rsidRPr="00435D8A" w:rsidRDefault="0017593A" w:rsidP="00206130">
            <w:pPr>
              <w:widowControl/>
              <w:spacing w:line="240" w:lineRule="auto"/>
              <w:jc w:val="left"/>
              <w:rPr>
                <w:ins w:id="4685" w:author="Milan Jelinek" w:date="2024-01-31T10:49:00Z"/>
                <w:rFonts w:cs="Arial"/>
                <w:sz w:val="16"/>
                <w:szCs w:val="16"/>
              </w:rPr>
            </w:pPr>
            <w:ins w:id="4686" w:author="Milan Jelinek" w:date="2024-01-31T10:49:00Z">
              <w:r w:rsidRPr="00435D8A">
                <w:rPr>
                  <w:rFonts w:cs="Arial"/>
                  <w:sz w:val="16"/>
                  <w:szCs w:val="16"/>
                </w:rPr>
                <w:t>0.5°/ frame</w:t>
              </w:r>
            </w:ins>
          </w:p>
        </w:tc>
        <w:tc>
          <w:tcPr>
            <w:tcW w:w="709" w:type="dxa"/>
          </w:tcPr>
          <w:p w14:paraId="0EE60493" w14:textId="77777777" w:rsidR="0017593A" w:rsidRPr="00435D8A" w:rsidRDefault="0017593A" w:rsidP="00206130">
            <w:pPr>
              <w:spacing w:line="240" w:lineRule="auto"/>
              <w:jc w:val="left"/>
              <w:rPr>
                <w:ins w:id="4687" w:author="Milan Jelinek" w:date="2024-01-31T10:49:00Z"/>
                <w:rFonts w:cs="Arial"/>
                <w:sz w:val="16"/>
                <w:szCs w:val="16"/>
              </w:rPr>
            </w:pPr>
            <w:ins w:id="4688" w:author="Milan Jelinek" w:date="2024-01-31T10:49:00Z">
              <w:r w:rsidRPr="00435D8A">
                <w:rPr>
                  <w:rFonts w:cs="Arial"/>
                  <w:sz w:val="16"/>
                  <w:szCs w:val="16"/>
                </w:rPr>
                <w:t>P1</w:t>
              </w:r>
            </w:ins>
          </w:p>
          <w:p w14:paraId="294A2D62" w14:textId="77777777" w:rsidR="0017593A" w:rsidRPr="00435D8A" w:rsidRDefault="0017593A" w:rsidP="00206130">
            <w:pPr>
              <w:spacing w:line="240" w:lineRule="auto"/>
              <w:jc w:val="left"/>
              <w:rPr>
                <w:ins w:id="4689" w:author="Milan Jelinek" w:date="2024-01-31T10:49:00Z"/>
                <w:rFonts w:cs="Arial"/>
                <w:sz w:val="16"/>
                <w:szCs w:val="16"/>
              </w:rPr>
            </w:pPr>
            <w:ins w:id="4690" w:author="Milan Jelinek" w:date="2024-01-31T10:49:00Z">
              <w:r w:rsidRPr="00435D8A">
                <w:rPr>
                  <w:rFonts w:cs="Arial"/>
                  <w:sz w:val="16"/>
                  <w:szCs w:val="16"/>
                </w:rPr>
                <w:t>P2</w:t>
              </w:r>
            </w:ins>
          </w:p>
          <w:p w14:paraId="1DBBC200" w14:textId="77777777" w:rsidR="0017593A" w:rsidRPr="00435D8A" w:rsidRDefault="0017593A" w:rsidP="00206130">
            <w:pPr>
              <w:spacing w:line="240" w:lineRule="auto"/>
              <w:jc w:val="left"/>
              <w:rPr>
                <w:ins w:id="4691" w:author="Milan Jelinek" w:date="2024-01-31T10:49:00Z"/>
                <w:rFonts w:cs="Arial"/>
                <w:sz w:val="16"/>
                <w:szCs w:val="16"/>
              </w:rPr>
            </w:pPr>
            <w:ins w:id="4692" w:author="Milan Jelinek" w:date="2024-01-31T10:49:00Z">
              <w:r w:rsidRPr="00435D8A">
                <w:rPr>
                  <w:rFonts w:cs="Arial"/>
                  <w:sz w:val="16"/>
                  <w:szCs w:val="16"/>
                </w:rPr>
                <w:t>P3</w:t>
              </w:r>
            </w:ins>
          </w:p>
          <w:p w14:paraId="470E32B8" w14:textId="77777777" w:rsidR="0017593A" w:rsidRPr="00435D8A" w:rsidRDefault="0017593A" w:rsidP="00206130">
            <w:pPr>
              <w:spacing w:line="240" w:lineRule="auto"/>
              <w:jc w:val="left"/>
              <w:rPr>
                <w:ins w:id="4693" w:author="Milan Jelinek" w:date="2024-01-31T10:49:00Z"/>
                <w:rFonts w:cs="Arial"/>
                <w:sz w:val="16"/>
                <w:szCs w:val="16"/>
              </w:rPr>
            </w:pPr>
            <w:ins w:id="4694" w:author="Milan Jelinek" w:date="2024-01-31T10:49:00Z">
              <w:r w:rsidRPr="00435D8A">
                <w:rPr>
                  <w:rFonts w:cs="Arial"/>
                  <w:sz w:val="16"/>
                  <w:szCs w:val="16"/>
                </w:rPr>
                <w:t>P4</w:t>
              </w:r>
            </w:ins>
          </w:p>
          <w:p w14:paraId="06BCA9F1" w14:textId="77777777" w:rsidR="0017593A" w:rsidRPr="00435D8A" w:rsidRDefault="0017593A" w:rsidP="00206130">
            <w:pPr>
              <w:spacing w:line="240" w:lineRule="auto"/>
              <w:jc w:val="left"/>
              <w:rPr>
                <w:ins w:id="4695" w:author="Milan Jelinek" w:date="2024-01-31T10:49:00Z"/>
                <w:rFonts w:cs="Arial"/>
                <w:sz w:val="16"/>
                <w:szCs w:val="16"/>
              </w:rPr>
            </w:pPr>
            <w:ins w:id="4696" w:author="Milan Jelinek" w:date="2024-01-31T10:49:00Z">
              <w:r w:rsidRPr="00435D8A">
                <w:rPr>
                  <w:rFonts w:cs="Arial"/>
                  <w:sz w:val="16"/>
                  <w:szCs w:val="16"/>
                </w:rPr>
                <w:t>P5</w:t>
              </w:r>
            </w:ins>
          </w:p>
          <w:p w14:paraId="0ED04803" w14:textId="77777777" w:rsidR="0017593A" w:rsidRPr="00435D8A" w:rsidRDefault="0017593A" w:rsidP="00206130">
            <w:pPr>
              <w:widowControl/>
              <w:spacing w:line="240" w:lineRule="auto"/>
              <w:jc w:val="left"/>
              <w:rPr>
                <w:ins w:id="4697" w:author="Milan Jelinek" w:date="2024-01-31T10:49:00Z"/>
                <w:rFonts w:cs="Arial"/>
                <w:sz w:val="16"/>
                <w:szCs w:val="16"/>
              </w:rPr>
            </w:pPr>
            <w:ins w:id="4698" w:author="Milan Jelinek" w:date="2024-01-31T10:49:00Z">
              <w:r w:rsidRPr="00435D8A">
                <w:rPr>
                  <w:rFonts w:cs="Arial"/>
                  <w:sz w:val="16"/>
                  <w:szCs w:val="16"/>
                </w:rPr>
                <w:t>P6</w:t>
              </w:r>
            </w:ins>
          </w:p>
        </w:tc>
      </w:tr>
      <w:tr w:rsidR="0017593A" w14:paraId="7C9CE1E9" w14:textId="77777777" w:rsidTr="00206130">
        <w:trPr>
          <w:ins w:id="4699" w:author="Milan Jelinek" w:date="2024-01-31T10:49:00Z"/>
        </w:trPr>
        <w:tc>
          <w:tcPr>
            <w:tcW w:w="0" w:type="auto"/>
          </w:tcPr>
          <w:p w14:paraId="036E6922" w14:textId="77777777" w:rsidR="0017593A" w:rsidRDefault="0017593A" w:rsidP="00206130">
            <w:pPr>
              <w:jc w:val="left"/>
              <w:rPr>
                <w:ins w:id="4700" w:author="Milan Jelinek" w:date="2024-01-31T10:49:00Z"/>
                <w:rFonts w:cs="Arial"/>
                <w:b/>
                <w:bCs/>
                <w:i/>
                <w:iCs/>
                <w:sz w:val="16"/>
                <w:szCs w:val="16"/>
              </w:rPr>
            </w:pPr>
          </w:p>
          <w:p w14:paraId="3DC3F267" w14:textId="77777777" w:rsidR="0017593A" w:rsidRPr="007438EB" w:rsidRDefault="0017593A" w:rsidP="00206130">
            <w:pPr>
              <w:jc w:val="left"/>
              <w:rPr>
                <w:ins w:id="4701" w:author="Milan Jelinek" w:date="2024-01-31T10:49:00Z"/>
                <w:rFonts w:cs="Arial"/>
                <w:b/>
                <w:bCs/>
                <w:i/>
                <w:iCs/>
                <w:sz w:val="16"/>
                <w:szCs w:val="16"/>
              </w:rPr>
            </w:pPr>
            <w:ins w:id="4702" w:author="Milan Jelinek" w:date="2024-01-31T10:49:00Z">
              <w:r w:rsidRPr="007438EB">
                <w:rPr>
                  <w:rFonts w:cs="Arial"/>
                  <w:b/>
                  <w:bCs/>
                  <w:i/>
                  <w:iCs/>
                  <w:sz w:val="16"/>
                  <w:szCs w:val="16"/>
                </w:rPr>
                <w:t xml:space="preserve">cat </w:t>
              </w:r>
              <w:r>
                <w:rPr>
                  <w:rFonts w:cs="Arial"/>
                  <w:b/>
                  <w:bCs/>
                  <w:i/>
                  <w:iCs/>
                  <w:sz w:val="16"/>
                  <w:szCs w:val="16"/>
                </w:rPr>
                <w:t>2:</w:t>
              </w:r>
            </w:ins>
          </w:p>
          <w:p w14:paraId="213723F9" w14:textId="77777777" w:rsidR="0017593A" w:rsidRDefault="0017593A" w:rsidP="00206130">
            <w:pPr>
              <w:widowControl/>
              <w:spacing w:after="0" w:line="240" w:lineRule="auto"/>
              <w:jc w:val="left"/>
              <w:rPr>
                <w:ins w:id="4703" w:author="Milan Jelinek" w:date="2024-01-31T10:49:00Z"/>
              </w:rPr>
            </w:pPr>
            <w:ins w:id="4704" w:author="Milan Jelinek" w:date="2024-01-31T10:49:00Z">
              <w:r w:rsidRPr="00E45EF6">
                <w:rPr>
                  <w:rFonts w:cs="Arial"/>
                  <w:i/>
                  <w:iCs/>
                  <w:sz w:val="16"/>
                  <w:szCs w:val="16"/>
                </w:rPr>
                <w:t>F</w:t>
              </w:r>
              <w:r>
                <w:rPr>
                  <w:rFonts w:cs="Arial"/>
                  <w:i/>
                  <w:iCs/>
                  <w:sz w:val="16"/>
                  <w:szCs w:val="16"/>
                </w:rPr>
                <w:t>1</w:t>
              </w:r>
            </w:ins>
          </w:p>
        </w:tc>
        <w:tc>
          <w:tcPr>
            <w:tcW w:w="1637" w:type="dxa"/>
          </w:tcPr>
          <w:p w14:paraId="5B6BD708" w14:textId="77777777" w:rsidR="0017593A" w:rsidRPr="00435D8A" w:rsidRDefault="0017593A" w:rsidP="00206130">
            <w:pPr>
              <w:spacing w:line="240" w:lineRule="auto"/>
              <w:jc w:val="left"/>
              <w:rPr>
                <w:ins w:id="4705" w:author="Milan Jelinek" w:date="2024-01-31T10:49:00Z"/>
                <w:rFonts w:cs="Arial"/>
                <w:sz w:val="16"/>
                <w:szCs w:val="16"/>
              </w:rPr>
            </w:pPr>
            <w:ins w:id="4706" w:author="Milan Jelinek" w:date="2024-01-31T10:49:00Z">
              <w:r w:rsidRPr="00435D8A">
                <w:rPr>
                  <w:rFonts w:cs="Arial"/>
                  <w:sz w:val="16"/>
                  <w:szCs w:val="16"/>
                </w:rPr>
                <w:t>35°</w:t>
              </w:r>
            </w:ins>
          </w:p>
          <w:p w14:paraId="532523FF" w14:textId="77777777" w:rsidR="0017593A" w:rsidRDefault="0017593A" w:rsidP="00206130">
            <w:pPr>
              <w:widowControl/>
              <w:spacing w:line="240" w:lineRule="auto"/>
              <w:jc w:val="left"/>
              <w:rPr>
                <w:ins w:id="4707" w:author="Milan Jelinek" w:date="2024-01-31T10:49:00Z"/>
                <w:rFonts w:cs="Arial"/>
                <w:sz w:val="16"/>
                <w:szCs w:val="16"/>
              </w:rPr>
            </w:pPr>
            <w:ins w:id="4708" w:author="Milan Jelinek" w:date="2024-01-31T10:49:00Z">
              <w:r>
                <w:rPr>
                  <w:rFonts w:cs="Arial"/>
                  <w:sz w:val="16"/>
                  <w:szCs w:val="16"/>
                </w:rPr>
                <w:t>0°</w:t>
              </w:r>
            </w:ins>
          </w:p>
          <w:p w14:paraId="52E2E286" w14:textId="77777777" w:rsidR="0017593A" w:rsidRDefault="0017593A" w:rsidP="00206130">
            <w:pPr>
              <w:widowControl/>
              <w:spacing w:line="240" w:lineRule="auto"/>
              <w:jc w:val="left"/>
              <w:rPr>
                <w:ins w:id="4709" w:author="Milan Jelinek" w:date="2024-01-31T10:49:00Z"/>
                <w:rFonts w:cs="Arial"/>
                <w:sz w:val="16"/>
                <w:szCs w:val="16"/>
              </w:rPr>
            </w:pPr>
            <w:ins w:id="4710" w:author="Milan Jelinek" w:date="2024-01-31T10:49:00Z">
              <w:r>
                <w:rPr>
                  <w:rFonts w:cs="Arial"/>
                  <w:sz w:val="16"/>
                  <w:szCs w:val="16"/>
                </w:rPr>
                <w:t>35°</w:t>
              </w:r>
            </w:ins>
          </w:p>
          <w:p w14:paraId="6519164E" w14:textId="77777777" w:rsidR="0017593A" w:rsidRDefault="0017593A" w:rsidP="00206130">
            <w:pPr>
              <w:widowControl/>
              <w:spacing w:line="240" w:lineRule="auto"/>
              <w:jc w:val="left"/>
              <w:rPr>
                <w:ins w:id="4711" w:author="Milan Jelinek" w:date="2024-01-31T10:49:00Z"/>
                <w:rFonts w:cs="Arial"/>
                <w:sz w:val="16"/>
                <w:szCs w:val="16"/>
              </w:rPr>
            </w:pPr>
            <w:ins w:id="4712" w:author="Milan Jelinek" w:date="2024-01-31T10:49:00Z">
              <w:r>
                <w:rPr>
                  <w:rFonts w:cs="Arial"/>
                  <w:sz w:val="16"/>
                  <w:szCs w:val="16"/>
                </w:rPr>
                <w:t>-90°</w:t>
              </w:r>
            </w:ins>
          </w:p>
          <w:p w14:paraId="0E799032" w14:textId="77777777" w:rsidR="0017593A" w:rsidRDefault="0017593A" w:rsidP="00206130">
            <w:pPr>
              <w:widowControl/>
              <w:spacing w:line="240" w:lineRule="auto"/>
              <w:jc w:val="left"/>
              <w:rPr>
                <w:ins w:id="4713" w:author="Milan Jelinek" w:date="2024-01-31T10:49:00Z"/>
                <w:rFonts w:cs="Arial"/>
                <w:sz w:val="16"/>
                <w:szCs w:val="16"/>
              </w:rPr>
            </w:pPr>
            <w:ins w:id="4714" w:author="Milan Jelinek" w:date="2024-01-31T10:49:00Z">
              <w:r w:rsidRPr="00435D8A">
                <w:rPr>
                  <w:rFonts w:cs="Arial"/>
                  <w:sz w:val="16"/>
                  <w:szCs w:val="16"/>
                </w:rPr>
                <w:t>35°</w:t>
              </w:r>
            </w:ins>
          </w:p>
          <w:p w14:paraId="689D8A2E" w14:textId="77777777" w:rsidR="0017593A" w:rsidRPr="00435D8A" w:rsidRDefault="0017593A" w:rsidP="00206130">
            <w:pPr>
              <w:widowControl/>
              <w:spacing w:line="240" w:lineRule="auto"/>
              <w:jc w:val="left"/>
              <w:rPr>
                <w:ins w:id="4715" w:author="Milan Jelinek" w:date="2024-01-31T10:49:00Z"/>
                <w:rFonts w:cs="Arial"/>
                <w:sz w:val="16"/>
                <w:szCs w:val="16"/>
              </w:rPr>
            </w:pPr>
            <w:ins w:id="4716" w:author="Milan Jelinek" w:date="2024-01-31T10:49:00Z">
              <w:r>
                <w:rPr>
                  <w:rFonts w:cs="Arial"/>
                  <w:sz w:val="16"/>
                  <w:szCs w:val="16"/>
                </w:rPr>
                <w:lastRenderedPageBreak/>
                <w:t>0°</w:t>
              </w:r>
            </w:ins>
          </w:p>
        </w:tc>
        <w:tc>
          <w:tcPr>
            <w:tcW w:w="1559" w:type="dxa"/>
          </w:tcPr>
          <w:p w14:paraId="7ECAF381" w14:textId="77777777" w:rsidR="0017593A" w:rsidRPr="00435D8A" w:rsidRDefault="0017593A" w:rsidP="00206130">
            <w:pPr>
              <w:spacing w:line="240" w:lineRule="auto"/>
              <w:jc w:val="left"/>
              <w:rPr>
                <w:ins w:id="4717" w:author="Milan Jelinek" w:date="2024-01-31T10:49:00Z"/>
                <w:rFonts w:cs="Arial"/>
                <w:sz w:val="16"/>
                <w:szCs w:val="16"/>
              </w:rPr>
            </w:pPr>
            <w:ins w:id="4718" w:author="Milan Jelinek" w:date="2024-01-31T10:49:00Z">
              <w:r w:rsidRPr="00435D8A">
                <w:rPr>
                  <w:rFonts w:cs="Arial"/>
                  <w:sz w:val="16"/>
                  <w:szCs w:val="16"/>
                </w:rPr>
                <w:lastRenderedPageBreak/>
                <w:t>static</w:t>
              </w:r>
            </w:ins>
          </w:p>
          <w:p w14:paraId="4AEC922D" w14:textId="77777777" w:rsidR="0017593A" w:rsidRPr="00435D8A" w:rsidRDefault="0017593A" w:rsidP="00206130">
            <w:pPr>
              <w:spacing w:line="240" w:lineRule="auto"/>
              <w:jc w:val="left"/>
              <w:rPr>
                <w:ins w:id="4719" w:author="Milan Jelinek" w:date="2024-01-31T10:49:00Z"/>
                <w:rFonts w:cs="Arial"/>
                <w:sz w:val="16"/>
                <w:szCs w:val="16"/>
              </w:rPr>
            </w:pPr>
            <w:ins w:id="4720" w:author="Milan Jelinek" w:date="2024-01-31T10:49:00Z">
              <w:r w:rsidRPr="00435D8A">
                <w:rPr>
                  <w:rFonts w:cs="Arial"/>
                  <w:sz w:val="16"/>
                  <w:szCs w:val="16"/>
                </w:rPr>
                <w:t>static</w:t>
              </w:r>
            </w:ins>
          </w:p>
          <w:p w14:paraId="70B09AFE" w14:textId="77777777" w:rsidR="0017593A" w:rsidRDefault="0017593A" w:rsidP="00206130">
            <w:pPr>
              <w:widowControl/>
              <w:spacing w:line="240" w:lineRule="auto"/>
              <w:jc w:val="left"/>
              <w:rPr>
                <w:ins w:id="4721" w:author="Milan Jelinek" w:date="2024-01-31T10:49:00Z"/>
                <w:rFonts w:cs="Arial"/>
                <w:sz w:val="16"/>
                <w:szCs w:val="16"/>
              </w:rPr>
            </w:pPr>
            <w:ins w:id="4722" w:author="Milan Jelinek" w:date="2024-01-31T10:49:00Z">
              <w:r>
                <w:rPr>
                  <w:rFonts w:cs="Arial"/>
                  <w:sz w:val="16"/>
                  <w:szCs w:val="16"/>
                </w:rPr>
                <w:t>static</w:t>
              </w:r>
            </w:ins>
          </w:p>
          <w:p w14:paraId="4236E986" w14:textId="77777777" w:rsidR="0017593A" w:rsidRPr="00435D8A" w:rsidRDefault="0017593A" w:rsidP="00206130">
            <w:pPr>
              <w:spacing w:line="240" w:lineRule="auto"/>
              <w:jc w:val="left"/>
              <w:rPr>
                <w:ins w:id="4723" w:author="Milan Jelinek" w:date="2024-01-31T10:49:00Z"/>
                <w:rFonts w:cs="Arial"/>
                <w:sz w:val="16"/>
                <w:szCs w:val="16"/>
              </w:rPr>
            </w:pPr>
            <w:ins w:id="4724" w:author="Milan Jelinek" w:date="2024-01-31T10:49:00Z">
              <w:r w:rsidRPr="00435D8A">
                <w:rPr>
                  <w:rFonts w:cs="Arial"/>
                  <w:sz w:val="16"/>
                  <w:szCs w:val="16"/>
                </w:rPr>
                <w:t>0.3°/ frame</w:t>
              </w:r>
            </w:ins>
          </w:p>
          <w:p w14:paraId="4FA99F35" w14:textId="77777777" w:rsidR="0017593A" w:rsidRDefault="0017593A" w:rsidP="00206130">
            <w:pPr>
              <w:widowControl/>
              <w:spacing w:line="240" w:lineRule="auto"/>
              <w:jc w:val="left"/>
              <w:rPr>
                <w:ins w:id="4725" w:author="Milan Jelinek" w:date="2024-01-31T10:49:00Z"/>
                <w:rFonts w:cs="Arial"/>
                <w:sz w:val="16"/>
                <w:szCs w:val="16"/>
              </w:rPr>
            </w:pPr>
            <w:ins w:id="4726" w:author="Milan Jelinek" w:date="2024-01-31T10:49:00Z">
              <w:r w:rsidRPr="00435D8A">
                <w:rPr>
                  <w:rFonts w:cs="Arial"/>
                  <w:sz w:val="16"/>
                  <w:szCs w:val="16"/>
                </w:rPr>
                <w:t>-0.2°/ frame</w:t>
              </w:r>
            </w:ins>
          </w:p>
          <w:p w14:paraId="394D92D0" w14:textId="77777777" w:rsidR="0017593A" w:rsidRPr="00435D8A" w:rsidRDefault="0017593A" w:rsidP="00206130">
            <w:pPr>
              <w:widowControl/>
              <w:spacing w:line="240" w:lineRule="auto"/>
              <w:jc w:val="left"/>
              <w:rPr>
                <w:ins w:id="4727" w:author="Milan Jelinek" w:date="2024-01-31T10:49:00Z"/>
                <w:rFonts w:cs="Arial"/>
                <w:sz w:val="16"/>
                <w:szCs w:val="16"/>
              </w:rPr>
            </w:pPr>
            <w:ins w:id="4728" w:author="Milan Jelinek" w:date="2024-01-31T10:49:00Z">
              <w:r>
                <w:rPr>
                  <w:rFonts w:cs="Arial"/>
                  <w:sz w:val="16"/>
                  <w:szCs w:val="16"/>
                </w:rPr>
                <w:lastRenderedPageBreak/>
                <w:t>static</w:t>
              </w:r>
            </w:ins>
          </w:p>
        </w:tc>
        <w:tc>
          <w:tcPr>
            <w:tcW w:w="1589" w:type="dxa"/>
          </w:tcPr>
          <w:p w14:paraId="7006183E" w14:textId="77777777" w:rsidR="0017593A" w:rsidRPr="00435D8A" w:rsidRDefault="0017593A" w:rsidP="00206130">
            <w:pPr>
              <w:spacing w:line="240" w:lineRule="auto"/>
              <w:jc w:val="left"/>
              <w:rPr>
                <w:ins w:id="4729" w:author="Milan Jelinek" w:date="2024-01-31T10:49:00Z"/>
                <w:rFonts w:cs="Arial"/>
                <w:sz w:val="16"/>
                <w:szCs w:val="16"/>
              </w:rPr>
            </w:pPr>
            <w:ins w:id="4730" w:author="Milan Jelinek" w:date="2024-01-31T10:49:00Z">
              <w:r>
                <w:rPr>
                  <w:rFonts w:cs="Arial"/>
                  <w:sz w:val="16"/>
                  <w:szCs w:val="16"/>
                </w:rPr>
                <w:lastRenderedPageBreak/>
                <w:t>12</w:t>
              </w:r>
              <w:r w:rsidRPr="00435D8A">
                <w:rPr>
                  <w:rFonts w:cs="Arial"/>
                  <w:sz w:val="16"/>
                  <w:szCs w:val="16"/>
                </w:rPr>
                <w:t>0°</w:t>
              </w:r>
            </w:ins>
          </w:p>
          <w:p w14:paraId="34DCE4D5" w14:textId="77777777" w:rsidR="0017593A" w:rsidRDefault="0017593A" w:rsidP="00206130">
            <w:pPr>
              <w:widowControl/>
              <w:spacing w:line="240" w:lineRule="auto"/>
              <w:jc w:val="left"/>
              <w:rPr>
                <w:ins w:id="4731" w:author="Milan Jelinek" w:date="2024-01-31T10:49:00Z"/>
                <w:rFonts w:cs="Arial"/>
                <w:sz w:val="16"/>
                <w:szCs w:val="16"/>
              </w:rPr>
            </w:pPr>
            <w:ins w:id="4732" w:author="Milan Jelinek" w:date="2024-01-31T10:49:00Z">
              <w:r>
                <w:rPr>
                  <w:rFonts w:cs="Arial"/>
                  <w:sz w:val="16"/>
                  <w:szCs w:val="16"/>
                </w:rPr>
                <w:t>60°</w:t>
              </w:r>
            </w:ins>
          </w:p>
          <w:p w14:paraId="19437ED9" w14:textId="77777777" w:rsidR="0017593A" w:rsidRDefault="0017593A" w:rsidP="00206130">
            <w:pPr>
              <w:widowControl/>
              <w:spacing w:line="240" w:lineRule="auto"/>
              <w:jc w:val="left"/>
              <w:rPr>
                <w:ins w:id="4733" w:author="Milan Jelinek" w:date="2024-01-31T10:49:00Z"/>
                <w:rFonts w:cs="Arial"/>
                <w:sz w:val="16"/>
                <w:szCs w:val="16"/>
              </w:rPr>
            </w:pPr>
            <w:ins w:id="4734" w:author="Milan Jelinek" w:date="2024-01-31T10:49:00Z">
              <w:r>
                <w:rPr>
                  <w:rFonts w:cs="Arial"/>
                  <w:sz w:val="16"/>
                  <w:szCs w:val="16"/>
                </w:rPr>
                <w:t>120°</w:t>
              </w:r>
            </w:ins>
          </w:p>
          <w:p w14:paraId="4D65F88A" w14:textId="77777777" w:rsidR="0017593A" w:rsidRDefault="0017593A" w:rsidP="00206130">
            <w:pPr>
              <w:widowControl/>
              <w:spacing w:line="240" w:lineRule="auto"/>
              <w:jc w:val="left"/>
              <w:rPr>
                <w:ins w:id="4735" w:author="Milan Jelinek" w:date="2024-01-31T10:49:00Z"/>
                <w:rFonts w:cs="Arial"/>
                <w:sz w:val="16"/>
                <w:szCs w:val="16"/>
              </w:rPr>
            </w:pPr>
            <w:ins w:id="4736" w:author="Milan Jelinek" w:date="2024-01-31T10:49:00Z">
              <w:r>
                <w:rPr>
                  <w:rFonts w:cs="Arial"/>
                  <w:sz w:val="16"/>
                  <w:szCs w:val="16"/>
                </w:rPr>
                <w:t>60°</w:t>
              </w:r>
            </w:ins>
          </w:p>
          <w:p w14:paraId="5BFC9854" w14:textId="77777777" w:rsidR="0017593A" w:rsidRDefault="0017593A" w:rsidP="00206130">
            <w:pPr>
              <w:widowControl/>
              <w:spacing w:line="240" w:lineRule="auto"/>
              <w:jc w:val="left"/>
              <w:rPr>
                <w:ins w:id="4737" w:author="Milan Jelinek" w:date="2024-01-31T10:49:00Z"/>
                <w:rFonts w:cs="Arial"/>
                <w:sz w:val="16"/>
                <w:szCs w:val="16"/>
              </w:rPr>
            </w:pPr>
            <w:ins w:id="4738" w:author="Milan Jelinek" w:date="2024-01-31T10:49:00Z">
              <w:r>
                <w:rPr>
                  <w:rFonts w:cs="Arial"/>
                  <w:sz w:val="16"/>
                  <w:szCs w:val="16"/>
                </w:rPr>
                <w:t>300°</w:t>
              </w:r>
            </w:ins>
          </w:p>
          <w:p w14:paraId="046CB253" w14:textId="77777777" w:rsidR="0017593A" w:rsidRPr="00435D8A" w:rsidRDefault="0017593A" w:rsidP="00206130">
            <w:pPr>
              <w:widowControl/>
              <w:spacing w:line="240" w:lineRule="auto"/>
              <w:jc w:val="left"/>
              <w:rPr>
                <w:ins w:id="4739" w:author="Milan Jelinek" w:date="2024-01-31T10:49:00Z"/>
                <w:rFonts w:cs="Arial"/>
                <w:sz w:val="16"/>
                <w:szCs w:val="16"/>
              </w:rPr>
            </w:pPr>
            <w:ins w:id="4740" w:author="Milan Jelinek" w:date="2024-01-31T10:49:00Z">
              <w:r>
                <w:rPr>
                  <w:rFonts w:cs="Arial"/>
                  <w:sz w:val="16"/>
                  <w:szCs w:val="16"/>
                </w:rPr>
                <w:lastRenderedPageBreak/>
                <w:t>300°</w:t>
              </w:r>
            </w:ins>
          </w:p>
        </w:tc>
        <w:tc>
          <w:tcPr>
            <w:tcW w:w="1417" w:type="dxa"/>
          </w:tcPr>
          <w:p w14:paraId="5901CB87" w14:textId="77777777" w:rsidR="0017593A" w:rsidRPr="00435D8A" w:rsidRDefault="0017593A" w:rsidP="00206130">
            <w:pPr>
              <w:spacing w:line="240" w:lineRule="auto"/>
              <w:jc w:val="left"/>
              <w:rPr>
                <w:ins w:id="4741" w:author="Milan Jelinek" w:date="2024-01-31T10:49:00Z"/>
                <w:rFonts w:cs="Arial"/>
                <w:sz w:val="16"/>
                <w:szCs w:val="16"/>
              </w:rPr>
            </w:pPr>
            <w:ins w:id="4742" w:author="Milan Jelinek" w:date="2024-01-31T10:49:00Z">
              <w:r w:rsidRPr="00435D8A">
                <w:rPr>
                  <w:rFonts w:cs="Arial"/>
                  <w:sz w:val="16"/>
                  <w:szCs w:val="16"/>
                </w:rPr>
                <w:lastRenderedPageBreak/>
                <w:t>static</w:t>
              </w:r>
            </w:ins>
          </w:p>
          <w:p w14:paraId="34E9EEC8" w14:textId="77777777" w:rsidR="0017593A" w:rsidRPr="00435D8A" w:rsidRDefault="0017593A" w:rsidP="00206130">
            <w:pPr>
              <w:spacing w:line="240" w:lineRule="auto"/>
              <w:jc w:val="left"/>
              <w:rPr>
                <w:ins w:id="4743" w:author="Milan Jelinek" w:date="2024-01-31T10:49:00Z"/>
                <w:rFonts w:cs="Arial"/>
                <w:sz w:val="16"/>
                <w:szCs w:val="16"/>
              </w:rPr>
            </w:pPr>
            <w:ins w:id="4744" w:author="Milan Jelinek" w:date="2024-01-31T10:49:00Z">
              <w:r w:rsidRPr="00435D8A">
                <w:rPr>
                  <w:rFonts w:cs="Arial"/>
                  <w:sz w:val="16"/>
                  <w:szCs w:val="16"/>
                </w:rPr>
                <w:t>1°/ frame</w:t>
              </w:r>
            </w:ins>
          </w:p>
          <w:p w14:paraId="0D7A4859" w14:textId="77777777" w:rsidR="0017593A" w:rsidRPr="00435D8A" w:rsidRDefault="0017593A" w:rsidP="00206130">
            <w:pPr>
              <w:spacing w:line="240" w:lineRule="auto"/>
              <w:jc w:val="left"/>
              <w:rPr>
                <w:ins w:id="4745" w:author="Milan Jelinek" w:date="2024-01-31T10:49:00Z"/>
                <w:rFonts w:cs="Arial"/>
                <w:sz w:val="16"/>
                <w:szCs w:val="16"/>
              </w:rPr>
            </w:pPr>
            <w:ins w:id="4746" w:author="Milan Jelinek" w:date="2024-01-31T10:49:00Z">
              <w:r w:rsidRPr="00435D8A">
                <w:rPr>
                  <w:rFonts w:cs="Arial"/>
                  <w:sz w:val="16"/>
                  <w:szCs w:val="16"/>
                </w:rPr>
                <w:t>-1°/ frame</w:t>
              </w:r>
            </w:ins>
          </w:p>
          <w:p w14:paraId="27364212" w14:textId="77777777" w:rsidR="0017593A" w:rsidRDefault="0017593A" w:rsidP="00206130">
            <w:pPr>
              <w:widowControl/>
              <w:spacing w:line="240" w:lineRule="auto"/>
              <w:jc w:val="left"/>
              <w:rPr>
                <w:ins w:id="4747" w:author="Milan Jelinek" w:date="2024-01-31T10:49:00Z"/>
                <w:rFonts w:cs="Arial"/>
                <w:sz w:val="16"/>
                <w:szCs w:val="16"/>
              </w:rPr>
            </w:pPr>
            <w:ins w:id="4748" w:author="Milan Jelinek" w:date="2024-01-31T10:49:00Z">
              <w:r>
                <w:rPr>
                  <w:rFonts w:cs="Arial"/>
                  <w:sz w:val="16"/>
                  <w:szCs w:val="16"/>
                </w:rPr>
                <w:t>static</w:t>
              </w:r>
            </w:ins>
          </w:p>
          <w:p w14:paraId="679167CE" w14:textId="77777777" w:rsidR="0017593A" w:rsidRDefault="0017593A" w:rsidP="00206130">
            <w:pPr>
              <w:widowControl/>
              <w:spacing w:line="240" w:lineRule="auto"/>
              <w:jc w:val="left"/>
              <w:rPr>
                <w:ins w:id="4749" w:author="Milan Jelinek" w:date="2024-01-31T10:49:00Z"/>
                <w:rFonts w:cs="Arial"/>
                <w:sz w:val="16"/>
                <w:szCs w:val="16"/>
              </w:rPr>
            </w:pPr>
            <w:ins w:id="4750" w:author="Milan Jelinek" w:date="2024-01-31T10:49:00Z">
              <w:r w:rsidRPr="00435D8A">
                <w:rPr>
                  <w:rFonts w:cs="Arial"/>
                  <w:sz w:val="16"/>
                  <w:szCs w:val="16"/>
                </w:rPr>
                <w:t>0.5°/ frame</w:t>
              </w:r>
            </w:ins>
          </w:p>
          <w:p w14:paraId="50483DAD" w14:textId="77777777" w:rsidR="0017593A" w:rsidRPr="00435D8A" w:rsidRDefault="0017593A" w:rsidP="00206130">
            <w:pPr>
              <w:widowControl/>
              <w:spacing w:line="240" w:lineRule="auto"/>
              <w:jc w:val="left"/>
              <w:rPr>
                <w:ins w:id="4751" w:author="Milan Jelinek" w:date="2024-01-31T10:49:00Z"/>
                <w:rFonts w:cs="Arial"/>
                <w:sz w:val="16"/>
                <w:szCs w:val="16"/>
              </w:rPr>
            </w:pPr>
            <w:ins w:id="4752" w:author="Milan Jelinek" w:date="2024-01-31T10:49:00Z">
              <w:r>
                <w:rPr>
                  <w:rFonts w:cs="Arial"/>
                  <w:sz w:val="16"/>
                  <w:szCs w:val="16"/>
                </w:rPr>
                <w:lastRenderedPageBreak/>
                <w:t>static</w:t>
              </w:r>
            </w:ins>
          </w:p>
        </w:tc>
        <w:tc>
          <w:tcPr>
            <w:tcW w:w="709" w:type="dxa"/>
          </w:tcPr>
          <w:p w14:paraId="7E72E8A4" w14:textId="77777777" w:rsidR="0017593A" w:rsidRPr="00435D8A" w:rsidRDefault="0017593A" w:rsidP="00206130">
            <w:pPr>
              <w:spacing w:line="240" w:lineRule="auto"/>
              <w:jc w:val="left"/>
              <w:rPr>
                <w:ins w:id="4753" w:author="Milan Jelinek" w:date="2024-01-31T10:49:00Z"/>
                <w:rFonts w:cs="Arial"/>
                <w:sz w:val="16"/>
                <w:szCs w:val="16"/>
              </w:rPr>
            </w:pPr>
            <w:ins w:id="4754" w:author="Milan Jelinek" w:date="2024-01-31T10:49:00Z">
              <w:r w:rsidRPr="00435D8A">
                <w:rPr>
                  <w:rFonts w:cs="Arial"/>
                  <w:sz w:val="16"/>
                  <w:szCs w:val="16"/>
                </w:rPr>
                <w:lastRenderedPageBreak/>
                <w:t>P1</w:t>
              </w:r>
            </w:ins>
          </w:p>
          <w:p w14:paraId="1953D0C5" w14:textId="77777777" w:rsidR="0017593A" w:rsidRPr="00435D8A" w:rsidRDefault="0017593A" w:rsidP="00206130">
            <w:pPr>
              <w:spacing w:line="240" w:lineRule="auto"/>
              <w:jc w:val="left"/>
              <w:rPr>
                <w:ins w:id="4755" w:author="Milan Jelinek" w:date="2024-01-31T10:49:00Z"/>
                <w:rFonts w:cs="Arial"/>
                <w:sz w:val="16"/>
                <w:szCs w:val="16"/>
              </w:rPr>
            </w:pPr>
            <w:ins w:id="4756" w:author="Milan Jelinek" w:date="2024-01-31T10:49:00Z">
              <w:r w:rsidRPr="00435D8A">
                <w:rPr>
                  <w:rFonts w:cs="Arial"/>
                  <w:sz w:val="16"/>
                  <w:szCs w:val="16"/>
                </w:rPr>
                <w:t>P2</w:t>
              </w:r>
            </w:ins>
          </w:p>
          <w:p w14:paraId="3F7CCC57" w14:textId="77777777" w:rsidR="0017593A" w:rsidRPr="00435D8A" w:rsidRDefault="0017593A" w:rsidP="00206130">
            <w:pPr>
              <w:spacing w:line="240" w:lineRule="auto"/>
              <w:jc w:val="left"/>
              <w:rPr>
                <w:ins w:id="4757" w:author="Milan Jelinek" w:date="2024-01-31T10:49:00Z"/>
                <w:rFonts w:cs="Arial"/>
                <w:sz w:val="16"/>
                <w:szCs w:val="16"/>
              </w:rPr>
            </w:pPr>
            <w:ins w:id="4758" w:author="Milan Jelinek" w:date="2024-01-31T10:49:00Z">
              <w:r w:rsidRPr="00435D8A">
                <w:rPr>
                  <w:rFonts w:cs="Arial"/>
                  <w:sz w:val="16"/>
                  <w:szCs w:val="16"/>
                </w:rPr>
                <w:t>P3</w:t>
              </w:r>
            </w:ins>
          </w:p>
          <w:p w14:paraId="31B7F6FB" w14:textId="77777777" w:rsidR="0017593A" w:rsidRPr="00435D8A" w:rsidRDefault="0017593A" w:rsidP="00206130">
            <w:pPr>
              <w:spacing w:line="240" w:lineRule="auto"/>
              <w:jc w:val="left"/>
              <w:rPr>
                <w:ins w:id="4759" w:author="Milan Jelinek" w:date="2024-01-31T10:49:00Z"/>
                <w:rFonts w:cs="Arial"/>
                <w:sz w:val="16"/>
                <w:szCs w:val="16"/>
              </w:rPr>
            </w:pPr>
            <w:ins w:id="4760" w:author="Milan Jelinek" w:date="2024-01-31T10:49:00Z">
              <w:r w:rsidRPr="00435D8A">
                <w:rPr>
                  <w:rFonts w:cs="Arial"/>
                  <w:sz w:val="16"/>
                  <w:szCs w:val="16"/>
                </w:rPr>
                <w:t>P4</w:t>
              </w:r>
            </w:ins>
          </w:p>
          <w:p w14:paraId="798AB8B2" w14:textId="77777777" w:rsidR="0017593A" w:rsidRPr="00435D8A" w:rsidRDefault="0017593A" w:rsidP="00206130">
            <w:pPr>
              <w:spacing w:line="240" w:lineRule="auto"/>
              <w:jc w:val="left"/>
              <w:rPr>
                <w:ins w:id="4761" w:author="Milan Jelinek" w:date="2024-01-31T10:49:00Z"/>
                <w:rFonts w:cs="Arial"/>
                <w:sz w:val="16"/>
                <w:szCs w:val="16"/>
              </w:rPr>
            </w:pPr>
            <w:ins w:id="4762" w:author="Milan Jelinek" w:date="2024-01-31T10:49:00Z">
              <w:r w:rsidRPr="00435D8A">
                <w:rPr>
                  <w:rFonts w:cs="Arial"/>
                  <w:sz w:val="16"/>
                  <w:szCs w:val="16"/>
                </w:rPr>
                <w:t>P5</w:t>
              </w:r>
            </w:ins>
          </w:p>
          <w:p w14:paraId="59DC89BC" w14:textId="77777777" w:rsidR="0017593A" w:rsidRPr="00435D8A" w:rsidRDefault="0017593A" w:rsidP="00206130">
            <w:pPr>
              <w:widowControl/>
              <w:spacing w:line="240" w:lineRule="auto"/>
              <w:jc w:val="left"/>
              <w:rPr>
                <w:ins w:id="4763" w:author="Milan Jelinek" w:date="2024-01-31T10:49:00Z"/>
                <w:rFonts w:cs="Arial"/>
                <w:sz w:val="16"/>
                <w:szCs w:val="16"/>
              </w:rPr>
            </w:pPr>
            <w:ins w:id="4764" w:author="Milan Jelinek" w:date="2024-01-31T10:49:00Z">
              <w:r w:rsidRPr="00435D8A">
                <w:rPr>
                  <w:rFonts w:cs="Arial"/>
                  <w:sz w:val="16"/>
                  <w:szCs w:val="16"/>
                </w:rPr>
                <w:lastRenderedPageBreak/>
                <w:t>P6</w:t>
              </w:r>
            </w:ins>
          </w:p>
        </w:tc>
      </w:tr>
    </w:tbl>
    <w:p w14:paraId="2993A813" w14:textId="77777777" w:rsidR="0017593A" w:rsidRDefault="0017593A" w:rsidP="0017593A">
      <w:pPr>
        <w:widowControl/>
        <w:spacing w:after="0" w:line="240" w:lineRule="auto"/>
        <w:rPr>
          <w:ins w:id="4765" w:author="Milan Jelinek" w:date="2024-01-31T10:49:00Z"/>
        </w:rPr>
      </w:pPr>
    </w:p>
    <w:tbl>
      <w:tblPr>
        <w:tblStyle w:val="TableGrid"/>
        <w:tblW w:w="0" w:type="auto"/>
        <w:tblLook w:val="04A0" w:firstRow="1" w:lastRow="0" w:firstColumn="1" w:lastColumn="0" w:noHBand="0" w:noVBand="1"/>
      </w:tblPr>
      <w:tblGrid>
        <w:gridCol w:w="1002"/>
        <w:gridCol w:w="1002"/>
        <w:gridCol w:w="1002"/>
        <w:gridCol w:w="1002"/>
        <w:gridCol w:w="1002"/>
        <w:gridCol w:w="1002"/>
        <w:gridCol w:w="1002"/>
        <w:gridCol w:w="1002"/>
        <w:gridCol w:w="1003"/>
      </w:tblGrid>
      <w:tr w:rsidR="0017593A" w14:paraId="4CAB06AD" w14:textId="77777777" w:rsidTr="00206130">
        <w:trPr>
          <w:ins w:id="4766" w:author="Milan Jelinek" w:date="2024-01-31T10:49:00Z"/>
        </w:trPr>
        <w:tc>
          <w:tcPr>
            <w:tcW w:w="1002" w:type="dxa"/>
          </w:tcPr>
          <w:p w14:paraId="20A3A145" w14:textId="77777777" w:rsidR="0017593A" w:rsidRDefault="0017593A" w:rsidP="00206130">
            <w:pPr>
              <w:widowControl/>
              <w:spacing w:after="0" w:line="240" w:lineRule="auto"/>
              <w:rPr>
                <w:ins w:id="4767" w:author="Milan Jelinek" w:date="2024-01-31T10:49:00Z"/>
              </w:rPr>
            </w:pPr>
            <w:ins w:id="4768" w:author="Milan Jelinek" w:date="2024-01-31T10:49:00Z">
              <w:r w:rsidRPr="00CB450D">
                <w:rPr>
                  <w:rFonts w:cs="Arial"/>
                  <w:b/>
                  <w:bCs/>
                  <w:i/>
                  <w:iCs/>
                  <w:sz w:val="16"/>
                  <w:szCs w:val="16"/>
                </w:rPr>
                <w:t xml:space="preserve">Category </w:t>
              </w:r>
            </w:ins>
          </w:p>
        </w:tc>
        <w:tc>
          <w:tcPr>
            <w:tcW w:w="1002" w:type="dxa"/>
          </w:tcPr>
          <w:p w14:paraId="406E88AB" w14:textId="77777777" w:rsidR="0017593A" w:rsidRDefault="0017593A" w:rsidP="00206130">
            <w:pPr>
              <w:jc w:val="left"/>
              <w:rPr>
                <w:ins w:id="4769" w:author="Milan Jelinek" w:date="2024-01-31T10:49:00Z"/>
                <w:rFonts w:cs="Arial"/>
                <w:b/>
                <w:bCs/>
                <w:i/>
                <w:iCs/>
                <w:sz w:val="16"/>
                <w:szCs w:val="16"/>
              </w:rPr>
            </w:pPr>
            <w:ins w:id="4770" w:author="Milan Jelinek" w:date="2024-01-31T10:49:00Z">
              <w:r w:rsidRPr="00CB450D">
                <w:rPr>
                  <w:rFonts w:cs="Arial"/>
                  <w:b/>
                  <w:bCs/>
                  <w:i/>
                  <w:iCs/>
                  <w:sz w:val="16"/>
                  <w:szCs w:val="16"/>
                </w:rPr>
                <w:t>Overtalk</w:t>
              </w:r>
            </w:ins>
          </w:p>
          <w:p w14:paraId="6B7DCF3A" w14:textId="77777777" w:rsidR="0017593A" w:rsidRPr="009D3FE5" w:rsidRDefault="0017593A" w:rsidP="00206130">
            <w:pPr>
              <w:widowControl/>
              <w:spacing w:after="0" w:line="240" w:lineRule="auto"/>
              <w:rPr>
                <w:ins w:id="4771" w:author="Milan Jelinek" w:date="2024-01-31T10:49:00Z"/>
                <w:vertAlign w:val="superscript"/>
              </w:rPr>
            </w:pPr>
            <w:ins w:id="4772" w:author="Milan Jelinek" w:date="2024-01-31T10:49:00Z">
              <w:r w:rsidRPr="00CB450D">
                <w:rPr>
                  <w:rFonts w:cs="Arial"/>
                  <w:b/>
                  <w:bCs/>
                  <w:i/>
                  <w:iCs/>
                  <w:sz w:val="16"/>
                  <w:szCs w:val="16"/>
                </w:rPr>
                <w:t>[s]</w:t>
              </w:r>
              <w:r w:rsidRPr="00064DBF">
                <w:rPr>
                  <w:rFonts w:cs="Arial"/>
                  <w:b/>
                  <w:bCs/>
                  <w:vertAlign w:val="superscript"/>
                </w:rPr>
                <w:t xml:space="preserve"> (</w:t>
              </w:r>
              <w:r>
                <w:rPr>
                  <w:rFonts w:cs="Arial"/>
                  <w:b/>
                  <w:bCs/>
                  <w:vertAlign w:val="superscript"/>
                </w:rPr>
                <w:t>1</w:t>
              </w:r>
            </w:ins>
          </w:p>
        </w:tc>
        <w:tc>
          <w:tcPr>
            <w:tcW w:w="1002" w:type="dxa"/>
          </w:tcPr>
          <w:p w14:paraId="5483CC5F" w14:textId="77777777" w:rsidR="0017593A" w:rsidRDefault="0017593A" w:rsidP="00206130">
            <w:pPr>
              <w:widowControl/>
              <w:spacing w:after="0" w:line="240" w:lineRule="auto"/>
              <w:rPr>
                <w:ins w:id="4773" w:author="Milan Jelinek" w:date="2024-01-31T10:49:00Z"/>
              </w:rPr>
            </w:pPr>
            <w:ins w:id="4774" w:author="Milan Jelinek" w:date="2024-01-31T10:49:00Z">
              <w:r>
                <w:rPr>
                  <w:rFonts w:cs="Arial"/>
                  <w:b/>
                  <w:bCs/>
                  <w:i/>
                  <w:iCs/>
                  <w:sz w:val="16"/>
                  <w:szCs w:val="16"/>
                </w:rPr>
                <w:t>1</w:t>
              </w:r>
              <w:r w:rsidRPr="00CD16D5">
                <w:rPr>
                  <w:rFonts w:cs="Arial"/>
                  <w:b/>
                  <w:bCs/>
                  <w:i/>
                  <w:iCs/>
                  <w:sz w:val="16"/>
                  <w:szCs w:val="16"/>
                  <w:vertAlign w:val="superscript"/>
                </w:rPr>
                <w:t>st</w:t>
              </w:r>
              <w:r>
                <w:rPr>
                  <w:rFonts w:cs="Arial"/>
                  <w:b/>
                  <w:bCs/>
                  <w:i/>
                  <w:iCs/>
                  <w:sz w:val="16"/>
                  <w:szCs w:val="16"/>
                </w:rPr>
                <w:t xml:space="preserve"> talker elevation</w:t>
              </w:r>
            </w:ins>
          </w:p>
        </w:tc>
        <w:tc>
          <w:tcPr>
            <w:tcW w:w="1002" w:type="dxa"/>
          </w:tcPr>
          <w:p w14:paraId="5F442C5B" w14:textId="77777777" w:rsidR="0017593A" w:rsidRDefault="0017593A" w:rsidP="00206130">
            <w:pPr>
              <w:widowControl/>
              <w:spacing w:after="0" w:line="240" w:lineRule="auto"/>
              <w:rPr>
                <w:ins w:id="4775" w:author="Milan Jelinek" w:date="2024-01-31T10:49:00Z"/>
              </w:rPr>
            </w:pPr>
            <w:ins w:id="4776" w:author="Milan Jelinek" w:date="2024-01-31T10:49:00Z">
              <w:r>
                <w:rPr>
                  <w:rFonts w:cs="Arial"/>
                  <w:b/>
                  <w:bCs/>
                  <w:i/>
                  <w:iCs/>
                  <w:sz w:val="16"/>
                  <w:szCs w:val="16"/>
                </w:rPr>
                <w:t>2</w:t>
              </w:r>
              <w:r w:rsidRPr="00CD16D5">
                <w:rPr>
                  <w:rFonts w:cs="Arial"/>
                  <w:b/>
                  <w:bCs/>
                  <w:i/>
                  <w:iCs/>
                  <w:sz w:val="16"/>
                  <w:szCs w:val="16"/>
                  <w:vertAlign w:val="superscript"/>
                </w:rPr>
                <w:t>nd</w:t>
              </w:r>
              <w:r>
                <w:rPr>
                  <w:rFonts w:cs="Arial"/>
                  <w:b/>
                  <w:bCs/>
                  <w:i/>
                  <w:iCs/>
                  <w:sz w:val="16"/>
                  <w:szCs w:val="16"/>
                </w:rPr>
                <w:t xml:space="preserve"> talker elevation</w:t>
              </w:r>
            </w:ins>
          </w:p>
        </w:tc>
        <w:tc>
          <w:tcPr>
            <w:tcW w:w="1002" w:type="dxa"/>
          </w:tcPr>
          <w:p w14:paraId="556682B6" w14:textId="77777777" w:rsidR="0017593A" w:rsidRDefault="0017593A" w:rsidP="00206130">
            <w:pPr>
              <w:widowControl/>
              <w:spacing w:after="0" w:line="240" w:lineRule="auto"/>
              <w:rPr>
                <w:ins w:id="4777" w:author="Milan Jelinek" w:date="2024-01-31T10:49:00Z"/>
              </w:rPr>
            </w:pPr>
            <w:ins w:id="4778" w:author="Milan Jelinek" w:date="2024-01-31T10:49:00Z">
              <w:r>
                <w:rPr>
                  <w:rFonts w:cs="Arial"/>
                  <w:b/>
                  <w:bCs/>
                  <w:i/>
                  <w:iCs/>
                  <w:sz w:val="16"/>
                  <w:szCs w:val="16"/>
                </w:rPr>
                <w:t>1</w:t>
              </w:r>
              <w:r w:rsidRPr="00E45EF6">
                <w:rPr>
                  <w:rFonts w:cs="Arial"/>
                  <w:b/>
                  <w:bCs/>
                  <w:i/>
                  <w:iCs/>
                  <w:sz w:val="16"/>
                  <w:szCs w:val="16"/>
                  <w:vertAlign w:val="superscript"/>
                </w:rPr>
                <w:t>st</w:t>
              </w:r>
              <w:r>
                <w:rPr>
                  <w:rFonts w:cs="Arial"/>
                  <w:b/>
                  <w:bCs/>
                  <w:i/>
                  <w:iCs/>
                  <w:sz w:val="16"/>
                  <w:szCs w:val="16"/>
                </w:rPr>
                <w:t xml:space="preserve"> talker initial azimuth</w:t>
              </w:r>
            </w:ins>
          </w:p>
        </w:tc>
        <w:tc>
          <w:tcPr>
            <w:tcW w:w="1002" w:type="dxa"/>
          </w:tcPr>
          <w:p w14:paraId="58B17049" w14:textId="77777777" w:rsidR="0017593A" w:rsidRPr="00636830" w:rsidRDefault="0017593A" w:rsidP="00206130">
            <w:pPr>
              <w:widowControl/>
              <w:spacing w:after="0" w:line="240" w:lineRule="auto"/>
              <w:rPr>
                <w:ins w:id="4779" w:author="Milan Jelinek" w:date="2024-01-31T10:49:00Z"/>
                <w:vertAlign w:val="superscript"/>
              </w:rPr>
            </w:pPr>
            <w:ins w:id="4780" w:author="Milan Jelinek" w:date="2024-01-31T10:49:00Z">
              <w:r>
                <w:rPr>
                  <w:rFonts w:cs="Arial"/>
                  <w:b/>
                  <w:bCs/>
                  <w:i/>
                  <w:iCs/>
                  <w:sz w:val="16"/>
                  <w:szCs w:val="16"/>
                </w:rPr>
                <w:t>1</w:t>
              </w:r>
              <w:r w:rsidRPr="00E45EF6">
                <w:rPr>
                  <w:rFonts w:cs="Arial"/>
                  <w:b/>
                  <w:bCs/>
                  <w:i/>
                  <w:iCs/>
                  <w:sz w:val="16"/>
                  <w:szCs w:val="16"/>
                  <w:vertAlign w:val="superscript"/>
                </w:rPr>
                <w:t>st</w:t>
              </w:r>
              <w:r>
                <w:rPr>
                  <w:rFonts w:cs="Arial"/>
                  <w:b/>
                  <w:bCs/>
                  <w:i/>
                  <w:iCs/>
                  <w:sz w:val="16"/>
                  <w:szCs w:val="16"/>
                </w:rPr>
                <w:t xml:space="preserve"> talker azimuth </w:t>
              </w:r>
              <w:proofErr w:type="gramStart"/>
              <w:r>
                <w:rPr>
                  <w:rFonts w:cs="Arial"/>
                  <w:b/>
                  <w:bCs/>
                  <w:i/>
                  <w:iCs/>
                  <w:sz w:val="16"/>
                  <w:szCs w:val="16"/>
                </w:rPr>
                <w:t>change</w:t>
              </w:r>
              <w:r>
                <w:rPr>
                  <w:rFonts w:cs="Arial"/>
                  <w:b/>
                  <w:bCs/>
                  <w:i/>
                  <w:iCs/>
                  <w:sz w:val="16"/>
                  <w:szCs w:val="16"/>
                  <w:vertAlign w:val="superscript"/>
                </w:rPr>
                <w:t>(</w:t>
              </w:r>
              <w:proofErr w:type="gramEnd"/>
              <w:r>
                <w:rPr>
                  <w:rFonts w:cs="Arial"/>
                  <w:b/>
                  <w:bCs/>
                  <w:i/>
                  <w:iCs/>
                  <w:sz w:val="16"/>
                  <w:szCs w:val="16"/>
                  <w:vertAlign w:val="superscript"/>
                </w:rPr>
                <w:t>2</w:t>
              </w:r>
            </w:ins>
          </w:p>
        </w:tc>
        <w:tc>
          <w:tcPr>
            <w:tcW w:w="1002" w:type="dxa"/>
          </w:tcPr>
          <w:p w14:paraId="2A2D7723" w14:textId="77777777" w:rsidR="0017593A" w:rsidRDefault="0017593A" w:rsidP="00206130">
            <w:pPr>
              <w:widowControl/>
              <w:spacing w:after="0" w:line="240" w:lineRule="auto"/>
              <w:rPr>
                <w:ins w:id="4781" w:author="Milan Jelinek" w:date="2024-01-31T10:49:00Z"/>
              </w:rPr>
            </w:pPr>
            <w:ins w:id="4782" w:author="Milan Jelinek" w:date="2024-01-31T10:49:00Z">
              <w:r>
                <w:rPr>
                  <w:rFonts w:cs="Arial"/>
                  <w:b/>
                  <w:bCs/>
                  <w:i/>
                  <w:iCs/>
                  <w:sz w:val="16"/>
                  <w:szCs w:val="16"/>
                </w:rPr>
                <w:t>2</w:t>
              </w:r>
              <w:r w:rsidRPr="00E45EF6">
                <w:rPr>
                  <w:rFonts w:cs="Arial"/>
                  <w:b/>
                  <w:bCs/>
                  <w:i/>
                  <w:iCs/>
                  <w:sz w:val="16"/>
                  <w:szCs w:val="16"/>
                  <w:vertAlign w:val="superscript"/>
                </w:rPr>
                <w:t>nd</w:t>
              </w:r>
              <w:r>
                <w:rPr>
                  <w:rFonts w:cs="Arial"/>
                  <w:b/>
                  <w:bCs/>
                  <w:i/>
                  <w:iCs/>
                  <w:sz w:val="16"/>
                  <w:szCs w:val="16"/>
                  <w:vertAlign w:val="superscript"/>
                </w:rPr>
                <w:t xml:space="preserve"> </w:t>
              </w:r>
              <w:r>
                <w:rPr>
                  <w:rFonts w:cs="Arial"/>
                  <w:b/>
                  <w:bCs/>
                  <w:i/>
                  <w:iCs/>
                  <w:sz w:val="16"/>
                  <w:szCs w:val="16"/>
                </w:rPr>
                <w:t>talker initial azimuth</w:t>
              </w:r>
            </w:ins>
          </w:p>
        </w:tc>
        <w:tc>
          <w:tcPr>
            <w:tcW w:w="1002" w:type="dxa"/>
          </w:tcPr>
          <w:p w14:paraId="2D4052A8" w14:textId="77777777" w:rsidR="0017593A" w:rsidRDefault="0017593A" w:rsidP="00206130">
            <w:pPr>
              <w:widowControl/>
              <w:spacing w:after="0" w:line="240" w:lineRule="auto"/>
              <w:rPr>
                <w:ins w:id="4783" w:author="Milan Jelinek" w:date="2024-01-31T10:49:00Z"/>
              </w:rPr>
            </w:pPr>
            <w:ins w:id="4784" w:author="Milan Jelinek" w:date="2024-01-31T10:49:00Z">
              <w:r>
                <w:rPr>
                  <w:rFonts w:cs="Arial"/>
                  <w:b/>
                  <w:bCs/>
                  <w:i/>
                  <w:iCs/>
                  <w:sz w:val="16"/>
                  <w:szCs w:val="16"/>
                </w:rPr>
                <w:t>2</w:t>
              </w:r>
              <w:r w:rsidRPr="00E45EF6">
                <w:rPr>
                  <w:rFonts w:cs="Arial"/>
                  <w:b/>
                  <w:bCs/>
                  <w:i/>
                  <w:iCs/>
                  <w:sz w:val="16"/>
                  <w:szCs w:val="16"/>
                  <w:vertAlign w:val="superscript"/>
                </w:rPr>
                <w:t>nd</w:t>
              </w:r>
              <w:r>
                <w:rPr>
                  <w:rFonts w:cs="Arial"/>
                  <w:b/>
                  <w:bCs/>
                  <w:i/>
                  <w:iCs/>
                  <w:sz w:val="16"/>
                  <w:szCs w:val="16"/>
                </w:rPr>
                <w:t xml:space="preserve"> talker azimuth </w:t>
              </w:r>
              <w:proofErr w:type="gramStart"/>
              <w:r>
                <w:rPr>
                  <w:rFonts w:cs="Arial"/>
                  <w:b/>
                  <w:bCs/>
                  <w:i/>
                  <w:iCs/>
                  <w:sz w:val="16"/>
                  <w:szCs w:val="16"/>
                </w:rPr>
                <w:t>change</w:t>
              </w:r>
              <w:r>
                <w:rPr>
                  <w:rFonts w:cs="Arial"/>
                  <w:b/>
                  <w:bCs/>
                  <w:i/>
                  <w:iCs/>
                  <w:sz w:val="16"/>
                  <w:szCs w:val="16"/>
                  <w:vertAlign w:val="superscript"/>
                </w:rPr>
                <w:t>(</w:t>
              </w:r>
              <w:proofErr w:type="gramEnd"/>
              <w:r>
                <w:rPr>
                  <w:rFonts w:cs="Arial"/>
                  <w:b/>
                  <w:bCs/>
                  <w:i/>
                  <w:iCs/>
                  <w:sz w:val="16"/>
                  <w:szCs w:val="16"/>
                  <w:vertAlign w:val="superscript"/>
                </w:rPr>
                <w:t>2</w:t>
              </w:r>
            </w:ins>
          </w:p>
        </w:tc>
        <w:tc>
          <w:tcPr>
            <w:tcW w:w="1003" w:type="dxa"/>
          </w:tcPr>
          <w:p w14:paraId="17AFC1D0" w14:textId="77777777" w:rsidR="0017593A" w:rsidRDefault="0017593A" w:rsidP="00206130">
            <w:pPr>
              <w:widowControl/>
              <w:spacing w:after="0" w:line="240" w:lineRule="auto"/>
              <w:rPr>
                <w:ins w:id="4785" w:author="Milan Jelinek" w:date="2024-01-31T10:49:00Z"/>
              </w:rPr>
            </w:pPr>
            <w:ins w:id="4786" w:author="Milan Jelinek" w:date="2024-01-31T10:49:00Z">
              <w:r>
                <w:rPr>
                  <w:rFonts w:cs="Arial"/>
                  <w:b/>
                  <w:bCs/>
                  <w:i/>
                  <w:iCs/>
                  <w:sz w:val="16"/>
                  <w:szCs w:val="16"/>
                </w:rPr>
                <w:t>Panel</w:t>
              </w:r>
            </w:ins>
          </w:p>
        </w:tc>
      </w:tr>
      <w:tr w:rsidR="0017593A" w14:paraId="78BF96C9" w14:textId="77777777" w:rsidTr="00206130">
        <w:trPr>
          <w:ins w:id="4787" w:author="Milan Jelinek" w:date="2024-01-31T10:49:00Z"/>
        </w:trPr>
        <w:tc>
          <w:tcPr>
            <w:tcW w:w="1002" w:type="dxa"/>
          </w:tcPr>
          <w:p w14:paraId="582C0AF0" w14:textId="77777777" w:rsidR="0017593A" w:rsidRDefault="0017593A" w:rsidP="00206130">
            <w:pPr>
              <w:jc w:val="left"/>
              <w:rPr>
                <w:ins w:id="4788" w:author="Milan Jelinek" w:date="2024-01-31T10:49:00Z"/>
                <w:rFonts w:cs="Arial"/>
                <w:b/>
                <w:bCs/>
                <w:i/>
                <w:iCs/>
                <w:sz w:val="16"/>
                <w:szCs w:val="16"/>
              </w:rPr>
            </w:pPr>
          </w:p>
          <w:p w14:paraId="2CAC8F33" w14:textId="77777777" w:rsidR="0017593A" w:rsidRPr="007438EB" w:rsidRDefault="0017593A" w:rsidP="00206130">
            <w:pPr>
              <w:jc w:val="left"/>
              <w:rPr>
                <w:ins w:id="4789" w:author="Milan Jelinek" w:date="2024-01-31T10:49:00Z"/>
                <w:rFonts w:cs="Arial"/>
                <w:b/>
                <w:bCs/>
                <w:i/>
                <w:iCs/>
                <w:sz w:val="16"/>
                <w:szCs w:val="16"/>
              </w:rPr>
            </w:pPr>
            <w:ins w:id="4790" w:author="Milan Jelinek" w:date="2024-01-31T10:49:00Z">
              <w:r w:rsidRPr="007438EB">
                <w:rPr>
                  <w:rFonts w:cs="Arial"/>
                  <w:b/>
                  <w:bCs/>
                  <w:i/>
                  <w:iCs/>
                  <w:sz w:val="16"/>
                  <w:szCs w:val="16"/>
                </w:rPr>
                <w:t xml:space="preserve">cat </w:t>
              </w:r>
              <w:r>
                <w:rPr>
                  <w:rFonts w:cs="Arial"/>
                  <w:b/>
                  <w:bCs/>
                  <w:i/>
                  <w:iCs/>
                  <w:sz w:val="16"/>
                  <w:szCs w:val="16"/>
                </w:rPr>
                <w:t>3:</w:t>
              </w:r>
            </w:ins>
          </w:p>
          <w:p w14:paraId="72FE7496" w14:textId="77777777" w:rsidR="0017593A" w:rsidRDefault="0017593A" w:rsidP="00206130">
            <w:pPr>
              <w:widowControl/>
              <w:spacing w:after="0" w:line="240" w:lineRule="auto"/>
              <w:rPr>
                <w:ins w:id="4791" w:author="Milan Jelinek" w:date="2024-01-31T10:49:00Z"/>
              </w:rPr>
            </w:pPr>
            <w:ins w:id="4792" w:author="Milan Jelinek" w:date="2024-01-31T10:49:00Z">
              <w:r w:rsidRPr="00E45EF6">
                <w:rPr>
                  <w:rFonts w:cs="Arial"/>
                  <w:i/>
                  <w:iCs/>
                  <w:sz w:val="16"/>
                  <w:szCs w:val="16"/>
                </w:rPr>
                <w:t>M</w:t>
              </w:r>
              <w:r>
                <w:rPr>
                  <w:rFonts w:cs="Arial"/>
                  <w:i/>
                  <w:iCs/>
                  <w:sz w:val="16"/>
                  <w:szCs w:val="16"/>
                </w:rPr>
                <w:t>2</w:t>
              </w:r>
              <w:r w:rsidRPr="00E45EF6">
                <w:rPr>
                  <w:rFonts w:cs="Arial"/>
                  <w:i/>
                  <w:iCs/>
                  <w:sz w:val="16"/>
                  <w:szCs w:val="16"/>
                </w:rPr>
                <w:t xml:space="preserve"> + F</w:t>
              </w:r>
              <w:r>
                <w:rPr>
                  <w:rFonts w:cs="Arial"/>
                  <w:i/>
                  <w:iCs/>
                  <w:sz w:val="16"/>
                  <w:szCs w:val="16"/>
                </w:rPr>
                <w:t>2</w:t>
              </w:r>
            </w:ins>
          </w:p>
        </w:tc>
        <w:tc>
          <w:tcPr>
            <w:tcW w:w="1002" w:type="dxa"/>
          </w:tcPr>
          <w:p w14:paraId="26CB8F43" w14:textId="77777777" w:rsidR="0017593A" w:rsidRDefault="0017593A" w:rsidP="00206130">
            <w:pPr>
              <w:rPr>
                <w:ins w:id="4793" w:author="Milan Jelinek" w:date="2024-01-31T10:49:00Z"/>
                <w:rFonts w:cs="Arial"/>
                <w:i/>
                <w:iCs/>
                <w:sz w:val="16"/>
                <w:szCs w:val="16"/>
              </w:rPr>
            </w:pPr>
            <w:ins w:id="4794" w:author="Milan Jelinek" w:date="2024-01-31T10:49:00Z">
              <w:r>
                <w:rPr>
                  <w:rFonts w:cs="Arial"/>
                  <w:i/>
                  <w:iCs/>
                  <w:sz w:val="16"/>
                  <w:szCs w:val="16"/>
                </w:rPr>
                <w:t>1</w:t>
              </w:r>
            </w:ins>
          </w:p>
          <w:p w14:paraId="6A43BF0D" w14:textId="77777777" w:rsidR="0017593A" w:rsidRDefault="0017593A" w:rsidP="00206130">
            <w:pPr>
              <w:rPr>
                <w:ins w:id="4795" w:author="Milan Jelinek" w:date="2024-01-31T10:49:00Z"/>
                <w:rFonts w:cs="Arial"/>
                <w:i/>
                <w:iCs/>
                <w:sz w:val="16"/>
                <w:szCs w:val="16"/>
              </w:rPr>
            </w:pPr>
            <w:ins w:id="4796" w:author="Milan Jelinek" w:date="2024-01-31T10:49:00Z">
              <w:r>
                <w:rPr>
                  <w:rFonts w:cs="Arial"/>
                  <w:i/>
                  <w:iCs/>
                  <w:sz w:val="16"/>
                  <w:szCs w:val="16"/>
                </w:rPr>
                <w:t>-1</w:t>
              </w:r>
            </w:ins>
          </w:p>
          <w:p w14:paraId="44053B07" w14:textId="77777777" w:rsidR="0017593A" w:rsidRDefault="0017593A" w:rsidP="00206130">
            <w:pPr>
              <w:rPr>
                <w:ins w:id="4797" w:author="Milan Jelinek" w:date="2024-01-31T10:49:00Z"/>
                <w:rFonts w:cs="Arial"/>
                <w:i/>
                <w:iCs/>
                <w:sz w:val="16"/>
                <w:szCs w:val="16"/>
              </w:rPr>
            </w:pPr>
            <w:ins w:id="4798" w:author="Milan Jelinek" w:date="2024-01-31T10:49:00Z">
              <w:r>
                <w:rPr>
                  <w:rFonts w:cs="Arial"/>
                  <w:i/>
                  <w:iCs/>
                  <w:sz w:val="16"/>
                  <w:szCs w:val="16"/>
                </w:rPr>
                <w:t>1</w:t>
              </w:r>
            </w:ins>
          </w:p>
          <w:p w14:paraId="17B64533" w14:textId="77777777" w:rsidR="0017593A" w:rsidRDefault="0017593A" w:rsidP="00206130">
            <w:pPr>
              <w:rPr>
                <w:ins w:id="4799" w:author="Milan Jelinek" w:date="2024-01-31T10:49:00Z"/>
                <w:rFonts w:cs="Arial"/>
                <w:i/>
                <w:iCs/>
                <w:sz w:val="16"/>
                <w:szCs w:val="16"/>
              </w:rPr>
            </w:pPr>
            <w:ins w:id="4800" w:author="Milan Jelinek" w:date="2024-01-31T10:49:00Z">
              <w:r>
                <w:rPr>
                  <w:rFonts w:cs="Arial"/>
                  <w:i/>
                  <w:iCs/>
                  <w:sz w:val="16"/>
                  <w:szCs w:val="16"/>
                </w:rPr>
                <w:t>-1</w:t>
              </w:r>
            </w:ins>
          </w:p>
          <w:p w14:paraId="46897E35" w14:textId="77777777" w:rsidR="0017593A" w:rsidRDefault="0017593A" w:rsidP="00206130">
            <w:pPr>
              <w:rPr>
                <w:ins w:id="4801" w:author="Milan Jelinek" w:date="2024-01-31T10:49:00Z"/>
                <w:rFonts w:cs="Arial"/>
                <w:i/>
                <w:iCs/>
                <w:sz w:val="16"/>
                <w:szCs w:val="16"/>
              </w:rPr>
            </w:pPr>
            <w:ins w:id="4802" w:author="Milan Jelinek" w:date="2024-01-31T10:49:00Z">
              <w:r>
                <w:rPr>
                  <w:rFonts w:cs="Arial"/>
                  <w:i/>
                  <w:iCs/>
                  <w:sz w:val="16"/>
                  <w:szCs w:val="16"/>
                </w:rPr>
                <w:t>1</w:t>
              </w:r>
            </w:ins>
          </w:p>
          <w:p w14:paraId="23BB9870" w14:textId="77777777" w:rsidR="0017593A" w:rsidRDefault="0017593A" w:rsidP="00206130">
            <w:pPr>
              <w:widowControl/>
              <w:spacing w:after="0" w:line="240" w:lineRule="auto"/>
              <w:rPr>
                <w:ins w:id="4803" w:author="Milan Jelinek" w:date="2024-01-31T10:49:00Z"/>
              </w:rPr>
            </w:pPr>
            <w:ins w:id="4804" w:author="Milan Jelinek" w:date="2024-01-31T10:49:00Z">
              <w:r>
                <w:rPr>
                  <w:rFonts w:cs="Arial"/>
                  <w:i/>
                  <w:iCs/>
                  <w:sz w:val="16"/>
                  <w:szCs w:val="16"/>
                </w:rPr>
                <w:t>-1</w:t>
              </w:r>
            </w:ins>
          </w:p>
        </w:tc>
        <w:tc>
          <w:tcPr>
            <w:tcW w:w="1002" w:type="dxa"/>
          </w:tcPr>
          <w:p w14:paraId="6ED3CAB7" w14:textId="77777777" w:rsidR="0017593A" w:rsidRDefault="0017593A" w:rsidP="00206130">
            <w:pPr>
              <w:rPr>
                <w:ins w:id="4805" w:author="Milan Jelinek" w:date="2024-01-31T10:49:00Z"/>
                <w:rFonts w:cs="Arial"/>
                <w:i/>
                <w:iCs/>
                <w:sz w:val="16"/>
                <w:szCs w:val="16"/>
              </w:rPr>
            </w:pPr>
            <w:ins w:id="4806" w:author="Milan Jelinek" w:date="2024-01-31T10:49:00Z">
              <w:r>
                <w:rPr>
                  <w:rFonts w:cs="Arial"/>
                  <w:i/>
                  <w:iCs/>
                  <w:sz w:val="16"/>
                  <w:szCs w:val="16"/>
                </w:rPr>
                <w:t>35°</w:t>
              </w:r>
            </w:ins>
          </w:p>
          <w:p w14:paraId="4E14BA01" w14:textId="77777777" w:rsidR="0017593A" w:rsidRDefault="0017593A" w:rsidP="00206130">
            <w:pPr>
              <w:rPr>
                <w:ins w:id="4807" w:author="Milan Jelinek" w:date="2024-01-31T10:49:00Z"/>
                <w:rFonts w:cs="Arial"/>
                <w:i/>
                <w:iCs/>
                <w:sz w:val="16"/>
                <w:szCs w:val="16"/>
              </w:rPr>
            </w:pPr>
            <w:ins w:id="4808" w:author="Milan Jelinek" w:date="2024-01-31T10:49:00Z">
              <w:r>
                <w:rPr>
                  <w:rFonts w:cs="Arial"/>
                  <w:i/>
                  <w:iCs/>
                  <w:sz w:val="16"/>
                  <w:szCs w:val="16"/>
                </w:rPr>
                <w:t>0°</w:t>
              </w:r>
            </w:ins>
          </w:p>
          <w:p w14:paraId="0C308505" w14:textId="77777777" w:rsidR="0017593A" w:rsidRDefault="0017593A" w:rsidP="00206130">
            <w:pPr>
              <w:rPr>
                <w:ins w:id="4809" w:author="Milan Jelinek" w:date="2024-01-31T10:49:00Z"/>
                <w:rFonts w:cs="Arial"/>
                <w:i/>
                <w:iCs/>
                <w:sz w:val="16"/>
                <w:szCs w:val="16"/>
              </w:rPr>
            </w:pPr>
            <w:ins w:id="4810" w:author="Milan Jelinek" w:date="2024-01-31T10:49:00Z">
              <w:r>
                <w:rPr>
                  <w:rFonts w:cs="Arial"/>
                  <w:i/>
                  <w:iCs/>
                  <w:sz w:val="16"/>
                  <w:szCs w:val="16"/>
                </w:rPr>
                <w:t>0°</w:t>
              </w:r>
            </w:ins>
          </w:p>
          <w:p w14:paraId="3C6BBD53" w14:textId="77777777" w:rsidR="0017593A" w:rsidRDefault="0017593A" w:rsidP="00206130">
            <w:pPr>
              <w:rPr>
                <w:ins w:id="4811" w:author="Milan Jelinek" w:date="2024-01-31T10:49:00Z"/>
                <w:rFonts w:cs="Arial"/>
                <w:i/>
                <w:iCs/>
                <w:sz w:val="16"/>
                <w:szCs w:val="16"/>
              </w:rPr>
            </w:pPr>
            <w:ins w:id="4812" w:author="Milan Jelinek" w:date="2024-01-31T10:49:00Z">
              <w:r>
                <w:rPr>
                  <w:rFonts w:cs="Arial"/>
                  <w:i/>
                  <w:iCs/>
                  <w:sz w:val="16"/>
                  <w:szCs w:val="16"/>
                </w:rPr>
                <w:t>45°</w:t>
              </w:r>
            </w:ins>
          </w:p>
          <w:p w14:paraId="0C4AEEF3" w14:textId="77777777" w:rsidR="0017593A" w:rsidRDefault="0017593A" w:rsidP="00206130">
            <w:pPr>
              <w:rPr>
                <w:ins w:id="4813" w:author="Milan Jelinek" w:date="2024-01-31T10:49:00Z"/>
                <w:rFonts w:cs="Arial"/>
                <w:i/>
                <w:iCs/>
                <w:sz w:val="16"/>
                <w:szCs w:val="16"/>
              </w:rPr>
            </w:pPr>
            <w:ins w:id="4814" w:author="Milan Jelinek" w:date="2024-01-31T10:49:00Z">
              <w:r>
                <w:rPr>
                  <w:rFonts w:cs="Arial"/>
                  <w:i/>
                  <w:iCs/>
                  <w:sz w:val="16"/>
                  <w:szCs w:val="16"/>
                </w:rPr>
                <w:t>30°</w:t>
              </w:r>
            </w:ins>
          </w:p>
          <w:p w14:paraId="31BD92EE" w14:textId="77777777" w:rsidR="0017593A" w:rsidRDefault="0017593A" w:rsidP="00206130">
            <w:pPr>
              <w:widowControl/>
              <w:spacing w:after="0" w:line="240" w:lineRule="auto"/>
              <w:rPr>
                <w:ins w:id="4815" w:author="Milan Jelinek" w:date="2024-01-31T10:49:00Z"/>
              </w:rPr>
            </w:pPr>
            <w:ins w:id="4816" w:author="Milan Jelinek" w:date="2024-01-31T10:49:00Z">
              <w:r>
                <w:rPr>
                  <w:rFonts w:cs="Arial"/>
                  <w:i/>
                  <w:iCs/>
                  <w:sz w:val="16"/>
                  <w:szCs w:val="16"/>
                </w:rPr>
                <w:t>0°</w:t>
              </w:r>
            </w:ins>
          </w:p>
        </w:tc>
        <w:tc>
          <w:tcPr>
            <w:tcW w:w="1002" w:type="dxa"/>
          </w:tcPr>
          <w:p w14:paraId="50BA8635" w14:textId="77777777" w:rsidR="0017593A" w:rsidRDefault="0017593A" w:rsidP="00206130">
            <w:pPr>
              <w:rPr>
                <w:ins w:id="4817" w:author="Milan Jelinek" w:date="2024-01-31T10:49:00Z"/>
                <w:rFonts w:cs="Arial"/>
                <w:i/>
                <w:iCs/>
                <w:sz w:val="16"/>
                <w:szCs w:val="16"/>
              </w:rPr>
            </w:pPr>
            <w:ins w:id="4818" w:author="Milan Jelinek" w:date="2024-01-31T10:49:00Z">
              <w:r>
                <w:rPr>
                  <w:rFonts w:cs="Arial"/>
                  <w:i/>
                  <w:iCs/>
                  <w:sz w:val="16"/>
                  <w:szCs w:val="16"/>
                </w:rPr>
                <w:t>35°</w:t>
              </w:r>
            </w:ins>
          </w:p>
          <w:p w14:paraId="1EBB7F9D" w14:textId="77777777" w:rsidR="0017593A" w:rsidRDefault="0017593A" w:rsidP="00206130">
            <w:pPr>
              <w:rPr>
                <w:ins w:id="4819" w:author="Milan Jelinek" w:date="2024-01-31T10:49:00Z"/>
                <w:rFonts w:cs="Arial"/>
                <w:i/>
                <w:iCs/>
                <w:sz w:val="16"/>
                <w:szCs w:val="16"/>
              </w:rPr>
            </w:pPr>
            <w:ins w:id="4820" w:author="Milan Jelinek" w:date="2024-01-31T10:49:00Z">
              <w:r>
                <w:rPr>
                  <w:rFonts w:cs="Arial"/>
                  <w:i/>
                  <w:iCs/>
                  <w:sz w:val="16"/>
                  <w:szCs w:val="16"/>
                </w:rPr>
                <w:t>45°</w:t>
              </w:r>
            </w:ins>
          </w:p>
          <w:p w14:paraId="1A1B7424" w14:textId="77777777" w:rsidR="0017593A" w:rsidRDefault="0017593A" w:rsidP="00206130">
            <w:pPr>
              <w:rPr>
                <w:ins w:id="4821" w:author="Milan Jelinek" w:date="2024-01-31T10:49:00Z"/>
                <w:rFonts w:cs="Arial"/>
                <w:i/>
                <w:iCs/>
                <w:sz w:val="16"/>
                <w:szCs w:val="16"/>
              </w:rPr>
            </w:pPr>
            <w:ins w:id="4822" w:author="Milan Jelinek" w:date="2024-01-31T10:49:00Z">
              <w:r>
                <w:rPr>
                  <w:rFonts w:cs="Arial"/>
                  <w:i/>
                  <w:iCs/>
                  <w:sz w:val="16"/>
                  <w:szCs w:val="16"/>
                </w:rPr>
                <w:t>45°</w:t>
              </w:r>
            </w:ins>
          </w:p>
          <w:p w14:paraId="2A435535" w14:textId="77777777" w:rsidR="0017593A" w:rsidRDefault="0017593A" w:rsidP="00206130">
            <w:pPr>
              <w:rPr>
                <w:ins w:id="4823" w:author="Milan Jelinek" w:date="2024-01-31T10:49:00Z"/>
                <w:rFonts w:cs="Arial"/>
                <w:i/>
                <w:iCs/>
                <w:sz w:val="16"/>
                <w:szCs w:val="16"/>
              </w:rPr>
            </w:pPr>
            <w:ins w:id="4824" w:author="Milan Jelinek" w:date="2024-01-31T10:49:00Z">
              <w:r>
                <w:rPr>
                  <w:rFonts w:cs="Arial"/>
                  <w:i/>
                  <w:iCs/>
                  <w:sz w:val="16"/>
                  <w:szCs w:val="16"/>
                </w:rPr>
                <w:t>45°</w:t>
              </w:r>
            </w:ins>
          </w:p>
          <w:p w14:paraId="74289AB5" w14:textId="77777777" w:rsidR="0017593A" w:rsidRDefault="0017593A" w:rsidP="00206130">
            <w:pPr>
              <w:rPr>
                <w:ins w:id="4825" w:author="Milan Jelinek" w:date="2024-01-31T10:49:00Z"/>
                <w:rFonts w:cs="Arial"/>
                <w:i/>
                <w:iCs/>
                <w:sz w:val="16"/>
                <w:szCs w:val="16"/>
              </w:rPr>
            </w:pPr>
            <w:ins w:id="4826" w:author="Milan Jelinek" w:date="2024-01-31T10:49:00Z">
              <w:r>
                <w:rPr>
                  <w:rFonts w:cs="Arial"/>
                  <w:i/>
                  <w:iCs/>
                  <w:sz w:val="16"/>
                  <w:szCs w:val="16"/>
                </w:rPr>
                <w:t>30°</w:t>
              </w:r>
            </w:ins>
          </w:p>
          <w:p w14:paraId="54C40465" w14:textId="77777777" w:rsidR="0017593A" w:rsidRDefault="0017593A" w:rsidP="00206130">
            <w:pPr>
              <w:widowControl/>
              <w:spacing w:after="0" w:line="240" w:lineRule="auto"/>
              <w:rPr>
                <w:ins w:id="4827" w:author="Milan Jelinek" w:date="2024-01-31T10:49:00Z"/>
              </w:rPr>
            </w:pPr>
            <w:ins w:id="4828" w:author="Milan Jelinek" w:date="2024-01-31T10:49:00Z">
              <w:r>
                <w:rPr>
                  <w:rFonts w:cs="Arial"/>
                  <w:i/>
                  <w:iCs/>
                  <w:sz w:val="16"/>
                  <w:szCs w:val="16"/>
                </w:rPr>
                <w:t>0°</w:t>
              </w:r>
            </w:ins>
          </w:p>
        </w:tc>
        <w:tc>
          <w:tcPr>
            <w:tcW w:w="1002" w:type="dxa"/>
          </w:tcPr>
          <w:p w14:paraId="7EE96D3B" w14:textId="77777777" w:rsidR="0017593A" w:rsidRDefault="0017593A" w:rsidP="00206130">
            <w:pPr>
              <w:rPr>
                <w:ins w:id="4829" w:author="Milan Jelinek" w:date="2024-01-31T10:49:00Z"/>
                <w:rFonts w:cs="Arial"/>
                <w:i/>
                <w:iCs/>
                <w:sz w:val="16"/>
                <w:szCs w:val="16"/>
              </w:rPr>
            </w:pPr>
            <w:ins w:id="4830" w:author="Milan Jelinek" w:date="2024-01-31T10:49:00Z">
              <w:r>
                <w:rPr>
                  <w:rFonts w:cs="Arial"/>
                  <w:i/>
                  <w:iCs/>
                  <w:sz w:val="16"/>
                  <w:szCs w:val="16"/>
                </w:rPr>
                <w:t>20°</w:t>
              </w:r>
            </w:ins>
          </w:p>
          <w:p w14:paraId="5C1068C4" w14:textId="77777777" w:rsidR="0017593A" w:rsidRDefault="0017593A" w:rsidP="00206130">
            <w:pPr>
              <w:rPr>
                <w:ins w:id="4831" w:author="Milan Jelinek" w:date="2024-01-31T10:49:00Z"/>
                <w:rFonts w:cs="Arial"/>
                <w:i/>
                <w:iCs/>
                <w:sz w:val="16"/>
                <w:szCs w:val="16"/>
              </w:rPr>
            </w:pPr>
            <w:ins w:id="4832" w:author="Milan Jelinek" w:date="2024-01-31T10:49:00Z">
              <w:r>
                <w:rPr>
                  <w:rFonts w:cs="Arial"/>
                  <w:i/>
                  <w:iCs/>
                  <w:sz w:val="16"/>
                  <w:szCs w:val="16"/>
                </w:rPr>
                <w:t>30°</w:t>
              </w:r>
            </w:ins>
          </w:p>
          <w:p w14:paraId="7C901C9D" w14:textId="77777777" w:rsidR="0017593A" w:rsidRDefault="0017593A" w:rsidP="00206130">
            <w:pPr>
              <w:rPr>
                <w:ins w:id="4833" w:author="Milan Jelinek" w:date="2024-01-31T10:49:00Z"/>
                <w:rFonts w:cs="Arial"/>
                <w:i/>
                <w:iCs/>
                <w:sz w:val="16"/>
                <w:szCs w:val="16"/>
              </w:rPr>
            </w:pPr>
            <w:ins w:id="4834" w:author="Milan Jelinek" w:date="2024-01-31T10:49:00Z">
              <w:r>
                <w:rPr>
                  <w:rFonts w:cs="Arial"/>
                  <w:i/>
                  <w:iCs/>
                  <w:sz w:val="16"/>
                  <w:szCs w:val="16"/>
                </w:rPr>
                <w:t>250°</w:t>
              </w:r>
            </w:ins>
          </w:p>
          <w:p w14:paraId="3FA6A514" w14:textId="77777777" w:rsidR="0017593A" w:rsidRDefault="0017593A" w:rsidP="00206130">
            <w:pPr>
              <w:rPr>
                <w:ins w:id="4835" w:author="Milan Jelinek" w:date="2024-01-31T10:49:00Z"/>
                <w:rFonts w:cs="Arial"/>
                <w:i/>
                <w:iCs/>
                <w:sz w:val="16"/>
                <w:szCs w:val="16"/>
              </w:rPr>
            </w:pPr>
            <w:ins w:id="4836" w:author="Milan Jelinek" w:date="2024-01-31T10:49:00Z">
              <w:r>
                <w:rPr>
                  <w:rFonts w:cs="Arial"/>
                  <w:i/>
                  <w:iCs/>
                  <w:sz w:val="16"/>
                  <w:szCs w:val="16"/>
                </w:rPr>
                <w:t>290°</w:t>
              </w:r>
            </w:ins>
          </w:p>
          <w:p w14:paraId="7717B56C" w14:textId="77777777" w:rsidR="0017593A" w:rsidRDefault="0017593A" w:rsidP="00206130">
            <w:pPr>
              <w:rPr>
                <w:ins w:id="4837" w:author="Milan Jelinek" w:date="2024-01-31T10:49:00Z"/>
                <w:rFonts w:cs="Arial"/>
                <w:i/>
                <w:iCs/>
                <w:sz w:val="16"/>
                <w:szCs w:val="16"/>
              </w:rPr>
            </w:pPr>
            <w:ins w:id="4838" w:author="Milan Jelinek" w:date="2024-01-31T10:49:00Z">
              <w:r>
                <w:rPr>
                  <w:rFonts w:cs="Arial"/>
                  <w:i/>
                  <w:iCs/>
                  <w:sz w:val="16"/>
                  <w:szCs w:val="16"/>
                </w:rPr>
                <w:t>180°</w:t>
              </w:r>
            </w:ins>
          </w:p>
          <w:p w14:paraId="6397E32C" w14:textId="77777777" w:rsidR="0017593A" w:rsidRDefault="0017593A" w:rsidP="00206130">
            <w:pPr>
              <w:widowControl/>
              <w:spacing w:after="0" w:line="240" w:lineRule="auto"/>
              <w:rPr>
                <w:ins w:id="4839" w:author="Milan Jelinek" w:date="2024-01-31T10:49:00Z"/>
              </w:rPr>
            </w:pPr>
            <w:ins w:id="4840" w:author="Milan Jelinek" w:date="2024-01-31T10:49:00Z">
              <w:r>
                <w:rPr>
                  <w:rFonts w:cs="Arial"/>
                  <w:i/>
                  <w:iCs/>
                  <w:sz w:val="16"/>
                  <w:szCs w:val="16"/>
                </w:rPr>
                <w:t>10°</w:t>
              </w:r>
            </w:ins>
          </w:p>
        </w:tc>
        <w:tc>
          <w:tcPr>
            <w:tcW w:w="1002" w:type="dxa"/>
          </w:tcPr>
          <w:p w14:paraId="54F30166" w14:textId="77777777" w:rsidR="0017593A" w:rsidRDefault="0017593A" w:rsidP="00206130">
            <w:pPr>
              <w:jc w:val="left"/>
              <w:rPr>
                <w:ins w:id="4841" w:author="Milan Jelinek" w:date="2024-01-31T10:49:00Z"/>
                <w:rFonts w:cs="Arial"/>
                <w:i/>
                <w:iCs/>
                <w:sz w:val="16"/>
                <w:szCs w:val="16"/>
              </w:rPr>
            </w:pPr>
            <w:ins w:id="4842" w:author="Milan Jelinek" w:date="2024-01-31T10:49:00Z">
              <w:r w:rsidRPr="00E45EF6">
                <w:rPr>
                  <w:rFonts w:cs="Arial"/>
                  <w:i/>
                  <w:iCs/>
                  <w:sz w:val="16"/>
                  <w:szCs w:val="16"/>
                </w:rPr>
                <w:t>static</w:t>
              </w:r>
            </w:ins>
          </w:p>
          <w:p w14:paraId="09898DE9" w14:textId="77777777" w:rsidR="0017593A" w:rsidRDefault="0017593A" w:rsidP="00206130">
            <w:pPr>
              <w:jc w:val="left"/>
              <w:rPr>
                <w:ins w:id="4843" w:author="Milan Jelinek" w:date="2024-01-31T10:49:00Z"/>
                <w:rFonts w:cs="Arial"/>
                <w:i/>
                <w:iCs/>
                <w:sz w:val="16"/>
                <w:szCs w:val="16"/>
              </w:rPr>
            </w:pPr>
            <w:ins w:id="4844" w:author="Milan Jelinek" w:date="2024-01-31T10:49:00Z">
              <w:r w:rsidRPr="00E45EF6">
                <w:rPr>
                  <w:rFonts w:cs="Arial"/>
                  <w:i/>
                  <w:iCs/>
                  <w:sz w:val="16"/>
                  <w:szCs w:val="16"/>
                </w:rPr>
                <w:t>static</w:t>
              </w:r>
            </w:ins>
          </w:p>
          <w:p w14:paraId="7D15CDAD" w14:textId="77777777" w:rsidR="0017593A" w:rsidRDefault="0017593A" w:rsidP="00206130">
            <w:pPr>
              <w:rPr>
                <w:ins w:id="4845" w:author="Milan Jelinek" w:date="2024-01-31T10:49:00Z"/>
                <w:rFonts w:cs="Arial"/>
                <w:i/>
                <w:iCs/>
                <w:sz w:val="16"/>
                <w:szCs w:val="16"/>
              </w:rPr>
            </w:pPr>
            <w:ins w:id="4846" w:author="Milan Jelinek" w:date="2024-01-31T10:49:00Z">
              <w:r>
                <w:rPr>
                  <w:rFonts w:cs="Arial"/>
                  <w:i/>
                  <w:iCs/>
                  <w:sz w:val="16"/>
                  <w:szCs w:val="16"/>
                </w:rPr>
                <w:t>static</w:t>
              </w:r>
            </w:ins>
          </w:p>
          <w:p w14:paraId="4880623A" w14:textId="77777777" w:rsidR="0017593A" w:rsidRDefault="0017593A" w:rsidP="00206130">
            <w:pPr>
              <w:jc w:val="left"/>
              <w:rPr>
                <w:ins w:id="4847" w:author="Milan Jelinek" w:date="2024-01-31T10:49:00Z"/>
                <w:rFonts w:cs="Arial"/>
                <w:i/>
                <w:iCs/>
                <w:sz w:val="16"/>
                <w:szCs w:val="16"/>
              </w:rPr>
            </w:pPr>
            <w:ins w:id="4848" w:author="Milan Jelinek" w:date="2024-01-31T10:49:00Z">
              <w:r>
                <w:rPr>
                  <w:rFonts w:cs="Arial"/>
                  <w:i/>
                  <w:iCs/>
                  <w:sz w:val="16"/>
                  <w:szCs w:val="16"/>
                </w:rPr>
                <w:t>-1°/ frame</w:t>
              </w:r>
            </w:ins>
          </w:p>
          <w:p w14:paraId="004538FF" w14:textId="77777777" w:rsidR="0017593A" w:rsidRDefault="0017593A" w:rsidP="00206130">
            <w:pPr>
              <w:jc w:val="left"/>
              <w:rPr>
                <w:ins w:id="4849" w:author="Milan Jelinek" w:date="2024-01-31T10:49:00Z"/>
                <w:rFonts w:cs="Arial"/>
                <w:i/>
                <w:iCs/>
                <w:sz w:val="16"/>
                <w:szCs w:val="16"/>
              </w:rPr>
            </w:pPr>
            <w:ins w:id="4850" w:author="Milan Jelinek" w:date="2024-01-31T10:49:00Z">
              <w:r>
                <w:rPr>
                  <w:rFonts w:cs="Arial"/>
                  <w:i/>
                  <w:iCs/>
                  <w:sz w:val="16"/>
                  <w:szCs w:val="16"/>
                </w:rPr>
                <w:t>1°/ frame</w:t>
              </w:r>
            </w:ins>
          </w:p>
          <w:p w14:paraId="7AA82DA7" w14:textId="77777777" w:rsidR="0017593A" w:rsidRDefault="0017593A" w:rsidP="00206130">
            <w:pPr>
              <w:widowControl/>
              <w:spacing w:after="0" w:line="240" w:lineRule="auto"/>
              <w:rPr>
                <w:ins w:id="4851" w:author="Milan Jelinek" w:date="2024-01-31T10:49:00Z"/>
              </w:rPr>
            </w:pPr>
            <w:ins w:id="4852" w:author="Milan Jelinek" w:date="2024-01-31T10:49:00Z">
              <w:r w:rsidRPr="00E45EF6">
                <w:rPr>
                  <w:rFonts w:cs="Arial"/>
                  <w:i/>
                  <w:iCs/>
                  <w:sz w:val="16"/>
                  <w:szCs w:val="16"/>
                </w:rPr>
                <w:t>static</w:t>
              </w:r>
            </w:ins>
          </w:p>
        </w:tc>
        <w:tc>
          <w:tcPr>
            <w:tcW w:w="1002" w:type="dxa"/>
          </w:tcPr>
          <w:p w14:paraId="20EC6784" w14:textId="77777777" w:rsidR="0017593A" w:rsidRDefault="0017593A" w:rsidP="00206130">
            <w:pPr>
              <w:rPr>
                <w:ins w:id="4853" w:author="Milan Jelinek" w:date="2024-01-31T10:49:00Z"/>
                <w:rFonts w:cs="Arial"/>
                <w:i/>
                <w:iCs/>
                <w:sz w:val="16"/>
                <w:szCs w:val="16"/>
              </w:rPr>
            </w:pPr>
            <w:ins w:id="4854" w:author="Milan Jelinek" w:date="2024-01-31T10:49:00Z">
              <w:r>
                <w:rPr>
                  <w:rFonts w:cs="Arial"/>
                  <w:i/>
                  <w:iCs/>
                  <w:sz w:val="16"/>
                  <w:szCs w:val="16"/>
                </w:rPr>
                <w:t>170°</w:t>
              </w:r>
            </w:ins>
          </w:p>
          <w:p w14:paraId="284C00F5" w14:textId="77777777" w:rsidR="0017593A" w:rsidRDefault="0017593A" w:rsidP="00206130">
            <w:pPr>
              <w:rPr>
                <w:ins w:id="4855" w:author="Milan Jelinek" w:date="2024-01-31T10:49:00Z"/>
                <w:rFonts w:cs="Arial"/>
                <w:i/>
                <w:iCs/>
                <w:sz w:val="16"/>
                <w:szCs w:val="16"/>
              </w:rPr>
            </w:pPr>
            <w:ins w:id="4856" w:author="Milan Jelinek" w:date="2024-01-31T10:49:00Z">
              <w:r>
                <w:rPr>
                  <w:rFonts w:cs="Arial"/>
                  <w:i/>
                  <w:iCs/>
                  <w:sz w:val="16"/>
                  <w:szCs w:val="16"/>
                </w:rPr>
                <w:t>230°</w:t>
              </w:r>
            </w:ins>
          </w:p>
          <w:p w14:paraId="06CD6DDB" w14:textId="77777777" w:rsidR="0017593A" w:rsidRDefault="0017593A" w:rsidP="00206130">
            <w:pPr>
              <w:rPr>
                <w:ins w:id="4857" w:author="Milan Jelinek" w:date="2024-01-31T10:49:00Z"/>
                <w:rFonts w:cs="Arial"/>
                <w:i/>
                <w:iCs/>
                <w:sz w:val="16"/>
                <w:szCs w:val="16"/>
              </w:rPr>
            </w:pPr>
            <w:ins w:id="4858" w:author="Milan Jelinek" w:date="2024-01-31T10:49:00Z">
              <w:r>
                <w:rPr>
                  <w:rFonts w:cs="Arial"/>
                  <w:i/>
                  <w:iCs/>
                  <w:sz w:val="16"/>
                  <w:szCs w:val="16"/>
                </w:rPr>
                <w:t>340°</w:t>
              </w:r>
            </w:ins>
          </w:p>
          <w:p w14:paraId="11FC1C8A" w14:textId="77777777" w:rsidR="0017593A" w:rsidRDefault="0017593A" w:rsidP="00206130">
            <w:pPr>
              <w:rPr>
                <w:ins w:id="4859" w:author="Milan Jelinek" w:date="2024-01-31T10:49:00Z"/>
                <w:rFonts w:cs="Arial"/>
                <w:i/>
                <w:iCs/>
                <w:sz w:val="16"/>
                <w:szCs w:val="16"/>
              </w:rPr>
            </w:pPr>
            <w:ins w:id="4860" w:author="Milan Jelinek" w:date="2024-01-31T10:49:00Z">
              <w:r>
                <w:rPr>
                  <w:rFonts w:cs="Arial"/>
                  <w:i/>
                  <w:iCs/>
                  <w:sz w:val="16"/>
                  <w:szCs w:val="16"/>
                </w:rPr>
                <w:t>290°</w:t>
              </w:r>
            </w:ins>
          </w:p>
          <w:p w14:paraId="0FDF9388" w14:textId="77777777" w:rsidR="0017593A" w:rsidRDefault="0017593A" w:rsidP="00206130">
            <w:pPr>
              <w:rPr>
                <w:ins w:id="4861" w:author="Milan Jelinek" w:date="2024-01-31T10:49:00Z"/>
                <w:rFonts w:cs="Arial"/>
                <w:i/>
                <w:iCs/>
                <w:sz w:val="16"/>
                <w:szCs w:val="16"/>
              </w:rPr>
            </w:pPr>
            <w:ins w:id="4862" w:author="Milan Jelinek" w:date="2024-01-31T10:49:00Z">
              <w:r>
                <w:rPr>
                  <w:rFonts w:cs="Arial"/>
                  <w:i/>
                  <w:iCs/>
                  <w:sz w:val="16"/>
                  <w:szCs w:val="16"/>
                </w:rPr>
                <w:t>180°</w:t>
              </w:r>
            </w:ins>
          </w:p>
          <w:p w14:paraId="0F2B8121" w14:textId="77777777" w:rsidR="0017593A" w:rsidRDefault="0017593A" w:rsidP="00206130">
            <w:pPr>
              <w:widowControl/>
              <w:spacing w:after="0" w:line="240" w:lineRule="auto"/>
              <w:rPr>
                <w:ins w:id="4863" w:author="Milan Jelinek" w:date="2024-01-31T10:49:00Z"/>
              </w:rPr>
            </w:pPr>
            <w:ins w:id="4864" w:author="Milan Jelinek" w:date="2024-01-31T10:49:00Z">
              <w:r>
                <w:rPr>
                  <w:rFonts w:cs="Arial"/>
                  <w:i/>
                  <w:iCs/>
                  <w:sz w:val="16"/>
                  <w:szCs w:val="16"/>
                </w:rPr>
                <w:t>110°</w:t>
              </w:r>
            </w:ins>
          </w:p>
        </w:tc>
        <w:tc>
          <w:tcPr>
            <w:tcW w:w="1002" w:type="dxa"/>
          </w:tcPr>
          <w:p w14:paraId="130595B9" w14:textId="77777777" w:rsidR="0017593A" w:rsidRDefault="0017593A" w:rsidP="00206130">
            <w:pPr>
              <w:jc w:val="left"/>
              <w:rPr>
                <w:ins w:id="4865" w:author="Milan Jelinek" w:date="2024-01-31T10:49:00Z"/>
                <w:rFonts w:cs="Arial"/>
                <w:i/>
                <w:iCs/>
                <w:sz w:val="16"/>
                <w:szCs w:val="16"/>
              </w:rPr>
            </w:pPr>
            <w:ins w:id="4866" w:author="Milan Jelinek" w:date="2024-01-31T10:49:00Z">
              <w:r w:rsidRPr="00E45EF6">
                <w:rPr>
                  <w:rFonts w:cs="Arial"/>
                  <w:i/>
                  <w:iCs/>
                  <w:sz w:val="16"/>
                  <w:szCs w:val="16"/>
                </w:rPr>
                <w:t>static</w:t>
              </w:r>
            </w:ins>
          </w:p>
          <w:p w14:paraId="584D9FAA" w14:textId="77777777" w:rsidR="0017593A" w:rsidRDefault="0017593A" w:rsidP="00206130">
            <w:pPr>
              <w:jc w:val="left"/>
              <w:rPr>
                <w:ins w:id="4867" w:author="Milan Jelinek" w:date="2024-01-31T10:49:00Z"/>
                <w:rFonts w:cs="Arial"/>
                <w:i/>
                <w:iCs/>
                <w:sz w:val="16"/>
                <w:szCs w:val="16"/>
              </w:rPr>
            </w:pPr>
            <w:ins w:id="4868" w:author="Milan Jelinek" w:date="2024-01-31T10:49:00Z">
              <w:r w:rsidRPr="00E45EF6">
                <w:rPr>
                  <w:rFonts w:cs="Arial"/>
                  <w:i/>
                  <w:iCs/>
                  <w:sz w:val="16"/>
                  <w:szCs w:val="16"/>
                </w:rPr>
                <w:t>static</w:t>
              </w:r>
            </w:ins>
          </w:p>
          <w:p w14:paraId="34F32535" w14:textId="77777777" w:rsidR="0017593A" w:rsidRDefault="0017593A" w:rsidP="00206130">
            <w:pPr>
              <w:jc w:val="left"/>
              <w:rPr>
                <w:ins w:id="4869" w:author="Milan Jelinek" w:date="2024-01-31T10:49:00Z"/>
                <w:rFonts w:cs="Arial"/>
                <w:i/>
                <w:iCs/>
                <w:sz w:val="16"/>
                <w:szCs w:val="16"/>
              </w:rPr>
            </w:pPr>
            <w:ins w:id="4870" w:author="Milan Jelinek" w:date="2024-01-31T10:49:00Z">
              <w:r>
                <w:rPr>
                  <w:rFonts w:cs="Arial"/>
                  <w:i/>
                  <w:iCs/>
                  <w:sz w:val="16"/>
                  <w:szCs w:val="16"/>
                </w:rPr>
                <w:t>-1°/ frame</w:t>
              </w:r>
            </w:ins>
          </w:p>
          <w:p w14:paraId="6EE74408" w14:textId="77777777" w:rsidR="0017593A" w:rsidRDefault="0017593A" w:rsidP="00206130">
            <w:pPr>
              <w:jc w:val="left"/>
              <w:rPr>
                <w:ins w:id="4871" w:author="Milan Jelinek" w:date="2024-01-31T10:49:00Z"/>
                <w:rFonts w:cs="Arial"/>
                <w:i/>
                <w:iCs/>
                <w:sz w:val="16"/>
                <w:szCs w:val="16"/>
              </w:rPr>
            </w:pPr>
            <w:ins w:id="4872" w:author="Milan Jelinek" w:date="2024-01-31T10:49:00Z">
              <w:r>
                <w:rPr>
                  <w:rFonts w:cs="Arial"/>
                  <w:i/>
                  <w:iCs/>
                  <w:sz w:val="16"/>
                  <w:szCs w:val="16"/>
                </w:rPr>
                <w:t>-1°/ frame</w:t>
              </w:r>
            </w:ins>
          </w:p>
          <w:p w14:paraId="3929E8AF" w14:textId="77777777" w:rsidR="0017593A" w:rsidRDefault="0017593A" w:rsidP="00206130">
            <w:pPr>
              <w:jc w:val="left"/>
              <w:rPr>
                <w:ins w:id="4873" w:author="Milan Jelinek" w:date="2024-01-31T10:49:00Z"/>
                <w:rFonts w:cs="Arial"/>
                <w:i/>
                <w:iCs/>
                <w:sz w:val="16"/>
                <w:szCs w:val="16"/>
              </w:rPr>
            </w:pPr>
            <w:ins w:id="4874" w:author="Milan Jelinek" w:date="2024-01-31T10:49:00Z">
              <w:r>
                <w:rPr>
                  <w:rFonts w:cs="Arial"/>
                  <w:i/>
                  <w:iCs/>
                  <w:sz w:val="16"/>
                  <w:szCs w:val="16"/>
                </w:rPr>
                <w:t>-1°/ frame</w:t>
              </w:r>
            </w:ins>
          </w:p>
          <w:p w14:paraId="17D04C21" w14:textId="77777777" w:rsidR="0017593A" w:rsidRDefault="0017593A" w:rsidP="00206130">
            <w:pPr>
              <w:widowControl/>
              <w:spacing w:after="0" w:line="240" w:lineRule="auto"/>
              <w:rPr>
                <w:ins w:id="4875" w:author="Milan Jelinek" w:date="2024-01-31T10:49:00Z"/>
              </w:rPr>
            </w:pPr>
            <w:ins w:id="4876" w:author="Milan Jelinek" w:date="2024-01-31T10:49:00Z">
              <w:r w:rsidRPr="00E45EF6">
                <w:rPr>
                  <w:rFonts w:cs="Arial"/>
                  <w:i/>
                  <w:iCs/>
                  <w:sz w:val="16"/>
                  <w:szCs w:val="16"/>
                </w:rPr>
                <w:t>static</w:t>
              </w:r>
            </w:ins>
          </w:p>
        </w:tc>
        <w:tc>
          <w:tcPr>
            <w:tcW w:w="1003" w:type="dxa"/>
          </w:tcPr>
          <w:p w14:paraId="2D055D90" w14:textId="77777777" w:rsidR="0017593A" w:rsidRPr="00E45EF6" w:rsidRDefault="0017593A" w:rsidP="00206130">
            <w:pPr>
              <w:rPr>
                <w:ins w:id="4877" w:author="Milan Jelinek" w:date="2024-01-31T10:49:00Z"/>
                <w:rFonts w:cs="Arial"/>
                <w:i/>
                <w:iCs/>
                <w:sz w:val="16"/>
                <w:szCs w:val="16"/>
              </w:rPr>
            </w:pPr>
            <w:ins w:id="4878" w:author="Milan Jelinek" w:date="2024-01-31T10:49:00Z">
              <w:r w:rsidRPr="00E45EF6">
                <w:rPr>
                  <w:rFonts w:cs="Arial"/>
                  <w:i/>
                  <w:iCs/>
                  <w:sz w:val="16"/>
                  <w:szCs w:val="16"/>
                </w:rPr>
                <w:t>P1</w:t>
              </w:r>
            </w:ins>
          </w:p>
          <w:p w14:paraId="41E33368" w14:textId="77777777" w:rsidR="0017593A" w:rsidRPr="00E45EF6" w:rsidRDefault="0017593A" w:rsidP="00206130">
            <w:pPr>
              <w:rPr>
                <w:ins w:id="4879" w:author="Milan Jelinek" w:date="2024-01-31T10:49:00Z"/>
                <w:rFonts w:cs="Arial"/>
                <w:i/>
                <w:iCs/>
                <w:sz w:val="16"/>
                <w:szCs w:val="16"/>
              </w:rPr>
            </w:pPr>
            <w:ins w:id="4880" w:author="Milan Jelinek" w:date="2024-01-31T10:49:00Z">
              <w:r w:rsidRPr="00E45EF6">
                <w:rPr>
                  <w:rFonts w:cs="Arial"/>
                  <w:i/>
                  <w:iCs/>
                  <w:sz w:val="16"/>
                  <w:szCs w:val="16"/>
                </w:rPr>
                <w:t>P2</w:t>
              </w:r>
            </w:ins>
          </w:p>
          <w:p w14:paraId="4437EB4E" w14:textId="77777777" w:rsidR="0017593A" w:rsidRPr="00E45EF6" w:rsidRDefault="0017593A" w:rsidP="00206130">
            <w:pPr>
              <w:rPr>
                <w:ins w:id="4881" w:author="Milan Jelinek" w:date="2024-01-31T10:49:00Z"/>
                <w:rFonts w:cs="Arial"/>
                <w:i/>
                <w:iCs/>
                <w:sz w:val="16"/>
                <w:szCs w:val="16"/>
              </w:rPr>
            </w:pPr>
            <w:ins w:id="4882" w:author="Milan Jelinek" w:date="2024-01-31T10:49:00Z">
              <w:r w:rsidRPr="00E45EF6">
                <w:rPr>
                  <w:rFonts w:cs="Arial"/>
                  <w:i/>
                  <w:iCs/>
                  <w:sz w:val="16"/>
                  <w:szCs w:val="16"/>
                </w:rPr>
                <w:t>P3</w:t>
              </w:r>
            </w:ins>
          </w:p>
          <w:p w14:paraId="304AF6F7" w14:textId="77777777" w:rsidR="0017593A" w:rsidRPr="00E45EF6" w:rsidRDefault="0017593A" w:rsidP="00206130">
            <w:pPr>
              <w:rPr>
                <w:ins w:id="4883" w:author="Milan Jelinek" w:date="2024-01-31T10:49:00Z"/>
                <w:rFonts w:cs="Arial"/>
                <w:i/>
                <w:iCs/>
                <w:sz w:val="16"/>
                <w:szCs w:val="16"/>
              </w:rPr>
            </w:pPr>
            <w:ins w:id="4884" w:author="Milan Jelinek" w:date="2024-01-31T10:49:00Z">
              <w:r w:rsidRPr="00E45EF6">
                <w:rPr>
                  <w:rFonts w:cs="Arial"/>
                  <w:i/>
                  <w:iCs/>
                  <w:sz w:val="16"/>
                  <w:szCs w:val="16"/>
                </w:rPr>
                <w:t>P4</w:t>
              </w:r>
            </w:ins>
          </w:p>
          <w:p w14:paraId="46F11D39" w14:textId="77777777" w:rsidR="0017593A" w:rsidRPr="00E45EF6" w:rsidRDefault="0017593A" w:rsidP="00206130">
            <w:pPr>
              <w:rPr>
                <w:ins w:id="4885" w:author="Milan Jelinek" w:date="2024-01-31T10:49:00Z"/>
                <w:rFonts w:cs="Arial"/>
                <w:i/>
                <w:iCs/>
                <w:sz w:val="16"/>
                <w:szCs w:val="16"/>
              </w:rPr>
            </w:pPr>
            <w:ins w:id="4886" w:author="Milan Jelinek" w:date="2024-01-31T10:49:00Z">
              <w:r w:rsidRPr="00E45EF6">
                <w:rPr>
                  <w:rFonts w:cs="Arial"/>
                  <w:i/>
                  <w:iCs/>
                  <w:sz w:val="16"/>
                  <w:szCs w:val="16"/>
                </w:rPr>
                <w:t>P5</w:t>
              </w:r>
            </w:ins>
          </w:p>
          <w:p w14:paraId="2AFAF617" w14:textId="77777777" w:rsidR="0017593A" w:rsidRDefault="0017593A" w:rsidP="00206130">
            <w:pPr>
              <w:widowControl/>
              <w:spacing w:after="0" w:line="240" w:lineRule="auto"/>
              <w:rPr>
                <w:ins w:id="4887" w:author="Milan Jelinek" w:date="2024-01-31T10:49:00Z"/>
              </w:rPr>
            </w:pPr>
            <w:ins w:id="4888" w:author="Milan Jelinek" w:date="2024-01-31T10:49:00Z">
              <w:r w:rsidRPr="00E45EF6">
                <w:rPr>
                  <w:rFonts w:cs="Arial"/>
                  <w:i/>
                  <w:iCs/>
                  <w:sz w:val="16"/>
                  <w:szCs w:val="16"/>
                </w:rPr>
                <w:t>P6</w:t>
              </w:r>
            </w:ins>
          </w:p>
        </w:tc>
      </w:tr>
      <w:tr w:rsidR="0017593A" w14:paraId="4B61C7E2" w14:textId="77777777" w:rsidTr="00206130">
        <w:trPr>
          <w:ins w:id="4889" w:author="Milan Jelinek" w:date="2024-01-31T10:49:00Z"/>
        </w:trPr>
        <w:tc>
          <w:tcPr>
            <w:tcW w:w="1002" w:type="dxa"/>
          </w:tcPr>
          <w:p w14:paraId="69089354" w14:textId="77777777" w:rsidR="0017593A" w:rsidRDefault="0017593A" w:rsidP="00206130">
            <w:pPr>
              <w:jc w:val="left"/>
              <w:rPr>
                <w:ins w:id="4890" w:author="Milan Jelinek" w:date="2024-01-31T10:49:00Z"/>
                <w:rFonts w:cs="Arial"/>
                <w:b/>
                <w:bCs/>
                <w:i/>
                <w:iCs/>
                <w:sz w:val="16"/>
                <w:szCs w:val="16"/>
              </w:rPr>
            </w:pPr>
          </w:p>
          <w:p w14:paraId="0908F687" w14:textId="77777777" w:rsidR="0017593A" w:rsidRPr="007438EB" w:rsidRDefault="0017593A" w:rsidP="00206130">
            <w:pPr>
              <w:jc w:val="left"/>
              <w:rPr>
                <w:ins w:id="4891" w:author="Milan Jelinek" w:date="2024-01-31T10:49:00Z"/>
                <w:rFonts w:cs="Arial"/>
                <w:b/>
                <w:bCs/>
                <w:i/>
                <w:iCs/>
                <w:sz w:val="16"/>
                <w:szCs w:val="16"/>
              </w:rPr>
            </w:pPr>
            <w:ins w:id="4892" w:author="Milan Jelinek" w:date="2024-01-31T10:49:00Z">
              <w:r w:rsidRPr="007438EB">
                <w:rPr>
                  <w:rFonts w:cs="Arial"/>
                  <w:b/>
                  <w:bCs/>
                  <w:i/>
                  <w:iCs/>
                  <w:sz w:val="16"/>
                  <w:szCs w:val="16"/>
                </w:rPr>
                <w:t xml:space="preserve">cat </w:t>
              </w:r>
              <w:r>
                <w:rPr>
                  <w:rFonts w:cs="Arial"/>
                  <w:b/>
                  <w:bCs/>
                  <w:i/>
                  <w:iCs/>
                  <w:sz w:val="16"/>
                  <w:szCs w:val="16"/>
                </w:rPr>
                <w:t>4:</w:t>
              </w:r>
            </w:ins>
          </w:p>
          <w:p w14:paraId="37E659EF" w14:textId="77777777" w:rsidR="0017593A" w:rsidRDefault="0017593A" w:rsidP="00206130">
            <w:pPr>
              <w:widowControl/>
              <w:spacing w:after="0" w:line="240" w:lineRule="auto"/>
              <w:rPr>
                <w:ins w:id="4893" w:author="Milan Jelinek" w:date="2024-01-31T10:49:00Z"/>
              </w:rPr>
            </w:pPr>
            <w:ins w:id="4894" w:author="Milan Jelinek" w:date="2024-01-31T10:49:00Z">
              <w:r w:rsidRPr="00E45EF6">
                <w:rPr>
                  <w:rFonts w:cs="Arial"/>
                  <w:i/>
                  <w:iCs/>
                  <w:sz w:val="16"/>
                  <w:szCs w:val="16"/>
                </w:rPr>
                <w:t>M</w:t>
              </w:r>
              <w:r>
                <w:rPr>
                  <w:rFonts w:cs="Arial"/>
                  <w:i/>
                  <w:iCs/>
                  <w:sz w:val="16"/>
                  <w:szCs w:val="16"/>
                </w:rPr>
                <w:t>3</w:t>
              </w:r>
              <w:r w:rsidRPr="00E45EF6">
                <w:rPr>
                  <w:rFonts w:cs="Arial"/>
                  <w:i/>
                  <w:iCs/>
                  <w:sz w:val="16"/>
                  <w:szCs w:val="16"/>
                </w:rPr>
                <w:t xml:space="preserve"> + F</w:t>
              </w:r>
              <w:r>
                <w:rPr>
                  <w:rFonts w:cs="Arial"/>
                  <w:i/>
                  <w:iCs/>
                  <w:sz w:val="16"/>
                  <w:szCs w:val="16"/>
                </w:rPr>
                <w:t>3</w:t>
              </w:r>
            </w:ins>
          </w:p>
        </w:tc>
        <w:tc>
          <w:tcPr>
            <w:tcW w:w="1002" w:type="dxa"/>
          </w:tcPr>
          <w:p w14:paraId="1B14E4D7" w14:textId="77777777" w:rsidR="0017593A" w:rsidRDefault="0017593A" w:rsidP="00206130">
            <w:pPr>
              <w:rPr>
                <w:ins w:id="4895" w:author="Milan Jelinek" w:date="2024-01-31T10:49:00Z"/>
                <w:rFonts w:cs="Arial"/>
                <w:i/>
                <w:iCs/>
                <w:sz w:val="16"/>
                <w:szCs w:val="16"/>
              </w:rPr>
            </w:pPr>
            <w:ins w:id="4896" w:author="Milan Jelinek" w:date="2024-01-31T10:49:00Z">
              <w:r>
                <w:rPr>
                  <w:rFonts w:cs="Arial"/>
                  <w:i/>
                  <w:iCs/>
                  <w:sz w:val="16"/>
                  <w:szCs w:val="16"/>
                </w:rPr>
                <w:t>-</w:t>
              </w:r>
              <w:r w:rsidRPr="00E45EF6">
                <w:rPr>
                  <w:rFonts w:cs="Arial"/>
                  <w:i/>
                  <w:iCs/>
                  <w:sz w:val="16"/>
                  <w:szCs w:val="16"/>
                </w:rPr>
                <w:t>1</w:t>
              </w:r>
            </w:ins>
          </w:p>
          <w:p w14:paraId="0B9BDCBB" w14:textId="77777777" w:rsidR="0017593A" w:rsidRDefault="0017593A" w:rsidP="00206130">
            <w:pPr>
              <w:rPr>
                <w:ins w:id="4897" w:author="Milan Jelinek" w:date="2024-01-31T10:49:00Z"/>
                <w:rFonts w:cs="Arial"/>
                <w:i/>
                <w:iCs/>
                <w:sz w:val="16"/>
                <w:szCs w:val="16"/>
              </w:rPr>
            </w:pPr>
            <w:ins w:id="4898" w:author="Milan Jelinek" w:date="2024-01-31T10:49:00Z">
              <w:r>
                <w:rPr>
                  <w:rFonts w:cs="Arial"/>
                  <w:i/>
                  <w:iCs/>
                  <w:sz w:val="16"/>
                  <w:szCs w:val="16"/>
                </w:rPr>
                <w:t>1</w:t>
              </w:r>
            </w:ins>
          </w:p>
          <w:p w14:paraId="756FB67D" w14:textId="77777777" w:rsidR="0017593A" w:rsidRDefault="0017593A" w:rsidP="00206130">
            <w:pPr>
              <w:rPr>
                <w:ins w:id="4899" w:author="Milan Jelinek" w:date="2024-01-31T10:49:00Z"/>
                <w:rFonts w:cs="Arial"/>
                <w:i/>
                <w:iCs/>
                <w:sz w:val="16"/>
                <w:szCs w:val="16"/>
              </w:rPr>
            </w:pPr>
            <w:ins w:id="4900" w:author="Milan Jelinek" w:date="2024-01-31T10:49:00Z">
              <w:r>
                <w:rPr>
                  <w:rFonts w:cs="Arial"/>
                  <w:i/>
                  <w:iCs/>
                  <w:sz w:val="16"/>
                  <w:szCs w:val="16"/>
                </w:rPr>
                <w:t>-1</w:t>
              </w:r>
            </w:ins>
          </w:p>
          <w:p w14:paraId="59B8E154" w14:textId="77777777" w:rsidR="0017593A" w:rsidRDefault="0017593A" w:rsidP="00206130">
            <w:pPr>
              <w:rPr>
                <w:ins w:id="4901" w:author="Milan Jelinek" w:date="2024-01-31T10:49:00Z"/>
                <w:rFonts w:cs="Arial"/>
                <w:i/>
                <w:iCs/>
                <w:sz w:val="16"/>
                <w:szCs w:val="16"/>
              </w:rPr>
            </w:pPr>
            <w:ins w:id="4902" w:author="Milan Jelinek" w:date="2024-01-31T10:49:00Z">
              <w:r>
                <w:rPr>
                  <w:rFonts w:cs="Arial"/>
                  <w:i/>
                  <w:iCs/>
                  <w:sz w:val="16"/>
                  <w:szCs w:val="16"/>
                </w:rPr>
                <w:t>1</w:t>
              </w:r>
            </w:ins>
          </w:p>
          <w:p w14:paraId="24A9408A" w14:textId="77777777" w:rsidR="0017593A" w:rsidRDefault="0017593A" w:rsidP="00206130">
            <w:pPr>
              <w:rPr>
                <w:ins w:id="4903" w:author="Milan Jelinek" w:date="2024-01-31T10:49:00Z"/>
                <w:rFonts w:cs="Arial"/>
                <w:i/>
                <w:iCs/>
                <w:sz w:val="16"/>
                <w:szCs w:val="16"/>
              </w:rPr>
            </w:pPr>
            <w:ins w:id="4904" w:author="Milan Jelinek" w:date="2024-01-31T10:49:00Z">
              <w:r>
                <w:rPr>
                  <w:rFonts w:cs="Arial"/>
                  <w:i/>
                  <w:iCs/>
                  <w:sz w:val="16"/>
                  <w:szCs w:val="16"/>
                </w:rPr>
                <w:t>-1</w:t>
              </w:r>
            </w:ins>
          </w:p>
          <w:p w14:paraId="0C1DACA0" w14:textId="77777777" w:rsidR="0017593A" w:rsidRDefault="0017593A" w:rsidP="00206130">
            <w:pPr>
              <w:widowControl/>
              <w:spacing w:after="0" w:line="240" w:lineRule="auto"/>
              <w:rPr>
                <w:ins w:id="4905" w:author="Milan Jelinek" w:date="2024-01-31T10:49:00Z"/>
              </w:rPr>
            </w:pPr>
            <w:ins w:id="4906" w:author="Milan Jelinek" w:date="2024-01-31T10:49:00Z">
              <w:r>
                <w:rPr>
                  <w:rFonts w:cs="Arial"/>
                  <w:i/>
                  <w:iCs/>
                  <w:sz w:val="16"/>
                  <w:szCs w:val="16"/>
                </w:rPr>
                <w:t>1</w:t>
              </w:r>
            </w:ins>
          </w:p>
        </w:tc>
        <w:tc>
          <w:tcPr>
            <w:tcW w:w="1002" w:type="dxa"/>
          </w:tcPr>
          <w:p w14:paraId="69743C55" w14:textId="77777777" w:rsidR="0017593A" w:rsidRDefault="0017593A" w:rsidP="00206130">
            <w:pPr>
              <w:rPr>
                <w:ins w:id="4907" w:author="Milan Jelinek" w:date="2024-01-31T10:49:00Z"/>
                <w:rFonts w:cs="Arial"/>
                <w:i/>
                <w:iCs/>
                <w:sz w:val="16"/>
                <w:szCs w:val="16"/>
              </w:rPr>
            </w:pPr>
            <w:ins w:id="4908" w:author="Milan Jelinek" w:date="2024-01-31T10:49:00Z">
              <w:r>
                <w:rPr>
                  <w:rFonts w:cs="Arial"/>
                  <w:i/>
                  <w:iCs/>
                  <w:sz w:val="16"/>
                  <w:szCs w:val="16"/>
                </w:rPr>
                <w:t>0°</w:t>
              </w:r>
            </w:ins>
          </w:p>
          <w:p w14:paraId="2B3B6A4A" w14:textId="77777777" w:rsidR="0017593A" w:rsidRDefault="0017593A" w:rsidP="00206130">
            <w:pPr>
              <w:rPr>
                <w:ins w:id="4909" w:author="Milan Jelinek" w:date="2024-01-31T10:49:00Z"/>
                <w:rFonts w:cs="Arial"/>
                <w:i/>
                <w:iCs/>
                <w:sz w:val="16"/>
                <w:szCs w:val="16"/>
              </w:rPr>
            </w:pPr>
            <w:ins w:id="4910" w:author="Milan Jelinek" w:date="2024-01-31T10:49:00Z">
              <w:r>
                <w:rPr>
                  <w:rFonts w:cs="Arial"/>
                  <w:i/>
                  <w:iCs/>
                  <w:sz w:val="16"/>
                  <w:szCs w:val="16"/>
                </w:rPr>
                <w:t>0°</w:t>
              </w:r>
            </w:ins>
          </w:p>
          <w:p w14:paraId="21695175" w14:textId="77777777" w:rsidR="0017593A" w:rsidRDefault="0017593A" w:rsidP="00206130">
            <w:pPr>
              <w:rPr>
                <w:ins w:id="4911" w:author="Milan Jelinek" w:date="2024-01-31T10:49:00Z"/>
                <w:rFonts w:cs="Arial"/>
                <w:i/>
                <w:iCs/>
                <w:sz w:val="16"/>
                <w:szCs w:val="16"/>
              </w:rPr>
            </w:pPr>
            <w:ins w:id="4912" w:author="Milan Jelinek" w:date="2024-01-31T10:49:00Z">
              <w:r>
                <w:rPr>
                  <w:rFonts w:cs="Arial"/>
                  <w:i/>
                  <w:iCs/>
                  <w:sz w:val="16"/>
                  <w:szCs w:val="16"/>
                </w:rPr>
                <w:t>45°</w:t>
              </w:r>
            </w:ins>
          </w:p>
          <w:p w14:paraId="6066AE4C" w14:textId="77777777" w:rsidR="0017593A" w:rsidRDefault="0017593A" w:rsidP="00206130">
            <w:pPr>
              <w:rPr>
                <w:ins w:id="4913" w:author="Milan Jelinek" w:date="2024-01-31T10:49:00Z"/>
                <w:rFonts w:cs="Arial"/>
                <w:i/>
                <w:iCs/>
                <w:sz w:val="16"/>
                <w:szCs w:val="16"/>
              </w:rPr>
            </w:pPr>
            <w:ins w:id="4914" w:author="Milan Jelinek" w:date="2024-01-31T10:49:00Z">
              <w:r>
                <w:rPr>
                  <w:rFonts w:cs="Arial"/>
                  <w:i/>
                  <w:iCs/>
                  <w:sz w:val="16"/>
                  <w:szCs w:val="16"/>
                </w:rPr>
                <w:t>30°</w:t>
              </w:r>
            </w:ins>
          </w:p>
          <w:p w14:paraId="5E398DAC" w14:textId="77777777" w:rsidR="0017593A" w:rsidRDefault="0017593A" w:rsidP="00206130">
            <w:pPr>
              <w:rPr>
                <w:ins w:id="4915" w:author="Milan Jelinek" w:date="2024-01-31T10:49:00Z"/>
                <w:rFonts w:cs="Arial"/>
                <w:i/>
                <w:iCs/>
                <w:sz w:val="16"/>
                <w:szCs w:val="16"/>
              </w:rPr>
            </w:pPr>
            <w:ins w:id="4916" w:author="Milan Jelinek" w:date="2024-01-31T10:49:00Z">
              <w:r>
                <w:rPr>
                  <w:rFonts w:cs="Arial"/>
                  <w:i/>
                  <w:iCs/>
                  <w:sz w:val="16"/>
                  <w:szCs w:val="16"/>
                </w:rPr>
                <w:t>0°</w:t>
              </w:r>
            </w:ins>
          </w:p>
          <w:p w14:paraId="60FCE72F" w14:textId="77777777" w:rsidR="0017593A" w:rsidRDefault="0017593A" w:rsidP="00206130">
            <w:pPr>
              <w:widowControl/>
              <w:spacing w:after="0" w:line="240" w:lineRule="auto"/>
              <w:rPr>
                <w:ins w:id="4917" w:author="Milan Jelinek" w:date="2024-01-31T10:49:00Z"/>
              </w:rPr>
            </w:pPr>
            <w:ins w:id="4918" w:author="Milan Jelinek" w:date="2024-01-31T10:49:00Z">
              <w:r>
                <w:rPr>
                  <w:rFonts w:cs="Arial"/>
                  <w:i/>
                  <w:iCs/>
                  <w:sz w:val="16"/>
                  <w:szCs w:val="16"/>
                </w:rPr>
                <w:t>35°</w:t>
              </w:r>
            </w:ins>
          </w:p>
        </w:tc>
        <w:tc>
          <w:tcPr>
            <w:tcW w:w="1002" w:type="dxa"/>
          </w:tcPr>
          <w:p w14:paraId="613DDEE6" w14:textId="77777777" w:rsidR="0017593A" w:rsidRDefault="0017593A" w:rsidP="00206130">
            <w:pPr>
              <w:rPr>
                <w:ins w:id="4919" w:author="Milan Jelinek" w:date="2024-01-31T10:49:00Z"/>
                <w:rFonts w:cs="Arial"/>
                <w:i/>
                <w:iCs/>
                <w:sz w:val="16"/>
                <w:szCs w:val="16"/>
              </w:rPr>
            </w:pPr>
            <w:ins w:id="4920" w:author="Milan Jelinek" w:date="2024-01-31T10:49:00Z">
              <w:r>
                <w:rPr>
                  <w:rFonts w:cs="Arial"/>
                  <w:i/>
                  <w:iCs/>
                  <w:sz w:val="16"/>
                  <w:szCs w:val="16"/>
                </w:rPr>
                <w:t>45°</w:t>
              </w:r>
            </w:ins>
          </w:p>
          <w:p w14:paraId="1D9CFBD1" w14:textId="77777777" w:rsidR="0017593A" w:rsidRDefault="0017593A" w:rsidP="00206130">
            <w:pPr>
              <w:rPr>
                <w:ins w:id="4921" w:author="Milan Jelinek" w:date="2024-01-31T10:49:00Z"/>
                <w:rFonts w:cs="Arial"/>
                <w:i/>
                <w:iCs/>
                <w:sz w:val="16"/>
                <w:szCs w:val="16"/>
              </w:rPr>
            </w:pPr>
            <w:ins w:id="4922" w:author="Milan Jelinek" w:date="2024-01-31T10:49:00Z">
              <w:r>
                <w:rPr>
                  <w:rFonts w:cs="Arial"/>
                  <w:i/>
                  <w:iCs/>
                  <w:sz w:val="16"/>
                  <w:szCs w:val="16"/>
                </w:rPr>
                <w:t>45°</w:t>
              </w:r>
            </w:ins>
          </w:p>
          <w:p w14:paraId="2A7547BC" w14:textId="77777777" w:rsidR="0017593A" w:rsidRDefault="0017593A" w:rsidP="00206130">
            <w:pPr>
              <w:rPr>
                <w:ins w:id="4923" w:author="Milan Jelinek" w:date="2024-01-31T10:49:00Z"/>
                <w:rFonts w:cs="Arial"/>
                <w:i/>
                <w:iCs/>
                <w:sz w:val="16"/>
                <w:szCs w:val="16"/>
              </w:rPr>
            </w:pPr>
            <w:ins w:id="4924" w:author="Milan Jelinek" w:date="2024-01-31T10:49:00Z">
              <w:r>
                <w:rPr>
                  <w:rFonts w:cs="Arial"/>
                  <w:i/>
                  <w:iCs/>
                  <w:sz w:val="16"/>
                  <w:szCs w:val="16"/>
                </w:rPr>
                <w:t>45°</w:t>
              </w:r>
            </w:ins>
          </w:p>
          <w:p w14:paraId="704DC3B9" w14:textId="77777777" w:rsidR="0017593A" w:rsidRDefault="0017593A" w:rsidP="00206130">
            <w:pPr>
              <w:rPr>
                <w:ins w:id="4925" w:author="Milan Jelinek" w:date="2024-01-31T10:49:00Z"/>
                <w:rFonts w:cs="Arial"/>
                <w:i/>
                <w:iCs/>
                <w:sz w:val="16"/>
                <w:szCs w:val="16"/>
              </w:rPr>
            </w:pPr>
            <w:ins w:id="4926" w:author="Milan Jelinek" w:date="2024-01-31T10:49:00Z">
              <w:r>
                <w:rPr>
                  <w:rFonts w:cs="Arial"/>
                  <w:i/>
                  <w:iCs/>
                  <w:sz w:val="16"/>
                  <w:szCs w:val="16"/>
                </w:rPr>
                <w:t>30°</w:t>
              </w:r>
            </w:ins>
          </w:p>
          <w:p w14:paraId="725A7489" w14:textId="77777777" w:rsidR="0017593A" w:rsidRDefault="0017593A" w:rsidP="00206130">
            <w:pPr>
              <w:rPr>
                <w:ins w:id="4927" w:author="Milan Jelinek" w:date="2024-01-31T10:49:00Z"/>
                <w:rFonts w:cs="Arial"/>
                <w:i/>
                <w:iCs/>
                <w:sz w:val="16"/>
                <w:szCs w:val="16"/>
              </w:rPr>
            </w:pPr>
            <w:ins w:id="4928" w:author="Milan Jelinek" w:date="2024-01-31T10:49:00Z">
              <w:r>
                <w:rPr>
                  <w:rFonts w:cs="Arial"/>
                  <w:i/>
                  <w:iCs/>
                  <w:sz w:val="16"/>
                  <w:szCs w:val="16"/>
                </w:rPr>
                <w:t>0°</w:t>
              </w:r>
            </w:ins>
          </w:p>
          <w:p w14:paraId="13358E01" w14:textId="77777777" w:rsidR="0017593A" w:rsidRDefault="0017593A" w:rsidP="00206130">
            <w:pPr>
              <w:widowControl/>
              <w:spacing w:after="0" w:line="240" w:lineRule="auto"/>
              <w:rPr>
                <w:ins w:id="4929" w:author="Milan Jelinek" w:date="2024-01-31T10:49:00Z"/>
              </w:rPr>
            </w:pPr>
            <w:ins w:id="4930" w:author="Milan Jelinek" w:date="2024-01-31T10:49:00Z">
              <w:r>
                <w:rPr>
                  <w:rFonts w:cs="Arial"/>
                  <w:i/>
                  <w:iCs/>
                  <w:sz w:val="16"/>
                  <w:szCs w:val="16"/>
                </w:rPr>
                <w:t>35°</w:t>
              </w:r>
            </w:ins>
          </w:p>
        </w:tc>
        <w:tc>
          <w:tcPr>
            <w:tcW w:w="1002" w:type="dxa"/>
          </w:tcPr>
          <w:p w14:paraId="089574F0" w14:textId="77777777" w:rsidR="0017593A" w:rsidRDefault="0017593A" w:rsidP="00206130">
            <w:pPr>
              <w:rPr>
                <w:ins w:id="4931" w:author="Milan Jelinek" w:date="2024-01-31T10:49:00Z"/>
                <w:rFonts w:cs="Arial"/>
                <w:i/>
                <w:iCs/>
                <w:sz w:val="16"/>
                <w:szCs w:val="16"/>
              </w:rPr>
            </w:pPr>
            <w:ins w:id="4932" w:author="Milan Jelinek" w:date="2024-01-31T10:49:00Z">
              <w:r>
                <w:rPr>
                  <w:rFonts w:cs="Arial"/>
                  <w:i/>
                  <w:iCs/>
                  <w:sz w:val="16"/>
                  <w:szCs w:val="16"/>
                </w:rPr>
                <w:t>40°</w:t>
              </w:r>
            </w:ins>
          </w:p>
          <w:p w14:paraId="68B3D3FB" w14:textId="77777777" w:rsidR="0017593A" w:rsidRDefault="0017593A" w:rsidP="00206130">
            <w:pPr>
              <w:rPr>
                <w:ins w:id="4933" w:author="Milan Jelinek" w:date="2024-01-31T10:49:00Z"/>
                <w:rFonts w:cs="Arial"/>
                <w:i/>
                <w:iCs/>
                <w:sz w:val="16"/>
                <w:szCs w:val="16"/>
              </w:rPr>
            </w:pPr>
            <w:ins w:id="4934" w:author="Milan Jelinek" w:date="2024-01-31T10:49:00Z">
              <w:r>
                <w:rPr>
                  <w:rFonts w:cs="Arial"/>
                  <w:i/>
                  <w:iCs/>
                  <w:sz w:val="16"/>
                  <w:szCs w:val="16"/>
                </w:rPr>
                <w:t>300°</w:t>
              </w:r>
            </w:ins>
          </w:p>
          <w:p w14:paraId="55D8383F" w14:textId="77777777" w:rsidR="0017593A" w:rsidRDefault="0017593A" w:rsidP="00206130">
            <w:pPr>
              <w:rPr>
                <w:ins w:id="4935" w:author="Milan Jelinek" w:date="2024-01-31T10:49:00Z"/>
                <w:rFonts w:cs="Arial"/>
                <w:i/>
                <w:iCs/>
                <w:sz w:val="16"/>
                <w:szCs w:val="16"/>
              </w:rPr>
            </w:pPr>
            <w:ins w:id="4936" w:author="Milan Jelinek" w:date="2024-01-31T10:49:00Z">
              <w:r>
                <w:rPr>
                  <w:rFonts w:cs="Arial"/>
                  <w:i/>
                  <w:iCs/>
                  <w:sz w:val="16"/>
                  <w:szCs w:val="16"/>
                </w:rPr>
                <w:t>180°</w:t>
              </w:r>
            </w:ins>
          </w:p>
          <w:p w14:paraId="62F2B096" w14:textId="77777777" w:rsidR="0017593A" w:rsidRDefault="0017593A" w:rsidP="00206130">
            <w:pPr>
              <w:rPr>
                <w:ins w:id="4937" w:author="Milan Jelinek" w:date="2024-01-31T10:49:00Z"/>
                <w:rFonts w:cs="Arial"/>
                <w:i/>
                <w:iCs/>
                <w:sz w:val="16"/>
                <w:szCs w:val="16"/>
              </w:rPr>
            </w:pPr>
            <w:ins w:id="4938" w:author="Milan Jelinek" w:date="2024-01-31T10:49:00Z">
              <w:r>
                <w:rPr>
                  <w:rFonts w:cs="Arial"/>
                  <w:i/>
                  <w:iCs/>
                  <w:sz w:val="16"/>
                  <w:szCs w:val="16"/>
                </w:rPr>
                <w:t>240°</w:t>
              </w:r>
            </w:ins>
          </w:p>
          <w:p w14:paraId="136D5352" w14:textId="77777777" w:rsidR="0017593A" w:rsidRDefault="0017593A" w:rsidP="00206130">
            <w:pPr>
              <w:rPr>
                <w:ins w:id="4939" w:author="Milan Jelinek" w:date="2024-01-31T10:49:00Z"/>
                <w:rFonts w:cs="Arial"/>
                <w:i/>
                <w:iCs/>
                <w:sz w:val="16"/>
                <w:szCs w:val="16"/>
              </w:rPr>
            </w:pPr>
            <w:ins w:id="4940" w:author="Milan Jelinek" w:date="2024-01-31T10:49:00Z">
              <w:r>
                <w:rPr>
                  <w:rFonts w:cs="Arial"/>
                  <w:i/>
                  <w:iCs/>
                  <w:sz w:val="16"/>
                  <w:szCs w:val="16"/>
                </w:rPr>
                <w:t>20°</w:t>
              </w:r>
            </w:ins>
          </w:p>
          <w:p w14:paraId="642228AF" w14:textId="77777777" w:rsidR="0017593A" w:rsidRDefault="0017593A" w:rsidP="00206130">
            <w:pPr>
              <w:widowControl/>
              <w:spacing w:after="0" w:line="240" w:lineRule="auto"/>
              <w:rPr>
                <w:ins w:id="4941" w:author="Milan Jelinek" w:date="2024-01-31T10:49:00Z"/>
              </w:rPr>
            </w:pPr>
            <w:ins w:id="4942" w:author="Milan Jelinek" w:date="2024-01-31T10:49:00Z">
              <w:r>
                <w:rPr>
                  <w:rFonts w:cs="Arial"/>
                  <w:i/>
                  <w:iCs/>
                  <w:sz w:val="16"/>
                  <w:szCs w:val="16"/>
                </w:rPr>
                <w:t>30°</w:t>
              </w:r>
            </w:ins>
          </w:p>
        </w:tc>
        <w:tc>
          <w:tcPr>
            <w:tcW w:w="1002" w:type="dxa"/>
          </w:tcPr>
          <w:p w14:paraId="0D7FAEC0" w14:textId="77777777" w:rsidR="0017593A" w:rsidRDefault="0017593A" w:rsidP="00206130">
            <w:pPr>
              <w:rPr>
                <w:ins w:id="4943" w:author="Milan Jelinek" w:date="2024-01-31T10:49:00Z"/>
                <w:rFonts w:cs="Arial"/>
                <w:i/>
                <w:iCs/>
                <w:sz w:val="16"/>
                <w:szCs w:val="16"/>
              </w:rPr>
            </w:pPr>
            <w:ins w:id="4944" w:author="Milan Jelinek" w:date="2024-01-31T10:49:00Z">
              <w:r>
                <w:rPr>
                  <w:rFonts w:cs="Arial"/>
                  <w:i/>
                  <w:iCs/>
                  <w:sz w:val="16"/>
                  <w:szCs w:val="16"/>
                </w:rPr>
                <w:t>static</w:t>
              </w:r>
            </w:ins>
          </w:p>
          <w:p w14:paraId="765FA1D0" w14:textId="77777777" w:rsidR="0017593A" w:rsidRDefault="0017593A" w:rsidP="00206130">
            <w:pPr>
              <w:rPr>
                <w:ins w:id="4945" w:author="Milan Jelinek" w:date="2024-01-31T10:49:00Z"/>
                <w:rFonts w:cs="Arial"/>
                <w:i/>
                <w:iCs/>
                <w:sz w:val="16"/>
                <w:szCs w:val="16"/>
              </w:rPr>
            </w:pPr>
            <w:ins w:id="4946" w:author="Milan Jelinek" w:date="2024-01-31T10:49:00Z">
              <w:r>
                <w:rPr>
                  <w:rFonts w:cs="Arial"/>
                  <w:i/>
                  <w:iCs/>
                  <w:sz w:val="16"/>
                  <w:szCs w:val="16"/>
                </w:rPr>
                <w:t>static</w:t>
              </w:r>
            </w:ins>
          </w:p>
          <w:p w14:paraId="4DCF8CE4" w14:textId="77777777" w:rsidR="0017593A" w:rsidRDefault="0017593A" w:rsidP="00206130">
            <w:pPr>
              <w:jc w:val="left"/>
              <w:rPr>
                <w:ins w:id="4947" w:author="Milan Jelinek" w:date="2024-01-31T10:49:00Z"/>
                <w:rFonts w:cs="Arial"/>
                <w:i/>
                <w:iCs/>
                <w:sz w:val="16"/>
                <w:szCs w:val="16"/>
              </w:rPr>
            </w:pPr>
            <w:ins w:id="4948" w:author="Milan Jelinek" w:date="2024-01-31T10:49:00Z">
              <w:r>
                <w:rPr>
                  <w:rFonts w:cs="Arial"/>
                  <w:i/>
                  <w:iCs/>
                  <w:sz w:val="16"/>
                  <w:szCs w:val="16"/>
                </w:rPr>
                <w:t>1°/ frame</w:t>
              </w:r>
            </w:ins>
          </w:p>
          <w:p w14:paraId="2E5CE90F" w14:textId="77777777" w:rsidR="0017593A" w:rsidRDefault="0017593A" w:rsidP="00206130">
            <w:pPr>
              <w:jc w:val="left"/>
              <w:rPr>
                <w:ins w:id="4949" w:author="Milan Jelinek" w:date="2024-01-31T10:49:00Z"/>
                <w:rFonts w:cs="Arial"/>
                <w:i/>
                <w:iCs/>
                <w:sz w:val="16"/>
                <w:szCs w:val="16"/>
              </w:rPr>
            </w:pPr>
            <w:ins w:id="4950" w:author="Milan Jelinek" w:date="2024-01-31T10:49:00Z">
              <w:r>
                <w:rPr>
                  <w:rFonts w:cs="Arial"/>
                  <w:i/>
                  <w:iCs/>
                  <w:sz w:val="16"/>
                  <w:szCs w:val="16"/>
                </w:rPr>
                <w:t>1°/ frame</w:t>
              </w:r>
            </w:ins>
          </w:p>
          <w:p w14:paraId="3D65C34F" w14:textId="77777777" w:rsidR="0017593A" w:rsidRDefault="0017593A" w:rsidP="00206130">
            <w:pPr>
              <w:rPr>
                <w:ins w:id="4951" w:author="Milan Jelinek" w:date="2024-01-31T10:49:00Z"/>
                <w:rFonts w:cs="Arial"/>
                <w:i/>
                <w:iCs/>
                <w:sz w:val="16"/>
                <w:szCs w:val="16"/>
              </w:rPr>
            </w:pPr>
            <w:ins w:id="4952" w:author="Milan Jelinek" w:date="2024-01-31T10:49:00Z">
              <w:r>
                <w:rPr>
                  <w:rFonts w:cs="Arial"/>
                  <w:i/>
                  <w:iCs/>
                  <w:sz w:val="16"/>
                  <w:szCs w:val="16"/>
                </w:rPr>
                <w:t>static</w:t>
              </w:r>
            </w:ins>
          </w:p>
          <w:p w14:paraId="040285E5" w14:textId="77777777" w:rsidR="0017593A" w:rsidRDefault="0017593A" w:rsidP="00206130">
            <w:pPr>
              <w:widowControl/>
              <w:spacing w:after="0" w:line="240" w:lineRule="auto"/>
              <w:rPr>
                <w:ins w:id="4953" w:author="Milan Jelinek" w:date="2024-01-31T10:49:00Z"/>
              </w:rPr>
            </w:pPr>
            <w:ins w:id="4954" w:author="Milan Jelinek" w:date="2024-01-31T10:49:00Z">
              <w:r>
                <w:rPr>
                  <w:rFonts w:cs="Arial"/>
                  <w:i/>
                  <w:iCs/>
                  <w:sz w:val="16"/>
                  <w:szCs w:val="16"/>
                </w:rPr>
                <w:t>static</w:t>
              </w:r>
            </w:ins>
          </w:p>
        </w:tc>
        <w:tc>
          <w:tcPr>
            <w:tcW w:w="1002" w:type="dxa"/>
          </w:tcPr>
          <w:p w14:paraId="6FD74DA6" w14:textId="77777777" w:rsidR="0017593A" w:rsidRDefault="0017593A" w:rsidP="00206130">
            <w:pPr>
              <w:rPr>
                <w:ins w:id="4955" w:author="Milan Jelinek" w:date="2024-01-31T10:49:00Z"/>
                <w:rFonts w:cs="Arial"/>
                <w:i/>
                <w:iCs/>
                <w:sz w:val="16"/>
                <w:szCs w:val="16"/>
              </w:rPr>
            </w:pPr>
            <w:ins w:id="4956" w:author="Milan Jelinek" w:date="2024-01-31T10:49:00Z">
              <w:r>
                <w:rPr>
                  <w:rFonts w:cs="Arial"/>
                  <w:i/>
                  <w:iCs/>
                  <w:sz w:val="16"/>
                  <w:szCs w:val="16"/>
                </w:rPr>
                <w:t>290°</w:t>
              </w:r>
            </w:ins>
          </w:p>
          <w:p w14:paraId="31CAC0A2" w14:textId="77777777" w:rsidR="0017593A" w:rsidRDefault="0017593A" w:rsidP="00206130">
            <w:pPr>
              <w:rPr>
                <w:ins w:id="4957" w:author="Milan Jelinek" w:date="2024-01-31T10:49:00Z"/>
                <w:rFonts w:cs="Arial"/>
                <w:i/>
                <w:iCs/>
                <w:sz w:val="16"/>
                <w:szCs w:val="16"/>
              </w:rPr>
            </w:pPr>
            <w:ins w:id="4958" w:author="Milan Jelinek" w:date="2024-01-31T10:49:00Z">
              <w:r>
                <w:rPr>
                  <w:rFonts w:cs="Arial"/>
                  <w:i/>
                  <w:iCs/>
                  <w:sz w:val="16"/>
                  <w:szCs w:val="16"/>
                </w:rPr>
                <w:t>290°</w:t>
              </w:r>
            </w:ins>
          </w:p>
          <w:p w14:paraId="4A4CCCE9" w14:textId="77777777" w:rsidR="0017593A" w:rsidRDefault="0017593A" w:rsidP="00206130">
            <w:pPr>
              <w:rPr>
                <w:ins w:id="4959" w:author="Milan Jelinek" w:date="2024-01-31T10:49:00Z"/>
                <w:rFonts w:cs="Arial"/>
                <w:i/>
                <w:iCs/>
                <w:sz w:val="16"/>
                <w:szCs w:val="16"/>
              </w:rPr>
            </w:pPr>
            <w:ins w:id="4960" w:author="Milan Jelinek" w:date="2024-01-31T10:49:00Z">
              <w:r>
                <w:rPr>
                  <w:rFonts w:cs="Arial"/>
                  <w:i/>
                  <w:iCs/>
                  <w:sz w:val="16"/>
                  <w:szCs w:val="16"/>
                </w:rPr>
                <w:t>180°</w:t>
              </w:r>
            </w:ins>
          </w:p>
          <w:p w14:paraId="7F5DDA1C" w14:textId="77777777" w:rsidR="0017593A" w:rsidRDefault="0017593A" w:rsidP="00206130">
            <w:pPr>
              <w:rPr>
                <w:ins w:id="4961" w:author="Milan Jelinek" w:date="2024-01-31T10:49:00Z"/>
                <w:rFonts w:cs="Arial"/>
                <w:i/>
                <w:iCs/>
                <w:sz w:val="16"/>
                <w:szCs w:val="16"/>
              </w:rPr>
            </w:pPr>
            <w:ins w:id="4962" w:author="Milan Jelinek" w:date="2024-01-31T10:49:00Z">
              <w:r>
                <w:rPr>
                  <w:rFonts w:cs="Arial"/>
                  <w:i/>
                  <w:iCs/>
                  <w:sz w:val="16"/>
                  <w:szCs w:val="16"/>
                </w:rPr>
                <w:t>240°</w:t>
              </w:r>
            </w:ins>
          </w:p>
          <w:p w14:paraId="4E8571B6" w14:textId="77777777" w:rsidR="0017593A" w:rsidRDefault="0017593A" w:rsidP="00206130">
            <w:pPr>
              <w:rPr>
                <w:ins w:id="4963" w:author="Milan Jelinek" w:date="2024-01-31T10:49:00Z"/>
                <w:rFonts w:cs="Arial"/>
                <w:i/>
                <w:iCs/>
                <w:sz w:val="16"/>
                <w:szCs w:val="16"/>
              </w:rPr>
            </w:pPr>
            <w:ins w:id="4964" w:author="Milan Jelinek" w:date="2024-01-31T10:49:00Z">
              <w:r>
                <w:rPr>
                  <w:rFonts w:cs="Arial"/>
                  <w:i/>
                  <w:iCs/>
                  <w:sz w:val="16"/>
                  <w:szCs w:val="16"/>
                </w:rPr>
                <w:t>170°</w:t>
              </w:r>
            </w:ins>
          </w:p>
          <w:p w14:paraId="70683199" w14:textId="77777777" w:rsidR="0017593A" w:rsidRDefault="0017593A" w:rsidP="00206130">
            <w:pPr>
              <w:widowControl/>
              <w:spacing w:after="0" w:line="240" w:lineRule="auto"/>
              <w:rPr>
                <w:ins w:id="4965" w:author="Milan Jelinek" w:date="2024-01-31T10:49:00Z"/>
              </w:rPr>
            </w:pPr>
            <w:ins w:id="4966" w:author="Milan Jelinek" w:date="2024-01-31T10:49:00Z">
              <w:r>
                <w:rPr>
                  <w:rFonts w:cs="Arial"/>
                  <w:i/>
                  <w:iCs/>
                  <w:sz w:val="16"/>
                  <w:szCs w:val="16"/>
                </w:rPr>
                <w:t>230°</w:t>
              </w:r>
            </w:ins>
          </w:p>
        </w:tc>
        <w:tc>
          <w:tcPr>
            <w:tcW w:w="1002" w:type="dxa"/>
          </w:tcPr>
          <w:p w14:paraId="6843BCA8" w14:textId="77777777" w:rsidR="0017593A" w:rsidRDefault="0017593A" w:rsidP="00206130">
            <w:pPr>
              <w:rPr>
                <w:ins w:id="4967" w:author="Milan Jelinek" w:date="2024-01-31T10:49:00Z"/>
                <w:rFonts w:cs="Arial"/>
                <w:i/>
                <w:iCs/>
                <w:sz w:val="16"/>
                <w:szCs w:val="16"/>
              </w:rPr>
            </w:pPr>
            <w:ins w:id="4968" w:author="Milan Jelinek" w:date="2024-01-31T10:49:00Z">
              <w:r>
                <w:rPr>
                  <w:rFonts w:cs="Arial"/>
                  <w:i/>
                  <w:iCs/>
                  <w:sz w:val="16"/>
                  <w:szCs w:val="16"/>
                </w:rPr>
                <w:t>static</w:t>
              </w:r>
            </w:ins>
          </w:p>
          <w:p w14:paraId="09A95F76" w14:textId="77777777" w:rsidR="0017593A" w:rsidRDefault="0017593A" w:rsidP="00206130">
            <w:pPr>
              <w:jc w:val="left"/>
              <w:rPr>
                <w:ins w:id="4969" w:author="Milan Jelinek" w:date="2024-01-31T10:49:00Z"/>
                <w:rFonts w:cs="Arial"/>
                <w:i/>
                <w:iCs/>
                <w:sz w:val="16"/>
                <w:szCs w:val="16"/>
              </w:rPr>
            </w:pPr>
            <w:ins w:id="4970" w:author="Milan Jelinek" w:date="2024-01-31T10:49:00Z">
              <w:r>
                <w:rPr>
                  <w:rFonts w:cs="Arial"/>
                  <w:i/>
                  <w:iCs/>
                  <w:sz w:val="16"/>
                  <w:szCs w:val="16"/>
                </w:rPr>
                <w:t>-1°/ frame</w:t>
              </w:r>
            </w:ins>
          </w:p>
          <w:p w14:paraId="41BFF0F5" w14:textId="77777777" w:rsidR="0017593A" w:rsidRDefault="0017593A" w:rsidP="00206130">
            <w:pPr>
              <w:jc w:val="left"/>
              <w:rPr>
                <w:ins w:id="4971" w:author="Milan Jelinek" w:date="2024-01-31T10:49:00Z"/>
                <w:rFonts w:cs="Arial"/>
                <w:i/>
                <w:iCs/>
                <w:sz w:val="16"/>
                <w:szCs w:val="16"/>
              </w:rPr>
            </w:pPr>
            <w:ins w:id="4972" w:author="Milan Jelinek" w:date="2024-01-31T10:49:00Z">
              <w:r>
                <w:rPr>
                  <w:rFonts w:cs="Arial"/>
                  <w:i/>
                  <w:iCs/>
                  <w:sz w:val="16"/>
                  <w:szCs w:val="16"/>
                </w:rPr>
                <w:t>1°/ frame</w:t>
              </w:r>
            </w:ins>
          </w:p>
          <w:p w14:paraId="7B8BBE97" w14:textId="77777777" w:rsidR="0017593A" w:rsidRDefault="0017593A" w:rsidP="00206130">
            <w:pPr>
              <w:jc w:val="left"/>
              <w:rPr>
                <w:ins w:id="4973" w:author="Milan Jelinek" w:date="2024-01-31T10:49:00Z"/>
                <w:rFonts w:cs="Arial"/>
                <w:i/>
                <w:iCs/>
                <w:sz w:val="16"/>
                <w:szCs w:val="16"/>
              </w:rPr>
            </w:pPr>
            <w:ins w:id="4974" w:author="Milan Jelinek" w:date="2024-01-31T10:49:00Z">
              <w:r>
                <w:rPr>
                  <w:rFonts w:cs="Arial"/>
                  <w:i/>
                  <w:iCs/>
                  <w:sz w:val="16"/>
                  <w:szCs w:val="16"/>
                </w:rPr>
                <w:t>1°/ frame</w:t>
              </w:r>
            </w:ins>
          </w:p>
          <w:p w14:paraId="3B1BB405" w14:textId="77777777" w:rsidR="0017593A" w:rsidRDefault="0017593A" w:rsidP="00206130">
            <w:pPr>
              <w:rPr>
                <w:ins w:id="4975" w:author="Milan Jelinek" w:date="2024-01-31T10:49:00Z"/>
                <w:rFonts w:cs="Arial"/>
                <w:i/>
                <w:iCs/>
                <w:sz w:val="16"/>
                <w:szCs w:val="16"/>
              </w:rPr>
            </w:pPr>
            <w:ins w:id="4976" w:author="Milan Jelinek" w:date="2024-01-31T10:49:00Z">
              <w:r>
                <w:rPr>
                  <w:rFonts w:cs="Arial"/>
                  <w:i/>
                  <w:iCs/>
                  <w:sz w:val="16"/>
                  <w:szCs w:val="16"/>
                </w:rPr>
                <w:t>static</w:t>
              </w:r>
            </w:ins>
          </w:p>
          <w:p w14:paraId="30D605C0" w14:textId="77777777" w:rsidR="0017593A" w:rsidRDefault="0017593A" w:rsidP="00206130">
            <w:pPr>
              <w:widowControl/>
              <w:spacing w:after="0" w:line="240" w:lineRule="auto"/>
              <w:rPr>
                <w:ins w:id="4977" w:author="Milan Jelinek" w:date="2024-01-31T10:49:00Z"/>
              </w:rPr>
            </w:pPr>
            <w:ins w:id="4978" w:author="Milan Jelinek" w:date="2024-01-31T10:49:00Z">
              <w:r>
                <w:rPr>
                  <w:rFonts w:cs="Arial"/>
                  <w:i/>
                  <w:iCs/>
                  <w:sz w:val="16"/>
                  <w:szCs w:val="16"/>
                </w:rPr>
                <w:t>static</w:t>
              </w:r>
            </w:ins>
          </w:p>
        </w:tc>
        <w:tc>
          <w:tcPr>
            <w:tcW w:w="1003" w:type="dxa"/>
          </w:tcPr>
          <w:p w14:paraId="1DA759BD" w14:textId="77777777" w:rsidR="0017593A" w:rsidRPr="00E45EF6" w:rsidRDefault="0017593A" w:rsidP="00206130">
            <w:pPr>
              <w:rPr>
                <w:ins w:id="4979" w:author="Milan Jelinek" w:date="2024-01-31T10:49:00Z"/>
                <w:rFonts w:cs="Arial"/>
                <w:i/>
                <w:iCs/>
                <w:sz w:val="16"/>
                <w:szCs w:val="16"/>
              </w:rPr>
            </w:pPr>
            <w:ins w:id="4980" w:author="Milan Jelinek" w:date="2024-01-31T10:49:00Z">
              <w:r w:rsidRPr="00E45EF6">
                <w:rPr>
                  <w:rFonts w:cs="Arial"/>
                  <w:i/>
                  <w:iCs/>
                  <w:sz w:val="16"/>
                  <w:szCs w:val="16"/>
                </w:rPr>
                <w:t>P1</w:t>
              </w:r>
            </w:ins>
          </w:p>
          <w:p w14:paraId="382A69F9" w14:textId="77777777" w:rsidR="0017593A" w:rsidRPr="00E45EF6" w:rsidRDefault="0017593A" w:rsidP="00206130">
            <w:pPr>
              <w:rPr>
                <w:ins w:id="4981" w:author="Milan Jelinek" w:date="2024-01-31T10:49:00Z"/>
                <w:rFonts w:cs="Arial"/>
                <w:i/>
                <w:iCs/>
                <w:sz w:val="16"/>
                <w:szCs w:val="16"/>
              </w:rPr>
            </w:pPr>
            <w:ins w:id="4982" w:author="Milan Jelinek" w:date="2024-01-31T10:49:00Z">
              <w:r w:rsidRPr="00E45EF6">
                <w:rPr>
                  <w:rFonts w:cs="Arial"/>
                  <w:i/>
                  <w:iCs/>
                  <w:sz w:val="16"/>
                  <w:szCs w:val="16"/>
                </w:rPr>
                <w:t>P2</w:t>
              </w:r>
            </w:ins>
          </w:p>
          <w:p w14:paraId="4E3045C8" w14:textId="77777777" w:rsidR="0017593A" w:rsidRPr="00E45EF6" w:rsidRDefault="0017593A" w:rsidP="00206130">
            <w:pPr>
              <w:rPr>
                <w:ins w:id="4983" w:author="Milan Jelinek" w:date="2024-01-31T10:49:00Z"/>
                <w:rFonts w:cs="Arial"/>
                <w:i/>
                <w:iCs/>
                <w:sz w:val="16"/>
                <w:szCs w:val="16"/>
              </w:rPr>
            </w:pPr>
            <w:ins w:id="4984" w:author="Milan Jelinek" w:date="2024-01-31T10:49:00Z">
              <w:r w:rsidRPr="00E45EF6">
                <w:rPr>
                  <w:rFonts w:cs="Arial"/>
                  <w:i/>
                  <w:iCs/>
                  <w:sz w:val="16"/>
                  <w:szCs w:val="16"/>
                </w:rPr>
                <w:t>P3</w:t>
              </w:r>
            </w:ins>
          </w:p>
          <w:p w14:paraId="2CF1D8B5" w14:textId="77777777" w:rsidR="0017593A" w:rsidRPr="00E45EF6" w:rsidRDefault="0017593A" w:rsidP="00206130">
            <w:pPr>
              <w:rPr>
                <w:ins w:id="4985" w:author="Milan Jelinek" w:date="2024-01-31T10:49:00Z"/>
                <w:rFonts w:cs="Arial"/>
                <w:i/>
                <w:iCs/>
                <w:sz w:val="16"/>
                <w:szCs w:val="16"/>
              </w:rPr>
            </w:pPr>
            <w:ins w:id="4986" w:author="Milan Jelinek" w:date="2024-01-31T10:49:00Z">
              <w:r w:rsidRPr="00E45EF6">
                <w:rPr>
                  <w:rFonts w:cs="Arial"/>
                  <w:i/>
                  <w:iCs/>
                  <w:sz w:val="16"/>
                  <w:szCs w:val="16"/>
                </w:rPr>
                <w:t>P4</w:t>
              </w:r>
            </w:ins>
          </w:p>
          <w:p w14:paraId="5513636E" w14:textId="77777777" w:rsidR="0017593A" w:rsidRPr="00E45EF6" w:rsidRDefault="0017593A" w:rsidP="00206130">
            <w:pPr>
              <w:rPr>
                <w:ins w:id="4987" w:author="Milan Jelinek" w:date="2024-01-31T10:49:00Z"/>
                <w:rFonts w:cs="Arial"/>
                <w:i/>
                <w:iCs/>
                <w:sz w:val="16"/>
                <w:szCs w:val="16"/>
              </w:rPr>
            </w:pPr>
            <w:ins w:id="4988" w:author="Milan Jelinek" w:date="2024-01-31T10:49:00Z">
              <w:r w:rsidRPr="00E45EF6">
                <w:rPr>
                  <w:rFonts w:cs="Arial"/>
                  <w:i/>
                  <w:iCs/>
                  <w:sz w:val="16"/>
                  <w:szCs w:val="16"/>
                </w:rPr>
                <w:t>P5</w:t>
              </w:r>
            </w:ins>
          </w:p>
          <w:p w14:paraId="63DA5E55" w14:textId="77777777" w:rsidR="0017593A" w:rsidRDefault="0017593A" w:rsidP="00206130">
            <w:pPr>
              <w:widowControl/>
              <w:spacing w:after="0" w:line="240" w:lineRule="auto"/>
              <w:rPr>
                <w:ins w:id="4989" w:author="Milan Jelinek" w:date="2024-01-31T10:49:00Z"/>
              </w:rPr>
            </w:pPr>
            <w:ins w:id="4990" w:author="Milan Jelinek" w:date="2024-01-31T10:49:00Z">
              <w:r w:rsidRPr="00E45EF6">
                <w:rPr>
                  <w:rFonts w:cs="Arial"/>
                  <w:i/>
                  <w:iCs/>
                  <w:sz w:val="16"/>
                  <w:szCs w:val="16"/>
                </w:rPr>
                <w:t>P6</w:t>
              </w:r>
            </w:ins>
          </w:p>
        </w:tc>
      </w:tr>
    </w:tbl>
    <w:p w14:paraId="013DFD40" w14:textId="77777777" w:rsidR="0017593A" w:rsidRDefault="0017593A" w:rsidP="0017593A">
      <w:pPr>
        <w:widowControl/>
        <w:spacing w:after="0" w:line="240" w:lineRule="auto"/>
        <w:rPr>
          <w:ins w:id="4991" w:author="Milan Jelinek" w:date="2024-01-31T10:49:00Z"/>
        </w:rPr>
      </w:pPr>
    </w:p>
    <w:p w14:paraId="4229330D" w14:textId="77777777" w:rsidR="0017593A" w:rsidRPr="00DD0F6A" w:rsidRDefault="0017593A" w:rsidP="0017593A">
      <w:pPr>
        <w:widowControl/>
        <w:spacing w:after="160" w:line="259" w:lineRule="auto"/>
        <w:rPr>
          <w:ins w:id="4992" w:author="Milan Jelinek" w:date="2024-01-31T10:49:00Z"/>
          <w:rFonts w:asciiTheme="minorHAnsi" w:eastAsiaTheme="minorHAnsi" w:hAnsiTheme="minorHAnsi" w:cstheme="minorBidi"/>
          <w:b/>
          <w:bCs/>
          <w:sz w:val="22"/>
          <w:szCs w:val="22"/>
          <w:lang w:val="en-US"/>
        </w:rPr>
      </w:pPr>
      <w:ins w:id="4993" w:author="Milan Jelinek" w:date="2024-01-31T10:49:00Z">
        <w:r w:rsidRPr="00DD0F6A">
          <w:rPr>
            <w:rFonts w:asciiTheme="minorHAnsi" w:eastAsiaTheme="minorHAnsi" w:hAnsiTheme="minorHAnsi" w:cstheme="minorBidi"/>
            <w:b/>
            <w:bCs/>
            <w:sz w:val="22"/>
            <w:szCs w:val="22"/>
            <w:lang w:val="en-US"/>
          </w:rPr>
          <w:t>Mixed music categories</w:t>
        </w:r>
      </w:ins>
    </w:p>
    <w:tbl>
      <w:tblPr>
        <w:tblStyle w:val="TableGrid"/>
        <w:tblW w:w="0" w:type="auto"/>
        <w:tblLook w:val="04A0" w:firstRow="1" w:lastRow="0" w:firstColumn="1" w:lastColumn="0" w:noHBand="0" w:noVBand="1"/>
      </w:tblPr>
      <w:tblGrid>
        <w:gridCol w:w="1044"/>
        <w:gridCol w:w="3369"/>
      </w:tblGrid>
      <w:tr w:rsidR="0017593A" w14:paraId="0FBB88A0" w14:textId="77777777" w:rsidTr="00206130">
        <w:trPr>
          <w:ins w:id="4994" w:author="Milan Jelinek" w:date="2024-01-31T10:49:00Z"/>
        </w:trPr>
        <w:tc>
          <w:tcPr>
            <w:tcW w:w="1044" w:type="dxa"/>
          </w:tcPr>
          <w:p w14:paraId="41985968" w14:textId="77777777" w:rsidR="0017593A" w:rsidRDefault="0017593A" w:rsidP="00206130">
            <w:pPr>
              <w:tabs>
                <w:tab w:val="left" w:pos="2127"/>
              </w:tabs>
              <w:rPr>
                <w:ins w:id="4995" w:author="Milan Jelinek" w:date="2024-01-31T10:49:00Z"/>
                <w:rFonts w:eastAsia="Arial" w:cs="Arial"/>
                <w:b/>
                <w:bCs/>
                <w:sz w:val="24"/>
                <w:szCs w:val="24"/>
                <w:lang w:val="en-US"/>
              </w:rPr>
            </w:pPr>
            <w:ins w:id="4996" w:author="Milan Jelinek" w:date="2024-01-31T10:49:00Z">
              <w:r w:rsidRPr="001B06B8">
                <w:rPr>
                  <w:rFonts w:cs="Arial"/>
                  <w:b/>
                  <w:sz w:val="16"/>
                  <w:szCs w:val="16"/>
                  <w:lang w:val="en-US"/>
                </w:rPr>
                <w:t xml:space="preserve">Category </w:t>
              </w:r>
            </w:ins>
          </w:p>
        </w:tc>
        <w:tc>
          <w:tcPr>
            <w:tcW w:w="3369" w:type="dxa"/>
          </w:tcPr>
          <w:p w14:paraId="0CAACE5D" w14:textId="77777777" w:rsidR="0017593A" w:rsidRPr="001B06B8" w:rsidRDefault="0017593A" w:rsidP="00206130">
            <w:pPr>
              <w:tabs>
                <w:tab w:val="left" w:pos="2127"/>
              </w:tabs>
              <w:rPr>
                <w:ins w:id="4997" w:author="Milan Jelinek" w:date="2024-01-31T10:49:00Z"/>
                <w:rFonts w:cs="Arial"/>
                <w:b/>
                <w:sz w:val="16"/>
                <w:szCs w:val="16"/>
                <w:lang w:val="en-US"/>
              </w:rPr>
            </w:pPr>
            <w:ins w:id="4998" w:author="Milan Jelinek" w:date="2024-01-31T10:49:00Z">
              <w:r w:rsidRPr="001B06B8">
                <w:rPr>
                  <w:rFonts w:cs="Arial"/>
                  <w:b/>
                  <w:sz w:val="16"/>
                  <w:szCs w:val="16"/>
                  <w:lang w:val="en-US"/>
                </w:rPr>
                <w:t>Type</w:t>
              </w:r>
            </w:ins>
          </w:p>
        </w:tc>
      </w:tr>
      <w:tr w:rsidR="0017593A" w:rsidRPr="00247FDE" w14:paraId="55E82B7A" w14:textId="77777777" w:rsidTr="00206130">
        <w:trPr>
          <w:ins w:id="4999" w:author="Milan Jelinek" w:date="2024-01-31T10:49:00Z"/>
        </w:trPr>
        <w:tc>
          <w:tcPr>
            <w:tcW w:w="1044" w:type="dxa"/>
          </w:tcPr>
          <w:p w14:paraId="28751680" w14:textId="77777777" w:rsidR="0017593A" w:rsidRPr="005F6679" w:rsidRDefault="0017593A" w:rsidP="00206130">
            <w:pPr>
              <w:tabs>
                <w:tab w:val="left" w:pos="2127"/>
              </w:tabs>
              <w:rPr>
                <w:ins w:id="5000" w:author="Milan Jelinek" w:date="2024-01-31T10:49:00Z"/>
                <w:rFonts w:cs="Arial"/>
                <w:bCs/>
                <w:iCs/>
                <w:sz w:val="16"/>
                <w:szCs w:val="16"/>
                <w:lang w:val="en-US"/>
              </w:rPr>
            </w:pPr>
            <w:ins w:id="5001" w:author="Milan Jelinek" w:date="2024-01-31T10:49:00Z">
              <w:r>
                <w:rPr>
                  <w:rFonts w:cs="Arial"/>
                  <w:bCs/>
                  <w:iCs/>
                  <w:sz w:val="16"/>
                  <w:szCs w:val="16"/>
                  <w:lang w:val="en-US"/>
                </w:rPr>
                <w:t>cat 5</w:t>
              </w:r>
            </w:ins>
          </w:p>
        </w:tc>
        <w:tc>
          <w:tcPr>
            <w:tcW w:w="3369" w:type="dxa"/>
          </w:tcPr>
          <w:p w14:paraId="2EED0511" w14:textId="77777777" w:rsidR="0017593A" w:rsidRPr="005F6679" w:rsidRDefault="0017593A" w:rsidP="00206130">
            <w:pPr>
              <w:tabs>
                <w:tab w:val="left" w:pos="2127"/>
              </w:tabs>
              <w:rPr>
                <w:ins w:id="5002" w:author="Milan Jelinek" w:date="2024-01-31T10:49:00Z"/>
                <w:rFonts w:cs="Arial"/>
                <w:bCs/>
                <w:iCs/>
                <w:sz w:val="16"/>
                <w:szCs w:val="16"/>
                <w:lang w:val="en-US"/>
              </w:rPr>
            </w:pPr>
            <w:ins w:id="5003" w:author="Milan Jelinek" w:date="2024-01-31T10:49:00Z">
              <w:r>
                <w:rPr>
                  <w:rFonts w:cs="Arial"/>
                  <w:bCs/>
                  <w:iCs/>
                  <w:sz w:val="16"/>
                  <w:szCs w:val="16"/>
                  <w:lang w:val="en-US"/>
                </w:rPr>
                <w:t>Speech + effects (3-4 objects)</w:t>
              </w:r>
            </w:ins>
          </w:p>
        </w:tc>
      </w:tr>
      <w:tr w:rsidR="0017593A" w14:paraId="7B152F73" w14:textId="77777777" w:rsidTr="00206130">
        <w:trPr>
          <w:ins w:id="5004" w:author="Milan Jelinek" w:date="2024-01-31T10:49:00Z"/>
        </w:trPr>
        <w:tc>
          <w:tcPr>
            <w:tcW w:w="1044" w:type="dxa"/>
          </w:tcPr>
          <w:p w14:paraId="46D8BA0B" w14:textId="77777777" w:rsidR="0017593A" w:rsidRDefault="0017593A" w:rsidP="00206130">
            <w:pPr>
              <w:tabs>
                <w:tab w:val="left" w:pos="2127"/>
              </w:tabs>
              <w:rPr>
                <w:ins w:id="5005" w:author="Milan Jelinek" w:date="2024-01-31T10:49:00Z"/>
                <w:rFonts w:cs="Arial"/>
                <w:bCs/>
                <w:iCs/>
                <w:sz w:val="16"/>
                <w:szCs w:val="16"/>
                <w:lang w:val="en-US"/>
              </w:rPr>
            </w:pPr>
            <w:ins w:id="5006" w:author="Milan Jelinek" w:date="2024-01-31T10:49:00Z">
              <w:r>
                <w:rPr>
                  <w:rFonts w:cs="Arial"/>
                  <w:bCs/>
                  <w:iCs/>
                  <w:sz w:val="16"/>
                  <w:szCs w:val="16"/>
                  <w:lang w:val="en-US"/>
                </w:rPr>
                <w:t>cat 6</w:t>
              </w:r>
            </w:ins>
          </w:p>
        </w:tc>
        <w:tc>
          <w:tcPr>
            <w:tcW w:w="3369" w:type="dxa"/>
          </w:tcPr>
          <w:p w14:paraId="0365FFDB" w14:textId="77777777" w:rsidR="0017593A" w:rsidRDefault="0017593A" w:rsidP="00206130">
            <w:pPr>
              <w:tabs>
                <w:tab w:val="left" w:pos="2127"/>
              </w:tabs>
              <w:rPr>
                <w:ins w:id="5007" w:author="Milan Jelinek" w:date="2024-01-31T10:49:00Z"/>
                <w:rFonts w:cs="Arial"/>
                <w:bCs/>
                <w:iCs/>
                <w:sz w:val="16"/>
                <w:szCs w:val="16"/>
                <w:lang w:val="en-US"/>
              </w:rPr>
            </w:pPr>
            <w:ins w:id="5008" w:author="Milan Jelinek" w:date="2024-01-31T10:49:00Z">
              <w:r>
                <w:rPr>
                  <w:rFonts w:cs="Arial"/>
                  <w:bCs/>
                  <w:iCs/>
                  <w:sz w:val="16"/>
                  <w:szCs w:val="16"/>
                  <w:lang w:val="en-US"/>
                </w:rPr>
                <w:t>Speech + music or music only (3-4 objects)</w:t>
              </w:r>
            </w:ins>
          </w:p>
        </w:tc>
      </w:tr>
    </w:tbl>
    <w:p w14:paraId="76CA4623" w14:textId="77777777" w:rsidR="0017593A" w:rsidRDefault="0017593A" w:rsidP="0017593A">
      <w:pPr>
        <w:rPr>
          <w:ins w:id="5009" w:author="Milan Jelinek" w:date="2024-01-31T10:49:00Z"/>
          <w:rFonts w:cs="Arial"/>
          <w:b/>
          <w:bCs/>
        </w:rPr>
      </w:pPr>
    </w:p>
    <w:p w14:paraId="48F19431" w14:textId="77777777" w:rsidR="0017593A" w:rsidRPr="00064DBF" w:rsidRDefault="0017593A" w:rsidP="0017593A">
      <w:pPr>
        <w:rPr>
          <w:ins w:id="5010" w:author="Milan Jelinek" w:date="2024-01-31T10:49:00Z"/>
          <w:rFonts w:cs="Arial"/>
        </w:rPr>
      </w:pPr>
      <w:ins w:id="5011" w:author="Milan Jelinek" w:date="2024-01-31T10:49:00Z">
        <w:r w:rsidRPr="00064DBF">
          <w:rPr>
            <w:rFonts w:cs="Arial"/>
            <w:b/>
            <w:bCs/>
          </w:rPr>
          <w:t>Notes:</w:t>
        </w:r>
        <w:r w:rsidRPr="00064DBF">
          <w:rPr>
            <w:rFonts w:cs="Arial"/>
          </w:rPr>
          <w:t xml:space="preserve"> </w:t>
        </w:r>
      </w:ins>
    </w:p>
    <w:p w14:paraId="76CEEFCB" w14:textId="77777777" w:rsidR="0017593A" w:rsidRPr="00064DBF" w:rsidRDefault="0017593A" w:rsidP="0017593A">
      <w:pPr>
        <w:rPr>
          <w:ins w:id="5012" w:author="Milan Jelinek" w:date="2024-01-31T10:49:00Z"/>
          <w:rFonts w:cs="Arial"/>
        </w:rPr>
      </w:pPr>
      <w:ins w:id="5013" w:author="Milan Jelinek" w:date="2024-01-31T10:49:00Z">
        <w:r w:rsidRPr="00193A71">
          <w:rPr>
            <w:rFonts w:cs="Arial"/>
            <w:vertAlign w:val="superscript"/>
          </w:rPr>
          <w:t>(1</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ins>
    </w:p>
    <w:p w14:paraId="7BD23056" w14:textId="77777777" w:rsidR="0017593A" w:rsidRDefault="0017593A" w:rsidP="0017593A">
      <w:pPr>
        <w:widowControl/>
        <w:spacing w:after="0" w:line="240" w:lineRule="auto"/>
        <w:rPr>
          <w:ins w:id="5014" w:author="Milan Jelinek" w:date="2024-01-31T10:49:00Z"/>
          <w:b/>
          <w:sz w:val="24"/>
          <w:szCs w:val="24"/>
        </w:rPr>
      </w:pPr>
      <w:ins w:id="5015" w:author="Milan Jelinek" w:date="2024-01-31T10:49:00Z">
        <w:r w:rsidRPr="00451C1B">
          <w:rPr>
            <w:vertAlign w:val="superscript"/>
          </w:rPr>
          <w:t>(2</w:t>
        </w:r>
        <w:r>
          <w:t xml:space="preserve"> The positive sense for azimuth is </w:t>
        </w:r>
        <w:r w:rsidRPr="00E43D50">
          <w:t>counterclockwise</w:t>
        </w:r>
      </w:ins>
    </w:p>
    <w:p w14:paraId="49953B2B" w14:textId="77777777" w:rsidR="0017593A" w:rsidRPr="002C4450" w:rsidRDefault="0017593A" w:rsidP="0017593A">
      <w:pPr>
        <w:rPr>
          <w:ins w:id="5016" w:author="Milan Jelinek" w:date="2024-01-31T10:49:00Z"/>
          <w:lang w:val="en-US" w:eastAsia="ja-JP"/>
        </w:rPr>
      </w:pPr>
    </w:p>
    <w:p w14:paraId="7D0BB80F" w14:textId="77777777" w:rsidR="0017593A" w:rsidRDefault="0017593A" w:rsidP="0017593A">
      <w:pPr>
        <w:tabs>
          <w:tab w:val="left" w:pos="2127"/>
        </w:tabs>
        <w:rPr>
          <w:ins w:id="5017" w:author="Milan Jelinek" w:date="2024-01-31T10:49:00Z"/>
          <w:rFonts w:eastAsia="Arial" w:cs="Arial"/>
          <w:b/>
          <w:bCs/>
          <w:sz w:val="24"/>
          <w:szCs w:val="24"/>
        </w:rPr>
      </w:pPr>
    </w:p>
    <w:p w14:paraId="45A116AD" w14:textId="77777777" w:rsidR="0017593A" w:rsidRDefault="0017593A" w:rsidP="0017593A">
      <w:pPr>
        <w:widowControl/>
        <w:spacing w:after="0" w:line="240" w:lineRule="auto"/>
        <w:rPr>
          <w:ins w:id="5018" w:author="Milan Jelinek" w:date="2024-01-31T10:49:00Z"/>
          <w:b/>
          <w:sz w:val="24"/>
          <w:szCs w:val="24"/>
          <w:lang w:val="en-US" w:eastAsia="ja-JP"/>
        </w:rPr>
      </w:pPr>
      <w:ins w:id="5019" w:author="Milan Jelinek" w:date="2024-01-31T10:49:00Z">
        <w:r>
          <w:br w:type="page"/>
        </w:r>
      </w:ins>
    </w:p>
    <w:p w14:paraId="4FEFD52C" w14:textId="77777777" w:rsidR="0017593A" w:rsidRDefault="0017593A" w:rsidP="0017593A">
      <w:pPr>
        <w:pStyle w:val="h2Annex"/>
        <w:rPr>
          <w:ins w:id="5020" w:author="Milan Jelinek" w:date="2024-01-31T10:49:00Z"/>
        </w:rPr>
      </w:pPr>
      <w:bookmarkStart w:id="5021" w:name="_Ref157106725"/>
      <w:ins w:id="5022" w:author="Milan Jelinek" w:date="2024-01-31T10:49:00Z">
        <w:r w:rsidRPr="002444A2">
          <w:lastRenderedPageBreak/>
          <w:t>Experiment P800-</w:t>
        </w:r>
        <w:r>
          <w:rPr>
            <w:lang w:val="el-GR"/>
          </w:rPr>
          <w:t>5</w:t>
        </w:r>
        <w:r w:rsidRPr="002444A2">
          <w:rPr>
            <w:rFonts w:hint="eastAsia"/>
          </w:rPr>
          <w:t xml:space="preserve">: </w:t>
        </w:r>
        <w:r>
          <w:t>MASA 1 TC</w:t>
        </w:r>
        <w:bookmarkEnd w:id="5021"/>
      </w:ins>
    </w:p>
    <w:p w14:paraId="3ED1C928" w14:textId="77777777" w:rsidR="0017593A" w:rsidRPr="0088674B" w:rsidRDefault="0017593A" w:rsidP="0017593A">
      <w:pPr>
        <w:pStyle w:val="h3Annex"/>
        <w:rPr>
          <w:ins w:id="5023" w:author="Milan Jelinek" w:date="2024-01-31T10:49:00Z"/>
        </w:rPr>
      </w:pPr>
      <w:ins w:id="5024" w:author="Milan Jelinek" w:date="2024-01-31T10:49:00Z">
        <w:r w:rsidRPr="0088674B">
          <w:t>Experiment setup</w:t>
        </w:r>
      </w:ins>
    </w:p>
    <w:p w14:paraId="111EEB03" w14:textId="77777777" w:rsidR="0017593A" w:rsidRDefault="0017593A" w:rsidP="0017593A">
      <w:pPr>
        <w:widowControl/>
        <w:numPr>
          <w:ilvl w:val="12"/>
          <w:numId w:val="0"/>
        </w:numPr>
        <w:adjustRightInd w:val="0"/>
        <w:snapToGrid w:val="0"/>
        <w:ind w:left="1"/>
        <w:rPr>
          <w:ins w:id="5025" w:author="Milan Jelinek" w:date="2024-01-31T10:49:00Z"/>
          <w:rFonts w:cs="Arial"/>
          <w:color w:val="000000"/>
          <w:lang w:val="en-US" w:eastAsia="ja-JP"/>
        </w:rPr>
      </w:pPr>
      <w:ins w:id="5026"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8D5B35">
          <w:rPr>
            <w:rFonts w:cs="Arial"/>
            <w:color w:val="000000"/>
            <w:highlight w:val="yellow"/>
            <w:lang w:val="en-US" w:eastAsia="ja-JP"/>
          </w:rPr>
          <w:t>E.</w:t>
        </w:r>
        <w:r>
          <w:rPr>
            <w:rFonts w:cs="Arial"/>
            <w:color w:val="000000"/>
            <w:highlight w:val="yellow"/>
            <w:lang w:val="en-US" w:eastAsia="ja-JP"/>
          </w:rPr>
          <w:t>5</w:t>
        </w:r>
        <w:r w:rsidRPr="008D5B35">
          <w:rPr>
            <w:rFonts w:cs="Arial"/>
            <w:color w:val="000000"/>
            <w:highlight w:val="yellow"/>
            <w:lang w:val="en-US" w:eastAsia="ja-JP"/>
          </w:rPr>
          <w:t>.1</w:t>
        </w:r>
        <w:r w:rsidRPr="00FF640C">
          <w:rPr>
            <w:rFonts w:cs="Arial"/>
            <w:color w:val="000000"/>
            <w:lang w:val="en-US" w:eastAsia="ja-JP"/>
          </w:rPr>
          <w:t xml:space="preserve"> to </w:t>
        </w:r>
        <w:r w:rsidRPr="008D5B35">
          <w:rPr>
            <w:rFonts w:cs="Arial"/>
            <w:color w:val="000000"/>
            <w:highlight w:val="yellow"/>
            <w:lang w:val="en-US" w:eastAsia="ja-JP"/>
          </w:rPr>
          <w:t>E.</w:t>
        </w:r>
        <w:r>
          <w:rPr>
            <w:rFonts w:cs="Arial"/>
            <w:color w:val="000000"/>
            <w:highlight w:val="yellow"/>
            <w:lang w:val="en-US" w:eastAsia="ja-JP"/>
          </w:rPr>
          <w:t>5</w:t>
        </w:r>
        <w:r w:rsidRPr="008D5B35">
          <w:rPr>
            <w:rFonts w:cs="Arial"/>
            <w:color w:val="000000"/>
            <w:highlight w:val="yellow"/>
            <w:lang w:val="en-US" w:eastAsia="ja-JP"/>
          </w:rPr>
          <w:t>.3</w:t>
        </w:r>
        <w:r w:rsidRPr="00FF640C">
          <w:rPr>
            <w:rFonts w:cs="Arial"/>
            <w:color w:val="000000"/>
            <w:lang w:val="en-US" w:eastAsia="ja-JP"/>
          </w:rPr>
          <w:t xml:space="preserve"> show conditions to be used for this experiment, list of preliminaries and full list of conditions, respectively</w:t>
        </w:r>
        <w:r w:rsidRPr="00FF640C">
          <w:rPr>
            <w:rFonts w:cs="Arial" w:hint="eastAsia"/>
            <w:color w:val="000000"/>
            <w:lang w:val="en-US" w:eastAsia="ja-JP"/>
          </w:rPr>
          <w:t>.</w:t>
        </w:r>
      </w:ins>
    </w:p>
    <w:p w14:paraId="6A2A7FA5" w14:textId="77777777" w:rsidR="0017593A" w:rsidRPr="00FF640C" w:rsidRDefault="0017593A" w:rsidP="0017593A">
      <w:pPr>
        <w:widowControl/>
        <w:numPr>
          <w:ilvl w:val="12"/>
          <w:numId w:val="0"/>
        </w:numPr>
        <w:adjustRightInd w:val="0"/>
        <w:snapToGrid w:val="0"/>
        <w:ind w:left="1"/>
        <w:rPr>
          <w:ins w:id="5027" w:author="Milan Jelinek" w:date="2024-01-31T10:49:00Z"/>
          <w:rFonts w:cs="Arial"/>
          <w:color w:val="000000"/>
          <w:lang w:val="en-US" w:eastAsia="ja-JP"/>
        </w:rPr>
      </w:pPr>
    </w:p>
    <w:p w14:paraId="7B6FC790" w14:textId="77777777" w:rsidR="0017593A" w:rsidRDefault="0017593A" w:rsidP="0017593A">
      <w:pPr>
        <w:pStyle w:val="Caption"/>
        <w:rPr>
          <w:ins w:id="5028" w:author="Milan Jelinek" w:date="2024-01-31T10:49:00Z"/>
        </w:rPr>
      </w:pPr>
      <w:ins w:id="5029" w:author="Milan Jelinek" w:date="2024-01-31T10:49:00Z">
        <w:r w:rsidRPr="00B87C92">
          <w:rPr>
            <w:rFonts w:hint="eastAsia"/>
          </w:rPr>
          <w:t xml:space="preserve">Table </w:t>
        </w:r>
        <w:r w:rsidRPr="00B87C92">
          <w:t>E.</w:t>
        </w:r>
        <w:r>
          <w:t>5</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5 </w:t>
        </w:r>
      </w:ins>
    </w:p>
    <w:p w14:paraId="0A47CB5D" w14:textId="77777777" w:rsidR="0017593A" w:rsidRPr="009C378C" w:rsidRDefault="0017593A" w:rsidP="0017593A">
      <w:pPr>
        <w:rPr>
          <w:ins w:id="5030" w:author="Milan Jelinek" w:date="2024-01-31T10:49:00Z"/>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7F5C4690" w14:textId="77777777" w:rsidTr="00206130">
        <w:trPr>
          <w:jc w:val="center"/>
          <w:ins w:id="5031" w:author="Milan Jelinek" w:date="2024-01-31T10:49:00Z"/>
        </w:trPr>
        <w:tc>
          <w:tcPr>
            <w:tcW w:w="2624" w:type="dxa"/>
            <w:tcBorders>
              <w:top w:val="nil"/>
              <w:bottom w:val="single" w:sz="12" w:space="0" w:color="auto"/>
            </w:tcBorders>
          </w:tcPr>
          <w:p w14:paraId="7F515F8F" w14:textId="77777777" w:rsidR="0017593A" w:rsidRPr="00FF640C" w:rsidRDefault="0017593A" w:rsidP="00206130">
            <w:pPr>
              <w:keepNext/>
              <w:widowControl/>
              <w:numPr>
                <w:ilvl w:val="12"/>
                <w:numId w:val="0"/>
              </w:numPr>
              <w:spacing w:after="0"/>
              <w:rPr>
                <w:ins w:id="5032" w:author="Milan Jelinek" w:date="2024-01-31T10:49:00Z"/>
                <w:rFonts w:cs="Arial"/>
                <w:b/>
                <w:sz w:val="18"/>
                <w:szCs w:val="18"/>
                <w:lang w:val="en-US" w:eastAsia="ja-JP"/>
              </w:rPr>
            </w:pPr>
            <w:ins w:id="5033"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6FCBFAAA" w14:textId="77777777" w:rsidR="0017593A" w:rsidRPr="00FF640C" w:rsidRDefault="0017593A" w:rsidP="00206130">
            <w:pPr>
              <w:keepNext/>
              <w:widowControl/>
              <w:numPr>
                <w:ilvl w:val="12"/>
                <w:numId w:val="0"/>
              </w:numPr>
              <w:spacing w:after="0"/>
              <w:rPr>
                <w:ins w:id="5034" w:author="Milan Jelinek" w:date="2024-01-31T10:49:00Z"/>
                <w:rFonts w:cs="Arial"/>
                <w:b/>
                <w:sz w:val="18"/>
                <w:szCs w:val="18"/>
                <w:lang w:val="en-US" w:eastAsia="ja-JP"/>
              </w:rPr>
            </w:pPr>
          </w:p>
        </w:tc>
      </w:tr>
      <w:tr w:rsidR="0017593A" w:rsidRPr="00FF640C" w14:paraId="12E7A292" w14:textId="77777777" w:rsidTr="00206130">
        <w:tblPrEx>
          <w:tblBorders>
            <w:top w:val="none" w:sz="0" w:space="0" w:color="auto"/>
            <w:bottom w:val="none" w:sz="0" w:space="0" w:color="auto"/>
          </w:tblBorders>
        </w:tblPrEx>
        <w:trPr>
          <w:jc w:val="center"/>
          <w:ins w:id="5035" w:author="Milan Jelinek" w:date="2024-01-31T10:49:00Z"/>
        </w:trPr>
        <w:tc>
          <w:tcPr>
            <w:tcW w:w="2624" w:type="dxa"/>
          </w:tcPr>
          <w:p w14:paraId="120BF76E" w14:textId="77777777" w:rsidR="0017593A" w:rsidRPr="00FF640C" w:rsidRDefault="0017593A" w:rsidP="00206130">
            <w:pPr>
              <w:widowControl/>
              <w:spacing w:after="0" w:line="240" w:lineRule="auto"/>
              <w:rPr>
                <w:ins w:id="5036" w:author="Milan Jelinek" w:date="2024-01-31T10:49:00Z"/>
                <w:rFonts w:cs="Arial"/>
                <w:sz w:val="18"/>
                <w:szCs w:val="18"/>
                <w:lang w:val="en-US" w:eastAsia="ja-JP"/>
              </w:rPr>
            </w:pPr>
            <w:ins w:id="5037" w:author="Milan Jelinek" w:date="2024-01-31T10:49:00Z">
              <w:r w:rsidRPr="00FF640C">
                <w:rPr>
                  <w:rFonts w:cs="Arial"/>
                  <w:sz w:val="18"/>
                  <w:szCs w:val="18"/>
                  <w:lang w:val="en-US" w:eastAsia="ja-JP"/>
                </w:rPr>
                <w:t>Candidate</w:t>
              </w:r>
            </w:ins>
          </w:p>
        </w:tc>
        <w:tc>
          <w:tcPr>
            <w:tcW w:w="5028" w:type="dxa"/>
          </w:tcPr>
          <w:p w14:paraId="701FE6D6" w14:textId="77777777" w:rsidR="0017593A" w:rsidRPr="00FF640C" w:rsidRDefault="0017593A" w:rsidP="00206130">
            <w:pPr>
              <w:widowControl/>
              <w:spacing w:after="0" w:line="240" w:lineRule="auto"/>
              <w:rPr>
                <w:ins w:id="5038" w:author="Milan Jelinek" w:date="2024-01-31T10:49:00Z"/>
                <w:rFonts w:cs="Arial"/>
                <w:sz w:val="18"/>
                <w:szCs w:val="18"/>
                <w:lang w:val="en-US" w:eastAsia="ja-JP"/>
              </w:rPr>
            </w:pPr>
            <w:proofErr w:type="spellStart"/>
            <w:ins w:id="5039"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261A3635" w14:textId="77777777" w:rsidTr="00206130">
        <w:tblPrEx>
          <w:tblBorders>
            <w:top w:val="none" w:sz="0" w:space="0" w:color="auto"/>
            <w:bottom w:val="none" w:sz="0" w:space="0" w:color="auto"/>
          </w:tblBorders>
        </w:tblPrEx>
        <w:trPr>
          <w:jc w:val="center"/>
          <w:ins w:id="5040" w:author="Milan Jelinek" w:date="2024-01-31T10:49:00Z"/>
        </w:trPr>
        <w:tc>
          <w:tcPr>
            <w:tcW w:w="2624" w:type="dxa"/>
          </w:tcPr>
          <w:p w14:paraId="5B547435" w14:textId="77777777" w:rsidR="0017593A" w:rsidRPr="00FF640C" w:rsidRDefault="0017593A" w:rsidP="00206130">
            <w:pPr>
              <w:widowControl/>
              <w:spacing w:after="0" w:line="240" w:lineRule="auto"/>
              <w:rPr>
                <w:ins w:id="5041" w:author="Milan Jelinek" w:date="2024-01-31T10:49:00Z"/>
                <w:rFonts w:cs="Arial"/>
                <w:sz w:val="18"/>
                <w:szCs w:val="18"/>
                <w:lang w:val="en-US" w:eastAsia="ja-JP"/>
              </w:rPr>
            </w:pPr>
            <w:ins w:id="5042" w:author="Milan Jelinek" w:date="2024-01-31T10:49:00Z">
              <w:r>
                <w:rPr>
                  <w:rFonts w:cs="Arial"/>
                  <w:sz w:val="18"/>
                  <w:szCs w:val="18"/>
                  <w:lang w:val="en-US" w:eastAsia="ja-JP"/>
                </w:rPr>
                <w:t>Bitrates</w:t>
              </w:r>
            </w:ins>
          </w:p>
        </w:tc>
        <w:tc>
          <w:tcPr>
            <w:tcW w:w="5028" w:type="dxa"/>
          </w:tcPr>
          <w:p w14:paraId="51FB05CC" w14:textId="77777777" w:rsidR="0017593A" w:rsidRPr="00FF640C" w:rsidRDefault="0017593A" w:rsidP="00206130">
            <w:pPr>
              <w:widowControl/>
              <w:spacing w:after="0" w:line="240" w:lineRule="auto"/>
              <w:rPr>
                <w:ins w:id="5043" w:author="Milan Jelinek" w:date="2024-01-31T10:49:00Z"/>
                <w:rFonts w:cs="Arial"/>
                <w:sz w:val="18"/>
                <w:szCs w:val="18"/>
                <w:lang w:val="en-US" w:eastAsia="ja-JP"/>
              </w:rPr>
            </w:pPr>
            <w:ins w:id="5044"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0BC3121A" w14:textId="77777777" w:rsidTr="00206130">
        <w:tblPrEx>
          <w:tblBorders>
            <w:top w:val="none" w:sz="0" w:space="0" w:color="auto"/>
            <w:bottom w:val="none" w:sz="0" w:space="0" w:color="auto"/>
          </w:tblBorders>
        </w:tblPrEx>
        <w:trPr>
          <w:jc w:val="center"/>
          <w:ins w:id="5045" w:author="Milan Jelinek" w:date="2024-01-31T10:49:00Z"/>
        </w:trPr>
        <w:tc>
          <w:tcPr>
            <w:tcW w:w="2624" w:type="dxa"/>
          </w:tcPr>
          <w:p w14:paraId="569E5396" w14:textId="77777777" w:rsidR="0017593A" w:rsidRPr="00FF640C" w:rsidRDefault="0017593A" w:rsidP="00206130">
            <w:pPr>
              <w:widowControl/>
              <w:spacing w:after="0" w:line="240" w:lineRule="auto"/>
              <w:rPr>
                <w:ins w:id="5046" w:author="Milan Jelinek" w:date="2024-01-31T10:49:00Z"/>
                <w:rFonts w:cs="Arial"/>
                <w:sz w:val="18"/>
                <w:szCs w:val="18"/>
                <w:lang w:val="en-US" w:eastAsia="ja-JP"/>
              </w:rPr>
            </w:pPr>
            <w:ins w:id="5047" w:author="Milan Jelinek" w:date="2024-01-31T10:49:00Z">
              <w:r w:rsidRPr="00FF640C">
                <w:rPr>
                  <w:rFonts w:cs="Arial"/>
                  <w:sz w:val="18"/>
                  <w:szCs w:val="18"/>
                  <w:lang w:val="en-US" w:eastAsia="ja-JP"/>
                </w:rPr>
                <w:t>DTX</w:t>
              </w:r>
            </w:ins>
          </w:p>
        </w:tc>
        <w:tc>
          <w:tcPr>
            <w:tcW w:w="5028" w:type="dxa"/>
          </w:tcPr>
          <w:p w14:paraId="12F99483" w14:textId="77777777" w:rsidR="0017593A" w:rsidRPr="00FF640C" w:rsidRDefault="0017593A" w:rsidP="00206130">
            <w:pPr>
              <w:widowControl/>
              <w:spacing w:after="0" w:line="240" w:lineRule="auto"/>
              <w:rPr>
                <w:ins w:id="5048" w:author="Milan Jelinek" w:date="2024-01-31T10:49:00Z"/>
                <w:rFonts w:cs="Arial"/>
                <w:sz w:val="18"/>
                <w:szCs w:val="18"/>
                <w:lang w:val="en-US" w:eastAsia="ja-JP"/>
              </w:rPr>
            </w:pPr>
            <w:ins w:id="5049"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3EDBDE13" w14:textId="77777777" w:rsidTr="00206130">
        <w:tblPrEx>
          <w:tblBorders>
            <w:top w:val="none" w:sz="0" w:space="0" w:color="auto"/>
            <w:bottom w:val="none" w:sz="0" w:space="0" w:color="auto"/>
          </w:tblBorders>
        </w:tblPrEx>
        <w:trPr>
          <w:jc w:val="center"/>
          <w:ins w:id="5050" w:author="Milan Jelinek" w:date="2024-01-31T10:49:00Z"/>
        </w:trPr>
        <w:tc>
          <w:tcPr>
            <w:tcW w:w="2624" w:type="dxa"/>
          </w:tcPr>
          <w:p w14:paraId="559A1EE0" w14:textId="77777777" w:rsidR="0017593A" w:rsidRPr="00FF640C" w:rsidRDefault="0017593A" w:rsidP="00206130">
            <w:pPr>
              <w:widowControl/>
              <w:spacing w:after="0" w:line="240" w:lineRule="auto"/>
              <w:rPr>
                <w:ins w:id="5051" w:author="Milan Jelinek" w:date="2024-01-31T10:49:00Z"/>
                <w:rFonts w:cs="Arial"/>
                <w:sz w:val="18"/>
                <w:szCs w:val="18"/>
                <w:lang w:val="en-US" w:eastAsia="ja-JP"/>
              </w:rPr>
            </w:pPr>
            <w:ins w:id="5052" w:author="Milan Jelinek" w:date="2024-01-31T10:49:00Z">
              <w:r w:rsidRPr="00FF640C">
                <w:rPr>
                  <w:rFonts w:cs="Arial"/>
                  <w:sz w:val="18"/>
                  <w:szCs w:val="18"/>
                  <w:lang w:val="en-US" w:eastAsia="ja-JP"/>
                </w:rPr>
                <w:t>Input level</w:t>
              </w:r>
            </w:ins>
          </w:p>
        </w:tc>
        <w:tc>
          <w:tcPr>
            <w:tcW w:w="5028" w:type="dxa"/>
          </w:tcPr>
          <w:p w14:paraId="149F5065" w14:textId="77777777" w:rsidR="0017593A" w:rsidRPr="00FF640C" w:rsidRDefault="0017593A" w:rsidP="00206130">
            <w:pPr>
              <w:widowControl/>
              <w:spacing w:after="0" w:line="240" w:lineRule="auto"/>
              <w:rPr>
                <w:ins w:id="5053" w:author="Milan Jelinek" w:date="2024-01-31T10:49:00Z"/>
                <w:rFonts w:cs="Arial"/>
                <w:sz w:val="18"/>
                <w:szCs w:val="18"/>
                <w:lang w:val="en-US" w:eastAsia="ja-JP"/>
              </w:rPr>
            </w:pPr>
            <w:ins w:id="5054"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31897C8B" w14:textId="77777777" w:rsidTr="00206130">
        <w:tblPrEx>
          <w:tblBorders>
            <w:top w:val="none" w:sz="0" w:space="0" w:color="auto"/>
            <w:bottom w:val="none" w:sz="0" w:space="0" w:color="auto"/>
          </w:tblBorders>
        </w:tblPrEx>
        <w:trPr>
          <w:jc w:val="center"/>
          <w:ins w:id="5055" w:author="Milan Jelinek" w:date="2024-01-31T10:49:00Z"/>
        </w:trPr>
        <w:tc>
          <w:tcPr>
            <w:tcW w:w="2624" w:type="dxa"/>
          </w:tcPr>
          <w:p w14:paraId="13E35F43" w14:textId="77777777" w:rsidR="0017593A" w:rsidRPr="00FF640C" w:rsidRDefault="0017593A" w:rsidP="00206130">
            <w:pPr>
              <w:widowControl/>
              <w:spacing w:after="0" w:line="240" w:lineRule="auto"/>
              <w:rPr>
                <w:ins w:id="5056" w:author="Milan Jelinek" w:date="2024-01-31T10:49:00Z"/>
                <w:rFonts w:cs="Arial"/>
                <w:sz w:val="18"/>
                <w:szCs w:val="18"/>
                <w:lang w:val="en-US" w:eastAsia="ja-JP"/>
              </w:rPr>
            </w:pPr>
            <w:ins w:id="5057" w:author="Milan Jelinek" w:date="2024-01-31T10:49:00Z">
              <w:r w:rsidRPr="00FF640C">
                <w:rPr>
                  <w:rFonts w:cs="Arial" w:hint="eastAsia"/>
                  <w:sz w:val="18"/>
                  <w:szCs w:val="18"/>
                  <w:lang w:val="en-US" w:eastAsia="ja-JP"/>
                </w:rPr>
                <w:t>Input frequency mask</w:t>
              </w:r>
            </w:ins>
          </w:p>
        </w:tc>
        <w:tc>
          <w:tcPr>
            <w:tcW w:w="5028" w:type="dxa"/>
          </w:tcPr>
          <w:p w14:paraId="14CA5772" w14:textId="77777777" w:rsidR="0017593A" w:rsidRPr="005A3E07" w:rsidRDefault="0017593A" w:rsidP="00206130">
            <w:pPr>
              <w:widowControl/>
              <w:spacing w:after="0" w:line="240" w:lineRule="auto"/>
              <w:rPr>
                <w:ins w:id="5058" w:author="Milan Jelinek" w:date="2024-01-31T10:49:00Z"/>
                <w:rFonts w:cs="Arial"/>
                <w:sz w:val="18"/>
                <w:szCs w:val="18"/>
                <w:lang w:val="en-US" w:eastAsia="ja-JP"/>
              </w:rPr>
            </w:pPr>
            <w:ins w:id="5059" w:author="Milan Jelinek" w:date="2024-01-31T10:49:00Z">
              <w:r>
                <w:rPr>
                  <w:rStyle w:val="cf01"/>
                </w:rPr>
                <w:t>HP50</w:t>
              </w:r>
            </w:ins>
          </w:p>
        </w:tc>
      </w:tr>
      <w:tr w:rsidR="0017593A" w:rsidRPr="00FF640C" w14:paraId="65E561C4" w14:textId="77777777" w:rsidTr="00206130">
        <w:tblPrEx>
          <w:tblBorders>
            <w:top w:val="none" w:sz="0" w:space="0" w:color="auto"/>
            <w:bottom w:val="none" w:sz="0" w:space="0" w:color="auto"/>
          </w:tblBorders>
        </w:tblPrEx>
        <w:trPr>
          <w:jc w:val="center"/>
          <w:ins w:id="5060" w:author="Milan Jelinek" w:date="2024-01-31T10:49:00Z"/>
        </w:trPr>
        <w:tc>
          <w:tcPr>
            <w:tcW w:w="2624" w:type="dxa"/>
          </w:tcPr>
          <w:p w14:paraId="027BA8F5" w14:textId="77777777" w:rsidR="0017593A" w:rsidRPr="00FF640C" w:rsidRDefault="0017593A" w:rsidP="00206130">
            <w:pPr>
              <w:widowControl/>
              <w:spacing w:after="0" w:line="240" w:lineRule="auto"/>
              <w:rPr>
                <w:ins w:id="5061" w:author="Milan Jelinek" w:date="2024-01-31T10:49:00Z"/>
                <w:rFonts w:cs="Arial"/>
                <w:sz w:val="18"/>
                <w:szCs w:val="18"/>
                <w:lang w:val="en-US" w:eastAsia="ja-JP"/>
              </w:rPr>
            </w:pPr>
            <w:ins w:id="5062"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5D0D64EB" w14:textId="77777777" w:rsidR="0017593A" w:rsidRPr="00FF640C" w:rsidRDefault="0017593A" w:rsidP="00206130">
            <w:pPr>
              <w:widowControl/>
              <w:spacing w:after="0" w:line="240" w:lineRule="auto"/>
              <w:rPr>
                <w:ins w:id="5063" w:author="Milan Jelinek" w:date="2024-01-31T10:49:00Z"/>
                <w:rFonts w:cs="Arial"/>
                <w:sz w:val="18"/>
                <w:szCs w:val="18"/>
                <w:lang w:val="en-US" w:eastAsia="ja-JP"/>
              </w:rPr>
            </w:pPr>
            <w:ins w:id="5064"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24F6F8C3" w14:textId="77777777" w:rsidTr="00206130">
        <w:tblPrEx>
          <w:tblBorders>
            <w:top w:val="none" w:sz="0" w:space="0" w:color="auto"/>
            <w:bottom w:val="none" w:sz="0" w:space="0" w:color="auto"/>
          </w:tblBorders>
        </w:tblPrEx>
        <w:trPr>
          <w:jc w:val="center"/>
          <w:ins w:id="5065" w:author="Milan Jelinek" w:date="2024-01-31T10:49:00Z"/>
        </w:trPr>
        <w:tc>
          <w:tcPr>
            <w:tcW w:w="2624" w:type="dxa"/>
          </w:tcPr>
          <w:p w14:paraId="2BE4773E" w14:textId="77777777" w:rsidR="0017593A" w:rsidRPr="00FF640C" w:rsidRDefault="0017593A" w:rsidP="00206130">
            <w:pPr>
              <w:widowControl/>
              <w:spacing w:after="0" w:line="240" w:lineRule="auto"/>
              <w:rPr>
                <w:ins w:id="5066" w:author="Milan Jelinek" w:date="2024-01-31T10:49:00Z"/>
                <w:rFonts w:cs="Arial"/>
                <w:sz w:val="18"/>
                <w:szCs w:val="18"/>
                <w:lang w:val="en-US" w:eastAsia="ja-JP"/>
              </w:rPr>
            </w:pPr>
            <w:ins w:id="5067" w:author="Milan Jelinek" w:date="2024-01-31T10:49:00Z">
              <w:r w:rsidRPr="00FF640C">
                <w:rPr>
                  <w:rFonts w:cs="Arial"/>
                  <w:sz w:val="18"/>
                  <w:szCs w:val="18"/>
                  <w:lang w:val="en-US" w:eastAsia="ja-JP"/>
                </w:rPr>
                <w:t>Error Conditions</w:t>
              </w:r>
            </w:ins>
          </w:p>
        </w:tc>
        <w:tc>
          <w:tcPr>
            <w:tcW w:w="5028" w:type="dxa"/>
          </w:tcPr>
          <w:p w14:paraId="76BF5399" w14:textId="77777777" w:rsidR="0017593A" w:rsidRPr="00FF640C" w:rsidRDefault="0017593A" w:rsidP="00206130">
            <w:pPr>
              <w:widowControl/>
              <w:spacing w:after="0" w:line="240" w:lineRule="auto"/>
              <w:rPr>
                <w:ins w:id="5068" w:author="Milan Jelinek" w:date="2024-01-31T10:49:00Z"/>
                <w:rFonts w:cs="Arial"/>
                <w:sz w:val="18"/>
                <w:szCs w:val="18"/>
                <w:lang w:val="en-US" w:eastAsia="ja-JP"/>
              </w:rPr>
            </w:pPr>
            <w:ins w:id="5069" w:author="Milan Jelinek" w:date="2024-01-31T10:49:00Z">
              <w:r w:rsidRPr="00FF640C">
                <w:rPr>
                  <w:rFonts w:cs="Arial"/>
                  <w:sz w:val="18"/>
                  <w:szCs w:val="18"/>
                  <w:lang w:val="en-US" w:eastAsia="ja-JP"/>
                </w:rPr>
                <w:t>0%</w:t>
              </w:r>
            </w:ins>
          </w:p>
        </w:tc>
      </w:tr>
      <w:tr w:rsidR="0017593A" w:rsidRPr="00FF640C" w14:paraId="41B1E995" w14:textId="77777777" w:rsidTr="00206130">
        <w:tblPrEx>
          <w:tblBorders>
            <w:top w:val="none" w:sz="0" w:space="0" w:color="auto"/>
            <w:bottom w:val="none" w:sz="0" w:space="0" w:color="auto"/>
          </w:tblBorders>
        </w:tblPrEx>
        <w:trPr>
          <w:jc w:val="center"/>
          <w:ins w:id="5070" w:author="Milan Jelinek" w:date="2024-01-31T10:49:00Z"/>
        </w:trPr>
        <w:tc>
          <w:tcPr>
            <w:tcW w:w="2624" w:type="dxa"/>
          </w:tcPr>
          <w:p w14:paraId="31B22523" w14:textId="77777777" w:rsidR="0017593A" w:rsidRPr="00FF640C" w:rsidRDefault="0017593A" w:rsidP="00206130">
            <w:pPr>
              <w:widowControl/>
              <w:spacing w:after="0"/>
              <w:rPr>
                <w:ins w:id="5071" w:author="Milan Jelinek" w:date="2024-01-31T10:49:00Z"/>
                <w:rFonts w:cs="Arial"/>
                <w:sz w:val="18"/>
                <w:szCs w:val="18"/>
                <w:lang w:val="en-US" w:eastAsia="ja-JP"/>
              </w:rPr>
            </w:pPr>
          </w:p>
        </w:tc>
        <w:tc>
          <w:tcPr>
            <w:tcW w:w="5028" w:type="dxa"/>
          </w:tcPr>
          <w:p w14:paraId="1A477075" w14:textId="77777777" w:rsidR="0017593A" w:rsidRPr="00FF640C" w:rsidRDefault="0017593A" w:rsidP="00206130">
            <w:pPr>
              <w:widowControl/>
              <w:spacing w:after="0"/>
              <w:rPr>
                <w:ins w:id="5072" w:author="Milan Jelinek" w:date="2024-01-31T10:49:00Z"/>
                <w:rFonts w:cs="Arial"/>
                <w:sz w:val="18"/>
                <w:szCs w:val="18"/>
                <w:lang w:eastAsia="ja-JP"/>
              </w:rPr>
            </w:pPr>
          </w:p>
        </w:tc>
      </w:tr>
      <w:tr w:rsidR="0017593A" w:rsidRPr="00FF640C" w14:paraId="7959E903" w14:textId="77777777" w:rsidTr="00206130">
        <w:trPr>
          <w:jc w:val="center"/>
          <w:ins w:id="5073" w:author="Milan Jelinek" w:date="2024-01-31T10:49:00Z"/>
        </w:trPr>
        <w:tc>
          <w:tcPr>
            <w:tcW w:w="2624" w:type="dxa"/>
            <w:tcBorders>
              <w:top w:val="nil"/>
              <w:bottom w:val="single" w:sz="12" w:space="0" w:color="auto"/>
            </w:tcBorders>
          </w:tcPr>
          <w:p w14:paraId="615AD1FE" w14:textId="77777777" w:rsidR="0017593A" w:rsidRPr="00FF640C" w:rsidRDefault="0017593A" w:rsidP="00206130">
            <w:pPr>
              <w:keepNext/>
              <w:widowControl/>
              <w:numPr>
                <w:ilvl w:val="12"/>
                <w:numId w:val="0"/>
              </w:numPr>
              <w:spacing w:after="0"/>
              <w:rPr>
                <w:ins w:id="5074" w:author="Milan Jelinek" w:date="2024-01-31T10:49:00Z"/>
                <w:rFonts w:cs="Arial"/>
                <w:b/>
                <w:sz w:val="18"/>
                <w:szCs w:val="18"/>
                <w:lang w:val="en-US" w:eastAsia="ja-JP"/>
              </w:rPr>
            </w:pPr>
            <w:ins w:id="5075"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7436E772" w14:textId="77777777" w:rsidR="0017593A" w:rsidRPr="00FF640C" w:rsidRDefault="0017593A" w:rsidP="00206130">
            <w:pPr>
              <w:keepNext/>
              <w:widowControl/>
              <w:numPr>
                <w:ilvl w:val="12"/>
                <w:numId w:val="0"/>
              </w:numPr>
              <w:spacing w:after="0"/>
              <w:rPr>
                <w:ins w:id="5076" w:author="Milan Jelinek" w:date="2024-01-31T10:49:00Z"/>
                <w:rFonts w:cs="Arial"/>
                <w:b/>
                <w:sz w:val="18"/>
                <w:szCs w:val="18"/>
                <w:lang w:val="en-US" w:eastAsia="ja-JP"/>
              </w:rPr>
            </w:pPr>
          </w:p>
        </w:tc>
      </w:tr>
      <w:tr w:rsidR="0017593A" w:rsidRPr="0007364E" w14:paraId="45044BB2" w14:textId="77777777" w:rsidTr="00206130">
        <w:tblPrEx>
          <w:tblBorders>
            <w:top w:val="none" w:sz="0" w:space="0" w:color="auto"/>
            <w:bottom w:val="none" w:sz="0" w:space="0" w:color="auto"/>
          </w:tblBorders>
        </w:tblPrEx>
        <w:trPr>
          <w:jc w:val="center"/>
          <w:ins w:id="5077" w:author="Milan Jelinek" w:date="2024-01-31T10:49:00Z"/>
        </w:trPr>
        <w:tc>
          <w:tcPr>
            <w:tcW w:w="2624" w:type="dxa"/>
          </w:tcPr>
          <w:p w14:paraId="094D07D0" w14:textId="77777777" w:rsidR="0017593A" w:rsidRDefault="0017593A" w:rsidP="00206130">
            <w:pPr>
              <w:widowControl/>
              <w:spacing w:after="0"/>
              <w:rPr>
                <w:ins w:id="5078" w:author="Milan Jelinek" w:date="2024-01-31T10:49:00Z"/>
                <w:rFonts w:cs="Arial"/>
                <w:sz w:val="18"/>
                <w:szCs w:val="18"/>
                <w:lang w:eastAsia="ja-JP"/>
              </w:rPr>
            </w:pPr>
            <w:ins w:id="5079" w:author="Milan Jelinek" w:date="2024-01-31T10:49:00Z">
              <w:r w:rsidRPr="00FF640C">
                <w:rPr>
                  <w:rFonts w:cs="Arial"/>
                  <w:sz w:val="18"/>
                  <w:szCs w:val="18"/>
                  <w:lang w:eastAsia="ja-JP"/>
                </w:rPr>
                <w:t>Codec references</w:t>
              </w:r>
            </w:ins>
          </w:p>
          <w:p w14:paraId="6B316371" w14:textId="77777777" w:rsidR="0017593A" w:rsidRPr="00FF640C" w:rsidRDefault="0017593A" w:rsidP="00206130">
            <w:pPr>
              <w:widowControl/>
              <w:spacing w:after="0"/>
              <w:rPr>
                <w:ins w:id="5080" w:author="Milan Jelinek" w:date="2024-01-31T10:49:00Z"/>
                <w:rFonts w:cs="Arial"/>
                <w:sz w:val="18"/>
                <w:szCs w:val="18"/>
                <w:lang w:eastAsia="ja-JP"/>
              </w:rPr>
            </w:pPr>
            <w:ins w:id="5081" w:author="Milan Jelinek" w:date="2024-01-31T10:49:00Z">
              <w:r>
                <w:rPr>
                  <w:rFonts w:cs="Arial"/>
                  <w:sz w:val="18"/>
                  <w:szCs w:val="18"/>
                  <w:lang w:eastAsia="ja-JP"/>
                </w:rPr>
                <w:t>Bitrates</w:t>
              </w:r>
            </w:ins>
          </w:p>
        </w:tc>
        <w:tc>
          <w:tcPr>
            <w:tcW w:w="5028" w:type="dxa"/>
          </w:tcPr>
          <w:p w14:paraId="60C0DEAF" w14:textId="77777777" w:rsidR="0017593A" w:rsidRPr="002C4450" w:rsidRDefault="0017593A" w:rsidP="00206130">
            <w:pPr>
              <w:widowControl/>
              <w:spacing w:after="0"/>
              <w:rPr>
                <w:ins w:id="5082" w:author="Milan Jelinek" w:date="2024-01-31T10:49:00Z"/>
                <w:rFonts w:cs="Arial"/>
                <w:sz w:val="18"/>
                <w:szCs w:val="18"/>
                <w:lang w:val="en-US" w:eastAsia="ja-JP"/>
              </w:rPr>
            </w:pPr>
            <w:ins w:id="5083" w:author="Milan Jelinek" w:date="2024-01-31T10:49:00Z">
              <w:r w:rsidRPr="002C4450">
                <w:rPr>
                  <w:rFonts w:cs="Arial"/>
                  <w:sz w:val="18"/>
                  <w:szCs w:val="18"/>
                  <w:lang w:val="en-US" w:eastAsia="ja-JP"/>
                </w:rPr>
                <w:t>EVS - Mono signal generated with IVAS Pre-</w:t>
              </w:r>
              <w:proofErr w:type="gramStart"/>
              <w:r w:rsidRPr="002C4450">
                <w:rPr>
                  <w:rFonts w:cs="Arial"/>
                  <w:sz w:val="18"/>
                  <w:szCs w:val="18"/>
                  <w:lang w:val="en-US" w:eastAsia="ja-JP"/>
                </w:rPr>
                <w:t>renderer</w:t>
              </w:r>
              <w:proofErr w:type="gramEnd"/>
            </w:ins>
          </w:p>
          <w:p w14:paraId="622BCA7F" w14:textId="77777777" w:rsidR="0017593A" w:rsidRPr="00562F03" w:rsidRDefault="0017593A" w:rsidP="00206130">
            <w:pPr>
              <w:widowControl/>
              <w:spacing w:after="0"/>
              <w:rPr>
                <w:ins w:id="5084" w:author="Milan Jelinek" w:date="2024-01-31T10:49:00Z"/>
                <w:rFonts w:cs="Arial"/>
                <w:sz w:val="18"/>
                <w:szCs w:val="18"/>
                <w:lang w:val="es-ES" w:eastAsia="ja-JP"/>
              </w:rPr>
            </w:pPr>
            <w:ins w:id="5085"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334B66D0" w14:textId="77777777" w:rsidTr="00206130">
        <w:tblPrEx>
          <w:tblBorders>
            <w:top w:val="none" w:sz="0" w:space="0" w:color="auto"/>
            <w:bottom w:val="none" w:sz="0" w:space="0" w:color="auto"/>
          </w:tblBorders>
        </w:tblPrEx>
        <w:trPr>
          <w:jc w:val="center"/>
          <w:ins w:id="5086" w:author="Milan Jelinek" w:date="2024-01-31T10:49:00Z"/>
        </w:trPr>
        <w:tc>
          <w:tcPr>
            <w:tcW w:w="2624" w:type="dxa"/>
          </w:tcPr>
          <w:p w14:paraId="50D8B22C" w14:textId="77777777" w:rsidR="0017593A" w:rsidRPr="00FF640C" w:rsidRDefault="0017593A" w:rsidP="00206130">
            <w:pPr>
              <w:widowControl/>
              <w:spacing w:after="0" w:line="240" w:lineRule="auto"/>
              <w:rPr>
                <w:ins w:id="5087" w:author="Milan Jelinek" w:date="2024-01-31T10:49:00Z"/>
                <w:rFonts w:cs="Arial"/>
                <w:sz w:val="18"/>
                <w:szCs w:val="18"/>
                <w:lang w:val="en-US" w:eastAsia="ja-JP"/>
              </w:rPr>
            </w:pPr>
            <w:ins w:id="5088" w:author="Milan Jelinek" w:date="2024-01-31T10:49:00Z">
              <w:r w:rsidRPr="00FF640C">
                <w:rPr>
                  <w:rFonts w:cs="Arial"/>
                  <w:sz w:val="18"/>
                  <w:szCs w:val="18"/>
                  <w:lang w:val="en-US" w:eastAsia="ja-JP"/>
                </w:rPr>
                <w:t>Input level</w:t>
              </w:r>
            </w:ins>
          </w:p>
          <w:p w14:paraId="243818E7" w14:textId="77777777" w:rsidR="0017593A" w:rsidRPr="00FF640C" w:rsidRDefault="0017593A" w:rsidP="00206130">
            <w:pPr>
              <w:widowControl/>
              <w:spacing w:after="0" w:line="240" w:lineRule="auto"/>
              <w:rPr>
                <w:ins w:id="5089" w:author="Milan Jelinek" w:date="2024-01-31T10:49:00Z"/>
                <w:rFonts w:cs="Arial"/>
                <w:sz w:val="18"/>
                <w:szCs w:val="18"/>
                <w:lang w:val="en-US" w:eastAsia="ja-JP"/>
              </w:rPr>
            </w:pPr>
            <w:ins w:id="5090" w:author="Milan Jelinek" w:date="2024-01-31T10:49:00Z">
              <w:r w:rsidRPr="00FF640C">
                <w:rPr>
                  <w:rFonts w:cs="Arial"/>
                  <w:sz w:val="18"/>
                  <w:szCs w:val="18"/>
                  <w:lang w:val="en-US" w:eastAsia="ja-JP"/>
                </w:rPr>
                <w:t>DTX</w:t>
              </w:r>
            </w:ins>
          </w:p>
        </w:tc>
        <w:tc>
          <w:tcPr>
            <w:tcW w:w="5028" w:type="dxa"/>
          </w:tcPr>
          <w:p w14:paraId="1720245F" w14:textId="77777777" w:rsidR="0017593A" w:rsidRPr="00FF640C" w:rsidRDefault="0017593A" w:rsidP="00206130">
            <w:pPr>
              <w:widowControl/>
              <w:spacing w:after="0" w:line="240" w:lineRule="auto"/>
              <w:rPr>
                <w:ins w:id="5091" w:author="Milan Jelinek" w:date="2024-01-31T10:49:00Z"/>
                <w:rFonts w:cs="Arial"/>
                <w:sz w:val="18"/>
                <w:szCs w:val="18"/>
                <w:lang w:val="en-US" w:eastAsia="ja-JP"/>
              </w:rPr>
            </w:pPr>
            <w:ins w:id="5092"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47200ACE" w14:textId="77777777" w:rsidR="0017593A" w:rsidRPr="00FF640C" w:rsidRDefault="0017593A" w:rsidP="00206130">
            <w:pPr>
              <w:widowControl/>
              <w:spacing w:after="0" w:line="240" w:lineRule="auto"/>
              <w:rPr>
                <w:ins w:id="5093" w:author="Milan Jelinek" w:date="2024-01-31T10:49:00Z"/>
                <w:rFonts w:cs="Arial"/>
                <w:sz w:val="18"/>
                <w:szCs w:val="18"/>
                <w:lang w:val="en-US" w:eastAsia="ja-JP"/>
              </w:rPr>
            </w:pPr>
            <w:ins w:id="5094" w:author="Milan Jelinek" w:date="2024-01-31T10:49:00Z">
              <w:r w:rsidRPr="00FF640C">
                <w:rPr>
                  <w:rFonts w:cs="Arial"/>
                  <w:sz w:val="18"/>
                  <w:szCs w:val="18"/>
                  <w:lang w:val="en-US" w:eastAsia="ja-JP"/>
                </w:rPr>
                <w:t>DTX off</w:t>
              </w:r>
            </w:ins>
          </w:p>
        </w:tc>
      </w:tr>
      <w:tr w:rsidR="0017593A" w:rsidRPr="00FF640C" w14:paraId="245EE9E7" w14:textId="77777777" w:rsidTr="00206130">
        <w:tblPrEx>
          <w:tblBorders>
            <w:top w:val="none" w:sz="0" w:space="0" w:color="auto"/>
            <w:bottom w:val="none" w:sz="0" w:space="0" w:color="auto"/>
          </w:tblBorders>
        </w:tblPrEx>
        <w:trPr>
          <w:jc w:val="center"/>
          <w:ins w:id="5095" w:author="Milan Jelinek" w:date="2024-01-31T10:49:00Z"/>
        </w:trPr>
        <w:tc>
          <w:tcPr>
            <w:tcW w:w="2624" w:type="dxa"/>
          </w:tcPr>
          <w:p w14:paraId="6EB41B91" w14:textId="77777777" w:rsidR="0017593A" w:rsidRPr="00FF640C" w:rsidRDefault="0017593A" w:rsidP="00206130">
            <w:pPr>
              <w:widowControl/>
              <w:spacing w:after="0"/>
              <w:rPr>
                <w:ins w:id="5096" w:author="Milan Jelinek" w:date="2024-01-31T10:49:00Z"/>
                <w:rFonts w:cs="Arial"/>
                <w:sz w:val="18"/>
                <w:szCs w:val="18"/>
                <w:lang w:val="en-US" w:eastAsia="ja-JP"/>
              </w:rPr>
            </w:pPr>
            <w:ins w:id="5097" w:author="Milan Jelinek" w:date="2024-01-31T10:49:00Z">
              <w:r w:rsidRPr="00FF640C">
                <w:rPr>
                  <w:rFonts w:cs="Arial" w:hint="eastAsia"/>
                  <w:sz w:val="18"/>
                  <w:szCs w:val="18"/>
                  <w:lang w:val="en-US" w:eastAsia="ja-JP"/>
                </w:rPr>
                <w:t>Input frequency mask</w:t>
              </w:r>
            </w:ins>
          </w:p>
        </w:tc>
        <w:tc>
          <w:tcPr>
            <w:tcW w:w="5028" w:type="dxa"/>
          </w:tcPr>
          <w:p w14:paraId="0E9279FF" w14:textId="77777777" w:rsidR="0017593A" w:rsidRPr="005A3E07" w:rsidRDefault="0017593A" w:rsidP="00206130">
            <w:pPr>
              <w:widowControl/>
              <w:spacing w:after="0"/>
              <w:rPr>
                <w:ins w:id="5098" w:author="Milan Jelinek" w:date="2024-01-31T10:49:00Z"/>
                <w:rFonts w:cs="Arial"/>
                <w:sz w:val="18"/>
                <w:szCs w:val="18"/>
                <w:lang w:eastAsia="ja-JP"/>
              </w:rPr>
            </w:pPr>
            <w:ins w:id="5099" w:author="Milan Jelinek" w:date="2024-01-31T10:49:00Z">
              <w:r>
                <w:rPr>
                  <w:rStyle w:val="cf01"/>
                </w:rPr>
                <w:t>HP50</w:t>
              </w:r>
            </w:ins>
          </w:p>
        </w:tc>
      </w:tr>
      <w:tr w:rsidR="0017593A" w:rsidRPr="00FF640C" w14:paraId="462A5C5D" w14:textId="77777777" w:rsidTr="00206130">
        <w:tblPrEx>
          <w:tblBorders>
            <w:top w:val="none" w:sz="0" w:space="0" w:color="auto"/>
            <w:bottom w:val="none" w:sz="0" w:space="0" w:color="auto"/>
          </w:tblBorders>
        </w:tblPrEx>
        <w:trPr>
          <w:jc w:val="center"/>
          <w:ins w:id="5100" w:author="Milan Jelinek" w:date="2024-01-31T10:49:00Z"/>
        </w:trPr>
        <w:tc>
          <w:tcPr>
            <w:tcW w:w="2624" w:type="dxa"/>
          </w:tcPr>
          <w:p w14:paraId="68401A95" w14:textId="77777777" w:rsidR="0017593A" w:rsidRPr="00FF640C" w:rsidRDefault="0017593A" w:rsidP="00206130">
            <w:pPr>
              <w:widowControl/>
              <w:spacing w:after="0" w:line="240" w:lineRule="auto"/>
              <w:rPr>
                <w:ins w:id="5101" w:author="Milan Jelinek" w:date="2024-01-31T10:49:00Z"/>
                <w:rFonts w:cs="Arial"/>
                <w:sz w:val="18"/>
                <w:szCs w:val="18"/>
                <w:lang w:val="en-US" w:eastAsia="ja-JP"/>
              </w:rPr>
            </w:pPr>
            <w:ins w:id="5102"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7E48B3E5" w14:textId="77777777" w:rsidR="0017593A" w:rsidRPr="00FF640C" w:rsidRDefault="0017593A" w:rsidP="00206130">
            <w:pPr>
              <w:widowControl/>
              <w:spacing w:after="0" w:line="240" w:lineRule="auto"/>
              <w:rPr>
                <w:ins w:id="5103" w:author="Milan Jelinek" w:date="2024-01-31T10:49:00Z"/>
                <w:rFonts w:cs="Arial"/>
                <w:sz w:val="18"/>
                <w:szCs w:val="18"/>
                <w:lang w:val="en-US" w:eastAsia="ja-JP"/>
              </w:rPr>
            </w:pPr>
            <w:ins w:id="5104" w:author="Milan Jelinek" w:date="2024-01-31T10:49:00Z">
              <w:r w:rsidRPr="00FF640C">
                <w:rPr>
                  <w:rFonts w:cs="Arial" w:hint="eastAsia"/>
                  <w:sz w:val="18"/>
                  <w:szCs w:val="18"/>
                  <w:lang w:val="en-US" w:eastAsia="ja-JP"/>
                </w:rPr>
                <w:t>No noise</w:t>
              </w:r>
              <w:r>
                <w:rPr>
                  <w:rFonts w:cs="Arial"/>
                  <w:sz w:val="18"/>
                  <w:szCs w:val="18"/>
                  <w:lang w:val="en-US" w:eastAsia="ja-JP"/>
                </w:rPr>
                <w:t xml:space="preserve"> for cat 1,2,5,6, 15dB for cat 3,4</w:t>
              </w:r>
            </w:ins>
          </w:p>
        </w:tc>
      </w:tr>
      <w:tr w:rsidR="0017593A" w:rsidRPr="00FF640C" w14:paraId="101B7853" w14:textId="77777777" w:rsidTr="00206130">
        <w:tblPrEx>
          <w:tblBorders>
            <w:top w:val="none" w:sz="0" w:space="0" w:color="auto"/>
            <w:bottom w:val="none" w:sz="0" w:space="0" w:color="auto"/>
          </w:tblBorders>
        </w:tblPrEx>
        <w:trPr>
          <w:jc w:val="center"/>
          <w:ins w:id="5105" w:author="Milan Jelinek" w:date="2024-01-31T10:49:00Z"/>
        </w:trPr>
        <w:tc>
          <w:tcPr>
            <w:tcW w:w="2624" w:type="dxa"/>
          </w:tcPr>
          <w:p w14:paraId="62264582" w14:textId="77777777" w:rsidR="0017593A" w:rsidRPr="00FF640C" w:rsidRDefault="0017593A" w:rsidP="00206130">
            <w:pPr>
              <w:widowControl/>
              <w:spacing w:after="0" w:line="240" w:lineRule="auto"/>
              <w:rPr>
                <w:ins w:id="5106" w:author="Milan Jelinek" w:date="2024-01-31T10:49:00Z"/>
                <w:rFonts w:cs="Arial"/>
                <w:sz w:val="18"/>
                <w:szCs w:val="18"/>
                <w:lang w:val="en-US" w:eastAsia="ja-JP"/>
              </w:rPr>
            </w:pPr>
            <w:ins w:id="5107" w:author="Milan Jelinek" w:date="2024-01-31T10:49:00Z">
              <w:r w:rsidRPr="00FF640C">
                <w:rPr>
                  <w:rFonts w:cs="Arial"/>
                  <w:sz w:val="18"/>
                  <w:szCs w:val="18"/>
                  <w:lang w:val="en-US" w:eastAsia="ja-JP"/>
                </w:rPr>
                <w:t>Error Conditions</w:t>
              </w:r>
            </w:ins>
          </w:p>
        </w:tc>
        <w:tc>
          <w:tcPr>
            <w:tcW w:w="5028" w:type="dxa"/>
          </w:tcPr>
          <w:p w14:paraId="71457161" w14:textId="77777777" w:rsidR="0017593A" w:rsidRPr="00FF640C" w:rsidRDefault="0017593A" w:rsidP="00206130">
            <w:pPr>
              <w:widowControl/>
              <w:spacing w:after="0" w:line="240" w:lineRule="auto"/>
              <w:rPr>
                <w:ins w:id="5108" w:author="Milan Jelinek" w:date="2024-01-31T10:49:00Z"/>
                <w:rFonts w:cs="Arial"/>
                <w:sz w:val="18"/>
                <w:szCs w:val="18"/>
                <w:lang w:val="en-US" w:eastAsia="ja-JP"/>
              </w:rPr>
            </w:pPr>
            <w:ins w:id="5109"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3FD2EC30" w14:textId="77777777" w:rsidTr="00206130">
        <w:tblPrEx>
          <w:tblBorders>
            <w:top w:val="none" w:sz="0" w:space="0" w:color="auto"/>
            <w:bottom w:val="none" w:sz="0" w:space="0" w:color="auto"/>
          </w:tblBorders>
        </w:tblPrEx>
        <w:trPr>
          <w:jc w:val="center"/>
          <w:ins w:id="5110" w:author="Milan Jelinek" w:date="2024-01-31T10:49:00Z"/>
        </w:trPr>
        <w:tc>
          <w:tcPr>
            <w:tcW w:w="2624" w:type="dxa"/>
          </w:tcPr>
          <w:p w14:paraId="08E3B2CA" w14:textId="77777777" w:rsidR="0017593A" w:rsidRPr="00FF640C" w:rsidRDefault="0017593A" w:rsidP="00206130">
            <w:pPr>
              <w:widowControl/>
              <w:spacing w:after="0" w:line="240" w:lineRule="auto"/>
              <w:rPr>
                <w:ins w:id="5111" w:author="Milan Jelinek" w:date="2024-01-31T10:49:00Z"/>
                <w:rFonts w:cs="Arial"/>
                <w:sz w:val="18"/>
                <w:szCs w:val="18"/>
                <w:lang w:val="en-US" w:eastAsia="ja-JP"/>
              </w:rPr>
            </w:pPr>
          </w:p>
        </w:tc>
        <w:tc>
          <w:tcPr>
            <w:tcW w:w="5028" w:type="dxa"/>
          </w:tcPr>
          <w:p w14:paraId="224EB06C" w14:textId="77777777" w:rsidR="0017593A" w:rsidRPr="00FF640C" w:rsidRDefault="0017593A" w:rsidP="00206130">
            <w:pPr>
              <w:widowControl/>
              <w:spacing w:after="0" w:line="240" w:lineRule="auto"/>
              <w:rPr>
                <w:ins w:id="5112" w:author="Milan Jelinek" w:date="2024-01-31T10:49:00Z"/>
                <w:rFonts w:cs="Arial"/>
                <w:sz w:val="18"/>
                <w:szCs w:val="18"/>
                <w:lang w:val="en-US" w:eastAsia="ja-JP"/>
              </w:rPr>
            </w:pPr>
          </w:p>
        </w:tc>
      </w:tr>
      <w:tr w:rsidR="0017593A" w:rsidRPr="00FF640C" w14:paraId="5F460E18" w14:textId="77777777" w:rsidTr="00206130">
        <w:trPr>
          <w:jc w:val="center"/>
          <w:ins w:id="5113" w:author="Milan Jelinek" w:date="2024-01-31T10:49:00Z"/>
        </w:trPr>
        <w:tc>
          <w:tcPr>
            <w:tcW w:w="2624" w:type="dxa"/>
            <w:tcBorders>
              <w:top w:val="nil"/>
              <w:bottom w:val="single" w:sz="12" w:space="0" w:color="auto"/>
            </w:tcBorders>
          </w:tcPr>
          <w:p w14:paraId="19BBB5D2" w14:textId="77777777" w:rsidR="0017593A" w:rsidRPr="00FF640C" w:rsidRDefault="0017593A" w:rsidP="00206130">
            <w:pPr>
              <w:keepNext/>
              <w:widowControl/>
              <w:numPr>
                <w:ilvl w:val="12"/>
                <w:numId w:val="0"/>
              </w:numPr>
              <w:spacing w:after="0"/>
              <w:rPr>
                <w:ins w:id="5114" w:author="Milan Jelinek" w:date="2024-01-31T10:49:00Z"/>
                <w:rFonts w:cs="Arial"/>
                <w:sz w:val="18"/>
                <w:szCs w:val="18"/>
                <w:lang w:val="en-US" w:eastAsia="ja-JP"/>
              </w:rPr>
            </w:pPr>
            <w:ins w:id="5115"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513AFE99" w14:textId="77777777" w:rsidR="0017593A" w:rsidRPr="00FF640C" w:rsidRDefault="0017593A" w:rsidP="00206130">
            <w:pPr>
              <w:keepNext/>
              <w:widowControl/>
              <w:numPr>
                <w:ilvl w:val="12"/>
                <w:numId w:val="0"/>
              </w:numPr>
              <w:spacing w:after="0"/>
              <w:rPr>
                <w:ins w:id="5116" w:author="Milan Jelinek" w:date="2024-01-31T10:49:00Z"/>
                <w:rFonts w:cs="Arial"/>
                <w:sz w:val="18"/>
                <w:szCs w:val="18"/>
                <w:lang w:val="en-US" w:eastAsia="ja-JP"/>
              </w:rPr>
            </w:pPr>
          </w:p>
        </w:tc>
      </w:tr>
      <w:tr w:rsidR="0017593A" w:rsidRPr="00FF640C" w14:paraId="2ABAB089" w14:textId="77777777" w:rsidTr="00206130">
        <w:tblPrEx>
          <w:tblBorders>
            <w:top w:val="none" w:sz="0" w:space="0" w:color="auto"/>
            <w:bottom w:val="none" w:sz="0" w:space="0" w:color="auto"/>
          </w:tblBorders>
        </w:tblPrEx>
        <w:trPr>
          <w:jc w:val="center"/>
          <w:ins w:id="5117" w:author="Milan Jelinek" w:date="2024-01-31T10:49:00Z"/>
        </w:trPr>
        <w:tc>
          <w:tcPr>
            <w:tcW w:w="2624" w:type="dxa"/>
          </w:tcPr>
          <w:p w14:paraId="1D9798BF" w14:textId="77777777" w:rsidR="0017593A" w:rsidRPr="00FF640C" w:rsidRDefault="0017593A" w:rsidP="00206130">
            <w:pPr>
              <w:widowControl/>
              <w:spacing w:after="0"/>
              <w:rPr>
                <w:ins w:id="5118" w:author="Milan Jelinek" w:date="2024-01-31T10:49:00Z"/>
                <w:rFonts w:cs="Arial"/>
                <w:sz w:val="18"/>
                <w:szCs w:val="18"/>
                <w:lang w:eastAsia="ja-JP"/>
              </w:rPr>
            </w:pPr>
            <w:ins w:id="5119" w:author="Milan Jelinek" w:date="2024-01-31T10:49:00Z">
              <w:r w:rsidRPr="00FF640C">
                <w:rPr>
                  <w:rFonts w:cs="Arial"/>
                  <w:sz w:val="18"/>
                  <w:szCs w:val="18"/>
                  <w:lang w:eastAsia="ja-JP"/>
                </w:rPr>
                <w:t>Direct</w:t>
              </w:r>
            </w:ins>
          </w:p>
        </w:tc>
        <w:tc>
          <w:tcPr>
            <w:tcW w:w="5028" w:type="dxa"/>
          </w:tcPr>
          <w:p w14:paraId="5BCB8BAF" w14:textId="77777777" w:rsidR="0017593A" w:rsidRPr="00FF640C" w:rsidRDefault="0017593A" w:rsidP="00206130">
            <w:pPr>
              <w:widowControl/>
              <w:spacing w:after="0"/>
              <w:rPr>
                <w:ins w:id="5120" w:author="Milan Jelinek" w:date="2024-01-31T10:49:00Z"/>
                <w:rFonts w:cs="Arial"/>
                <w:sz w:val="18"/>
                <w:szCs w:val="18"/>
                <w:lang w:eastAsia="ja-JP"/>
              </w:rPr>
            </w:pPr>
            <w:ins w:id="5121" w:author="Milan Jelinek" w:date="2024-01-31T10:49:00Z">
              <w:r w:rsidRPr="00FF640C">
                <w:rPr>
                  <w:rFonts w:cs="Arial"/>
                  <w:sz w:val="18"/>
                  <w:szCs w:val="18"/>
                  <w:lang w:eastAsia="ja-JP"/>
                </w:rPr>
                <w:t>-26 LKFS</w:t>
              </w:r>
            </w:ins>
          </w:p>
        </w:tc>
      </w:tr>
      <w:tr w:rsidR="0017593A" w:rsidRPr="00FF640C" w14:paraId="0E3C6988" w14:textId="77777777" w:rsidTr="00206130">
        <w:tblPrEx>
          <w:tblBorders>
            <w:top w:val="none" w:sz="0" w:space="0" w:color="auto"/>
            <w:bottom w:val="none" w:sz="0" w:space="0" w:color="auto"/>
          </w:tblBorders>
        </w:tblPrEx>
        <w:trPr>
          <w:jc w:val="center"/>
          <w:ins w:id="5122" w:author="Milan Jelinek" w:date="2024-01-31T10:49:00Z"/>
        </w:trPr>
        <w:tc>
          <w:tcPr>
            <w:tcW w:w="2624" w:type="dxa"/>
          </w:tcPr>
          <w:p w14:paraId="57134A31" w14:textId="77777777" w:rsidR="0017593A" w:rsidRPr="00FF640C" w:rsidRDefault="0017593A" w:rsidP="00206130">
            <w:pPr>
              <w:widowControl/>
              <w:spacing w:after="0"/>
              <w:rPr>
                <w:ins w:id="5123" w:author="Milan Jelinek" w:date="2024-01-31T10:49:00Z"/>
                <w:rFonts w:cs="Arial"/>
                <w:sz w:val="18"/>
                <w:szCs w:val="18"/>
                <w:lang w:eastAsia="ja-JP"/>
              </w:rPr>
            </w:pPr>
            <w:ins w:id="5124" w:author="Milan Jelinek" w:date="2024-01-31T10:49:00Z">
              <w:r w:rsidRPr="00FF640C">
                <w:rPr>
                  <w:rFonts w:cs="Arial"/>
                  <w:sz w:val="18"/>
                  <w:szCs w:val="18"/>
                  <w:lang w:eastAsia="ja-JP"/>
                </w:rPr>
                <w:t>P.50 MNRU</w:t>
              </w:r>
            </w:ins>
          </w:p>
          <w:p w14:paraId="1A120C26" w14:textId="77777777" w:rsidR="0017593A" w:rsidRPr="00FF640C" w:rsidRDefault="0017593A" w:rsidP="00206130">
            <w:pPr>
              <w:widowControl/>
              <w:spacing w:after="0"/>
              <w:rPr>
                <w:ins w:id="5125" w:author="Milan Jelinek" w:date="2024-01-31T10:49:00Z"/>
                <w:rFonts w:cs="Arial"/>
                <w:sz w:val="18"/>
                <w:szCs w:val="18"/>
                <w:lang w:eastAsia="ja-JP"/>
              </w:rPr>
            </w:pPr>
            <w:ins w:id="5126" w:author="Milan Jelinek" w:date="2024-01-31T10:49:00Z">
              <w:r w:rsidRPr="00FF640C">
                <w:rPr>
                  <w:rFonts w:cs="Arial"/>
                  <w:sz w:val="18"/>
                  <w:szCs w:val="18"/>
                  <w:lang w:eastAsia="ja-JP"/>
                </w:rPr>
                <w:t>ESDRU</w:t>
              </w:r>
            </w:ins>
          </w:p>
        </w:tc>
        <w:tc>
          <w:tcPr>
            <w:tcW w:w="5028" w:type="dxa"/>
          </w:tcPr>
          <w:p w14:paraId="4168D92F" w14:textId="77777777" w:rsidR="0017593A" w:rsidRPr="002C4450" w:rsidRDefault="0017593A" w:rsidP="00206130">
            <w:pPr>
              <w:widowControl/>
              <w:spacing w:after="0"/>
              <w:rPr>
                <w:ins w:id="5127" w:author="Milan Jelinek" w:date="2024-01-31T10:49:00Z"/>
                <w:rFonts w:cs="Arial"/>
                <w:sz w:val="18"/>
                <w:szCs w:val="18"/>
                <w:lang w:val="fr-FR" w:eastAsia="ja-JP"/>
              </w:rPr>
            </w:pPr>
            <w:ins w:id="5128" w:author="Milan Jelinek" w:date="2024-01-31T10:49:00Z">
              <w:r w:rsidRPr="002C4450">
                <w:rPr>
                  <w:rFonts w:cs="Arial"/>
                  <w:sz w:val="18"/>
                  <w:szCs w:val="18"/>
                  <w:highlight w:val="yellow"/>
                  <w:lang w:val="fr-FR" w:eastAsia="ja-JP"/>
                </w:rPr>
                <w:t>Q= xx, xx, xx, xx dB</w:t>
              </w:r>
              <w:r w:rsidRPr="002C4450">
                <w:rPr>
                  <w:rFonts w:cs="Arial"/>
                  <w:sz w:val="18"/>
                  <w:szCs w:val="18"/>
                  <w:lang w:val="fr-FR" w:eastAsia="ja-JP"/>
                </w:rPr>
                <w:t xml:space="preserve"> </w:t>
              </w:r>
            </w:ins>
          </w:p>
          <w:p w14:paraId="6E60AF92" w14:textId="77777777" w:rsidR="0017593A" w:rsidRPr="00E313FB" w:rsidRDefault="0017593A" w:rsidP="00206130">
            <w:pPr>
              <w:widowControl/>
              <w:spacing w:after="0"/>
              <w:rPr>
                <w:ins w:id="5129" w:author="Milan Jelinek" w:date="2024-01-31T10:49:00Z"/>
                <w:rFonts w:cs="Arial"/>
                <w:sz w:val="18"/>
                <w:szCs w:val="18"/>
                <w:lang w:eastAsia="ja-JP"/>
              </w:rPr>
            </w:pPr>
            <m:oMath>
              <m:r>
                <w:ins w:id="5130" w:author="Milan Jelinek" w:date="2024-01-31T10:49:00Z">
                  <w:rPr>
                    <w:rFonts w:ascii="Cambria Math" w:eastAsiaTheme="minorHAnsi" w:hAnsi="Cambria Math" w:cs="Arial"/>
                    <w:sz w:val="22"/>
                    <w:szCs w:val="22"/>
                    <w:lang w:val="fr-FR"/>
                  </w:rPr>
                  <m:t xml:space="preserve"> </m:t>
                </w:ins>
              </m:r>
            </m:oMath>
            <w:ins w:id="5131" w:author="Milan Jelinek" w:date="2024-01-31T10:49:00Z">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ins>
          </w:p>
        </w:tc>
      </w:tr>
      <w:tr w:rsidR="0017593A" w:rsidRPr="00FF640C" w14:paraId="37A523D1" w14:textId="77777777" w:rsidTr="00206130">
        <w:tblPrEx>
          <w:tblBorders>
            <w:top w:val="none" w:sz="0" w:space="0" w:color="auto"/>
            <w:bottom w:val="none" w:sz="0" w:space="0" w:color="auto"/>
          </w:tblBorders>
        </w:tblPrEx>
        <w:trPr>
          <w:jc w:val="center"/>
          <w:ins w:id="5132" w:author="Milan Jelinek" w:date="2024-01-31T10:49:00Z"/>
        </w:trPr>
        <w:tc>
          <w:tcPr>
            <w:tcW w:w="2624" w:type="dxa"/>
          </w:tcPr>
          <w:p w14:paraId="3EA932B0" w14:textId="77777777" w:rsidR="0017593A" w:rsidRPr="00FF640C" w:rsidRDefault="0017593A" w:rsidP="00206130">
            <w:pPr>
              <w:widowControl/>
              <w:spacing w:after="0"/>
              <w:rPr>
                <w:ins w:id="5133" w:author="Milan Jelinek" w:date="2024-01-31T10:49:00Z"/>
                <w:rFonts w:cs="Arial"/>
                <w:sz w:val="18"/>
                <w:szCs w:val="18"/>
                <w:lang w:eastAsia="ja-JP"/>
              </w:rPr>
            </w:pPr>
            <w:ins w:id="5134" w:author="Milan Jelinek" w:date="2024-01-31T10:49:00Z">
              <w:r w:rsidRPr="00FF640C">
                <w:rPr>
                  <w:rFonts w:cs="Arial" w:hint="eastAsia"/>
                  <w:sz w:val="18"/>
                  <w:szCs w:val="18"/>
                  <w:lang w:val="en-US" w:eastAsia="ja-JP"/>
                </w:rPr>
                <w:t>Input frequency mask</w:t>
              </w:r>
            </w:ins>
          </w:p>
        </w:tc>
        <w:tc>
          <w:tcPr>
            <w:tcW w:w="5028" w:type="dxa"/>
          </w:tcPr>
          <w:p w14:paraId="7C0A712F" w14:textId="77777777" w:rsidR="0017593A" w:rsidRPr="005A3E07" w:rsidRDefault="0017593A" w:rsidP="00206130">
            <w:pPr>
              <w:widowControl/>
              <w:spacing w:after="0"/>
              <w:rPr>
                <w:ins w:id="5135" w:author="Milan Jelinek" w:date="2024-01-31T10:49:00Z"/>
                <w:rFonts w:cs="Arial"/>
                <w:sz w:val="18"/>
                <w:szCs w:val="18"/>
                <w:lang w:eastAsia="ja-JP"/>
              </w:rPr>
            </w:pPr>
            <w:ins w:id="5136" w:author="Milan Jelinek" w:date="2024-01-31T10:49:00Z">
              <w:r>
                <w:rPr>
                  <w:rStyle w:val="cf01"/>
                </w:rPr>
                <w:t>HP50</w:t>
              </w:r>
            </w:ins>
          </w:p>
        </w:tc>
      </w:tr>
      <w:tr w:rsidR="0017593A" w:rsidRPr="00FF640C" w14:paraId="4F4F90B1" w14:textId="77777777" w:rsidTr="00206130">
        <w:trPr>
          <w:jc w:val="center"/>
          <w:ins w:id="5137" w:author="Milan Jelinek" w:date="2024-01-31T10:49:00Z"/>
        </w:trPr>
        <w:tc>
          <w:tcPr>
            <w:tcW w:w="2624" w:type="dxa"/>
            <w:tcBorders>
              <w:top w:val="nil"/>
              <w:bottom w:val="single" w:sz="12" w:space="0" w:color="auto"/>
            </w:tcBorders>
          </w:tcPr>
          <w:p w14:paraId="555BD99F" w14:textId="77777777" w:rsidR="0017593A" w:rsidRPr="00FF640C" w:rsidRDefault="0017593A" w:rsidP="00206130">
            <w:pPr>
              <w:keepNext/>
              <w:widowControl/>
              <w:numPr>
                <w:ilvl w:val="12"/>
                <w:numId w:val="0"/>
              </w:numPr>
              <w:spacing w:after="0"/>
              <w:rPr>
                <w:ins w:id="5138" w:author="Milan Jelinek" w:date="2024-01-31T10:49:00Z"/>
                <w:rFonts w:cs="Arial"/>
                <w:b/>
                <w:sz w:val="18"/>
                <w:szCs w:val="18"/>
                <w:lang w:val="en-US" w:eastAsia="ja-JP"/>
              </w:rPr>
            </w:pPr>
          </w:p>
          <w:p w14:paraId="3FB89AA7" w14:textId="77777777" w:rsidR="0017593A" w:rsidRPr="00FF640C" w:rsidRDefault="0017593A" w:rsidP="00206130">
            <w:pPr>
              <w:keepNext/>
              <w:widowControl/>
              <w:numPr>
                <w:ilvl w:val="12"/>
                <w:numId w:val="0"/>
              </w:numPr>
              <w:spacing w:after="0"/>
              <w:rPr>
                <w:ins w:id="5139" w:author="Milan Jelinek" w:date="2024-01-31T10:49:00Z"/>
                <w:rFonts w:cs="Arial"/>
                <w:sz w:val="18"/>
                <w:szCs w:val="18"/>
                <w:lang w:val="en-US" w:eastAsia="ja-JP"/>
              </w:rPr>
            </w:pPr>
            <w:ins w:id="5140"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2811D61B" w14:textId="77777777" w:rsidR="0017593A" w:rsidRPr="00FF640C" w:rsidRDefault="0017593A" w:rsidP="00206130">
            <w:pPr>
              <w:keepNext/>
              <w:widowControl/>
              <w:numPr>
                <w:ilvl w:val="12"/>
                <w:numId w:val="0"/>
              </w:numPr>
              <w:spacing w:after="0"/>
              <w:rPr>
                <w:ins w:id="5141" w:author="Milan Jelinek" w:date="2024-01-31T10:49:00Z"/>
                <w:rFonts w:cs="Arial"/>
                <w:sz w:val="18"/>
                <w:szCs w:val="18"/>
                <w:lang w:val="en-US" w:eastAsia="ja-JP"/>
              </w:rPr>
            </w:pPr>
          </w:p>
        </w:tc>
      </w:tr>
      <w:tr w:rsidR="0017593A" w:rsidRPr="00FF640C" w14:paraId="01FBDA8C" w14:textId="77777777" w:rsidTr="00206130">
        <w:tblPrEx>
          <w:tblBorders>
            <w:top w:val="none" w:sz="0" w:space="0" w:color="auto"/>
            <w:bottom w:val="none" w:sz="0" w:space="0" w:color="auto"/>
          </w:tblBorders>
        </w:tblPrEx>
        <w:trPr>
          <w:jc w:val="center"/>
          <w:ins w:id="5142" w:author="Milan Jelinek" w:date="2024-01-31T10:49:00Z"/>
        </w:trPr>
        <w:tc>
          <w:tcPr>
            <w:tcW w:w="2624" w:type="dxa"/>
            <w:vAlign w:val="center"/>
          </w:tcPr>
          <w:p w14:paraId="3A6EA9B2" w14:textId="77777777" w:rsidR="0017593A" w:rsidRPr="00FF640C" w:rsidRDefault="0017593A" w:rsidP="00206130">
            <w:pPr>
              <w:widowControl/>
              <w:spacing w:after="0"/>
              <w:rPr>
                <w:ins w:id="5143" w:author="Milan Jelinek" w:date="2024-01-31T10:49:00Z"/>
                <w:rFonts w:cs="Arial"/>
                <w:sz w:val="18"/>
                <w:szCs w:val="18"/>
                <w:lang w:val="en-US" w:eastAsia="ja-JP"/>
              </w:rPr>
            </w:pPr>
            <w:ins w:id="5144" w:author="Milan Jelinek" w:date="2024-01-31T10:49:00Z">
              <w:r w:rsidRPr="00D904D4">
                <w:rPr>
                  <w:rFonts w:cs="Arial"/>
                  <w:sz w:val="18"/>
                  <w:szCs w:val="18"/>
                  <w:lang w:val="en-US" w:eastAsia="ja-JP"/>
                </w:rPr>
                <w:t>Test item generation: pre-processing incl. spatialization</w:t>
              </w:r>
            </w:ins>
          </w:p>
        </w:tc>
        <w:tc>
          <w:tcPr>
            <w:tcW w:w="5028" w:type="dxa"/>
            <w:vAlign w:val="center"/>
          </w:tcPr>
          <w:p w14:paraId="4270F1DF" w14:textId="77777777" w:rsidR="0017593A" w:rsidRPr="00FF640C" w:rsidDel="00D904D4" w:rsidRDefault="0017593A" w:rsidP="00206130">
            <w:pPr>
              <w:widowControl/>
              <w:spacing w:after="0"/>
              <w:rPr>
                <w:ins w:id="5145" w:author="Milan Jelinek" w:date="2024-01-31T10:49:00Z"/>
                <w:rFonts w:cs="Arial"/>
                <w:sz w:val="18"/>
                <w:szCs w:val="18"/>
                <w:lang w:val="en-US" w:eastAsia="ja-JP"/>
              </w:rPr>
            </w:pPr>
            <w:ins w:id="5146" w:author="Milan Jelinek" w:date="2024-01-31T10:49:00Z">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Pr>
                  <w:rFonts w:cs="Arial"/>
                  <w:sz w:val="18"/>
                  <w:szCs w:val="18"/>
                  <w:lang w:val="en-US" w:eastAsia="ja-JP"/>
                </w:rPr>
                <w:t>[28]</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ins>
          </w:p>
        </w:tc>
      </w:tr>
      <w:tr w:rsidR="0017593A" w:rsidRPr="00DB4CAD" w14:paraId="494D1362" w14:textId="77777777" w:rsidTr="00206130">
        <w:tblPrEx>
          <w:tblBorders>
            <w:top w:val="none" w:sz="0" w:space="0" w:color="auto"/>
            <w:bottom w:val="none" w:sz="0" w:space="0" w:color="auto"/>
          </w:tblBorders>
        </w:tblPrEx>
        <w:trPr>
          <w:jc w:val="center"/>
          <w:ins w:id="5147" w:author="Milan Jelinek" w:date="2024-01-31T10:49:00Z"/>
        </w:trPr>
        <w:tc>
          <w:tcPr>
            <w:tcW w:w="2624" w:type="dxa"/>
            <w:vAlign w:val="center"/>
          </w:tcPr>
          <w:p w14:paraId="35FBDADE" w14:textId="77777777" w:rsidR="0017593A" w:rsidRPr="00FF640C" w:rsidRDefault="0017593A" w:rsidP="00206130">
            <w:pPr>
              <w:widowControl/>
              <w:spacing w:after="0"/>
              <w:rPr>
                <w:ins w:id="5148" w:author="Milan Jelinek" w:date="2024-01-31T10:49:00Z"/>
                <w:rFonts w:cs="Arial"/>
                <w:sz w:val="18"/>
                <w:szCs w:val="18"/>
                <w:lang w:val="en-US" w:eastAsia="ja-JP"/>
              </w:rPr>
            </w:pPr>
            <w:ins w:id="5149" w:author="Milan Jelinek" w:date="2024-01-31T10:49:00Z">
              <w:r w:rsidRPr="00556316">
                <w:rPr>
                  <w:rFonts w:cs="Arial"/>
                  <w:sz w:val="18"/>
                  <w:szCs w:val="18"/>
                  <w:lang w:val="en-US" w:eastAsia="ja-JP"/>
                </w:rPr>
                <w:t>Binaural renderer</w:t>
              </w:r>
            </w:ins>
          </w:p>
        </w:tc>
        <w:tc>
          <w:tcPr>
            <w:tcW w:w="5028" w:type="dxa"/>
            <w:vAlign w:val="center"/>
          </w:tcPr>
          <w:p w14:paraId="1A083E5C" w14:textId="77777777" w:rsidR="0017593A" w:rsidRPr="00DB4CAD" w:rsidRDefault="0017593A" w:rsidP="00206130">
            <w:pPr>
              <w:widowControl/>
              <w:spacing w:after="0"/>
              <w:rPr>
                <w:ins w:id="5150" w:author="Milan Jelinek" w:date="2024-01-31T10:49:00Z"/>
                <w:rFonts w:cs="Arial"/>
                <w:sz w:val="18"/>
                <w:szCs w:val="18"/>
                <w:lang w:val="de-DE" w:eastAsia="ja-JP"/>
              </w:rPr>
            </w:pPr>
            <w:ins w:id="5151" w:author="Milan Jelinek" w:date="2024-01-31T10:49:00Z">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w:t>
              </w:r>
              <w:proofErr w:type="spellStart"/>
              <w:r w:rsidRPr="00DB4CAD">
                <w:rPr>
                  <w:rFonts w:cs="Arial"/>
                  <w:sz w:val="18"/>
                  <w:szCs w:val="18"/>
                  <w:lang w:val="de-DE" w:eastAsia="ja-JP"/>
                </w:rPr>
                <w:t>rendering</w:t>
              </w:r>
              <w:proofErr w:type="spellEnd"/>
            </w:ins>
          </w:p>
        </w:tc>
      </w:tr>
      <w:tr w:rsidR="0017593A" w:rsidRPr="00FF640C" w14:paraId="7018E6B3" w14:textId="77777777" w:rsidTr="00206130">
        <w:tblPrEx>
          <w:tblBorders>
            <w:top w:val="none" w:sz="0" w:space="0" w:color="auto"/>
            <w:bottom w:val="none" w:sz="0" w:space="0" w:color="auto"/>
          </w:tblBorders>
        </w:tblPrEx>
        <w:trPr>
          <w:jc w:val="center"/>
          <w:ins w:id="5152" w:author="Milan Jelinek" w:date="2024-01-31T10:49:00Z"/>
        </w:trPr>
        <w:tc>
          <w:tcPr>
            <w:tcW w:w="2624" w:type="dxa"/>
            <w:vAlign w:val="center"/>
          </w:tcPr>
          <w:p w14:paraId="2CED66C7" w14:textId="77777777" w:rsidR="0017593A" w:rsidRPr="00D904D4" w:rsidRDefault="0017593A" w:rsidP="00206130">
            <w:pPr>
              <w:widowControl/>
              <w:spacing w:after="0"/>
              <w:rPr>
                <w:ins w:id="5153" w:author="Milan Jelinek" w:date="2024-01-31T10:49:00Z"/>
                <w:rFonts w:cs="Arial"/>
                <w:sz w:val="18"/>
                <w:szCs w:val="18"/>
                <w:lang w:val="en-US" w:eastAsia="ja-JP"/>
              </w:rPr>
            </w:pPr>
            <w:ins w:id="5154" w:author="Milan Jelinek" w:date="2024-01-31T10:49:00Z">
              <w:r w:rsidRPr="00D904D4">
                <w:rPr>
                  <w:rFonts w:cs="Arial"/>
                  <w:sz w:val="18"/>
                  <w:szCs w:val="18"/>
                  <w:lang w:val="en-US" w:eastAsia="ja-JP"/>
                </w:rPr>
                <w:t>Audio sampling frequency/bandwidth</w:t>
              </w:r>
            </w:ins>
          </w:p>
        </w:tc>
        <w:tc>
          <w:tcPr>
            <w:tcW w:w="5028" w:type="dxa"/>
            <w:vAlign w:val="center"/>
          </w:tcPr>
          <w:p w14:paraId="2A8CA168" w14:textId="77777777" w:rsidR="0017593A" w:rsidRPr="00D904D4" w:rsidRDefault="0017593A" w:rsidP="00206130">
            <w:pPr>
              <w:widowControl/>
              <w:spacing w:after="0"/>
              <w:rPr>
                <w:ins w:id="5155" w:author="Milan Jelinek" w:date="2024-01-31T10:49:00Z"/>
                <w:rFonts w:cs="Arial"/>
                <w:sz w:val="18"/>
                <w:szCs w:val="18"/>
                <w:lang w:val="en-US" w:eastAsia="ja-JP"/>
              </w:rPr>
            </w:pPr>
            <w:ins w:id="5156" w:author="Milan Jelinek" w:date="2024-01-31T10:49:00Z">
              <w:r w:rsidRPr="00556316">
                <w:rPr>
                  <w:rFonts w:cs="Arial"/>
                  <w:sz w:val="18"/>
                  <w:szCs w:val="18"/>
                  <w:lang w:val="en-US" w:eastAsia="ja-JP"/>
                </w:rPr>
                <w:t>48 kHz/maximum available audio bandwidth</w:t>
              </w:r>
              <w:r>
                <w:rPr>
                  <w:rFonts w:cs="Arial"/>
                  <w:sz w:val="18"/>
                  <w:szCs w:val="18"/>
                  <w:lang w:val="en-US" w:eastAsia="ja-JP"/>
                </w:rPr>
                <w:t xml:space="preserve"> up to FB</w:t>
              </w:r>
            </w:ins>
          </w:p>
        </w:tc>
      </w:tr>
      <w:tr w:rsidR="0017593A" w:rsidRPr="00FF640C" w14:paraId="7609328E" w14:textId="77777777" w:rsidTr="00206130">
        <w:tblPrEx>
          <w:tblBorders>
            <w:top w:val="none" w:sz="0" w:space="0" w:color="auto"/>
            <w:bottom w:val="none" w:sz="0" w:space="0" w:color="auto"/>
          </w:tblBorders>
        </w:tblPrEx>
        <w:trPr>
          <w:jc w:val="center"/>
          <w:ins w:id="5157" w:author="Milan Jelinek" w:date="2024-01-31T10:49:00Z"/>
        </w:trPr>
        <w:tc>
          <w:tcPr>
            <w:tcW w:w="2624" w:type="dxa"/>
            <w:vAlign w:val="center"/>
          </w:tcPr>
          <w:p w14:paraId="06574BA7" w14:textId="77777777" w:rsidR="0017593A" w:rsidRPr="00FF640C" w:rsidRDefault="0017593A" w:rsidP="00206130">
            <w:pPr>
              <w:widowControl/>
              <w:spacing w:after="0"/>
              <w:rPr>
                <w:ins w:id="5158" w:author="Milan Jelinek" w:date="2024-01-31T10:49:00Z"/>
                <w:rFonts w:cs="Arial"/>
                <w:sz w:val="18"/>
                <w:szCs w:val="18"/>
                <w:lang w:val="en-US" w:eastAsia="ja-JP"/>
              </w:rPr>
            </w:pPr>
            <w:ins w:id="5159" w:author="Milan Jelinek" w:date="2024-01-31T10:49:00Z">
              <w:r w:rsidRPr="00D904D4">
                <w:rPr>
                  <w:rFonts w:cs="Arial"/>
                  <w:sz w:val="18"/>
                  <w:szCs w:val="18"/>
                  <w:lang w:val="en-US" w:eastAsia="ja-JP"/>
                </w:rPr>
                <w:t>Kind of samples</w:t>
              </w:r>
            </w:ins>
          </w:p>
        </w:tc>
        <w:tc>
          <w:tcPr>
            <w:tcW w:w="5028" w:type="dxa"/>
            <w:vAlign w:val="center"/>
          </w:tcPr>
          <w:p w14:paraId="5DFE0B6D" w14:textId="77777777" w:rsidR="0017593A" w:rsidRPr="00FF640C" w:rsidRDefault="0017593A" w:rsidP="00206130">
            <w:pPr>
              <w:widowControl/>
              <w:spacing w:after="0"/>
              <w:rPr>
                <w:ins w:id="5160" w:author="Milan Jelinek" w:date="2024-01-31T10:49:00Z"/>
                <w:rFonts w:cs="Arial"/>
                <w:sz w:val="18"/>
                <w:szCs w:val="18"/>
                <w:lang w:val="en-US" w:eastAsia="ja-JP"/>
              </w:rPr>
            </w:pPr>
            <w:ins w:id="5161" w:author="Milan Jelinek" w:date="2024-01-31T10:49:00Z">
              <w:r w:rsidRPr="00D904D4">
                <w:rPr>
                  <w:rFonts w:cs="Arial"/>
                  <w:sz w:val="18"/>
                  <w:szCs w:val="18"/>
                  <w:lang w:val="en-US" w:eastAsia="ja-JP"/>
                </w:rPr>
                <w:t>Sentence pair uttered by different talkers and genders (3 male and 3 female)</w:t>
              </w:r>
            </w:ins>
          </w:p>
        </w:tc>
      </w:tr>
      <w:tr w:rsidR="0017593A" w:rsidRPr="00FF640C" w14:paraId="0C5ABED0" w14:textId="77777777" w:rsidTr="00206130">
        <w:tblPrEx>
          <w:tblBorders>
            <w:top w:val="none" w:sz="0" w:space="0" w:color="auto"/>
            <w:bottom w:val="none" w:sz="0" w:space="0" w:color="auto"/>
          </w:tblBorders>
        </w:tblPrEx>
        <w:trPr>
          <w:jc w:val="center"/>
          <w:ins w:id="5162" w:author="Milan Jelinek" w:date="2024-01-31T10:49:00Z"/>
        </w:trPr>
        <w:tc>
          <w:tcPr>
            <w:tcW w:w="2624" w:type="dxa"/>
          </w:tcPr>
          <w:p w14:paraId="59E5693F" w14:textId="77777777" w:rsidR="0017593A" w:rsidRPr="00FF640C" w:rsidRDefault="0017593A" w:rsidP="00206130">
            <w:pPr>
              <w:widowControl/>
              <w:spacing w:after="0"/>
              <w:rPr>
                <w:ins w:id="5163" w:author="Milan Jelinek" w:date="2024-01-31T10:49:00Z"/>
                <w:rFonts w:cs="Arial"/>
                <w:sz w:val="18"/>
                <w:szCs w:val="18"/>
                <w:lang w:eastAsia="ja-JP"/>
              </w:rPr>
            </w:pPr>
            <w:ins w:id="5164" w:author="Milan Jelinek" w:date="2024-01-31T10:49:00Z">
              <w:r w:rsidRPr="00FF640C">
                <w:rPr>
                  <w:rFonts w:cs="Arial"/>
                  <w:sz w:val="18"/>
                  <w:szCs w:val="18"/>
                  <w:lang w:val="en-US" w:eastAsia="ja-JP"/>
                </w:rPr>
                <w:t>Number of categories</w:t>
              </w:r>
            </w:ins>
          </w:p>
        </w:tc>
        <w:tc>
          <w:tcPr>
            <w:tcW w:w="5028" w:type="dxa"/>
          </w:tcPr>
          <w:p w14:paraId="510372DF" w14:textId="77777777" w:rsidR="0017593A" w:rsidRPr="00FF640C" w:rsidRDefault="0017593A" w:rsidP="00206130">
            <w:pPr>
              <w:widowControl/>
              <w:spacing w:after="0"/>
              <w:rPr>
                <w:ins w:id="5165" w:author="Milan Jelinek" w:date="2024-01-31T10:49:00Z"/>
                <w:rFonts w:cs="Arial"/>
                <w:sz w:val="18"/>
                <w:szCs w:val="18"/>
                <w:lang w:eastAsia="ja-JP"/>
              </w:rPr>
            </w:pPr>
            <w:ins w:id="5166" w:author="Milan Jelinek" w:date="2024-01-31T10:49:00Z">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ins>
          </w:p>
        </w:tc>
      </w:tr>
      <w:tr w:rsidR="0017593A" w:rsidRPr="00FF640C" w14:paraId="00B9B10D" w14:textId="77777777" w:rsidTr="00206130">
        <w:tblPrEx>
          <w:tblBorders>
            <w:top w:val="none" w:sz="0" w:space="0" w:color="auto"/>
            <w:bottom w:val="none" w:sz="0" w:space="0" w:color="auto"/>
          </w:tblBorders>
        </w:tblPrEx>
        <w:trPr>
          <w:jc w:val="center"/>
          <w:ins w:id="5167" w:author="Milan Jelinek" w:date="2024-01-31T10:49:00Z"/>
        </w:trPr>
        <w:tc>
          <w:tcPr>
            <w:tcW w:w="2624" w:type="dxa"/>
          </w:tcPr>
          <w:p w14:paraId="1056F753" w14:textId="77777777" w:rsidR="0017593A" w:rsidRPr="00FF640C" w:rsidRDefault="0017593A" w:rsidP="00206130">
            <w:pPr>
              <w:widowControl/>
              <w:spacing w:after="0"/>
              <w:rPr>
                <w:ins w:id="5168" w:author="Milan Jelinek" w:date="2024-01-31T10:49:00Z"/>
                <w:rFonts w:cs="Arial"/>
                <w:sz w:val="18"/>
                <w:szCs w:val="18"/>
                <w:lang w:eastAsia="ja-JP"/>
              </w:rPr>
            </w:pPr>
            <w:ins w:id="5169" w:author="Milan Jelinek" w:date="2024-01-31T10:49:00Z">
              <w:r w:rsidRPr="00FF640C">
                <w:rPr>
                  <w:rFonts w:cs="Arial"/>
                  <w:sz w:val="18"/>
                  <w:szCs w:val="18"/>
                  <w:lang w:eastAsia="ja-JP"/>
                </w:rPr>
                <w:t>Number of samples</w:t>
              </w:r>
            </w:ins>
          </w:p>
        </w:tc>
        <w:tc>
          <w:tcPr>
            <w:tcW w:w="5028" w:type="dxa"/>
          </w:tcPr>
          <w:p w14:paraId="735AE2BF" w14:textId="77777777" w:rsidR="0017593A" w:rsidRPr="00FF640C" w:rsidRDefault="0017593A" w:rsidP="00206130">
            <w:pPr>
              <w:widowControl/>
              <w:spacing w:after="0"/>
              <w:rPr>
                <w:ins w:id="5170" w:author="Milan Jelinek" w:date="2024-01-31T10:49:00Z"/>
                <w:rFonts w:cs="Arial"/>
                <w:sz w:val="18"/>
                <w:szCs w:val="18"/>
                <w:lang w:eastAsia="ja-JP"/>
              </w:rPr>
            </w:pPr>
            <w:ins w:id="5171"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748B91DC" w14:textId="77777777" w:rsidTr="00206130">
        <w:tblPrEx>
          <w:tblBorders>
            <w:top w:val="none" w:sz="0" w:space="0" w:color="auto"/>
            <w:bottom w:val="none" w:sz="0" w:space="0" w:color="auto"/>
          </w:tblBorders>
        </w:tblPrEx>
        <w:trPr>
          <w:jc w:val="center"/>
          <w:ins w:id="5172" w:author="Milan Jelinek" w:date="2024-01-31T10:49:00Z"/>
        </w:trPr>
        <w:tc>
          <w:tcPr>
            <w:tcW w:w="2624" w:type="dxa"/>
          </w:tcPr>
          <w:p w14:paraId="6EC9F658" w14:textId="77777777" w:rsidR="0017593A" w:rsidRPr="00FF640C" w:rsidRDefault="0017593A" w:rsidP="00206130">
            <w:pPr>
              <w:widowControl/>
              <w:spacing w:after="0"/>
              <w:rPr>
                <w:ins w:id="5173" w:author="Milan Jelinek" w:date="2024-01-31T10:49:00Z"/>
                <w:rFonts w:cs="Arial"/>
                <w:sz w:val="18"/>
                <w:szCs w:val="18"/>
                <w:lang w:eastAsia="ja-JP"/>
              </w:rPr>
            </w:pPr>
            <w:ins w:id="5174" w:author="Milan Jelinek" w:date="2024-01-31T10:49:00Z">
              <w:r w:rsidRPr="00FF640C">
                <w:rPr>
                  <w:rFonts w:cs="Arial"/>
                  <w:sz w:val="18"/>
                  <w:szCs w:val="18"/>
                  <w:lang w:eastAsia="ja-JP"/>
                </w:rPr>
                <w:t>Listening Level</w:t>
              </w:r>
            </w:ins>
          </w:p>
        </w:tc>
        <w:tc>
          <w:tcPr>
            <w:tcW w:w="5028" w:type="dxa"/>
          </w:tcPr>
          <w:p w14:paraId="54FC77C5" w14:textId="77777777" w:rsidR="0017593A" w:rsidRPr="00FF640C" w:rsidRDefault="0017593A" w:rsidP="00206130">
            <w:pPr>
              <w:widowControl/>
              <w:spacing w:after="0"/>
              <w:rPr>
                <w:ins w:id="5175" w:author="Milan Jelinek" w:date="2024-01-31T10:49:00Z"/>
                <w:rFonts w:cs="Arial"/>
                <w:sz w:val="18"/>
                <w:szCs w:val="18"/>
                <w:lang w:eastAsia="ja-JP"/>
              </w:rPr>
            </w:pPr>
            <w:ins w:id="5176"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5944C884" w14:textId="77777777" w:rsidTr="00206130">
        <w:tblPrEx>
          <w:tblBorders>
            <w:top w:val="none" w:sz="0" w:space="0" w:color="auto"/>
            <w:bottom w:val="none" w:sz="0" w:space="0" w:color="auto"/>
          </w:tblBorders>
        </w:tblPrEx>
        <w:trPr>
          <w:jc w:val="center"/>
          <w:ins w:id="5177" w:author="Milan Jelinek" w:date="2024-01-31T10:49:00Z"/>
        </w:trPr>
        <w:tc>
          <w:tcPr>
            <w:tcW w:w="2624" w:type="dxa"/>
          </w:tcPr>
          <w:p w14:paraId="2967A833" w14:textId="77777777" w:rsidR="0017593A" w:rsidRPr="00FF640C" w:rsidRDefault="0017593A" w:rsidP="00206130">
            <w:pPr>
              <w:widowControl/>
              <w:spacing w:after="0"/>
              <w:rPr>
                <w:ins w:id="5178" w:author="Milan Jelinek" w:date="2024-01-31T10:49:00Z"/>
                <w:rFonts w:cs="Arial"/>
                <w:sz w:val="18"/>
                <w:szCs w:val="18"/>
                <w:lang w:eastAsia="ja-JP"/>
              </w:rPr>
            </w:pPr>
            <w:ins w:id="5179" w:author="Milan Jelinek" w:date="2024-01-31T10:49:00Z">
              <w:r w:rsidRPr="00FF640C">
                <w:rPr>
                  <w:rFonts w:cs="Arial"/>
                  <w:sz w:val="18"/>
                  <w:szCs w:val="18"/>
                  <w:lang w:eastAsia="ja-JP"/>
                </w:rPr>
                <w:t>Listeners</w:t>
              </w:r>
            </w:ins>
          </w:p>
        </w:tc>
        <w:tc>
          <w:tcPr>
            <w:tcW w:w="5028" w:type="dxa"/>
          </w:tcPr>
          <w:p w14:paraId="08AC6900" w14:textId="77777777" w:rsidR="0017593A" w:rsidRPr="00FF640C" w:rsidRDefault="0017593A" w:rsidP="00206130">
            <w:pPr>
              <w:widowControl/>
              <w:spacing w:after="0"/>
              <w:rPr>
                <w:ins w:id="5180" w:author="Milan Jelinek" w:date="2024-01-31T10:49:00Z"/>
                <w:rFonts w:cs="Arial"/>
                <w:sz w:val="18"/>
                <w:szCs w:val="18"/>
                <w:lang w:eastAsia="ja-JP"/>
              </w:rPr>
            </w:pPr>
            <w:ins w:id="5181" w:author="Milan Jelinek" w:date="2024-01-31T10:49:00Z">
              <w:r w:rsidRPr="00FF640C">
                <w:rPr>
                  <w:rFonts w:cs="Arial"/>
                  <w:sz w:val="18"/>
                  <w:szCs w:val="18"/>
                  <w:lang w:eastAsia="ja-JP"/>
                </w:rPr>
                <w:t>Naïve listeners</w:t>
              </w:r>
            </w:ins>
          </w:p>
        </w:tc>
      </w:tr>
      <w:tr w:rsidR="0017593A" w:rsidRPr="00FF640C" w14:paraId="43B40ACB" w14:textId="77777777" w:rsidTr="00206130">
        <w:tblPrEx>
          <w:tblBorders>
            <w:top w:val="none" w:sz="0" w:space="0" w:color="auto"/>
            <w:bottom w:val="none" w:sz="0" w:space="0" w:color="auto"/>
          </w:tblBorders>
        </w:tblPrEx>
        <w:trPr>
          <w:jc w:val="center"/>
          <w:ins w:id="5182" w:author="Milan Jelinek" w:date="2024-01-31T10:49:00Z"/>
        </w:trPr>
        <w:tc>
          <w:tcPr>
            <w:tcW w:w="2624" w:type="dxa"/>
          </w:tcPr>
          <w:p w14:paraId="3ECD4D8A" w14:textId="77777777" w:rsidR="0017593A" w:rsidRPr="00FF640C" w:rsidRDefault="0017593A" w:rsidP="00206130">
            <w:pPr>
              <w:widowControl/>
              <w:spacing w:after="0"/>
              <w:rPr>
                <w:ins w:id="5183" w:author="Milan Jelinek" w:date="2024-01-31T10:49:00Z"/>
                <w:rFonts w:cs="Arial"/>
                <w:sz w:val="18"/>
                <w:szCs w:val="18"/>
                <w:lang w:eastAsia="ja-JP"/>
              </w:rPr>
            </w:pPr>
            <w:ins w:id="5184" w:author="Milan Jelinek" w:date="2024-01-31T10:49:00Z">
              <w:r w:rsidRPr="00FF640C">
                <w:rPr>
                  <w:rFonts w:cs="Arial"/>
                  <w:sz w:val="18"/>
                  <w:szCs w:val="18"/>
                  <w:lang w:eastAsia="ja-JP"/>
                </w:rPr>
                <w:t>Randomizations</w:t>
              </w:r>
            </w:ins>
          </w:p>
        </w:tc>
        <w:tc>
          <w:tcPr>
            <w:tcW w:w="5028" w:type="dxa"/>
          </w:tcPr>
          <w:p w14:paraId="65247BF3" w14:textId="77777777" w:rsidR="0017593A" w:rsidRPr="00FF640C" w:rsidRDefault="0017593A" w:rsidP="00206130">
            <w:pPr>
              <w:widowControl/>
              <w:spacing w:after="0"/>
              <w:rPr>
                <w:ins w:id="5185" w:author="Milan Jelinek" w:date="2024-01-31T10:49:00Z"/>
                <w:rFonts w:cs="Arial"/>
                <w:sz w:val="18"/>
                <w:szCs w:val="18"/>
                <w:lang w:eastAsia="ja-JP"/>
              </w:rPr>
            </w:pPr>
            <w:ins w:id="5186"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1A8D6B56" w14:textId="77777777" w:rsidTr="00206130">
        <w:tblPrEx>
          <w:tblBorders>
            <w:top w:val="none" w:sz="0" w:space="0" w:color="auto"/>
          </w:tblBorders>
        </w:tblPrEx>
        <w:trPr>
          <w:jc w:val="center"/>
          <w:ins w:id="5187" w:author="Milan Jelinek" w:date="2024-01-31T10:49:00Z"/>
        </w:trPr>
        <w:tc>
          <w:tcPr>
            <w:tcW w:w="2624" w:type="dxa"/>
          </w:tcPr>
          <w:p w14:paraId="6D0EEEB3" w14:textId="77777777" w:rsidR="0017593A" w:rsidRPr="00FF640C" w:rsidRDefault="0017593A" w:rsidP="00206130">
            <w:pPr>
              <w:widowControl/>
              <w:spacing w:after="0"/>
              <w:rPr>
                <w:ins w:id="5188" w:author="Milan Jelinek" w:date="2024-01-31T10:49:00Z"/>
                <w:rFonts w:cs="Arial"/>
                <w:sz w:val="18"/>
                <w:szCs w:val="18"/>
                <w:lang w:eastAsia="ja-JP"/>
              </w:rPr>
            </w:pPr>
            <w:ins w:id="5189" w:author="Milan Jelinek" w:date="2024-01-31T10:49:00Z">
              <w:r w:rsidRPr="00FF640C">
                <w:rPr>
                  <w:rFonts w:cs="Arial"/>
                  <w:sz w:val="18"/>
                  <w:szCs w:val="18"/>
                  <w:lang w:eastAsia="ja-JP"/>
                </w:rPr>
                <w:t>Rating Scale</w:t>
              </w:r>
            </w:ins>
          </w:p>
        </w:tc>
        <w:tc>
          <w:tcPr>
            <w:tcW w:w="5028" w:type="dxa"/>
          </w:tcPr>
          <w:p w14:paraId="70E84AE0" w14:textId="77777777" w:rsidR="0017593A" w:rsidRPr="00FF640C" w:rsidRDefault="0017593A" w:rsidP="00206130">
            <w:pPr>
              <w:widowControl/>
              <w:spacing w:after="0"/>
              <w:rPr>
                <w:ins w:id="5190" w:author="Milan Jelinek" w:date="2024-01-31T10:49:00Z"/>
                <w:rFonts w:cs="Arial"/>
                <w:sz w:val="18"/>
                <w:szCs w:val="18"/>
                <w:lang w:eastAsia="ja-JP"/>
              </w:rPr>
            </w:pPr>
            <w:ins w:id="5191" w:author="Milan Jelinek" w:date="2024-01-31T10:49:00Z">
              <w:r>
                <w:rPr>
                  <w:rFonts w:cs="Arial"/>
                  <w:sz w:val="18"/>
                  <w:szCs w:val="18"/>
                  <w:lang w:eastAsia="ja-JP"/>
                </w:rPr>
                <w:t xml:space="preserve">Following clause </w:t>
              </w:r>
              <w:r>
                <w:rPr>
                  <w:rFonts w:cs="Arial"/>
                  <w:sz w:val="18"/>
                  <w:szCs w:val="18"/>
                  <w:lang w:eastAsia="ja-JP"/>
                </w:rPr>
                <w:fldChar w:fldCharType="begin"/>
              </w:r>
              <w:r>
                <w:rPr>
                  <w:rFonts w:cs="Arial"/>
                  <w:sz w:val="18"/>
                  <w:szCs w:val="18"/>
                  <w:lang w:eastAsia="ja-JP"/>
                </w:rPr>
                <w:instrText xml:space="preserve"> REF _Ref135831871 \r \h </w:instrText>
              </w:r>
              <w:r>
                <w:rPr>
                  <w:rFonts w:cs="Arial"/>
                  <w:sz w:val="18"/>
                  <w:szCs w:val="18"/>
                  <w:lang w:eastAsia="ja-JP"/>
                </w:rPr>
              </w:r>
              <w:r>
                <w:rPr>
                  <w:rFonts w:cs="Arial"/>
                  <w:sz w:val="18"/>
                  <w:szCs w:val="18"/>
                  <w:lang w:eastAsia="ja-JP"/>
                </w:rPr>
                <w:fldChar w:fldCharType="separate"/>
              </w:r>
              <w:r>
                <w:rPr>
                  <w:rFonts w:cs="Arial"/>
                  <w:sz w:val="18"/>
                  <w:szCs w:val="18"/>
                  <w:lang w:eastAsia="ja-JP"/>
                </w:rPr>
                <w:t>4.4</w:t>
              </w:r>
              <w:r>
                <w:rPr>
                  <w:rFonts w:cs="Arial"/>
                  <w:sz w:val="18"/>
                  <w:szCs w:val="18"/>
                  <w:lang w:eastAsia="ja-JP"/>
                </w:rPr>
                <w:fldChar w:fldCharType="end"/>
              </w:r>
            </w:ins>
          </w:p>
        </w:tc>
      </w:tr>
      <w:tr w:rsidR="0017593A" w:rsidRPr="00FF640C" w14:paraId="13B41115" w14:textId="77777777" w:rsidTr="00206130">
        <w:tblPrEx>
          <w:tblBorders>
            <w:top w:val="none" w:sz="0" w:space="0" w:color="auto"/>
          </w:tblBorders>
        </w:tblPrEx>
        <w:trPr>
          <w:jc w:val="center"/>
          <w:ins w:id="5192" w:author="Milan Jelinek" w:date="2024-01-31T10:49:00Z"/>
        </w:trPr>
        <w:tc>
          <w:tcPr>
            <w:tcW w:w="2624" w:type="dxa"/>
          </w:tcPr>
          <w:p w14:paraId="3E5B94BD" w14:textId="77777777" w:rsidR="0017593A" w:rsidRPr="00FF640C" w:rsidRDefault="0017593A" w:rsidP="00206130">
            <w:pPr>
              <w:widowControl/>
              <w:spacing w:after="0"/>
              <w:rPr>
                <w:ins w:id="5193" w:author="Milan Jelinek" w:date="2024-01-31T10:49:00Z"/>
                <w:rFonts w:cs="Arial"/>
                <w:sz w:val="18"/>
                <w:szCs w:val="18"/>
                <w:lang w:eastAsia="ja-JP"/>
              </w:rPr>
            </w:pPr>
            <w:ins w:id="5194" w:author="Milan Jelinek" w:date="2024-01-31T10:49:00Z">
              <w:r w:rsidRPr="00FF640C">
                <w:rPr>
                  <w:rFonts w:cs="Arial"/>
                  <w:sz w:val="18"/>
                  <w:szCs w:val="18"/>
                  <w:lang w:eastAsia="ja-JP"/>
                </w:rPr>
                <w:t>Listening System</w:t>
              </w:r>
            </w:ins>
          </w:p>
        </w:tc>
        <w:tc>
          <w:tcPr>
            <w:tcW w:w="5028" w:type="dxa"/>
          </w:tcPr>
          <w:p w14:paraId="5A65EFF9" w14:textId="77777777" w:rsidR="0017593A" w:rsidRPr="00FF640C" w:rsidRDefault="0017593A" w:rsidP="00206130">
            <w:pPr>
              <w:widowControl/>
              <w:spacing w:after="0"/>
              <w:rPr>
                <w:ins w:id="5195" w:author="Milan Jelinek" w:date="2024-01-31T10:49:00Z"/>
                <w:rFonts w:cs="Arial"/>
                <w:sz w:val="18"/>
                <w:szCs w:val="18"/>
                <w:lang w:eastAsia="ja-JP"/>
              </w:rPr>
            </w:pPr>
            <w:ins w:id="5196" w:author="Milan Jelinek" w:date="2024-01-31T10:49:00Z">
              <w:r w:rsidRPr="00FF640C">
                <w:rPr>
                  <w:rFonts w:cs="Arial"/>
                  <w:sz w:val="18"/>
                  <w:szCs w:val="18"/>
                  <w:lang w:eastAsia="ja-JP"/>
                </w:rPr>
                <w:t xml:space="preserve">Headphones, in accordance with clause </w:t>
              </w:r>
              <w:r>
                <w:rPr>
                  <w:rFonts w:cs="Arial"/>
                  <w:sz w:val="18"/>
                  <w:szCs w:val="18"/>
                  <w:lang w:eastAsia="ja-JP"/>
                </w:rPr>
                <w:fldChar w:fldCharType="begin"/>
              </w:r>
              <w:r>
                <w:rPr>
                  <w:rFonts w:cs="Arial"/>
                  <w:sz w:val="18"/>
                  <w:szCs w:val="18"/>
                  <w:lang w:eastAsia="ja-JP"/>
                </w:rPr>
                <w:instrText xml:space="preserve"> REF _Ref135133262 \r \h </w:instrText>
              </w:r>
              <w:r>
                <w:rPr>
                  <w:rFonts w:cs="Arial"/>
                  <w:sz w:val="18"/>
                  <w:szCs w:val="18"/>
                  <w:lang w:eastAsia="ja-JP"/>
                </w:rPr>
              </w:r>
              <w:r>
                <w:rPr>
                  <w:rFonts w:cs="Arial"/>
                  <w:sz w:val="18"/>
                  <w:szCs w:val="18"/>
                  <w:lang w:eastAsia="ja-JP"/>
                </w:rPr>
                <w:fldChar w:fldCharType="separate"/>
              </w:r>
              <w:r>
                <w:rPr>
                  <w:rFonts w:cs="Arial"/>
                  <w:sz w:val="18"/>
                  <w:szCs w:val="18"/>
                  <w:lang w:eastAsia="ja-JP"/>
                </w:rPr>
                <w:t>4.6</w:t>
              </w:r>
              <w:r>
                <w:rPr>
                  <w:rFonts w:cs="Arial"/>
                  <w:sz w:val="18"/>
                  <w:szCs w:val="18"/>
                  <w:lang w:eastAsia="ja-JP"/>
                </w:rPr>
                <w:fldChar w:fldCharType="end"/>
              </w:r>
            </w:ins>
          </w:p>
        </w:tc>
      </w:tr>
      <w:tr w:rsidR="0017593A" w:rsidRPr="00FF640C" w14:paraId="12EB43B1" w14:textId="77777777" w:rsidTr="00206130">
        <w:tblPrEx>
          <w:tblBorders>
            <w:top w:val="none" w:sz="0" w:space="0" w:color="auto"/>
          </w:tblBorders>
        </w:tblPrEx>
        <w:trPr>
          <w:jc w:val="center"/>
          <w:ins w:id="5197" w:author="Milan Jelinek" w:date="2024-01-31T10:49:00Z"/>
        </w:trPr>
        <w:tc>
          <w:tcPr>
            <w:tcW w:w="2624" w:type="dxa"/>
          </w:tcPr>
          <w:p w14:paraId="7DFFFC23" w14:textId="77777777" w:rsidR="0017593A" w:rsidRPr="00FF640C" w:rsidRDefault="0017593A" w:rsidP="00206130">
            <w:pPr>
              <w:widowControl/>
              <w:spacing w:after="0"/>
              <w:rPr>
                <w:ins w:id="5198" w:author="Milan Jelinek" w:date="2024-01-31T10:49:00Z"/>
                <w:rFonts w:cs="Arial"/>
                <w:sz w:val="18"/>
                <w:szCs w:val="18"/>
                <w:lang w:eastAsia="ja-JP"/>
              </w:rPr>
            </w:pPr>
            <w:ins w:id="5199" w:author="Milan Jelinek" w:date="2024-01-31T10:49:00Z">
              <w:r w:rsidRPr="00FF640C">
                <w:rPr>
                  <w:rFonts w:cs="Arial"/>
                  <w:sz w:val="18"/>
                  <w:szCs w:val="18"/>
                  <w:lang w:eastAsia="ja-JP"/>
                </w:rPr>
                <w:t>Listening Environment</w:t>
              </w:r>
            </w:ins>
          </w:p>
        </w:tc>
        <w:tc>
          <w:tcPr>
            <w:tcW w:w="5028" w:type="dxa"/>
          </w:tcPr>
          <w:p w14:paraId="6078BCAE" w14:textId="77777777" w:rsidR="0017593A" w:rsidRPr="00FF640C" w:rsidRDefault="0017593A" w:rsidP="00206130">
            <w:pPr>
              <w:widowControl/>
              <w:spacing w:after="0"/>
              <w:rPr>
                <w:ins w:id="5200" w:author="Milan Jelinek" w:date="2024-01-31T10:49:00Z"/>
                <w:rFonts w:cs="Arial"/>
                <w:sz w:val="18"/>
                <w:szCs w:val="18"/>
                <w:lang w:eastAsia="ja-JP"/>
              </w:rPr>
            </w:pPr>
            <w:ins w:id="5201" w:author="Milan Jelinek" w:date="2024-01-31T10:49:00Z">
              <w:r w:rsidRPr="00FF640C">
                <w:rPr>
                  <w:rFonts w:cs="Arial"/>
                  <w:sz w:val="18"/>
                  <w:szCs w:val="18"/>
                  <w:lang w:eastAsia="ja-JP"/>
                </w:rPr>
                <w:t xml:space="preserve">No room noise, in accordance with clause </w:t>
              </w:r>
              <w:r>
                <w:rPr>
                  <w:rFonts w:cs="Arial"/>
                  <w:sz w:val="18"/>
                  <w:szCs w:val="18"/>
                  <w:lang w:eastAsia="ja-JP"/>
                </w:rPr>
                <w:fldChar w:fldCharType="begin"/>
              </w:r>
              <w:r>
                <w:rPr>
                  <w:rFonts w:cs="Arial"/>
                  <w:sz w:val="18"/>
                  <w:szCs w:val="18"/>
                  <w:lang w:eastAsia="ja-JP"/>
                </w:rPr>
                <w:instrText xml:space="preserve"> REF _Ref135133262 \r \h </w:instrText>
              </w:r>
              <w:r>
                <w:rPr>
                  <w:rFonts w:cs="Arial"/>
                  <w:sz w:val="18"/>
                  <w:szCs w:val="18"/>
                  <w:lang w:eastAsia="ja-JP"/>
                </w:rPr>
              </w:r>
              <w:r>
                <w:rPr>
                  <w:rFonts w:cs="Arial"/>
                  <w:sz w:val="18"/>
                  <w:szCs w:val="18"/>
                  <w:lang w:eastAsia="ja-JP"/>
                </w:rPr>
                <w:fldChar w:fldCharType="separate"/>
              </w:r>
              <w:r>
                <w:rPr>
                  <w:rFonts w:cs="Arial"/>
                  <w:sz w:val="18"/>
                  <w:szCs w:val="18"/>
                  <w:lang w:eastAsia="ja-JP"/>
                </w:rPr>
                <w:t>4.6</w:t>
              </w:r>
              <w:r>
                <w:rPr>
                  <w:rFonts w:cs="Arial"/>
                  <w:sz w:val="18"/>
                  <w:szCs w:val="18"/>
                  <w:lang w:eastAsia="ja-JP"/>
                </w:rPr>
                <w:fldChar w:fldCharType="end"/>
              </w:r>
            </w:ins>
          </w:p>
        </w:tc>
      </w:tr>
    </w:tbl>
    <w:p w14:paraId="6690A707" w14:textId="77777777" w:rsidR="0017593A" w:rsidRPr="00FF640C" w:rsidRDefault="0017593A" w:rsidP="0017593A">
      <w:pPr>
        <w:pStyle w:val="Caption"/>
        <w:rPr>
          <w:ins w:id="5202" w:author="Milan Jelinek" w:date="2024-01-31T10:49:00Z"/>
          <w:lang w:eastAsia="ja-JP"/>
        </w:rPr>
      </w:pPr>
      <w:ins w:id="5203" w:author="Milan Jelinek" w:date="2024-01-31T10:49:00Z">
        <w:r>
          <w:rPr>
            <w:lang w:eastAsia="ja-JP"/>
          </w:rPr>
          <w:br/>
        </w:r>
        <w:r>
          <w:rPr>
            <w:lang w:eastAsia="ja-JP"/>
          </w:rPr>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5</w:t>
        </w:r>
        <w:r w:rsidRPr="00FF640C">
          <w:rPr>
            <w:lang w:eastAsia="ja-JP"/>
          </w:rPr>
          <w:t>.2: Preliminaries for Experiment P800-</w:t>
        </w:r>
        <w:r>
          <w:rPr>
            <w:lang w:eastAsia="ja-JP"/>
          </w:rPr>
          <w:t>5</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3B756518" w14:textId="77777777" w:rsidTr="00206130">
        <w:trPr>
          <w:trHeight w:val="69"/>
          <w:jc w:val="center"/>
          <w:ins w:id="5204"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5664AD8E" w14:textId="77777777" w:rsidR="0017593A" w:rsidRPr="00FF640C" w:rsidRDefault="0017593A" w:rsidP="00206130">
            <w:pPr>
              <w:keepNext/>
              <w:keepLines/>
              <w:widowControl/>
              <w:spacing w:after="0" w:line="240" w:lineRule="auto"/>
              <w:jc w:val="center"/>
              <w:rPr>
                <w:ins w:id="5205" w:author="Milan Jelinek" w:date="2024-01-31T10:49:00Z"/>
                <w:rFonts w:eastAsia="MS PGothic" w:cs="Arial"/>
                <w:b/>
                <w:bCs/>
                <w:color w:val="000000"/>
                <w:sz w:val="18"/>
                <w:szCs w:val="18"/>
                <w:lang w:val="en-US" w:eastAsia="ja-JP"/>
              </w:rPr>
            </w:pPr>
            <w:ins w:id="5206" w:author="Milan Jelinek" w:date="2024-01-31T10:49:00Z">
              <w:r w:rsidRPr="00FF640C">
                <w:rPr>
                  <w:rFonts w:eastAsia="MS PGothic" w:cs="Arial"/>
                  <w:b/>
                  <w:bCs/>
                  <w:color w:val="000000"/>
                  <w:sz w:val="18"/>
                  <w:szCs w:val="18"/>
                  <w:lang w:val="en-US" w:eastAsia="ja-JP"/>
                </w:rPr>
                <w:lastRenderedPageBreak/>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62FDA5" w14:textId="77777777" w:rsidR="0017593A" w:rsidRPr="00FF640C" w:rsidRDefault="0017593A" w:rsidP="00206130">
            <w:pPr>
              <w:keepNext/>
              <w:keepLines/>
              <w:widowControl/>
              <w:spacing w:after="0" w:line="240" w:lineRule="auto"/>
              <w:jc w:val="center"/>
              <w:rPr>
                <w:ins w:id="5207" w:author="Milan Jelinek" w:date="2024-01-31T10:49:00Z"/>
                <w:rFonts w:eastAsia="MS PGothic" w:cs="Arial"/>
                <w:b/>
                <w:bCs/>
                <w:sz w:val="18"/>
                <w:szCs w:val="18"/>
                <w:lang w:val="en-US" w:eastAsia="ja-JP"/>
              </w:rPr>
            </w:pPr>
            <w:ins w:id="5208"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3A993B5" w14:textId="77777777" w:rsidR="0017593A" w:rsidRPr="00FF640C" w:rsidRDefault="0017593A" w:rsidP="00206130">
            <w:pPr>
              <w:keepNext/>
              <w:keepLines/>
              <w:widowControl/>
              <w:spacing w:after="0" w:line="240" w:lineRule="auto"/>
              <w:jc w:val="center"/>
              <w:rPr>
                <w:ins w:id="5209" w:author="Milan Jelinek" w:date="2024-01-31T10:49:00Z"/>
                <w:rFonts w:eastAsia="MS PGothic" w:cs="Arial"/>
                <w:b/>
                <w:bCs/>
                <w:sz w:val="18"/>
                <w:szCs w:val="18"/>
                <w:lang w:val="en-US" w:eastAsia="ja-JP"/>
              </w:rPr>
            </w:pPr>
            <w:ins w:id="5210"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B946ED4" w14:textId="77777777" w:rsidR="0017593A" w:rsidRPr="00FF640C" w:rsidRDefault="0017593A" w:rsidP="00206130">
            <w:pPr>
              <w:keepNext/>
              <w:keepLines/>
              <w:widowControl/>
              <w:spacing w:after="0" w:line="240" w:lineRule="auto"/>
              <w:rPr>
                <w:ins w:id="5211" w:author="Milan Jelinek" w:date="2024-01-31T10:49:00Z"/>
                <w:rFonts w:eastAsia="MS PGothic" w:cs="Arial"/>
                <w:b/>
                <w:bCs/>
                <w:sz w:val="18"/>
                <w:szCs w:val="18"/>
                <w:lang w:val="en-US" w:eastAsia="ja-JP"/>
              </w:rPr>
            </w:pPr>
            <w:ins w:id="5212"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6CA051" w14:textId="77777777" w:rsidR="0017593A" w:rsidRPr="00FF640C" w:rsidRDefault="0017593A" w:rsidP="00206130">
            <w:pPr>
              <w:keepNext/>
              <w:keepLines/>
              <w:widowControl/>
              <w:spacing w:after="0" w:line="240" w:lineRule="auto"/>
              <w:jc w:val="center"/>
              <w:rPr>
                <w:ins w:id="5213" w:author="Milan Jelinek" w:date="2024-01-31T10:49:00Z"/>
                <w:rFonts w:eastAsia="MS PGothic" w:cs="Arial"/>
                <w:b/>
                <w:bCs/>
                <w:sz w:val="18"/>
                <w:szCs w:val="18"/>
                <w:lang w:val="en-US" w:eastAsia="ja-JP"/>
              </w:rPr>
            </w:pPr>
            <w:ins w:id="5214"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A4F3372" w14:textId="77777777" w:rsidR="0017593A" w:rsidRPr="00FF640C" w:rsidRDefault="0017593A" w:rsidP="00206130">
            <w:pPr>
              <w:keepNext/>
              <w:keepLines/>
              <w:widowControl/>
              <w:spacing w:after="0" w:line="240" w:lineRule="auto"/>
              <w:jc w:val="center"/>
              <w:rPr>
                <w:ins w:id="5215" w:author="Milan Jelinek" w:date="2024-01-31T10:49:00Z"/>
                <w:rFonts w:eastAsia="MS PGothic" w:cs="Arial"/>
                <w:b/>
                <w:bCs/>
                <w:sz w:val="18"/>
                <w:szCs w:val="18"/>
                <w:lang w:val="en-US" w:eastAsia="ja-JP"/>
              </w:rPr>
            </w:pPr>
            <w:ins w:id="5216" w:author="Milan Jelinek" w:date="2024-01-31T10:49:00Z">
              <w:r w:rsidRPr="00FF640C">
                <w:rPr>
                  <w:rFonts w:eastAsia="MS PGothic" w:cs="Arial"/>
                  <w:b/>
                  <w:bCs/>
                  <w:sz w:val="18"/>
                  <w:szCs w:val="18"/>
                  <w:lang w:val="en-US" w:eastAsia="ja-JP"/>
                </w:rPr>
                <w:t>FER/Profile</w:t>
              </w:r>
            </w:ins>
          </w:p>
        </w:tc>
      </w:tr>
      <w:tr w:rsidR="0017593A" w:rsidRPr="00FF640C" w14:paraId="5E8B4BCF" w14:textId="77777777" w:rsidTr="00206130">
        <w:trPr>
          <w:trHeight w:val="51"/>
          <w:jc w:val="center"/>
          <w:ins w:id="5217"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21B42AE7" w14:textId="77777777" w:rsidR="0017593A" w:rsidRPr="00FF640C" w:rsidRDefault="0017593A" w:rsidP="00206130">
            <w:pPr>
              <w:keepNext/>
              <w:keepLines/>
              <w:widowControl/>
              <w:spacing w:after="0" w:line="240" w:lineRule="auto"/>
              <w:jc w:val="center"/>
              <w:rPr>
                <w:ins w:id="5218" w:author="Milan Jelinek" w:date="2024-01-31T10:49:00Z"/>
                <w:rFonts w:eastAsia="MS PGothic" w:cs="Arial"/>
                <w:color w:val="000000"/>
                <w:sz w:val="18"/>
                <w:szCs w:val="18"/>
                <w:lang w:val="en-US" w:eastAsia="ja-JP"/>
              </w:rPr>
            </w:pPr>
            <w:ins w:id="5219"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7DEA9F3" w14:textId="77777777" w:rsidR="0017593A" w:rsidRPr="00FF640C" w:rsidRDefault="0017593A" w:rsidP="00206130">
            <w:pPr>
              <w:keepNext/>
              <w:keepLines/>
              <w:widowControl/>
              <w:spacing w:after="0" w:line="240" w:lineRule="auto"/>
              <w:jc w:val="center"/>
              <w:rPr>
                <w:ins w:id="5220" w:author="Milan Jelinek" w:date="2024-01-31T10:49:00Z"/>
                <w:rFonts w:eastAsia="MS PGothic" w:cs="Arial"/>
                <w:sz w:val="18"/>
                <w:szCs w:val="18"/>
                <w:lang w:val="en-US" w:eastAsia="ja-JP"/>
              </w:rPr>
            </w:pPr>
            <w:ins w:id="5221"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542A946F" w14:textId="77777777" w:rsidR="0017593A" w:rsidRPr="00FF640C" w:rsidRDefault="0017593A" w:rsidP="00206130">
            <w:pPr>
              <w:keepNext/>
              <w:keepLines/>
              <w:widowControl/>
              <w:spacing w:after="0" w:line="240" w:lineRule="auto"/>
              <w:jc w:val="center"/>
              <w:rPr>
                <w:ins w:id="5222"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08D5945" w14:textId="77777777" w:rsidR="0017593A" w:rsidRPr="00FF640C" w:rsidRDefault="0017593A" w:rsidP="00206130">
            <w:pPr>
              <w:keepNext/>
              <w:keepLines/>
              <w:widowControl/>
              <w:spacing w:after="0" w:line="240" w:lineRule="auto"/>
              <w:rPr>
                <w:ins w:id="5223" w:author="Milan Jelinek" w:date="2024-01-31T10:49:00Z"/>
                <w:rFonts w:eastAsia="MS PGothic" w:cs="Arial"/>
                <w:sz w:val="18"/>
                <w:szCs w:val="18"/>
                <w:lang w:val="en-US" w:eastAsia="ja-JP"/>
              </w:rPr>
            </w:pPr>
            <w:ins w:id="5224"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9A6519B" w14:textId="77777777" w:rsidR="0017593A" w:rsidRPr="00FF640C" w:rsidRDefault="0017593A" w:rsidP="00206130">
            <w:pPr>
              <w:keepNext/>
              <w:keepLines/>
              <w:widowControl/>
              <w:spacing w:after="0" w:line="240" w:lineRule="auto"/>
              <w:jc w:val="center"/>
              <w:rPr>
                <w:ins w:id="5225" w:author="Milan Jelinek" w:date="2024-01-31T10:49:00Z"/>
                <w:rFonts w:eastAsia="MS PGothic" w:cs="Arial"/>
                <w:sz w:val="18"/>
                <w:szCs w:val="18"/>
                <w:lang w:val="en-US" w:eastAsia="ja-JP"/>
              </w:rPr>
            </w:pPr>
            <w:ins w:id="5226"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0C95813A" w14:textId="77777777" w:rsidR="0017593A" w:rsidRPr="00FF640C" w:rsidRDefault="0017593A" w:rsidP="00206130">
            <w:pPr>
              <w:keepNext/>
              <w:keepLines/>
              <w:widowControl/>
              <w:spacing w:after="0" w:line="240" w:lineRule="auto"/>
              <w:jc w:val="center"/>
              <w:rPr>
                <w:ins w:id="5227" w:author="Milan Jelinek" w:date="2024-01-31T10:49:00Z"/>
                <w:rFonts w:eastAsia="MS PGothic" w:cs="Arial"/>
                <w:sz w:val="18"/>
                <w:szCs w:val="18"/>
                <w:lang w:val="en-US" w:eastAsia="ja-JP"/>
              </w:rPr>
            </w:pPr>
            <w:ins w:id="5228" w:author="Milan Jelinek" w:date="2024-01-31T10:49:00Z">
              <w:r>
                <w:rPr>
                  <w:rFonts w:cs="Arial"/>
                  <w:sz w:val="18"/>
                  <w:szCs w:val="18"/>
                </w:rPr>
                <w:t>No errors</w:t>
              </w:r>
            </w:ins>
          </w:p>
        </w:tc>
      </w:tr>
      <w:tr w:rsidR="0017593A" w:rsidRPr="00FF640C" w14:paraId="71FD2C3A" w14:textId="77777777" w:rsidTr="00206130">
        <w:trPr>
          <w:trHeight w:val="79"/>
          <w:jc w:val="center"/>
          <w:ins w:id="5229" w:author="Milan Jelinek" w:date="2024-01-31T10:49:00Z"/>
        </w:trPr>
        <w:tc>
          <w:tcPr>
            <w:tcW w:w="911" w:type="dxa"/>
            <w:tcBorders>
              <w:top w:val="nil"/>
              <w:left w:val="nil"/>
              <w:bottom w:val="nil"/>
              <w:right w:val="single" w:sz="4" w:space="0" w:color="auto"/>
            </w:tcBorders>
            <w:shd w:val="clear" w:color="auto" w:fill="auto"/>
            <w:noWrap/>
            <w:vAlign w:val="center"/>
            <w:hideMark/>
          </w:tcPr>
          <w:p w14:paraId="20E837D1" w14:textId="77777777" w:rsidR="0017593A" w:rsidRPr="00FF640C" w:rsidRDefault="0017593A" w:rsidP="00206130">
            <w:pPr>
              <w:keepNext/>
              <w:keepLines/>
              <w:widowControl/>
              <w:spacing w:after="0" w:line="240" w:lineRule="auto"/>
              <w:jc w:val="center"/>
              <w:rPr>
                <w:ins w:id="5230" w:author="Milan Jelinek" w:date="2024-01-31T10:49:00Z"/>
                <w:rFonts w:eastAsia="MS PGothic" w:cs="Arial"/>
                <w:color w:val="000000"/>
                <w:sz w:val="18"/>
                <w:szCs w:val="18"/>
                <w:lang w:val="en-US" w:eastAsia="ja-JP"/>
              </w:rPr>
            </w:pPr>
            <w:ins w:id="5231"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07B20AD2" w14:textId="77777777" w:rsidR="0017593A" w:rsidRPr="00FF640C" w:rsidRDefault="0017593A" w:rsidP="00206130">
            <w:pPr>
              <w:keepNext/>
              <w:keepLines/>
              <w:widowControl/>
              <w:spacing w:after="0" w:line="240" w:lineRule="auto"/>
              <w:jc w:val="center"/>
              <w:rPr>
                <w:ins w:id="5232" w:author="Milan Jelinek" w:date="2024-01-31T10:49:00Z"/>
                <w:rFonts w:eastAsia="MS PGothic" w:cs="Arial"/>
                <w:sz w:val="18"/>
                <w:szCs w:val="18"/>
                <w:lang w:val="en-US" w:eastAsia="ja-JP"/>
              </w:rPr>
            </w:pPr>
            <w:ins w:id="5233"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5455CF1D" w14:textId="77777777" w:rsidR="0017593A" w:rsidRPr="00FF640C" w:rsidRDefault="0017593A" w:rsidP="00206130">
            <w:pPr>
              <w:keepNext/>
              <w:keepLines/>
              <w:widowControl/>
              <w:spacing w:after="0" w:line="240" w:lineRule="auto"/>
              <w:jc w:val="center"/>
              <w:rPr>
                <w:ins w:id="5234"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F7678B" w14:textId="77777777" w:rsidR="0017593A" w:rsidRPr="00FF640C" w:rsidRDefault="0017593A" w:rsidP="00206130">
            <w:pPr>
              <w:keepNext/>
              <w:keepLines/>
              <w:widowControl/>
              <w:spacing w:after="0" w:line="240" w:lineRule="auto"/>
              <w:rPr>
                <w:ins w:id="5235" w:author="Milan Jelinek" w:date="2024-01-31T10:49:00Z"/>
                <w:rFonts w:eastAsia="MS PGothic" w:cs="Arial"/>
                <w:sz w:val="18"/>
                <w:szCs w:val="18"/>
                <w:lang w:val="en-US" w:eastAsia="ja-JP"/>
              </w:rPr>
            </w:pPr>
            <w:ins w:id="5236"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004C41CD" w14:textId="77777777" w:rsidR="0017593A" w:rsidRPr="00FF640C" w:rsidRDefault="0017593A" w:rsidP="00206130">
            <w:pPr>
              <w:keepNext/>
              <w:keepLines/>
              <w:widowControl/>
              <w:spacing w:after="0" w:line="240" w:lineRule="auto"/>
              <w:jc w:val="center"/>
              <w:rPr>
                <w:ins w:id="5237" w:author="Milan Jelinek" w:date="2024-01-31T10:49:00Z"/>
                <w:rFonts w:eastAsia="MS PGothic" w:cs="Arial"/>
                <w:sz w:val="18"/>
                <w:szCs w:val="18"/>
                <w:lang w:val="en-US" w:eastAsia="ja-JP"/>
              </w:rPr>
            </w:pPr>
            <w:ins w:id="5238"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08850428" w14:textId="77777777" w:rsidR="0017593A" w:rsidRPr="00FF640C" w:rsidRDefault="0017593A" w:rsidP="00206130">
            <w:pPr>
              <w:keepNext/>
              <w:keepLines/>
              <w:widowControl/>
              <w:spacing w:after="0" w:line="240" w:lineRule="auto"/>
              <w:jc w:val="center"/>
              <w:rPr>
                <w:ins w:id="5239" w:author="Milan Jelinek" w:date="2024-01-31T10:49:00Z"/>
                <w:rFonts w:eastAsia="MS PGothic" w:cs="Arial"/>
                <w:sz w:val="18"/>
                <w:szCs w:val="18"/>
                <w:lang w:val="en-US" w:eastAsia="ja-JP"/>
              </w:rPr>
            </w:pPr>
            <w:ins w:id="5240" w:author="Milan Jelinek" w:date="2024-01-31T10:49:00Z">
              <w:r w:rsidRPr="00FF640C">
                <w:rPr>
                  <w:rFonts w:cs="Arial"/>
                  <w:sz w:val="18"/>
                  <w:szCs w:val="18"/>
                </w:rPr>
                <w:t>-</w:t>
              </w:r>
            </w:ins>
          </w:p>
        </w:tc>
      </w:tr>
      <w:tr w:rsidR="0017593A" w:rsidRPr="00FF640C" w14:paraId="3737D388" w14:textId="77777777" w:rsidTr="00206130">
        <w:trPr>
          <w:trHeight w:val="79"/>
          <w:jc w:val="center"/>
          <w:ins w:id="5241" w:author="Milan Jelinek" w:date="2024-01-31T10:49:00Z"/>
        </w:trPr>
        <w:tc>
          <w:tcPr>
            <w:tcW w:w="911" w:type="dxa"/>
            <w:tcBorders>
              <w:top w:val="nil"/>
              <w:left w:val="nil"/>
              <w:bottom w:val="nil"/>
              <w:right w:val="single" w:sz="4" w:space="0" w:color="auto"/>
            </w:tcBorders>
            <w:shd w:val="clear" w:color="auto" w:fill="auto"/>
            <w:noWrap/>
            <w:vAlign w:val="center"/>
            <w:hideMark/>
          </w:tcPr>
          <w:p w14:paraId="1896900B" w14:textId="77777777" w:rsidR="0017593A" w:rsidRPr="00FF640C" w:rsidRDefault="0017593A" w:rsidP="00206130">
            <w:pPr>
              <w:keepNext/>
              <w:keepLines/>
              <w:widowControl/>
              <w:spacing w:after="0" w:line="240" w:lineRule="auto"/>
              <w:jc w:val="center"/>
              <w:rPr>
                <w:ins w:id="5242" w:author="Milan Jelinek" w:date="2024-01-31T10:49:00Z"/>
                <w:rFonts w:eastAsia="MS PGothic" w:cs="Arial"/>
                <w:color w:val="000000"/>
                <w:sz w:val="18"/>
                <w:szCs w:val="18"/>
                <w:lang w:val="en-US" w:eastAsia="ja-JP"/>
              </w:rPr>
            </w:pPr>
            <w:ins w:id="5243"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6320BE9A" w14:textId="77777777" w:rsidR="0017593A" w:rsidRPr="00FF640C" w:rsidRDefault="0017593A" w:rsidP="00206130">
            <w:pPr>
              <w:keepNext/>
              <w:keepLines/>
              <w:widowControl/>
              <w:spacing w:after="0" w:line="240" w:lineRule="auto"/>
              <w:jc w:val="center"/>
              <w:rPr>
                <w:ins w:id="5244" w:author="Milan Jelinek" w:date="2024-01-31T10:49:00Z"/>
                <w:rFonts w:eastAsia="MS PGothic" w:cs="Arial"/>
                <w:sz w:val="18"/>
                <w:szCs w:val="18"/>
                <w:lang w:val="en-US" w:eastAsia="ja-JP"/>
              </w:rPr>
            </w:pPr>
            <w:ins w:id="5245"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7A3CF428" w14:textId="77777777" w:rsidR="0017593A" w:rsidRPr="00FF640C" w:rsidRDefault="0017593A" w:rsidP="00206130">
            <w:pPr>
              <w:keepNext/>
              <w:keepLines/>
              <w:widowControl/>
              <w:spacing w:after="0" w:line="240" w:lineRule="auto"/>
              <w:jc w:val="center"/>
              <w:rPr>
                <w:ins w:id="524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F6F970C" w14:textId="77777777" w:rsidR="0017593A" w:rsidRPr="00FF640C" w:rsidRDefault="0017593A" w:rsidP="00206130">
            <w:pPr>
              <w:keepNext/>
              <w:keepLines/>
              <w:widowControl/>
              <w:spacing w:after="0" w:line="240" w:lineRule="auto"/>
              <w:rPr>
                <w:ins w:id="5247" w:author="Milan Jelinek" w:date="2024-01-31T10:49:00Z"/>
                <w:rFonts w:eastAsia="MS PGothic" w:cs="Arial"/>
                <w:sz w:val="18"/>
                <w:szCs w:val="18"/>
                <w:lang w:val="en-US" w:eastAsia="ja-JP"/>
              </w:rPr>
            </w:pPr>
            <w:ins w:id="5248" w:author="Milan Jelinek" w:date="2024-01-31T10:49:00Z">
              <w:r w:rsidRPr="00FF640C">
                <w:rPr>
                  <w:rFonts w:cs="Arial"/>
                  <w:sz w:val="18"/>
                  <w:szCs w:val="18"/>
                </w:rPr>
                <w:t xml:space="preserve">ESDRU </w:t>
              </w:r>
            </w:ins>
            <m:oMath>
              <m:r>
                <w:ins w:id="5249" w:author="Milan Jelinek" w:date="2024-01-31T10:49:00Z">
                  <w:rPr>
                    <w:rFonts w:ascii="Cambria Math" w:hAnsi="Cambria Math" w:cs="Arial"/>
                    <w:sz w:val="18"/>
                    <w:szCs w:val="18"/>
                    <w:lang w:eastAsia="ja-JP"/>
                  </w:rPr>
                  <m:t>α</m:t>
                </w:ins>
              </m:r>
            </m:oMath>
            <w:ins w:id="5250"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47026C38" w14:textId="77777777" w:rsidR="0017593A" w:rsidRPr="00FF640C" w:rsidRDefault="0017593A" w:rsidP="00206130">
            <w:pPr>
              <w:keepNext/>
              <w:keepLines/>
              <w:widowControl/>
              <w:spacing w:after="0" w:line="240" w:lineRule="auto"/>
              <w:jc w:val="center"/>
              <w:rPr>
                <w:ins w:id="5251" w:author="Milan Jelinek" w:date="2024-01-31T10:49:00Z"/>
                <w:rFonts w:eastAsia="MS PGothic" w:cs="Arial"/>
                <w:sz w:val="18"/>
                <w:szCs w:val="18"/>
                <w:lang w:val="en-US" w:eastAsia="ja-JP"/>
              </w:rPr>
            </w:pPr>
            <w:ins w:id="5252"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42FE7769" w14:textId="77777777" w:rsidR="0017593A" w:rsidRPr="00FF640C" w:rsidRDefault="0017593A" w:rsidP="00206130">
            <w:pPr>
              <w:keepNext/>
              <w:keepLines/>
              <w:widowControl/>
              <w:spacing w:after="0" w:line="240" w:lineRule="auto"/>
              <w:jc w:val="center"/>
              <w:rPr>
                <w:ins w:id="5253" w:author="Milan Jelinek" w:date="2024-01-31T10:49:00Z"/>
                <w:rFonts w:eastAsia="MS PGothic" w:cs="Arial"/>
                <w:sz w:val="18"/>
                <w:szCs w:val="18"/>
                <w:lang w:val="en-US" w:eastAsia="ja-JP"/>
              </w:rPr>
            </w:pPr>
            <w:ins w:id="5254" w:author="Milan Jelinek" w:date="2024-01-31T10:49:00Z">
              <w:r w:rsidRPr="00FF640C">
                <w:rPr>
                  <w:rFonts w:eastAsia="MS PGothic" w:cs="Arial"/>
                  <w:sz w:val="18"/>
                  <w:szCs w:val="18"/>
                  <w:lang w:val="en-US" w:eastAsia="ja-JP"/>
                </w:rPr>
                <w:t>-</w:t>
              </w:r>
            </w:ins>
          </w:p>
        </w:tc>
      </w:tr>
      <w:tr w:rsidR="0017593A" w:rsidRPr="00FF640C" w14:paraId="73B7E4D4" w14:textId="77777777" w:rsidTr="00206130">
        <w:trPr>
          <w:trHeight w:val="79"/>
          <w:jc w:val="center"/>
          <w:ins w:id="5255" w:author="Milan Jelinek" w:date="2024-01-31T10:49:00Z"/>
        </w:trPr>
        <w:tc>
          <w:tcPr>
            <w:tcW w:w="911" w:type="dxa"/>
            <w:tcBorders>
              <w:top w:val="nil"/>
              <w:left w:val="nil"/>
              <w:bottom w:val="nil"/>
              <w:right w:val="single" w:sz="4" w:space="0" w:color="auto"/>
            </w:tcBorders>
            <w:shd w:val="clear" w:color="auto" w:fill="auto"/>
            <w:noWrap/>
            <w:vAlign w:val="center"/>
            <w:hideMark/>
          </w:tcPr>
          <w:p w14:paraId="73BAE0D2" w14:textId="77777777" w:rsidR="0017593A" w:rsidRPr="00FF640C" w:rsidRDefault="0017593A" w:rsidP="00206130">
            <w:pPr>
              <w:keepNext/>
              <w:keepLines/>
              <w:widowControl/>
              <w:spacing w:after="0" w:line="240" w:lineRule="auto"/>
              <w:jc w:val="center"/>
              <w:rPr>
                <w:ins w:id="5256" w:author="Milan Jelinek" w:date="2024-01-31T10:49:00Z"/>
                <w:rFonts w:eastAsia="MS PGothic" w:cs="Arial"/>
                <w:color w:val="000000"/>
                <w:sz w:val="18"/>
                <w:szCs w:val="18"/>
                <w:lang w:val="en-US" w:eastAsia="ja-JP"/>
              </w:rPr>
            </w:pPr>
            <w:ins w:id="5257"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634FBF04" w14:textId="77777777" w:rsidR="0017593A" w:rsidRPr="00FF640C" w:rsidRDefault="0017593A" w:rsidP="00206130">
            <w:pPr>
              <w:keepNext/>
              <w:keepLines/>
              <w:widowControl/>
              <w:spacing w:after="0" w:line="240" w:lineRule="auto"/>
              <w:jc w:val="center"/>
              <w:rPr>
                <w:ins w:id="5258" w:author="Milan Jelinek" w:date="2024-01-31T10:49:00Z"/>
                <w:rFonts w:eastAsia="MS PGothic" w:cs="Arial"/>
                <w:sz w:val="18"/>
                <w:szCs w:val="18"/>
                <w:lang w:val="en-US" w:eastAsia="ja-JP"/>
              </w:rPr>
            </w:pPr>
            <w:ins w:id="5259"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055FD77F" w14:textId="77777777" w:rsidR="0017593A" w:rsidRPr="00FF640C" w:rsidRDefault="0017593A" w:rsidP="00206130">
            <w:pPr>
              <w:keepNext/>
              <w:keepLines/>
              <w:widowControl/>
              <w:spacing w:after="0" w:line="240" w:lineRule="auto"/>
              <w:jc w:val="center"/>
              <w:rPr>
                <w:ins w:id="526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8DACAD9" w14:textId="77777777" w:rsidR="0017593A" w:rsidRPr="00FF640C" w:rsidRDefault="0017593A" w:rsidP="00206130">
            <w:pPr>
              <w:keepNext/>
              <w:keepLines/>
              <w:widowControl/>
              <w:spacing w:after="0" w:line="240" w:lineRule="auto"/>
              <w:rPr>
                <w:ins w:id="5261" w:author="Milan Jelinek" w:date="2024-01-31T10:49:00Z"/>
                <w:rFonts w:eastAsia="MS PGothic" w:cs="Arial"/>
                <w:sz w:val="18"/>
                <w:szCs w:val="18"/>
                <w:lang w:val="en-US" w:eastAsia="ja-JP"/>
              </w:rPr>
            </w:pPr>
            <w:ins w:id="5262"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0CA4CB04" w14:textId="77777777" w:rsidR="0017593A" w:rsidRPr="00FF640C" w:rsidRDefault="0017593A" w:rsidP="00206130">
            <w:pPr>
              <w:keepNext/>
              <w:keepLines/>
              <w:widowControl/>
              <w:spacing w:after="0" w:line="240" w:lineRule="auto"/>
              <w:jc w:val="center"/>
              <w:rPr>
                <w:ins w:id="5263" w:author="Milan Jelinek" w:date="2024-01-31T10:49:00Z"/>
                <w:rFonts w:eastAsia="MS PGothic" w:cs="Arial"/>
                <w:sz w:val="18"/>
                <w:szCs w:val="18"/>
                <w:lang w:val="en-US" w:eastAsia="ja-JP"/>
              </w:rPr>
            </w:pPr>
            <w:ins w:id="5264"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290D0650" w14:textId="77777777" w:rsidR="0017593A" w:rsidRPr="00FF640C" w:rsidRDefault="0017593A" w:rsidP="00206130">
            <w:pPr>
              <w:keepNext/>
              <w:keepLines/>
              <w:widowControl/>
              <w:spacing w:after="0" w:line="240" w:lineRule="auto"/>
              <w:jc w:val="center"/>
              <w:rPr>
                <w:ins w:id="5265" w:author="Milan Jelinek" w:date="2024-01-31T10:49:00Z"/>
                <w:rFonts w:eastAsia="MS PGothic" w:cs="Arial"/>
                <w:sz w:val="18"/>
                <w:szCs w:val="18"/>
                <w:lang w:val="en-US" w:eastAsia="ja-JP"/>
              </w:rPr>
            </w:pPr>
            <w:ins w:id="5266" w:author="Milan Jelinek" w:date="2024-01-31T10:49:00Z">
              <w:r w:rsidRPr="00FF640C">
                <w:rPr>
                  <w:rFonts w:cs="Arial"/>
                  <w:sz w:val="18"/>
                  <w:szCs w:val="18"/>
                </w:rPr>
                <w:t>No errors</w:t>
              </w:r>
            </w:ins>
          </w:p>
        </w:tc>
      </w:tr>
      <w:tr w:rsidR="0017593A" w:rsidRPr="00FF640C" w14:paraId="2D441F73" w14:textId="77777777" w:rsidTr="00206130">
        <w:trPr>
          <w:trHeight w:val="79"/>
          <w:jc w:val="center"/>
          <w:ins w:id="5267" w:author="Milan Jelinek" w:date="2024-01-31T10:49:00Z"/>
        </w:trPr>
        <w:tc>
          <w:tcPr>
            <w:tcW w:w="911" w:type="dxa"/>
            <w:tcBorders>
              <w:top w:val="nil"/>
              <w:left w:val="nil"/>
              <w:bottom w:val="nil"/>
              <w:right w:val="single" w:sz="4" w:space="0" w:color="auto"/>
            </w:tcBorders>
            <w:shd w:val="clear" w:color="auto" w:fill="auto"/>
            <w:noWrap/>
            <w:vAlign w:val="center"/>
            <w:hideMark/>
          </w:tcPr>
          <w:p w14:paraId="70D29AF0" w14:textId="77777777" w:rsidR="0017593A" w:rsidRPr="00FF640C" w:rsidRDefault="0017593A" w:rsidP="00206130">
            <w:pPr>
              <w:keepNext/>
              <w:keepLines/>
              <w:widowControl/>
              <w:spacing w:after="0" w:line="240" w:lineRule="auto"/>
              <w:jc w:val="center"/>
              <w:rPr>
                <w:ins w:id="5268" w:author="Milan Jelinek" w:date="2024-01-31T10:49:00Z"/>
                <w:rFonts w:eastAsia="MS PGothic" w:cs="Arial"/>
                <w:color w:val="000000"/>
                <w:sz w:val="18"/>
                <w:szCs w:val="18"/>
                <w:lang w:val="en-US" w:eastAsia="ja-JP"/>
              </w:rPr>
            </w:pPr>
            <w:ins w:id="5269"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5A8EE831" w14:textId="77777777" w:rsidR="0017593A" w:rsidRPr="00FF640C" w:rsidRDefault="0017593A" w:rsidP="00206130">
            <w:pPr>
              <w:keepNext/>
              <w:keepLines/>
              <w:widowControl/>
              <w:spacing w:after="0" w:line="240" w:lineRule="auto"/>
              <w:jc w:val="center"/>
              <w:rPr>
                <w:ins w:id="5270" w:author="Milan Jelinek" w:date="2024-01-31T10:49:00Z"/>
                <w:rFonts w:eastAsia="MS PGothic" w:cs="Arial"/>
                <w:sz w:val="18"/>
                <w:szCs w:val="18"/>
                <w:lang w:val="en-US" w:eastAsia="ja-JP"/>
              </w:rPr>
            </w:pPr>
            <w:ins w:id="5271"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376E7525" w14:textId="77777777" w:rsidR="0017593A" w:rsidRPr="00FF640C" w:rsidRDefault="0017593A" w:rsidP="00206130">
            <w:pPr>
              <w:keepNext/>
              <w:keepLines/>
              <w:widowControl/>
              <w:spacing w:after="0" w:line="240" w:lineRule="auto"/>
              <w:jc w:val="center"/>
              <w:rPr>
                <w:ins w:id="5272"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390E203" w14:textId="77777777" w:rsidR="0017593A" w:rsidRPr="00FF640C" w:rsidRDefault="0017593A" w:rsidP="00206130">
            <w:pPr>
              <w:keepNext/>
              <w:keepLines/>
              <w:widowControl/>
              <w:spacing w:after="0" w:line="240" w:lineRule="auto"/>
              <w:rPr>
                <w:ins w:id="5273" w:author="Milan Jelinek" w:date="2024-01-31T10:49:00Z"/>
                <w:rFonts w:eastAsia="MS PGothic" w:cs="Arial"/>
                <w:sz w:val="18"/>
                <w:szCs w:val="18"/>
                <w:lang w:val="en-US" w:eastAsia="ja-JP"/>
              </w:rPr>
            </w:pPr>
            <w:ins w:id="5274" w:author="Milan Jelinek" w:date="2024-01-31T10:49:00Z">
              <w:r w:rsidRPr="00FF640C">
                <w:rPr>
                  <w:rFonts w:cs="Arial"/>
                  <w:sz w:val="18"/>
                  <w:szCs w:val="18"/>
                </w:rPr>
                <w:t xml:space="preserve">ESDRU </w:t>
              </w:r>
            </w:ins>
            <m:oMath>
              <m:r>
                <w:ins w:id="5275" w:author="Milan Jelinek" w:date="2024-01-31T10:49:00Z">
                  <w:rPr>
                    <w:rFonts w:ascii="Cambria Math" w:hAnsi="Cambria Math" w:cs="Arial"/>
                    <w:sz w:val="18"/>
                    <w:szCs w:val="18"/>
                    <w:lang w:eastAsia="ja-JP"/>
                  </w:rPr>
                  <m:t>α</m:t>
                </w:ins>
              </m:r>
            </m:oMath>
            <w:ins w:id="5276"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083B5134" w14:textId="77777777" w:rsidR="0017593A" w:rsidRPr="00FF640C" w:rsidRDefault="0017593A" w:rsidP="00206130">
            <w:pPr>
              <w:keepNext/>
              <w:keepLines/>
              <w:widowControl/>
              <w:spacing w:after="0" w:line="240" w:lineRule="auto"/>
              <w:jc w:val="center"/>
              <w:rPr>
                <w:ins w:id="5277" w:author="Milan Jelinek" w:date="2024-01-31T10:49:00Z"/>
                <w:rFonts w:eastAsia="MS PGothic" w:cs="Arial"/>
                <w:sz w:val="18"/>
                <w:szCs w:val="18"/>
                <w:lang w:val="en-US" w:eastAsia="ja-JP"/>
              </w:rPr>
            </w:pPr>
            <w:ins w:id="5278"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66A6EFA3" w14:textId="77777777" w:rsidR="0017593A" w:rsidRPr="00FF640C" w:rsidRDefault="0017593A" w:rsidP="00206130">
            <w:pPr>
              <w:keepNext/>
              <w:keepLines/>
              <w:widowControl/>
              <w:spacing w:after="0" w:line="240" w:lineRule="auto"/>
              <w:jc w:val="center"/>
              <w:rPr>
                <w:ins w:id="5279" w:author="Milan Jelinek" w:date="2024-01-31T10:49:00Z"/>
                <w:rFonts w:eastAsia="MS PGothic" w:cs="Arial"/>
                <w:sz w:val="18"/>
                <w:szCs w:val="18"/>
                <w:lang w:val="en-US" w:eastAsia="ja-JP"/>
              </w:rPr>
            </w:pPr>
            <w:ins w:id="5280" w:author="Milan Jelinek" w:date="2024-01-31T10:49:00Z">
              <w:r w:rsidRPr="00FF640C">
                <w:rPr>
                  <w:rFonts w:cs="Arial"/>
                  <w:sz w:val="18"/>
                  <w:szCs w:val="18"/>
                </w:rPr>
                <w:t>-</w:t>
              </w:r>
            </w:ins>
          </w:p>
        </w:tc>
      </w:tr>
      <w:tr w:rsidR="0017593A" w:rsidRPr="00FF640C" w14:paraId="64428EC7" w14:textId="77777777" w:rsidTr="00206130">
        <w:trPr>
          <w:trHeight w:val="79"/>
          <w:jc w:val="center"/>
          <w:ins w:id="5281" w:author="Milan Jelinek" w:date="2024-01-31T10:49:00Z"/>
        </w:trPr>
        <w:tc>
          <w:tcPr>
            <w:tcW w:w="911" w:type="dxa"/>
            <w:tcBorders>
              <w:top w:val="nil"/>
              <w:left w:val="nil"/>
              <w:bottom w:val="nil"/>
              <w:right w:val="single" w:sz="4" w:space="0" w:color="auto"/>
            </w:tcBorders>
            <w:shd w:val="clear" w:color="auto" w:fill="auto"/>
            <w:noWrap/>
            <w:vAlign w:val="center"/>
            <w:hideMark/>
          </w:tcPr>
          <w:p w14:paraId="29775373" w14:textId="77777777" w:rsidR="0017593A" w:rsidRPr="00FF640C" w:rsidRDefault="0017593A" w:rsidP="00206130">
            <w:pPr>
              <w:keepNext/>
              <w:keepLines/>
              <w:widowControl/>
              <w:spacing w:after="0" w:line="240" w:lineRule="auto"/>
              <w:jc w:val="center"/>
              <w:rPr>
                <w:ins w:id="5282" w:author="Milan Jelinek" w:date="2024-01-31T10:49:00Z"/>
                <w:rFonts w:eastAsia="MS PGothic" w:cs="Arial"/>
                <w:color w:val="000000"/>
                <w:sz w:val="18"/>
                <w:szCs w:val="18"/>
                <w:lang w:val="en-US" w:eastAsia="ja-JP"/>
              </w:rPr>
            </w:pPr>
            <w:ins w:id="5283"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61C91FFE" w14:textId="77777777" w:rsidR="0017593A" w:rsidRPr="00FF640C" w:rsidRDefault="0017593A" w:rsidP="00206130">
            <w:pPr>
              <w:keepNext/>
              <w:keepLines/>
              <w:widowControl/>
              <w:spacing w:after="0" w:line="240" w:lineRule="auto"/>
              <w:jc w:val="center"/>
              <w:rPr>
                <w:ins w:id="5284" w:author="Milan Jelinek" w:date="2024-01-31T10:49:00Z"/>
                <w:rFonts w:eastAsia="MS PGothic" w:cs="Arial"/>
                <w:sz w:val="18"/>
                <w:szCs w:val="18"/>
                <w:lang w:val="en-US" w:eastAsia="ja-JP"/>
              </w:rPr>
            </w:pPr>
            <w:ins w:id="5285" w:author="Milan Jelinek" w:date="2024-01-31T10:49:00Z">
              <w:r>
                <w:rPr>
                  <w:rFonts w:cs="Arial"/>
                  <w:sz w:val="18"/>
                  <w:szCs w:val="18"/>
                </w:rPr>
                <w:t>c11</w:t>
              </w:r>
            </w:ins>
          </w:p>
        </w:tc>
        <w:tc>
          <w:tcPr>
            <w:tcW w:w="1055" w:type="dxa"/>
            <w:tcBorders>
              <w:top w:val="nil"/>
              <w:left w:val="single" w:sz="4" w:space="0" w:color="auto"/>
              <w:bottom w:val="nil"/>
              <w:right w:val="single" w:sz="4" w:space="0" w:color="auto"/>
            </w:tcBorders>
            <w:shd w:val="clear" w:color="auto" w:fill="auto"/>
            <w:noWrap/>
            <w:vAlign w:val="bottom"/>
          </w:tcPr>
          <w:p w14:paraId="7BDD3C78" w14:textId="77777777" w:rsidR="0017593A" w:rsidRPr="00FF640C" w:rsidRDefault="0017593A" w:rsidP="00206130">
            <w:pPr>
              <w:keepNext/>
              <w:keepLines/>
              <w:widowControl/>
              <w:spacing w:after="0" w:line="240" w:lineRule="auto"/>
              <w:jc w:val="center"/>
              <w:rPr>
                <w:ins w:id="5286"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165C8B1" w14:textId="77777777" w:rsidR="0017593A" w:rsidRPr="00FF640C" w:rsidRDefault="0017593A" w:rsidP="00206130">
            <w:pPr>
              <w:keepNext/>
              <w:keepLines/>
              <w:widowControl/>
              <w:spacing w:after="0" w:line="240" w:lineRule="auto"/>
              <w:rPr>
                <w:ins w:id="5287" w:author="Milan Jelinek" w:date="2024-01-31T10:49:00Z"/>
                <w:rFonts w:eastAsia="MS PGothic" w:cs="Arial"/>
                <w:sz w:val="18"/>
                <w:szCs w:val="18"/>
                <w:lang w:val="en-US" w:eastAsia="ja-JP"/>
              </w:rPr>
            </w:pPr>
            <w:ins w:id="5288"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68D12D4D" w14:textId="77777777" w:rsidR="0017593A" w:rsidRPr="00FF640C" w:rsidRDefault="0017593A" w:rsidP="00206130">
            <w:pPr>
              <w:keepNext/>
              <w:keepLines/>
              <w:widowControl/>
              <w:spacing w:after="0" w:line="240" w:lineRule="auto"/>
              <w:jc w:val="center"/>
              <w:rPr>
                <w:ins w:id="5289" w:author="Milan Jelinek" w:date="2024-01-31T10:49:00Z"/>
                <w:rFonts w:eastAsia="MS PGothic" w:cs="Arial"/>
                <w:sz w:val="18"/>
                <w:szCs w:val="18"/>
                <w:lang w:val="en-US" w:eastAsia="ja-JP"/>
              </w:rPr>
            </w:pPr>
            <w:ins w:id="5290"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3BC3DEAE" w14:textId="77777777" w:rsidR="0017593A" w:rsidRPr="00FF640C" w:rsidRDefault="0017593A" w:rsidP="00206130">
            <w:pPr>
              <w:keepNext/>
              <w:keepLines/>
              <w:widowControl/>
              <w:spacing w:after="0" w:line="240" w:lineRule="auto"/>
              <w:jc w:val="center"/>
              <w:rPr>
                <w:ins w:id="5291" w:author="Milan Jelinek" w:date="2024-01-31T10:49:00Z"/>
                <w:rFonts w:eastAsia="MS PGothic" w:cs="Arial"/>
                <w:sz w:val="18"/>
                <w:szCs w:val="18"/>
                <w:lang w:val="en-US" w:eastAsia="ja-JP"/>
              </w:rPr>
            </w:pPr>
            <w:ins w:id="5292" w:author="Milan Jelinek" w:date="2024-01-31T10:49:00Z">
              <w:r w:rsidRPr="00FF640C">
                <w:rPr>
                  <w:rFonts w:cs="Arial"/>
                  <w:sz w:val="18"/>
                  <w:szCs w:val="18"/>
                </w:rPr>
                <w:t>No errors</w:t>
              </w:r>
            </w:ins>
          </w:p>
        </w:tc>
      </w:tr>
      <w:tr w:rsidR="0017593A" w:rsidRPr="00FF640C" w14:paraId="03C9BFDC" w14:textId="77777777" w:rsidTr="00206130">
        <w:trPr>
          <w:trHeight w:val="79"/>
          <w:jc w:val="center"/>
          <w:ins w:id="5293" w:author="Milan Jelinek" w:date="2024-01-31T10:49:00Z"/>
        </w:trPr>
        <w:tc>
          <w:tcPr>
            <w:tcW w:w="911" w:type="dxa"/>
            <w:tcBorders>
              <w:top w:val="nil"/>
              <w:left w:val="nil"/>
              <w:bottom w:val="nil"/>
              <w:right w:val="single" w:sz="4" w:space="0" w:color="auto"/>
            </w:tcBorders>
            <w:shd w:val="clear" w:color="auto" w:fill="auto"/>
            <w:noWrap/>
            <w:vAlign w:val="center"/>
            <w:hideMark/>
          </w:tcPr>
          <w:p w14:paraId="686C52C4" w14:textId="77777777" w:rsidR="0017593A" w:rsidRPr="00FF640C" w:rsidRDefault="0017593A" w:rsidP="00206130">
            <w:pPr>
              <w:keepNext/>
              <w:keepLines/>
              <w:widowControl/>
              <w:spacing w:after="0" w:line="240" w:lineRule="auto"/>
              <w:jc w:val="center"/>
              <w:rPr>
                <w:ins w:id="5294" w:author="Milan Jelinek" w:date="2024-01-31T10:49:00Z"/>
                <w:rFonts w:eastAsia="MS PGothic" w:cs="Arial"/>
                <w:color w:val="000000"/>
                <w:sz w:val="18"/>
                <w:szCs w:val="18"/>
                <w:lang w:val="en-US" w:eastAsia="ja-JP"/>
              </w:rPr>
            </w:pPr>
            <w:ins w:id="5295"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1EB00751" w14:textId="77777777" w:rsidR="0017593A" w:rsidRPr="00FF640C" w:rsidRDefault="0017593A" w:rsidP="00206130">
            <w:pPr>
              <w:keepNext/>
              <w:keepLines/>
              <w:widowControl/>
              <w:spacing w:after="0" w:line="240" w:lineRule="auto"/>
              <w:jc w:val="center"/>
              <w:rPr>
                <w:ins w:id="5296" w:author="Milan Jelinek" w:date="2024-01-31T10:49:00Z"/>
                <w:rFonts w:eastAsia="MS PGothic" w:cs="Arial"/>
                <w:sz w:val="18"/>
                <w:szCs w:val="18"/>
                <w:lang w:val="en-US" w:eastAsia="ja-JP"/>
              </w:rPr>
            </w:pPr>
            <w:ins w:id="5297"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6215674B" w14:textId="77777777" w:rsidR="0017593A" w:rsidRPr="00FF640C" w:rsidRDefault="0017593A" w:rsidP="00206130">
            <w:pPr>
              <w:keepNext/>
              <w:keepLines/>
              <w:widowControl/>
              <w:spacing w:after="0" w:line="240" w:lineRule="auto"/>
              <w:jc w:val="center"/>
              <w:rPr>
                <w:ins w:id="5298"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A28A347" w14:textId="77777777" w:rsidR="0017593A" w:rsidRPr="00FF640C" w:rsidRDefault="0017593A" w:rsidP="00206130">
            <w:pPr>
              <w:keepNext/>
              <w:keepLines/>
              <w:widowControl/>
              <w:spacing w:after="0" w:line="240" w:lineRule="auto"/>
              <w:rPr>
                <w:ins w:id="5299" w:author="Milan Jelinek" w:date="2024-01-31T10:49:00Z"/>
                <w:rFonts w:eastAsia="MS PGothic" w:cs="Arial"/>
                <w:sz w:val="18"/>
                <w:szCs w:val="18"/>
                <w:lang w:val="en-US" w:eastAsia="ja-JP"/>
              </w:rPr>
            </w:pPr>
            <w:ins w:id="5300"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340CBE60" w14:textId="77777777" w:rsidR="0017593A" w:rsidRPr="00FF640C" w:rsidRDefault="0017593A" w:rsidP="00206130">
            <w:pPr>
              <w:keepNext/>
              <w:keepLines/>
              <w:widowControl/>
              <w:spacing w:after="0" w:line="240" w:lineRule="auto"/>
              <w:jc w:val="center"/>
              <w:rPr>
                <w:ins w:id="5301" w:author="Milan Jelinek" w:date="2024-01-31T10:49:00Z"/>
                <w:rFonts w:eastAsia="MS PGothic" w:cs="Arial"/>
                <w:sz w:val="18"/>
                <w:szCs w:val="18"/>
                <w:lang w:val="en-US" w:eastAsia="ja-JP"/>
              </w:rPr>
            </w:pPr>
            <w:ins w:id="5302"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67F02BB5" w14:textId="77777777" w:rsidR="0017593A" w:rsidRPr="00FF640C" w:rsidRDefault="0017593A" w:rsidP="00206130">
            <w:pPr>
              <w:keepNext/>
              <w:keepLines/>
              <w:widowControl/>
              <w:spacing w:after="0" w:line="240" w:lineRule="auto"/>
              <w:jc w:val="center"/>
              <w:rPr>
                <w:ins w:id="5303" w:author="Milan Jelinek" w:date="2024-01-31T10:49:00Z"/>
                <w:rFonts w:eastAsia="MS PGothic" w:cs="Arial"/>
                <w:sz w:val="18"/>
                <w:szCs w:val="18"/>
                <w:lang w:val="en-US" w:eastAsia="ja-JP"/>
              </w:rPr>
            </w:pPr>
            <w:ins w:id="5304" w:author="Milan Jelinek" w:date="2024-01-31T10:49:00Z">
              <w:r w:rsidRPr="00FF640C">
                <w:rPr>
                  <w:rFonts w:cs="Arial"/>
                  <w:sz w:val="18"/>
                  <w:szCs w:val="18"/>
                </w:rPr>
                <w:t>-</w:t>
              </w:r>
            </w:ins>
          </w:p>
        </w:tc>
      </w:tr>
      <w:tr w:rsidR="0017593A" w:rsidRPr="00FF640C" w14:paraId="2E4764F3" w14:textId="77777777" w:rsidTr="00206130">
        <w:trPr>
          <w:trHeight w:val="79"/>
          <w:jc w:val="center"/>
          <w:ins w:id="5305" w:author="Milan Jelinek" w:date="2024-01-31T10:49:00Z"/>
        </w:trPr>
        <w:tc>
          <w:tcPr>
            <w:tcW w:w="911" w:type="dxa"/>
            <w:tcBorders>
              <w:top w:val="nil"/>
              <w:left w:val="nil"/>
              <w:bottom w:val="nil"/>
              <w:right w:val="single" w:sz="4" w:space="0" w:color="auto"/>
            </w:tcBorders>
            <w:shd w:val="clear" w:color="auto" w:fill="auto"/>
            <w:noWrap/>
            <w:vAlign w:val="center"/>
            <w:hideMark/>
          </w:tcPr>
          <w:p w14:paraId="6DD20D1F" w14:textId="77777777" w:rsidR="0017593A" w:rsidRPr="00FF640C" w:rsidRDefault="0017593A" w:rsidP="00206130">
            <w:pPr>
              <w:keepNext/>
              <w:keepLines/>
              <w:widowControl/>
              <w:spacing w:after="0" w:line="240" w:lineRule="auto"/>
              <w:jc w:val="center"/>
              <w:rPr>
                <w:ins w:id="5306" w:author="Milan Jelinek" w:date="2024-01-31T10:49:00Z"/>
                <w:rFonts w:eastAsia="MS PGothic" w:cs="Arial"/>
                <w:color w:val="000000"/>
                <w:sz w:val="18"/>
                <w:szCs w:val="18"/>
                <w:lang w:val="en-US" w:eastAsia="ja-JP"/>
              </w:rPr>
            </w:pPr>
            <w:ins w:id="5307"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2E4E52ED" w14:textId="77777777" w:rsidR="0017593A" w:rsidRPr="00FF640C" w:rsidRDefault="0017593A" w:rsidP="00206130">
            <w:pPr>
              <w:keepNext/>
              <w:keepLines/>
              <w:widowControl/>
              <w:spacing w:after="0" w:line="240" w:lineRule="auto"/>
              <w:jc w:val="center"/>
              <w:rPr>
                <w:ins w:id="5308" w:author="Milan Jelinek" w:date="2024-01-31T10:49:00Z"/>
                <w:rFonts w:eastAsia="MS PGothic" w:cs="Arial"/>
                <w:sz w:val="18"/>
                <w:szCs w:val="18"/>
                <w:lang w:val="en-US" w:eastAsia="ja-JP"/>
              </w:rPr>
            </w:pPr>
            <w:ins w:id="5309"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0DD020E6" w14:textId="77777777" w:rsidR="0017593A" w:rsidRPr="00FF640C" w:rsidRDefault="0017593A" w:rsidP="00206130">
            <w:pPr>
              <w:keepNext/>
              <w:keepLines/>
              <w:widowControl/>
              <w:spacing w:after="0" w:line="240" w:lineRule="auto"/>
              <w:jc w:val="center"/>
              <w:rPr>
                <w:ins w:id="5310"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48AC005" w14:textId="77777777" w:rsidR="0017593A" w:rsidRPr="00FF640C" w:rsidRDefault="0017593A" w:rsidP="00206130">
            <w:pPr>
              <w:keepNext/>
              <w:keepLines/>
              <w:widowControl/>
              <w:spacing w:after="0" w:line="240" w:lineRule="auto"/>
              <w:rPr>
                <w:ins w:id="5311" w:author="Milan Jelinek" w:date="2024-01-31T10:49:00Z"/>
                <w:rFonts w:eastAsia="MS PGothic" w:cs="Arial"/>
                <w:sz w:val="18"/>
                <w:szCs w:val="18"/>
                <w:lang w:val="en-US" w:eastAsia="ja-JP"/>
              </w:rPr>
            </w:pPr>
            <w:ins w:id="5312"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59F53696" w14:textId="77777777" w:rsidR="0017593A" w:rsidRPr="00FF640C" w:rsidRDefault="0017593A" w:rsidP="00206130">
            <w:pPr>
              <w:keepNext/>
              <w:keepLines/>
              <w:widowControl/>
              <w:spacing w:after="0" w:line="240" w:lineRule="auto"/>
              <w:jc w:val="center"/>
              <w:rPr>
                <w:ins w:id="5313" w:author="Milan Jelinek" w:date="2024-01-31T10:49:00Z"/>
                <w:rFonts w:eastAsia="MS PGothic" w:cs="Arial"/>
                <w:sz w:val="18"/>
                <w:szCs w:val="18"/>
                <w:lang w:val="en-US" w:eastAsia="ja-JP"/>
              </w:rPr>
            </w:pPr>
            <w:ins w:id="5314"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2F3C103B" w14:textId="77777777" w:rsidR="0017593A" w:rsidRPr="00FF640C" w:rsidRDefault="0017593A" w:rsidP="00206130">
            <w:pPr>
              <w:keepNext/>
              <w:keepLines/>
              <w:widowControl/>
              <w:spacing w:after="0" w:line="240" w:lineRule="auto"/>
              <w:jc w:val="center"/>
              <w:rPr>
                <w:ins w:id="5315" w:author="Milan Jelinek" w:date="2024-01-31T10:49:00Z"/>
                <w:rFonts w:eastAsia="MS PGothic" w:cs="Arial"/>
                <w:sz w:val="18"/>
                <w:szCs w:val="18"/>
                <w:lang w:val="en-US" w:eastAsia="ja-JP"/>
              </w:rPr>
            </w:pPr>
            <w:ins w:id="5316" w:author="Milan Jelinek" w:date="2024-01-31T10:49:00Z">
              <w:r w:rsidRPr="00FF640C">
                <w:rPr>
                  <w:rFonts w:cs="Arial"/>
                  <w:sz w:val="18"/>
                  <w:szCs w:val="18"/>
                </w:rPr>
                <w:t>-</w:t>
              </w:r>
            </w:ins>
          </w:p>
        </w:tc>
      </w:tr>
      <w:tr w:rsidR="0017593A" w:rsidRPr="00FF640C" w14:paraId="4125ADB2" w14:textId="77777777" w:rsidTr="00206130">
        <w:trPr>
          <w:trHeight w:val="79"/>
          <w:jc w:val="center"/>
          <w:ins w:id="5317" w:author="Milan Jelinek" w:date="2024-01-31T10:49:00Z"/>
        </w:trPr>
        <w:tc>
          <w:tcPr>
            <w:tcW w:w="911" w:type="dxa"/>
            <w:tcBorders>
              <w:top w:val="nil"/>
              <w:left w:val="nil"/>
              <w:bottom w:val="nil"/>
              <w:right w:val="single" w:sz="4" w:space="0" w:color="auto"/>
            </w:tcBorders>
            <w:shd w:val="clear" w:color="auto" w:fill="auto"/>
            <w:noWrap/>
            <w:vAlign w:val="center"/>
            <w:hideMark/>
          </w:tcPr>
          <w:p w14:paraId="03F89CFE" w14:textId="77777777" w:rsidR="0017593A" w:rsidRPr="00FF640C" w:rsidRDefault="0017593A" w:rsidP="00206130">
            <w:pPr>
              <w:keepNext/>
              <w:keepLines/>
              <w:widowControl/>
              <w:spacing w:after="0" w:line="240" w:lineRule="auto"/>
              <w:jc w:val="center"/>
              <w:rPr>
                <w:ins w:id="5318" w:author="Milan Jelinek" w:date="2024-01-31T10:49:00Z"/>
                <w:rFonts w:eastAsia="MS PGothic" w:cs="Arial"/>
                <w:color w:val="000000"/>
                <w:sz w:val="18"/>
                <w:szCs w:val="18"/>
                <w:lang w:val="en-US" w:eastAsia="ja-JP"/>
              </w:rPr>
            </w:pPr>
            <w:ins w:id="5319"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73AB6029" w14:textId="77777777" w:rsidR="0017593A" w:rsidRPr="00FF640C" w:rsidRDefault="0017593A" w:rsidP="00206130">
            <w:pPr>
              <w:keepNext/>
              <w:keepLines/>
              <w:widowControl/>
              <w:spacing w:after="0" w:line="240" w:lineRule="auto"/>
              <w:jc w:val="center"/>
              <w:rPr>
                <w:ins w:id="5320" w:author="Milan Jelinek" w:date="2024-01-31T10:49:00Z"/>
                <w:rFonts w:eastAsia="MS PGothic" w:cs="Arial"/>
                <w:sz w:val="18"/>
                <w:szCs w:val="18"/>
                <w:lang w:val="en-US" w:eastAsia="ja-JP"/>
              </w:rPr>
            </w:pPr>
            <w:ins w:id="5321"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10950553" w14:textId="77777777" w:rsidR="0017593A" w:rsidRPr="00FF640C" w:rsidRDefault="0017593A" w:rsidP="00206130">
            <w:pPr>
              <w:keepNext/>
              <w:keepLines/>
              <w:widowControl/>
              <w:spacing w:after="0" w:line="240" w:lineRule="auto"/>
              <w:jc w:val="center"/>
              <w:rPr>
                <w:ins w:id="5322"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FFA0184" w14:textId="77777777" w:rsidR="0017593A" w:rsidRPr="00FF640C" w:rsidRDefault="0017593A" w:rsidP="00206130">
            <w:pPr>
              <w:keepNext/>
              <w:keepLines/>
              <w:widowControl/>
              <w:spacing w:after="0" w:line="240" w:lineRule="auto"/>
              <w:rPr>
                <w:ins w:id="5323" w:author="Milan Jelinek" w:date="2024-01-31T10:49:00Z"/>
                <w:rFonts w:eastAsia="MS PGothic" w:cs="Arial"/>
                <w:sz w:val="18"/>
                <w:szCs w:val="18"/>
                <w:lang w:val="en-US" w:eastAsia="ja-JP"/>
              </w:rPr>
            </w:pPr>
            <w:ins w:id="5324"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7518FFEA" w14:textId="77777777" w:rsidR="0017593A" w:rsidRPr="00FF640C" w:rsidRDefault="0017593A" w:rsidP="00206130">
            <w:pPr>
              <w:keepNext/>
              <w:keepLines/>
              <w:widowControl/>
              <w:spacing w:after="0" w:line="240" w:lineRule="auto"/>
              <w:jc w:val="center"/>
              <w:rPr>
                <w:ins w:id="5325" w:author="Milan Jelinek" w:date="2024-01-31T10:49:00Z"/>
                <w:rFonts w:eastAsia="MS PGothic" w:cs="Arial"/>
                <w:sz w:val="18"/>
                <w:szCs w:val="18"/>
                <w:lang w:val="en-US" w:eastAsia="ja-JP"/>
              </w:rPr>
            </w:pPr>
            <w:ins w:id="5326"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5B1EA17A" w14:textId="77777777" w:rsidR="0017593A" w:rsidRPr="00FF640C" w:rsidRDefault="0017593A" w:rsidP="00206130">
            <w:pPr>
              <w:keepNext/>
              <w:keepLines/>
              <w:widowControl/>
              <w:spacing w:after="0" w:line="240" w:lineRule="auto"/>
              <w:jc w:val="center"/>
              <w:rPr>
                <w:ins w:id="5327" w:author="Milan Jelinek" w:date="2024-01-31T10:49:00Z"/>
                <w:rFonts w:eastAsia="MS PGothic" w:cs="Arial"/>
                <w:sz w:val="18"/>
                <w:szCs w:val="18"/>
                <w:lang w:val="en-US" w:eastAsia="ja-JP"/>
              </w:rPr>
            </w:pPr>
            <w:ins w:id="5328" w:author="Milan Jelinek" w:date="2024-01-31T10:49:00Z">
              <w:r w:rsidRPr="00FF640C">
                <w:rPr>
                  <w:rFonts w:cs="Arial"/>
                  <w:sz w:val="18"/>
                  <w:szCs w:val="18"/>
                </w:rPr>
                <w:t>No errors</w:t>
              </w:r>
            </w:ins>
          </w:p>
        </w:tc>
      </w:tr>
      <w:tr w:rsidR="0017593A" w:rsidRPr="00FF640C" w14:paraId="5584EDDA" w14:textId="77777777" w:rsidTr="00206130">
        <w:trPr>
          <w:trHeight w:val="79"/>
          <w:jc w:val="center"/>
          <w:ins w:id="5329" w:author="Milan Jelinek" w:date="2024-01-31T10:49:00Z"/>
        </w:trPr>
        <w:tc>
          <w:tcPr>
            <w:tcW w:w="911" w:type="dxa"/>
            <w:tcBorders>
              <w:top w:val="nil"/>
              <w:left w:val="nil"/>
              <w:bottom w:val="nil"/>
              <w:right w:val="single" w:sz="4" w:space="0" w:color="auto"/>
            </w:tcBorders>
            <w:shd w:val="clear" w:color="auto" w:fill="auto"/>
            <w:noWrap/>
            <w:vAlign w:val="center"/>
            <w:hideMark/>
          </w:tcPr>
          <w:p w14:paraId="5D85607A" w14:textId="77777777" w:rsidR="0017593A" w:rsidRPr="00FF640C" w:rsidRDefault="0017593A" w:rsidP="00206130">
            <w:pPr>
              <w:keepNext/>
              <w:keepLines/>
              <w:widowControl/>
              <w:spacing w:after="0" w:line="240" w:lineRule="auto"/>
              <w:jc w:val="center"/>
              <w:rPr>
                <w:ins w:id="5330" w:author="Milan Jelinek" w:date="2024-01-31T10:49:00Z"/>
                <w:rFonts w:eastAsia="MS PGothic" w:cs="Arial"/>
                <w:color w:val="000000"/>
                <w:sz w:val="18"/>
                <w:szCs w:val="18"/>
                <w:lang w:val="en-US" w:eastAsia="ja-JP"/>
              </w:rPr>
            </w:pPr>
            <w:ins w:id="5331"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60D307DA" w14:textId="77777777" w:rsidR="0017593A" w:rsidRPr="00FF640C" w:rsidRDefault="0017593A" w:rsidP="00206130">
            <w:pPr>
              <w:keepNext/>
              <w:keepLines/>
              <w:widowControl/>
              <w:spacing w:after="0" w:line="240" w:lineRule="auto"/>
              <w:jc w:val="center"/>
              <w:rPr>
                <w:ins w:id="5332" w:author="Milan Jelinek" w:date="2024-01-31T10:49:00Z"/>
                <w:rFonts w:eastAsia="MS PGothic" w:cs="Arial"/>
                <w:sz w:val="18"/>
                <w:szCs w:val="18"/>
                <w:lang w:val="en-US" w:eastAsia="ja-JP"/>
              </w:rPr>
            </w:pPr>
            <w:ins w:id="5333"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1AE126BD" w14:textId="77777777" w:rsidR="0017593A" w:rsidRPr="00FF640C" w:rsidRDefault="0017593A" w:rsidP="00206130">
            <w:pPr>
              <w:keepNext/>
              <w:keepLines/>
              <w:widowControl/>
              <w:spacing w:after="0" w:line="240" w:lineRule="auto"/>
              <w:jc w:val="center"/>
              <w:rPr>
                <w:ins w:id="5334"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A97F3C1" w14:textId="77777777" w:rsidR="0017593A" w:rsidRPr="00FF640C" w:rsidRDefault="0017593A" w:rsidP="00206130">
            <w:pPr>
              <w:keepNext/>
              <w:keepLines/>
              <w:widowControl/>
              <w:spacing w:after="0" w:line="240" w:lineRule="auto"/>
              <w:rPr>
                <w:ins w:id="5335" w:author="Milan Jelinek" w:date="2024-01-31T10:49:00Z"/>
                <w:rFonts w:eastAsia="MS PGothic" w:cs="Arial"/>
                <w:sz w:val="18"/>
                <w:szCs w:val="18"/>
                <w:lang w:val="en-US" w:eastAsia="ja-JP"/>
              </w:rPr>
            </w:pPr>
            <w:ins w:id="5336" w:author="Milan Jelinek" w:date="2024-01-31T10:49:00Z">
              <w:r w:rsidRPr="00FF640C">
                <w:rPr>
                  <w:rFonts w:cs="Arial"/>
                  <w:sz w:val="18"/>
                  <w:szCs w:val="18"/>
                </w:rPr>
                <w:t xml:space="preserve">ESDRU </w:t>
              </w:r>
            </w:ins>
            <m:oMath>
              <m:r>
                <w:ins w:id="5337" w:author="Milan Jelinek" w:date="2024-01-31T10:49:00Z">
                  <w:rPr>
                    <w:rFonts w:ascii="Cambria Math" w:hAnsi="Cambria Math" w:cs="Arial"/>
                    <w:sz w:val="18"/>
                    <w:szCs w:val="18"/>
                    <w:lang w:eastAsia="ja-JP"/>
                  </w:rPr>
                  <m:t>α</m:t>
                </w:ins>
              </m:r>
            </m:oMath>
            <w:ins w:id="5338"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426F1DD0" w14:textId="77777777" w:rsidR="0017593A" w:rsidRPr="00FF640C" w:rsidRDefault="0017593A" w:rsidP="00206130">
            <w:pPr>
              <w:keepNext/>
              <w:keepLines/>
              <w:widowControl/>
              <w:spacing w:after="0" w:line="240" w:lineRule="auto"/>
              <w:jc w:val="center"/>
              <w:rPr>
                <w:ins w:id="5339" w:author="Milan Jelinek" w:date="2024-01-31T10:49:00Z"/>
                <w:rFonts w:eastAsia="MS PGothic" w:cs="Arial"/>
                <w:sz w:val="18"/>
                <w:szCs w:val="18"/>
                <w:lang w:val="en-US" w:eastAsia="ja-JP"/>
              </w:rPr>
            </w:pPr>
            <w:ins w:id="5340"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3BD78137" w14:textId="77777777" w:rsidR="0017593A" w:rsidRPr="00FF640C" w:rsidRDefault="0017593A" w:rsidP="00206130">
            <w:pPr>
              <w:keepNext/>
              <w:keepLines/>
              <w:widowControl/>
              <w:spacing w:after="0" w:line="240" w:lineRule="auto"/>
              <w:jc w:val="center"/>
              <w:rPr>
                <w:ins w:id="5341" w:author="Milan Jelinek" w:date="2024-01-31T10:49:00Z"/>
                <w:rFonts w:eastAsia="MS PGothic" w:cs="Arial"/>
                <w:sz w:val="18"/>
                <w:szCs w:val="18"/>
                <w:lang w:val="en-US" w:eastAsia="ja-JP"/>
              </w:rPr>
            </w:pPr>
            <w:ins w:id="5342" w:author="Milan Jelinek" w:date="2024-01-31T10:49:00Z">
              <w:r w:rsidRPr="00FF640C">
                <w:rPr>
                  <w:rFonts w:eastAsia="MS PGothic" w:cs="Arial"/>
                  <w:sz w:val="18"/>
                  <w:szCs w:val="18"/>
                  <w:lang w:eastAsia="ja-JP"/>
                </w:rPr>
                <w:t>-</w:t>
              </w:r>
            </w:ins>
          </w:p>
        </w:tc>
      </w:tr>
      <w:tr w:rsidR="0017593A" w:rsidRPr="00FF640C" w14:paraId="2BB33EC9" w14:textId="77777777" w:rsidTr="00206130">
        <w:trPr>
          <w:trHeight w:val="81"/>
          <w:jc w:val="center"/>
          <w:ins w:id="5343" w:author="Milan Jelinek" w:date="2024-01-31T10:49:00Z"/>
        </w:trPr>
        <w:tc>
          <w:tcPr>
            <w:tcW w:w="911" w:type="dxa"/>
            <w:tcBorders>
              <w:top w:val="nil"/>
              <w:left w:val="nil"/>
              <w:right w:val="single" w:sz="4" w:space="0" w:color="auto"/>
            </w:tcBorders>
            <w:shd w:val="clear" w:color="auto" w:fill="auto"/>
            <w:noWrap/>
            <w:vAlign w:val="center"/>
            <w:hideMark/>
          </w:tcPr>
          <w:p w14:paraId="67A599FC" w14:textId="77777777" w:rsidR="0017593A" w:rsidRPr="00FF640C" w:rsidRDefault="0017593A" w:rsidP="00206130">
            <w:pPr>
              <w:keepNext/>
              <w:keepLines/>
              <w:widowControl/>
              <w:spacing w:after="0" w:line="240" w:lineRule="auto"/>
              <w:jc w:val="center"/>
              <w:rPr>
                <w:ins w:id="5344" w:author="Milan Jelinek" w:date="2024-01-31T10:49:00Z"/>
                <w:rFonts w:eastAsia="MS PGothic" w:cs="Arial"/>
                <w:color w:val="000000"/>
                <w:sz w:val="18"/>
                <w:szCs w:val="18"/>
                <w:lang w:val="en-US" w:eastAsia="ja-JP"/>
              </w:rPr>
            </w:pPr>
            <w:ins w:id="5345"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571157ED" w14:textId="77777777" w:rsidR="0017593A" w:rsidRPr="00FF640C" w:rsidRDefault="0017593A" w:rsidP="00206130">
            <w:pPr>
              <w:keepNext/>
              <w:keepLines/>
              <w:widowControl/>
              <w:spacing w:after="0" w:line="240" w:lineRule="auto"/>
              <w:jc w:val="center"/>
              <w:rPr>
                <w:ins w:id="5346" w:author="Milan Jelinek" w:date="2024-01-31T10:49:00Z"/>
                <w:rFonts w:eastAsia="MS PGothic" w:cs="Arial"/>
                <w:sz w:val="18"/>
                <w:szCs w:val="18"/>
                <w:lang w:val="en-US" w:eastAsia="ja-JP"/>
              </w:rPr>
            </w:pPr>
            <w:ins w:id="5347"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4F66F0D8" w14:textId="77777777" w:rsidR="0017593A" w:rsidRPr="00FF640C" w:rsidRDefault="0017593A" w:rsidP="00206130">
            <w:pPr>
              <w:keepNext/>
              <w:keepLines/>
              <w:widowControl/>
              <w:spacing w:after="0" w:line="240" w:lineRule="auto"/>
              <w:jc w:val="center"/>
              <w:rPr>
                <w:ins w:id="5348"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B326ED4" w14:textId="77777777" w:rsidR="0017593A" w:rsidRPr="00FF640C" w:rsidRDefault="0017593A" w:rsidP="00206130">
            <w:pPr>
              <w:keepNext/>
              <w:keepLines/>
              <w:widowControl/>
              <w:spacing w:after="0" w:line="240" w:lineRule="auto"/>
              <w:rPr>
                <w:ins w:id="5349" w:author="Milan Jelinek" w:date="2024-01-31T10:49:00Z"/>
                <w:rFonts w:eastAsia="MS PGothic" w:cs="Arial"/>
                <w:sz w:val="18"/>
                <w:szCs w:val="18"/>
                <w:lang w:val="en-US" w:eastAsia="ja-JP"/>
              </w:rPr>
            </w:pPr>
            <w:ins w:id="5350"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18D2851F" w14:textId="77777777" w:rsidR="0017593A" w:rsidRPr="00FF640C" w:rsidRDefault="0017593A" w:rsidP="00206130">
            <w:pPr>
              <w:keepNext/>
              <w:keepLines/>
              <w:widowControl/>
              <w:spacing w:after="0" w:line="240" w:lineRule="auto"/>
              <w:jc w:val="center"/>
              <w:rPr>
                <w:ins w:id="5351" w:author="Milan Jelinek" w:date="2024-01-31T10:49:00Z"/>
                <w:rFonts w:eastAsia="MS PGothic" w:cs="Arial"/>
                <w:sz w:val="18"/>
                <w:szCs w:val="18"/>
                <w:lang w:val="en-US" w:eastAsia="ja-JP"/>
              </w:rPr>
            </w:pPr>
            <w:ins w:id="5352"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5F49C263" w14:textId="77777777" w:rsidR="0017593A" w:rsidRPr="00FF640C" w:rsidRDefault="0017593A" w:rsidP="00206130">
            <w:pPr>
              <w:keepNext/>
              <w:keepLines/>
              <w:widowControl/>
              <w:spacing w:after="0" w:line="240" w:lineRule="auto"/>
              <w:jc w:val="center"/>
              <w:rPr>
                <w:ins w:id="5353" w:author="Milan Jelinek" w:date="2024-01-31T10:49:00Z"/>
                <w:rFonts w:eastAsia="MS PGothic" w:cs="Arial"/>
                <w:sz w:val="18"/>
                <w:szCs w:val="18"/>
                <w:lang w:val="en-US" w:eastAsia="ja-JP"/>
              </w:rPr>
            </w:pPr>
            <w:ins w:id="5354" w:author="Milan Jelinek" w:date="2024-01-31T10:49:00Z">
              <w:r w:rsidRPr="00FF640C">
                <w:rPr>
                  <w:rFonts w:cs="Arial"/>
                  <w:sz w:val="18"/>
                  <w:szCs w:val="18"/>
                </w:rPr>
                <w:t>-</w:t>
              </w:r>
            </w:ins>
          </w:p>
        </w:tc>
      </w:tr>
      <w:tr w:rsidR="0017593A" w:rsidRPr="00FF640C" w14:paraId="37AE4FC6" w14:textId="77777777" w:rsidTr="00206130">
        <w:trPr>
          <w:trHeight w:val="79"/>
          <w:jc w:val="center"/>
          <w:ins w:id="5355"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167C714D" w14:textId="77777777" w:rsidR="0017593A" w:rsidRPr="00FF640C" w:rsidRDefault="0017593A" w:rsidP="00206130">
            <w:pPr>
              <w:keepNext/>
              <w:keepLines/>
              <w:widowControl/>
              <w:spacing w:after="0" w:line="240" w:lineRule="auto"/>
              <w:jc w:val="center"/>
              <w:rPr>
                <w:ins w:id="5356" w:author="Milan Jelinek" w:date="2024-01-31T10:49:00Z"/>
                <w:rFonts w:eastAsia="MS PGothic" w:cs="Arial"/>
                <w:color w:val="000000"/>
                <w:sz w:val="18"/>
                <w:szCs w:val="18"/>
                <w:lang w:val="en-US" w:eastAsia="ja-JP"/>
              </w:rPr>
            </w:pPr>
            <w:ins w:id="5357"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34701" w14:textId="77777777" w:rsidR="0017593A" w:rsidRPr="00FF640C" w:rsidRDefault="0017593A" w:rsidP="00206130">
            <w:pPr>
              <w:keepNext/>
              <w:keepLines/>
              <w:widowControl/>
              <w:spacing w:after="0" w:line="240" w:lineRule="auto"/>
              <w:jc w:val="center"/>
              <w:rPr>
                <w:ins w:id="5358" w:author="Milan Jelinek" w:date="2024-01-31T10:49:00Z"/>
                <w:rFonts w:eastAsia="MS PGothic" w:cs="Arial"/>
                <w:sz w:val="18"/>
                <w:szCs w:val="18"/>
                <w:lang w:val="en-US" w:eastAsia="ja-JP"/>
              </w:rPr>
            </w:pPr>
            <w:ins w:id="5359"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197B565" w14:textId="77777777" w:rsidR="0017593A" w:rsidRPr="00FF640C" w:rsidRDefault="0017593A" w:rsidP="00206130">
            <w:pPr>
              <w:keepNext/>
              <w:keepLines/>
              <w:widowControl/>
              <w:spacing w:after="0" w:line="240" w:lineRule="auto"/>
              <w:jc w:val="center"/>
              <w:rPr>
                <w:ins w:id="5360"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416E133" w14:textId="77777777" w:rsidR="0017593A" w:rsidRPr="00FF640C" w:rsidRDefault="0017593A" w:rsidP="00206130">
            <w:pPr>
              <w:keepNext/>
              <w:keepLines/>
              <w:widowControl/>
              <w:spacing w:after="0" w:line="240" w:lineRule="auto"/>
              <w:rPr>
                <w:ins w:id="5361" w:author="Milan Jelinek" w:date="2024-01-31T10:49:00Z"/>
                <w:rFonts w:eastAsia="MS PGothic" w:cs="Arial"/>
                <w:sz w:val="18"/>
                <w:szCs w:val="18"/>
                <w:lang w:val="en-US" w:eastAsia="ja-JP"/>
              </w:rPr>
            </w:pPr>
            <w:ins w:id="5362"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CA1E85" w14:textId="77777777" w:rsidR="0017593A" w:rsidRPr="00FF640C" w:rsidRDefault="0017593A" w:rsidP="00206130">
            <w:pPr>
              <w:keepNext/>
              <w:keepLines/>
              <w:widowControl/>
              <w:spacing w:after="0" w:line="240" w:lineRule="auto"/>
              <w:jc w:val="center"/>
              <w:rPr>
                <w:ins w:id="5363" w:author="Milan Jelinek" w:date="2024-01-31T10:49:00Z"/>
                <w:rFonts w:eastAsia="MS PGothic" w:cs="Arial"/>
                <w:sz w:val="18"/>
                <w:szCs w:val="18"/>
                <w:lang w:val="en-US" w:eastAsia="ja-JP"/>
              </w:rPr>
            </w:pPr>
            <w:ins w:id="5364"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0101A89D" w14:textId="77777777" w:rsidR="0017593A" w:rsidRPr="00FF640C" w:rsidRDefault="0017593A" w:rsidP="00206130">
            <w:pPr>
              <w:keepNext/>
              <w:keepLines/>
              <w:widowControl/>
              <w:spacing w:after="0" w:line="240" w:lineRule="auto"/>
              <w:jc w:val="center"/>
              <w:rPr>
                <w:ins w:id="5365" w:author="Milan Jelinek" w:date="2024-01-31T10:49:00Z"/>
                <w:rFonts w:eastAsia="MS PGothic" w:cs="Arial"/>
                <w:sz w:val="18"/>
                <w:szCs w:val="18"/>
                <w:lang w:val="en-US" w:eastAsia="ja-JP"/>
              </w:rPr>
            </w:pPr>
            <w:ins w:id="5366" w:author="Milan Jelinek" w:date="2024-01-31T10:49:00Z">
              <w:r>
                <w:rPr>
                  <w:rFonts w:cs="Arial"/>
                  <w:sz w:val="18"/>
                  <w:szCs w:val="18"/>
                </w:rPr>
                <w:t>No errors</w:t>
              </w:r>
            </w:ins>
          </w:p>
        </w:tc>
      </w:tr>
    </w:tbl>
    <w:p w14:paraId="35373660"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5367" w:author="Milan Jelinek" w:date="2024-01-31T10:49:00Z"/>
          <w:rFonts w:cs="Arial"/>
          <w:lang w:val="en-US" w:eastAsia="ja-JP"/>
        </w:rPr>
      </w:pPr>
    </w:p>
    <w:p w14:paraId="222DBED8" w14:textId="77777777" w:rsidR="0017593A" w:rsidRPr="00FF640C" w:rsidRDefault="0017593A" w:rsidP="0017593A">
      <w:pPr>
        <w:pStyle w:val="Caption"/>
        <w:rPr>
          <w:ins w:id="5368" w:author="Milan Jelinek" w:date="2024-01-31T10:49:00Z"/>
          <w:rFonts w:ascii="Palatino" w:hAnsi="Palatino"/>
          <w:lang w:eastAsia="ja-JP"/>
        </w:rPr>
      </w:pPr>
      <w:ins w:id="5369"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5</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19369B3B" w14:textId="77777777" w:rsidTr="00206130">
        <w:trPr>
          <w:trHeight w:val="255"/>
          <w:jc w:val="center"/>
          <w:ins w:id="5370"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4FFF2043" w14:textId="77777777" w:rsidR="0017593A" w:rsidRPr="00FF640C" w:rsidRDefault="0017593A" w:rsidP="00206130">
            <w:pPr>
              <w:widowControl/>
              <w:spacing w:after="0" w:line="240" w:lineRule="auto"/>
              <w:rPr>
                <w:ins w:id="5371" w:author="Milan Jelinek" w:date="2024-01-31T10:49:00Z"/>
                <w:rFonts w:eastAsia="MS PGothic" w:cs="Arial"/>
                <w:b/>
                <w:bCs/>
                <w:sz w:val="16"/>
                <w:szCs w:val="16"/>
                <w:lang w:val="en-US" w:eastAsia="ja-JP"/>
              </w:rPr>
            </w:pPr>
            <w:ins w:id="5372"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985823C" w14:textId="77777777" w:rsidR="0017593A" w:rsidRPr="00FF640C" w:rsidRDefault="0017593A" w:rsidP="00206130">
            <w:pPr>
              <w:widowControl/>
              <w:spacing w:after="0" w:line="240" w:lineRule="auto"/>
              <w:rPr>
                <w:ins w:id="5373" w:author="Milan Jelinek" w:date="2024-01-31T10:49:00Z"/>
                <w:rFonts w:eastAsia="MS PGothic" w:cs="Arial"/>
                <w:b/>
                <w:bCs/>
                <w:sz w:val="16"/>
                <w:szCs w:val="16"/>
                <w:lang w:val="en-US" w:eastAsia="ja-JP"/>
              </w:rPr>
            </w:pPr>
            <w:ins w:id="5374"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61E1EDBE" w14:textId="77777777" w:rsidR="0017593A" w:rsidRPr="00FF640C" w:rsidRDefault="0017593A" w:rsidP="00206130">
            <w:pPr>
              <w:widowControl/>
              <w:spacing w:after="0" w:line="240" w:lineRule="auto"/>
              <w:rPr>
                <w:ins w:id="5375" w:author="Milan Jelinek" w:date="2024-01-31T10:49:00Z"/>
                <w:rFonts w:eastAsia="MS PGothic" w:cs="Arial"/>
                <w:b/>
                <w:bCs/>
                <w:sz w:val="16"/>
                <w:szCs w:val="16"/>
                <w:lang w:val="en-US" w:eastAsia="ja-JP"/>
              </w:rPr>
            </w:pPr>
            <w:ins w:id="5376"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336A89D6" w14:textId="77777777" w:rsidR="0017593A" w:rsidRPr="00FF640C" w:rsidRDefault="0017593A" w:rsidP="00206130">
            <w:pPr>
              <w:widowControl/>
              <w:spacing w:after="0" w:line="240" w:lineRule="auto"/>
              <w:rPr>
                <w:ins w:id="5377" w:author="Milan Jelinek" w:date="2024-01-31T10:49:00Z"/>
                <w:rFonts w:eastAsia="MS PGothic" w:cs="Arial"/>
                <w:b/>
                <w:bCs/>
                <w:sz w:val="16"/>
                <w:szCs w:val="16"/>
                <w:lang w:val="en-US" w:eastAsia="ja-JP"/>
              </w:rPr>
            </w:pPr>
            <w:ins w:id="5378" w:author="Milan Jelinek" w:date="2024-01-31T10:49:00Z">
              <w:r>
                <w:rPr>
                  <w:rFonts w:eastAsia="MS PGothic" w:cs="Arial"/>
                  <w:b/>
                  <w:bCs/>
                  <w:sz w:val="16"/>
                  <w:szCs w:val="16"/>
                  <w:lang w:val="en-US" w:eastAsia="ja-JP"/>
                </w:rPr>
                <w:t>DTX</w:t>
              </w:r>
            </w:ins>
          </w:p>
        </w:tc>
      </w:tr>
      <w:tr w:rsidR="0017593A" w:rsidRPr="00FF640C" w14:paraId="1F185E9D" w14:textId="77777777" w:rsidTr="00206130">
        <w:trPr>
          <w:trHeight w:val="26"/>
          <w:jc w:val="center"/>
          <w:ins w:id="5379"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5EEDDAA8" w14:textId="77777777" w:rsidR="0017593A" w:rsidRPr="00FF640C" w:rsidRDefault="0017593A" w:rsidP="00206130">
            <w:pPr>
              <w:widowControl/>
              <w:spacing w:after="0" w:line="240" w:lineRule="auto"/>
              <w:rPr>
                <w:ins w:id="5380" w:author="Milan Jelinek" w:date="2024-01-31T10:49:00Z"/>
                <w:rFonts w:eastAsia="MS PGothic" w:cs="Arial"/>
                <w:sz w:val="16"/>
                <w:szCs w:val="16"/>
                <w:lang w:val="en-US" w:eastAsia="ja-JP"/>
              </w:rPr>
            </w:pPr>
            <w:ins w:id="5381"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5EA5005" w14:textId="77777777" w:rsidR="0017593A" w:rsidRPr="00FF640C" w:rsidRDefault="0017593A" w:rsidP="00206130">
            <w:pPr>
              <w:widowControl/>
              <w:spacing w:after="0" w:line="240" w:lineRule="auto"/>
              <w:rPr>
                <w:ins w:id="5382" w:author="Milan Jelinek" w:date="2024-01-31T10:49:00Z"/>
                <w:rFonts w:eastAsia="MS PGothic" w:cs="Arial"/>
                <w:sz w:val="16"/>
                <w:szCs w:val="16"/>
                <w:lang w:val="en-US" w:eastAsia="ja-JP"/>
              </w:rPr>
            </w:pPr>
            <w:ins w:id="5383"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690CCCB8" w14:textId="77777777" w:rsidR="0017593A" w:rsidRPr="00FF640C" w:rsidRDefault="0017593A" w:rsidP="00206130">
            <w:pPr>
              <w:widowControl/>
              <w:spacing w:after="0" w:line="240" w:lineRule="auto"/>
              <w:rPr>
                <w:ins w:id="5384" w:author="Milan Jelinek" w:date="2024-01-31T10:49:00Z"/>
                <w:rFonts w:eastAsia="MS PGothic" w:cs="Arial"/>
                <w:sz w:val="16"/>
                <w:szCs w:val="16"/>
                <w:lang w:val="en-US" w:eastAsia="ja-JP"/>
              </w:rPr>
            </w:pPr>
            <w:ins w:id="5385"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2B16A72E" w14:textId="77777777" w:rsidR="0017593A" w:rsidRPr="00FF640C" w:rsidRDefault="0017593A" w:rsidP="00206130">
            <w:pPr>
              <w:widowControl/>
              <w:spacing w:after="0" w:line="240" w:lineRule="auto"/>
              <w:rPr>
                <w:ins w:id="5386" w:author="Milan Jelinek" w:date="2024-01-31T10:49:00Z"/>
                <w:rFonts w:eastAsia="MS PGothic" w:cs="Arial"/>
                <w:sz w:val="16"/>
                <w:szCs w:val="16"/>
                <w:lang w:val="en-US" w:eastAsia="ja-JP"/>
              </w:rPr>
            </w:pPr>
            <w:ins w:id="5387" w:author="Milan Jelinek" w:date="2024-01-31T10:49:00Z">
              <w:r w:rsidRPr="00FF640C">
                <w:rPr>
                  <w:rFonts w:cs="Arial"/>
                  <w:sz w:val="16"/>
                  <w:szCs w:val="16"/>
                </w:rPr>
                <w:t>-</w:t>
              </w:r>
            </w:ins>
          </w:p>
        </w:tc>
      </w:tr>
      <w:tr w:rsidR="0017593A" w:rsidRPr="00FF640C" w14:paraId="54FD1033" w14:textId="77777777" w:rsidTr="00206130">
        <w:trPr>
          <w:trHeight w:val="60"/>
          <w:jc w:val="center"/>
          <w:ins w:id="5388" w:author="Milan Jelinek" w:date="2024-01-31T10:49:00Z"/>
        </w:trPr>
        <w:tc>
          <w:tcPr>
            <w:tcW w:w="0" w:type="auto"/>
            <w:tcBorders>
              <w:top w:val="single" w:sz="4" w:space="0" w:color="auto"/>
              <w:left w:val="nil"/>
              <w:right w:val="single" w:sz="4" w:space="0" w:color="auto"/>
            </w:tcBorders>
            <w:shd w:val="clear" w:color="auto" w:fill="auto"/>
            <w:noWrap/>
          </w:tcPr>
          <w:p w14:paraId="04F26AC8" w14:textId="77777777" w:rsidR="0017593A" w:rsidRPr="00FF640C" w:rsidRDefault="0017593A" w:rsidP="00206130">
            <w:pPr>
              <w:widowControl/>
              <w:spacing w:after="0" w:line="240" w:lineRule="auto"/>
              <w:rPr>
                <w:ins w:id="5389" w:author="Milan Jelinek" w:date="2024-01-31T10:49:00Z"/>
                <w:rFonts w:cs="Arial"/>
                <w:sz w:val="16"/>
                <w:szCs w:val="16"/>
              </w:rPr>
            </w:pPr>
            <w:ins w:id="5390"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62F7218B" w14:textId="77777777" w:rsidR="0017593A" w:rsidRPr="00FF640C" w:rsidRDefault="0017593A" w:rsidP="00206130">
            <w:pPr>
              <w:widowControl/>
              <w:spacing w:after="0" w:line="240" w:lineRule="auto"/>
              <w:rPr>
                <w:ins w:id="5391" w:author="Milan Jelinek" w:date="2024-01-31T10:49:00Z"/>
                <w:rFonts w:cs="Arial"/>
                <w:sz w:val="16"/>
                <w:szCs w:val="16"/>
              </w:rPr>
            </w:pPr>
            <w:ins w:id="5392"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3DCEB5C0" w14:textId="77777777" w:rsidR="0017593A" w:rsidRPr="00FF640C" w:rsidRDefault="0017593A" w:rsidP="00206130">
            <w:pPr>
              <w:widowControl/>
              <w:spacing w:after="0" w:line="240" w:lineRule="auto"/>
              <w:rPr>
                <w:ins w:id="5393" w:author="Milan Jelinek" w:date="2024-01-31T10:49:00Z"/>
                <w:rFonts w:cs="Arial"/>
                <w:sz w:val="16"/>
                <w:szCs w:val="16"/>
              </w:rPr>
            </w:pPr>
            <w:ins w:id="5394"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3E1F61F0" w14:textId="77777777" w:rsidR="0017593A" w:rsidRPr="00FF640C" w:rsidRDefault="0017593A" w:rsidP="00206130">
            <w:pPr>
              <w:widowControl/>
              <w:spacing w:after="0" w:line="240" w:lineRule="auto"/>
              <w:rPr>
                <w:ins w:id="5395" w:author="Milan Jelinek" w:date="2024-01-31T10:49:00Z"/>
                <w:rFonts w:cs="Arial"/>
                <w:sz w:val="16"/>
                <w:szCs w:val="16"/>
              </w:rPr>
            </w:pPr>
            <w:ins w:id="5396" w:author="Milan Jelinek" w:date="2024-01-31T10:49:00Z">
              <w:r>
                <w:rPr>
                  <w:rFonts w:cs="Arial"/>
                  <w:sz w:val="16"/>
                  <w:szCs w:val="16"/>
                </w:rPr>
                <w:t>-</w:t>
              </w:r>
            </w:ins>
          </w:p>
        </w:tc>
      </w:tr>
      <w:tr w:rsidR="0017593A" w:rsidRPr="00FF640C" w14:paraId="654989B7" w14:textId="77777777" w:rsidTr="00206130">
        <w:trPr>
          <w:trHeight w:val="60"/>
          <w:jc w:val="center"/>
          <w:ins w:id="5397"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0B635078" w14:textId="77777777" w:rsidR="0017593A" w:rsidRPr="00FF640C" w:rsidRDefault="0017593A" w:rsidP="00206130">
            <w:pPr>
              <w:widowControl/>
              <w:spacing w:after="0" w:line="240" w:lineRule="auto"/>
              <w:rPr>
                <w:ins w:id="5398" w:author="Milan Jelinek" w:date="2024-01-31T10:49:00Z"/>
                <w:rFonts w:eastAsia="MS PGothic" w:cs="Arial"/>
                <w:sz w:val="16"/>
                <w:szCs w:val="16"/>
                <w:lang w:val="en-US" w:eastAsia="ja-JP"/>
              </w:rPr>
            </w:pPr>
            <w:ins w:id="5399"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7C12BA32" w14:textId="77777777" w:rsidR="0017593A" w:rsidRPr="00FF640C" w:rsidRDefault="0017593A" w:rsidP="00206130">
            <w:pPr>
              <w:widowControl/>
              <w:spacing w:after="0" w:line="240" w:lineRule="auto"/>
              <w:rPr>
                <w:ins w:id="5400" w:author="Milan Jelinek" w:date="2024-01-31T10:49:00Z"/>
                <w:rFonts w:eastAsia="MS PGothic" w:cs="Arial"/>
                <w:sz w:val="16"/>
                <w:szCs w:val="16"/>
                <w:lang w:val="en-US" w:eastAsia="ja-JP"/>
              </w:rPr>
            </w:pPr>
            <w:ins w:id="5401"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757E0F9D" w14:textId="77777777" w:rsidR="0017593A" w:rsidRPr="00FF640C" w:rsidRDefault="0017593A" w:rsidP="00206130">
            <w:pPr>
              <w:widowControl/>
              <w:spacing w:after="0" w:line="240" w:lineRule="auto"/>
              <w:rPr>
                <w:ins w:id="5402" w:author="Milan Jelinek" w:date="2024-01-31T10:49:00Z"/>
                <w:rFonts w:eastAsia="MS PGothic" w:cs="Arial"/>
                <w:sz w:val="16"/>
                <w:szCs w:val="16"/>
                <w:lang w:val="en-US" w:eastAsia="ja-JP"/>
              </w:rPr>
            </w:pPr>
            <w:ins w:id="5403"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0029F931" w14:textId="77777777" w:rsidR="0017593A" w:rsidRPr="00FF640C" w:rsidRDefault="0017593A" w:rsidP="00206130">
            <w:pPr>
              <w:widowControl/>
              <w:spacing w:after="0" w:line="240" w:lineRule="auto"/>
              <w:rPr>
                <w:ins w:id="5404" w:author="Milan Jelinek" w:date="2024-01-31T10:49:00Z"/>
                <w:rFonts w:eastAsia="MS PGothic" w:cs="Arial"/>
                <w:sz w:val="16"/>
                <w:szCs w:val="16"/>
                <w:lang w:val="en-US" w:eastAsia="ja-JP"/>
              </w:rPr>
            </w:pPr>
            <w:ins w:id="5405" w:author="Milan Jelinek" w:date="2024-01-31T10:49:00Z">
              <w:r w:rsidRPr="00FF640C">
                <w:rPr>
                  <w:rFonts w:cs="Arial"/>
                  <w:sz w:val="16"/>
                  <w:szCs w:val="16"/>
                </w:rPr>
                <w:t>-</w:t>
              </w:r>
            </w:ins>
          </w:p>
        </w:tc>
      </w:tr>
      <w:tr w:rsidR="0017593A" w:rsidRPr="00FF640C" w14:paraId="6F74AFB1" w14:textId="77777777" w:rsidTr="00206130">
        <w:trPr>
          <w:trHeight w:val="92"/>
          <w:jc w:val="center"/>
          <w:ins w:id="5406" w:author="Milan Jelinek" w:date="2024-01-31T10:49:00Z"/>
        </w:trPr>
        <w:tc>
          <w:tcPr>
            <w:tcW w:w="0" w:type="auto"/>
            <w:tcBorders>
              <w:top w:val="nil"/>
              <w:left w:val="nil"/>
              <w:bottom w:val="nil"/>
              <w:right w:val="single" w:sz="4" w:space="0" w:color="auto"/>
            </w:tcBorders>
            <w:shd w:val="clear" w:color="auto" w:fill="auto"/>
            <w:noWrap/>
            <w:hideMark/>
          </w:tcPr>
          <w:p w14:paraId="5135252C" w14:textId="77777777" w:rsidR="0017593A" w:rsidRPr="00FF640C" w:rsidRDefault="0017593A" w:rsidP="00206130">
            <w:pPr>
              <w:widowControl/>
              <w:spacing w:after="0" w:line="240" w:lineRule="auto"/>
              <w:rPr>
                <w:ins w:id="5407" w:author="Milan Jelinek" w:date="2024-01-31T10:49:00Z"/>
                <w:rFonts w:eastAsia="MS PGothic" w:cs="Arial"/>
                <w:sz w:val="16"/>
                <w:szCs w:val="16"/>
                <w:lang w:val="en-US" w:eastAsia="ja-JP"/>
              </w:rPr>
            </w:pPr>
            <w:ins w:id="5408"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7EDFDC3A" w14:textId="77777777" w:rsidR="0017593A" w:rsidRPr="00FF640C" w:rsidRDefault="0017593A" w:rsidP="00206130">
            <w:pPr>
              <w:widowControl/>
              <w:spacing w:after="0" w:line="240" w:lineRule="auto"/>
              <w:rPr>
                <w:ins w:id="5409" w:author="Milan Jelinek" w:date="2024-01-31T10:49:00Z"/>
                <w:rFonts w:eastAsia="MS PGothic" w:cs="Arial"/>
                <w:sz w:val="16"/>
                <w:szCs w:val="16"/>
                <w:lang w:val="en-US" w:eastAsia="ja-JP"/>
              </w:rPr>
            </w:pPr>
            <w:ins w:id="5410"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6D1095B4" w14:textId="77777777" w:rsidR="0017593A" w:rsidRPr="00FF640C" w:rsidRDefault="0017593A" w:rsidP="00206130">
            <w:pPr>
              <w:widowControl/>
              <w:spacing w:after="0" w:line="240" w:lineRule="auto"/>
              <w:rPr>
                <w:ins w:id="5411" w:author="Milan Jelinek" w:date="2024-01-31T10:49:00Z"/>
                <w:rFonts w:eastAsia="MS PGothic" w:cs="Arial"/>
                <w:sz w:val="16"/>
                <w:szCs w:val="16"/>
                <w:lang w:val="en-US" w:eastAsia="ja-JP"/>
              </w:rPr>
            </w:pPr>
            <w:ins w:id="5412"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304C0551" w14:textId="77777777" w:rsidR="0017593A" w:rsidRPr="00FF640C" w:rsidRDefault="0017593A" w:rsidP="00206130">
            <w:pPr>
              <w:widowControl/>
              <w:spacing w:after="0" w:line="240" w:lineRule="auto"/>
              <w:rPr>
                <w:ins w:id="5413" w:author="Milan Jelinek" w:date="2024-01-31T10:49:00Z"/>
                <w:rFonts w:eastAsia="MS PGothic" w:cs="Arial"/>
                <w:sz w:val="16"/>
                <w:szCs w:val="16"/>
                <w:lang w:val="en-US" w:eastAsia="ja-JP"/>
              </w:rPr>
            </w:pPr>
            <w:ins w:id="5414" w:author="Milan Jelinek" w:date="2024-01-31T10:49:00Z">
              <w:r w:rsidRPr="00FF640C">
                <w:rPr>
                  <w:rFonts w:cs="Arial"/>
                  <w:sz w:val="16"/>
                  <w:szCs w:val="16"/>
                </w:rPr>
                <w:t>-</w:t>
              </w:r>
            </w:ins>
          </w:p>
        </w:tc>
      </w:tr>
      <w:tr w:rsidR="0017593A" w:rsidRPr="00FF640C" w14:paraId="6DCED888" w14:textId="77777777" w:rsidTr="00206130">
        <w:trPr>
          <w:trHeight w:val="124"/>
          <w:jc w:val="center"/>
          <w:ins w:id="5415" w:author="Milan Jelinek" w:date="2024-01-31T10:49:00Z"/>
        </w:trPr>
        <w:tc>
          <w:tcPr>
            <w:tcW w:w="0" w:type="auto"/>
            <w:tcBorders>
              <w:top w:val="nil"/>
              <w:left w:val="nil"/>
              <w:bottom w:val="nil"/>
              <w:right w:val="single" w:sz="4" w:space="0" w:color="auto"/>
            </w:tcBorders>
            <w:shd w:val="clear" w:color="auto" w:fill="auto"/>
            <w:noWrap/>
            <w:hideMark/>
          </w:tcPr>
          <w:p w14:paraId="6A850D23" w14:textId="77777777" w:rsidR="0017593A" w:rsidRPr="00FF640C" w:rsidRDefault="0017593A" w:rsidP="00206130">
            <w:pPr>
              <w:widowControl/>
              <w:spacing w:after="0" w:line="240" w:lineRule="auto"/>
              <w:rPr>
                <w:ins w:id="5416" w:author="Milan Jelinek" w:date="2024-01-31T10:49:00Z"/>
                <w:rFonts w:eastAsia="MS PGothic" w:cs="Arial"/>
                <w:sz w:val="16"/>
                <w:szCs w:val="16"/>
                <w:lang w:val="en-US" w:eastAsia="ja-JP"/>
              </w:rPr>
            </w:pPr>
            <w:ins w:id="5417"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0D55F107" w14:textId="77777777" w:rsidR="0017593A" w:rsidRPr="00FF640C" w:rsidRDefault="0017593A" w:rsidP="00206130">
            <w:pPr>
              <w:widowControl/>
              <w:spacing w:after="0" w:line="240" w:lineRule="auto"/>
              <w:rPr>
                <w:ins w:id="5418" w:author="Milan Jelinek" w:date="2024-01-31T10:49:00Z"/>
                <w:rFonts w:eastAsia="MS PGothic" w:cs="Arial"/>
                <w:sz w:val="16"/>
                <w:szCs w:val="16"/>
                <w:lang w:val="en-US" w:eastAsia="ja-JP"/>
              </w:rPr>
            </w:pPr>
            <w:ins w:id="5419"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350C4FF1" w14:textId="77777777" w:rsidR="0017593A" w:rsidRPr="00FF640C" w:rsidRDefault="0017593A" w:rsidP="00206130">
            <w:pPr>
              <w:widowControl/>
              <w:spacing w:after="0" w:line="240" w:lineRule="auto"/>
              <w:rPr>
                <w:ins w:id="5420" w:author="Milan Jelinek" w:date="2024-01-31T10:49:00Z"/>
                <w:rFonts w:eastAsia="MS PGothic" w:cs="Arial"/>
                <w:sz w:val="16"/>
                <w:szCs w:val="16"/>
                <w:lang w:val="en-US" w:eastAsia="ja-JP"/>
              </w:rPr>
            </w:pPr>
            <w:ins w:id="5421"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3463A572" w14:textId="77777777" w:rsidR="0017593A" w:rsidRPr="00FF640C" w:rsidRDefault="0017593A" w:rsidP="00206130">
            <w:pPr>
              <w:widowControl/>
              <w:spacing w:after="0" w:line="240" w:lineRule="auto"/>
              <w:rPr>
                <w:ins w:id="5422" w:author="Milan Jelinek" w:date="2024-01-31T10:49:00Z"/>
                <w:rFonts w:eastAsia="MS PGothic" w:cs="Arial"/>
                <w:sz w:val="16"/>
                <w:szCs w:val="16"/>
                <w:lang w:val="en-US" w:eastAsia="ja-JP"/>
              </w:rPr>
            </w:pPr>
            <w:ins w:id="5423" w:author="Milan Jelinek" w:date="2024-01-31T10:49:00Z">
              <w:r w:rsidRPr="00FF640C">
                <w:rPr>
                  <w:rFonts w:cs="Arial"/>
                  <w:sz w:val="16"/>
                  <w:szCs w:val="16"/>
                </w:rPr>
                <w:t>-</w:t>
              </w:r>
            </w:ins>
          </w:p>
        </w:tc>
      </w:tr>
      <w:tr w:rsidR="0017593A" w:rsidRPr="00FF640C" w14:paraId="41EC71C3" w14:textId="77777777" w:rsidTr="00206130">
        <w:trPr>
          <w:trHeight w:val="70"/>
          <w:jc w:val="center"/>
          <w:ins w:id="5424" w:author="Milan Jelinek" w:date="2024-01-31T10:49:00Z"/>
        </w:trPr>
        <w:tc>
          <w:tcPr>
            <w:tcW w:w="0" w:type="auto"/>
            <w:tcBorders>
              <w:top w:val="nil"/>
              <w:left w:val="nil"/>
              <w:right w:val="single" w:sz="4" w:space="0" w:color="auto"/>
            </w:tcBorders>
            <w:shd w:val="clear" w:color="auto" w:fill="auto"/>
            <w:noWrap/>
            <w:hideMark/>
          </w:tcPr>
          <w:p w14:paraId="3355DC9B" w14:textId="77777777" w:rsidR="0017593A" w:rsidRPr="00FF640C" w:rsidRDefault="0017593A" w:rsidP="00206130">
            <w:pPr>
              <w:widowControl/>
              <w:spacing w:after="0" w:line="240" w:lineRule="auto"/>
              <w:rPr>
                <w:ins w:id="5425" w:author="Milan Jelinek" w:date="2024-01-31T10:49:00Z"/>
                <w:rFonts w:cs="Arial"/>
                <w:sz w:val="16"/>
                <w:szCs w:val="16"/>
              </w:rPr>
            </w:pPr>
            <w:ins w:id="5426"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7FFD023E" w14:textId="77777777" w:rsidR="0017593A" w:rsidRPr="00FF640C" w:rsidRDefault="0017593A" w:rsidP="00206130">
            <w:pPr>
              <w:widowControl/>
              <w:spacing w:after="0" w:line="240" w:lineRule="auto"/>
              <w:rPr>
                <w:ins w:id="5427" w:author="Milan Jelinek" w:date="2024-01-31T10:49:00Z"/>
                <w:rFonts w:cs="Arial"/>
                <w:sz w:val="16"/>
                <w:szCs w:val="16"/>
              </w:rPr>
            </w:pPr>
            <w:ins w:id="5428"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284BFFDB" w14:textId="77777777" w:rsidR="0017593A" w:rsidRPr="00FF640C" w:rsidRDefault="0017593A" w:rsidP="00206130">
            <w:pPr>
              <w:widowControl/>
              <w:spacing w:after="0" w:line="240" w:lineRule="auto"/>
              <w:rPr>
                <w:ins w:id="5429" w:author="Milan Jelinek" w:date="2024-01-31T10:49:00Z"/>
                <w:rFonts w:eastAsia="MS PGothic" w:cs="Arial"/>
                <w:sz w:val="16"/>
                <w:szCs w:val="16"/>
                <w:lang w:val="en-US" w:eastAsia="ja-JP"/>
              </w:rPr>
            </w:pPr>
            <w:ins w:id="5430"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06A34DCD" w14:textId="77777777" w:rsidR="0017593A" w:rsidRPr="00FF640C" w:rsidRDefault="0017593A" w:rsidP="00206130">
            <w:pPr>
              <w:widowControl/>
              <w:spacing w:after="0" w:line="240" w:lineRule="auto"/>
              <w:rPr>
                <w:ins w:id="5431" w:author="Milan Jelinek" w:date="2024-01-31T10:49:00Z"/>
                <w:rFonts w:eastAsia="MS PGothic" w:cs="Arial"/>
                <w:sz w:val="16"/>
                <w:szCs w:val="16"/>
                <w:lang w:val="en-US" w:eastAsia="ja-JP"/>
              </w:rPr>
            </w:pPr>
            <w:ins w:id="5432" w:author="Milan Jelinek" w:date="2024-01-31T10:49:00Z">
              <w:r w:rsidRPr="00FF640C">
                <w:rPr>
                  <w:rFonts w:cs="Arial"/>
                  <w:sz w:val="16"/>
                  <w:szCs w:val="16"/>
                </w:rPr>
                <w:t>-</w:t>
              </w:r>
            </w:ins>
          </w:p>
        </w:tc>
      </w:tr>
      <w:tr w:rsidR="0017593A" w:rsidRPr="00FF640C" w14:paraId="2BD08EF9" w14:textId="77777777" w:rsidTr="00206130">
        <w:trPr>
          <w:trHeight w:val="70"/>
          <w:jc w:val="center"/>
          <w:ins w:id="5433" w:author="Milan Jelinek" w:date="2024-01-31T10:49:00Z"/>
        </w:trPr>
        <w:tc>
          <w:tcPr>
            <w:tcW w:w="0" w:type="auto"/>
            <w:tcBorders>
              <w:top w:val="single" w:sz="4" w:space="0" w:color="auto"/>
              <w:left w:val="nil"/>
              <w:right w:val="single" w:sz="4" w:space="0" w:color="auto"/>
            </w:tcBorders>
            <w:shd w:val="clear" w:color="auto" w:fill="auto"/>
            <w:noWrap/>
            <w:hideMark/>
          </w:tcPr>
          <w:p w14:paraId="26D519D6" w14:textId="77777777" w:rsidR="0017593A" w:rsidRPr="00FF640C" w:rsidRDefault="0017593A" w:rsidP="00206130">
            <w:pPr>
              <w:widowControl/>
              <w:spacing w:after="0" w:line="240" w:lineRule="auto"/>
              <w:rPr>
                <w:ins w:id="5434" w:author="Milan Jelinek" w:date="2024-01-31T10:49:00Z"/>
                <w:rFonts w:eastAsia="MS PGothic" w:cs="Arial"/>
                <w:sz w:val="16"/>
                <w:szCs w:val="16"/>
                <w:lang w:val="en-US" w:eastAsia="ja-JP"/>
              </w:rPr>
            </w:pPr>
            <w:ins w:id="5435"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584CF1F8" w14:textId="77777777" w:rsidR="0017593A" w:rsidRPr="00FF640C" w:rsidRDefault="0017593A" w:rsidP="00206130">
            <w:pPr>
              <w:widowControl/>
              <w:spacing w:after="0" w:line="240" w:lineRule="auto"/>
              <w:rPr>
                <w:ins w:id="5436" w:author="Milan Jelinek" w:date="2024-01-31T10:49:00Z"/>
                <w:rFonts w:eastAsia="MS PGothic" w:cs="Arial"/>
                <w:sz w:val="16"/>
                <w:szCs w:val="16"/>
                <w:lang w:val="en-US" w:eastAsia="ja-JP"/>
              </w:rPr>
            </w:pPr>
            <w:ins w:id="5437" w:author="Milan Jelinek" w:date="2024-01-31T10:49:00Z">
              <w:r w:rsidRPr="00FF640C">
                <w:rPr>
                  <w:rFonts w:cs="Arial"/>
                  <w:sz w:val="16"/>
                  <w:szCs w:val="16"/>
                </w:rPr>
                <w:t xml:space="preserve">ESDRU </w:t>
              </w:r>
            </w:ins>
            <m:oMath>
              <m:r>
                <w:ins w:id="5438" w:author="Milan Jelinek" w:date="2024-01-31T10:49:00Z">
                  <w:rPr>
                    <w:rFonts w:ascii="Cambria Math" w:hAnsi="Cambria Math" w:cs="Arial"/>
                    <w:sz w:val="16"/>
                    <w:szCs w:val="16"/>
                  </w:rPr>
                  <m:t>α=</m:t>
                </w:ins>
              </m:r>
              <m:r>
                <w:ins w:id="5439"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1AEB9F06" w14:textId="77777777" w:rsidR="0017593A" w:rsidRPr="00FF640C" w:rsidRDefault="0017593A" w:rsidP="00206130">
            <w:pPr>
              <w:widowControl/>
              <w:spacing w:after="0" w:line="240" w:lineRule="auto"/>
              <w:rPr>
                <w:ins w:id="5440" w:author="Milan Jelinek" w:date="2024-01-31T10:49:00Z"/>
                <w:rFonts w:eastAsia="MS PGothic" w:cs="Arial"/>
                <w:sz w:val="16"/>
                <w:szCs w:val="16"/>
                <w:lang w:val="en-US" w:eastAsia="ja-JP"/>
              </w:rPr>
            </w:pPr>
            <w:ins w:id="5441"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5C405A2E" w14:textId="77777777" w:rsidR="0017593A" w:rsidRPr="00FF640C" w:rsidRDefault="0017593A" w:rsidP="00206130">
            <w:pPr>
              <w:widowControl/>
              <w:spacing w:after="0" w:line="240" w:lineRule="auto"/>
              <w:rPr>
                <w:ins w:id="5442" w:author="Milan Jelinek" w:date="2024-01-31T10:49:00Z"/>
                <w:rFonts w:eastAsia="MS PGothic" w:cs="Arial"/>
                <w:sz w:val="16"/>
                <w:szCs w:val="16"/>
                <w:lang w:val="en-US" w:eastAsia="ja-JP"/>
              </w:rPr>
            </w:pPr>
            <w:ins w:id="5443" w:author="Milan Jelinek" w:date="2024-01-31T10:49:00Z">
              <w:r w:rsidRPr="00FF640C">
                <w:rPr>
                  <w:rFonts w:cs="Arial"/>
                  <w:sz w:val="16"/>
                  <w:szCs w:val="16"/>
                </w:rPr>
                <w:t>-</w:t>
              </w:r>
            </w:ins>
          </w:p>
        </w:tc>
      </w:tr>
      <w:tr w:rsidR="0017593A" w:rsidRPr="00FF640C" w14:paraId="0D463973" w14:textId="77777777" w:rsidTr="00206130">
        <w:trPr>
          <w:trHeight w:val="53"/>
          <w:jc w:val="center"/>
          <w:ins w:id="5444" w:author="Milan Jelinek" w:date="2024-01-31T10:49:00Z"/>
        </w:trPr>
        <w:tc>
          <w:tcPr>
            <w:tcW w:w="0" w:type="auto"/>
            <w:tcBorders>
              <w:left w:val="nil"/>
              <w:bottom w:val="nil"/>
              <w:right w:val="single" w:sz="4" w:space="0" w:color="auto"/>
            </w:tcBorders>
            <w:shd w:val="clear" w:color="auto" w:fill="auto"/>
            <w:noWrap/>
            <w:vAlign w:val="bottom"/>
            <w:hideMark/>
          </w:tcPr>
          <w:p w14:paraId="7B09AE63" w14:textId="77777777" w:rsidR="0017593A" w:rsidRPr="00FF640C" w:rsidRDefault="0017593A" w:rsidP="00206130">
            <w:pPr>
              <w:widowControl/>
              <w:spacing w:after="0" w:line="240" w:lineRule="auto"/>
              <w:rPr>
                <w:ins w:id="5445" w:author="Milan Jelinek" w:date="2024-01-31T10:49:00Z"/>
                <w:rFonts w:eastAsia="MS PGothic" w:cs="Arial"/>
                <w:sz w:val="16"/>
                <w:szCs w:val="16"/>
                <w:lang w:val="en-US" w:eastAsia="ja-JP"/>
              </w:rPr>
            </w:pPr>
            <w:ins w:id="5446"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3D73F431" w14:textId="77777777" w:rsidR="0017593A" w:rsidRPr="00FF640C" w:rsidRDefault="0017593A" w:rsidP="00206130">
            <w:pPr>
              <w:widowControl/>
              <w:spacing w:after="0" w:line="240" w:lineRule="auto"/>
              <w:rPr>
                <w:ins w:id="5447" w:author="Milan Jelinek" w:date="2024-01-31T10:49:00Z"/>
                <w:rFonts w:eastAsia="MS PGothic" w:cs="Arial"/>
                <w:sz w:val="16"/>
                <w:szCs w:val="16"/>
                <w:lang w:val="en-US" w:eastAsia="ja-JP"/>
              </w:rPr>
            </w:pPr>
            <w:ins w:id="5448" w:author="Milan Jelinek" w:date="2024-01-31T10:49:00Z">
              <w:r w:rsidRPr="00FF640C">
                <w:rPr>
                  <w:rFonts w:cs="Arial"/>
                  <w:sz w:val="16"/>
                  <w:szCs w:val="16"/>
                </w:rPr>
                <w:t xml:space="preserve">ESDRU </w:t>
              </w:r>
            </w:ins>
            <m:oMath>
              <m:r>
                <w:ins w:id="5449" w:author="Milan Jelinek" w:date="2024-01-31T10:49:00Z">
                  <w:rPr>
                    <w:rFonts w:ascii="Cambria Math" w:hAnsi="Cambria Math" w:cs="Arial"/>
                    <w:sz w:val="16"/>
                    <w:szCs w:val="16"/>
                  </w:rPr>
                  <m:t>α=</m:t>
                </w:ins>
              </m:r>
              <m:r>
                <w:ins w:id="5450"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246BC8C1" w14:textId="77777777" w:rsidR="0017593A" w:rsidRPr="00FF640C" w:rsidRDefault="0017593A" w:rsidP="00206130">
            <w:pPr>
              <w:widowControl/>
              <w:spacing w:after="0" w:line="240" w:lineRule="auto"/>
              <w:rPr>
                <w:ins w:id="5451" w:author="Milan Jelinek" w:date="2024-01-31T10:49:00Z"/>
                <w:rFonts w:eastAsia="MS PGothic" w:cs="Arial"/>
                <w:sz w:val="16"/>
                <w:szCs w:val="16"/>
                <w:lang w:val="en-US" w:eastAsia="ja-JP"/>
              </w:rPr>
            </w:pPr>
            <w:ins w:id="5452"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56015C7E" w14:textId="77777777" w:rsidR="0017593A" w:rsidRPr="00FF640C" w:rsidRDefault="0017593A" w:rsidP="00206130">
            <w:pPr>
              <w:widowControl/>
              <w:spacing w:after="0" w:line="240" w:lineRule="auto"/>
              <w:rPr>
                <w:ins w:id="5453" w:author="Milan Jelinek" w:date="2024-01-31T10:49:00Z"/>
                <w:rFonts w:eastAsia="MS PGothic" w:cs="Arial"/>
                <w:sz w:val="16"/>
                <w:szCs w:val="16"/>
                <w:lang w:val="en-US" w:eastAsia="ja-JP"/>
              </w:rPr>
            </w:pPr>
            <w:ins w:id="5454" w:author="Milan Jelinek" w:date="2024-01-31T10:49:00Z">
              <w:r w:rsidRPr="00FF640C">
                <w:rPr>
                  <w:rFonts w:cs="Arial"/>
                  <w:sz w:val="16"/>
                  <w:szCs w:val="16"/>
                </w:rPr>
                <w:t>-</w:t>
              </w:r>
            </w:ins>
          </w:p>
        </w:tc>
      </w:tr>
      <w:tr w:rsidR="0017593A" w:rsidRPr="00FF640C" w14:paraId="452E2129" w14:textId="77777777" w:rsidTr="00206130">
        <w:trPr>
          <w:trHeight w:val="66"/>
          <w:jc w:val="center"/>
          <w:ins w:id="5455" w:author="Milan Jelinek" w:date="2024-01-31T10:49:00Z"/>
        </w:trPr>
        <w:tc>
          <w:tcPr>
            <w:tcW w:w="0" w:type="auto"/>
            <w:tcBorders>
              <w:top w:val="nil"/>
              <w:left w:val="nil"/>
              <w:bottom w:val="nil"/>
              <w:right w:val="single" w:sz="4" w:space="0" w:color="auto"/>
            </w:tcBorders>
            <w:shd w:val="clear" w:color="auto" w:fill="auto"/>
            <w:noWrap/>
            <w:vAlign w:val="bottom"/>
          </w:tcPr>
          <w:p w14:paraId="5A16A4ED" w14:textId="77777777" w:rsidR="0017593A" w:rsidRDefault="0017593A" w:rsidP="00206130">
            <w:pPr>
              <w:widowControl/>
              <w:spacing w:after="0" w:line="240" w:lineRule="auto"/>
              <w:rPr>
                <w:ins w:id="5456" w:author="Milan Jelinek" w:date="2024-01-31T10:49:00Z"/>
                <w:rFonts w:cs="Arial"/>
                <w:sz w:val="16"/>
                <w:szCs w:val="16"/>
              </w:rPr>
            </w:pPr>
            <w:ins w:id="5457"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31C2021F" w14:textId="77777777" w:rsidR="0017593A" w:rsidRPr="00FF640C" w:rsidRDefault="0017593A" w:rsidP="00206130">
            <w:pPr>
              <w:widowControl/>
              <w:spacing w:after="0" w:line="240" w:lineRule="auto"/>
              <w:rPr>
                <w:ins w:id="5458" w:author="Milan Jelinek" w:date="2024-01-31T10:49:00Z"/>
                <w:rFonts w:cs="Arial"/>
                <w:sz w:val="16"/>
                <w:szCs w:val="16"/>
              </w:rPr>
            </w:pPr>
            <w:ins w:id="5459"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5460" w:author="Milan Jelinek" w:date="2024-01-31T10:49:00Z">
                  <w:rPr>
                    <w:rFonts w:ascii="Cambria Math" w:hAnsi="Cambria Math" w:cs="Arial"/>
                    <w:sz w:val="16"/>
                    <w:szCs w:val="16"/>
                  </w:rPr>
                  <m:t>α</m:t>
                </w:ins>
              </m:r>
              <m:r>
                <w:ins w:id="5461" w:author="Milan Jelinek" w:date="2024-01-31T10:49:00Z">
                  <w:rPr>
                    <w:rFonts w:ascii="Cambria Math" w:eastAsia="MS PGothic" w:hAnsi="Cambria Math" w:cs="Arial"/>
                    <w:sz w:val="16"/>
                    <w:szCs w:val="16"/>
                  </w:rPr>
                  <m:t>=</m:t>
                </w:ins>
              </m:r>
              <m:r>
                <w:ins w:id="5462"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7AD839EC" w14:textId="77777777" w:rsidR="0017593A" w:rsidRPr="00FF640C" w:rsidRDefault="0017593A" w:rsidP="00206130">
            <w:pPr>
              <w:widowControl/>
              <w:spacing w:after="0" w:line="240" w:lineRule="auto"/>
              <w:rPr>
                <w:ins w:id="5463" w:author="Milan Jelinek" w:date="2024-01-31T10:49:00Z"/>
                <w:rFonts w:cs="Arial"/>
                <w:sz w:val="16"/>
                <w:szCs w:val="16"/>
              </w:rPr>
            </w:pPr>
          </w:p>
        </w:tc>
        <w:tc>
          <w:tcPr>
            <w:tcW w:w="1707" w:type="dxa"/>
            <w:tcBorders>
              <w:top w:val="nil"/>
              <w:left w:val="nil"/>
              <w:bottom w:val="nil"/>
            </w:tcBorders>
            <w:shd w:val="clear" w:color="auto" w:fill="auto"/>
            <w:noWrap/>
            <w:vAlign w:val="bottom"/>
          </w:tcPr>
          <w:p w14:paraId="54330AB2" w14:textId="77777777" w:rsidR="0017593A" w:rsidRPr="00FF640C" w:rsidRDefault="0017593A" w:rsidP="00206130">
            <w:pPr>
              <w:widowControl/>
              <w:spacing w:after="0" w:line="240" w:lineRule="auto"/>
              <w:rPr>
                <w:ins w:id="5464" w:author="Milan Jelinek" w:date="2024-01-31T10:49:00Z"/>
                <w:rFonts w:cs="Arial"/>
                <w:sz w:val="16"/>
                <w:szCs w:val="16"/>
              </w:rPr>
            </w:pPr>
          </w:p>
        </w:tc>
      </w:tr>
      <w:tr w:rsidR="0017593A" w:rsidRPr="00FF640C" w14:paraId="605E93AC" w14:textId="77777777" w:rsidTr="00206130">
        <w:trPr>
          <w:trHeight w:val="66"/>
          <w:jc w:val="center"/>
          <w:ins w:id="5465" w:author="Milan Jelinek" w:date="2024-01-31T10:49:00Z"/>
        </w:trPr>
        <w:tc>
          <w:tcPr>
            <w:tcW w:w="0" w:type="auto"/>
            <w:tcBorders>
              <w:top w:val="nil"/>
              <w:left w:val="nil"/>
              <w:bottom w:val="nil"/>
              <w:right w:val="single" w:sz="4" w:space="0" w:color="auto"/>
            </w:tcBorders>
            <w:shd w:val="clear" w:color="auto" w:fill="auto"/>
            <w:noWrap/>
            <w:vAlign w:val="bottom"/>
            <w:hideMark/>
          </w:tcPr>
          <w:p w14:paraId="15BAFB36" w14:textId="77777777" w:rsidR="0017593A" w:rsidRPr="00FF640C" w:rsidRDefault="0017593A" w:rsidP="00206130">
            <w:pPr>
              <w:widowControl/>
              <w:spacing w:after="0" w:line="240" w:lineRule="auto"/>
              <w:rPr>
                <w:ins w:id="5466" w:author="Milan Jelinek" w:date="2024-01-31T10:49:00Z"/>
                <w:rFonts w:eastAsia="MS PGothic" w:cs="Arial"/>
                <w:sz w:val="16"/>
                <w:szCs w:val="16"/>
                <w:lang w:val="en-US" w:eastAsia="ja-JP"/>
              </w:rPr>
            </w:pPr>
            <w:ins w:id="5467"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41440DE0" w14:textId="77777777" w:rsidR="0017593A" w:rsidRPr="00FF640C" w:rsidRDefault="0017593A" w:rsidP="00206130">
            <w:pPr>
              <w:widowControl/>
              <w:spacing w:after="0" w:line="240" w:lineRule="auto"/>
              <w:rPr>
                <w:ins w:id="5468" w:author="Milan Jelinek" w:date="2024-01-31T10:49:00Z"/>
                <w:rFonts w:eastAsia="MS PGothic" w:cs="Arial"/>
                <w:sz w:val="16"/>
                <w:szCs w:val="16"/>
                <w:lang w:val="en-US" w:eastAsia="ja-JP"/>
              </w:rPr>
            </w:pPr>
            <w:ins w:id="5469"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5470" w:author="Milan Jelinek" w:date="2024-01-31T10:49:00Z">
                  <w:rPr>
                    <w:rFonts w:ascii="Cambria Math" w:hAnsi="Cambria Math" w:cs="Arial"/>
                    <w:sz w:val="16"/>
                    <w:szCs w:val="16"/>
                  </w:rPr>
                  <m:t>α</m:t>
                </w:ins>
              </m:r>
              <m:r>
                <w:ins w:id="5471" w:author="Milan Jelinek" w:date="2024-01-31T10:49:00Z">
                  <w:rPr>
                    <w:rFonts w:ascii="Cambria Math" w:eastAsia="MS PGothic" w:hAnsi="Cambria Math" w:cs="Arial"/>
                    <w:sz w:val="16"/>
                    <w:szCs w:val="16"/>
                  </w:rPr>
                  <m:t>=</m:t>
                </w:ins>
              </m:r>
              <m:r>
                <w:ins w:id="5472"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6AD51A3F" w14:textId="77777777" w:rsidR="0017593A" w:rsidRPr="00FF640C" w:rsidRDefault="0017593A" w:rsidP="00206130">
            <w:pPr>
              <w:widowControl/>
              <w:spacing w:after="0" w:line="240" w:lineRule="auto"/>
              <w:rPr>
                <w:ins w:id="5473" w:author="Milan Jelinek" w:date="2024-01-31T10:49:00Z"/>
                <w:rFonts w:eastAsia="MS PGothic" w:cs="Arial"/>
                <w:sz w:val="16"/>
                <w:szCs w:val="16"/>
                <w:lang w:val="en-US" w:eastAsia="ja-JP"/>
              </w:rPr>
            </w:pPr>
            <w:ins w:id="5474"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0C5CD4DB" w14:textId="77777777" w:rsidR="0017593A" w:rsidRPr="00FF640C" w:rsidRDefault="0017593A" w:rsidP="00206130">
            <w:pPr>
              <w:widowControl/>
              <w:spacing w:after="0" w:line="240" w:lineRule="auto"/>
              <w:rPr>
                <w:ins w:id="5475" w:author="Milan Jelinek" w:date="2024-01-31T10:49:00Z"/>
                <w:rFonts w:eastAsia="MS PGothic" w:cs="Arial"/>
                <w:sz w:val="16"/>
                <w:szCs w:val="16"/>
                <w:lang w:val="en-US" w:eastAsia="ja-JP"/>
              </w:rPr>
            </w:pPr>
            <w:ins w:id="5476" w:author="Milan Jelinek" w:date="2024-01-31T10:49:00Z">
              <w:r w:rsidRPr="00FF640C">
                <w:rPr>
                  <w:rFonts w:cs="Arial"/>
                  <w:sz w:val="16"/>
                  <w:szCs w:val="16"/>
                </w:rPr>
                <w:t>-</w:t>
              </w:r>
            </w:ins>
          </w:p>
        </w:tc>
      </w:tr>
      <w:tr w:rsidR="0017593A" w:rsidRPr="00FF640C" w14:paraId="175A8B0E" w14:textId="77777777" w:rsidTr="00206130">
        <w:trPr>
          <w:trHeight w:val="56"/>
          <w:jc w:val="center"/>
          <w:ins w:id="5477"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27541D94" w14:textId="77777777" w:rsidR="0017593A" w:rsidRPr="00FF640C" w:rsidRDefault="0017593A" w:rsidP="00206130">
            <w:pPr>
              <w:widowControl/>
              <w:spacing w:after="0" w:line="240" w:lineRule="auto"/>
              <w:rPr>
                <w:ins w:id="5478" w:author="Milan Jelinek" w:date="2024-01-31T10:49:00Z"/>
                <w:rFonts w:eastAsia="MS PGothic" w:cs="Arial"/>
                <w:sz w:val="16"/>
                <w:szCs w:val="16"/>
                <w:lang w:val="en-US" w:eastAsia="ja-JP"/>
              </w:rPr>
            </w:pPr>
            <w:ins w:id="5479"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0FF866A" w14:textId="77777777" w:rsidR="0017593A" w:rsidRPr="00FF640C" w:rsidRDefault="0017593A" w:rsidP="00206130">
            <w:pPr>
              <w:widowControl/>
              <w:spacing w:after="0" w:line="240" w:lineRule="auto"/>
              <w:rPr>
                <w:ins w:id="5480" w:author="Milan Jelinek" w:date="2024-01-31T10:49:00Z"/>
                <w:rFonts w:eastAsia="MS PGothic" w:cs="Arial"/>
                <w:sz w:val="16"/>
                <w:szCs w:val="16"/>
                <w:lang w:val="en-US" w:eastAsia="ja-JP"/>
              </w:rPr>
            </w:pPr>
            <w:ins w:id="5481"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45D46D92" w14:textId="77777777" w:rsidR="0017593A" w:rsidRPr="00FF640C" w:rsidRDefault="0017593A" w:rsidP="00206130">
            <w:pPr>
              <w:widowControl/>
              <w:spacing w:after="0" w:line="240" w:lineRule="auto"/>
              <w:rPr>
                <w:ins w:id="5482" w:author="Milan Jelinek" w:date="2024-01-31T10:49:00Z"/>
                <w:rFonts w:eastAsia="MS PGothic" w:cs="Arial"/>
                <w:sz w:val="16"/>
                <w:szCs w:val="16"/>
                <w:lang w:val="en-US" w:eastAsia="ja-JP"/>
              </w:rPr>
            </w:pPr>
            <w:ins w:id="5483"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017C4472" w14:textId="77777777" w:rsidR="0017593A" w:rsidRPr="00FF640C" w:rsidRDefault="0017593A" w:rsidP="00206130">
            <w:pPr>
              <w:widowControl/>
              <w:spacing w:after="0" w:line="240" w:lineRule="auto"/>
              <w:rPr>
                <w:ins w:id="5484" w:author="Milan Jelinek" w:date="2024-01-31T10:49:00Z"/>
                <w:rFonts w:eastAsia="MS PGothic" w:cs="Arial"/>
                <w:sz w:val="16"/>
                <w:szCs w:val="16"/>
                <w:lang w:val="en-US" w:eastAsia="ja-JP"/>
              </w:rPr>
            </w:pPr>
          </w:p>
        </w:tc>
      </w:tr>
      <w:tr w:rsidR="0017593A" w:rsidRPr="00FF640C" w14:paraId="64928086" w14:textId="77777777" w:rsidTr="00206130">
        <w:trPr>
          <w:trHeight w:val="52"/>
          <w:jc w:val="center"/>
          <w:ins w:id="5485" w:author="Milan Jelinek" w:date="2024-01-31T10:49:00Z"/>
        </w:trPr>
        <w:tc>
          <w:tcPr>
            <w:tcW w:w="0" w:type="auto"/>
            <w:tcBorders>
              <w:top w:val="nil"/>
              <w:left w:val="nil"/>
              <w:bottom w:val="nil"/>
              <w:right w:val="single" w:sz="4" w:space="0" w:color="auto"/>
            </w:tcBorders>
            <w:shd w:val="clear" w:color="auto" w:fill="auto"/>
            <w:noWrap/>
            <w:vAlign w:val="bottom"/>
          </w:tcPr>
          <w:p w14:paraId="07955010" w14:textId="77777777" w:rsidR="0017593A" w:rsidRPr="00FF640C" w:rsidRDefault="0017593A" w:rsidP="00206130">
            <w:pPr>
              <w:widowControl/>
              <w:spacing w:after="0" w:line="240" w:lineRule="auto"/>
              <w:rPr>
                <w:ins w:id="5486" w:author="Milan Jelinek" w:date="2024-01-31T10:49:00Z"/>
                <w:rFonts w:cs="Arial"/>
                <w:sz w:val="16"/>
                <w:szCs w:val="16"/>
              </w:rPr>
            </w:pPr>
            <w:ins w:id="5487"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062D28BB" w14:textId="77777777" w:rsidR="0017593A" w:rsidRPr="00FF640C" w:rsidRDefault="0017593A" w:rsidP="00206130">
            <w:pPr>
              <w:widowControl/>
              <w:spacing w:after="0" w:line="240" w:lineRule="auto"/>
              <w:rPr>
                <w:ins w:id="5488" w:author="Milan Jelinek" w:date="2024-01-31T10:49:00Z"/>
                <w:rFonts w:cs="Arial"/>
                <w:sz w:val="16"/>
                <w:szCs w:val="16"/>
              </w:rPr>
            </w:pPr>
            <w:ins w:id="5489"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0D803E87" w14:textId="77777777" w:rsidR="0017593A" w:rsidRDefault="0017593A" w:rsidP="00206130">
            <w:pPr>
              <w:widowControl/>
              <w:spacing w:after="0" w:line="240" w:lineRule="auto"/>
              <w:rPr>
                <w:ins w:id="5490" w:author="Milan Jelinek" w:date="2024-01-31T10:49:00Z"/>
                <w:rFonts w:cs="Arial"/>
                <w:sz w:val="16"/>
                <w:szCs w:val="16"/>
              </w:rPr>
            </w:pPr>
            <w:ins w:id="5491"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0BEB7FCD" w14:textId="77777777" w:rsidR="0017593A" w:rsidRPr="001600CD" w:rsidRDefault="0017593A" w:rsidP="00206130">
            <w:pPr>
              <w:widowControl/>
              <w:spacing w:after="0" w:line="240" w:lineRule="auto"/>
              <w:rPr>
                <w:ins w:id="5492" w:author="Milan Jelinek" w:date="2024-01-31T10:49:00Z"/>
                <w:rFonts w:eastAsia="MS PGothic" w:cs="Arial"/>
                <w:sz w:val="16"/>
                <w:szCs w:val="16"/>
                <w:lang w:eastAsia="ja-JP"/>
              </w:rPr>
            </w:pPr>
          </w:p>
        </w:tc>
      </w:tr>
      <w:tr w:rsidR="0017593A" w:rsidRPr="00FF640C" w14:paraId="43A62840" w14:textId="77777777" w:rsidTr="00206130">
        <w:trPr>
          <w:trHeight w:val="52"/>
          <w:jc w:val="center"/>
          <w:ins w:id="5493" w:author="Milan Jelinek" w:date="2024-01-31T10:49:00Z"/>
        </w:trPr>
        <w:tc>
          <w:tcPr>
            <w:tcW w:w="0" w:type="auto"/>
            <w:tcBorders>
              <w:top w:val="nil"/>
              <w:left w:val="nil"/>
              <w:bottom w:val="nil"/>
              <w:right w:val="single" w:sz="4" w:space="0" w:color="auto"/>
            </w:tcBorders>
            <w:shd w:val="clear" w:color="auto" w:fill="auto"/>
            <w:noWrap/>
            <w:vAlign w:val="bottom"/>
            <w:hideMark/>
          </w:tcPr>
          <w:p w14:paraId="63597AD8" w14:textId="77777777" w:rsidR="0017593A" w:rsidRPr="00FF640C" w:rsidRDefault="0017593A" w:rsidP="00206130">
            <w:pPr>
              <w:widowControl/>
              <w:spacing w:after="0" w:line="240" w:lineRule="auto"/>
              <w:rPr>
                <w:ins w:id="5494" w:author="Milan Jelinek" w:date="2024-01-31T10:49:00Z"/>
                <w:rFonts w:eastAsia="MS PGothic" w:cs="Arial"/>
                <w:sz w:val="16"/>
                <w:szCs w:val="16"/>
                <w:lang w:val="en-US" w:eastAsia="ja-JP"/>
              </w:rPr>
            </w:pPr>
            <w:ins w:id="5495"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7ACA90AC" w14:textId="77777777" w:rsidR="0017593A" w:rsidRPr="00FF640C" w:rsidRDefault="0017593A" w:rsidP="00206130">
            <w:pPr>
              <w:widowControl/>
              <w:spacing w:after="0" w:line="240" w:lineRule="auto"/>
              <w:rPr>
                <w:ins w:id="5496" w:author="Milan Jelinek" w:date="2024-01-31T10:49:00Z"/>
                <w:rFonts w:eastAsia="MS PGothic" w:cs="Arial"/>
                <w:sz w:val="16"/>
                <w:szCs w:val="16"/>
                <w:lang w:val="en-US" w:eastAsia="ja-JP"/>
              </w:rPr>
            </w:pPr>
            <w:ins w:id="5497"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481D1F61" w14:textId="77777777" w:rsidR="0017593A" w:rsidRPr="00FF640C" w:rsidRDefault="0017593A" w:rsidP="00206130">
            <w:pPr>
              <w:widowControl/>
              <w:spacing w:after="0" w:line="240" w:lineRule="auto"/>
              <w:rPr>
                <w:ins w:id="5498" w:author="Milan Jelinek" w:date="2024-01-31T10:49:00Z"/>
                <w:rFonts w:eastAsia="MS PGothic" w:cs="Arial"/>
                <w:sz w:val="16"/>
                <w:szCs w:val="16"/>
                <w:lang w:val="en-US" w:eastAsia="ja-JP"/>
              </w:rPr>
            </w:pPr>
            <w:ins w:id="5499"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2049A0AF" w14:textId="77777777" w:rsidR="0017593A" w:rsidRPr="00FF640C" w:rsidRDefault="0017593A" w:rsidP="00206130">
            <w:pPr>
              <w:widowControl/>
              <w:spacing w:after="0" w:line="240" w:lineRule="auto"/>
              <w:rPr>
                <w:ins w:id="5500" w:author="Milan Jelinek" w:date="2024-01-31T10:49:00Z"/>
                <w:rFonts w:eastAsia="MS PGothic" w:cs="Arial"/>
                <w:sz w:val="16"/>
                <w:szCs w:val="16"/>
                <w:lang w:val="en-US" w:eastAsia="ja-JP"/>
              </w:rPr>
            </w:pPr>
          </w:p>
        </w:tc>
      </w:tr>
      <w:tr w:rsidR="0017593A" w:rsidRPr="00FF640C" w14:paraId="4482753A" w14:textId="77777777" w:rsidTr="00206130">
        <w:trPr>
          <w:trHeight w:val="66"/>
          <w:jc w:val="center"/>
          <w:ins w:id="5501" w:author="Milan Jelinek" w:date="2024-01-31T10:49:00Z"/>
        </w:trPr>
        <w:tc>
          <w:tcPr>
            <w:tcW w:w="0" w:type="auto"/>
            <w:tcBorders>
              <w:top w:val="nil"/>
              <w:left w:val="nil"/>
              <w:bottom w:val="nil"/>
              <w:right w:val="single" w:sz="4" w:space="0" w:color="auto"/>
            </w:tcBorders>
            <w:shd w:val="clear" w:color="auto" w:fill="auto"/>
            <w:noWrap/>
            <w:vAlign w:val="bottom"/>
            <w:hideMark/>
          </w:tcPr>
          <w:p w14:paraId="5862EE73" w14:textId="77777777" w:rsidR="0017593A" w:rsidRPr="00FF640C" w:rsidRDefault="0017593A" w:rsidP="00206130">
            <w:pPr>
              <w:widowControl/>
              <w:spacing w:after="0" w:line="240" w:lineRule="auto"/>
              <w:rPr>
                <w:ins w:id="5502" w:author="Milan Jelinek" w:date="2024-01-31T10:49:00Z"/>
                <w:rFonts w:eastAsia="MS PGothic" w:cs="Arial"/>
                <w:sz w:val="16"/>
                <w:szCs w:val="16"/>
                <w:lang w:val="en-US" w:eastAsia="ja-JP"/>
              </w:rPr>
            </w:pPr>
            <w:ins w:id="5503"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66628B64" w14:textId="77777777" w:rsidR="0017593A" w:rsidRPr="00FF640C" w:rsidRDefault="0017593A" w:rsidP="00206130">
            <w:pPr>
              <w:widowControl/>
              <w:spacing w:after="0" w:line="240" w:lineRule="auto"/>
              <w:rPr>
                <w:ins w:id="5504" w:author="Milan Jelinek" w:date="2024-01-31T10:49:00Z"/>
                <w:rFonts w:eastAsia="MS PGothic" w:cs="Arial"/>
                <w:sz w:val="16"/>
                <w:szCs w:val="16"/>
                <w:lang w:val="en-US" w:eastAsia="ja-JP"/>
              </w:rPr>
            </w:pPr>
            <w:ins w:id="5505"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D8A5E75" w14:textId="77777777" w:rsidR="0017593A" w:rsidRPr="00FF640C" w:rsidRDefault="0017593A" w:rsidP="00206130">
            <w:pPr>
              <w:widowControl/>
              <w:spacing w:after="0" w:line="240" w:lineRule="auto"/>
              <w:rPr>
                <w:ins w:id="5506" w:author="Milan Jelinek" w:date="2024-01-31T10:49:00Z"/>
                <w:rFonts w:eastAsia="MS PGothic" w:cs="Arial"/>
                <w:sz w:val="16"/>
                <w:szCs w:val="16"/>
                <w:lang w:val="en-US" w:eastAsia="ja-JP"/>
              </w:rPr>
            </w:pPr>
            <w:ins w:id="5507"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70569441" w14:textId="77777777" w:rsidR="0017593A" w:rsidRPr="00FF640C" w:rsidRDefault="0017593A" w:rsidP="00206130">
            <w:pPr>
              <w:widowControl/>
              <w:spacing w:after="0" w:line="240" w:lineRule="auto"/>
              <w:rPr>
                <w:ins w:id="5508" w:author="Milan Jelinek" w:date="2024-01-31T10:49:00Z"/>
                <w:rFonts w:eastAsia="MS PGothic" w:cs="Arial"/>
                <w:sz w:val="16"/>
                <w:szCs w:val="16"/>
                <w:lang w:val="en-US" w:eastAsia="ja-JP"/>
              </w:rPr>
            </w:pPr>
          </w:p>
        </w:tc>
      </w:tr>
      <w:tr w:rsidR="0017593A" w:rsidRPr="00FF640C" w14:paraId="72168E94" w14:textId="77777777" w:rsidTr="00206130">
        <w:trPr>
          <w:trHeight w:val="84"/>
          <w:jc w:val="center"/>
          <w:ins w:id="5509" w:author="Milan Jelinek" w:date="2024-01-31T10:49:00Z"/>
        </w:trPr>
        <w:tc>
          <w:tcPr>
            <w:tcW w:w="0" w:type="auto"/>
            <w:tcBorders>
              <w:top w:val="nil"/>
              <w:left w:val="nil"/>
              <w:bottom w:val="nil"/>
              <w:right w:val="single" w:sz="4" w:space="0" w:color="auto"/>
            </w:tcBorders>
            <w:shd w:val="clear" w:color="auto" w:fill="auto"/>
            <w:noWrap/>
            <w:vAlign w:val="bottom"/>
            <w:hideMark/>
          </w:tcPr>
          <w:p w14:paraId="5BD81666" w14:textId="77777777" w:rsidR="0017593A" w:rsidRPr="00FF640C" w:rsidRDefault="0017593A" w:rsidP="00206130">
            <w:pPr>
              <w:widowControl/>
              <w:spacing w:after="0" w:line="240" w:lineRule="auto"/>
              <w:rPr>
                <w:ins w:id="5510" w:author="Milan Jelinek" w:date="2024-01-31T10:49:00Z"/>
                <w:rFonts w:eastAsia="MS PGothic" w:cs="Arial"/>
                <w:sz w:val="16"/>
                <w:szCs w:val="16"/>
                <w:lang w:val="en-US" w:eastAsia="ja-JP"/>
              </w:rPr>
            </w:pPr>
            <w:ins w:id="5511"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0BE02937" w14:textId="77777777" w:rsidR="0017593A" w:rsidRPr="00FF640C" w:rsidRDefault="0017593A" w:rsidP="00206130">
            <w:pPr>
              <w:widowControl/>
              <w:spacing w:after="0" w:line="240" w:lineRule="auto"/>
              <w:rPr>
                <w:ins w:id="5512" w:author="Milan Jelinek" w:date="2024-01-31T10:49:00Z"/>
                <w:rFonts w:eastAsia="MS PGothic" w:cs="Arial"/>
                <w:sz w:val="16"/>
                <w:szCs w:val="16"/>
                <w:lang w:val="en-US" w:eastAsia="ja-JP"/>
              </w:rPr>
            </w:pPr>
            <w:ins w:id="5513"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199D482" w14:textId="77777777" w:rsidR="0017593A" w:rsidRPr="00FF640C" w:rsidRDefault="0017593A" w:rsidP="00206130">
            <w:pPr>
              <w:widowControl/>
              <w:spacing w:after="0" w:line="240" w:lineRule="auto"/>
              <w:rPr>
                <w:ins w:id="5514" w:author="Milan Jelinek" w:date="2024-01-31T10:49:00Z"/>
                <w:rFonts w:eastAsia="MS PGothic" w:cs="Arial"/>
                <w:sz w:val="16"/>
                <w:szCs w:val="16"/>
                <w:lang w:val="en-US" w:eastAsia="ja-JP"/>
              </w:rPr>
            </w:pPr>
            <w:ins w:id="5515"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757A5B89" w14:textId="77777777" w:rsidR="0017593A" w:rsidRPr="00FF640C" w:rsidRDefault="0017593A" w:rsidP="00206130">
            <w:pPr>
              <w:widowControl/>
              <w:spacing w:after="0" w:line="240" w:lineRule="auto"/>
              <w:rPr>
                <w:ins w:id="5516" w:author="Milan Jelinek" w:date="2024-01-31T10:49:00Z"/>
                <w:rFonts w:eastAsia="MS PGothic" w:cs="Arial"/>
                <w:sz w:val="16"/>
                <w:szCs w:val="16"/>
                <w:lang w:val="en-US" w:eastAsia="ja-JP"/>
              </w:rPr>
            </w:pPr>
          </w:p>
        </w:tc>
      </w:tr>
      <w:tr w:rsidR="0017593A" w:rsidRPr="00FF640C" w14:paraId="46927793" w14:textId="77777777" w:rsidTr="00206130">
        <w:trPr>
          <w:trHeight w:val="52"/>
          <w:jc w:val="center"/>
          <w:ins w:id="5517" w:author="Milan Jelinek" w:date="2024-01-31T10:49:00Z"/>
        </w:trPr>
        <w:tc>
          <w:tcPr>
            <w:tcW w:w="0" w:type="auto"/>
            <w:tcBorders>
              <w:top w:val="nil"/>
              <w:left w:val="nil"/>
              <w:bottom w:val="nil"/>
              <w:right w:val="single" w:sz="4" w:space="0" w:color="auto"/>
            </w:tcBorders>
            <w:shd w:val="clear" w:color="auto" w:fill="auto"/>
            <w:noWrap/>
            <w:vAlign w:val="bottom"/>
            <w:hideMark/>
          </w:tcPr>
          <w:p w14:paraId="6668AEB0" w14:textId="77777777" w:rsidR="0017593A" w:rsidRPr="00FF640C" w:rsidRDefault="0017593A" w:rsidP="00206130">
            <w:pPr>
              <w:widowControl/>
              <w:spacing w:after="0" w:line="240" w:lineRule="auto"/>
              <w:rPr>
                <w:ins w:id="5518" w:author="Milan Jelinek" w:date="2024-01-31T10:49:00Z"/>
                <w:rFonts w:eastAsia="MS PGothic" w:cs="Arial"/>
                <w:sz w:val="16"/>
                <w:szCs w:val="16"/>
                <w:lang w:val="en-US" w:eastAsia="ja-JP"/>
              </w:rPr>
            </w:pPr>
            <w:ins w:id="5519"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59027791" w14:textId="77777777" w:rsidR="0017593A" w:rsidRPr="00FF640C" w:rsidRDefault="0017593A" w:rsidP="00206130">
            <w:pPr>
              <w:widowControl/>
              <w:spacing w:after="0" w:line="240" w:lineRule="auto"/>
              <w:rPr>
                <w:ins w:id="5520" w:author="Milan Jelinek" w:date="2024-01-31T10:49:00Z"/>
                <w:rFonts w:eastAsia="MS PGothic" w:cs="Arial"/>
                <w:sz w:val="16"/>
                <w:szCs w:val="16"/>
                <w:lang w:val="en-US" w:eastAsia="ja-JP"/>
              </w:rPr>
            </w:pPr>
            <w:ins w:id="5521"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4EB1E984" w14:textId="77777777" w:rsidR="0017593A" w:rsidRPr="00FF640C" w:rsidRDefault="0017593A" w:rsidP="00206130">
            <w:pPr>
              <w:widowControl/>
              <w:spacing w:after="0" w:line="240" w:lineRule="auto"/>
              <w:rPr>
                <w:ins w:id="5522" w:author="Milan Jelinek" w:date="2024-01-31T10:49:00Z"/>
                <w:rFonts w:eastAsia="MS PGothic" w:cs="Arial"/>
                <w:sz w:val="16"/>
                <w:szCs w:val="16"/>
                <w:lang w:val="en-US" w:eastAsia="ja-JP"/>
              </w:rPr>
            </w:pPr>
            <w:ins w:id="5523"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1A583FC0" w14:textId="77777777" w:rsidR="0017593A" w:rsidRPr="00FF640C" w:rsidRDefault="0017593A" w:rsidP="00206130">
            <w:pPr>
              <w:widowControl/>
              <w:spacing w:after="0" w:line="240" w:lineRule="auto"/>
              <w:rPr>
                <w:ins w:id="5524" w:author="Milan Jelinek" w:date="2024-01-31T10:49:00Z"/>
                <w:rFonts w:eastAsia="MS PGothic" w:cs="Arial"/>
                <w:sz w:val="16"/>
                <w:szCs w:val="16"/>
                <w:lang w:val="en-US" w:eastAsia="ja-JP"/>
              </w:rPr>
            </w:pPr>
          </w:p>
        </w:tc>
      </w:tr>
      <w:tr w:rsidR="0017593A" w:rsidRPr="00FF640C" w14:paraId="2E5F0747" w14:textId="77777777" w:rsidTr="00206130">
        <w:trPr>
          <w:trHeight w:val="52"/>
          <w:jc w:val="center"/>
          <w:ins w:id="5525" w:author="Milan Jelinek" w:date="2024-01-31T10:49:00Z"/>
        </w:trPr>
        <w:tc>
          <w:tcPr>
            <w:tcW w:w="0" w:type="auto"/>
            <w:tcBorders>
              <w:top w:val="nil"/>
              <w:left w:val="nil"/>
              <w:right w:val="single" w:sz="4" w:space="0" w:color="auto"/>
            </w:tcBorders>
            <w:shd w:val="clear" w:color="auto" w:fill="auto"/>
            <w:noWrap/>
            <w:vAlign w:val="bottom"/>
            <w:hideMark/>
          </w:tcPr>
          <w:p w14:paraId="7C021F89" w14:textId="77777777" w:rsidR="0017593A" w:rsidRPr="00FF640C" w:rsidRDefault="0017593A" w:rsidP="00206130">
            <w:pPr>
              <w:widowControl/>
              <w:spacing w:after="0" w:line="240" w:lineRule="auto"/>
              <w:rPr>
                <w:ins w:id="5526" w:author="Milan Jelinek" w:date="2024-01-31T10:49:00Z"/>
                <w:rFonts w:eastAsia="MS PGothic" w:cs="Arial"/>
                <w:sz w:val="16"/>
                <w:szCs w:val="16"/>
                <w:lang w:val="en-US" w:eastAsia="ja-JP"/>
              </w:rPr>
            </w:pPr>
            <w:ins w:id="5527"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7880C280" w14:textId="77777777" w:rsidR="0017593A" w:rsidRPr="00FF640C" w:rsidRDefault="0017593A" w:rsidP="00206130">
            <w:pPr>
              <w:widowControl/>
              <w:spacing w:after="0" w:line="240" w:lineRule="auto"/>
              <w:rPr>
                <w:ins w:id="5528" w:author="Milan Jelinek" w:date="2024-01-31T10:49:00Z"/>
                <w:rFonts w:eastAsia="MS PGothic" w:cs="Arial"/>
                <w:sz w:val="16"/>
                <w:szCs w:val="16"/>
                <w:lang w:val="en-US" w:eastAsia="ja-JP"/>
              </w:rPr>
            </w:pPr>
            <w:ins w:id="5529"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7EB2B2E4" w14:textId="77777777" w:rsidR="0017593A" w:rsidRPr="00FF640C" w:rsidRDefault="0017593A" w:rsidP="00206130">
            <w:pPr>
              <w:widowControl/>
              <w:spacing w:after="0" w:line="240" w:lineRule="auto"/>
              <w:rPr>
                <w:ins w:id="5530" w:author="Milan Jelinek" w:date="2024-01-31T10:49:00Z"/>
                <w:rFonts w:eastAsia="MS PGothic" w:cs="Arial"/>
                <w:sz w:val="16"/>
                <w:szCs w:val="16"/>
                <w:lang w:val="en-US" w:eastAsia="ja-JP"/>
              </w:rPr>
            </w:pPr>
            <w:ins w:id="5531"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2885C18D" w14:textId="77777777" w:rsidR="0017593A" w:rsidRPr="00FF640C" w:rsidRDefault="0017593A" w:rsidP="00206130">
            <w:pPr>
              <w:widowControl/>
              <w:spacing w:after="0" w:line="240" w:lineRule="auto"/>
              <w:rPr>
                <w:ins w:id="5532" w:author="Milan Jelinek" w:date="2024-01-31T10:49:00Z"/>
                <w:rFonts w:eastAsia="MS PGothic" w:cs="Arial"/>
                <w:sz w:val="16"/>
                <w:szCs w:val="16"/>
                <w:lang w:val="en-US" w:eastAsia="ja-JP"/>
              </w:rPr>
            </w:pPr>
          </w:p>
        </w:tc>
      </w:tr>
      <w:tr w:rsidR="0017593A" w:rsidRPr="00FF640C" w14:paraId="327670C7" w14:textId="77777777" w:rsidTr="00206130">
        <w:trPr>
          <w:trHeight w:val="52"/>
          <w:jc w:val="center"/>
          <w:ins w:id="5533"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0EA70C75" w14:textId="77777777" w:rsidR="0017593A" w:rsidRPr="00FF640C" w:rsidRDefault="0017593A" w:rsidP="00206130">
            <w:pPr>
              <w:widowControl/>
              <w:spacing w:after="0" w:line="240" w:lineRule="auto"/>
              <w:rPr>
                <w:ins w:id="5534" w:author="Milan Jelinek" w:date="2024-01-31T10:49:00Z"/>
                <w:rFonts w:eastAsia="MS PGothic" w:cs="Arial"/>
                <w:sz w:val="16"/>
                <w:szCs w:val="16"/>
                <w:lang w:val="en-US" w:eastAsia="ja-JP"/>
              </w:rPr>
            </w:pPr>
            <w:ins w:id="5535"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599EE" w14:textId="77777777" w:rsidR="0017593A" w:rsidRPr="00FF640C" w:rsidRDefault="0017593A" w:rsidP="00206130">
            <w:pPr>
              <w:widowControl/>
              <w:spacing w:after="0" w:line="240" w:lineRule="auto"/>
              <w:rPr>
                <w:ins w:id="5536" w:author="Milan Jelinek" w:date="2024-01-31T10:49:00Z"/>
                <w:rFonts w:eastAsia="MS PGothic" w:cs="Arial"/>
                <w:sz w:val="16"/>
                <w:szCs w:val="16"/>
                <w:lang w:val="en-US" w:eastAsia="ja-JP"/>
              </w:rPr>
            </w:pPr>
            <w:ins w:id="5537"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3B3F067E" w14:textId="77777777" w:rsidR="0017593A" w:rsidRPr="00FF640C" w:rsidRDefault="0017593A" w:rsidP="00206130">
            <w:pPr>
              <w:widowControl/>
              <w:spacing w:after="0" w:line="240" w:lineRule="auto"/>
              <w:rPr>
                <w:ins w:id="5538" w:author="Milan Jelinek" w:date="2024-01-31T10:49:00Z"/>
                <w:rFonts w:eastAsia="MS PGothic" w:cs="Arial"/>
                <w:sz w:val="16"/>
                <w:szCs w:val="16"/>
                <w:lang w:val="en-US" w:eastAsia="ja-JP"/>
              </w:rPr>
            </w:pPr>
            <w:ins w:id="5539"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7BE8F11A" w14:textId="77777777" w:rsidR="0017593A" w:rsidRPr="00FF640C" w:rsidRDefault="0017593A" w:rsidP="00206130">
            <w:pPr>
              <w:widowControl/>
              <w:spacing w:after="0" w:line="240" w:lineRule="auto"/>
              <w:rPr>
                <w:ins w:id="5540" w:author="Milan Jelinek" w:date="2024-01-31T10:49:00Z"/>
                <w:rFonts w:eastAsia="MS PGothic" w:cs="Arial"/>
                <w:sz w:val="16"/>
                <w:szCs w:val="16"/>
                <w:lang w:val="en-US" w:eastAsia="ja-JP"/>
              </w:rPr>
            </w:pPr>
          </w:p>
        </w:tc>
      </w:tr>
      <w:tr w:rsidR="0017593A" w:rsidRPr="00FF640C" w14:paraId="1F4F26C3" w14:textId="77777777" w:rsidTr="00206130">
        <w:trPr>
          <w:trHeight w:val="52"/>
          <w:jc w:val="center"/>
          <w:ins w:id="5541"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04D13F5D" w14:textId="77777777" w:rsidR="0017593A" w:rsidRPr="00FF640C" w:rsidRDefault="0017593A" w:rsidP="00206130">
            <w:pPr>
              <w:widowControl/>
              <w:spacing w:after="0" w:line="240" w:lineRule="auto"/>
              <w:rPr>
                <w:ins w:id="5542" w:author="Milan Jelinek" w:date="2024-01-31T10:49:00Z"/>
                <w:rFonts w:eastAsia="MS PGothic" w:cs="Arial"/>
                <w:sz w:val="16"/>
                <w:szCs w:val="16"/>
                <w:lang w:val="en-US" w:eastAsia="ja-JP"/>
              </w:rPr>
            </w:pPr>
            <w:ins w:id="5543"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6A7887AF" w14:textId="77777777" w:rsidR="0017593A" w:rsidRPr="00FF640C" w:rsidRDefault="0017593A" w:rsidP="00206130">
            <w:pPr>
              <w:widowControl/>
              <w:spacing w:after="0" w:line="240" w:lineRule="auto"/>
              <w:rPr>
                <w:ins w:id="5544" w:author="Milan Jelinek" w:date="2024-01-31T10:49:00Z"/>
                <w:rFonts w:eastAsia="MS PGothic" w:cs="Arial"/>
                <w:sz w:val="16"/>
                <w:szCs w:val="16"/>
                <w:lang w:val="en-US" w:eastAsia="ja-JP"/>
              </w:rPr>
            </w:pPr>
            <w:ins w:id="5545"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2CFA278E" w14:textId="77777777" w:rsidR="0017593A" w:rsidRPr="00FF640C" w:rsidRDefault="0017593A" w:rsidP="00206130">
            <w:pPr>
              <w:widowControl/>
              <w:spacing w:after="0" w:line="240" w:lineRule="auto"/>
              <w:rPr>
                <w:ins w:id="5546" w:author="Milan Jelinek" w:date="2024-01-31T10:49:00Z"/>
                <w:rFonts w:eastAsia="MS PGothic" w:cs="Arial"/>
                <w:sz w:val="16"/>
                <w:szCs w:val="16"/>
                <w:lang w:val="en-US" w:eastAsia="ja-JP"/>
              </w:rPr>
            </w:pPr>
            <w:ins w:id="5547"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13CC4A68" w14:textId="77777777" w:rsidR="0017593A" w:rsidRPr="00FF640C" w:rsidRDefault="0017593A" w:rsidP="00206130">
            <w:pPr>
              <w:widowControl/>
              <w:spacing w:after="0" w:line="240" w:lineRule="auto"/>
              <w:rPr>
                <w:ins w:id="5548" w:author="Milan Jelinek" w:date="2024-01-31T10:49:00Z"/>
                <w:rFonts w:eastAsia="MS PGothic" w:cs="Arial"/>
                <w:sz w:val="16"/>
                <w:szCs w:val="16"/>
                <w:lang w:val="en-US" w:eastAsia="ja-JP"/>
              </w:rPr>
            </w:pPr>
          </w:p>
        </w:tc>
      </w:tr>
      <w:tr w:rsidR="0017593A" w:rsidRPr="00FF640C" w14:paraId="2E4FCAB9" w14:textId="77777777" w:rsidTr="00206130">
        <w:trPr>
          <w:trHeight w:val="52"/>
          <w:jc w:val="center"/>
          <w:ins w:id="5549" w:author="Milan Jelinek" w:date="2024-01-31T10:49:00Z"/>
        </w:trPr>
        <w:tc>
          <w:tcPr>
            <w:tcW w:w="0" w:type="auto"/>
            <w:tcBorders>
              <w:top w:val="nil"/>
              <w:left w:val="nil"/>
              <w:right w:val="single" w:sz="4" w:space="0" w:color="auto"/>
            </w:tcBorders>
            <w:shd w:val="clear" w:color="auto" w:fill="auto"/>
            <w:noWrap/>
            <w:vAlign w:val="bottom"/>
          </w:tcPr>
          <w:p w14:paraId="3A8EDC69" w14:textId="77777777" w:rsidR="0017593A" w:rsidRDefault="0017593A" w:rsidP="00206130">
            <w:pPr>
              <w:widowControl/>
              <w:spacing w:after="0" w:line="240" w:lineRule="auto"/>
              <w:rPr>
                <w:ins w:id="5550" w:author="Milan Jelinek" w:date="2024-01-31T10:49:00Z"/>
                <w:rFonts w:cs="Arial"/>
                <w:sz w:val="16"/>
                <w:szCs w:val="16"/>
              </w:rPr>
            </w:pPr>
            <w:ins w:id="5551"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15AA6C42" w14:textId="77777777" w:rsidR="0017593A" w:rsidRPr="00FF640C" w:rsidRDefault="0017593A" w:rsidP="00206130">
            <w:pPr>
              <w:widowControl/>
              <w:spacing w:after="0" w:line="240" w:lineRule="auto"/>
              <w:rPr>
                <w:ins w:id="5552" w:author="Milan Jelinek" w:date="2024-01-31T10:49:00Z"/>
                <w:rFonts w:cs="Arial"/>
                <w:sz w:val="16"/>
                <w:szCs w:val="16"/>
              </w:rPr>
            </w:pPr>
            <w:ins w:id="5553"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4607D7B9" w14:textId="77777777" w:rsidR="0017593A" w:rsidRDefault="0017593A" w:rsidP="00206130">
            <w:pPr>
              <w:widowControl/>
              <w:spacing w:after="0" w:line="240" w:lineRule="auto"/>
              <w:rPr>
                <w:ins w:id="5554" w:author="Milan Jelinek" w:date="2024-01-31T10:49:00Z"/>
                <w:rFonts w:cs="Arial"/>
                <w:sz w:val="16"/>
                <w:szCs w:val="16"/>
              </w:rPr>
            </w:pPr>
            <w:ins w:id="5555" w:author="Milan Jelinek" w:date="2024-01-31T10:49:00Z">
              <w:r>
                <w:rPr>
                  <w:rFonts w:cs="Arial"/>
                  <w:sz w:val="16"/>
                  <w:szCs w:val="16"/>
                </w:rPr>
                <w:t>16.4</w:t>
              </w:r>
            </w:ins>
          </w:p>
        </w:tc>
        <w:tc>
          <w:tcPr>
            <w:tcW w:w="1707" w:type="dxa"/>
            <w:tcBorders>
              <w:top w:val="nil"/>
              <w:left w:val="nil"/>
            </w:tcBorders>
            <w:shd w:val="clear" w:color="auto" w:fill="auto"/>
            <w:noWrap/>
          </w:tcPr>
          <w:p w14:paraId="35EBB371" w14:textId="77777777" w:rsidR="0017593A" w:rsidRPr="00B912FA" w:rsidRDefault="0017593A" w:rsidP="00206130">
            <w:pPr>
              <w:widowControl/>
              <w:spacing w:after="0" w:line="240" w:lineRule="auto"/>
              <w:rPr>
                <w:ins w:id="5556" w:author="Milan Jelinek" w:date="2024-01-31T10:49:00Z"/>
                <w:rFonts w:eastAsia="MS PGothic" w:cs="Arial"/>
                <w:sz w:val="16"/>
                <w:szCs w:val="16"/>
                <w:lang w:eastAsia="ja-JP"/>
              </w:rPr>
            </w:pPr>
          </w:p>
        </w:tc>
      </w:tr>
      <w:tr w:rsidR="0017593A" w:rsidRPr="00FF640C" w14:paraId="0755B26A" w14:textId="77777777" w:rsidTr="00206130">
        <w:trPr>
          <w:trHeight w:val="52"/>
          <w:jc w:val="center"/>
          <w:ins w:id="5557" w:author="Milan Jelinek" w:date="2024-01-31T10:49:00Z"/>
        </w:trPr>
        <w:tc>
          <w:tcPr>
            <w:tcW w:w="0" w:type="auto"/>
            <w:tcBorders>
              <w:top w:val="nil"/>
              <w:left w:val="nil"/>
              <w:right w:val="single" w:sz="4" w:space="0" w:color="auto"/>
            </w:tcBorders>
            <w:shd w:val="clear" w:color="auto" w:fill="auto"/>
            <w:noWrap/>
            <w:vAlign w:val="bottom"/>
            <w:hideMark/>
          </w:tcPr>
          <w:p w14:paraId="4620D86C" w14:textId="77777777" w:rsidR="0017593A" w:rsidRPr="00FF640C" w:rsidRDefault="0017593A" w:rsidP="00206130">
            <w:pPr>
              <w:widowControl/>
              <w:spacing w:after="0" w:line="240" w:lineRule="auto"/>
              <w:rPr>
                <w:ins w:id="5558" w:author="Milan Jelinek" w:date="2024-01-31T10:49:00Z"/>
                <w:rFonts w:eastAsia="MS PGothic" w:cs="Arial"/>
                <w:sz w:val="16"/>
                <w:szCs w:val="16"/>
                <w:lang w:val="en-US" w:eastAsia="ja-JP"/>
              </w:rPr>
            </w:pPr>
            <w:ins w:id="5559"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751B906E" w14:textId="77777777" w:rsidR="0017593A" w:rsidRPr="00FF640C" w:rsidRDefault="0017593A" w:rsidP="00206130">
            <w:pPr>
              <w:widowControl/>
              <w:spacing w:after="0" w:line="240" w:lineRule="auto"/>
              <w:rPr>
                <w:ins w:id="5560" w:author="Milan Jelinek" w:date="2024-01-31T10:49:00Z"/>
                <w:rFonts w:eastAsia="MS PGothic" w:cs="Arial"/>
                <w:sz w:val="16"/>
                <w:szCs w:val="16"/>
                <w:lang w:val="en-US" w:eastAsia="ja-JP"/>
              </w:rPr>
            </w:pPr>
            <w:ins w:id="5561"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3D80CD10" w14:textId="77777777" w:rsidR="0017593A" w:rsidRPr="00FF640C" w:rsidRDefault="0017593A" w:rsidP="00206130">
            <w:pPr>
              <w:widowControl/>
              <w:spacing w:after="0" w:line="240" w:lineRule="auto"/>
              <w:rPr>
                <w:ins w:id="5562" w:author="Milan Jelinek" w:date="2024-01-31T10:49:00Z"/>
                <w:rFonts w:eastAsia="MS PGothic" w:cs="Arial"/>
                <w:sz w:val="16"/>
                <w:szCs w:val="16"/>
                <w:lang w:val="en-US" w:eastAsia="ja-JP"/>
              </w:rPr>
            </w:pPr>
            <w:ins w:id="5563"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1147B775" w14:textId="77777777" w:rsidR="0017593A" w:rsidRPr="00FF640C" w:rsidRDefault="0017593A" w:rsidP="00206130">
            <w:pPr>
              <w:widowControl/>
              <w:spacing w:after="0" w:line="240" w:lineRule="auto"/>
              <w:rPr>
                <w:ins w:id="5564" w:author="Milan Jelinek" w:date="2024-01-31T10:49:00Z"/>
                <w:rFonts w:eastAsia="MS PGothic" w:cs="Arial"/>
                <w:sz w:val="16"/>
                <w:szCs w:val="16"/>
                <w:lang w:val="en-US" w:eastAsia="ja-JP"/>
              </w:rPr>
            </w:pPr>
          </w:p>
        </w:tc>
      </w:tr>
      <w:tr w:rsidR="0017593A" w:rsidRPr="00FF640C" w14:paraId="7352BE14" w14:textId="77777777" w:rsidTr="00206130">
        <w:trPr>
          <w:trHeight w:val="52"/>
          <w:jc w:val="center"/>
          <w:ins w:id="5565" w:author="Milan Jelinek" w:date="2024-01-31T10:49:00Z"/>
        </w:trPr>
        <w:tc>
          <w:tcPr>
            <w:tcW w:w="0" w:type="auto"/>
            <w:tcBorders>
              <w:top w:val="nil"/>
              <w:left w:val="nil"/>
              <w:right w:val="single" w:sz="4" w:space="0" w:color="auto"/>
            </w:tcBorders>
            <w:shd w:val="clear" w:color="auto" w:fill="auto"/>
            <w:noWrap/>
            <w:vAlign w:val="bottom"/>
            <w:hideMark/>
          </w:tcPr>
          <w:p w14:paraId="7DAA34BE" w14:textId="77777777" w:rsidR="0017593A" w:rsidRPr="00FF640C" w:rsidRDefault="0017593A" w:rsidP="00206130">
            <w:pPr>
              <w:widowControl/>
              <w:spacing w:after="0" w:line="240" w:lineRule="auto"/>
              <w:rPr>
                <w:ins w:id="5566" w:author="Milan Jelinek" w:date="2024-01-31T10:49:00Z"/>
                <w:rFonts w:eastAsia="MS PGothic" w:cs="Arial"/>
                <w:sz w:val="16"/>
                <w:szCs w:val="16"/>
                <w:lang w:val="en-US" w:eastAsia="ja-JP"/>
              </w:rPr>
            </w:pPr>
            <w:ins w:id="5567"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05B64B9F" w14:textId="77777777" w:rsidR="0017593A" w:rsidRPr="00FF640C" w:rsidRDefault="0017593A" w:rsidP="00206130">
            <w:pPr>
              <w:widowControl/>
              <w:spacing w:after="0" w:line="240" w:lineRule="auto"/>
              <w:rPr>
                <w:ins w:id="5568" w:author="Milan Jelinek" w:date="2024-01-31T10:49:00Z"/>
                <w:rFonts w:eastAsia="MS PGothic" w:cs="Arial"/>
                <w:sz w:val="16"/>
                <w:szCs w:val="16"/>
                <w:lang w:val="en-US" w:eastAsia="ja-JP"/>
              </w:rPr>
            </w:pPr>
            <w:ins w:id="5569"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3D7FCA22" w14:textId="77777777" w:rsidR="0017593A" w:rsidRPr="00FF640C" w:rsidRDefault="0017593A" w:rsidP="00206130">
            <w:pPr>
              <w:widowControl/>
              <w:spacing w:after="0" w:line="240" w:lineRule="auto"/>
              <w:rPr>
                <w:ins w:id="5570" w:author="Milan Jelinek" w:date="2024-01-31T10:49:00Z"/>
                <w:rFonts w:eastAsia="MS PGothic" w:cs="Arial"/>
                <w:sz w:val="16"/>
                <w:szCs w:val="16"/>
                <w:lang w:val="en-US" w:eastAsia="ja-JP"/>
              </w:rPr>
            </w:pPr>
            <w:ins w:id="5571"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6A7A5D1B" w14:textId="77777777" w:rsidR="0017593A" w:rsidRPr="00FF640C" w:rsidRDefault="0017593A" w:rsidP="00206130">
            <w:pPr>
              <w:widowControl/>
              <w:spacing w:after="0" w:line="240" w:lineRule="auto"/>
              <w:rPr>
                <w:ins w:id="5572" w:author="Milan Jelinek" w:date="2024-01-31T10:49:00Z"/>
                <w:rFonts w:eastAsia="MS PGothic" w:cs="Arial"/>
                <w:sz w:val="16"/>
                <w:szCs w:val="16"/>
                <w:lang w:val="en-US" w:eastAsia="ja-JP"/>
              </w:rPr>
            </w:pPr>
          </w:p>
        </w:tc>
      </w:tr>
      <w:tr w:rsidR="0017593A" w:rsidRPr="00FF640C" w14:paraId="76476368" w14:textId="77777777" w:rsidTr="00206130">
        <w:trPr>
          <w:trHeight w:val="42"/>
          <w:jc w:val="center"/>
          <w:ins w:id="5573" w:author="Milan Jelinek" w:date="2024-01-31T10:49:00Z"/>
        </w:trPr>
        <w:tc>
          <w:tcPr>
            <w:tcW w:w="0" w:type="auto"/>
            <w:tcBorders>
              <w:left w:val="nil"/>
              <w:right w:val="single" w:sz="4" w:space="0" w:color="auto"/>
            </w:tcBorders>
            <w:shd w:val="clear" w:color="auto" w:fill="auto"/>
            <w:noWrap/>
            <w:vAlign w:val="bottom"/>
            <w:hideMark/>
          </w:tcPr>
          <w:p w14:paraId="48530D56" w14:textId="77777777" w:rsidR="0017593A" w:rsidRPr="00FF640C" w:rsidRDefault="0017593A" w:rsidP="00206130">
            <w:pPr>
              <w:widowControl/>
              <w:spacing w:after="0" w:line="240" w:lineRule="auto"/>
              <w:rPr>
                <w:ins w:id="5574" w:author="Milan Jelinek" w:date="2024-01-31T10:49:00Z"/>
                <w:rFonts w:eastAsia="MS PGothic" w:cs="Arial"/>
                <w:sz w:val="16"/>
                <w:szCs w:val="16"/>
                <w:lang w:val="en-US" w:eastAsia="ja-JP"/>
              </w:rPr>
            </w:pPr>
            <w:ins w:id="5575"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353370B0" w14:textId="77777777" w:rsidR="0017593A" w:rsidRPr="00FF640C" w:rsidRDefault="0017593A" w:rsidP="00206130">
            <w:pPr>
              <w:widowControl/>
              <w:spacing w:after="0" w:line="240" w:lineRule="auto"/>
              <w:rPr>
                <w:ins w:id="5576" w:author="Milan Jelinek" w:date="2024-01-31T10:49:00Z"/>
                <w:rFonts w:eastAsia="MS PGothic" w:cs="Arial"/>
                <w:sz w:val="16"/>
                <w:szCs w:val="16"/>
                <w:lang w:val="en-US" w:eastAsia="ja-JP"/>
              </w:rPr>
            </w:pPr>
            <w:ins w:id="5577"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1176DE9E" w14:textId="77777777" w:rsidR="0017593A" w:rsidRPr="00FF640C" w:rsidRDefault="0017593A" w:rsidP="00206130">
            <w:pPr>
              <w:widowControl/>
              <w:spacing w:after="0" w:line="240" w:lineRule="auto"/>
              <w:rPr>
                <w:ins w:id="5578" w:author="Milan Jelinek" w:date="2024-01-31T10:49:00Z"/>
                <w:rFonts w:eastAsia="MS PGothic" w:cs="Arial"/>
                <w:sz w:val="16"/>
                <w:szCs w:val="16"/>
                <w:lang w:val="en-US" w:eastAsia="ja-JP"/>
              </w:rPr>
            </w:pPr>
            <w:ins w:id="5579"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1846FC3D" w14:textId="77777777" w:rsidR="0017593A" w:rsidRPr="00FF640C" w:rsidRDefault="0017593A" w:rsidP="00206130">
            <w:pPr>
              <w:widowControl/>
              <w:spacing w:after="0" w:line="240" w:lineRule="auto"/>
              <w:rPr>
                <w:ins w:id="5580" w:author="Milan Jelinek" w:date="2024-01-31T10:49:00Z"/>
                <w:rFonts w:eastAsia="MS PGothic" w:cs="Arial"/>
                <w:sz w:val="16"/>
                <w:szCs w:val="16"/>
                <w:lang w:val="en-US" w:eastAsia="ja-JP"/>
              </w:rPr>
            </w:pPr>
          </w:p>
        </w:tc>
      </w:tr>
      <w:tr w:rsidR="0017593A" w:rsidRPr="00FF640C" w14:paraId="10826E65" w14:textId="77777777" w:rsidTr="00206130">
        <w:trPr>
          <w:trHeight w:val="52"/>
          <w:jc w:val="center"/>
          <w:ins w:id="5581" w:author="Milan Jelinek" w:date="2024-01-31T10:49:00Z"/>
        </w:trPr>
        <w:tc>
          <w:tcPr>
            <w:tcW w:w="0" w:type="auto"/>
            <w:tcBorders>
              <w:left w:val="nil"/>
              <w:right w:val="single" w:sz="4" w:space="0" w:color="auto"/>
            </w:tcBorders>
            <w:shd w:val="clear" w:color="auto" w:fill="auto"/>
            <w:noWrap/>
            <w:vAlign w:val="bottom"/>
            <w:hideMark/>
          </w:tcPr>
          <w:p w14:paraId="2BBD9647" w14:textId="77777777" w:rsidR="0017593A" w:rsidRPr="00FF640C" w:rsidRDefault="0017593A" w:rsidP="00206130">
            <w:pPr>
              <w:widowControl/>
              <w:spacing w:after="0" w:line="240" w:lineRule="auto"/>
              <w:rPr>
                <w:ins w:id="5582" w:author="Milan Jelinek" w:date="2024-01-31T10:49:00Z"/>
                <w:rFonts w:eastAsia="MS PGothic" w:cs="Arial"/>
                <w:sz w:val="16"/>
                <w:szCs w:val="16"/>
                <w:lang w:val="en-US" w:eastAsia="ja-JP"/>
              </w:rPr>
            </w:pPr>
            <w:ins w:id="5583"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233AE142" w14:textId="77777777" w:rsidR="0017593A" w:rsidRPr="00FF640C" w:rsidRDefault="0017593A" w:rsidP="00206130">
            <w:pPr>
              <w:widowControl/>
              <w:spacing w:after="0" w:line="240" w:lineRule="auto"/>
              <w:rPr>
                <w:ins w:id="5584" w:author="Milan Jelinek" w:date="2024-01-31T10:49:00Z"/>
                <w:rFonts w:eastAsia="MS PGothic" w:cs="Arial"/>
                <w:sz w:val="16"/>
                <w:szCs w:val="16"/>
                <w:lang w:val="en-US" w:eastAsia="ja-JP"/>
              </w:rPr>
            </w:pPr>
            <w:ins w:id="5585"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24E0750C" w14:textId="77777777" w:rsidR="0017593A" w:rsidRPr="00FF640C" w:rsidRDefault="0017593A" w:rsidP="00206130">
            <w:pPr>
              <w:widowControl/>
              <w:spacing w:after="0" w:line="240" w:lineRule="auto"/>
              <w:rPr>
                <w:ins w:id="5586" w:author="Milan Jelinek" w:date="2024-01-31T10:49:00Z"/>
                <w:rFonts w:eastAsia="MS PGothic" w:cs="Arial"/>
                <w:sz w:val="16"/>
                <w:szCs w:val="16"/>
                <w:lang w:val="en-US" w:eastAsia="ja-JP"/>
              </w:rPr>
            </w:pPr>
            <w:ins w:id="5587"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51F71F8E" w14:textId="77777777" w:rsidR="0017593A" w:rsidRPr="00FF640C" w:rsidRDefault="0017593A" w:rsidP="00206130">
            <w:pPr>
              <w:widowControl/>
              <w:spacing w:after="0" w:line="240" w:lineRule="auto"/>
              <w:rPr>
                <w:ins w:id="5588" w:author="Milan Jelinek" w:date="2024-01-31T10:49:00Z"/>
                <w:rFonts w:eastAsia="MS PGothic" w:cs="Arial"/>
                <w:sz w:val="16"/>
                <w:szCs w:val="16"/>
                <w:lang w:val="en-US" w:eastAsia="ja-JP"/>
              </w:rPr>
            </w:pPr>
          </w:p>
        </w:tc>
      </w:tr>
      <w:tr w:rsidR="0017593A" w:rsidRPr="00FF640C" w14:paraId="50969041" w14:textId="77777777" w:rsidTr="00206130">
        <w:trPr>
          <w:trHeight w:val="52"/>
          <w:jc w:val="center"/>
          <w:ins w:id="5589" w:author="Milan Jelinek" w:date="2024-01-31T10:49:00Z"/>
        </w:trPr>
        <w:tc>
          <w:tcPr>
            <w:tcW w:w="0" w:type="auto"/>
            <w:tcBorders>
              <w:left w:val="nil"/>
              <w:right w:val="single" w:sz="4" w:space="0" w:color="auto"/>
            </w:tcBorders>
            <w:shd w:val="clear" w:color="auto" w:fill="auto"/>
            <w:noWrap/>
            <w:vAlign w:val="bottom"/>
          </w:tcPr>
          <w:p w14:paraId="76D1CA11" w14:textId="77777777" w:rsidR="0017593A" w:rsidRPr="00FF640C" w:rsidRDefault="0017593A" w:rsidP="00206130">
            <w:pPr>
              <w:widowControl/>
              <w:spacing w:after="0" w:line="240" w:lineRule="auto"/>
              <w:rPr>
                <w:ins w:id="5590" w:author="Milan Jelinek" w:date="2024-01-31T10:49:00Z"/>
                <w:rFonts w:cs="Arial"/>
                <w:sz w:val="16"/>
                <w:szCs w:val="16"/>
              </w:rPr>
            </w:pPr>
            <w:ins w:id="5591"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6941E2E9" w14:textId="77777777" w:rsidR="0017593A" w:rsidRDefault="0017593A" w:rsidP="00206130">
            <w:pPr>
              <w:widowControl/>
              <w:spacing w:after="0" w:line="240" w:lineRule="auto"/>
              <w:rPr>
                <w:ins w:id="5592" w:author="Milan Jelinek" w:date="2024-01-31T10:49:00Z"/>
                <w:rFonts w:eastAsia="MS PGothic" w:cs="Arial"/>
                <w:sz w:val="16"/>
                <w:szCs w:val="16"/>
                <w:lang w:eastAsia="ja-JP"/>
              </w:rPr>
            </w:pPr>
            <w:ins w:id="5593"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1FAB04D9" w14:textId="77777777" w:rsidR="0017593A" w:rsidRDefault="0017593A" w:rsidP="00206130">
            <w:pPr>
              <w:widowControl/>
              <w:spacing w:after="0" w:line="240" w:lineRule="auto"/>
              <w:rPr>
                <w:ins w:id="5594" w:author="Milan Jelinek" w:date="2024-01-31T10:49:00Z"/>
                <w:rFonts w:eastAsia="MS PGothic" w:cs="Arial"/>
                <w:sz w:val="16"/>
                <w:szCs w:val="16"/>
                <w:lang w:eastAsia="ja-JP"/>
              </w:rPr>
            </w:pPr>
            <w:ins w:id="5595"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7EE5CA80" w14:textId="77777777" w:rsidR="0017593A" w:rsidRPr="00FF640C" w:rsidRDefault="0017593A" w:rsidP="00206130">
            <w:pPr>
              <w:widowControl/>
              <w:spacing w:after="0" w:line="240" w:lineRule="auto"/>
              <w:rPr>
                <w:ins w:id="5596" w:author="Milan Jelinek" w:date="2024-01-31T10:49:00Z"/>
                <w:rFonts w:eastAsia="MS PGothic" w:cs="Arial"/>
                <w:sz w:val="16"/>
                <w:szCs w:val="16"/>
                <w:lang w:val="en-US" w:eastAsia="ja-JP"/>
              </w:rPr>
            </w:pPr>
          </w:p>
        </w:tc>
      </w:tr>
      <w:tr w:rsidR="0017593A" w:rsidRPr="00FF640C" w14:paraId="6D976193" w14:textId="77777777" w:rsidTr="00206130">
        <w:trPr>
          <w:trHeight w:val="52"/>
          <w:jc w:val="center"/>
          <w:ins w:id="5597" w:author="Milan Jelinek" w:date="2024-01-31T10:49:00Z"/>
        </w:trPr>
        <w:tc>
          <w:tcPr>
            <w:tcW w:w="0" w:type="auto"/>
            <w:tcBorders>
              <w:left w:val="nil"/>
              <w:right w:val="single" w:sz="4" w:space="0" w:color="auto"/>
            </w:tcBorders>
            <w:shd w:val="clear" w:color="auto" w:fill="auto"/>
            <w:noWrap/>
            <w:vAlign w:val="bottom"/>
          </w:tcPr>
          <w:p w14:paraId="3B28DBEA" w14:textId="77777777" w:rsidR="0017593A" w:rsidRDefault="0017593A" w:rsidP="00206130">
            <w:pPr>
              <w:widowControl/>
              <w:spacing w:after="0" w:line="240" w:lineRule="auto"/>
              <w:rPr>
                <w:ins w:id="5598" w:author="Milan Jelinek" w:date="2024-01-31T10:49:00Z"/>
                <w:rFonts w:cs="Arial"/>
                <w:sz w:val="16"/>
                <w:szCs w:val="16"/>
              </w:rPr>
            </w:pPr>
            <w:ins w:id="5599"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298972BB" w14:textId="77777777" w:rsidR="0017593A" w:rsidRDefault="0017593A" w:rsidP="00206130">
            <w:pPr>
              <w:widowControl/>
              <w:spacing w:after="0" w:line="240" w:lineRule="auto"/>
              <w:rPr>
                <w:ins w:id="5600" w:author="Milan Jelinek" w:date="2024-01-31T10:49:00Z"/>
                <w:rFonts w:eastAsia="MS PGothic" w:cs="Arial"/>
                <w:sz w:val="16"/>
                <w:szCs w:val="16"/>
                <w:lang w:eastAsia="ja-JP"/>
              </w:rPr>
            </w:pPr>
            <w:ins w:id="5601"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190337CB" w14:textId="77777777" w:rsidR="0017593A" w:rsidRDefault="0017593A" w:rsidP="00206130">
            <w:pPr>
              <w:widowControl/>
              <w:spacing w:after="0" w:line="240" w:lineRule="auto"/>
              <w:rPr>
                <w:ins w:id="5602" w:author="Milan Jelinek" w:date="2024-01-31T10:49:00Z"/>
                <w:rFonts w:eastAsia="MS PGothic" w:cs="Arial"/>
                <w:sz w:val="16"/>
                <w:szCs w:val="16"/>
                <w:lang w:eastAsia="ja-JP"/>
              </w:rPr>
            </w:pPr>
            <w:ins w:id="5603"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2B8021A4" w14:textId="77777777" w:rsidR="0017593A" w:rsidRPr="00FF640C" w:rsidRDefault="0017593A" w:rsidP="00206130">
            <w:pPr>
              <w:widowControl/>
              <w:spacing w:after="0" w:line="240" w:lineRule="auto"/>
              <w:rPr>
                <w:ins w:id="5604" w:author="Milan Jelinek" w:date="2024-01-31T10:49:00Z"/>
                <w:rFonts w:eastAsia="MS PGothic" w:cs="Arial"/>
                <w:sz w:val="16"/>
                <w:szCs w:val="16"/>
                <w:lang w:val="en-US" w:eastAsia="ja-JP"/>
              </w:rPr>
            </w:pPr>
          </w:p>
        </w:tc>
      </w:tr>
      <w:tr w:rsidR="0017593A" w:rsidRPr="00FF640C" w14:paraId="2547372E" w14:textId="77777777" w:rsidTr="00206130">
        <w:trPr>
          <w:trHeight w:val="160"/>
          <w:jc w:val="center"/>
          <w:ins w:id="5605"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63872BCD" w14:textId="77777777" w:rsidR="0017593A" w:rsidRPr="00FF640C" w:rsidRDefault="0017593A" w:rsidP="00206130">
            <w:pPr>
              <w:widowControl/>
              <w:spacing w:after="0" w:line="240" w:lineRule="auto"/>
              <w:rPr>
                <w:ins w:id="5606" w:author="Milan Jelinek" w:date="2024-01-31T10:49:00Z"/>
                <w:rFonts w:eastAsia="MS PGothic" w:cs="Arial"/>
                <w:sz w:val="16"/>
                <w:szCs w:val="16"/>
                <w:lang w:val="en-US" w:eastAsia="ja-JP"/>
              </w:rPr>
            </w:pPr>
            <w:ins w:id="5607"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53A84AC9" w14:textId="77777777" w:rsidR="0017593A" w:rsidRPr="00FF640C" w:rsidRDefault="0017593A" w:rsidP="00206130">
            <w:pPr>
              <w:widowControl/>
              <w:spacing w:after="0" w:line="240" w:lineRule="auto"/>
              <w:rPr>
                <w:ins w:id="5608" w:author="Milan Jelinek" w:date="2024-01-31T10:49:00Z"/>
                <w:rFonts w:eastAsia="MS PGothic" w:cs="Arial"/>
                <w:sz w:val="16"/>
                <w:szCs w:val="16"/>
                <w:lang w:val="en-US" w:eastAsia="ja-JP"/>
              </w:rPr>
            </w:pPr>
            <w:ins w:id="5609"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7A49EFC3" w14:textId="77777777" w:rsidR="0017593A" w:rsidRPr="00FF640C" w:rsidRDefault="0017593A" w:rsidP="00206130">
            <w:pPr>
              <w:widowControl/>
              <w:spacing w:after="0" w:line="240" w:lineRule="auto"/>
              <w:rPr>
                <w:ins w:id="5610" w:author="Milan Jelinek" w:date="2024-01-31T10:49:00Z"/>
                <w:rFonts w:eastAsia="MS PGothic" w:cs="Arial"/>
                <w:sz w:val="16"/>
                <w:szCs w:val="16"/>
                <w:lang w:val="en-US" w:eastAsia="ja-JP"/>
              </w:rPr>
            </w:pPr>
            <w:ins w:id="5611"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017FF784" w14:textId="77777777" w:rsidR="0017593A" w:rsidRPr="00FF640C" w:rsidRDefault="0017593A" w:rsidP="00206130">
            <w:pPr>
              <w:widowControl/>
              <w:spacing w:after="0" w:line="240" w:lineRule="auto"/>
              <w:rPr>
                <w:ins w:id="5612" w:author="Milan Jelinek" w:date="2024-01-31T10:49:00Z"/>
                <w:rFonts w:eastAsia="MS PGothic" w:cs="Arial"/>
                <w:sz w:val="16"/>
                <w:szCs w:val="16"/>
                <w:lang w:val="en-US" w:eastAsia="ja-JP"/>
              </w:rPr>
            </w:pPr>
          </w:p>
        </w:tc>
      </w:tr>
      <w:tr w:rsidR="0017593A" w:rsidRPr="00FF640C" w14:paraId="5E6A09F9" w14:textId="77777777" w:rsidTr="00206130">
        <w:trPr>
          <w:trHeight w:val="125"/>
          <w:jc w:val="center"/>
          <w:ins w:id="5613" w:author="Milan Jelinek" w:date="2024-01-31T10:49:00Z"/>
        </w:trPr>
        <w:tc>
          <w:tcPr>
            <w:tcW w:w="0" w:type="auto"/>
            <w:tcBorders>
              <w:top w:val="nil"/>
              <w:left w:val="nil"/>
              <w:bottom w:val="nil"/>
              <w:right w:val="single" w:sz="4" w:space="0" w:color="auto"/>
            </w:tcBorders>
            <w:shd w:val="clear" w:color="auto" w:fill="auto"/>
            <w:noWrap/>
            <w:vAlign w:val="bottom"/>
          </w:tcPr>
          <w:p w14:paraId="381CAA57" w14:textId="77777777" w:rsidR="0017593A" w:rsidRPr="00FF640C" w:rsidRDefault="0017593A" w:rsidP="00206130">
            <w:pPr>
              <w:widowControl/>
              <w:spacing w:after="0" w:line="240" w:lineRule="auto"/>
              <w:rPr>
                <w:ins w:id="5614" w:author="Milan Jelinek" w:date="2024-01-31T10:49:00Z"/>
                <w:rFonts w:cs="Arial"/>
                <w:sz w:val="16"/>
                <w:szCs w:val="16"/>
              </w:rPr>
            </w:pPr>
            <w:ins w:id="5615"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3EBFADA6" w14:textId="77777777" w:rsidR="0017593A" w:rsidRDefault="0017593A" w:rsidP="00206130">
            <w:pPr>
              <w:widowControl/>
              <w:spacing w:after="0" w:line="240" w:lineRule="auto"/>
              <w:rPr>
                <w:ins w:id="5616" w:author="Milan Jelinek" w:date="2024-01-31T10:49:00Z"/>
                <w:rFonts w:eastAsia="MS PGothic" w:cs="Arial"/>
                <w:sz w:val="16"/>
                <w:szCs w:val="16"/>
                <w:lang w:eastAsia="ja-JP"/>
              </w:rPr>
            </w:pPr>
            <w:ins w:id="5617"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5A7599F6" w14:textId="77777777" w:rsidR="0017593A" w:rsidRPr="00FF640C" w:rsidRDefault="0017593A" w:rsidP="00206130">
            <w:pPr>
              <w:widowControl/>
              <w:spacing w:after="0" w:line="240" w:lineRule="auto"/>
              <w:rPr>
                <w:ins w:id="5618" w:author="Milan Jelinek" w:date="2024-01-31T10:49:00Z"/>
                <w:rFonts w:cs="Arial"/>
                <w:sz w:val="16"/>
                <w:szCs w:val="16"/>
              </w:rPr>
            </w:pPr>
            <w:ins w:id="5619" w:author="Milan Jelinek" w:date="2024-01-31T10:49:00Z">
              <w:r>
                <w:rPr>
                  <w:rFonts w:cs="Arial"/>
                  <w:sz w:val="16"/>
                  <w:szCs w:val="16"/>
                </w:rPr>
                <w:t>13.2</w:t>
              </w:r>
            </w:ins>
          </w:p>
        </w:tc>
        <w:tc>
          <w:tcPr>
            <w:tcW w:w="1707" w:type="dxa"/>
            <w:tcBorders>
              <w:top w:val="nil"/>
              <w:left w:val="nil"/>
              <w:bottom w:val="nil"/>
            </w:tcBorders>
            <w:shd w:val="clear" w:color="auto" w:fill="auto"/>
            <w:noWrap/>
          </w:tcPr>
          <w:p w14:paraId="6CA05858" w14:textId="77777777" w:rsidR="0017593A" w:rsidRPr="00FF640C" w:rsidRDefault="0017593A" w:rsidP="00206130">
            <w:pPr>
              <w:widowControl/>
              <w:spacing w:after="0" w:line="240" w:lineRule="auto"/>
              <w:rPr>
                <w:ins w:id="5620" w:author="Milan Jelinek" w:date="2024-01-31T10:49:00Z"/>
                <w:rFonts w:eastAsia="MS PGothic" w:cs="Arial"/>
                <w:sz w:val="16"/>
                <w:szCs w:val="16"/>
                <w:lang w:val="en-US" w:eastAsia="ja-JP"/>
              </w:rPr>
            </w:pPr>
          </w:p>
        </w:tc>
      </w:tr>
      <w:tr w:rsidR="0017593A" w:rsidRPr="00FF640C" w14:paraId="3C102272" w14:textId="77777777" w:rsidTr="00206130">
        <w:trPr>
          <w:trHeight w:val="125"/>
          <w:jc w:val="center"/>
          <w:ins w:id="5621" w:author="Milan Jelinek" w:date="2024-01-31T10:49:00Z"/>
        </w:trPr>
        <w:tc>
          <w:tcPr>
            <w:tcW w:w="0" w:type="auto"/>
            <w:tcBorders>
              <w:top w:val="nil"/>
              <w:left w:val="nil"/>
              <w:bottom w:val="nil"/>
              <w:right w:val="single" w:sz="4" w:space="0" w:color="auto"/>
            </w:tcBorders>
            <w:shd w:val="clear" w:color="auto" w:fill="auto"/>
            <w:noWrap/>
            <w:vAlign w:val="bottom"/>
            <w:hideMark/>
          </w:tcPr>
          <w:p w14:paraId="250D85C7" w14:textId="77777777" w:rsidR="0017593A" w:rsidRPr="00FF640C" w:rsidRDefault="0017593A" w:rsidP="00206130">
            <w:pPr>
              <w:widowControl/>
              <w:spacing w:after="0" w:line="240" w:lineRule="auto"/>
              <w:rPr>
                <w:ins w:id="5622" w:author="Milan Jelinek" w:date="2024-01-31T10:49:00Z"/>
                <w:rFonts w:eastAsia="MS PGothic" w:cs="Arial"/>
                <w:sz w:val="16"/>
                <w:szCs w:val="16"/>
                <w:lang w:val="en-US" w:eastAsia="ja-JP"/>
              </w:rPr>
            </w:pPr>
            <w:ins w:id="5623"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12D1E17D" w14:textId="77777777" w:rsidR="0017593A" w:rsidRPr="00FF640C" w:rsidRDefault="0017593A" w:rsidP="00206130">
            <w:pPr>
              <w:widowControl/>
              <w:spacing w:after="0" w:line="240" w:lineRule="auto"/>
              <w:rPr>
                <w:ins w:id="5624" w:author="Milan Jelinek" w:date="2024-01-31T10:49:00Z"/>
                <w:rFonts w:eastAsia="MS PGothic" w:cs="Arial"/>
                <w:sz w:val="16"/>
                <w:szCs w:val="16"/>
                <w:lang w:val="en-US" w:eastAsia="ja-JP"/>
              </w:rPr>
            </w:pPr>
            <w:ins w:id="5625"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18C422BF" w14:textId="77777777" w:rsidR="0017593A" w:rsidRPr="00FF640C" w:rsidRDefault="0017593A" w:rsidP="00206130">
            <w:pPr>
              <w:widowControl/>
              <w:spacing w:after="0" w:line="240" w:lineRule="auto"/>
              <w:rPr>
                <w:ins w:id="5626" w:author="Milan Jelinek" w:date="2024-01-31T10:49:00Z"/>
                <w:rFonts w:eastAsia="MS PGothic" w:cs="Arial"/>
                <w:sz w:val="16"/>
                <w:szCs w:val="16"/>
                <w:lang w:val="en-US" w:eastAsia="ja-JP"/>
              </w:rPr>
            </w:pPr>
            <w:ins w:id="5627"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3775C4EA" w14:textId="77777777" w:rsidR="0017593A" w:rsidRPr="00FF640C" w:rsidRDefault="0017593A" w:rsidP="00206130">
            <w:pPr>
              <w:widowControl/>
              <w:spacing w:after="0" w:line="240" w:lineRule="auto"/>
              <w:rPr>
                <w:ins w:id="5628" w:author="Milan Jelinek" w:date="2024-01-31T10:49:00Z"/>
                <w:rFonts w:eastAsia="MS PGothic" w:cs="Arial"/>
                <w:sz w:val="16"/>
                <w:szCs w:val="16"/>
                <w:lang w:val="en-US" w:eastAsia="ja-JP"/>
              </w:rPr>
            </w:pPr>
          </w:p>
        </w:tc>
      </w:tr>
      <w:tr w:rsidR="0017593A" w:rsidRPr="00FF640C" w14:paraId="729A6B68" w14:textId="77777777" w:rsidTr="00206130">
        <w:trPr>
          <w:trHeight w:val="127"/>
          <w:jc w:val="center"/>
          <w:ins w:id="5629" w:author="Milan Jelinek" w:date="2024-01-31T10:49:00Z"/>
        </w:trPr>
        <w:tc>
          <w:tcPr>
            <w:tcW w:w="0" w:type="auto"/>
            <w:tcBorders>
              <w:top w:val="nil"/>
              <w:left w:val="nil"/>
              <w:right w:val="single" w:sz="4" w:space="0" w:color="auto"/>
            </w:tcBorders>
            <w:shd w:val="clear" w:color="auto" w:fill="auto"/>
            <w:noWrap/>
            <w:vAlign w:val="bottom"/>
            <w:hideMark/>
          </w:tcPr>
          <w:p w14:paraId="5206364C" w14:textId="77777777" w:rsidR="0017593A" w:rsidRPr="00FF640C" w:rsidRDefault="0017593A" w:rsidP="00206130">
            <w:pPr>
              <w:widowControl/>
              <w:spacing w:after="0" w:line="240" w:lineRule="auto"/>
              <w:rPr>
                <w:ins w:id="5630" w:author="Milan Jelinek" w:date="2024-01-31T10:49:00Z"/>
                <w:rFonts w:eastAsia="MS PGothic" w:cs="Arial"/>
                <w:sz w:val="16"/>
                <w:szCs w:val="16"/>
                <w:lang w:val="en-US" w:eastAsia="ja-JP"/>
              </w:rPr>
            </w:pPr>
            <w:ins w:id="5631"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535DD501" w14:textId="77777777" w:rsidR="0017593A" w:rsidRPr="00FF640C" w:rsidRDefault="0017593A" w:rsidP="00206130">
            <w:pPr>
              <w:widowControl/>
              <w:spacing w:after="0" w:line="240" w:lineRule="auto"/>
              <w:rPr>
                <w:ins w:id="5632" w:author="Milan Jelinek" w:date="2024-01-31T10:49:00Z"/>
                <w:rFonts w:eastAsia="MS PGothic" w:cs="Arial"/>
                <w:sz w:val="16"/>
                <w:szCs w:val="16"/>
                <w:lang w:val="en-US" w:eastAsia="ja-JP"/>
              </w:rPr>
            </w:pPr>
            <w:ins w:id="5633"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51C16792" w14:textId="77777777" w:rsidR="0017593A" w:rsidRPr="00FF640C" w:rsidRDefault="0017593A" w:rsidP="00206130">
            <w:pPr>
              <w:widowControl/>
              <w:spacing w:after="0" w:line="240" w:lineRule="auto"/>
              <w:rPr>
                <w:ins w:id="5634" w:author="Milan Jelinek" w:date="2024-01-31T10:49:00Z"/>
                <w:rFonts w:eastAsia="MS PGothic" w:cs="Arial"/>
                <w:sz w:val="16"/>
                <w:szCs w:val="16"/>
                <w:lang w:val="en-US" w:eastAsia="ja-JP"/>
              </w:rPr>
            </w:pPr>
            <w:ins w:id="5635"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03AF2E93" w14:textId="77777777" w:rsidR="0017593A" w:rsidRPr="00FF640C" w:rsidRDefault="0017593A" w:rsidP="00206130">
            <w:pPr>
              <w:widowControl/>
              <w:spacing w:after="0" w:line="240" w:lineRule="auto"/>
              <w:rPr>
                <w:ins w:id="5636" w:author="Milan Jelinek" w:date="2024-01-31T10:49:00Z"/>
                <w:rFonts w:eastAsia="MS PGothic" w:cs="Arial"/>
                <w:sz w:val="16"/>
                <w:szCs w:val="16"/>
                <w:lang w:val="en-US" w:eastAsia="ja-JP"/>
              </w:rPr>
            </w:pPr>
          </w:p>
        </w:tc>
      </w:tr>
      <w:tr w:rsidR="0017593A" w:rsidRPr="00FF640C" w14:paraId="194CF8CE" w14:textId="77777777" w:rsidTr="00206130">
        <w:trPr>
          <w:trHeight w:val="130"/>
          <w:jc w:val="center"/>
          <w:ins w:id="5637" w:author="Milan Jelinek" w:date="2024-01-31T10:49:00Z"/>
        </w:trPr>
        <w:tc>
          <w:tcPr>
            <w:tcW w:w="0" w:type="auto"/>
            <w:tcBorders>
              <w:top w:val="nil"/>
              <w:left w:val="nil"/>
              <w:right w:val="single" w:sz="4" w:space="0" w:color="auto"/>
            </w:tcBorders>
            <w:shd w:val="clear" w:color="auto" w:fill="auto"/>
            <w:noWrap/>
            <w:vAlign w:val="bottom"/>
            <w:hideMark/>
          </w:tcPr>
          <w:p w14:paraId="291762DA" w14:textId="77777777" w:rsidR="0017593A" w:rsidRPr="00FF640C" w:rsidRDefault="0017593A" w:rsidP="00206130">
            <w:pPr>
              <w:widowControl/>
              <w:spacing w:after="0" w:line="240" w:lineRule="auto"/>
              <w:rPr>
                <w:ins w:id="5638" w:author="Milan Jelinek" w:date="2024-01-31T10:49:00Z"/>
                <w:rFonts w:eastAsia="MS PGothic" w:cs="Arial"/>
                <w:sz w:val="16"/>
                <w:szCs w:val="16"/>
                <w:lang w:val="en-US" w:eastAsia="ja-JP"/>
              </w:rPr>
            </w:pPr>
            <w:ins w:id="5639"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01381898" w14:textId="77777777" w:rsidR="0017593A" w:rsidRPr="00FF640C" w:rsidRDefault="0017593A" w:rsidP="00206130">
            <w:pPr>
              <w:widowControl/>
              <w:spacing w:after="0" w:line="240" w:lineRule="auto"/>
              <w:rPr>
                <w:ins w:id="5640" w:author="Milan Jelinek" w:date="2024-01-31T10:49:00Z"/>
                <w:rFonts w:eastAsia="MS PGothic" w:cs="Arial"/>
                <w:sz w:val="16"/>
                <w:szCs w:val="16"/>
                <w:lang w:val="en-US" w:eastAsia="ja-JP"/>
              </w:rPr>
            </w:pPr>
            <w:ins w:id="5641"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60143910" w14:textId="77777777" w:rsidR="0017593A" w:rsidRPr="00FF640C" w:rsidRDefault="0017593A" w:rsidP="00206130">
            <w:pPr>
              <w:widowControl/>
              <w:spacing w:after="0" w:line="240" w:lineRule="auto"/>
              <w:rPr>
                <w:ins w:id="5642" w:author="Milan Jelinek" w:date="2024-01-31T10:49:00Z"/>
                <w:rFonts w:eastAsia="MS PGothic" w:cs="Arial"/>
                <w:sz w:val="16"/>
                <w:szCs w:val="16"/>
                <w:lang w:val="en-US" w:eastAsia="ja-JP"/>
              </w:rPr>
            </w:pPr>
            <w:ins w:id="5643"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02DDFD59" w14:textId="77777777" w:rsidR="0017593A" w:rsidRPr="00FF640C" w:rsidRDefault="0017593A" w:rsidP="00206130">
            <w:pPr>
              <w:widowControl/>
              <w:spacing w:after="0" w:line="240" w:lineRule="auto"/>
              <w:rPr>
                <w:ins w:id="5644" w:author="Milan Jelinek" w:date="2024-01-31T10:49:00Z"/>
                <w:rFonts w:eastAsia="MS PGothic" w:cs="Arial"/>
                <w:sz w:val="16"/>
                <w:szCs w:val="16"/>
                <w:lang w:val="en-US" w:eastAsia="ja-JP"/>
              </w:rPr>
            </w:pPr>
          </w:p>
        </w:tc>
      </w:tr>
      <w:tr w:rsidR="0017593A" w:rsidRPr="00FF640C" w14:paraId="7813D967" w14:textId="77777777" w:rsidTr="00206130">
        <w:trPr>
          <w:trHeight w:val="52"/>
          <w:jc w:val="center"/>
          <w:ins w:id="5645" w:author="Milan Jelinek" w:date="2024-01-31T10:49:00Z"/>
        </w:trPr>
        <w:tc>
          <w:tcPr>
            <w:tcW w:w="0" w:type="auto"/>
            <w:tcBorders>
              <w:left w:val="nil"/>
              <w:right w:val="single" w:sz="4" w:space="0" w:color="auto"/>
            </w:tcBorders>
            <w:shd w:val="clear" w:color="auto" w:fill="auto"/>
            <w:noWrap/>
            <w:vAlign w:val="bottom"/>
          </w:tcPr>
          <w:p w14:paraId="38F1B687" w14:textId="77777777" w:rsidR="0017593A" w:rsidRDefault="0017593A" w:rsidP="00206130">
            <w:pPr>
              <w:widowControl/>
              <w:spacing w:after="0" w:line="240" w:lineRule="auto"/>
              <w:rPr>
                <w:ins w:id="5646" w:author="Milan Jelinek" w:date="2024-01-31T10:49:00Z"/>
                <w:rFonts w:cs="Arial"/>
                <w:sz w:val="16"/>
                <w:szCs w:val="16"/>
              </w:rPr>
            </w:pPr>
            <w:ins w:id="5647"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2BF432A9" w14:textId="77777777" w:rsidR="0017593A" w:rsidRPr="00FF640C" w:rsidRDefault="0017593A" w:rsidP="00206130">
            <w:pPr>
              <w:widowControl/>
              <w:spacing w:after="0" w:line="240" w:lineRule="auto"/>
              <w:rPr>
                <w:ins w:id="5648" w:author="Milan Jelinek" w:date="2024-01-31T10:49:00Z"/>
                <w:rFonts w:cs="Arial"/>
                <w:sz w:val="16"/>
                <w:szCs w:val="16"/>
              </w:rPr>
            </w:pPr>
            <w:ins w:id="5649"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52483A29" w14:textId="77777777" w:rsidR="0017593A" w:rsidRPr="00FF640C" w:rsidRDefault="0017593A" w:rsidP="00206130">
            <w:pPr>
              <w:widowControl/>
              <w:spacing w:after="0" w:line="240" w:lineRule="auto"/>
              <w:rPr>
                <w:ins w:id="5650" w:author="Milan Jelinek" w:date="2024-01-31T10:49:00Z"/>
                <w:rFonts w:cs="Arial"/>
                <w:sz w:val="16"/>
                <w:szCs w:val="16"/>
              </w:rPr>
            </w:pPr>
            <w:ins w:id="5651" w:author="Milan Jelinek" w:date="2024-01-31T10:49:00Z">
              <w:r>
                <w:rPr>
                  <w:rFonts w:cs="Arial"/>
                  <w:sz w:val="16"/>
                  <w:szCs w:val="16"/>
                </w:rPr>
                <w:t>48.0</w:t>
              </w:r>
            </w:ins>
          </w:p>
        </w:tc>
        <w:tc>
          <w:tcPr>
            <w:tcW w:w="1707" w:type="dxa"/>
            <w:shd w:val="clear" w:color="auto" w:fill="auto"/>
            <w:noWrap/>
          </w:tcPr>
          <w:p w14:paraId="37EC1CA6" w14:textId="77777777" w:rsidR="0017593A" w:rsidRPr="0059477A" w:rsidRDefault="0017593A" w:rsidP="00206130">
            <w:pPr>
              <w:widowControl/>
              <w:spacing w:after="0" w:line="240" w:lineRule="auto"/>
              <w:rPr>
                <w:ins w:id="5652" w:author="Milan Jelinek" w:date="2024-01-31T10:49:00Z"/>
                <w:rFonts w:eastAsia="MS PGothic" w:cs="Arial"/>
                <w:sz w:val="16"/>
                <w:szCs w:val="16"/>
                <w:lang w:eastAsia="ja-JP"/>
              </w:rPr>
            </w:pPr>
          </w:p>
        </w:tc>
      </w:tr>
      <w:tr w:rsidR="0017593A" w:rsidRPr="00FF640C" w14:paraId="6308DA2A" w14:textId="77777777" w:rsidTr="00206130">
        <w:trPr>
          <w:trHeight w:val="52"/>
          <w:jc w:val="center"/>
          <w:ins w:id="5653" w:author="Milan Jelinek" w:date="2024-01-31T10:49:00Z"/>
        </w:trPr>
        <w:tc>
          <w:tcPr>
            <w:tcW w:w="0" w:type="auto"/>
            <w:tcBorders>
              <w:left w:val="nil"/>
              <w:right w:val="single" w:sz="4" w:space="0" w:color="auto"/>
            </w:tcBorders>
            <w:shd w:val="clear" w:color="auto" w:fill="auto"/>
            <w:noWrap/>
            <w:vAlign w:val="bottom"/>
          </w:tcPr>
          <w:p w14:paraId="2C88411A" w14:textId="77777777" w:rsidR="0017593A" w:rsidRDefault="0017593A" w:rsidP="00206130">
            <w:pPr>
              <w:widowControl/>
              <w:spacing w:after="0" w:line="240" w:lineRule="auto"/>
              <w:rPr>
                <w:ins w:id="5654" w:author="Milan Jelinek" w:date="2024-01-31T10:49:00Z"/>
                <w:rFonts w:cs="Arial"/>
                <w:sz w:val="16"/>
                <w:szCs w:val="16"/>
              </w:rPr>
            </w:pPr>
            <w:ins w:id="5655"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02363F84" w14:textId="77777777" w:rsidR="0017593A" w:rsidRPr="00FF640C" w:rsidRDefault="0017593A" w:rsidP="00206130">
            <w:pPr>
              <w:widowControl/>
              <w:spacing w:after="0" w:line="240" w:lineRule="auto"/>
              <w:rPr>
                <w:ins w:id="5656" w:author="Milan Jelinek" w:date="2024-01-31T10:49:00Z"/>
                <w:rFonts w:cs="Arial"/>
                <w:sz w:val="16"/>
                <w:szCs w:val="16"/>
              </w:rPr>
            </w:pPr>
            <w:ins w:id="5657"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762F5FD9" w14:textId="77777777" w:rsidR="0017593A" w:rsidRPr="00FF640C" w:rsidRDefault="0017593A" w:rsidP="00206130">
            <w:pPr>
              <w:widowControl/>
              <w:spacing w:after="0" w:line="240" w:lineRule="auto"/>
              <w:rPr>
                <w:ins w:id="5658" w:author="Milan Jelinek" w:date="2024-01-31T10:49:00Z"/>
                <w:rFonts w:cs="Arial"/>
                <w:sz w:val="16"/>
                <w:szCs w:val="16"/>
              </w:rPr>
            </w:pPr>
            <w:ins w:id="5659" w:author="Milan Jelinek" w:date="2024-01-31T10:49:00Z">
              <w:r>
                <w:rPr>
                  <w:rFonts w:cs="Arial"/>
                  <w:sz w:val="16"/>
                  <w:szCs w:val="16"/>
                </w:rPr>
                <w:t>64.0</w:t>
              </w:r>
            </w:ins>
          </w:p>
        </w:tc>
        <w:tc>
          <w:tcPr>
            <w:tcW w:w="1707" w:type="dxa"/>
            <w:shd w:val="clear" w:color="auto" w:fill="auto"/>
            <w:noWrap/>
          </w:tcPr>
          <w:p w14:paraId="127D112E" w14:textId="77777777" w:rsidR="0017593A" w:rsidRPr="0059477A" w:rsidRDefault="0017593A" w:rsidP="00206130">
            <w:pPr>
              <w:widowControl/>
              <w:spacing w:after="0" w:line="240" w:lineRule="auto"/>
              <w:rPr>
                <w:ins w:id="5660" w:author="Milan Jelinek" w:date="2024-01-31T10:49:00Z"/>
                <w:rFonts w:eastAsia="MS PGothic" w:cs="Arial"/>
                <w:sz w:val="16"/>
                <w:szCs w:val="16"/>
                <w:lang w:eastAsia="ja-JP"/>
              </w:rPr>
            </w:pPr>
          </w:p>
        </w:tc>
      </w:tr>
      <w:tr w:rsidR="0017593A" w:rsidRPr="00FF640C" w14:paraId="63C2F03F" w14:textId="77777777" w:rsidTr="00206130">
        <w:trPr>
          <w:trHeight w:val="52"/>
          <w:jc w:val="center"/>
          <w:ins w:id="5661" w:author="Milan Jelinek" w:date="2024-01-31T10:49:00Z"/>
        </w:trPr>
        <w:tc>
          <w:tcPr>
            <w:tcW w:w="0" w:type="auto"/>
            <w:tcBorders>
              <w:left w:val="nil"/>
              <w:right w:val="single" w:sz="4" w:space="0" w:color="auto"/>
            </w:tcBorders>
            <w:shd w:val="clear" w:color="auto" w:fill="auto"/>
            <w:noWrap/>
            <w:vAlign w:val="bottom"/>
          </w:tcPr>
          <w:p w14:paraId="65A66FE5" w14:textId="77777777" w:rsidR="0017593A" w:rsidRDefault="0017593A" w:rsidP="00206130">
            <w:pPr>
              <w:widowControl/>
              <w:spacing w:after="0" w:line="240" w:lineRule="auto"/>
              <w:rPr>
                <w:ins w:id="5662" w:author="Milan Jelinek" w:date="2024-01-31T10:49:00Z"/>
                <w:rFonts w:cs="Arial"/>
                <w:sz w:val="16"/>
                <w:szCs w:val="16"/>
              </w:rPr>
            </w:pPr>
            <w:ins w:id="5663"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3D1FA0F3" w14:textId="77777777" w:rsidR="0017593A" w:rsidRPr="00FF640C" w:rsidRDefault="0017593A" w:rsidP="00206130">
            <w:pPr>
              <w:widowControl/>
              <w:spacing w:after="0" w:line="240" w:lineRule="auto"/>
              <w:rPr>
                <w:ins w:id="5664" w:author="Milan Jelinek" w:date="2024-01-31T10:49:00Z"/>
                <w:rFonts w:cs="Arial"/>
                <w:sz w:val="16"/>
                <w:szCs w:val="16"/>
              </w:rPr>
            </w:pPr>
            <w:ins w:id="5665"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016E4E51" w14:textId="77777777" w:rsidR="0017593A" w:rsidRPr="00FF640C" w:rsidRDefault="0017593A" w:rsidP="00206130">
            <w:pPr>
              <w:widowControl/>
              <w:spacing w:after="0" w:line="240" w:lineRule="auto"/>
              <w:rPr>
                <w:ins w:id="5666" w:author="Milan Jelinek" w:date="2024-01-31T10:49:00Z"/>
                <w:rFonts w:cs="Arial"/>
                <w:sz w:val="16"/>
                <w:szCs w:val="16"/>
              </w:rPr>
            </w:pPr>
            <w:ins w:id="5667" w:author="Milan Jelinek" w:date="2024-01-31T10:49:00Z">
              <w:r>
                <w:rPr>
                  <w:rFonts w:cs="Arial"/>
                  <w:sz w:val="16"/>
                  <w:szCs w:val="16"/>
                </w:rPr>
                <w:t>80.0</w:t>
              </w:r>
            </w:ins>
          </w:p>
        </w:tc>
        <w:tc>
          <w:tcPr>
            <w:tcW w:w="1707" w:type="dxa"/>
            <w:shd w:val="clear" w:color="auto" w:fill="auto"/>
            <w:noWrap/>
          </w:tcPr>
          <w:p w14:paraId="7FBF2A33" w14:textId="77777777" w:rsidR="0017593A" w:rsidRPr="0059477A" w:rsidRDefault="0017593A" w:rsidP="00206130">
            <w:pPr>
              <w:widowControl/>
              <w:spacing w:after="0" w:line="240" w:lineRule="auto"/>
              <w:rPr>
                <w:ins w:id="5668" w:author="Milan Jelinek" w:date="2024-01-31T10:49:00Z"/>
                <w:rFonts w:eastAsia="MS PGothic" w:cs="Arial"/>
                <w:sz w:val="16"/>
                <w:szCs w:val="16"/>
                <w:lang w:eastAsia="ja-JP"/>
              </w:rPr>
            </w:pPr>
          </w:p>
        </w:tc>
      </w:tr>
      <w:tr w:rsidR="0017593A" w:rsidRPr="00FF640C" w14:paraId="0FD3A413" w14:textId="77777777" w:rsidTr="00206130">
        <w:trPr>
          <w:trHeight w:val="52"/>
          <w:jc w:val="center"/>
          <w:ins w:id="5669" w:author="Milan Jelinek" w:date="2024-01-31T10:49:00Z"/>
        </w:trPr>
        <w:tc>
          <w:tcPr>
            <w:tcW w:w="0" w:type="auto"/>
            <w:tcBorders>
              <w:left w:val="nil"/>
              <w:right w:val="single" w:sz="4" w:space="0" w:color="auto"/>
            </w:tcBorders>
            <w:shd w:val="clear" w:color="auto" w:fill="auto"/>
            <w:noWrap/>
            <w:vAlign w:val="bottom"/>
          </w:tcPr>
          <w:p w14:paraId="488780B8" w14:textId="77777777" w:rsidR="0017593A" w:rsidRDefault="0017593A" w:rsidP="00206130">
            <w:pPr>
              <w:widowControl/>
              <w:spacing w:after="0" w:line="240" w:lineRule="auto"/>
              <w:rPr>
                <w:ins w:id="5670" w:author="Milan Jelinek" w:date="2024-01-31T10:49:00Z"/>
                <w:rFonts w:cs="Arial"/>
                <w:sz w:val="16"/>
                <w:szCs w:val="16"/>
              </w:rPr>
            </w:pPr>
            <w:ins w:id="5671"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1161F8E6" w14:textId="77777777" w:rsidR="0017593A" w:rsidRPr="00FF640C" w:rsidRDefault="0017593A" w:rsidP="00206130">
            <w:pPr>
              <w:widowControl/>
              <w:spacing w:after="0" w:line="240" w:lineRule="auto"/>
              <w:rPr>
                <w:ins w:id="5672" w:author="Milan Jelinek" w:date="2024-01-31T10:49:00Z"/>
                <w:rFonts w:cs="Arial"/>
                <w:sz w:val="16"/>
                <w:szCs w:val="16"/>
              </w:rPr>
            </w:pPr>
            <w:ins w:id="5673"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7696522A" w14:textId="77777777" w:rsidR="0017593A" w:rsidRDefault="0017593A" w:rsidP="00206130">
            <w:pPr>
              <w:widowControl/>
              <w:spacing w:after="0" w:line="240" w:lineRule="auto"/>
              <w:rPr>
                <w:ins w:id="5674" w:author="Milan Jelinek" w:date="2024-01-31T10:49:00Z"/>
                <w:rFonts w:cs="Arial"/>
                <w:sz w:val="16"/>
                <w:szCs w:val="16"/>
              </w:rPr>
            </w:pPr>
            <w:ins w:id="5675" w:author="Milan Jelinek" w:date="2024-01-31T10:49:00Z">
              <w:r>
                <w:rPr>
                  <w:rFonts w:cs="Arial"/>
                  <w:sz w:val="16"/>
                  <w:szCs w:val="16"/>
                </w:rPr>
                <w:t>96.0</w:t>
              </w:r>
            </w:ins>
          </w:p>
        </w:tc>
        <w:tc>
          <w:tcPr>
            <w:tcW w:w="1707" w:type="dxa"/>
            <w:shd w:val="clear" w:color="auto" w:fill="auto"/>
            <w:noWrap/>
          </w:tcPr>
          <w:p w14:paraId="7FDB0173" w14:textId="77777777" w:rsidR="0017593A" w:rsidRPr="0059477A" w:rsidRDefault="0017593A" w:rsidP="00206130">
            <w:pPr>
              <w:widowControl/>
              <w:spacing w:after="0" w:line="240" w:lineRule="auto"/>
              <w:rPr>
                <w:ins w:id="5676" w:author="Milan Jelinek" w:date="2024-01-31T10:49:00Z"/>
                <w:rFonts w:eastAsia="MS PGothic" w:cs="Arial"/>
                <w:sz w:val="16"/>
                <w:szCs w:val="16"/>
                <w:lang w:eastAsia="ja-JP"/>
              </w:rPr>
            </w:pPr>
          </w:p>
        </w:tc>
      </w:tr>
      <w:tr w:rsidR="0017593A" w:rsidRPr="00FF640C" w14:paraId="7FF26EE5" w14:textId="77777777" w:rsidTr="00206130">
        <w:trPr>
          <w:trHeight w:val="52"/>
          <w:jc w:val="center"/>
          <w:ins w:id="5677"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454A13CA" w14:textId="77777777" w:rsidR="0017593A" w:rsidRPr="00FF640C" w:rsidRDefault="0017593A" w:rsidP="00206130">
            <w:pPr>
              <w:widowControl/>
              <w:spacing w:after="0" w:line="240" w:lineRule="auto"/>
              <w:rPr>
                <w:ins w:id="5678" w:author="Milan Jelinek" w:date="2024-01-31T10:49:00Z"/>
                <w:rFonts w:eastAsia="MS PGothic" w:cs="Arial"/>
                <w:sz w:val="16"/>
                <w:szCs w:val="16"/>
                <w:lang w:val="en-US" w:eastAsia="ja-JP"/>
              </w:rPr>
            </w:pPr>
            <w:ins w:id="5679"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45E610A3" w14:textId="77777777" w:rsidR="0017593A" w:rsidRPr="00FF640C" w:rsidRDefault="0017593A" w:rsidP="00206130">
            <w:pPr>
              <w:widowControl/>
              <w:spacing w:after="0" w:line="240" w:lineRule="auto"/>
              <w:rPr>
                <w:ins w:id="5680" w:author="Milan Jelinek" w:date="2024-01-31T10:49:00Z"/>
                <w:rFonts w:eastAsia="MS PGothic" w:cs="Arial"/>
                <w:sz w:val="16"/>
                <w:szCs w:val="16"/>
                <w:lang w:val="en-US" w:eastAsia="ja-JP"/>
              </w:rPr>
            </w:pPr>
            <w:ins w:id="5681"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26191868" w14:textId="77777777" w:rsidR="0017593A" w:rsidRPr="00FF640C" w:rsidRDefault="0017593A" w:rsidP="00206130">
            <w:pPr>
              <w:widowControl/>
              <w:spacing w:after="0" w:line="240" w:lineRule="auto"/>
              <w:rPr>
                <w:ins w:id="5682" w:author="Milan Jelinek" w:date="2024-01-31T10:49:00Z"/>
                <w:rFonts w:eastAsia="MS PGothic" w:cs="Arial"/>
                <w:sz w:val="16"/>
                <w:szCs w:val="16"/>
                <w:lang w:val="en-US" w:eastAsia="ja-JP"/>
              </w:rPr>
            </w:pPr>
            <w:ins w:id="5683"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2BCA036E" w14:textId="77777777" w:rsidR="0017593A" w:rsidRPr="00FF640C" w:rsidRDefault="0017593A" w:rsidP="00206130">
            <w:pPr>
              <w:keepNext/>
              <w:widowControl/>
              <w:spacing w:after="0" w:line="240" w:lineRule="auto"/>
              <w:rPr>
                <w:ins w:id="5684" w:author="Milan Jelinek" w:date="2024-01-31T10:49:00Z"/>
                <w:rFonts w:eastAsia="MS PGothic" w:cs="Arial"/>
                <w:sz w:val="16"/>
                <w:szCs w:val="16"/>
                <w:lang w:val="en-US" w:eastAsia="ja-JP"/>
              </w:rPr>
            </w:pPr>
          </w:p>
        </w:tc>
      </w:tr>
    </w:tbl>
    <w:p w14:paraId="12954287" w14:textId="77777777" w:rsidR="0017593A" w:rsidRPr="00373903" w:rsidRDefault="0017593A" w:rsidP="0017593A">
      <w:pPr>
        <w:rPr>
          <w:ins w:id="5685" w:author="Milan Jelinek" w:date="2024-01-31T10:49:00Z"/>
        </w:rPr>
      </w:pPr>
    </w:p>
    <w:p w14:paraId="0325E7EC" w14:textId="77777777" w:rsidR="0017593A" w:rsidRDefault="0017593A" w:rsidP="0017593A">
      <w:pPr>
        <w:rPr>
          <w:ins w:id="5686" w:author="Milan Jelinek" w:date="2024-01-31T10:49:00Z"/>
          <w:rFonts w:cs="Arial"/>
          <w:i/>
          <w:iCs/>
        </w:rPr>
      </w:pPr>
    </w:p>
    <w:p w14:paraId="603F0905" w14:textId="77777777" w:rsidR="0017593A" w:rsidRDefault="0017593A" w:rsidP="0017593A">
      <w:pPr>
        <w:pStyle w:val="h3Annex"/>
        <w:rPr>
          <w:ins w:id="5687" w:author="Milan Jelinek" w:date="2024-01-31T10:49:00Z"/>
        </w:rPr>
      </w:pPr>
      <w:ins w:id="5688" w:author="Milan Jelinek" w:date="2024-01-31T10:49:00Z">
        <w:r>
          <w:t xml:space="preserve">Content type categories and scene definitions </w:t>
        </w:r>
      </w:ins>
    </w:p>
    <w:p w14:paraId="6D49FF2D" w14:textId="77777777" w:rsidR="0017593A" w:rsidRPr="00CE0F36" w:rsidRDefault="0017593A" w:rsidP="0017593A">
      <w:pPr>
        <w:rPr>
          <w:ins w:id="5689" w:author="Milan Jelinek" w:date="2024-01-31T10:49:00Z"/>
          <w:lang w:val="en-US" w:eastAsia="ja-JP"/>
        </w:rPr>
      </w:pPr>
    </w:p>
    <w:tbl>
      <w:tblPr>
        <w:tblStyle w:val="TableGrid"/>
        <w:tblW w:w="8865" w:type="dxa"/>
        <w:tblLook w:val="04A0" w:firstRow="1" w:lastRow="0" w:firstColumn="1" w:lastColumn="0" w:noHBand="0" w:noVBand="1"/>
      </w:tblPr>
      <w:tblGrid>
        <w:gridCol w:w="910"/>
        <w:gridCol w:w="1408"/>
        <w:gridCol w:w="2049"/>
        <w:gridCol w:w="572"/>
        <w:gridCol w:w="857"/>
        <w:gridCol w:w="1123"/>
        <w:gridCol w:w="1036"/>
        <w:gridCol w:w="910"/>
      </w:tblGrid>
      <w:tr w:rsidR="0017593A" w:rsidRPr="00CB450D" w14:paraId="199EB020" w14:textId="77777777" w:rsidTr="00206130">
        <w:trPr>
          <w:trHeight w:val="290"/>
          <w:ins w:id="5690" w:author="Milan Jelinek" w:date="2024-01-31T10:49:00Z"/>
        </w:trPr>
        <w:tc>
          <w:tcPr>
            <w:tcW w:w="910" w:type="dxa"/>
            <w:noWrap/>
            <w:hideMark/>
          </w:tcPr>
          <w:p w14:paraId="4ACF4394" w14:textId="77777777" w:rsidR="0017593A" w:rsidRPr="00CB450D" w:rsidRDefault="0017593A" w:rsidP="00206130">
            <w:pPr>
              <w:rPr>
                <w:ins w:id="5691" w:author="Milan Jelinek" w:date="2024-01-31T10:49:00Z"/>
                <w:rFonts w:cs="Arial"/>
                <w:b/>
                <w:bCs/>
                <w:i/>
                <w:iCs/>
                <w:sz w:val="16"/>
                <w:szCs w:val="16"/>
              </w:rPr>
            </w:pPr>
            <w:ins w:id="5692" w:author="Milan Jelinek" w:date="2024-01-31T10:49:00Z">
              <w:r w:rsidRPr="00CB450D">
                <w:rPr>
                  <w:rFonts w:cs="Arial"/>
                  <w:b/>
                  <w:bCs/>
                  <w:i/>
                  <w:iCs/>
                  <w:sz w:val="16"/>
                  <w:szCs w:val="16"/>
                </w:rPr>
                <w:t xml:space="preserve">Category </w:t>
              </w:r>
            </w:ins>
          </w:p>
        </w:tc>
        <w:tc>
          <w:tcPr>
            <w:tcW w:w="1408" w:type="dxa"/>
            <w:noWrap/>
          </w:tcPr>
          <w:p w14:paraId="0C6063B4" w14:textId="77777777" w:rsidR="0017593A" w:rsidRDefault="0017593A" w:rsidP="00206130">
            <w:pPr>
              <w:rPr>
                <w:ins w:id="5693" w:author="Milan Jelinek" w:date="2024-01-31T10:49:00Z"/>
                <w:rFonts w:cs="Arial"/>
                <w:b/>
                <w:bCs/>
                <w:i/>
                <w:iCs/>
                <w:sz w:val="16"/>
                <w:szCs w:val="16"/>
                <w:vertAlign w:val="superscript"/>
              </w:rPr>
            </w:pPr>
            <w:proofErr w:type="gramStart"/>
            <w:ins w:id="5694" w:author="Milan Jelinek" w:date="2024-01-31T10:49:00Z">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ins>
          </w:p>
          <w:p w14:paraId="68DDA92F" w14:textId="77777777" w:rsidR="0017593A" w:rsidRPr="00CB450D" w:rsidRDefault="0017593A" w:rsidP="00206130">
            <w:pPr>
              <w:rPr>
                <w:ins w:id="5695" w:author="Milan Jelinek" w:date="2024-01-31T10:49:00Z"/>
                <w:rFonts w:cs="Arial"/>
                <w:b/>
                <w:bCs/>
                <w:i/>
                <w:iCs/>
                <w:sz w:val="16"/>
                <w:szCs w:val="16"/>
              </w:rPr>
            </w:pPr>
          </w:p>
        </w:tc>
        <w:tc>
          <w:tcPr>
            <w:tcW w:w="2049" w:type="dxa"/>
            <w:noWrap/>
            <w:hideMark/>
          </w:tcPr>
          <w:p w14:paraId="1AB06424" w14:textId="77777777" w:rsidR="0017593A" w:rsidRPr="00CB450D" w:rsidRDefault="0017593A" w:rsidP="00206130">
            <w:pPr>
              <w:rPr>
                <w:ins w:id="5696" w:author="Milan Jelinek" w:date="2024-01-31T10:49:00Z"/>
                <w:rFonts w:cs="Arial"/>
                <w:b/>
                <w:bCs/>
                <w:i/>
                <w:iCs/>
                <w:sz w:val="16"/>
                <w:szCs w:val="16"/>
              </w:rPr>
            </w:pPr>
            <w:proofErr w:type="gramStart"/>
            <w:ins w:id="5697" w:author="Milan Jelinek" w:date="2024-01-31T10:49:00Z">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ins>
          </w:p>
        </w:tc>
        <w:tc>
          <w:tcPr>
            <w:tcW w:w="572" w:type="dxa"/>
            <w:noWrap/>
            <w:hideMark/>
          </w:tcPr>
          <w:p w14:paraId="7BFE7A6A" w14:textId="77777777" w:rsidR="0017593A" w:rsidRPr="00CB450D" w:rsidRDefault="0017593A" w:rsidP="00206130">
            <w:pPr>
              <w:rPr>
                <w:ins w:id="5698" w:author="Milan Jelinek" w:date="2024-01-31T10:49:00Z"/>
                <w:rFonts w:cs="Arial"/>
                <w:b/>
                <w:bCs/>
                <w:i/>
                <w:iCs/>
                <w:sz w:val="16"/>
                <w:szCs w:val="16"/>
              </w:rPr>
            </w:pPr>
            <w:ins w:id="5699" w:author="Milan Jelinek" w:date="2024-01-31T10:49:00Z">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ins>
          </w:p>
        </w:tc>
        <w:tc>
          <w:tcPr>
            <w:tcW w:w="857" w:type="dxa"/>
            <w:noWrap/>
            <w:hideMark/>
          </w:tcPr>
          <w:p w14:paraId="6CAB1D55" w14:textId="77777777" w:rsidR="0017593A" w:rsidRPr="00CB450D" w:rsidRDefault="0017593A" w:rsidP="00206130">
            <w:pPr>
              <w:rPr>
                <w:ins w:id="5700" w:author="Milan Jelinek" w:date="2024-01-31T10:49:00Z"/>
                <w:rFonts w:cs="Arial"/>
                <w:b/>
                <w:bCs/>
                <w:i/>
                <w:iCs/>
                <w:sz w:val="16"/>
                <w:szCs w:val="16"/>
              </w:rPr>
            </w:pPr>
            <w:ins w:id="5701" w:author="Milan Jelinek" w:date="2024-01-31T10:49:00Z">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ins>
          </w:p>
        </w:tc>
        <w:tc>
          <w:tcPr>
            <w:tcW w:w="1123" w:type="dxa"/>
            <w:noWrap/>
            <w:hideMark/>
          </w:tcPr>
          <w:p w14:paraId="7B912436" w14:textId="77777777" w:rsidR="0017593A" w:rsidRPr="00CB450D" w:rsidRDefault="0017593A" w:rsidP="00206130">
            <w:pPr>
              <w:rPr>
                <w:ins w:id="5702" w:author="Milan Jelinek" w:date="2024-01-31T10:49:00Z"/>
                <w:rFonts w:cs="Arial"/>
                <w:b/>
                <w:bCs/>
                <w:i/>
                <w:iCs/>
                <w:sz w:val="16"/>
                <w:szCs w:val="16"/>
              </w:rPr>
            </w:pPr>
            <w:ins w:id="5703" w:author="Milan Jelinek" w:date="2024-01-31T10:49:00Z">
              <w:r w:rsidRPr="00CB450D">
                <w:rPr>
                  <w:rFonts w:cs="Arial"/>
                  <w:b/>
                  <w:bCs/>
                  <w:i/>
                  <w:iCs/>
                  <w:sz w:val="16"/>
                  <w:szCs w:val="16"/>
                </w:rPr>
                <w:t xml:space="preserve">Bandwidth </w:t>
              </w:r>
            </w:ins>
          </w:p>
        </w:tc>
        <w:tc>
          <w:tcPr>
            <w:tcW w:w="1036" w:type="dxa"/>
          </w:tcPr>
          <w:p w14:paraId="0A271FD6" w14:textId="77777777" w:rsidR="0017593A" w:rsidRPr="00CB450D" w:rsidRDefault="0017593A" w:rsidP="00206130">
            <w:pPr>
              <w:rPr>
                <w:ins w:id="5704" w:author="Milan Jelinek" w:date="2024-01-31T10:49:00Z"/>
                <w:rFonts w:cs="Arial"/>
                <w:b/>
                <w:bCs/>
                <w:i/>
                <w:iCs/>
                <w:sz w:val="16"/>
                <w:szCs w:val="16"/>
              </w:rPr>
            </w:pPr>
            <w:ins w:id="5705" w:author="Milan Jelinek" w:date="2024-01-31T10:49:00Z">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ins>
          </w:p>
        </w:tc>
        <w:tc>
          <w:tcPr>
            <w:tcW w:w="910" w:type="dxa"/>
          </w:tcPr>
          <w:p w14:paraId="19FCFDBB" w14:textId="77777777" w:rsidR="0017593A" w:rsidRDefault="0017593A" w:rsidP="00206130">
            <w:pPr>
              <w:rPr>
                <w:ins w:id="5706" w:author="Milan Jelinek" w:date="2024-01-31T10:49:00Z"/>
                <w:rFonts w:cs="Arial"/>
                <w:b/>
                <w:bCs/>
                <w:i/>
                <w:iCs/>
                <w:sz w:val="16"/>
                <w:szCs w:val="16"/>
              </w:rPr>
            </w:pPr>
            <w:ins w:id="5707" w:author="Milan Jelinek" w:date="2024-01-31T10:49:00Z">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ins>
          </w:p>
        </w:tc>
      </w:tr>
      <w:tr w:rsidR="0017593A" w:rsidRPr="00CB450D" w14:paraId="7C8B0A64" w14:textId="77777777" w:rsidTr="00206130">
        <w:trPr>
          <w:trHeight w:val="290"/>
          <w:ins w:id="5708" w:author="Milan Jelinek" w:date="2024-01-31T10:49:00Z"/>
        </w:trPr>
        <w:tc>
          <w:tcPr>
            <w:tcW w:w="910" w:type="dxa"/>
            <w:noWrap/>
            <w:hideMark/>
          </w:tcPr>
          <w:p w14:paraId="77D77026" w14:textId="77777777" w:rsidR="0017593A" w:rsidRPr="00CB450D" w:rsidRDefault="0017593A" w:rsidP="00206130">
            <w:pPr>
              <w:jc w:val="left"/>
              <w:rPr>
                <w:ins w:id="5709" w:author="Milan Jelinek" w:date="2024-01-31T10:49:00Z"/>
                <w:rFonts w:cs="Arial"/>
                <w:i/>
                <w:iCs/>
                <w:sz w:val="16"/>
                <w:szCs w:val="16"/>
              </w:rPr>
            </w:pPr>
            <w:ins w:id="5710" w:author="Milan Jelinek" w:date="2024-01-31T10:49:00Z">
              <w:r w:rsidRPr="00CB450D">
                <w:rPr>
                  <w:rFonts w:cs="Arial"/>
                  <w:i/>
                  <w:iCs/>
                  <w:sz w:val="16"/>
                  <w:szCs w:val="16"/>
                </w:rPr>
                <w:t>cat 1</w:t>
              </w:r>
            </w:ins>
          </w:p>
        </w:tc>
        <w:tc>
          <w:tcPr>
            <w:tcW w:w="1408" w:type="dxa"/>
            <w:noWrap/>
          </w:tcPr>
          <w:p w14:paraId="1EF6484F" w14:textId="77777777" w:rsidR="0017593A" w:rsidRPr="00CB450D" w:rsidRDefault="0017593A" w:rsidP="00206130">
            <w:pPr>
              <w:jc w:val="left"/>
              <w:rPr>
                <w:ins w:id="5711" w:author="Milan Jelinek" w:date="2024-01-31T10:49:00Z"/>
                <w:rFonts w:cs="Arial"/>
                <w:i/>
                <w:iCs/>
                <w:sz w:val="16"/>
                <w:szCs w:val="16"/>
              </w:rPr>
            </w:pPr>
            <w:ins w:id="5712" w:author="Milan Jelinek" w:date="2024-01-31T10:49:00Z">
              <w:r>
                <w:rPr>
                  <w:rFonts w:cs="Arial"/>
                  <w:i/>
                  <w:iCs/>
                  <w:sz w:val="16"/>
                  <w:szCs w:val="16"/>
                </w:rPr>
                <w:t>room_1_MASA</w:t>
              </w:r>
              <w:r w:rsidDel="00BD036F">
                <w:rPr>
                  <w:rFonts w:cs="Arial"/>
                  <w:i/>
                  <w:iCs/>
                  <w:sz w:val="16"/>
                  <w:szCs w:val="16"/>
                </w:rPr>
                <w:t xml:space="preserve"> </w:t>
              </w:r>
            </w:ins>
          </w:p>
        </w:tc>
        <w:tc>
          <w:tcPr>
            <w:tcW w:w="2049" w:type="dxa"/>
            <w:noWrap/>
          </w:tcPr>
          <w:p w14:paraId="6940C4C1" w14:textId="77777777" w:rsidR="0017593A" w:rsidRDefault="0017593A" w:rsidP="00206130">
            <w:pPr>
              <w:rPr>
                <w:ins w:id="5713" w:author="Milan Jelinek" w:date="2024-01-31T10:49:00Z"/>
                <w:rFonts w:cs="Arial"/>
                <w:i/>
                <w:iCs/>
                <w:sz w:val="16"/>
                <w:szCs w:val="16"/>
              </w:rPr>
            </w:pPr>
            <w:ins w:id="5714" w:author="Milan Jelinek" w:date="2024-01-31T10:49:00Z">
              <w:r>
                <w:rPr>
                  <w:rFonts w:cs="Arial"/>
                  <w:i/>
                  <w:iCs/>
                  <w:sz w:val="16"/>
                  <w:szCs w:val="16"/>
                </w:rPr>
                <w:t>room_1_cleanbg_MASA</w:t>
              </w:r>
            </w:ins>
          </w:p>
          <w:p w14:paraId="74C919F2" w14:textId="77777777" w:rsidR="0017593A" w:rsidRPr="00CB450D" w:rsidRDefault="0017593A" w:rsidP="00206130">
            <w:pPr>
              <w:jc w:val="left"/>
              <w:rPr>
                <w:ins w:id="5715" w:author="Milan Jelinek" w:date="2024-01-31T10:49:00Z"/>
                <w:rFonts w:cs="Arial"/>
                <w:i/>
                <w:iCs/>
                <w:sz w:val="16"/>
                <w:szCs w:val="16"/>
              </w:rPr>
            </w:pPr>
          </w:p>
        </w:tc>
        <w:tc>
          <w:tcPr>
            <w:tcW w:w="572" w:type="dxa"/>
            <w:noWrap/>
            <w:hideMark/>
          </w:tcPr>
          <w:p w14:paraId="61F54017" w14:textId="77777777" w:rsidR="0017593A" w:rsidRPr="00CB450D" w:rsidRDefault="0017593A" w:rsidP="00206130">
            <w:pPr>
              <w:jc w:val="left"/>
              <w:rPr>
                <w:ins w:id="5716" w:author="Milan Jelinek" w:date="2024-01-31T10:49:00Z"/>
                <w:rFonts w:cs="Arial"/>
                <w:i/>
                <w:iCs/>
                <w:sz w:val="16"/>
                <w:szCs w:val="16"/>
              </w:rPr>
            </w:pPr>
            <w:ins w:id="5717" w:author="Milan Jelinek" w:date="2024-01-31T10:49:00Z">
              <w:r>
                <w:rPr>
                  <w:rFonts w:cs="Arial"/>
                  <w:i/>
                  <w:iCs/>
                  <w:sz w:val="16"/>
                  <w:szCs w:val="16"/>
                </w:rPr>
                <w:t>45</w:t>
              </w:r>
            </w:ins>
          </w:p>
        </w:tc>
        <w:tc>
          <w:tcPr>
            <w:tcW w:w="857" w:type="dxa"/>
            <w:noWrap/>
            <w:hideMark/>
          </w:tcPr>
          <w:p w14:paraId="18A890D8" w14:textId="77777777" w:rsidR="0017593A" w:rsidRPr="00CB450D" w:rsidRDefault="0017593A" w:rsidP="00206130">
            <w:pPr>
              <w:jc w:val="left"/>
              <w:rPr>
                <w:ins w:id="5718" w:author="Milan Jelinek" w:date="2024-01-31T10:49:00Z"/>
                <w:rFonts w:cs="Arial"/>
                <w:i/>
                <w:iCs/>
                <w:sz w:val="16"/>
                <w:szCs w:val="16"/>
              </w:rPr>
            </w:pPr>
            <w:ins w:id="5719" w:author="Milan Jelinek" w:date="2024-01-31T10:49:00Z">
              <w:r w:rsidRPr="00CB450D">
                <w:rPr>
                  <w:rFonts w:cs="Arial"/>
                  <w:i/>
                  <w:iCs/>
                  <w:sz w:val="16"/>
                  <w:szCs w:val="16"/>
                </w:rPr>
                <w:t>1</w:t>
              </w:r>
            </w:ins>
          </w:p>
        </w:tc>
        <w:tc>
          <w:tcPr>
            <w:tcW w:w="1123" w:type="dxa"/>
            <w:noWrap/>
            <w:hideMark/>
          </w:tcPr>
          <w:p w14:paraId="15C963D2" w14:textId="77777777" w:rsidR="0017593A" w:rsidRPr="00CB450D" w:rsidRDefault="0017593A" w:rsidP="00206130">
            <w:pPr>
              <w:jc w:val="left"/>
              <w:rPr>
                <w:ins w:id="5720" w:author="Milan Jelinek" w:date="2024-01-31T10:49:00Z"/>
                <w:rFonts w:cs="Arial"/>
                <w:i/>
                <w:iCs/>
                <w:sz w:val="16"/>
                <w:szCs w:val="16"/>
              </w:rPr>
            </w:pPr>
            <w:ins w:id="5721" w:author="Milan Jelinek" w:date="2024-01-31T10:49:00Z">
              <w:r w:rsidRPr="00CB450D">
                <w:rPr>
                  <w:rFonts w:cs="Arial"/>
                  <w:i/>
                  <w:iCs/>
                  <w:sz w:val="16"/>
                  <w:szCs w:val="16"/>
                </w:rPr>
                <w:t xml:space="preserve">Max </w:t>
              </w:r>
            </w:ins>
          </w:p>
        </w:tc>
        <w:tc>
          <w:tcPr>
            <w:tcW w:w="1036" w:type="dxa"/>
          </w:tcPr>
          <w:p w14:paraId="6A072F5A" w14:textId="77777777" w:rsidR="0017593A" w:rsidRPr="00CB450D" w:rsidRDefault="0017593A" w:rsidP="00206130">
            <w:pPr>
              <w:rPr>
                <w:ins w:id="5722" w:author="Milan Jelinek" w:date="2024-01-31T10:49:00Z"/>
                <w:rFonts w:cs="Arial"/>
                <w:i/>
                <w:iCs/>
                <w:sz w:val="16"/>
                <w:szCs w:val="16"/>
              </w:rPr>
            </w:pPr>
            <w:proofErr w:type="spellStart"/>
            <w:ins w:id="5723" w:author="Milan Jelinek" w:date="2024-01-31T10:49:00Z">
              <w:r>
                <w:rPr>
                  <w:rFonts w:cs="Arial"/>
                  <w:i/>
                  <w:iCs/>
                  <w:sz w:val="16"/>
                  <w:szCs w:val="16"/>
                </w:rPr>
                <w:t>tbd</w:t>
              </w:r>
              <w:proofErr w:type="spellEnd"/>
            </w:ins>
          </w:p>
        </w:tc>
        <w:tc>
          <w:tcPr>
            <w:tcW w:w="910" w:type="dxa"/>
          </w:tcPr>
          <w:p w14:paraId="30B07526" w14:textId="77777777" w:rsidR="0017593A" w:rsidRPr="00D441F4" w:rsidRDefault="0017593A" w:rsidP="00206130">
            <w:pPr>
              <w:jc w:val="left"/>
              <w:rPr>
                <w:ins w:id="5724" w:author="Milan Jelinek" w:date="2024-01-31T10:49:00Z"/>
                <w:rFonts w:cs="Arial"/>
                <w:i/>
                <w:iCs/>
                <w:sz w:val="14"/>
                <w:szCs w:val="14"/>
              </w:rPr>
            </w:pPr>
            <w:ins w:id="5725" w:author="Milan Jelinek" w:date="2024-01-31T10:49:00Z">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r>
              <w:r w:rsidRPr="00D46F3D">
                <w:rPr>
                  <w:rFonts w:cs="Arial"/>
                  <w:i/>
                  <w:iCs/>
                  <w:sz w:val="14"/>
                  <w:szCs w:val="14"/>
                </w:rPr>
                <w:lastRenderedPageBreak/>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ins>
          </w:p>
        </w:tc>
      </w:tr>
      <w:tr w:rsidR="0017593A" w:rsidRPr="00CB450D" w14:paraId="0054844E" w14:textId="77777777" w:rsidTr="00206130">
        <w:trPr>
          <w:trHeight w:val="290"/>
          <w:ins w:id="5726" w:author="Milan Jelinek" w:date="2024-01-31T10:49:00Z"/>
        </w:trPr>
        <w:tc>
          <w:tcPr>
            <w:tcW w:w="910" w:type="dxa"/>
            <w:noWrap/>
            <w:hideMark/>
          </w:tcPr>
          <w:p w14:paraId="7D1AAB7D" w14:textId="77777777" w:rsidR="0017593A" w:rsidRPr="00CB450D" w:rsidRDefault="0017593A" w:rsidP="00206130">
            <w:pPr>
              <w:jc w:val="left"/>
              <w:rPr>
                <w:ins w:id="5727" w:author="Milan Jelinek" w:date="2024-01-31T10:49:00Z"/>
                <w:rFonts w:cs="Arial"/>
                <w:i/>
                <w:iCs/>
                <w:sz w:val="16"/>
                <w:szCs w:val="16"/>
              </w:rPr>
            </w:pPr>
            <w:ins w:id="5728" w:author="Milan Jelinek" w:date="2024-01-31T10:49:00Z">
              <w:r w:rsidRPr="00CB450D">
                <w:rPr>
                  <w:rFonts w:cs="Arial"/>
                  <w:i/>
                  <w:iCs/>
                  <w:sz w:val="16"/>
                  <w:szCs w:val="16"/>
                </w:rPr>
                <w:lastRenderedPageBreak/>
                <w:t>cat 2</w:t>
              </w:r>
            </w:ins>
          </w:p>
        </w:tc>
        <w:tc>
          <w:tcPr>
            <w:tcW w:w="1408" w:type="dxa"/>
            <w:noWrap/>
          </w:tcPr>
          <w:p w14:paraId="0331E2B5" w14:textId="77777777" w:rsidR="0017593A" w:rsidRPr="00CB450D" w:rsidRDefault="0017593A" w:rsidP="00206130">
            <w:pPr>
              <w:jc w:val="left"/>
              <w:rPr>
                <w:ins w:id="5729" w:author="Milan Jelinek" w:date="2024-01-31T10:49:00Z"/>
                <w:rFonts w:cs="Arial"/>
                <w:i/>
                <w:iCs/>
                <w:sz w:val="16"/>
                <w:szCs w:val="16"/>
              </w:rPr>
            </w:pPr>
            <w:ins w:id="5730" w:author="Milan Jelinek" w:date="2024-01-31T10:49:00Z">
              <w:r>
                <w:rPr>
                  <w:rFonts w:cs="Arial"/>
                  <w:i/>
                  <w:iCs/>
                  <w:sz w:val="16"/>
                  <w:szCs w:val="16"/>
                </w:rPr>
                <w:t>room_4_MASA</w:t>
              </w:r>
              <w:r w:rsidDel="00276FA7">
                <w:rPr>
                  <w:rFonts w:cs="Arial"/>
                  <w:i/>
                  <w:iCs/>
                  <w:sz w:val="16"/>
                  <w:szCs w:val="16"/>
                </w:rPr>
                <w:t xml:space="preserve"> </w:t>
              </w:r>
            </w:ins>
          </w:p>
        </w:tc>
        <w:tc>
          <w:tcPr>
            <w:tcW w:w="2049" w:type="dxa"/>
            <w:noWrap/>
          </w:tcPr>
          <w:p w14:paraId="2BD2FCD1" w14:textId="77777777" w:rsidR="0017593A" w:rsidRDefault="0017593A" w:rsidP="00206130">
            <w:pPr>
              <w:rPr>
                <w:ins w:id="5731" w:author="Milan Jelinek" w:date="2024-01-31T10:49:00Z"/>
                <w:rFonts w:cs="Arial"/>
                <w:i/>
                <w:iCs/>
                <w:sz w:val="16"/>
                <w:szCs w:val="16"/>
              </w:rPr>
            </w:pPr>
            <w:ins w:id="5732" w:author="Milan Jelinek" w:date="2024-01-31T10:49:00Z">
              <w:r>
                <w:rPr>
                  <w:rFonts w:cs="Arial"/>
                  <w:i/>
                  <w:iCs/>
                  <w:sz w:val="16"/>
                  <w:szCs w:val="16"/>
                </w:rPr>
                <w:t>room_4_cleanbg_MASA</w:t>
              </w:r>
            </w:ins>
          </w:p>
          <w:p w14:paraId="5839A735" w14:textId="77777777" w:rsidR="0017593A" w:rsidRDefault="0017593A" w:rsidP="00206130">
            <w:pPr>
              <w:rPr>
                <w:ins w:id="5733" w:author="Milan Jelinek" w:date="2024-01-31T10:49:00Z"/>
                <w:rFonts w:cs="Arial"/>
                <w:i/>
                <w:iCs/>
                <w:sz w:val="16"/>
                <w:szCs w:val="16"/>
              </w:rPr>
            </w:pPr>
          </w:p>
          <w:p w14:paraId="36D07F76" w14:textId="77777777" w:rsidR="0017593A" w:rsidRPr="00CB450D" w:rsidRDefault="0017593A" w:rsidP="00206130">
            <w:pPr>
              <w:jc w:val="left"/>
              <w:rPr>
                <w:ins w:id="5734" w:author="Milan Jelinek" w:date="2024-01-31T10:49:00Z"/>
                <w:rFonts w:cs="Arial"/>
                <w:i/>
                <w:iCs/>
                <w:sz w:val="16"/>
                <w:szCs w:val="16"/>
              </w:rPr>
            </w:pPr>
          </w:p>
        </w:tc>
        <w:tc>
          <w:tcPr>
            <w:tcW w:w="572" w:type="dxa"/>
            <w:noWrap/>
            <w:hideMark/>
          </w:tcPr>
          <w:p w14:paraId="77B69839" w14:textId="77777777" w:rsidR="0017593A" w:rsidRPr="00CB450D" w:rsidRDefault="0017593A" w:rsidP="00206130">
            <w:pPr>
              <w:jc w:val="left"/>
              <w:rPr>
                <w:ins w:id="5735" w:author="Milan Jelinek" w:date="2024-01-31T10:49:00Z"/>
                <w:rFonts w:cs="Arial"/>
                <w:i/>
                <w:iCs/>
                <w:sz w:val="16"/>
                <w:szCs w:val="16"/>
              </w:rPr>
            </w:pPr>
            <w:ins w:id="5736" w:author="Milan Jelinek" w:date="2024-01-31T10:49:00Z">
              <w:r w:rsidRPr="00D91FC2">
                <w:rPr>
                  <w:rFonts w:cs="Arial"/>
                  <w:i/>
                  <w:iCs/>
                  <w:sz w:val="16"/>
                  <w:szCs w:val="16"/>
                </w:rPr>
                <w:t>45</w:t>
              </w:r>
            </w:ins>
          </w:p>
        </w:tc>
        <w:tc>
          <w:tcPr>
            <w:tcW w:w="857" w:type="dxa"/>
            <w:noWrap/>
            <w:hideMark/>
          </w:tcPr>
          <w:p w14:paraId="32FAB20D" w14:textId="77777777" w:rsidR="0017593A" w:rsidRPr="00CB450D" w:rsidRDefault="0017593A" w:rsidP="00206130">
            <w:pPr>
              <w:jc w:val="left"/>
              <w:rPr>
                <w:ins w:id="5737" w:author="Milan Jelinek" w:date="2024-01-31T10:49:00Z"/>
                <w:rFonts w:cs="Arial"/>
                <w:i/>
                <w:iCs/>
                <w:sz w:val="16"/>
                <w:szCs w:val="16"/>
              </w:rPr>
            </w:pPr>
            <w:ins w:id="5738" w:author="Milan Jelinek" w:date="2024-01-31T10:49:00Z">
              <w:r w:rsidRPr="00CB450D">
                <w:rPr>
                  <w:rFonts w:cs="Arial"/>
                  <w:i/>
                  <w:iCs/>
                  <w:sz w:val="16"/>
                  <w:szCs w:val="16"/>
                </w:rPr>
                <w:t>-1</w:t>
              </w:r>
            </w:ins>
          </w:p>
        </w:tc>
        <w:tc>
          <w:tcPr>
            <w:tcW w:w="1123" w:type="dxa"/>
            <w:noWrap/>
            <w:hideMark/>
          </w:tcPr>
          <w:p w14:paraId="568D7390" w14:textId="77777777" w:rsidR="0017593A" w:rsidRPr="00CB450D" w:rsidRDefault="0017593A" w:rsidP="00206130">
            <w:pPr>
              <w:jc w:val="left"/>
              <w:rPr>
                <w:ins w:id="5739" w:author="Milan Jelinek" w:date="2024-01-31T10:49:00Z"/>
                <w:rFonts w:cs="Arial"/>
                <w:i/>
                <w:iCs/>
                <w:sz w:val="16"/>
                <w:szCs w:val="16"/>
              </w:rPr>
            </w:pPr>
            <w:ins w:id="5740" w:author="Milan Jelinek" w:date="2024-01-31T10:49:00Z">
              <w:r w:rsidRPr="00CB450D">
                <w:rPr>
                  <w:rFonts w:cs="Arial"/>
                  <w:i/>
                  <w:iCs/>
                  <w:sz w:val="16"/>
                  <w:szCs w:val="16"/>
                </w:rPr>
                <w:t xml:space="preserve">Max </w:t>
              </w:r>
            </w:ins>
          </w:p>
        </w:tc>
        <w:tc>
          <w:tcPr>
            <w:tcW w:w="1036" w:type="dxa"/>
          </w:tcPr>
          <w:p w14:paraId="0B974929" w14:textId="77777777" w:rsidR="0017593A" w:rsidRPr="00CB450D" w:rsidRDefault="0017593A" w:rsidP="00206130">
            <w:pPr>
              <w:rPr>
                <w:ins w:id="5741" w:author="Milan Jelinek" w:date="2024-01-31T10:49:00Z"/>
                <w:rFonts w:cs="Arial"/>
                <w:i/>
                <w:iCs/>
                <w:sz w:val="16"/>
                <w:szCs w:val="16"/>
              </w:rPr>
            </w:pPr>
            <w:proofErr w:type="spellStart"/>
            <w:ins w:id="5742" w:author="Milan Jelinek" w:date="2024-01-31T10:49:00Z">
              <w:r>
                <w:rPr>
                  <w:rFonts w:cs="Arial"/>
                  <w:i/>
                  <w:iCs/>
                  <w:sz w:val="16"/>
                  <w:szCs w:val="16"/>
                </w:rPr>
                <w:t>tbd</w:t>
              </w:r>
              <w:proofErr w:type="spellEnd"/>
            </w:ins>
          </w:p>
        </w:tc>
        <w:tc>
          <w:tcPr>
            <w:tcW w:w="910" w:type="dxa"/>
          </w:tcPr>
          <w:p w14:paraId="45DE684F" w14:textId="77777777" w:rsidR="0017593A" w:rsidRDefault="0017593A" w:rsidP="00206130">
            <w:pPr>
              <w:jc w:val="left"/>
              <w:rPr>
                <w:ins w:id="5743" w:author="Milan Jelinek" w:date="2024-01-31T10:49:00Z"/>
                <w:rFonts w:cs="Arial"/>
                <w:i/>
                <w:iCs/>
                <w:sz w:val="16"/>
                <w:szCs w:val="16"/>
              </w:rPr>
            </w:pPr>
            <w:ins w:id="5744" w:author="Milan Jelinek" w:date="2024-01-31T10:49:00Z">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ins>
          </w:p>
        </w:tc>
      </w:tr>
      <w:tr w:rsidR="0017593A" w:rsidRPr="00CB450D" w14:paraId="1BB9A45B" w14:textId="77777777" w:rsidTr="00206130">
        <w:trPr>
          <w:trHeight w:val="290"/>
          <w:ins w:id="5745" w:author="Milan Jelinek" w:date="2024-01-31T10:49:00Z"/>
        </w:trPr>
        <w:tc>
          <w:tcPr>
            <w:tcW w:w="910" w:type="dxa"/>
            <w:noWrap/>
            <w:hideMark/>
          </w:tcPr>
          <w:p w14:paraId="45646380" w14:textId="77777777" w:rsidR="0017593A" w:rsidRPr="00CB450D" w:rsidRDefault="0017593A" w:rsidP="00206130">
            <w:pPr>
              <w:jc w:val="left"/>
              <w:rPr>
                <w:ins w:id="5746" w:author="Milan Jelinek" w:date="2024-01-31T10:49:00Z"/>
                <w:rFonts w:cs="Arial"/>
                <w:i/>
                <w:iCs/>
                <w:sz w:val="16"/>
                <w:szCs w:val="16"/>
              </w:rPr>
            </w:pPr>
            <w:ins w:id="5747" w:author="Milan Jelinek" w:date="2024-01-31T10:49:00Z">
              <w:r w:rsidRPr="00CB450D">
                <w:rPr>
                  <w:rFonts w:cs="Arial"/>
                  <w:i/>
                  <w:iCs/>
                  <w:sz w:val="16"/>
                  <w:szCs w:val="16"/>
                </w:rPr>
                <w:t>cat 3</w:t>
              </w:r>
            </w:ins>
          </w:p>
        </w:tc>
        <w:tc>
          <w:tcPr>
            <w:tcW w:w="1408" w:type="dxa"/>
            <w:noWrap/>
          </w:tcPr>
          <w:p w14:paraId="374A0410" w14:textId="77777777" w:rsidR="0017593A" w:rsidRPr="00CB450D" w:rsidRDefault="0017593A" w:rsidP="00206130">
            <w:pPr>
              <w:jc w:val="left"/>
              <w:rPr>
                <w:ins w:id="5748" w:author="Milan Jelinek" w:date="2024-01-31T10:49:00Z"/>
                <w:rFonts w:cs="Arial"/>
                <w:i/>
                <w:iCs/>
                <w:sz w:val="16"/>
                <w:szCs w:val="16"/>
              </w:rPr>
            </w:pPr>
            <w:ins w:id="5749" w:author="Milan Jelinek" w:date="2024-01-31T10:49:00Z">
              <w:r>
                <w:rPr>
                  <w:rFonts w:cs="Arial"/>
                  <w:i/>
                  <w:iCs/>
                  <w:sz w:val="16"/>
                  <w:szCs w:val="16"/>
                </w:rPr>
                <w:t>out</w:t>
              </w:r>
              <w:proofErr w:type="gramStart"/>
              <w:r>
                <w:rPr>
                  <w:rFonts w:cs="Arial"/>
                  <w:i/>
                  <w:iCs/>
                  <w:sz w:val="16"/>
                  <w:szCs w:val="16"/>
                </w:rPr>
                <w:t>_[</w:t>
              </w:r>
              <w:proofErr w:type="gramEnd"/>
              <w:r>
                <w:rPr>
                  <w:rFonts w:cs="Arial"/>
                  <w:i/>
                  <w:iCs/>
                  <w:sz w:val="16"/>
                  <w:szCs w:val="16"/>
                </w:rPr>
                <w:t>1/2]_MASA</w:t>
              </w:r>
            </w:ins>
          </w:p>
        </w:tc>
        <w:tc>
          <w:tcPr>
            <w:tcW w:w="2049" w:type="dxa"/>
            <w:noWrap/>
          </w:tcPr>
          <w:p w14:paraId="2D8AA484" w14:textId="77777777" w:rsidR="0017593A" w:rsidRPr="00CB450D" w:rsidRDefault="0017593A" w:rsidP="00206130">
            <w:pPr>
              <w:jc w:val="left"/>
              <w:rPr>
                <w:ins w:id="5750" w:author="Milan Jelinek" w:date="2024-01-31T10:49:00Z"/>
                <w:rFonts w:cs="Arial"/>
                <w:i/>
                <w:iCs/>
                <w:sz w:val="16"/>
                <w:szCs w:val="16"/>
              </w:rPr>
            </w:pPr>
            <w:ins w:id="5751" w:author="Milan Jelinek" w:date="2024-01-31T10:49:00Z">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ins>
          </w:p>
        </w:tc>
        <w:tc>
          <w:tcPr>
            <w:tcW w:w="572" w:type="dxa"/>
            <w:noWrap/>
          </w:tcPr>
          <w:p w14:paraId="3AD63977" w14:textId="77777777" w:rsidR="0017593A" w:rsidRPr="00CB450D" w:rsidRDefault="0017593A" w:rsidP="00206130">
            <w:pPr>
              <w:jc w:val="left"/>
              <w:rPr>
                <w:ins w:id="5752" w:author="Milan Jelinek" w:date="2024-01-31T10:49:00Z"/>
                <w:rFonts w:cs="Arial"/>
                <w:i/>
                <w:iCs/>
                <w:sz w:val="16"/>
                <w:szCs w:val="16"/>
              </w:rPr>
            </w:pPr>
            <w:ins w:id="5753" w:author="Milan Jelinek" w:date="2024-01-31T10:49:00Z">
              <w:r w:rsidRPr="001209EC">
                <w:rPr>
                  <w:rFonts w:cs="Arial"/>
                  <w:i/>
                  <w:iCs/>
                  <w:sz w:val="16"/>
                  <w:szCs w:val="16"/>
                </w:rPr>
                <w:t>15</w:t>
              </w:r>
            </w:ins>
          </w:p>
        </w:tc>
        <w:tc>
          <w:tcPr>
            <w:tcW w:w="857" w:type="dxa"/>
            <w:noWrap/>
          </w:tcPr>
          <w:p w14:paraId="47675815" w14:textId="77777777" w:rsidR="0017593A" w:rsidRPr="00CB450D" w:rsidRDefault="0017593A" w:rsidP="00206130">
            <w:pPr>
              <w:jc w:val="left"/>
              <w:rPr>
                <w:ins w:id="5754" w:author="Milan Jelinek" w:date="2024-01-31T10:49:00Z"/>
                <w:rFonts w:cs="Arial"/>
                <w:i/>
                <w:iCs/>
                <w:sz w:val="16"/>
                <w:szCs w:val="16"/>
              </w:rPr>
            </w:pPr>
            <w:ins w:id="5755" w:author="Milan Jelinek" w:date="2024-01-31T10:49:00Z">
              <w:r w:rsidRPr="00431F2C">
                <w:rPr>
                  <w:rFonts w:cs="Arial"/>
                  <w:i/>
                  <w:iCs/>
                  <w:sz w:val="16"/>
                  <w:szCs w:val="16"/>
                </w:rPr>
                <w:t>-</w:t>
              </w:r>
              <w:r>
                <w:rPr>
                  <w:rFonts w:cs="Arial"/>
                  <w:i/>
                  <w:iCs/>
                  <w:sz w:val="16"/>
                  <w:szCs w:val="16"/>
                </w:rPr>
                <w:t>1</w:t>
              </w:r>
            </w:ins>
          </w:p>
        </w:tc>
        <w:tc>
          <w:tcPr>
            <w:tcW w:w="1123" w:type="dxa"/>
            <w:noWrap/>
          </w:tcPr>
          <w:p w14:paraId="62AAECE7" w14:textId="77777777" w:rsidR="0017593A" w:rsidRPr="00CB450D" w:rsidRDefault="0017593A" w:rsidP="00206130">
            <w:pPr>
              <w:jc w:val="left"/>
              <w:rPr>
                <w:ins w:id="5756" w:author="Milan Jelinek" w:date="2024-01-31T10:49:00Z"/>
                <w:rFonts w:cs="Arial"/>
                <w:i/>
                <w:iCs/>
                <w:sz w:val="16"/>
                <w:szCs w:val="16"/>
              </w:rPr>
            </w:pPr>
            <w:ins w:id="5757" w:author="Milan Jelinek" w:date="2024-01-31T10:49:00Z">
              <w:r>
                <w:rPr>
                  <w:rFonts w:cs="Arial"/>
                  <w:i/>
                  <w:iCs/>
                  <w:sz w:val="16"/>
                  <w:szCs w:val="16"/>
                </w:rPr>
                <w:t>Max</w:t>
              </w:r>
              <w:r w:rsidRPr="00CB450D">
                <w:rPr>
                  <w:rFonts w:cs="Arial"/>
                  <w:i/>
                  <w:iCs/>
                  <w:sz w:val="16"/>
                  <w:szCs w:val="16"/>
                </w:rPr>
                <w:t xml:space="preserve"> </w:t>
              </w:r>
            </w:ins>
          </w:p>
        </w:tc>
        <w:tc>
          <w:tcPr>
            <w:tcW w:w="1036" w:type="dxa"/>
          </w:tcPr>
          <w:p w14:paraId="524F3A80" w14:textId="77777777" w:rsidR="0017593A" w:rsidRPr="00CB450D" w:rsidRDefault="0017593A" w:rsidP="00206130">
            <w:pPr>
              <w:rPr>
                <w:ins w:id="5758" w:author="Milan Jelinek" w:date="2024-01-31T10:49:00Z"/>
                <w:rFonts w:cs="Arial"/>
                <w:i/>
                <w:iCs/>
                <w:sz w:val="16"/>
                <w:szCs w:val="16"/>
              </w:rPr>
            </w:pPr>
            <w:proofErr w:type="spellStart"/>
            <w:ins w:id="5759" w:author="Milan Jelinek" w:date="2024-01-31T10:49:00Z">
              <w:r>
                <w:rPr>
                  <w:rFonts w:cs="Arial"/>
                  <w:i/>
                  <w:iCs/>
                  <w:sz w:val="16"/>
                  <w:szCs w:val="16"/>
                </w:rPr>
                <w:t>tbd</w:t>
              </w:r>
              <w:proofErr w:type="spellEnd"/>
            </w:ins>
          </w:p>
        </w:tc>
        <w:tc>
          <w:tcPr>
            <w:tcW w:w="910" w:type="dxa"/>
          </w:tcPr>
          <w:p w14:paraId="44841F82" w14:textId="77777777" w:rsidR="0017593A" w:rsidRDefault="0017593A" w:rsidP="00206130">
            <w:pPr>
              <w:jc w:val="left"/>
              <w:rPr>
                <w:ins w:id="5760" w:author="Milan Jelinek" w:date="2024-01-31T10:49:00Z"/>
                <w:rFonts w:cs="Arial"/>
                <w:i/>
                <w:iCs/>
                <w:sz w:val="16"/>
                <w:szCs w:val="16"/>
              </w:rPr>
            </w:pPr>
            <w:ins w:id="5761" w:author="Milan Jelinek" w:date="2024-01-31T10:49:00Z">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ins>
          </w:p>
        </w:tc>
      </w:tr>
      <w:tr w:rsidR="0017593A" w:rsidRPr="00CB450D" w14:paraId="4151AAF2" w14:textId="77777777" w:rsidTr="00206130">
        <w:trPr>
          <w:trHeight w:val="290"/>
          <w:ins w:id="5762" w:author="Milan Jelinek" w:date="2024-01-31T10:49:00Z"/>
        </w:trPr>
        <w:tc>
          <w:tcPr>
            <w:tcW w:w="910" w:type="dxa"/>
            <w:noWrap/>
            <w:hideMark/>
          </w:tcPr>
          <w:p w14:paraId="3BE300A4" w14:textId="77777777" w:rsidR="0017593A" w:rsidRPr="00CB450D" w:rsidRDefault="0017593A" w:rsidP="00206130">
            <w:pPr>
              <w:jc w:val="left"/>
              <w:rPr>
                <w:ins w:id="5763" w:author="Milan Jelinek" w:date="2024-01-31T10:49:00Z"/>
                <w:rFonts w:cs="Arial"/>
                <w:i/>
                <w:iCs/>
                <w:sz w:val="16"/>
                <w:szCs w:val="16"/>
              </w:rPr>
            </w:pPr>
            <w:ins w:id="5764" w:author="Milan Jelinek" w:date="2024-01-31T10:49:00Z">
              <w:r w:rsidRPr="00CB450D">
                <w:rPr>
                  <w:rFonts w:cs="Arial"/>
                  <w:i/>
                  <w:iCs/>
                  <w:sz w:val="16"/>
                  <w:szCs w:val="16"/>
                </w:rPr>
                <w:t>cat 4</w:t>
              </w:r>
            </w:ins>
          </w:p>
        </w:tc>
        <w:tc>
          <w:tcPr>
            <w:tcW w:w="1408" w:type="dxa"/>
            <w:noWrap/>
          </w:tcPr>
          <w:p w14:paraId="0E9C554B" w14:textId="77777777" w:rsidR="0017593A" w:rsidRPr="00CB450D" w:rsidRDefault="0017593A" w:rsidP="00206130">
            <w:pPr>
              <w:jc w:val="left"/>
              <w:rPr>
                <w:ins w:id="5765" w:author="Milan Jelinek" w:date="2024-01-31T10:49:00Z"/>
                <w:rFonts w:cs="Arial"/>
                <w:i/>
                <w:iCs/>
                <w:sz w:val="16"/>
                <w:szCs w:val="16"/>
              </w:rPr>
            </w:pPr>
            <w:ins w:id="5766" w:author="Milan Jelinek" w:date="2024-01-31T10:49:00Z">
              <w:r>
                <w:rPr>
                  <w:rFonts w:cs="Arial"/>
                  <w:i/>
                  <w:iCs/>
                  <w:sz w:val="16"/>
                  <w:szCs w:val="16"/>
                </w:rPr>
                <w:t>room_[X]_MASA</w:t>
              </w:r>
            </w:ins>
          </w:p>
        </w:tc>
        <w:tc>
          <w:tcPr>
            <w:tcW w:w="2049" w:type="dxa"/>
            <w:noWrap/>
          </w:tcPr>
          <w:p w14:paraId="1E80DD30" w14:textId="77777777" w:rsidR="0017593A" w:rsidRPr="00CB450D" w:rsidRDefault="0017593A" w:rsidP="00206130">
            <w:pPr>
              <w:jc w:val="left"/>
              <w:rPr>
                <w:ins w:id="5767" w:author="Milan Jelinek" w:date="2024-01-31T10:49:00Z"/>
                <w:rFonts w:cs="Arial"/>
                <w:i/>
                <w:iCs/>
                <w:sz w:val="16"/>
                <w:szCs w:val="16"/>
              </w:rPr>
            </w:pPr>
            <w:ins w:id="5768" w:author="Milan Jelinek" w:date="2024-01-31T10:49:00Z">
              <w:r>
                <w:rPr>
                  <w:rFonts w:cs="Arial"/>
                  <w:i/>
                  <w:iCs/>
                  <w:sz w:val="16"/>
                  <w:szCs w:val="16"/>
                </w:rPr>
                <w:t>[cafeteria_1_bg_MASA / mall_1_bg_MASA/ 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ins>
          </w:p>
        </w:tc>
        <w:tc>
          <w:tcPr>
            <w:tcW w:w="572" w:type="dxa"/>
            <w:noWrap/>
          </w:tcPr>
          <w:p w14:paraId="50B24417" w14:textId="77777777" w:rsidR="0017593A" w:rsidRPr="00CB450D" w:rsidRDefault="0017593A" w:rsidP="00206130">
            <w:pPr>
              <w:jc w:val="left"/>
              <w:rPr>
                <w:ins w:id="5769" w:author="Milan Jelinek" w:date="2024-01-31T10:49:00Z"/>
                <w:rFonts w:cs="Arial"/>
                <w:i/>
                <w:iCs/>
                <w:sz w:val="16"/>
                <w:szCs w:val="16"/>
              </w:rPr>
            </w:pPr>
            <w:ins w:id="5770" w:author="Milan Jelinek" w:date="2024-01-31T10:49:00Z">
              <w:r w:rsidRPr="001209EC">
                <w:rPr>
                  <w:rFonts w:cs="Arial"/>
                  <w:i/>
                  <w:iCs/>
                  <w:sz w:val="16"/>
                  <w:szCs w:val="16"/>
                </w:rPr>
                <w:t>15</w:t>
              </w:r>
            </w:ins>
          </w:p>
        </w:tc>
        <w:tc>
          <w:tcPr>
            <w:tcW w:w="857" w:type="dxa"/>
            <w:noWrap/>
          </w:tcPr>
          <w:p w14:paraId="61EB1566" w14:textId="77777777" w:rsidR="0017593A" w:rsidRPr="00CB450D" w:rsidRDefault="0017593A" w:rsidP="00206130">
            <w:pPr>
              <w:jc w:val="left"/>
              <w:rPr>
                <w:ins w:id="5771" w:author="Milan Jelinek" w:date="2024-01-31T10:49:00Z"/>
                <w:rFonts w:cs="Arial"/>
                <w:i/>
                <w:iCs/>
                <w:sz w:val="16"/>
                <w:szCs w:val="16"/>
              </w:rPr>
            </w:pPr>
            <w:ins w:id="5772" w:author="Milan Jelinek" w:date="2024-01-31T10:49:00Z">
              <w:r>
                <w:rPr>
                  <w:rFonts w:cs="Arial"/>
                  <w:i/>
                  <w:iCs/>
                  <w:sz w:val="16"/>
                  <w:szCs w:val="16"/>
                </w:rPr>
                <w:t>-1</w:t>
              </w:r>
            </w:ins>
          </w:p>
        </w:tc>
        <w:tc>
          <w:tcPr>
            <w:tcW w:w="1123" w:type="dxa"/>
            <w:noWrap/>
          </w:tcPr>
          <w:p w14:paraId="12A0CB3D" w14:textId="77777777" w:rsidR="0017593A" w:rsidRPr="00CB450D" w:rsidRDefault="0017593A" w:rsidP="00206130">
            <w:pPr>
              <w:jc w:val="left"/>
              <w:rPr>
                <w:ins w:id="5773" w:author="Milan Jelinek" w:date="2024-01-31T10:49:00Z"/>
                <w:rFonts w:cs="Arial"/>
                <w:i/>
                <w:iCs/>
                <w:sz w:val="16"/>
                <w:szCs w:val="16"/>
              </w:rPr>
            </w:pPr>
            <w:ins w:id="5774" w:author="Milan Jelinek" w:date="2024-01-31T10:49:00Z">
              <w:r>
                <w:rPr>
                  <w:rFonts w:cs="Arial"/>
                  <w:i/>
                  <w:iCs/>
                  <w:sz w:val="16"/>
                  <w:szCs w:val="16"/>
                </w:rPr>
                <w:t>Max</w:t>
              </w:r>
              <w:r w:rsidRPr="00CB450D">
                <w:rPr>
                  <w:rFonts w:cs="Arial"/>
                  <w:i/>
                  <w:iCs/>
                  <w:sz w:val="16"/>
                  <w:szCs w:val="16"/>
                </w:rPr>
                <w:t xml:space="preserve"> </w:t>
              </w:r>
            </w:ins>
          </w:p>
        </w:tc>
        <w:tc>
          <w:tcPr>
            <w:tcW w:w="1036" w:type="dxa"/>
          </w:tcPr>
          <w:p w14:paraId="3DA1AD31" w14:textId="77777777" w:rsidR="0017593A" w:rsidRPr="00CB450D" w:rsidRDefault="0017593A" w:rsidP="00206130">
            <w:pPr>
              <w:rPr>
                <w:ins w:id="5775" w:author="Milan Jelinek" w:date="2024-01-31T10:49:00Z"/>
                <w:rFonts w:cs="Arial"/>
                <w:i/>
                <w:iCs/>
                <w:sz w:val="16"/>
                <w:szCs w:val="16"/>
              </w:rPr>
            </w:pPr>
            <w:proofErr w:type="spellStart"/>
            <w:ins w:id="5776" w:author="Milan Jelinek" w:date="2024-01-31T10:49:00Z">
              <w:r>
                <w:rPr>
                  <w:rFonts w:cs="Arial"/>
                  <w:i/>
                  <w:iCs/>
                  <w:sz w:val="16"/>
                  <w:szCs w:val="16"/>
                </w:rPr>
                <w:t>tbd</w:t>
              </w:r>
              <w:proofErr w:type="spellEnd"/>
            </w:ins>
          </w:p>
        </w:tc>
        <w:tc>
          <w:tcPr>
            <w:tcW w:w="910" w:type="dxa"/>
          </w:tcPr>
          <w:p w14:paraId="7E7DF5F5" w14:textId="77777777" w:rsidR="0017593A" w:rsidRDefault="0017593A" w:rsidP="00206130">
            <w:pPr>
              <w:jc w:val="left"/>
              <w:rPr>
                <w:ins w:id="5777" w:author="Milan Jelinek" w:date="2024-01-31T10:49:00Z"/>
                <w:rFonts w:cs="Arial"/>
                <w:i/>
                <w:iCs/>
                <w:sz w:val="16"/>
                <w:szCs w:val="16"/>
              </w:rPr>
            </w:pPr>
            <w:ins w:id="5778" w:author="Milan Jelinek" w:date="2024-01-31T10:49:00Z">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ins>
          </w:p>
        </w:tc>
      </w:tr>
    </w:tbl>
    <w:p w14:paraId="7517D1F7" w14:textId="77777777" w:rsidR="0017593A" w:rsidRDefault="0017593A" w:rsidP="0017593A">
      <w:pPr>
        <w:rPr>
          <w:ins w:id="5779" w:author="Milan Jelinek" w:date="2024-01-31T10:49:00Z"/>
          <w:rFonts w:cs="Arial"/>
          <w:i/>
          <w:iCs/>
        </w:rPr>
      </w:pPr>
    </w:p>
    <w:tbl>
      <w:tblPr>
        <w:tblStyle w:val="TableGrid"/>
        <w:tblW w:w="0" w:type="auto"/>
        <w:tblLook w:val="04A0" w:firstRow="1" w:lastRow="0" w:firstColumn="1" w:lastColumn="0" w:noHBand="0" w:noVBand="1"/>
      </w:tblPr>
      <w:tblGrid>
        <w:gridCol w:w="1044"/>
        <w:gridCol w:w="1302"/>
      </w:tblGrid>
      <w:tr w:rsidR="0017593A" w:rsidRPr="005F6679" w14:paraId="5FB27CCD" w14:textId="77777777" w:rsidTr="00206130">
        <w:trPr>
          <w:ins w:id="5780" w:author="Milan Jelinek" w:date="2024-01-31T10:49:00Z"/>
        </w:trPr>
        <w:tc>
          <w:tcPr>
            <w:tcW w:w="1044" w:type="dxa"/>
          </w:tcPr>
          <w:p w14:paraId="2DDED895" w14:textId="77777777" w:rsidR="0017593A" w:rsidRDefault="0017593A" w:rsidP="00206130">
            <w:pPr>
              <w:tabs>
                <w:tab w:val="left" w:pos="2127"/>
              </w:tabs>
              <w:rPr>
                <w:ins w:id="5781" w:author="Milan Jelinek" w:date="2024-01-31T10:49:00Z"/>
                <w:rFonts w:eastAsia="Arial" w:cs="Arial"/>
                <w:b/>
                <w:bCs/>
                <w:sz w:val="24"/>
                <w:szCs w:val="24"/>
                <w:lang w:val="en-US"/>
              </w:rPr>
            </w:pPr>
            <w:ins w:id="5782" w:author="Milan Jelinek" w:date="2024-01-31T10:49:00Z">
              <w:r w:rsidRPr="000D7406">
                <w:rPr>
                  <w:rFonts w:cs="Arial"/>
                  <w:b/>
                  <w:sz w:val="16"/>
                  <w:szCs w:val="16"/>
                  <w:lang w:val="en-US"/>
                </w:rPr>
                <w:t xml:space="preserve">Category </w:t>
              </w:r>
            </w:ins>
          </w:p>
        </w:tc>
        <w:tc>
          <w:tcPr>
            <w:tcW w:w="1302" w:type="dxa"/>
          </w:tcPr>
          <w:p w14:paraId="59279CAD" w14:textId="77777777" w:rsidR="0017593A" w:rsidRPr="000D7406" w:rsidRDefault="0017593A" w:rsidP="00206130">
            <w:pPr>
              <w:tabs>
                <w:tab w:val="left" w:pos="2127"/>
              </w:tabs>
              <w:rPr>
                <w:ins w:id="5783" w:author="Milan Jelinek" w:date="2024-01-31T10:49:00Z"/>
                <w:rFonts w:cs="Arial"/>
                <w:b/>
                <w:sz w:val="16"/>
                <w:szCs w:val="16"/>
                <w:lang w:val="en-US"/>
              </w:rPr>
            </w:pPr>
            <w:ins w:id="5784" w:author="Milan Jelinek" w:date="2024-01-31T10:49:00Z">
              <w:r w:rsidRPr="000D7406">
                <w:rPr>
                  <w:rFonts w:cs="Arial"/>
                  <w:b/>
                  <w:sz w:val="16"/>
                  <w:szCs w:val="16"/>
                  <w:lang w:val="en-US"/>
                </w:rPr>
                <w:t>Type</w:t>
              </w:r>
            </w:ins>
          </w:p>
        </w:tc>
      </w:tr>
      <w:tr w:rsidR="0017593A" w:rsidRPr="005F6679" w14:paraId="2291446A" w14:textId="77777777" w:rsidTr="00206130">
        <w:trPr>
          <w:ins w:id="5785" w:author="Milan Jelinek" w:date="2024-01-31T10:49:00Z"/>
        </w:trPr>
        <w:tc>
          <w:tcPr>
            <w:tcW w:w="1044" w:type="dxa"/>
          </w:tcPr>
          <w:p w14:paraId="5D6AAA26" w14:textId="77777777" w:rsidR="0017593A" w:rsidRPr="005F6679" w:rsidRDefault="0017593A" w:rsidP="00206130">
            <w:pPr>
              <w:tabs>
                <w:tab w:val="left" w:pos="2127"/>
              </w:tabs>
              <w:rPr>
                <w:ins w:id="5786" w:author="Milan Jelinek" w:date="2024-01-31T10:49:00Z"/>
                <w:rFonts w:cs="Arial"/>
                <w:bCs/>
                <w:iCs/>
                <w:sz w:val="16"/>
                <w:szCs w:val="16"/>
                <w:lang w:val="en-US"/>
              </w:rPr>
            </w:pPr>
            <w:ins w:id="5787" w:author="Milan Jelinek" w:date="2024-01-31T10:49:00Z">
              <w:r>
                <w:rPr>
                  <w:rFonts w:cs="Arial"/>
                  <w:bCs/>
                  <w:iCs/>
                  <w:sz w:val="16"/>
                  <w:szCs w:val="16"/>
                  <w:lang w:val="en-US"/>
                </w:rPr>
                <w:t>cat 5</w:t>
              </w:r>
            </w:ins>
          </w:p>
        </w:tc>
        <w:tc>
          <w:tcPr>
            <w:tcW w:w="1302" w:type="dxa"/>
          </w:tcPr>
          <w:p w14:paraId="600E604D" w14:textId="77777777" w:rsidR="0017593A" w:rsidRPr="005F6679" w:rsidRDefault="0017593A" w:rsidP="00206130">
            <w:pPr>
              <w:tabs>
                <w:tab w:val="left" w:pos="2127"/>
              </w:tabs>
              <w:rPr>
                <w:ins w:id="5788" w:author="Milan Jelinek" w:date="2024-01-31T10:49:00Z"/>
                <w:rFonts w:cs="Arial"/>
                <w:bCs/>
                <w:iCs/>
                <w:sz w:val="16"/>
                <w:szCs w:val="16"/>
                <w:lang w:val="en-US"/>
              </w:rPr>
            </w:pPr>
            <w:ins w:id="5789" w:author="Milan Jelinek" w:date="2024-01-31T10:49:00Z">
              <w:r>
                <w:rPr>
                  <w:rFonts w:cs="Arial"/>
                  <w:bCs/>
                  <w:iCs/>
                  <w:sz w:val="16"/>
                  <w:szCs w:val="16"/>
                  <w:lang w:val="en-US"/>
                </w:rPr>
                <w:t>mixed content</w:t>
              </w:r>
            </w:ins>
          </w:p>
        </w:tc>
      </w:tr>
      <w:tr w:rsidR="0017593A" w14:paraId="3ED09049" w14:textId="77777777" w:rsidTr="00206130">
        <w:trPr>
          <w:ins w:id="5790" w:author="Milan Jelinek" w:date="2024-01-31T10:49:00Z"/>
        </w:trPr>
        <w:tc>
          <w:tcPr>
            <w:tcW w:w="1044" w:type="dxa"/>
          </w:tcPr>
          <w:p w14:paraId="39FA5333" w14:textId="77777777" w:rsidR="0017593A" w:rsidRDefault="0017593A" w:rsidP="00206130">
            <w:pPr>
              <w:tabs>
                <w:tab w:val="left" w:pos="2127"/>
              </w:tabs>
              <w:rPr>
                <w:ins w:id="5791" w:author="Milan Jelinek" w:date="2024-01-31T10:49:00Z"/>
                <w:rFonts w:cs="Arial"/>
                <w:bCs/>
                <w:iCs/>
                <w:sz w:val="16"/>
                <w:szCs w:val="16"/>
                <w:lang w:val="en-US"/>
              </w:rPr>
            </w:pPr>
            <w:ins w:id="5792" w:author="Milan Jelinek" w:date="2024-01-31T10:49:00Z">
              <w:r>
                <w:rPr>
                  <w:rFonts w:cs="Arial"/>
                  <w:bCs/>
                  <w:iCs/>
                  <w:sz w:val="16"/>
                  <w:szCs w:val="16"/>
                  <w:lang w:val="en-US"/>
                </w:rPr>
                <w:t>cat 6</w:t>
              </w:r>
            </w:ins>
          </w:p>
        </w:tc>
        <w:tc>
          <w:tcPr>
            <w:tcW w:w="1302" w:type="dxa"/>
          </w:tcPr>
          <w:p w14:paraId="5356AA50" w14:textId="77777777" w:rsidR="0017593A" w:rsidRDefault="0017593A" w:rsidP="00206130">
            <w:pPr>
              <w:tabs>
                <w:tab w:val="left" w:pos="2127"/>
              </w:tabs>
              <w:rPr>
                <w:ins w:id="5793" w:author="Milan Jelinek" w:date="2024-01-31T10:49:00Z"/>
                <w:rFonts w:cs="Arial"/>
                <w:bCs/>
                <w:iCs/>
                <w:sz w:val="16"/>
                <w:szCs w:val="16"/>
                <w:lang w:val="en-US"/>
              </w:rPr>
            </w:pPr>
            <w:ins w:id="5794" w:author="Milan Jelinek" w:date="2024-01-31T10:49:00Z">
              <w:r>
                <w:rPr>
                  <w:rFonts w:cs="Arial"/>
                  <w:bCs/>
                  <w:iCs/>
                  <w:sz w:val="16"/>
                  <w:szCs w:val="16"/>
                  <w:lang w:val="en-US"/>
                </w:rPr>
                <w:t>Generic audio</w:t>
              </w:r>
            </w:ins>
          </w:p>
        </w:tc>
      </w:tr>
    </w:tbl>
    <w:p w14:paraId="623C1676" w14:textId="77777777" w:rsidR="0017593A" w:rsidRDefault="0017593A" w:rsidP="0017593A">
      <w:pPr>
        <w:rPr>
          <w:ins w:id="5795" w:author="Milan Jelinek" w:date="2024-01-31T10:49:00Z"/>
          <w:rFonts w:cs="Arial"/>
          <w:i/>
          <w:iCs/>
        </w:rPr>
      </w:pPr>
    </w:p>
    <w:p w14:paraId="363693D2" w14:textId="77777777" w:rsidR="0017593A" w:rsidRPr="00064DBF" w:rsidRDefault="0017593A" w:rsidP="0017593A">
      <w:pPr>
        <w:rPr>
          <w:ins w:id="5796" w:author="Milan Jelinek" w:date="2024-01-31T10:49:00Z"/>
          <w:rFonts w:cs="Arial"/>
        </w:rPr>
      </w:pPr>
      <w:ins w:id="5797" w:author="Milan Jelinek" w:date="2024-01-31T10:49:00Z">
        <w:r w:rsidRPr="00064DBF">
          <w:rPr>
            <w:rFonts w:cs="Arial"/>
            <w:b/>
            <w:bCs/>
          </w:rPr>
          <w:t>Notes:</w:t>
        </w:r>
        <w:r w:rsidRPr="00064DBF">
          <w:rPr>
            <w:rFonts w:cs="Arial"/>
          </w:rPr>
          <w:t xml:space="preserve"> </w:t>
        </w:r>
      </w:ins>
    </w:p>
    <w:p w14:paraId="66D1A8CB" w14:textId="77777777" w:rsidR="0017593A" w:rsidRPr="00064DBF" w:rsidRDefault="0017593A" w:rsidP="0017593A">
      <w:pPr>
        <w:rPr>
          <w:ins w:id="5798" w:author="Milan Jelinek" w:date="2024-01-31T10:49:00Z"/>
          <w:rFonts w:cs="Arial"/>
        </w:rPr>
      </w:pPr>
      <w:ins w:id="5799" w:author="Milan Jelinek" w:date="2024-01-31T10:49:00Z">
        <w:r w:rsidRPr="00064DBF">
          <w:rPr>
            <w:rFonts w:cs="Arial"/>
            <w:b/>
            <w:bCs/>
            <w:vertAlign w:val="superscript"/>
          </w:rPr>
          <w:t>(1</w:t>
        </w:r>
        <w:r w:rsidRPr="00064DBF">
          <w:rPr>
            <w:rFonts w:cs="Arial"/>
            <w:b/>
            <w:bCs/>
          </w:rPr>
          <w:t xml:space="preserve"> </w:t>
        </w:r>
        <w:r w:rsidRPr="00886B62">
          <w:rPr>
            <w:rStyle w:val="Editorsnote"/>
          </w:rPr>
          <w:t>Editor’s note</w:t>
        </w:r>
        <w:r>
          <w:rPr>
            <w:rStyle w:val="Editorsnote"/>
          </w:rPr>
          <w:t xml:space="preserve">: </w:t>
        </w:r>
        <w:r w:rsidRPr="00886B62">
          <w:rPr>
            <w:rStyle w:val="Editorsnote"/>
          </w:rPr>
          <w:t>The specific room</w:t>
        </w:r>
        <w:r>
          <w:rPr>
            <w:rStyle w:val="Editorsnote"/>
          </w:rPr>
          <w:t>/environment</w:t>
        </w:r>
        <w:r w:rsidRPr="00886B62">
          <w:rPr>
            <w:rStyle w:val="Editorsnote"/>
          </w:rPr>
          <w:t xml:space="preserve"> characteristic and resulting reverb characteristic will be defined by the choice of the specific Spatial Room Impulse Responses used in the convolution process with the raw mono sentences, according to the pertaining stipulations of the test plan IVAS-8a. </w:t>
        </w:r>
      </w:ins>
    </w:p>
    <w:p w14:paraId="144554DB" w14:textId="77777777" w:rsidR="0017593A" w:rsidRPr="00064DBF" w:rsidRDefault="0017593A" w:rsidP="0017593A">
      <w:pPr>
        <w:rPr>
          <w:ins w:id="5800" w:author="Milan Jelinek" w:date="2024-01-31T10:49:00Z"/>
          <w:rFonts w:cs="Arial"/>
        </w:rPr>
      </w:pPr>
      <w:ins w:id="5801" w:author="Milan Jelinek" w:date="2024-01-31T10:49:00Z">
        <w:r w:rsidRPr="00064DBF">
          <w:rPr>
            <w:rFonts w:cs="Arial"/>
            <w:b/>
            <w:bCs/>
            <w:vertAlign w:val="superscript"/>
          </w:rPr>
          <w:t>(2</w:t>
        </w:r>
        <w:r w:rsidRPr="00064DBF">
          <w:rPr>
            <w:rFonts w:cs="Arial"/>
            <w:b/>
            <w:bCs/>
          </w:rPr>
          <w:t xml:space="preserve"> </w:t>
        </w:r>
        <w:r w:rsidRPr="00A16240">
          <w:rPr>
            <w:rStyle w:val="Editorsnote"/>
          </w:rPr>
          <w:t xml:space="preserve">Editor’s note: Background is defined by the chosen background noise file according to the pertaining stipulations of the test plan IVAS-8a.  </w:t>
        </w:r>
        <w:proofErr w:type="spellStart"/>
        <w:r>
          <w:rPr>
            <w:rFonts w:cs="Arial"/>
          </w:rPr>
          <w:t>Backround</w:t>
        </w:r>
        <w:proofErr w:type="spellEnd"/>
        <w:r>
          <w:rPr>
            <w:rFonts w:cs="Arial"/>
          </w:rPr>
          <w:t xml:space="preserve"> name ‘</w:t>
        </w:r>
        <w:proofErr w:type="spellStart"/>
        <w:r>
          <w:rPr>
            <w:rFonts w:cs="Arial"/>
          </w:rPr>
          <w:t>clean_bg</w:t>
        </w:r>
        <w:proofErr w:type="spellEnd"/>
        <w:r>
          <w:rPr>
            <w:rFonts w:cs="Arial"/>
          </w:rPr>
          <w:t>_[X]_FOA’ indicates a low-noise</w:t>
        </w:r>
        <w:r w:rsidRPr="00A16240">
          <w:rPr>
            <w:rStyle w:val="Editorsnote"/>
          </w:rPr>
          <w:t xml:space="preserve"> background </w:t>
        </w:r>
        <w:r>
          <w:rPr>
            <w:rFonts w:cs="Arial"/>
          </w:rPr>
          <w:t xml:space="preserve">corresponding to environment [X], e.g., </w:t>
        </w:r>
        <w:r w:rsidRPr="00A16240">
          <w:rPr>
            <w:rStyle w:val="Editorsnote"/>
          </w:rPr>
          <w:t>with low air-conditioning/fan noise.</w:t>
        </w:r>
      </w:ins>
    </w:p>
    <w:p w14:paraId="42D5189F" w14:textId="77777777" w:rsidR="0017593A" w:rsidRPr="00064DBF" w:rsidRDefault="0017593A" w:rsidP="0017593A">
      <w:pPr>
        <w:rPr>
          <w:ins w:id="5802" w:author="Milan Jelinek" w:date="2024-01-31T10:49:00Z"/>
          <w:rFonts w:cs="Arial"/>
        </w:rPr>
      </w:pPr>
      <w:ins w:id="5803" w:author="Milan Jelinek" w:date="2024-01-31T10:49:00Z">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ins>
    </w:p>
    <w:p w14:paraId="041E550C" w14:textId="77777777" w:rsidR="0017593A" w:rsidRPr="00064DBF" w:rsidRDefault="0017593A" w:rsidP="0017593A">
      <w:pPr>
        <w:rPr>
          <w:ins w:id="5804" w:author="Milan Jelinek" w:date="2024-01-31T10:49:00Z"/>
          <w:rFonts w:cs="Arial"/>
        </w:rPr>
      </w:pPr>
      <w:ins w:id="5805" w:author="Milan Jelinek" w:date="2024-01-31T10:49:00Z">
        <w:r w:rsidRPr="00064DBF">
          <w:rPr>
            <w:rFonts w:cs="Arial"/>
            <w:b/>
            <w:bCs/>
            <w:vertAlign w:val="superscript"/>
          </w:rPr>
          <w:t>(4</w:t>
        </w:r>
        <w:r w:rsidRPr="00064DBF">
          <w:rPr>
            <w:rFonts w:cs="Arial"/>
            <w:b/>
            <w:bCs/>
          </w:rPr>
          <w:t xml:space="preserve"> </w:t>
        </w:r>
        <w:r w:rsidRPr="009D5F1B">
          <w:rPr>
            <w:rStyle w:val="Editorsnote"/>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 </w:t>
        </w:r>
      </w:ins>
    </w:p>
    <w:p w14:paraId="1AB15333" w14:textId="77777777" w:rsidR="0017593A" w:rsidRDefault="0017593A" w:rsidP="0017593A">
      <w:pPr>
        <w:tabs>
          <w:tab w:val="left" w:pos="2127"/>
        </w:tabs>
        <w:rPr>
          <w:ins w:id="5806" w:author="Milan Jelinek" w:date="2024-01-31T10:49:00Z"/>
          <w:rFonts w:eastAsia="Arial" w:cs="Arial"/>
          <w:b/>
          <w:bCs/>
          <w:sz w:val="24"/>
          <w:szCs w:val="24"/>
        </w:rPr>
      </w:pPr>
    </w:p>
    <w:p w14:paraId="1FD19AF4" w14:textId="77777777" w:rsidR="0017593A" w:rsidRDefault="0017593A" w:rsidP="0017593A">
      <w:pPr>
        <w:widowControl/>
        <w:spacing w:after="0" w:line="240" w:lineRule="auto"/>
        <w:rPr>
          <w:ins w:id="5807" w:author="Milan Jelinek" w:date="2024-01-31T10:49:00Z"/>
          <w:b/>
          <w:sz w:val="24"/>
          <w:szCs w:val="24"/>
          <w:lang w:val="en-US" w:eastAsia="ja-JP"/>
        </w:rPr>
      </w:pPr>
      <w:ins w:id="5808" w:author="Milan Jelinek" w:date="2024-01-31T10:49:00Z">
        <w:r>
          <w:br w:type="page"/>
        </w:r>
      </w:ins>
    </w:p>
    <w:p w14:paraId="47324ACC" w14:textId="77777777" w:rsidR="0017593A" w:rsidRDefault="0017593A" w:rsidP="0017593A">
      <w:pPr>
        <w:pStyle w:val="h2Annex"/>
        <w:rPr>
          <w:ins w:id="5809" w:author="Milan Jelinek" w:date="2024-01-31T10:49:00Z"/>
        </w:rPr>
      </w:pPr>
      <w:bookmarkStart w:id="5810" w:name="_Ref157106743"/>
      <w:ins w:id="5811" w:author="Milan Jelinek" w:date="2024-01-31T10:49:00Z">
        <w:r w:rsidRPr="002444A2">
          <w:lastRenderedPageBreak/>
          <w:t>Experiment P800-</w:t>
        </w:r>
        <w:r>
          <w:t>6</w:t>
        </w:r>
        <w:r w:rsidRPr="002444A2">
          <w:rPr>
            <w:rFonts w:hint="eastAsia"/>
          </w:rPr>
          <w:t xml:space="preserve">: </w:t>
        </w:r>
        <w:r>
          <w:t>OSBA (1-4 objects)</w:t>
        </w:r>
        <w:bookmarkEnd w:id="5810"/>
      </w:ins>
    </w:p>
    <w:p w14:paraId="6F6C4AE0" w14:textId="77777777" w:rsidR="0017593A" w:rsidRPr="0088674B" w:rsidRDefault="0017593A" w:rsidP="0017593A">
      <w:pPr>
        <w:pStyle w:val="h3Annex"/>
        <w:rPr>
          <w:ins w:id="5812" w:author="Milan Jelinek" w:date="2024-01-31T10:49:00Z"/>
        </w:rPr>
      </w:pPr>
      <w:ins w:id="5813" w:author="Milan Jelinek" w:date="2024-01-31T10:49:00Z">
        <w:r w:rsidRPr="0088674B">
          <w:t>Experiment setup</w:t>
        </w:r>
      </w:ins>
    </w:p>
    <w:p w14:paraId="28815A41" w14:textId="77777777" w:rsidR="0017593A" w:rsidRDefault="0017593A" w:rsidP="0017593A">
      <w:pPr>
        <w:widowControl/>
        <w:numPr>
          <w:ilvl w:val="12"/>
          <w:numId w:val="0"/>
        </w:numPr>
        <w:adjustRightInd w:val="0"/>
        <w:snapToGrid w:val="0"/>
        <w:ind w:left="1"/>
        <w:rPr>
          <w:ins w:id="5814" w:author="Milan Jelinek" w:date="2024-01-31T10:49:00Z"/>
          <w:rFonts w:cs="Arial"/>
          <w:color w:val="000000"/>
          <w:lang w:val="en-US" w:eastAsia="ja-JP"/>
        </w:rPr>
      </w:pPr>
      <w:ins w:id="5815" w:author="Milan Jelinek" w:date="2024-01-31T10:49:00Z">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8D5B35">
          <w:rPr>
            <w:rFonts w:cs="Arial"/>
            <w:color w:val="000000"/>
            <w:highlight w:val="yellow"/>
            <w:lang w:val="en-US" w:eastAsia="ja-JP"/>
          </w:rPr>
          <w:t>E.</w:t>
        </w:r>
        <w:r>
          <w:rPr>
            <w:rFonts w:cs="Arial"/>
            <w:color w:val="000000"/>
            <w:highlight w:val="yellow"/>
            <w:lang w:val="en-US" w:eastAsia="ja-JP"/>
          </w:rPr>
          <w:t>6</w:t>
        </w:r>
        <w:r w:rsidRPr="008D5B35">
          <w:rPr>
            <w:rFonts w:cs="Arial"/>
            <w:color w:val="000000"/>
            <w:highlight w:val="yellow"/>
            <w:lang w:val="en-US" w:eastAsia="ja-JP"/>
          </w:rPr>
          <w:t>.1</w:t>
        </w:r>
        <w:r w:rsidRPr="00FF640C">
          <w:rPr>
            <w:rFonts w:cs="Arial"/>
            <w:color w:val="000000"/>
            <w:lang w:val="en-US" w:eastAsia="ja-JP"/>
          </w:rPr>
          <w:t xml:space="preserve"> to </w:t>
        </w:r>
        <w:r w:rsidRPr="008D5B35">
          <w:rPr>
            <w:rFonts w:cs="Arial"/>
            <w:color w:val="000000"/>
            <w:highlight w:val="yellow"/>
            <w:lang w:val="en-US" w:eastAsia="ja-JP"/>
          </w:rPr>
          <w:t>E.</w:t>
        </w:r>
        <w:r>
          <w:rPr>
            <w:rFonts w:cs="Arial"/>
            <w:color w:val="000000"/>
            <w:highlight w:val="yellow"/>
            <w:lang w:val="en-US" w:eastAsia="ja-JP"/>
          </w:rPr>
          <w:t>6</w:t>
        </w:r>
        <w:r w:rsidRPr="008D5B35">
          <w:rPr>
            <w:rFonts w:cs="Arial"/>
            <w:color w:val="000000"/>
            <w:highlight w:val="yellow"/>
            <w:lang w:val="en-US" w:eastAsia="ja-JP"/>
          </w:rPr>
          <w:t>.3</w:t>
        </w:r>
        <w:r w:rsidRPr="00FF640C">
          <w:rPr>
            <w:rFonts w:cs="Arial"/>
            <w:color w:val="000000"/>
            <w:lang w:val="en-US" w:eastAsia="ja-JP"/>
          </w:rPr>
          <w:t xml:space="preserve"> show conditions to be used for this experiment, list of preliminaries and full list of conditions, respectively</w:t>
        </w:r>
        <w:r w:rsidRPr="00FF640C">
          <w:rPr>
            <w:rFonts w:cs="Arial" w:hint="eastAsia"/>
            <w:color w:val="000000"/>
            <w:lang w:val="en-US" w:eastAsia="ja-JP"/>
          </w:rPr>
          <w:t>.</w:t>
        </w:r>
      </w:ins>
    </w:p>
    <w:p w14:paraId="0570323A" w14:textId="77777777" w:rsidR="0017593A" w:rsidRPr="00FF640C" w:rsidRDefault="0017593A" w:rsidP="0017593A">
      <w:pPr>
        <w:widowControl/>
        <w:numPr>
          <w:ilvl w:val="12"/>
          <w:numId w:val="0"/>
        </w:numPr>
        <w:adjustRightInd w:val="0"/>
        <w:snapToGrid w:val="0"/>
        <w:ind w:left="1"/>
        <w:rPr>
          <w:ins w:id="5816" w:author="Milan Jelinek" w:date="2024-01-31T10:49:00Z"/>
          <w:rFonts w:cs="Arial"/>
          <w:color w:val="000000"/>
          <w:lang w:val="en-US" w:eastAsia="ja-JP"/>
        </w:rPr>
      </w:pPr>
    </w:p>
    <w:p w14:paraId="3C43A0E7" w14:textId="77777777" w:rsidR="0017593A" w:rsidRDefault="0017593A" w:rsidP="0017593A">
      <w:pPr>
        <w:pStyle w:val="Caption"/>
        <w:rPr>
          <w:ins w:id="5817" w:author="Milan Jelinek" w:date="2024-01-31T10:49:00Z"/>
        </w:rPr>
      </w:pPr>
      <w:ins w:id="5818" w:author="Milan Jelinek" w:date="2024-01-31T10:49:00Z">
        <w:r w:rsidRPr="00B87C92">
          <w:rPr>
            <w:rFonts w:hint="eastAsia"/>
          </w:rPr>
          <w:t xml:space="preserve">Table </w:t>
        </w:r>
        <w:r w:rsidRPr="00B87C92">
          <w:t>E.</w:t>
        </w:r>
        <w:r>
          <w:t>6</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6 </w:t>
        </w:r>
      </w:ins>
    </w:p>
    <w:p w14:paraId="0980A2DA" w14:textId="77777777" w:rsidR="0017593A" w:rsidRPr="009C378C" w:rsidRDefault="0017593A" w:rsidP="0017593A">
      <w:pPr>
        <w:rPr>
          <w:ins w:id="5819" w:author="Milan Jelinek" w:date="2024-01-31T10:49:00Z"/>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11442067" w14:textId="77777777" w:rsidTr="00206130">
        <w:trPr>
          <w:jc w:val="center"/>
          <w:ins w:id="5820" w:author="Milan Jelinek" w:date="2024-01-31T10:49:00Z"/>
        </w:trPr>
        <w:tc>
          <w:tcPr>
            <w:tcW w:w="2624" w:type="dxa"/>
            <w:tcBorders>
              <w:top w:val="nil"/>
              <w:bottom w:val="single" w:sz="12" w:space="0" w:color="auto"/>
            </w:tcBorders>
          </w:tcPr>
          <w:p w14:paraId="26F42C03" w14:textId="77777777" w:rsidR="0017593A" w:rsidRPr="00FF640C" w:rsidRDefault="0017593A" w:rsidP="00206130">
            <w:pPr>
              <w:keepNext/>
              <w:widowControl/>
              <w:numPr>
                <w:ilvl w:val="12"/>
                <w:numId w:val="0"/>
              </w:numPr>
              <w:spacing w:after="0"/>
              <w:rPr>
                <w:ins w:id="5821" w:author="Milan Jelinek" w:date="2024-01-31T10:49:00Z"/>
                <w:rFonts w:cs="Arial"/>
                <w:b/>
                <w:sz w:val="18"/>
                <w:szCs w:val="18"/>
                <w:lang w:val="en-US" w:eastAsia="ja-JP"/>
              </w:rPr>
            </w:pPr>
            <w:ins w:id="5822" w:author="Milan Jelinek" w:date="2024-01-31T10:49:00Z">
              <w:r w:rsidRPr="00FF640C">
                <w:rPr>
                  <w:rFonts w:cs="Arial"/>
                  <w:b/>
                  <w:sz w:val="18"/>
                  <w:szCs w:val="18"/>
                  <w:lang w:val="en-US" w:eastAsia="ja-JP"/>
                </w:rPr>
                <w:t>Main Codec Conditions</w:t>
              </w:r>
            </w:ins>
          </w:p>
        </w:tc>
        <w:tc>
          <w:tcPr>
            <w:tcW w:w="5028" w:type="dxa"/>
            <w:tcBorders>
              <w:top w:val="nil"/>
              <w:bottom w:val="single" w:sz="12" w:space="0" w:color="auto"/>
            </w:tcBorders>
          </w:tcPr>
          <w:p w14:paraId="00492604" w14:textId="77777777" w:rsidR="0017593A" w:rsidRPr="00FF640C" w:rsidRDefault="0017593A" w:rsidP="00206130">
            <w:pPr>
              <w:keepNext/>
              <w:widowControl/>
              <w:numPr>
                <w:ilvl w:val="12"/>
                <w:numId w:val="0"/>
              </w:numPr>
              <w:spacing w:after="0"/>
              <w:rPr>
                <w:ins w:id="5823" w:author="Milan Jelinek" w:date="2024-01-31T10:49:00Z"/>
                <w:rFonts w:cs="Arial"/>
                <w:b/>
                <w:sz w:val="18"/>
                <w:szCs w:val="18"/>
                <w:lang w:val="en-US" w:eastAsia="ja-JP"/>
              </w:rPr>
            </w:pPr>
          </w:p>
        </w:tc>
      </w:tr>
      <w:tr w:rsidR="0017593A" w:rsidRPr="00FF640C" w14:paraId="2E9FC059" w14:textId="77777777" w:rsidTr="00206130">
        <w:tblPrEx>
          <w:tblBorders>
            <w:top w:val="none" w:sz="0" w:space="0" w:color="auto"/>
            <w:bottom w:val="none" w:sz="0" w:space="0" w:color="auto"/>
          </w:tblBorders>
        </w:tblPrEx>
        <w:trPr>
          <w:jc w:val="center"/>
          <w:ins w:id="5824" w:author="Milan Jelinek" w:date="2024-01-31T10:49:00Z"/>
        </w:trPr>
        <w:tc>
          <w:tcPr>
            <w:tcW w:w="2624" w:type="dxa"/>
          </w:tcPr>
          <w:p w14:paraId="7D9BC4B1" w14:textId="77777777" w:rsidR="0017593A" w:rsidRPr="00FF640C" w:rsidRDefault="0017593A" w:rsidP="00206130">
            <w:pPr>
              <w:widowControl/>
              <w:spacing w:after="0" w:line="240" w:lineRule="auto"/>
              <w:rPr>
                <w:ins w:id="5825" w:author="Milan Jelinek" w:date="2024-01-31T10:49:00Z"/>
                <w:rFonts w:cs="Arial"/>
                <w:sz w:val="18"/>
                <w:szCs w:val="18"/>
                <w:lang w:val="en-US" w:eastAsia="ja-JP"/>
              </w:rPr>
            </w:pPr>
            <w:ins w:id="5826" w:author="Milan Jelinek" w:date="2024-01-31T10:49:00Z">
              <w:r w:rsidRPr="00FF640C">
                <w:rPr>
                  <w:rFonts w:cs="Arial"/>
                  <w:sz w:val="18"/>
                  <w:szCs w:val="18"/>
                  <w:lang w:val="en-US" w:eastAsia="ja-JP"/>
                </w:rPr>
                <w:t>Candidate</w:t>
              </w:r>
            </w:ins>
          </w:p>
        </w:tc>
        <w:tc>
          <w:tcPr>
            <w:tcW w:w="5028" w:type="dxa"/>
          </w:tcPr>
          <w:p w14:paraId="5BD5A820" w14:textId="77777777" w:rsidR="0017593A" w:rsidRPr="00FF640C" w:rsidRDefault="0017593A" w:rsidP="00206130">
            <w:pPr>
              <w:widowControl/>
              <w:spacing w:after="0" w:line="240" w:lineRule="auto"/>
              <w:rPr>
                <w:ins w:id="5827" w:author="Milan Jelinek" w:date="2024-01-31T10:49:00Z"/>
                <w:rFonts w:cs="Arial"/>
                <w:sz w:val="18"/>
                <w:szCs w:val="18"/>
                <w:lang w:val="en-US" w:eastAsia="ja-JP"/>
              </w:rPr>
            </w:pPr>
            <w:proofErr w:type="spellStart"/>
            <w:ins w:id="5828" w:author="Milan Jelinek" w:date="2024-01-31T10:49:00Z">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ins>
          </w:p>
        </w:tc>
      </w:tr>
      <w:tr w:rsidR="0017593A" w:rsidRPr="00FF640C" w14:paraId="4B048A05" w14:textId="77777777" w:rsidTr="00206130">
        <w:tblPrEx>
          <w:tblBorders>
            <w:top w:val="none" w:sz="0" w:space="0" w:color="auto"/>
            <w:bottom w:val="none" w:sz="0" w:space="0" w:color="auto"/>
          </w:tblBorders>
        </w:tblPrEx>
        <w:trPr>
          <w:jc w:val="center"/>
          <w:ins w:id="5829" w:author="Milan Jelinek" w:date="2024-01-31T10:49:00Z"/>
        </w:trPr>
        <w:tc>
          <w:tcPr>
            <w:tcW w:w="2624" w:type="dxa"/>
          </w:tcPr>
          <w:p w14:paraId="41A2DF50" w14:textId="77777777" w:rsidR="0017593A" w:rsidRPr="00FF640C" w:rsidRDefault="0017593A" w:rsidP="00206130">
            <w:pPr>
              <w:widowControl/>
              <w:spacing w:after="0" w:line="240" w:lineRule="auto"/>
              <w:rPr>
                <w:ins w:id="5830" w:author="Milan Jelinek" w:date="2024-01-31T10:49:00Z"/>
                <w:rFonts w:cs="Arial"/>
                <w:sz w:val="18"/>
                <w:szCs w:val="18"/>
                <w:lang w:val="en-US" w:eastAsia="ja-JP"/>
              </w:rPr>
            </w:pPr>
            <w:ins w:id="5831" w:author="Milan Jelinek" w:date="2024-01-31T10:49:00Z">
              <w:r>
                <w:rPr>
                  <w:rFonts w:cs="Arial"/>
                  <w:sz w:val="18"/>
                  <w:szCs w:val="18"/>
                  <w:lang w:val="en-US" w:eastAsia="ja-JP"/>
                </w:rPr>
                <w:t>Bitrates</w:t>
              </w:r>
            </w:ins>
          </w:p>
        </w:tc>
        <w:tc>
          <w:tcPr>
            <w:tcW w:w="5028" w:type="dxa"/>
          </w:tcPr>
          <w:p w14:paraId="205DD6C2" w14:textId="77777777" w:rsidR="0017593A" w:rsidRPr="00FF640C" w:rsidRDefault="0017593A" w:rsidP="00206130">
            <w:pPr>
              <w:widowControl/>
              <w:spacing w:after="0" w:line="240" w:lineRule="auto"/>
              <w:rPr>
                <w:ins w:id="5832" w:author="Milan Jelinek" w:date="2024-01-31T10:49:00Z"/>
                <w:rFonts w:cs="Arial"/>
                <w:sz w:val="18"/>
                <w:szCs w:val="18"/>
                <w:lang w:val="en-US" w:eastAsia="ja-JP"/>
              </w:rPr>
            </w:pPr>
            <w:ins w:id="5833" w:author="Milan Jelinek" w:date="2024-01-31T10:49:00Z">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46, 80, 96, 128 kbps</w:t>
              </w:r>
            </w:ins>
          </w:p>
        </w:tc>
      </w:tr>
      <w:tr w:rsidR="0017593A" w:rsidRPr="00FF640C" w14:paraId="119BCFCB" w14:textId="77777777" w:rsidTr="00206130">
        <w:tblPrEx>
          <w:tblBorders>
            <w:top w:val="none" w:sz="0" w:space="0" w:color="auto"/>
            <w:bottom w:val="none" w:sz="0" w:space="0" w:color="auto"/>
          </w:tblBorders>
        </w:tblPrEx>
        <w:trPr>
          <w:jc w:val="center"/>
          <w:ins w:id="5834" w:author="Milan Jelinek" w:date="2024-01-31T10:49:00Z"/>
        </w:trPr>
        <w:tc>
          <w:tcPr>
            <w:tcW w:w="2624" w:type="dxa"/>
          </w:tcPr>
          <w:p w14:paraId="082FCED7" w14:textId="77777777" w:rsidR="0017593A" w:rsidRPr="00FF640C" w:rsidRDefault="0017593A" w:rsidP="00206130">
            <w:pPr>
              <w:widowControl/>
              <w:spacing w:after="0" w:line="240" w:lineRule="auto"/>
              <w:rPr>
                <w:ins w:id="5835" w:author="Milan Jelinek" w:date="2024-01-31T10:49:00Z"/>
                <w:rFonts w:cs="Arial"/>
                <w:sz w:val="18"/>
                <w:szCs w:val="18"/>
                <w:lang w:val="en-US" w:eastAsia="ja-JP"/>
              </w:rPr>
            </w:pPr>
            <w:ins w:id="5836" w:author="Milan Jelinek" w:date="2024-01-31T10:49:00Z">
              <w:r w:rsidRPr="00FF640C">
                <w:rPr>
                  <w:rFonts w:cs="Arial"/>
                  <w:sz w:val="18"/>
                  <w:szCs w:val="18"/>
                  <w:lang w:val="en-US" w:eastAsia="ja-JP"/>
                </w:rPr>
                <w:t>DTX</w:t>
              </w:r>
            </w:ins>
          </w:p>
        </w:tc>
        <w:tc>
          <w:tcPr>
            <w:tcW w:w="5028" w:type="dxa"/>
          </w:tcPr>
          <w:p w14:paraId="2D1ECC99" w14:textId="77777777" w:rsidR="0017593A" w:rsidRPr="00FF640C" w:rsidRDefault="0017593A" w:rsidP="00206130">
            <w:pPr>
              <w:widowControl/>
              <w:spacing w:after="0" w:line="240" w:lineRule="auto"/>
              <w:rPr>
                <w:ins w:id="5837" w:author="Milan Jelinek" w:date="2024-01-31T10:49:00Z"/>
                <w:rFonts w:cs="Arial"/>
                <w:sz w:val="18"/>
                <w:szCs w:val="18"/>
                <w:lang w:val="en-US" w:eastAsia="ja-JP"/>
              </w:rPr>
            </w:pPr>
            <w:ins w:id="5838" w:author="Milan Jelinek" w:date="2024-01-31T10:49:00Z">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ins>
          </w:p>
        </w:tc>
      </w:tr>
      <w:tr w:rsidR="0017593A" w:rsidRPr="00FF640C" w14:paraId="19CEF796" w14:textId="77777777" w:rsidTr="00206130">
        <w:tblPrEx>
          <w:tblBorders>
            <w:top w:val="none" w:sz="0" w:space="0" w:color="auto"/>
            <w:bottom w:val="none" w:sz="0" w:space="0" w:color="auto"/>
          </w:tblBorders>
        </w:tblPrEx>
        <w:trPr>
          <w:jc w:val="center"/>
          <w:ins w:id="5839" w:author="Milan Jelinek" w:date="2024-01-31T10:49:00Z"/>
        </w:trPr>
        <w:tc>
          <w:tcPr>
            <w:tcW w:w="2624" w:type="dxa"/>
          </w:tcPr>
          <w:p w14:paraId="217F59CB" w14:textId="77777777" w:rsidR="0017593A" w:rsidRPr="00FF640C" w:rsidRDefault="0017593A" w:rsidP="00206130">
            <w:pPr>
              <w:widowControl/>
              <w:spacing w:after="0" w:line="240" w:lineRule="auto"/>
              <w:rPr>
                <w:ins w:id="5840" w:author="Milan Jelinek" w:date="2024-01-31T10:49:00Z"/>
                <w:rFonts w:cs="Arial"/>
                <w:sz w:val="18"/>
                <w:szCs w:val="18"/>
                <w:lang w:val="en-US" w:eastAsia="ja-JP"/>
              </w:rPr>
            </w:pPr>
            <w:ins w:id="5841" w:author="Milan Jelinek" w:date="2024-01-31T10:49:00Z">
              <w:r w:rsidRPr="00FF640C">
                <w:rPr>
                  <w:rFonts w:cs="Arial"/>
                  <w:sz w:val="18"/>
                  <w:szCs w:val="18"/>
                  <w:lang w:val="en-US" w:eastAsia="ja-JP"/>
                </w:rPr>
                <w:t>Input level</w:t>
              </w:r>
            </w:ins>
          </w:p>
        </w:tc>
        <w:tc>
          <w:tcPr>
            <w:tcW w:w="5028" w:type="dxa"/>
          </w:tcPr>
          <w:p w14:paraId="2DA47952" w14:textId="77777777" w:rsidR="0017593A" w:rsidRPr="00FF640C" w:rsidRDefault="0017593A" w:rsidP="00206130">
            <w:pPr>
              <w:widowControl/>
              <w:spacing w:after="0" w:line="240" w:lineRule="auto"/>
              <w:rPr>
                <w:ins w:id="5842" w:author="Milan Jelinek" w:date="2024-01-31T10:49:00Z"/>
                <w:rFonts w:cs="Arial"/>
                <w:sz w:val="18"/>
                <w:szCs w:val="18"/>
                <w:lang w:val="en-US" w:eastAsia="ja-JP"/>
              </w:rPr>
            </w:pPr>
            <w:ins w:id="5843"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tc>
      </w:tr>
      <w:tr w:rsidR="0017593A" w:rsidRPr="00FF640C" w14:paraId="4CB35553" w14:textId="77777777" w:rsidTr="00206130">
        <w:tblPrEx>
          <w:tblBorders>
            <w:top w:val="none" w:sz="0" w:space="0" w:color="auto"/>
            <w:bottom w:val="none" w:sz="0" w:space="0" w:color="auto"/>
          </w:tblBorders>
        </w:tblPrEx>
        <w:trPr>
          <w:jc w:val="center"/>
          <w:ins w:id="5844" w:author="Milan Jelinek" w:date="2024-01-31T10:49:00Z"/>
        </w:trPr>
        <w:tc>
          <w:tcPr>
            <w:tcW w:w="2624" w:type="dxa"/>
          </w:tcPr>
          <w:p w14:paraId="33FD0332" w14:textId="77777777" w:rsidR="0017593A" w:rsidRPr="00FF640C" w:rsidRDefault="0017593A" w:rsidP="00206130">
            <w:pPr>
              <w:widowControl/>
              <w:spacing w:after="0" w:line="240" w:lineRule="auto"/>
              <w:rPr>
                <w:ins w:id="5845" w:author="Milan Jelinek" w:date="2024-01-31T10:49:00Z"/>
                <w:rFonts w:cs="Arial"/>
                <w:sz w:val="18"/>
                <w:szCs w:val="18"/>
                <w:lang w:val="en-US" w:eastAsia="ja-JP"/>
              </w:rPr>
            </w:pPr>
            <w:ins w:id="5846" w:author="Milan Jelinek" w:date="2024-01-31T10:49:00Z">
              <w:r w:rsidRPr="00FF640C">
                <w:rPr>
                  <w:rFonts w:cs="Arial" w:hint="eastAsia"/>
                  <w:sz w:val="18"/>
                  <w:szCs w:val="18"/>
                  <w:lang w:val="en-US" w:eastAsia="ja-JP"/>
                </w:rPr>
                <w:t>Input frequency mask</w:t>
              </w:r>
            </w:ins>
          </w:p>
        </w:tc>
        <w:tc>
          <w:tcPr>
            <w:tcW w:w="5028" w:type="dxa"/>
          </w:tcPr>
          <w:p w14:paraId="0C705681" w14:textId="77777777" w:rsidR="0017593A" w:rsidRPr="005A3E07" w:rsidRDefault="0017593A" w:rsidP="00206130">
            <w:pPr>
              <w:widowControl/>
              <w:spacing w:after="0" w:line="240" w:lineRule="auto"/>
              <w:rPr>
                <w:ins w:id="5847" w:author="Milan Jelinek" w:date="2024-01-31T10:49:00Z"/>
                <w:rFonts w:cs="Arial"/>
                <w:sz w:val="18"/>
                <w:szCs w:val="18"/>
                <w:lang w:val="en-US" w:eastAsia="ja-JP"/>
              </w:rPr>
            </w:pPr>
            <w:ins w:id="5848" w:author="Milan Jelinek" w:date="2024-01-31T10:49:00Z">
              <w:r>
                <w:rPr>
                  <w:rStyle w:val="cf01"/>
                </w:rPr>
                <w:t>HP50</w:t>
              </w:r>
            </w:ins>
          </w:p>
        </w:tc>
      </w:tr>
      <w:tr w:rsidR="0017593A" w:rsidRPr="00FF640C" w14:paraId="05F53BDB" w14:textId="77777777" w:rsidTr="00206130">
        <w:tblPrEx>
          <w:tblBorders>
            <w:top w:val="none" w:sz="0" w:space="0" w:color="auto"/>
            <w:bottom w:val="none" w:sz="0" w:space="0" w:color="auto"/>
          </w:tblBorders>
        </w:tblPrEx>
        <w:trPr>
          <w:jc w:val="center"/>
          <w:ins w:id="5849" w:author="Milan Jelinek" w:date="2024-01-31T10:49:00Z"/>
        </w:trPr>
        <w:tc>
          <w:tcPr>
            <w:tcW w:w="2624" w:type="dxa"/>
          </w:tcPr>
          <w:p w14:paraId="16DD2F6A" w14:textId="77777777" w:rsidR="0017593A" w:rsidRPr="00FF640C" w:rsidRDefault="0017593A" w:rsidP="00206130">
            <w:pPr>
              <w:widowControl/>
              <w:spacing w:after="0" w:line="240" w:lineRule="auto"/>
              <w:rPr>
                <w:ins w:id="5850" w:author="Milan Jelinek" w:date="2024-01-31T10:49:00Z"/>
                <w:rFonts w:cs="Arial"/>
                <w:sz w:val="18"/>
                <w:szCs w:val="18"/>
                <w:lang w:val="en-US" w:eastAsia="ja-JP"/>
              </w:rPr>
            </w:pPr>
            <w:ins w:id="5851"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3E70BC51" w14:textId="77777777" w:rsidR="0017593A" w:rsidRPr="00FF640C" w:rsidRDefault="0017593A" w:rsidP="00206130">
            <w:pPr>
              <w:widowControl/>
              <w:spacing w:after="0" w:line="240" w:lineRule="auto"/>
              <w:rPr>
                <w:ins w:id="5852" w:author="Milan Jelinek" w:date="2024-01-31T10:49:00Z"/>
                <w:rFonts w:cs="Arial"/>
                <w:sz w:val="18"/>
                <w:szCs w:val="18"/>
                <w:lang w:val="en-US" w:eastAsia="ja-JP"/>
              </w:rPr>
            </w:pPr>
            <w:ins w:id="5853" w:author="Milan Jelinek" w:date="2024-01-31T10:49:00Z">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ins>
          </w:p>
        </w:tc>
      </w:tr>
      <w:tr w:rsidR="0017593A" w:rsidRPr="00FF640C" w14:paraId="59E4B5A2" w14:textId="77777777" w:rsidTr="00206130">
        <w:tblPrEx>
          <w:tblBorders>
            <w:top w:val="none" w:sz="0" w:space="0" w:color="auto"/>
            <w:bottom w:val="none" w:sz="0" w:space="0" w:color="auto"/>
          </w:tblBorders>
        </w:tblPrEx>
        <w:trPr>
          <w:jc w:val="center"/>
          <w:ins w:id="5854" w:author="Milan Jelinek" w:date="2024-01-31T10:49:00Z"/>
        </w:trPr>
        <w:tc>
          <w:tcPr>
            <w:tcW w:w="2624" w:type="dxa"/>
          </w:tcPr>
          <w:p w14:paraId="2C05FE87" w14:textId="77777777" w:rsidR="0017593A" w:rsidRPr="00FF640C" w:rsidRDefault="0017593A" w:rsidP="00206130">
            <w:pPr>
              <w:widowControl/>
              <w:spacing w:after="0" w:line="240" w:lineRule="auto"/>
              <w:rPr>
                <w:ins w:id="5855" w:author="Milan Jelinek" w:date="2024-01-31T10:49:00Z"/>
                <w:rFonts w:cs="Arial"/>
                <w:sz w:val="18"/>
                <w:szCs w:val="18"/>
                <w:lang w:val="en-US" w:eastAsia="ja-JP"/>
              </w:rPr>
            </w:pPr>
            <w:ins w:id="5856" w:author="Milan Jelinek" w:date="2024-01-31T10:49:00Z">
              <w:r w:rsidRPr="00FF640C">
                <w:rPr>
                  <w:rFonts w:cs="Arial"/>
                  <w:sz w:val="18"/>
                  <w:szCs w:val="18"/>
                  <w:lang w:val="en-US" w:eastAsia="ja-JP"/>
                </w:rPr>
                <w:t>Error Conditions</w:t>
              </w:r>
            </w:ins>
          </w:p>
        </w:tc>
        <w:tc>
          <w:tcPr>
            <w:tcW w:w="5028" w:type="dxa"/>
          </w:tcPr>
          <w:p w14:paraId="7D023CD5" w14:textId="77777777" w:rsidR="0017593A" w:rsidRPr="00FF640C" w:rsidRDefault="0017593A" w:rsidP="00206130">
            <w:pPr>
              <w:widowControl/>
              <w:spacing w:after="0" w:line="240" w:lineRule="auto"/>
              <w:rPr>
                <w:ins w:id="5857" w:author="Milan Jelinek" w:date="2024-01-31T10:49:00Z"/>
                <w:rFonts w:cs="Arial"/>
                <w:sz w:val="18"/>
                <w:szCs w:val="18"/>
                <w:lang w:val="en-US" w:eastAsia="ja-JP"/>
              </w:rPr>
            </w:pPr>
            <w:ins w:id="5858" w:author="Milan Jelinek" w:date="2024-01-31T10:49:00Z">
              <w:r w:rsidRPr="00FF640C">
                <w:rPr>
                  <w:rFonts w:cs="Arial"/>
                  <w:sz w:val="18"/>
                  <w:szCs w:val="18"/>
                  <w:lang w:val="en-US" w:eastAsia="ja-JP"/>
                </w:rPr>
                <w:t>0%</w:t>
              </w:r>
            </w:ins>
          </w:p>
        </w:tc>
      </w:tr>
      <w:tr w:rsidR="0017593A" w:rsidRPr="00FF640C" w14:paraId="2B667E21" w14:textId="77777777" w:rsidTr="00206130">
        <w:tblPrEx>
          <w:tblBorders>
            <w:top w:val="none" w:sz="0" w:space="0" w:color="auto"/>
            <w:bottom w:val="none" w:sz="0" w:space="0" w:color="auto"/>
          </w:tblBorders>
        </w:tblPrEx>
        <w:trPr>
          <w:jc w:val="center"/>
          <w:ins w:id="5859" w:author="Milan Jelinek" w:date="2024-01-31T10:49:00Z"/>
        </w:trPr>
        <w:tc>
          <w:tcPr>
            <w:tcW w:w="2624" w:type="dxa"/>
          </w:tcPr>
          <w:p w14:paraId="3618E43D" w14:textId="77777777" w:rsidR="0017593A" w:rsidRPr="00FF640C" w:rsidRDefault="0017593A" w:rsidP="00206130">
            <w:pPr>
              <w:widowControl/>
              <w:spacing w:after="0"/>
              <w:rPr>
                <w:ins w:id="5860" w:author="Milan Jelinek" w:date="2024-01-31T10:49:00Z"/>
                <w:rFonts w:cs="Arial"/>
                <w:sz w:val="18"/>
                <w:szCs w:val="18"/>
                <w:lang w:val="en-US" w:eastAsia="ja-JP"/>
              </w:rPr>
            </w:pPr>
          </w:p>
        </w:tc>
        <w:tc>
          <w:tcPr>
            <w:tcW w:w="5028" w:type="dxa"/>
          </w:tcPr>
          <w:p w14:paraId="73F8D093" w14:textId="77777777" w:rsidR="0017593A" w:rsidRPr="00FF640C" w:rsidRDefault="0017593A" w:rsidP="00206130">
            <w:pPr>
              <w:widowControl/>
              <w:spacing w:after="0"/>
              <w:rPr>
                <w:ins w:id="5861" w:author="Milan Jelinek" w:date="2024-01-31T10:49:00Z"/>
                <w:rFonts w:cs="Arial"/>
                <w:sz w:val="18"/>
                <w:szCs w:val="18"/>
                <w:lang w:eastAsia="ja-JP"/>
              </w:rPr>
            </w:pPr>
          </w:p>
        </w:tc>
      </w:tr>
      <w:tr w:rsidR="0017593A" w:rsidRPr="00FF640C" w14:paraId="1B4C2E95" w14:textId="77777777" w:rsidTr="00206130">
        <w:trPr>
          <w:jc w:val="center"/>
          <w:ins w:id="5862" w:author="Milan Jelinek" w:date="2024-01-31T10:49:00Z"/>
        </w:trPr>
        <w:tc>
          <w:tcPr>
            <w:tcW w:w="2624" w:type="dxa"/>
            <w:tcBorders>
              <w:top w:val="nil"/>
              <w:bottom w:val="single" w:sz="12" w:space="0" w:color="auto"/>
            </w:tcBorders>
          </w:tcPr>
          <w:p w14:paraId="16019307" w14:textId="77777777" w:rsidR="0017593A" w:rsidRPr="00FF640C" w:rsidRDefault="0017593A" w:rsidP="00206130">
            <w:pPr>
              <w:keepNext/>
              <w:widowControl/>
              <w:numPr>
                <w:ilvl w:val="12"/>
                <w:numId w:val="0"/>
              </w:numPr>
              <w:spacing w:after="0"/>
              <w:rPr>
                <w:ins w:id="5863" w:author="Milan Jelinek" w:date="2024-01-31T10:49:00Z"/>
                <w:rFonts w:cs="Arial"/>
                <w:b/>
                <w:sz w:val="18"/>
                <w:szCs w:val="18"/>
                <w:lang w:val="en-US" w:eastAsia="ja-JP"/>
              </w:rPr>
            </w:pPr>
            <w:ins w:id="5864" w:author="Milan Jelinek" w:date="2024-01-31T10:49:00Z">
              <w:r w:rsidRPr="00FF640C">
                <w:rPr>
                  <w:rFonts w:cs="Arial"/>
                  <w:b/>
                  <w:sz w:val="18"/>
                  <w:szCs w:val="18"/>
                  <w:lang w:val="en-US" w:eastAsia="ja-JP"/>
                </w:rPr>
                <w:t>Codec references</w:t>
              </w:r>
            </w:ins>
          </w:p>
        </w:tc>
        <w:tc>
          <w:tcPr>
            <w:tcW w:w="5028" w:type="dxa"/>
            <w:tcBorders>
              <w:top w:val="nil"/>
              <w:bottom w:val="single" w:sz="12" w:space="0" w:color="auto"/>
            </w:tcBorders>
          </w:tcPr>
          <w:p w14:paraId="5572419E" w14:textId="77777777" w:rsidR="0017593A" w:rsidRPr="00FF640C" w:rsidRDefault="0017593A" w:rsidP="00206130">
            <w:pPr>
              <w:keepNext/>
              <w:widowControl/>
              <w:numPr>
                <w:ilvl w:val="12"/>
                <w:numId w:val="0"/>
              </w:numPr>
              <w:spacing w:after="0"/>
              <w:rPr>
                <w:ins w:id="5865" w:author="Milan Jelinek" w:date="2024-01-31T10:49:00Z"/>
                <w:rFonts w:cs="Arial"/>
                <w:b/>
                <w:sz w:val="18"/>
                <w:szCs w:val="18"/>
                <w:lang w:val="en-US" w:eastAsia="ja-JP"/>
              </w:rPr>
            </w:pPr>
          </w:p>
        </w:tc>
      </w:tr>
      <w:tr w:rsidR="0017593A" w:rsidRPr="0007364E" w14:paraId="330C5E91" w14:textId="77777777" w:rsidTr="00206130">
        <w:tblPrEx>
          <w:tblBorders>
            <w:top w:val="none" w:sz="0" w:space="0" w:color="auto"/>
            <w:bottom w:val="none" w:sz="0" w:space="0" w:color="auto"/>
          </w:tblBorders>
        </w:tblPrEx>
        <w:trPr>
          <w:jc w:val="center"/>
          <w:ins w:id="5866" w:author="Milan Jelinek" w:date="2024-01-31T10:49:00Z"/>
        </w:trPr>
        <w:tc>
          <w:tcPr>
            <w:tcW w:w="2624" w:type="dxa"/>
          </w:tcPr>
          <w:p w14:paraId="54A3B7FC" w14:textId="77777777" w:rsidR="0017593A" w:rsidRDefault="0017593A" w:rsidP="00206130">
            <w:pPr>
              <w:widowControl/>
              <w:spacing w:after="0"/>
              <w:rPr>
                <w:ins w:id="5867" w:author="Milan Jelinek" w:date="2024-01-31T10:49:00Z"/>
                <w:rFonts w:cs="Arial"/>
                <w:sz w:val="18"/>
                <w:szCs w:val="18"/>
                <w:lang w:eastAsia="ja-JP"/>
              </w:rPr>
            </w:pPr>
            <w:ins w:id="5868" w:author="Milan Jelinek" w:date="2024-01-31T10:49:00Z">
              <w:r w:rsidRPr="00FF640C">
                <w:rPr>
                  <w:rFonts w:cs="Arial"/>
                  <w:sz w:val="18"/>
                  <w:szCs w:val="18"/>
                  <w:lang w:eastAsia="ja-JP"/>
                </w:rPr>
                <w:t>Codec references</w:t>
              </w:r>
            </w:ins>
          </w:p>
          <w:p w14:paraId="27D61EAF" w14:textId="77777777" w:rsidR="0017593A" w:rsidRPr="00FF640C" w:rsidRDefault="0017593A" w:rsidP="00206130">
            <w:pPr>
              <w:widowControl/>
              <w:spacing w:after="0"/>
              <w:rPr>
                <w:ins w:id="5869" w:author="Milan Jelinek" w:date="2024-01-31T10:49:00Z"/>
                <w:rFonts w:cs="Arial"/>
                <w:sz w:val="18"/>
                <w:szCs w:val="18"/>
                <w:lang w:eastAsia="ja-JP"/>
              </w:rPr>
            </w:pPr>
            <w:ins w:id="5870" w:author="Milan Jelinek" w:date="2024-01-31T10:49:00Z">
              <w:r>
                <w:rPr>
                  <w:rFonts w:cs="Arial"/>
                  <w:sz w:val="18"/>
                  <w:szCs w:val="18"/>
                  <w:lang w:eastAsia="ja-JP"/>
                </w:rPr>
                <w:t>Bitrates</w:t>
              </w:r>
            </w:ins>
          </w:p>
        </w:tc>
        <w:tc>
          <w:tcPr>
            <w:tcW w:w="5028" w:type="dxa"/>
          </w:tcPr>
          <w:p w14:paraId="5C63D4C6" w14:textId="77777777" w:rsidR="0017593A" w:rsidRPr="00206130" w:rsidRDefault="0017593A" w:rsidP="00206130">
            <w:pPr>
              <w:widowControl/>
              <w:spacing w:after="0"/>
              <w:rPr>
                <w:ins w:id="5871" w:author="Milan Jelinek" w:date="2024-01-31T10:49:00Z"/>
                <w:rFonts w:cs="Arial"/>
                <w:sz w:val="18"/>
                <w:szCs w:val="18"/>
                <w:lang w:val="en-US" w:eastAsia="ja-JP"/>
              </w:rPr>
            </w:pPr>
            <w:ins w:id="5872" w:author="Milan Jelinek" w:date="2024-01-31T10:49:00Z">
              <w:r w:rsidRPr="00206130">
                <w:rPr>
                  <w:rFonts w:cs="Arial"/>
                  <w:sz w:val="18"/>
                  <w:szCs w:val="18"/>
                  <w:lang w:val="en-US" w:eastAsia="ja-JP"/>
                </w:rPr>
                <w:t>EVS - Mono signal generated with IVAS Pre-</w:t>
              </w:r>
              <w:proofErr w:type="gramStart"/>
              <w:r w:rsidRPr="00206130">
                <w:rPr>
                  <w:rFonts w:cs="Arial"/>
                  <w:sz w:val="18"/>
                  <w:szCs w:val="18"/>
                  <w:lang w:val="en-US" w:eastAsia="ja-JP"/>
                </w:rPr>
                <w:t>renderer</w:t>
              </w:r>
              <w:proofErr w:type="gramEnd"/>
            </w:ins>
          </w:p>
          <w:p w14:paraId="7CE6886B" w14:textId="77777777" w:rsidR="0017593A" w:rsidRPr="00562F03" w:rsidRDefault="0017593A" w:rsidP="00206130">
            <w:pPr>
              <w:widowControl/>
              <w:spacing w:after="0"/>
              <w:rPr>
                <w:ins w:id="5873" w:author="Milan Jelinek" w:date="2024-01-31T10:49:00Z"/>
                <w:rFonts w:cs="Arial"/>
                <w:sz w:val="18"/>
                <w:szCs w:val="18"/>
                <w:lang w:val="es-ES" w:eastAsia="ja-JP"/>
              </w:rPr>
            </w:pPr>
            <w:ins w:id="5874" w:author="Milan Jelinek" w:date="2024-01-31T10:49:00Z">
              <w:r w:rsidRPr="00562F03">
                <w:rPr>
                  <w:rFonts w:cs="Arial"/>
                  <w:sz w:val="18"/>
                  <w:szCs w:val="18"/>
                  <w:lang w:val="es-ES" w:eastAsia="ja-JP"/>
                </w:rPr>
                <w:t>13.2,</w:t>
              </w:r>
              <w:r w:rsidRPr="00562F03">
                <w:rPr>
                  <w:rFonts w:cs="Arial" w:hint="eastAsia"/>
                  <w:sz w:val="18"/>
                  <w:szCs w:val="18"/>
                  <w:lang w:val="es-ES" w:eastAsia="ja-JP"/>
                </w:rPr>
                <w:t xml:space="preserve"> </w:t>
              </w:r>
              <w:r w:rsidRPr="00562F03">
                <w:rPr>
                  <w:rFonts w:cs="Arial"/>
                  <w:sz w:val="18"/>
                  <w:szCs w:val="18"/>
                  <w:lang w:val="es-ES" w:eastAsia="ja-JP"/>
                </w:rPr>
                <w:t xml:space="preserve">16.4, </w:t>
              </w:r>
              <w:r w:rsidRPr="00562F03">
                <w:rPr>
                  <w:rFonts w:cs="Arial" w:hint="eastAsia"/>
                  <w:sz w:val="18"/>
                  <w:szCs w:val="18"/>
                  <w:lang w:val="es-ES" w:eastAsia="ja-JP"/>
                </w:rPr>
                <w:t>24.4</w:t>
              </w:r>
              <w:r w:rsidRPr="00562F03">
                <w:rPr>
                  <w:rFonts w:cs="Arial"/>
                  <w:sz w:val="18"/>
                  <w:szCs w:val="18"/>
                  <w:lang w:val="es-ES" w:eastAsia="ja-JP"/>
                </w:rPr>
                <w:t>, 32</w:t>
              </w:r>
              <w:r>
                <w:rPr>
                  <w:rFonts w:cs="Arial"/>
                  <w:sz w:val="18"/>
                  <w:szCs w:val="18"/>
                  <w:lang w:val="es-ES" w:eastAsia="ja-JP"/>
                </w:rPr>
                <w:t>, 48, 64, 96, 128</w:t>
              </w:r>
              <w:r w:rsidRPr="00562F03">
                <w:rPr>
                  <w:rFonts w:cs="Arial"/>
                  <w:sz w:val="18"/>
                  <w:szCs w:val="18"/>
                  <w:lang w:val="es-ES" w:eastAsia="ja-JP"/>
                </w:rPr>
                <w:t xml:space="preserve"> </w:t>
              </w:r>
              <w:r w:rsidRPr="00562F03">
                <w:rPr>
                  <w:rFonts w:cs="Arial" w:hint="eastAsia"/>
                  <w:sz w:val="18"/>
                  <w:szCs w:val="18"/>
                  <w:lang w:val="es-ES" w:eastAsia="ja-JP"/>
                </w:rPr>
                <w:t>kbps</w:t>
              </w:r>
            </w:ins>
          </w:p>
        </w:tc>
      </w:tr>
      <w:tr w:rsidR="0017593A" w:rsidRPr="00FF640C" w14:paraId="72B9BD6E" w14:textId="77777777" w:rsidTr="00206130">
        <w:tblPrEx>
          <w:tblBorders>
            <w:top w:val="none" w:sz="0" w:space="0" w:color="auto"/>
            <w:bottom w:val="none" w:sz="0" w:space="0" w:color="auto"/>
          </w:tblBorders>
        </w:tblPrEx>
        <w:trPr>
          <w:jc w:val="center"/>
          <w:ins w:id="5875" w:author="Milan Jelinek" w:date="2024-01-31T10:49:00Z"/>
        </w:trPr>
        <w:tc>
          <w:tcPr>
            <w:tcW w:w="2624" w:type="dxa"/>
          </w:tcPr>
          <w:p w14:paraId="7C94B784" w14:textId="77777777" w:rsidR="0017593A" w:rsidRPr="00FF640C" w:rsidRDefault="0017593A" w:rsidP="00206130">
            <w:pPr>
              <w:widowControl/>
              <w:spacing w:after="0" w:line="240" w:lineRule="auto"/>
              <w:rPr>
                <w:ins w:id="5876" w:author="Milan Jelinek" w:date="2024-01-31T10:49:00Z"/>
                <w:rFonts w:cs="Arial"/>
                <w:sz w:val="18"/>
                <w:szCs w:val="18"/>
                <w:lang w:val="en-US" w:eastAsia="ja-JP"/>
              </w:rPr>
            </w:pPr>
            <w:ins w:id="5877" w:author="Milan Jelinek" w:date="2024-01-31T10:49:00Z">
              <w:r w:rsidRPr="00FF640C">
                <w:rPr>
                  <w:rFonts w:cs="Arial"/>
                  <w:sz w:val="18"/>
                  <w:szCs w:val="18"/>
                  <w:lang w:val="en-US" w:eastAsia="ja-JP"/>
                </w:rPr>
                <w:t>Input level</w:t>
              </w:r>
            </w:ins>
          </w:p>
          <w:p w14:paraId="705130CC" w14:textId="77777777" w:rsidR="0017593A" w:rsidRPr="00FF640C" w:rsidRDefault="0017593A" w:rsidP="00206130">
            <w:pPr>
              <w:widowControl/>
              <w:spacing w:after="0" w:line="240" w:lineRule="auto"/>
              <w:rPr>
                <w:ins w:id="5878" w:author="Milan Jelinek" w:date="2024-01-31T10:49:00Z"/>
                <w:rFonts w:cs="Arial"/>
                <w:sz w:val="18"/>
                <w:szCs w:val="18"/>
                <w:lang w:val="en-US" w:eastAsia="ja-JP"/>
              </w:rPr>
            </w:pPr>
            <w:ins w:id="5879" w:author="Milan Jelinek" w:date="2024-01-31T10:49:00Z">
              <w:r w:rsidRPr="00FF640C">
                <w:rPr>
                  <w:rFonts w:cs="Arial"/>
                  <w:sz w:val="18"/>
                  <w:szCs w:val="18"/>
                  <w:lang w:val="en-US" w:eastAsia="ja-JP"/>
                </w:rPr>
                <w:t>DTX</w:t>
              </w:r>
            </w:ins>
          </w:p>
        </w:tc>
        <w:tc>
          <w:tcPr>
            <w:tcW w:w="5028" w:type="dxa"/>
          </w:tcPr>
          <w:p w14:paraId="75C9E709" w14:textId="77777777" w:rsidR="0017593A" w:rsidRPr="00FF640C" w:rsidRDefault="0017593A" w:rsidP="00206130">
            <w:pPr>
              <w:widowControl/>
              <w:spacing w:after="0" w:line="240" w:lineRule="auto"/>
              <w:rPr>
                <w:ins w:id="5880" w:author="Milan Jelinek" w:date="2024-01-31T10:49:00Z"/>
                <w:rFonts w:cs="Arial"/>
                <w:sz w:val="18"/>
                <w:szCs w:val="18"/>
                <w:lang w:val="en-US" w:eastAsia="ja-JP"/>
              </w:rPr>
            </w:pPr>
            <w:ins w:id="5881" w:author="Milan Jelinek" w:date="2024-01-31T10:49:00Z">
              <w:r w:rsidRPr="00FF640C">
                <w:rPr>
                  <w:rFonts w:cs="Arial" w:hint="eastAsia"/>
                  <w:sz w:val="18"/>
                  <w:szCs w:val="18"/>
                  <w:lang w:val="en-US" w:eastAsia="ja-JP"/>
                </w:rPr>
                <w:t xml:space="preserve">-26 </w:t>
              </w:r>
              <w:r w:rsidRPr="00FF640C">
                <w:rPr>
                  <w:rFonts w:cs="Arial"/>
                  <w:sz w:val="18"/>
                  <w:szCs w:val="18"/>
                  <w:lang w:val="en-US" w:eastAsia="ja-JP"/>
                </w:rPr>
                <w:t>LKFS</w:t>
              </w:r>
            </w:ins>
          </w:p>
          <w:p w14:paraId="5DB137E2" w14:textId="77777777" w:rsidR="0017593A" w:rsidRPr="00FF640C" w:rsidRDefault="0017593A" w:rsidP="00206130">
            <w:pPr>
              <w:widowControl/>
              <w:spacing w:after="0" w:line="240" w:lineRule="auto"/>
              <w:rPr>
                <w:ins w:id="5882" w:author="Milan Jelinek" w:date="2024-01-31T10:49:00Z"/>
                <w:rFonts w:cs="Arial"/>
                <w:sz w:val="18"/>
                <w:szCs w:val="18"/>
                <w:lang w:val="en-US" w:eastAsia="ja-JP"/>
              </w:rPr>
            </w:pPr>
            <w:ins w:id="5883" w:author="Milan Jelinek" w:date="2024-01-31T10:49:00Z">
              <w:r w:rsidRPr="00FF640C">
                <w:rPr>
                  <w:rFonts w:cs="Arial"/>
                  <w:sz w:val="18"/>
                  <w:szCs w:val="18"/>
                  <w:lang w:val="en-US" w:eastAsia="ja-JP"/>
                </w:rPr>
                <w:t>DTX off</w:t>
              </w:r>
            </w:ins>
          </w:p>
        </w:tc>
      </w:tr>
      <w:tr w:rsidR="0017593A" w:rsidRPr="00FF640C" w14:paraId="3DFE9E70" w14:textId="77777777" w:rsidTr="00206130">
        <w:tblPrEx>
          <w:tblBorders>
            <w:top w:val="none" w:sz="0" w:space="0" w:color="auto"/>
            <w:bottom w:val="none" w:sz="0" w:space="0" w:color="auto"/>
          </w:tblBorders>
        </w:tblPrEx>
        <w:trPr>
          <w:jc w:val="center"/>
          <w:ins w:id="5884" w:author="Milan Jelinek" w:date="2024-01-31T10:49:00Z"/>
        </w:trPr>
        <w:tc>
          <w:tcPr>
            <w:tcW w:w="2624" w:type="dxa"/>
          </w:tcPr>
          <w:p w14:paraId="5AA5071E" w14:textId="77777777" w:rsidR="0017593A" w:rsidRPr="00FF640C" w:rsidRDefault="0017593A" w:rsidP="00206130">
            <w:pPr>
              <w:widowControl/>
              <w:spacing w:after="0"/>
              <w:rPr>
                <w:ins w:id="5885" w:author="Milan Jelinek" w:date="2024-01-31T10:49:00Z"/>
                <w:rFonts w:cs="Arial"/>
                <w:sz w:val="18"/>
                <w:szCs w:val="18"/>
                <w:lang w:val="en-US" w:eastAsia="ja-JP"/>
              </w:rPr>
            </w:pPr>
            <w:ins w:id="5886" w:author="Milan Jelinek" w:date="2024-01-31T10:49:00Z">
              <w:r w:rsidRPr="00FF640C">
                <w:rPr>
                  <w:rFonts w:cs="Arial" w:hint="eastAsia"/>
                  <w:sz w:val="18"/>
                  <w:szCs w:val="18"/>
                  <w:lang w:val="en-US" w:eastAsia="ja-JP"/>
                </w:rPr>
                <w:t>Input frequency mask</w:t>
              </w:r>
            </w:ins>
          </w:p>
        </w:tc>
        <w:tc>
          <w:tcPr>
            <w:tcW w:w="5028" w:type="dxa"/>
          </w:tcPr>
          <w:p w14:paraId="080EE1F1" w14:textId="77777777" w:rsidR="0017593A" w:rsidRPr="005A3E07" w:rsidRDefault="0017593A" w:rsidP="00206130">
            <w:pPr>
              <w:widowControl/>
              <w:spacing w:after="0"/>
              <w:rPr>
                <w:ins w:id="5887" w:author="Milan Jelinek" w:date="2024-01-31T10:49:00Z"/>
                <w:rFonts w:cs="Arial"/>
                <w:sz w:val="18"/>
                <w:szCs w:val="18"/>
                <w:lang w:eastAsia="ja-JP"/>
              </w:rPr>
            </w:pPr>
            <w:ins w:id="5888" w:author="Milan Jelinek" w:date="2024-01-31T10:49:00Z">
              <w:r>
                <w:rPr>
                  <w:rStyle w:val="cf01"/>
                </w:rPr>
                <w:t>HP50</w:t>
              </w:r>
            </w:ins>
          </w:p>
        </w:tc>
      </w:tr>
      <w:tr w:rsidR="0017593A" w:rsidRPr="00FF640C" w14:paraId="21291625" w14:textId="77777777" w:rsidTr="00206130">
        <w:tblPrEx>
          <w:tblBorders>
            <w:top w:val="none" w:sz="0" w:space="0" w:color="auto"/>
            <w:bottom w:val="none" w:sz="0" w:space="0" w:color="auto"/>
          </w:tblBorders>
        </w:tblPrEx>
        <w:trPr>
          <w:jc w:val="center"/>
          <w:ins w:id="5889" w:author="Milan Jelinek" w:date="2024-01-31T10:49:00Z"/>
        </w:trPr>
        <w:tc>
          <w:tcPr>
            <w:tcW w:w="2624" w:type="dxa"/>
          </w:tcPr>
          <w:p w14:paraId="6C10F7E4" w14:textId="77777777" w:rsidR="0017593A" w:rsidRPr="00FF640C" w:rsidRDefault="0017593A" w:rsidP="00206130">
            <w:pPr>
              <w:widowControl/>
              <w:spacing w:after="0" w:line="240" w:lineRule="auto"/>
              <w:rPr>
                <w:ins w:id="5890" w:author="Milan Jelinek" w:date="2024-01-31T10:49:00Z"/>
                <w:rFonts w:cs="Arial"/>
                <w:sz w:val="18"/>
                <w:szCs w:val="18"/>
                <w:lang w:val="en-US" w:eastAsia="ja-JP"/>
              </w:rPr>
            </w:pPr>
            <w:ins w:id="5891" w:author="Milan Jelinek" w:date="2024-01-31T10:49:00Z">
              <w:r w:rsidRPr="00FF640C">
                <w:rPr>
                  <w:rFonts w:cs="Arial" w:hint="eastAsia"/>
                  <w:sz w:val="18"/>
                  <w:szCs w:val="18"/>
                  <w:lang w:val="en-US" w:eastAsia="ja-JP"/>
                </w:rPr>
                <w:t>N</w:t>
              </w:r>
              <w:r w:rsidRPr="00FF640C">
                <w:rPr>
                  <w:rFonts w:cs="Arial"/>
                  <w:sz w:val="18"/>
                  <w:szCs w:val="18"/>
                  <w:lang w:val="en-US" w:eastAsia="ja-JP"/>
                </w:rPr>
                <w:t>oise</w:t>
              </w:r>
            </w:ins>
          </w:p>
        </w:tc>
        <w:tc>
          <w:tcPr>
            <w:tcW w:w="5028" w:type="dxa"/>
          </w:tcPr>
          <w:p w14:paraId="6202D16C" w14:textId="77777777" w:rsidR="0017593A" w:rsidRPr="00FF640C" w:rsidRDefault="0017593A" w:rsidP="00206130">
            <w:pPr>
              <w:widowControl/>
              <w:spacing w:after="0" w:line="240" w:lineRule="auto"/>
              <w:rPr>
                <w:ins w:id="5892" w:author="Milan Jelinek" w:date="2024-01-31T10:49:00Z"/>
                <w:rFonts w:cs="Arial"/>
                <w:sz w:val="18"/>
                <w:szCs w:val="18"/>
                <w:lang w:val="en-US" w:eastAsia="ja-JP"/>
              </w:rPr>
            </w:pPr>
            <w:ins w:id="5893" w:author="Milan Jelinek" w:date="2024-01-31T10:49:00Z">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ins>
          </w:p>
        </w:tc>
      </w:tr>
      <w:tr w:rsidR="0017593A" w:rsidRPr="00FF640C" w14:paraId="3577F8C2" w14:textId="77777777" w:rsidTr="00206130">
        <w:tblPrEx>
          <w:tblBorders>
            <w:top w:val="none" w:sz="0" w:space="0" w:color="auto"/>
            <w:bottom w:val="none" w:sz="0" w:space="0" w:color="auto"/>
          </w:tblBorders>
        </w:tblPrEx>
        <w:trPr>
          <w:jc w:val="center"/>
          <w:ins w:id="5894" w:author="Milan Jelinek" w:date="2024-01-31T10:49:00Z"/>
        </w:trPr>
        <w:tc>
          <w:tcPr>
            <w:tcW w:w="2624" w:type="dxa"/>
          </w:tcPr>
          <w:p w14:paraId="40435139" w14:textId="77777777" w:rsidR="0017593A" w:rsidRPr="00FF640C" w:rsidRDefault="0017593A" w:rsidP="00206130">
            <w:pPr>
              <w:widowControl/>
              <w:spacing w:after="0" w:line="240" w:lineRule="auto"/>
              <w:rPr>
                <w:ins w:id="5895" w:author="Milan Jelinek" w:date="2024-01-31T10:49:00Z"/>
                <w:rFonts w:cs="Arial"/>
                <w:sz w:val="18"/>
                <w:szCs w:val="18"/>
                <w:lang w:val="en-US" w:eastAsia="ja-JP"/>
              </w:rPr>
            </w:pPr>
            <w:ins w:id="5896" w:author="Milan Jelinek" w:date="2024-01-31T10:49:00Z">
              <w:r w:rsidRPr="00FF640C">
                <w:rPr>
                  <w:rFonts w:cs="Arial"/>
                  <w:sz w:val="18"/>
                  <w:szCs w:val="18"/>
                  <w:lang w:val="en-US" w:eastAsia="ja-JP"/>
                </w:rPr>
                <w:t>Error Conditions</w:t>
              </w:r>
            </w:ins>
          </w:p>
        </w:tc>
        <w:tc>
          <w:tcPr>
            <w:tcW w:w="5028" w:type="dxa"/>
          </w:tcPr>
          <w:p w14:paraId="718FD1FE" w14:textId="77777777" w:rsidR="0017593A" w:rsidRPr="00FF640C" w:rsidRDefault="0017593A" w:rsidP="00206130">
            <w:pPr>
              <w:widowControl/>
              <w:spacing w:after="0" w:line="240" w:lineRule="auto"/>
              <w:rPr>
                <w:ins w:id="5897" w:author="Milan Jelinek" w:date="2024-01-31T10:49:00Z"/>
                <w:rFonts w:cs="Arial"/>
                <w:sz w:val="18"/>
                <w:szCs w:val="18"/>
                <w:lang w:val="en-US" w:eastAsia="ja-JP"/>
              </w:rPr>
            </w:pPr>
            <w:ins w:id="5898" w:author="Milan Jelinek" w:date="2024-01-31T10:49:00Z">
              <w:r w:rsidRPr="00FF640C">
                <w:rPr>
                  <w:rFonts w:cs="Arial"/>
                  <w:sz w:val="18"/>
                  <w:szCs w:val="18"/>
                  <w:lang w:val="en-US" w:eastAsia="ja-JP"/>
                </w:rPr>
                <w:t>0%</w:t>
              </w:r>
              <w:r>
                <w:rPr>
                  <w:rFonts w:cs="Arial"/>
                  <w:sz w:val="18"/>
                  <w:szCs w:val="18"/>
                  <w:lang w:val="en-US" w:eastAsia="ja-JP"/>
                </w:rPr>
                <w:t xml:space="preserve"> </w:t>
              </w:r>
            </w:ins>
          </w:p>
        </w:tc>
      </w:tr>
      <w:tr w:rsidR="0017593A" w:rsidRPr="00FF640C" w14:paraId="7352C235" w14:textId="77777777" w:rsidTr="00206130">
        <w:tblPrEx>
          <w:tblBorders>
            <w:top w:val="none" w:sz="0" w:space="0" w:color="auto"/>
            <w:bottom w:val="none" w:sz="0" w:space="0" w:color="auto"/>
          </w:tblBorders>
        </w:tblPrEx>
        <w:trPr>
          <w:jc w:val="center"/>
          <w:ins w:id="5899" w:author="Milan Jelinek" w:date="2024-01-31T10:49:00Z"/>
        </w:trPr>
        <w:tc>
          <w:tcPr>
            <w:tcW w:w="2624" w:type="dxa"/>
          </w:tcPr>
          <w:p w14:paraId="568EEB23" w14:textId="77777777" w:rsidR="0017593A" w:rsidRPr="00FF640C" w:rsidRDefault="0017593A" w:rsidP="00206130">
            <w:pPr>
              <w:widowControl/>
              <w:spacing w:after="0" w:line="240" w:lineRule="auto"/>
              <w:rPr>
                <w:ins w:id="5900" w:author="Milan Jelinek" w:date="2024-01-31T10:49:00Z"/>
                <w:rFonts w:cs="Arial"/>
                <w:sz w:val="18"/>
                <w:szCs w:val="18"/>
                <w:lang w:val="en-US" w:eastAsia="ja-JP"/>
              </w:rPr>
            </w:pPr>
          </w:p>
        </w:tc>
        <w:tc>
          <w:tcPr>
            <w:tcW w:w="5028" w:type="dxa"/>
          </w:tcPr>
          <w:p w14:paraId="43DF948D" w14:textId="77777777" w:rsidR="0017593A" w:rsidRPr="00FF640C" w:rsidRDefault="0017593A" w:rsidP="00206130">
            <w:pPr>
              <w:widowControl/>
              <w:spacing w:after="0" w:line="240" w:lineRule="auto"/>
              <w:rPr>
                <w:ins w:id="5901" w:author="Milan Jelinek" w:date="2024-01-31T10:49:00Z"/>
                <w:rFonts w:cs="Arial"/>
                <w:sz w:val="18"/>
                <w:szCs w:val="18"/>
                <w:lang w:val="en-US" w:eastAsia="ja-JP"/>
              </w:rPr>
            </w:pPr>
          </w:p>
        </w:tc>
      </w:tr>
      <w:tr w:rsidR="0017593A" w:rsidRPr="00FF640C" w14:paraId="00C49F6F" w14:textId="77777777" w:rsidTr="00206130">
        <w:trPr>
          <w:jc w:val="center"/>
          <w:ins w:id="5902" w:author="Milan Jelinek" w:date="2024-01-31T10:49:00Z"/>
        </w:trPr>
        <w:tc>
          <w:tcPr>
            <w:tcW w:w="2624" w:type="dxa"/>
            <w:tcBorders>
              <w:top w:val="nil"/>
              <w:bottom w:val="single" w:sz="12" w:space="0" w:color="auto"/>
            </w:tcBorders>
          </w:tcPr>
          <w:p w14:paraId="48F1550D" w14:textId="77777777" w:rsidR="0017593A" w:rsidRPr="00FF640C" w:rsidRDefault="0017593A" w:rsidP="00206130">
            <w:pPr>
              <w:keepNext/>
              <w:widowControl/>
              <w:numPr>
                <w:ilvl w:val="12"/>
                <w:numId w:val="0"/>
              </w:numPr>
              <w:spacing w:after="0"/>
              <w:rPr>
                <w:ins w:id="5903" w:author="Milan Jelinek" w:date="2024-01-31T10:49:00Z"/>
                <w:rFonts w:cs="Arial"/>
                <w:sz w:val="18"/>
                <w:szCs w:val="18"/>
                <w:lang w:val="en-US" w:eastAsia="ja-JP"/>
              </w:rPr>
            </w:pPr>
            <w:ins w:id="5904" w:author="Milan Jelinek" w:date="2024-01-31T10:49:00Z">
              <w:r w:rsidRPr="00FF640C">
                <w:rPr>
                  <w:rFonts w:cs="Arial"/>
                  <w:b/>
                  <w:sz w:val="18"/>
                  <w:szCs w:val="18"/>
                  <w:lang w:val="en-US" w:eastAsia="ja-JP"/>
                </w:rPr>
                <w:t>Other references</w:t>
              </w:r>
            </w:ins>
          </w:p>
        </w:tc>
        <w:tc>
          <w:tcPr>
            <w:tcW w:w="5028" w:type="dxa"/>
            <w:tcBorders>
              <w:top w:val="nil"/>
              <w:bottom w:val="single" w:sz="12" w:space="0" w:color="auto"/>
            </w:tcBorders>
          </w:tcPr>
          <w:p w14:paraId="6D58BFD7" w14:textId="77777777" w:rsidR="0017593A" w:rsidRPr="00FF640C" w:rsidRDefault="0017593A" w:rsidP="00206130">
            <w:pPr>
              <w:keepNext/>
              <w:widowControl/>
              <w:numPr>
                <w:ilvl w:val="12"/>
                <w:numId w:val="0"/>
              </w:numPr>
              <w:spacing w:after="0"/>
              <w:rPr>
                <w:ins w:id="5905" w:author="Milan Jelinek" w:date="2024-01-31T10:49:00Z"/>
                <w:rFonts w:cs="Arial"/>
                <w:sz w:val="18"/>
                <w:szCs w:val="18"/>
                <w:lang w:val="en-US" w:eastAsia="ja-JP"/>
              </w:rPr>
            </w:pPr>
          </w:p>
        </w:tc>
      </w:tr>
      <w:tr w:rsidR="0017593A" w:rsidRPr="00FF640C" w14:paraId="3B691694" w14:textId="77777777" w:rsidTr="00206130">
        <w:tblPrEx>
          <w:tblBorders>
            <w:top w:val="none" w:sz="0" w:space="0" w:color="auto"/>
            <w:bottom w:val="none" w:sz="0" w:space="0" w:color="auto"/>
          </w:tblBorders>
        </w:tblPrEx>
        <w:trPr>
          <w:jc w:val="center"/>
          <w:ins w:id="5906" w:author="Milan Jelinek" w:date="2024-01-31T10:49:00Z"/>
        </w:trPr>
        <w:tc>
          <w:tcPr>
            <w:tcW w:w="2624" w:type="dxa"/>
          </w:tcPr>
          <w:p w14:paraId="12251069" w14:textId="77777777" w:rsidR="0017593A" w:rsidRPr="00FF640C" w:rsidRDefault="0017593A" w:rsidP="00206130">
            <w:pPr>
              <w:widowControl/>
              <w:spacing w:after="0"/>
              <w:rPr>
                <w:ins w:id="5907" w:author="Milan Jelinek" w:date="2024-01-31T10:49:00Z"/>
                <w:rFonts w:cs="Arial"/>
                <w:sz w:val="18"/>
                <w:szCs w:val="18"/>
                <w:lang w:eastAsia="ja-JP"/>
              </w:rPr>
            </w:pPr>
            <w:ins w:id="5908" w:author="Milan Jelinek" w:date="2024-01-31T10:49:00Z">
              <w:r w:rsidRPr="00FF640C">
                <w:rPr>
                  <w:rFonts w:cs="Arial"/>
                  <w:sz w:val="18"/>
                  <w:szCs w:val="18"/>
                  <w:lang w:eastAsia="ja-JP"/>
                </w:rPr>
                <w:t>Direct</w:t>
              </w:r>
            </w:ins>
          </w:p>
        </w:tc>
        <w:tc>
          <w:tcPr>
            <w:tcW w:w="5028" w:type="dxa"/>
          </w:tcPr>
          <w:p w14:paraId="32F350A2" w14:textId="77777777" w:rsidR="0017593A" w:rsidRPr="00FF640C" w:rsidRDefault="0017593A" w:rsidP="00206130">
            <w:pPr>
              <w:widowControl/>
              <w:spacing w:after="0"/>
              <w:rPr>
                <w:ins w:id="5909" w:author="Milan Jelinek" w:date="2024-01-31T10:49:00Z"/>
                <w:rFonts w:cs="Arial"/>
                <w:sz w:val="18"/>
                <w:szCs w:val="18"/>
                <w:lang w:eastAsia="ja-JP"/>
              </w:rPr>
            </w:pPr>
            <w:ins w:id="5910" w:author="Milan Jelinek" w:date="2024-01-31T10:49:00Z">
              <w:r w:rsidRPr="00FF640C">
                <w:rPr>
                  <w:rFonts w:cs="Arial"/>
                  <w:sz w:val="18"/>
                  <w:szCs w:val="18"/>
                  <w:lang w:eastAsia="ja-JP"/>
                </w:rPr>
                <w:t>-26 LKFS</w:t>
              </w:r>
            </w:ins>
          </w:p>
        </w:tc>
      </w:tr>
      <w:tr w:rsidR="0017593A" w:rsidRPr="00FF640C" w14:paraId="55F1C7DF" w14:textId="77777777" w:rsidTr="00206130">
        <w:tblPrEx>
          <w:tblBorders>
            <w:top w:val="none" w:sz="0" w:space="0" w:color="auto"/>
            <w:bottom w:val="none" w:sz="0" w:space="0" w:color="auto"/>
          </w:tblBorders>
        </w:tblPrEx>
        <w:trPr>
          <w:jc w:val="center"/>
          <w:ins w:id="5911" w:author="Milan Jelinek" w:date="2024-01-31T10:49:00Z"/>
        </w:trPr>
        <w:tc>
          <w:tcPr>
            <w:tcW w:w="2624" w:type="dxa"/>
          </w:tcPr>
          <w:p w14:paraId="4994050B" w14:textId="77777777" w:rsidR="0017593A" w:rsidRPr="00FF640C" w:rsidRDefault="0017593A" w:rsidP="00206130">
            <w:pPr>
              <w:widowControl/>
              <w:spacing w:after="0"/>
              <w:rPr>
                <w:ins w:id="5912" w:author="Milan Jelinek" w:date="2024-01-31T10:49:00Z"/>
                <w:rFonts w:cs="Arial"/>
                <w:sz w:val="18"/>
                <w:szCs w:val="18"/>
                <w:lang w:eastAsia="ja-JP"/>
              </w:rPr>
            </w:pPr>
            <w:ins w:id="5913" w:author="Milan Jelinek" w:date="2024-01-31T10:49:00Z">
              <w:r w:rsidRPr="00FF640C">
                <w:rPr>
                  <w:rFonts w:cs="Arial"/>
                  <w:sz w:val="18"/>
                  <w:szCs w:val="18"/>
                  <w:lang w:eastAsia="ja-JP"/>
                </w:rPr>
                <w:t>P.50 MNRU</w:t>
              </w:r>
            </w:ins>
          </w:p>
          <w:p w14:paraId="4E924DEA" w14:textId="77777777" w:rsidR="0017593A" w:rsidRPr="00FF640C" w:rsidRDefault="0017593A" w:rsidP="00206130">
            <w:pPr>
              <w:widowControl/>
              <w:spacing w:after="0"/>
              <w:rPr>
                <w:ins w:id="5914" w:author="Milan Jelinek" w:date="2024-01-31T10:49:00Z"/>
                <w:rFonts w:cs="Arial"/>
                <w:sz w:val="18"/>
                <w:szCs w:val="18"/>
                <w:lang w:eastAsia="ja-JP"/>
              </w:rPr>
            </w:pPr>
            <w:ins w:id="5915" w:author="Milan Jelinek" w:date="2024-01-31T10:49:00Z">
              <w:r w:rsidRPr="00FF640C">
                <w:rPr>
                  <w:rFonts w:cs="Arial"/>
                  <w:sz w:val="18"/>
                  <w:szCs w:val="18"/>
                  <w:lang w:eastAsia="ja-JP"/>
                </w:rPr>
                <w:t>ESDRU</w:t>
              </w:r>
            </w:ins>
          </w:p>
        </w:tc>
        <w:tc>
          <w:tcPr>
            <w:tcW w:w="5028" w:type="dxa"/>
          </w:tcPr>
          <w:p w14:paraId="5DC3D875" w14:textId="77777777" w:rsidR="0017593A" w:rsidRPr="00206130" w:rsidRDefault="0017593A" w:rsidP="00206130">
            <w:pPr>
              <w:widowControl/>
              <w:spacing w:after="0"/>
              <w:rPr>
                <w:ins w:id="5916" w:author="Milan Jelinek" w:date="2024-01-31T10:49:00Z"/>
                <w:rFonts w:cs="Arial"/>
                <w:sz w:val="18"/>
                <w:szCs w:val="18"/>
                <w:lang w:val="fr-FR" w:eastAsia="ja-JP"/>
              </w:rPr>
            </w:pPr>
            <w:ins w:id="5917" w:author="Milan Jelinek" w:date="2024-01-31T10:49:00Z">
              <w:r w:rsidRPr="00206130">
                <w:rPr>
                  <w:rFonts w:cs="Arial"/>
                  <w:sz w:val="18"/>
                  <w:szCs w:val="18"/>
                  <w:highlight w:val="yellow"/>
                  <w:lang w:val="fr-FR" w:eastAsia="ja-JP"/>
                </w:rPr>
                <w:t>Q= xx, xx, xx, xx dB</w:t>
              </w:r>
              <w:r w:rsidRPr="00206130">
                <w:rPr>
                  <w:rFonts w:cs="Arial"/>
                  <w:sz w:val="18"/>
                  <w:szCs w:val="18"/>
                  <w:lang w:val="fr-FR" w:eastAsia="ja-JP"/>
                </w:rPr>
                <w:t xml:space="preserve"> </w:t>
              </w:r>
            </w:ins>
          </w:p>
          <w:p w14:paraId="3D53E129" w14:textId="77777777" w:rsidR="0017593A" w:rsidRPr="00E313FB" w:rsidRDefault="0017593A" w:rsidP="00206130">
            <w:pPr>
              <w:widowControl/>
              <w:spacing w:after="0"/>
              <w:rPr>
                <w:ins w:id="5918" w:author="Milan Jelinek" w:date="2024-01-31T10:49:00Z"/>
                <w:rFonts w:cs="Arial"/>
                <w:sz w:val="18"/>
                <w:szCs w:val="18"/>
                <w:lang w:eastAsia="ja-JP"/>
              </w:rPr>
            </w:pPr>
            <m:oMath>
              <m:r>
                <w:ins w:id="5919" w:author="Milan Jelinek" w:date="2024-01-31T10:49:00Z">
                  <w:rPr>
                    <w:rFonts w:ascii="Cambria Math" w:eastAsiaTheme="minorHAnsi" w:hAnsi="Cambria Math" w:cs="Arial"/>
                    <w:sz w:val="22"/>
                    <w:szCs w:val="22"/>
                    <w:lang w:val="fr-FR"/>
                  </w:rPr>
                  <m:t xml:space="preserve"> </m:t>
                </w:ins>
              </m:r>
            </m:oMath>
            <w:ins w:id="5920" w:author="Milan Jelinek" w:date="2024-01-31T10:49:00Z">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ins>
          </w:p>
        </w:tc>
      </w:tr>
      <w:tr w:rsidR="0017593A" w:rsidRPr="00FF640C" w14:paraId="00CF8720" w14:textId="77777777" w:rsidTr="00206130">
        <w:tblPrEx>
          <w:tblBorders>
            <w:top w:val="none" w:sz="0" w:space="0" w:color="auto"/>
            <w:bottom w:val="none" w:sz="0" w:space="0" w:color="auto"/>
          </w:tblBorders>
        </w:tblPrEx>
        <w:trPr>
          <w:jc w:val="center"/>
          <w:ins w:id="5921" w:author="Milan Jelinek" w:date="2024-01-31T10:49:00Z"/>
        </w:trPr>
        <w:tc>
          <w:tcPr>
            <w:tcW w:w="2624" w:type="dxa"/>
          </w:tcPr>
          <w:p w14:paraId="378D9805" w14:textId="77777777" w:rsidR="0017593A" w:rsidRPr="00FF640C" w:rsidRDefault="0017593A" w:rsidP="00206130">
            <w:pPr>
              <w:widowControl/>
              <w:spacing w:after="0"/>
              <w:rPr>
                <w:ins w:id="5922" w:author="Milan Jelinek" w:date="2024-01-31T10:49:00Z"/>
                <w:rFonts w:cs="Arial"/>
                <w:sz w:val="18"/>
                <w:szCs w:val="18"/>
                <w:lang w:eastAsia="ja-JP"/>
              </w:rPr>
            </w:pPr>
            <w:ins w:id="5923" w:author="Milan Jelinek" w:date="2024-01-31T10:49:00Z">
              <w:r w:rsidRPr="00FF640C">
                <w:rPr>
                  <w:rFonts w:cs="Arial" w:hint="eastAsia"/>
                  <w:sz w:val="18"/>
                  <w:szCs w:val="18"/>
                  <w:lang w:val="en-US" w:eastAsia="ja-JP"/>
                </w:rPr>
                <w:t>Input frequency mask</w:t>
              </w:r>
            </w:ins>
          </w:p>
        </w:tc>
        <w:tc>
          <w:tcPr>
            <w:tcW w:w="5028" w:type="dxa"/>
          </w:tcPr>
          <w:p w14:paraId="4E0DC1C5" w14:textId="77777777" w:rsidR="0017593A" w:rsidRPr="005A3E07" w:rsidRDefault="0017593A" w:rsidP="00206130">
            <w:pPr>
              <w:widowControl/>
              <w:spacing w:after="0"/>
              <w:rPr>
                <w:ins w:id="5924" w:author="Milan Jelinek" w:date="2024-01-31T10:49:00Z"/>
                <w:rFonts w:cs="Arial"/>
                <w:sz w:val="18"/>
                <w:szCs w:val="18"/>
                <w:lang w:eastAsia="ja-JP"/>
              </w:rPr>
            </w:pPr>
            <w:ins w:id="5925" w:author="Milan Jelinek" w:date="2024-01-31T10:49:00Z">
              <w:r>
                <w:rPr>
                  <w:rStyle w:val="cf01"/>
                </w:rPr>
                <w:t>HP50</w:t>
              </w:r>
            </w:ins>
          </w:p>
        </w:tc>
      </w:tr>
      <w:tr w:rsidR="0017593A" w:rsidRPr="00FF640C" w14:paraId="7B584184" w14:textId="77777777" w:rsidTr="00206130">
        <w:trPr>
          <w:jc w:val="center"/>
          <w:ins w:id="5926" w:author="Milan Jelinek" w:date="2024-01-31T10:49:00Z"/>
        </w:trPr>
        <w:tc>
          <w:tcPr>
            <w:tcW w:w="2624" w:type="dxa"/>
            <w:tcBorders>
              <w:top w:val="nil"/>
              <w:bottom w:val="single" w:sz="12" w:space="0" w:color="auto"/>
            </w:tcBorders>
          </w:tcPr>
          <w:p w14:paraId="347F80F6" w14:textId="77777777" w:rsidR="0017593A" w:rsidRPr="00FF640C" w:rsidRDefault="0017593A" w:rsidP="00206130">
            <w:pPr>
              <w:keepNext/>
              <w:widowControl/>
              <w:numPr>
                <w:ilvl w:val="12"/>
                <w:numId w:val="0"/>
              </w:numPr>
              <w:spacing w:after="0"/>
              <w:rPr>
                <w:ins w:id="5927" w:author="Milan Jelinek" w:date="2024-01-31T10:49:00Z"/>
                <w:rFonts w:cs="Arial"/>
                <w:b/>
                <w:sz w:val="18"/>
                <w:szCs w:val="18"/>
                <w:lang w:val="en-US" w:eastAsia="ja-JP"/>
              </w:rPr>
            </w:pPr>
          </w:p>
          <w:p w14:paraId="1A8328E6" w14:textId="77777777" w:rsidR="0017593A" w:rsidRPr="00FF640C" w:rsidRDefault="0017593A" w:rsidP="00206130">
            <w:pPr>
              <w:keepNext/>
              <w:widowControl/>
              <w:numPr>
                <w:ilvl w:val="12"/>
                <w:numId w:val="0"/>
              </w:numPr>
              <w:spacing w:after="0"/>
              <w:rPr>
                <w:ins w:id="5928" w:author="Milan Jelinek" w:date="2024-01-31T10:49:00Z"/>
                <w:rFonts w:cs="Arial"/>
                <w:sz w:val="18"/>
                <w:szCs w:val="18"/>
                <w:lang w:val="en-US" w:eastAsia="ja-JP"/>
              </w:rPr>
            </w:pPr>
            <w:ins w:id="5929" w:author="Milan Jelinek" w:date="2024-01-31T10:49:00Z">
              <w:r w:rsidRPr="00FF640C">
                <w:rPr>
                  <w:rFonts w:cs="Arial"/>
                  <w:b/>
                  <w:sz w:val="18"/>
                  <w:szCs w:val="18"/>
                  <w:lang w:val="en-US" w:eastAsia="ja-JP"/>
                </w:rPr>
                <w:t>Common Conditions</w:t>
              </w:r>
            </w:ins>
          </w:p>
        </w:tc>
        <w:tc>
          <w:tcPr>
            <w:tcW w:w="5028" w:type="dxa"/>
            <w:tcBorders>
              <w:top w:val="nil"/>
              <w:bottom w:val="single" w:sz="12" w:space="0" w:color="auto"/>
            </w:tcBorders>
          </w:tcPr>
          <w:p w14:paraId="34C4C221" w14:textId="77777777" w:rsidR="0017593A" w:rsidRPr="00FF640C" w:rsidRDefault="0017593A" w:rsidP="00206130">
            <w:pPr>
              <w:keepNext/>
              <w:widowControl/>
              <w:numPr>
                <w:ilvl w:val="12"/>
                <w:numId w:val="0"/>
              </w:numPr>
              <w:spacing w:after="0"/>
              <w:rPr>
                <w:ins w:id="5930" w:author="Milan Jelinek" w:date="2024-01-31T10:49:00Z"/>
                <w:rFonts w:cs="Arial"/>
                <w:sz w:val="18"/>
                <w:szCs w:val="18"/>
                <w:lang w:val="en-US" w:eastAsia="ja-JP"/>
              </w:rPr>
            </w:pPr>
          </w:p>
        </w:tc>
      </w:tr>
      <w:tr w:rsidR="0017593A" w:rsidRPr="00FF640C" w14:paraId="0446DBE6" w14:textId="77777777" w:rsidTr="00206130">
        <w:tblPrEx>
          <w:tblBorders>
            <w:top w:val="none" w:sz="0" w:space="0" w:color="auto"/>
            <w:bottom w:val="none" w:sz="0" w:space="0" w:color="auto"/>
          </w:tblBorders>
        </w:tblPrEx>
        <w:trPr>
          <w:jc w:val="center"/>
          <w:ins w:id="5931" w:author="Milan Jelinek" w:date="2024-01-31T10:49:00Z"/>
        </w:trPr>
        <w:tc>
          <w:tcPr>
            <w:tcW w:w="2624" w:type="dxa"/>
            <w:vAlign w:val="center"/>
          </w:tcPr>
          <w:p w14:paraId="03D65F21" w14:textId="77777777" w:rsidR="0017593A" w:rsidRPr="00FF640C" w:rsidRDefault="0017593A" w:rsidP="00206130">
            <w:pPr>
              <w:widowControl/>
              <w:spacing w:after="0"/>
              <w:rPr>
                <w:ins w:id="5932" w:author="Milan Jelinek" w:date="2024-01-31T10:49:00Z"/>
                <w:rFonts w:cs="Arial"/>
                <w:sz w:val="18"/>
                <w:szCs w:val="18"/>
                <w:lang w:val="en-US" w:eastAsia="ja-JP"/>
              </w:rPr>
            </w:pPr>
            <w:ins w:id="5933" w:author="Milan Jelinek" w:date="2024-01-31T10:49:00Z">
              <w:r w:rsidRPr="00D904D4">
                <w:rPr>
                  <w:rFonts w:cs="Arial"/>
                  <w:sz w:val="18"/>
                  <w:szCs w:val="18"/>
                  <w:lang w:val="en-US" w:eastAsia="ja-JP"/>
                </w:rPr>
                <w:t>Test item generation: pre-processing incl. spatialization</w:t>
              </w:r>
            </w:ins>
          </w:p>
        </w:tc>
        <w:tc>
          <w:tcPr>
            <w:tcW w:w="5028" w:type="dxa"/>
            <w:vAlign w:val="center"/>
          </w:tcPr>
          <w:p w14:paraId="520C1BBA" w14:textId="77777777" w:rsidR="0017593A" w:rsidRDefault="0017593A" w:rsidP="00206130">
            <w:pPr>
              <w:widowControl/>
              <w:spacing w:after="0"/>
              <w:rPr>
                <w:ins w:id="5934" w:author="Milan Jelinek" w:date="2024-01-31T10:49:00Z"/>
                <w:rFonts w:cs="Arial"/>
                <w:sz w:val="18"/>
                <w:szCs w:val="18"/>
                <w:lang w:val="en-US" w:eastAsia="ja-JP"/>
              </w:rPr>
            </w:pPr>
            <w:ins w:id="5935" w:author="Milan Jelinek" w:date="2024-01-31T10:49:00Z">
              <w:r>
                <w:rPr>
                  <w:rFonts w:cs="Arial"/>
                  <w:sz w:val="18"/>
                  <w:szCs w:val="18"/>
                  <w:lang w:val="en-US" w:eastAsia="ja-JP"/>
                </w:rPr>
                <w:t xml:space="preserve">Cat. 1-2: Defined scenes, 1 ISM + </w:t>
              </w:r>
              <w:r w:rsidRPr="00615051">
                <w:rPr>
                  <w:rFonts w:cs="Arial"/>
                  <w:sz w:val="18"/>
                  <w:szCs w:val="18"/>
                  <w:lang w:val="en-US" w:eastAsia="ja-JP"/>
                </w:rPr>
                <w:t xml:space="preserve">FOA </w:t>
              </w:r>
              <w:r>
                <w:rPr>
                  <w:rFonts w:cs="Arial"/>
                  <w:sz w:val="18"/>
                  <w:szCs w:val="18"/>
                  <w:highlight w:val="yellow"/>
                  <w:lang w:val="en-US" w:eastAsia="ja-JP"/>
                </w:rPr>
                <w:t>[</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ins>
          </w:p>
          <w:p w14:paraId="359084E3" w14:textId="77777777" w:rsidR="0017593A" w:rsidRPr="00FF640C" w:rsidDel="00D904D4" w:rsidRDefault="0017593A" w:rsidP="00206130">
            <w:pPr>
              <w:widowControl/>
              <w:spacing w:after="0"/>
              <w:rPr>
                <w:ins w:id="5936" w:author="Milan Jelinek" w:date="2024-01-31T10:49:00Z"/>
                <w:rFonts w:cs="Arial"/>
                <w:sz w:val="18"/>
                <w:szCs w:val="18"/>
                <w:lang w:val="en-US" w:eastAsia="ja-JP"/>
              </w:rPr>
            </w:pPr>
            <w:ins w:id="5937" w:author="Milan Jelinek" w:date="2024-01-31T10:49:00Z">
              <w:r>
                <w:rPr>
                  <w:rFonts w:cs="Arial"/>
                  <w:sz w:val="18"/>
                  <w:szCs w:val="18"/>
                  <w:lang w:val="en-US" w:eastAsia="ja-JP"/>
                </w:rPr>
                <w:t xml:space="preserve">Cat. 3-4: Defined scenes, 2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r>
                <w:rPr>
                  <w:rFonts w:cs="Arial"/>
                  <w:sz w:val="18"/>
                  <w:szCs w:val="18"/>
                  <w:lang w:val="en-US" w:eastAsia="ja-JP"/>
                </w:rPr>
                <w:br/>
                <w:t xml:space="preserve">Cat. 5-6: Pre-produced content, 3-4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ins>
          </w:p>
        </w:tc>
      </w:tr>
      <w:tr w:rsidR="0017593A" w:rsidRPr="00FF640C" w14:paraId="644E6113" w14:textId="77777777" w:rsidTr="00206130">
        <w:tblPrEx>
          <w:tblBorders>
            <w:top w:val="none" w:sz="0" w:space="0" w:color="auto"/>
            <w:bottom w:val="none" w:sz="0" w:space="0" w:color="auto"/>
          </w:tblBorders>
        </w:tblPrEx>
        <w:trPr>
          <w:jc w:val="center"/>
          <w:ins w:id="5938" w:author="Milan Jelinek" w:date="2024-01-31T10:49:00Z"/>
        </w:trPr>
        <w:tc>
          <w:tcPr>
            <w:tcW w:w="2624" w:type="dxa"/>
            <w:vAlign w:val="center"/>
          </w:tcPr>
          <w:p w14:paraId="2D6EBB75" w14:textId="77777777" w:rsidR="0017593A" w:rsidRPr="00FF640C" w:rsidRDefault="0017593A" w:rsidP="00206130">
            <w:pPr>
              <w:widowControl/>
              <w:spacing w:after="0"/>
              <w:rPr>
                <w:ins w:id="5939" w:author="Milan Jelinek" w:date="2024-01-31T10:49:00Z"/>
                <w:rFonts w:cs="Arial"/>
                <w:sz w:val="18"/>
                <w:szCs w:val="18"/>
                <w:lang w:val="en-US" w:eastAsia="ja-JP"/>
              </w:rPr>
            </w:pPr>
            <w:ins w:id="5940" w:author="Milan Jelinek" w:date="2024-01-31T10:49:00Z">
              <w:r w:rsidRPr="00556316">
                <w:rPr>
                  <w:rFonts w:cs="Arial"/>
                  <w:sz w:val="18"/>
                  <w:szCs w:val="18"/>
                  <w:lang w:val="en-US" w:eastAsia="ja-JP"/>
                </w:rPr>
                <w:t>Binaural renderer</w:t>
              </w:r>
            </w:ins>
          </w:p>
        </w:tc>
        <w:tc>
          <w:tcPr>
            <w:tcW w:w="5028" w:type="dxa"/>
            <w:vAlign w:val="center"/>
          </w:tcPr>
          <w:p w14:paraId="0C1A3420" w14:textId="77777777" w:rsidR="0017593A" w:rsidRPr="00D904D4" w:rsidRDefault="0017593A" w:rsidP="00206130">
            <w:pPr>
              <w:widowControl/>
              <w:spacing w:after="0"/>
              <w:rPr>
                <w:ins w:id="5941" w:author="Milan Jelinek" w:date="2024-01-31T10:49:00Z"/>
                <w:rFonts w:cs="Arial"/>
                <w:sz w:val="18"/>
                <w:szCs w:val="18"/>
                <w:lang w:val="en-US" w:eastAsia="ja-JP"/>
              </w:rPr>
            </w:pPr>
            <w:ins w:id="5942" w:author="Milan Jelinek" w:date="2024-01-31T10:49:00Z">
              <w:r>
                <w:rPr>
                  <w:rFonts w:cs="Arial"/>
                  <w:sz w:val="18"/>
                  <w:szCs w:val="18"/>
                  <w:lang w:val="en-US" w:eastAsia="ja-JP"/>
                </w:rPr>
                <w:t>OSBA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ins>
          </w:p>
        </w:tc>
      </w:tr>
      <w:tr w:rsidR="0017593A" w:rsidRPr="00FF640C" w14:paraId="168305A3" w14:textId="77777777" w:rsidTr="00206130">
        <w:tblPrEx>
          <w:tblBorders>
            <w:top w:val="none" w:sz="0" w:space="0" w:color="auto"/>
            <w:bottom w:val="none" w:sz="0" w:space="0" w:color="auto"/>
          </w:tblBorders>
        </w:tblPrEx>
        <w:trPr>
          <w:jc w:val="center"/>
          <w:ins w:id="5943" w:author="Milan Jelinek" w:date="2024-01-31T10:49:00Z"/>
        </w:trPr>
        <w:tc>
          <w:tcPr>
            <w:tcW w:w="2624" w:type="dxa"/>
            <w:vAlign w:val="center"/>
          </w:tcPr>
          <w:p w14:paraId="2DEF119C" w14:textId="77777777" w:rsidR="0017593A" w:rsidRPr="00D904D4" w:rsidRDefault="0017593A" w:rsidP="00206130">
            <w:pPr>
              <w:widowControl/>
              <w:spacing w:after="0"/>
              <w:rPr>
                <w:ins w:id="5944" w:author="Milan Jelinek" w:date="2024-01-31T10:49:00Z"/>
                <w:rFonts w:cs="Arial"/>
                <w:sz w:val="18"/>
                <w:szCs w:val="18"/>
                <w:lang w:val="en-US" w:eastAsia="ja-JP"/>
              </w:rPr>
            </w:pPr>
            <w:ins w:id="5945" w:author="Milan Jelinek" w:date="2024-01-31T10:49:00Z">
              <w:r w:rsidRPr="00D904D4">
                <w:rPr>
                  <w:rFonts w:cs="Arial"/>
                  <w:sz w:val="18"/>
                  <w:szCs w:val="18"/>
                  <w:lang w:val="en-US" w:eastAsia="ja-JP"/>
                </w:rPr>
                <w:t>Audio sampling frequency/bandwidth</w:t>
              </w:r>
            </w:ins>
          </w:p>
        </w:tc>
        <w:tc>
          <w:tcPr>
            <w:tcW w:w="5028" w:type="dxa"/>
            <w:vAlign w:val="center"/>
          </w:tcPr>
          <w:p w14:paraId="4783633D" w14:textId="77777777" w:rsidR="0017593A" w:rsidRPr="00D904D4" w:rsidRDefault="0017593A" w:rsidP="00206130">
            <w:pPr>
              <w:widowControl/>
              <w:spacing w:after="0"/>
              <w:rPr>
                <w:ins w:id="5946" w:author="Milan Jelinek" w:date="2024-01-31T10:49:00Z"/>
                <w:rFonts w:cs="Arial"/>
                <w:sz w:val="18"/>
                <w:szCs w:val="18"/>
                <w:lang w:val="en-US" w:eastAsia="ja-JP"/>
              </w:rPr>
            </w:pPr>
            <w:ins w:id="5947" w:author="Milan Jelinek" w:date="2024-01-31T10:49:00Z">
              <w:r w:rsidRPr="00556316">
                <w:rPr>
                  <w:rFonts w:cs="Arial"/>
                  <w:sz w:val="18"/>
                  <w:szCs w:val="18"/>
                  <w:lang w:val="en-US" w:eastAsia="ja-JP"/>
                </w:rPr>
                <w:t>48 kHz/maximum available audio bandwidth</w:t>
              </w:r>
              <w:r>
                <w:rPr>
                  <w:rFonts w:cs="Arial"/>
                  <w:sz w:val="18"/>
                  <w:szCs w:val="18"/>
                  <w:lang w:val="en-US" w:eastAsia="ja-JP"/>
                </w:rPr>
                <w:t xml:space="preserve"> up to FB</w:t>
              </w:r>
            </w:ins>
          </w:p>
        </w:tc>
      </w:tr>
      <w:tr w:rsidR="0017593A" w:rsidRPr="00FF640C" w14:paraId="6151919D" w14:textId="77777777" w:rsidTr="00206130">
        <w:tblPrEx>
          <w:tblBorders>
            <w:top w:val="none" w:sz="0" w:space="0" w:color="auto"/>
            <w:bottom w:val="none" w:sz="0" w:space="0" w:color="auto"/>
          </w:tblBorders>
        </w:tblPrEx>
        <w:trPr>
          <w:jc w:val="center"/>
          <w:ins w:id="5948" w:author="Milan Jelinek" w:date="2024-01-31T10:49:00Z"/>
        </w:trPr>
        <w:tc>
          <w:tcPr>
            <w:tcW w:w="2624" w:type="dxa"/>
            <w:vAlign w:val="center"/>
          </w:tcPr>
          <w:p w14:paraId="3B7BF5F6" w14:textId="77777777" w:rsidR="0017593A" w:rsidRPr="00FF640C" w:rsidRDefault="0017593A" w:rsidP="00206130">
            <w:pPr>
              <w:widowControl/>
              <w:spacing w:after="0"/>
              <w:rPr>
                <w:ins w:id="5949" w:author="Milan Jelinek" w:date="2024-01-31T10:49:00Z"/>
                <w:rFonts w:cs="Arial"/>
                <w:sz w:val="18"/>
                <w:szCs w:val="18"/>
                <w:lang w:val="en-US" w:eastAsia="ja-JP"/>
              </w:rPr>
            </w:pPr>
            <w:ins w:id="5950" w:author="Milan Jelinek" w:date="2024-01-31T10:49:00Z">
              <w:r w:rsidRPr="00D904D4">
                <w:rPr>
                  <w:rFonts w:cs="Arial"/>
                  <w:sz w:val="18"/>
                  <w:szCs w:val="18"/>
                  <w:lang w:val="en-US" w:eastAsia="ja-JP"/>
                </w:rPr>
                <w:t>Kind of samples</w:t>
              </w:r>
            </w:ins>
          </w:p>
        </w:tc>
        <w:tc>
          <w:tcPr>
            <w:tcW w:w="5028" w:type="dxa"/>
            <w:vAlign w:val="center"/>
          </w:tcPr>
          <w:p w14:paraId="1D97BD9A" w14:textId="77777777" w:rsidR="0017593A" w:rsidRPr="00FF640C" w:rsidRDefault="0017593A" w:rsidP="00206130">
            <w:pPr>
              <w:widowControl/>
              <w:spacing w:after="0"/>
              <w:rPr>
                <w:ins w:id="5951" w:author="Milan Jelinek" w:date="2024-01-31T10:49:00Z"/>
                <w:rFonts w:cs="Arial"/>
                <w:sz w:val="18"/>
                <w:szCs w:val="18"/>
                <w:lang w:val="en-US" w:eastAsia="ja-JP"/>
              </w:rPr>
            </w:pPr>
            <w:ins w:id="5952" w:author="Milan Jelinek" w:date="2024-01-31T10:49:00Z">
              <w:r w:rsidRPr="00D904D4">
                <w:rPr>
                  <w:rFonts w:cs="Arial"/>
                  <w:sz w:val="18"/>
                  <w:szCs w:val="18"/>
                  <w:lang w:val="en-US" w:eastAsia="ja-JP"/>
                </w:rPr>
                <w:t>Sentence pair uttered by different talkers and genders (3 male and 3 female)</w:t>
              </w:r>
            </w:ins>
          </w:p>
        </w:tc>
      </w:tr>
      <w:tr w:rsidR="0017593A" w:rsidRPr="00FF640C" w14:paraId="4AAB9789" w14:textId="77777777" w:rsidTr="00206130">
        <w:tblPrEx>
          <w:tblBorders>
            <w:top w:val="none" w:sz="0" w:space="0" w:color="auto"/>
            <w:bottom w:val="none" w:sz="0" w:space="0" w:color="auto"/>
          </w:tblBorders>
        </w:tblPrEx>
        <w:trPr>
          <w:jc w:val="center"/>
          <w:ins w:id="5953" w:author="Milan Jelinek" w:date="2024-01-31T10:49:00Z"/>
        </w:trPr>
        <w:tc>
          <w:tcPr>
            <w:tcW w:w="2624" w:type="dxa"/>
          </w:tcPr>
          <w:p w14:paraId="114C179E" w14:textId="77777777" w:rsidR="0017593A" w:rsidRPr="00FF640C" w:rsidRDefault="0017593A" w:rsidP="00206130">
            <w:pPr>
              <w:widowControl/>
              <w:spacing w:after="0"/>
              <w:rPr>
                <w:ins w:id="5954" w:author="Milan Jelinek" w:date="2024-01-31T10:49:00Z"/>
                <w:rFonts w:cs="Arial"/>
                <w:sz w:val="18"/>
                <w:szCs w:val="18"/>
                <w:lang w:eastAsia="ja-JP"/>
              </w:rPr>
            </w:pPr>
            <w:ins w:id="5955" w:author="Milan Jelinek" w:date="2024-01-31T10:49:00Z">
              <w:r w:rsidRPr="00FF640C">
                <w:rPr>
                  <w:rFonts w:cs="Arial"/>
                  <w:sz w:val="18"/>
                  <w:szCs w:val="18"/>
                  <w:lang w:val="en-US" w:eastAsia="ja-JP"/>
                </w:rPr>
                <w:t>Number of categories</w:t>
              </w:r>
            </w:ins>
          </w:p>
        </w:tc>
        <w:tc>
          <w:tcPr>
            <w:tcW w:w="5028" w:type="dxa"/>
          </w:tcPr>
          <w:p w14:paraId="2F32CB3C" w14:textId="77777777" w:rsidR="0017593A" w:rsidRPr="00FF640C" w:rsidRDefault="0017593A" w:rsidP="00206130">
            <w:pPr>
              <w:widowControl/>
              <w:spacing w:after="0"/>
              <w:rPr>
                <w:ins w:id="5956" w:author="Milan Jelinek" w:date="2024-01-31T10:49:00Z"/>
                <w:rFonts w:cs="Arial"/>
                <w:sz w:val="18"/>
                <w:szCs w:val="18"/>
                <w:lang w:eastAsia="ja-JP"/>
              </w:rPr>
            </w:pPr>
            <w:ins w:id="5957" w:author="Milan Jelinek" w:date="2024-01-31T10:49:00Z">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ins>
          </w:p>
        </w:tc>
      </w:tr>
      <w:tr w:rsidR="0017593A" w:rsidRPr="00FF640C" w14:paraId="4D234737" w14:textId="77777777" w:rsidTr="00206130">
        <w:tblPrEx>
          <w:tblBorders>
            <w:top w:val="none" w:sz="0" w:space="0" w:color="auto"/>
            <w:bottom w:val="none" w:sz="0" w:space="0" w:color="auto"/>
          </w:tblBorders>
        </w:tblPrEx>
        <w:trPr>
          <w:jc w:val="center"/>
          <w:ins w:id="5958" w:author="Milan Jelinek" w:date="2024-01-31T10:49:00Z"/>
        </w:trPr>
        <w:tc>
          <w:tcPr>
            <w:tcW w:w="2624" w:type="dxa"/>
          </w:tcPr>
          <w:p w14:paraId="33E13B56" w14:textId="77777777" w:rsidR="0017593A" w:rsidRPr="00FF640C" w:rsidRDefault="0017593A" w:rsidP="00206130">
            <w:pPr>
              <w:widowControl/>
              <w:spacing w:after="0"/>
              <w:rPr>
                <w:ins w:id="5959" w:author="Milan Jelinek" w:date="2024-01-31T10:49:00Z"/>
                <w:rFonts w:cs="Arial"/>
                <w:sz w:val="18"/>
                <w:szCs w:val="18"/>
                <w:lang w:eastAsia="ja-JP"/>
              </w:rPr>
            </w:pPr>
            <w:ins w:id="5960" w:author="Milan Jelinek" w:date="2024-01-31T10:49:00Z">
              <w:r w:rsidRPr="00FF640C">
                <w:rPr>
                  <w:rFonts w:cs="Arial"/>
                  <w:sz w:val="18"/>
                  <w:szCs w:val="18"/>
                  <w:lang w:eastAsia="ja-JP"/>
                </w:rPr>
                <w:t>Number of samples</w:t>
              </w:r>
            </w:ins>
          </w:p>
        </w:tc>
        <w:tc>
          <w:tcPr>
            <w:tcW w:w="5028" w:type="dxa"/>
          </w:tcPr>
          <w:p w14:paraId="62AE208A" w14:textId="77777777" w:rsidR="0017593A" w:rsidRPr="00FF640C" w:rsidRDefault="0017593A" w:rsidP="00206130">
            <w:pPr>
              <w:widowControl/>
              <w:spacing w:after="0"/>
              <w:rPr>
                <w:ins w:id="5961" w:author="Milan Jelinek" w:date="2024-01-31T10:49:00Z"/>
                <w:rFonts w:cs="Arial"/>
                <w:sz w:val="18"/>
                <w:szCs w:val="18"/>
                <w:lang w:eastAsia="ja-JP"/>
              </w:rPr>
            </w:pPr>
            <w:ins w:id="5962" w:author="Milan Jelinek" w:date="2024-01-31T10:49:00Z">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ins>
          </w:p>
        </w:tc>
      </w:tr>
      <w:tr w:rsidR="0017593A" w:rsidRPr="00FF640C" w14:paraId="4CA13004" w14:textId="77777777" w:rsidTr="00206130">
        <w:tblPrEx>
          <w:tblBorders>
            <w:top w:val="none" w:sz="0" w:space="0" w:color="auto"/>
            <w:bottom w:val="none" w:sz="0" w:space="0" w:color="auto"/>
          </w:tblBorders>
        </w:tblPrEx>
        <w:trPr>
          <w:jc w:val="center"/>
          <w:ins w:id="5963" w:author="Milan Jelinek" w:date="2024-01-31T10:49:00Z"/>
        </w:trPr>
        <w:tc>
          <w:tcPr>
            <w:tcW w:w="2624" w:type="dxa"/>
          </w:tcPr>
          <w:p w14:paraId="5D6FF733" w14:textId="77777777" w:rsidR="0017593A" w:rsidRPr="00FF640C" w:rsidRDefault="0017593A" w:rsidP="00206130">
            <w:pPr>
              <w:widowControl/>
              <w:spacing w:after="0"/>
              <w:rPr>
                <w:ins w:id="5964" w:author="Milan Jelinek" w:date="2024-01-31T10:49:00Z"/>
                <w:rFonts w:cs="Arial"/>
                <w:sz w:val="18"/>
                <w:szCs w:val="18"/>
                <w:lang w:eastAsia="ja-JP"/>
              </w:rPr>
            </w:pPr>
            <w:ins w:id="5965" w:author="Milan Jelinek" w:date="2024-01-31T10:49:00Z">
              <w:r w:rsidRPr="00FF640C">
                <w:rPr>
                  <w:rFonts w:cs="Arial"/>
                  <w:sz w:val="18"/>
                  <w:szCs w:val="18"/>
                  <w:lang w:eastAsia="ja-JP"/>
                </w:rPr>
                <w:t>Listening Level</w:t>
              </w:r>
            </w:ins>
          </w:p>
        </w:tc>
        <w:tc>
          <w:tcPr>
            <w:tcW w:w="5028" w:type="dxa"/>
          </w:tcPr>
          <w:p w14:paraId="2B6B40C9" w14:textId="77777777" w:rsidR="0017593A" w:rsidRPr="00FF640C" w:rsidRDefault="0017593A" w:rsidP="00206130">
            <w:pPr>
              <w:widowControl/>
              <w:spacing w:after="0"/>
              <w:rPr>
                <w:ins w:id="5966" w:author="Milan Jelinek" w:date="2024-01-31T10:49:00Z"/>
                <w:rFonts w:cs="Arial"/>
                <w:sz w:val="18"/>
                <w:szCs w:val="18"/>
                <w:lang w:eastAsia="ja-JP"/>
              </w:rPr>
            </w:pPr>
            <w:ins w:id="5967" w:author="Milan Jelinek" w:date="2024-01-31T10:49:00Z">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ins>
          </w:p>
        </w:tc>
      </w:tr>
      <w:tr w:rsidR="0017593A" w:rsidRPr="00FF640C" w14:paraId="71E63FF8" w14:textId="77777777" w:rsidTr="00206130">
        <w:tblPrEx>
          <w:tblBorders>
            <w:top w:val="none" w:sz="0" w:space="0" w:color="auto"/>
            <w:bottom w:val="none" w:sz="0" w:space="0" w:color="auto"/>
          </w:tblBorders>
        </w:tblPrEx>
        <w:trPr>
          <w:jc w:val="center"/>
          <w:ins w:id="5968" w:author="Milan Jelinek" w:date="2024-01-31T10:49:00Z"/>
        </w:trPr>
        <w:tc>
          <w:tcPr>
            <w:tcW w:w="2624" w:type="dxa"/>
          </w:tcPr>
          <w:p w14:paraId="5EBBF0DA" w14:textId="77777777" w:rsidR="0017593A" w:rsidRPr="00FF640C" w:rsidRDefault="0017593A" w:rsidP="00206130">
            <w:pPr>
              <w:widowControl/>
              <w:spacing w:after="0"/>
              <w:rPr>
                <w:ins w:id="5969" w:author="Milan Jelinek" w:date="2024-01-31T10:49:00Z"/>
                <w:rFonts w:cs="Arial"/>
                <w:sz w:val="18"/>
                <w:szCs w:val="18"/>
                <w:lang w:eastAsia="ja-JP"/>
              </w:rPr>
            </w:pPr>
            <w:ins w:id="5970" w:author="Milan Jelinek" w:date="2024-01-31T10:49:00Z">
              <w:r w:rsidRPr="00FF640C">
                <w:rPr>
                  <w:rFonts w:cs="Arial"/>
                  <w:sz w:val="18"/>
                  <w:szCs w:val="18"/>
                  <w:lang w:eastAsia="ja-JP"/>
                </w:rPr>
                <w:t>Listeners</w:t>
              </w:r>
            </w:ins>
          </w:p>
        </w:tc>
        <w:tc>
          <w:tcPr>
            <w:tcW w:w="5028" w:type="dxa"/>
          </w:tcPr>
          <w:p w14:paraId="6B13CE82" w14:textId="77777777" w:rsidR="0017593A" w:rsidRPr="00FF640C" w:rsidRDefault="0017593A" w:rsidP="00206130">
            <w:pPr>
              <w:widowControl/>
              <w:spacing w:after="0"/>
              <w:rPr>
                <w:ins w:id="5971" w:author="Milan Jelinek" w:date="2024-01-31T10:49:00Z"/>
                <w:rFonts w:cs="Arial"/>
                <w:sz w:val="18"/>
                <w:szCs w:val="18"/>
                <w:lang w:eastAsia="ja-JP"/>
              </w:rPr>
            </w:pPr>
            <w:ins w:id="5972" w:author="Milan Jelinek" w:date="2024-01-31T10:49:00Z">
              <w:r w:rsidRPr="00FF640C">
                <w:rPr>
                  <w:rFonts w:cs="Arial"/>
                  <w:sz w:val="18"/>
                  <w:szCs w:val="18"/>
                  <w:lang w:eastAsia="ja-JP"/>
                </w:rPr>
                <w:t>Naïve listeners</w:t>
              </w:r>
            </w:ins>
          </w:p>
        </w:tc>
      </w:tr>
      <w:tr w:rsidR="0017593A" w:rsidRPr="00FF640C" w14:paraId="210F7729" w14:textId="77777777" w:rsidTr="00206130">
        <w:tblPrEx>
          <w:tblBorders>
            <w:top w:val="none" w:sz="0" w:space="0" w:color="auto"/>
            <w:bottom w:val="none" w:sz="0" w:space="0" w:color="auto"/>
          </w:tblBorders>
        </w:tblPrEx>
        <w:trPr>
          <w:jc w:val="center"/>
          <w:ins w:id="5973" w:author="Milan Jelinek" w:date="2024-01-31T10:49:00Z"/>
        </w:trPr>
        <w:tc>
          <w:tcPr>
            <w:tcW w:w="2624" w:type="dxa"/>
          </w:tcPr>
          <w:p w14:paraId="2930F8EB" w14:textId="77777777" w:rsidR="0017593A" w:rsidRPr="00FF640C" w:rsidRDefault="0017593A" w:rsidP="00206130">
            <w:pPr>
              <w:widowControl/>
              <w:spacing w:after="0"/>
              <w:rPr>
                <w:ins w:id="5974" w:author="Milan Jelinek" w:date="2024-01-31T10:49:00Z"/>
                <w:rFonts w:cs="Arial"/>
                <w:sz w:val="18"/>
                <w:szCs w:val="18"/>
                <w:lang w:eastAsia="ja-JP"/>
              </w:rPr>
            </w:pPr>
            <w:ins w:id="5975" w:author="Milan Jelinek" w:date="2024-01-31T10:49:00Z">
              <w:r w:rsidRPr="00FF640C">
                <w:rPr>
                  <w:rFonts w:cs="Arial"/>
                  <w:sz w:val="18"/>
                  <w:szCs w:val="18"/>
                  <w:lang w:eastAsia="ja-JP"/>
                </w:rPr>
                <w:t>Randomizations</w:t>
              </w:r>
            </w:ins>
          </w:p>
        </w:tc>
        <w:tc>
          <w:tcPr>
            <w:tcW w:w="5028" w:type="dxa"/>
          </w:tcPr>
          <w:p w14:paraId="56CA1188" w14:textId="77777777" w:rsidR="0017593A" w:rsidRPr="00FF640C" w:rsidRDefault="0017593A" w:rsidP="00206130">
            <w:pPr>
              <w:widowControl/>
              <w:spacing w:after="0"/>
              <w:rPr>
                <w:ins w:id="5976" w:author="Milan Jelinek" w:date="2024-01-31T10:49:00Z"/>
                <w:rFonts w:cs="Arial"/>
                <w:sz w:val="18"/>
                <w:szCs w:val="18"/>
                <w:lang w:eastAsia="ja-JP"/>
              </w:rPr>
            </w:pPr>
            <w:ins w:id="5977" w:author="Milan Jelinek" w:date="2024-01-31T10:49:00Z">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ins>
          </w:p>
        </w:tc>
      </w:tr>
      <w:tr w:rsidR="0017593A" w:rsidRPr="00FF640C" w14:paraId="752AD52E" w14:textId="77777777" w:rsidTr="00206130">
        <w:tblPrEx>
          <w:tblBorders>
            <w:top w:val="none" w:sz="0" w:space="0" w:color="auto"/>
          </w:tblBorders>
        </w:tblPrEx>
        <w:trPr>
          <w:jc w:val="center"/>
          <w:ins w:id="5978" w:author="Milan Jelinek" w:date="2024-01-31T10:49:00Z"/>
        </w:trPr>
        <w:tc>
          <w:tcPr>
            <w:tcW w:w="2624" w:type="dxa"/>
          </w:tcPr>
          <w:p w14:paraId="695B10D2" w14:textId="77777777" w:rsidR="0017593A" w:rsidRPr="00FF640C" w:rsidRDefault="0017593A" w:rsidP="00206130">
            <w:pPr>
              <w:widowControl/>
              <w:spacing w:after="0"/>
              <w:rPr>
                <w:ins w:id="5979" w:author="Milan Jelinek" w:date="2024-01-31T10:49:00Z"/>
                <w:rFonts w:cs="Arial"/>
                <w:sz w:val="18"/>
                <w:szCs w:val="18"/>
                <w:lang w:eastAsia="ja-JP"/>
              </w:rPr>
            </w:pPr>
            <w:ins w:id="5980" w:author="Milan Jelinek" w:date="2024-01-31T10:49:00Z">
              <w:r w:rsidRPr="00FF640C">
                <w:rPr>
                  <w:rFonts w:cs="Arial"/>
                  <w:sz w:val="18"/>
                  <w:szCs w:val="18"/>
                  <w:lang w:eastAsia="ja-JP"/>
                </w:rPr>
                <w:t>Rating Scale</w:t>
              </w:r>
            </w:ins>
          </w:p>
        </w:tc>
        <w:tc>
          <w:tcPr>
            <w:tcW w:w="5028" w:type="dxa"/>
          </w:tcPr>
          <w:p w14:paraId="65A13994" w14:textId="77777777" w:rsidR="0017593A" w:rsidRPr="00FF640C" w:rsidRDefault="0017593A" w:rsidP="00206130">
            <w:pPr>
              <w:widowControl/>
              <w:spacing w:after="0"/>
              <w:rPr>
                <w:ins w:id="5981" w:author="Milan Jelinek" w:date="2024-01-31T10:49:00Z"/>
                <w:rFonts w:cs="Arial"/>
                <w:sz w:val="18"/>
                <w:szCs w:val="18"/>
                <w:lang w:eastAsia="ja-JP"/>
              </w:rPr>
            </w:pPr>
            <w:ins w:id="5982" w:author="Milan Jelinek" w:date="2024-01-31T10:49:00Z">
              <w:r>
                <w:rPr>
                  <w:rFonts w:cs="Arial"/>
                  <w:sz w:val="18"/>
                  <w:szCs w:val="18"/>
                  <w:lang w:eastAsia="ja-JP"/>
                </w:rPr>
                <w:t>Following clause XX</w:t>
              </w:r>
            </w:ins>
          </w:p>
        </w:tc>
      </w:tr>
      <w:tr w:rsidR="0017593A" w:rsidRPr="00FF640C" w14:paraId="74E984E0" w14:textId="77777777" w:rsidTr="00206130">
        <w:tblPrEx>
          <w:tblBorders>
            <w:top w:val="none" w:sz="0" w:space="0" w:color="auto"/>
          </w:tblBorders>
        </w:tblPrEx>
        <w:trPr>
          <w:jc w:val="center"/>
          <w:ins w:id="5983" w:author="Milan Jelinek" w:date="2024-01-31T10:49:00Z"/>
        </w:trPr>
        <w:tc>
          <w:tcPr>
            <w:tcW w:w="2624" w:type="dxa"/>
          </w:tcPr>
          <w:p w14:paraId="07412D91" w14:textId="77777777" w:rsidR="0017593A" w:rsidRPr="00FF640C" w:rsidRDefault="0017593A" w:rsidP="00206130">
            <w:pPr>
              <w:widowControl/>
              <w:spacing w:after="0"/>
              <w:rPr>
                <w:ins w:id="5984" w:author="Milan Jelinek" w:date="2024-01-31T10:49:00Z"/>
                <w:rFonts w:cs="Arial"/>
                <w:sz w:val="18"/>
                <w:szCs w:val="18"/>
                <w:lang w:eastAsia="ja-JP"/>
              </w:rPr>
            </w:pPr>
            <w:ins w:id="5985" w:author="Milan Jelinek" w:date="2024-01-31T10:49:00Z">
              <w:r w:rsidRPr="00FF640C">
                <w:rPr>
                  <w:rFonts w:cs="Arial"/>
                  <w:sz w:val="18"/>
                  <w:szCs w:val="18"/>
                  <w:lang w:eastAsia="ja-JP"/>
                </w:rPr>
                <w:t>Listening System</w:t>
              </w:r>
            </w:ins>
          </w:p>
        </w:tc>
        <w:tc>
          <w:tcPr>
            <w:tcW w:w="5028" w:type="dxa"/>
          </w:tcPr>
          <w:p w14:paraId="6A7DBDDC" w14:textId="77777777" w:rsidR="0017593A" w:rsidRPr="00FF640C" w:rsidRDefault="0017593A" w:rsidP="00206130">
            <w:pPr>
              <w:widowControl/>
              <w:spacing w:after="0"/>
              <w:rPr>
                <w:ins w:id="5986" w:author="Milan Jelinek" w:date="2024-01-31T10:49:00Z"/>
                <w:rFonts w:cs="Arial"/>
                <w:sz w:val="18"/>
                <w:szCs w:val="18"/>
                <w:lang w:eastAsia="ja-JP"/>
              </w:rPr>
            </w:pPr>
            <w:ins w:id="5987" w:author="Milan Jelinek" w:date="2024-01-31T10:49:00Z">
              <w:r w:rsidRPr="00FF640C">
                <w:rPr>
                  <w:rFonts w:cs="Arial"/>
                  <w:sz w:val="18"/>
                  <w:szCs w:val="18"/>
                  <w:lang w:eastAsia="ja-JP"/>
                </w:rPr>
                <w:t xml:space="preserve">Headphones, in accordance with clause </w:t>
              </w:r>
              <w:r>
                <w:rPr>
                  <w:rFonts w:cs="Arial"/>
                  <w:sz w:val="18"/>
                  <w:szCs w:val="18"/>
                  <w:lang w:eastAsia="ja-JP"/>
                </w:rPr>
                <w:fldChar w:fldCharType="begin"/>
              </w:r>
              <w:r>
                <w:rPr>
                  <w:rFonts w:cs="Arial"/>
                  <w:sz w:val="18"/>
                  <w:szCs w:val="18"/>
                  <w:lang w:eastAsia="ja-JP"/>
                </w:rPr>
                <w:instrText xml:space="preserve"> REF _Ref135128609 \r \h </w:instrText>
              </w:r>
              <w:r>
                <w:rPr>
                  <w:rFonts w:cs="Arial"/>
                  <w:sz w:val="18"/>
                  <w:szCs w:val="18"/>
                  <w:lang w:eastAsia="ja-JP"/>
                </w:rPr>
              </w:r>
              <w:r>
                <w:rPr>
                  <w:rFonts w:cs="Arial"/>
                  <w:sz w:val="18"/>
                  <w:szCs w:val="18"/>
                  <w:lang w:eastAsia="ja-JP"/>
                </w:rPr>
                <w:fldChar w:fldCharType="separate"/>
              </w:r>
              <w:r>
                <w:rPr>
                  <w:rFonts w:cs="Arial"/>
                  <w:sz w:val="18"/>
                  <w:szCs w:val="18"/>
                  <w:lang w:eastAsia="ja-JP"/>
                </w:rPr>
                <w:t>XX</w:t>
              </w:r>
              <w:r>
                <w:rPr>
                  <w:rFonts w:cs="Arial"/>
                  <w:sz w:val="18"/>
                  <w:szCs w:val="18"/>
                  <w:lang w:eastAsia="ja-JP"/>
                </w:rPr>
                <w:fldChar w:fldCharType="end"/>
              </w:r>
            </w:ins>
          </w:p>
        </w:tc>
      </w:tr>
      <w:tr w:rsidR="0017593A" w:rsidRPr="00FF640C" w14:paraId="169F24A8" w14:textId="77777777" w:rsidTr="00206130">
        <w:tblPrEx>
          <w:tblBorders>
            <w:top w:val="none" w:sz="0" w:space="0" w:color="auto"/>
          </w:tblBorders>
        </w:tblPrEx>
        <w:trPr>
          <w:jc w:val="center"/>
          <w:ins w:id="5988" w:author="Milan Jelinek" w:date="2024-01-31T10:49:00Z"/>
        </w:trPr>
        <w:tc>
          <w:tcPr>
            <w:tcW w:w="2624" w:type="dxa"/>
          </w:tcPr>
          <w:p w14:paraId="3D9B6B0E" w14:textId="77777777" w:rsidR="0017593A" w:rsidRPr="00FF640C" w:rsidRDefault="0017593A" w:rsidP="00206130">
            <w:pPr>
              <w:widowControl/>
              <w:spacing w:after="0"/>
              <w:rPr>
                <w:ins w:id="5989" w:author="Milan Jelinek" w:date="2024-01-31T10:49:00Z"/>
                <w:rFonts w:cs="Arial"/>
                <w:sz w:val="18"/>
                <w:szCs w:val="18"/>
                <w:lang w:eastAsia="ja-JP"/>
              </w:rPr>
            </w:pPr>
            <w:ins w:id="5990" w:author="Milan Jelinek" w:date="2024-01-31T10:49:00Z">
              <w:r w:rsidRPr="00FF640C">
                <w:rPr>
                  <w:rFonts w:cs="Arial"/>
                  <w:sz w:val="18"/>
                  <w:szCs w:val="18"/>
                  <w:lang w:eastAsia="ja-JP"/>
                </w:rPr>
                <w:t>Listening Environment</w:t>
              </w:r>
            </w:ins>
          </w:p>
        </w:tc>
        <w:tc>
          <w:tcPr>
            <w:tcW w:w="5028" w:type="dxa"/>
          </w:tcPr>
          <w:p w14:paraId="0E66BE4C" w14:textId="77777777" w:rsidR="0017593A" w:rsidRPr="00FF640C" w:rsidRDefault="0017593A" w:rsidP="00206130">
            <w:pPr>
              <w:widowControl/>
              <w:spacing w:after="0"/>
              <w:rPr>
                <w:ins w:id="5991" w:author="Milan Jelinek" w:date="2024-01-31T10:49:00Z"/>
                <w:rFonts w:cs="Arial"/>
                <w:sz w:val="18"/>
                <w:szCs w:val="18"/>
                <w:lang w:eastAsia="ja-JP"/>
              </w:rPr>
            </w:pPr>
            <w:ins w:id="5992" w:author="Milan Jelinek" w:date="2024-01-31T10:49:00Z">
              <w:r w:rsidRPr="00FF640C">
                <w:rPr>
                  <w:rFonts w:cs="Arial"/>
                  <w:sz w:val="18"/>
                  <w:szCs w:val="18"/>
                  <w:lang w:eastAsia="ja-JP"/>
                </w:rPr>
                <w:t xml:space="preserve">No room noise, in accordance with clause </w:t>
              </w:r>
              <w:r>
                <w:rPr>
                  <w:rFonts w:cs="Arial"/>
                  <w:sz w:val="18"/>
                  <w:szCs w:val="18"/>
                  <w:lang w:eastAsia="ja-JP"/>
                </w:rPr>
                <w:t>XX</w:t>
              </w:r>
            </w:ins>
          </w:p>
        </w:tc>
      </w:tr>
    </w:tbl>
    <w:p w14:paraId="724DF999" w14:textId="77777777" w:rsidR="0017593A" w:rsidRPr="00FF640C" w:rsidRDefault="0017593A" w:rsidP="0017593A">
      <w:pPr>
        <w:pStyle w:val="Caption"/>
        <w:rPr>
          <w:ins w:id="5993" w:author="Milan Jelinek" w:date="2024-01-31T10:49:00Z"/>
          <w:lang w:eastAsia="ja-JP"/>
        </w:rPr>
      </w:pPr>
      <w:ins w:id="5994" w:author="Milan Jelinek" w:date="2024-01-31T10:49:00Z">
        <w:r>
          <w:rPr>
            <w:lang w:eastAsia="ja-JP"/>
          </w:rPr>
          <w:br/>
        </w:r>
        <w:r>
          <w:rPr>
            <w:lang w:eastAsia="ja-JP"/>
          </w:rPr>
          <w:br/>
        </w:r>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6</w:t>
        </w:r>
        <w:r w:rsidRPr="00FF640C">
          <w:rPr>
            <w:lang w:eastAsia="ja-JP"/>
          </w:rPr>
          <w:t>.2: Preliminaries for Experiment P800-</w:t>
        </w:r>
        <w:r>
          <w:rPr>
            <w:lang w:eastAsia="ja-JP"/>
          </w:rPr>
          <w:t>6</w:t>
        </w:r>
      </w:ins>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4B09186A" w14:textId="77777777" w:rsidTr="00206130">
        <w:trPr>
          <w:trHeight w:val="69"/>
          <w:jc w:val="center"/>
          <w:ins w:id="5995" w:author="Milan Jelinek" w:date="2024-01-31T10:49:00Z"/>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46D681B" w14:textId="77777777" w:rsidR="0017593A" w:rsidRPr="00FF640C" w:rsidRDefault="0017593A" w:rsidP="00206130">
            <w:pPr>
              <w:keepNext/>
              <w:keepLines/>
              <w:widowControl/>
              <w:spacing w:after="0" w:line="240" w:lineRule="auto"/>
              <w:jc w:val="center"/>
              <w:rPr>
                <w:ins w:id="5996" w:author="Milan Jelinek" w:date="2024-01-31T10:49:00Z"/>
                <w:rFonts w:eastAsia="MS PGothic" w:cs="Arial"/>
                <w:b/>
                <w:bCs/>
                <w:color w:val="000000"/>
                <w:sz w:val="18"/>
                <w:szCs w:val="18"/>
                <w:lang w:val="en-US" w:eastAsia="ja-JP"/>
              </w:rPr>
            </w:pPr>
            <w:ins w:id="5997" w:author="Milan Jelinek" w:date="2024-01-31T10:49:00Z">
              <w:r w:rsidRPr="00FF640C">
                <w:rPr>
                  <w:rFonts w:eastAsia="MS PGothic" w:cs="Arial"/>
                  <w:b/>
                  <w:bCs/>
                  <w:color w:val="000000"/>
                  <w:sz w:val="18"/>
                  <w:szCs w:val="18"/>
                  <w:lang w:val="en-US" w:eastAsia="ja-JP"/>
                </w:rPr>
                <w:lastRenderedPageBreak/>
                <w:t>Trial #</w:t>
              </w:r>
            </w:ins>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3FA1A8" w14:textId="77777777" w:rsidR="0017593A" w:rsidRPr="00FF640C" w:rsidRDefault="0017593A" w:rsidP="00206130">
            <w:pPr>
              <w:keepNext/>
              <w:keepLines/>
              <w:widowControl/>
              <w:spacing w:after="0" w:line="240" w:lineRule="auto"/>
              <w:jc w:val="center"/>
              <w:rPr>
                <w:ins w:id="5998" w:author="Milan Jelinek" w:date="2024-01-31T10:49:00Z"/>
                <w:rFonts w:eastAsia="MS PGothic" w:cs="Arial"/>
                <w:b/>
                <w:bCs/>
                <w:sz w:val="18"/>
                <w:szCs w:val="18"/>
                <w:lang w:val="en-US" w:eastAsia="ja-JP"/>
              </w:rPr>
            </w:pPr>
            <w:ins w:id="5999" w:author="Milan Jelinek" w:date="2024-01-31T10:49:00Z">
              <w:r w:rsidRPr="00FF640C">
                <w:rPr>
                  <w:rFonts w:eastAsia="MS PGothic" w:cs="Arial"/>
                  <w:b/>
                  <w:bCs/>
                  <w:sz w:val="18"/>
                  <w:szCs w:val="18"/>
                  <w:lang w:val="en-US" w:eastAsia="ja-JP"/>
                </w:rPr>
                <w:t>Label</w:t>
              </w:r>
            </w:ins>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8299FAA" w14:textId="77777777" w:rsidR="0017593A" w:rsidRPr="00FF640C" w:rsidRDefault="0017593A" w:rsidP="00206130">
            <w:pPr>
              <w:keepNext/>
              <w:keepLines/>
              <w:widowControl/>
              <w:spacing w:after="0" w:line="240" w:lineRule="auto"/>
              <w:jc w:val="center"/>
              <w:rPr>
                <w:ins w:id="6000" w:author="Milan Jelinek" w:date="2024-01-31T10:49:00Z"/>
                <w:rFonts w:eastAsia="MS PGothic" w:cs="Arial"/>
                <w:b/>
                <w:bCs/>
                <w:sz w:val="18"/>
                <w:szCs w:val="18"/>
                <w:lang w:val="en-US" w:eastAsia="ja-JP"/>
              </w:rPr>
            </w:pPr>
            <w:ins w:id="6001" w:author="Milan Jelinek" w:date="2024-01-31T10:49:00Z">
              <w:r w:rsidRPr="00FF640C">
                <w:rPr>
                  <w:rFonts w:eastAsia="MS PGothic" w:cs="Arial"/>
                  <w:b/>
                  <w:bCs/>
                  <w:sz w:val="18"/>
                  <w:szCs w:val="18"/>
                  <w:lang w:val="en-US" w:eastAsia="ja-JP"/>
                </w:rPr>
                <w:t>Sample</w:t>
              </w:r>
            </w:ins>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DF43B3" w14:textId="77777777" w:rsidR="0017593A" w:rsidRPr="00FF640C" w:rsidRDefault="0017593A" w:rsidP="00206130">
            <w:pPr>
              <w:keepNext/>
              <w:keepLines/>
              <w:widowControl/>
              <w:spacing w:after="0" w:line="240" w:lineRule="auto"/>
              <w:rPr>
                <w:ins w:id="6002" w:author="Milan Jelinek" w:date="2024-01-31T10:49:00Z"/>
                <w:rFonts w:eastAsia="MS PGothic" w:cs="Arial"/>
                <w:b/>
                <w:bCs/>
                <w:sz w:val="18"/>
                <w:szCs w:val="18"/>
                <w:lang w:val="en-US" w:eastAsia="ja-JP"/>
              </w:rPr>
            </w:pPr>
            <w:ins w:id="6003" w:author="Milan Jelinek" w:date="2024-01-31T10:49:00Z">
              <w:r w:rsidRPr="00FF640C">
                <w:rPr>
                  <w:rFonts w:eastAsia="MS PGothic" w:cs="Arial"/>
                  <w:b/>
                  <w:bCs/>
                  <w:sz w:val="18"/>
                  <w:szCs w:val="18"/>
                  <w:lang w:val="en-US" w:eastAsia="ja-JP"/>
                </w:rPr>
                <w:t>Condition</w:t>
              </w:r>
            </w:ins>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3352F79" w14:textId="77777777" w:rsidR="0017593A" w:rsidRPr="00FF640C" w:rsidRDefault="0017593A" w:rsidP="00206130">
            <w:pPr>
              <w:keepNext/>
              <w:keepLines/>
              <w:widowControl/>
              <w:spacing w:after="0" w:line="240" w:lineRule="auto"/>
              <w:jc w:val="center"/>
              <w:rPr>
                <w:ins w:id="6004" w:author="Milan Jelinek" w:date="2024-01-31T10:49:00Z"/>
                <w:rFonts w:eastAsia="MS PGothic" w:cs="Arial"/>
                <w:b/>
                <w:bCs/>
                <w:sz w:val="18"/>
                <w:szCs w:val="18"/>
                <w:lang w:val="en-US" w:eastAsia="ja-JP"/>
              </w:rPr>
            </w:pPr>
            <w:ins w:id="6005" w:author="Milan Jelinek" w:date="2024-01-31T10:49:00Z">
              <w:r w:rsidRPr="00FF640C">
                <w:rPr>
                  <w:rFonts w:eastAsia="MS PGothic" w:cs="Arial"/>
                  <w:b/>
                  <w:bCs/>
                  <w:sz w:val="18"/>
                  <w:szCs w:val="18"/>
                  <w:lang w:val="en-US" w:eastAsia="ja-JP"/>
                </w:rPr>
                <w:t>Bitrate</w:t>
              </w:r>
            </w:ins>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A6B2222" w14:textId="77777777" w:rsidR="0017593A" w:rsidRPr="00FF640C" w:rsidRDefault="0017593A" w:rsidP="00206130">
            <w:pPr>
              <w:keepNext/>
              <w:keepLines/>
              <w:widowControl/>
              <w:spacing w:after="0" w:line="240" w:lineRule="auto"/>
              <w:jc w:val="center"/>
              <w:rPr>
                <w:ins w:id="6006" w:author="Milan Jelinek" w:date="2024-01-31T10:49:00Z"/>
                <w:rFonts w:eastAsia="MS PGothic" w:cs="Arial"/>
                <w:b/>
                <w:bCs/>
                <w:sz w:val="18"/>
                <w:szCs w:val="18"/>
                <w:lang w:val="en-US" w:eastAsia="ja-JP"/>
              </w:rPr>
            </w:pPr>
            <w:ins w:id="6007" w:author="Milan Jelinek" w:date="2024-01-31T10:49:00Z">
              <w:r w:rsidRPr="00FF640C">
                <w:rPr>
                  <w:rFonts w:eastAsia="MS PGothic" w:cs="Arial"/>
                  <w:b/>
                  <w:bCs/>
                  <w:sz w:val="18"/>
                  <w:szCs w:val="18"/>
                  <w:lang w:val="en-US" w:eastAsia="ja-JP"/>
                </w:rPr>
                <w:t>FER/Profile</w:t>
              </w:r>
            </w:ins>
          </w:p>
        </w:tc>
      </w:tr>
      <w:tr w:rsidR="0017593A" w:rsidRPr="00FF640C" w14:paraId="3669AA82" w14:textId="77777777" w:rsidTr="00206130">
        <w:trPr>
          <w:trHeight w:val="51"/>
          <w:jc w:val="center"/>
          <w:ins w:id="6008" w:author="Milan Jelinek" w:date="2024-01-31T10:49:00Z"/>
        </w:trPr>
        <w:tc>
          <w:tcPr>
            <w:tcW w:w="911" w:type="dxa"/>
            <w:tcBorders>
              <w:top w:val="double" w:sz="4" w:space="0" w:color="auto"/>
              <w:left w:val="nil"/>
              <w:bottom w:val="nil"/>
              <w:right w:val="single" w:sz="4" w:space="0" w:color="auto"/>
            </w:tcBorders>
            <w:shd w:val="clear" w:color="auto" w:fill="auto"/>
            <w:noWrap/>
            <w:vAlign w:val="center"/>
            <w:hideMark/>
          </w:tcPr>
          <w:p w14:paraId="36FA7ED6" w14:textId="77777777" w:rsidR="0017593A" w:rsidRPr="00FF640C" w:rsidRDefault="0017593A" w:rsidP="00206130">
            <w:pPr>
              <w:keepNext/>
              <w:keepLines/>
              <w:widowControl/>
              <w:spacing w:after="0" w:line="240" w:lineRule="auto"/>
              <w:jc w:val="center"/>
              <w:rPr>
                <w:ins w:id="6009" w:author="Milan Jelinek" w:date="2024-01-31T10:49:00Z"/>
                <w:rFonts w:eastAsia="MS PGothic" w:cs="Arial"/>
                <w:color w:val="000000"/>
                <w:sz w:val="18"/>
                <w:szCs w:val="18"/>
                <w:lang w:val="en-US" w:eastAsia="ja-JP"/>
              </w:rPr>
            </w:pPr>
            <w:ins w:id="6010" w:author="Milan Jelinek" w:date="2024-01-31T10:49:00Z">
              <w:r w:rsidRPr="00FF640C">
                <w:rPr>
                  <w:rFonts w:eastAsia="MS PGothic" w:cs="Arial"/>
                  <w:color w:val="000000"/>
                  <w:sz w:val="18"/>
                  <w:szCs w:val="18"/>
                  <w:lang w:val="en-US" w:eastAsia="ja-JP"/>
                </w:rPr>
                <w:t>1</w:t>
              </w:r>
            </w:ins>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2E0B9E6" w14:textId="77777777" w:rsidR="0017593A" w:rsidRPr="00FF640C" w:rsidRDefault="0017593A" w:rsidP="00206130">
            <w:pPr>
              <w:keepNext/>
              <w:keepLines/>
              <w:widowControl/>
              <w:spacing w:after="0" w:line="240" w:lineRule="auto"/>
              <w:jc w:val="center"/>
              <w:rPr>
                <w:ins w:id="6011" w:author="Milan Jelinek" w:date="2024-01-31T10:49:00Z"/>
                <w:rFonts w:eastAsia="MS PGothic" w:cs="Arial"/>
                <w:sz w:val="18"/>
                <w:szCs w:val="18"/>
                <w:lang w:val="en-US" w:eastAsia="ja-JP"/>
              </w:rPr>
            </w:pPr>
            <w:ins w:id="6012" w:author="Milan Jelinek" w:date="2024-01-31T10:49:00Z">
              <w:r>
                <w:rPr>
                  <w:rFonts w:cs="Arial"/>
                  <w:sz w:val="18"/>
                  <w:szCs w:val="18"/>
                </w:rPr>
                <w:t>c19</w:t>
              </w:r>
            </w:ins>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2488472" w14:textId="77777777" w:rsidR="0017593A" w:rsidRPr="00FF640C" w:rsidRDefault="0017593A" w:rsidP="00206130">
            <w:pPr>
              <w:keepNext/>
              <w:keepLines/>
              <w:widowControl/>
              <w:spacing w:after="0" w:line="240" w:lineRule="auto"/>
              <w:jc w:val="center"/>
              <w:rPr>
                <w:ins w:id="6013" w:author="Milan Jelinek" w:date="2024-01-31T10:49:00Z"/>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30DE5B9" w14:textId="77777777" w:rsidR="0017593A" w:rsidRPr="00FF640C" w:rsidRDefault="0017593A" w:rsidP="00206130">
            <w:pPr>
              <w:keepNext/>
              <w:keepLines/>
              <w:widowControl/>
              <w:spacing w:after="0" w:line="240" w:lineRule="auto"/>
              <w:rPr>
                <w:ins w:id="6014" w:author="Milan Jelinek" w:date="2024-01-31T10:49:00Z"/>
                <w:rFonts w:eastAsia="MS PGothic" w:cs="Arial"/>
                <w:sz w:val="18"/>
                <w:szCs w:val="18"/>
                <w:lang w:val="en-US" w:eastAsia="ja-JP"/>
              </w:rPr>
            </w:pPr>
            <w:ins w:id="6015" w:author="Milan Jelinek" w:date="2024-01-31T10:49:00Z">
              <w:r>
                <w:rPr>
                  <w:rFonts w:eastAsia="MS PGothic" w:cs="Arial"/>
                  <w:sz w:val="18"/>
                  <w:szCs w:val="18"/>
                  <w:lang w:eastAsia="ja-JP"/>
                </w:rPr>
                <w:t>IVAS FL</w:t>
              </w:r>
            </w:ins>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732E204" w14:textId="77777777" w:rsidR="0017593A" w:rsidRPr="00FF640C" w:rsidRDefault="0017593A" w:rsidP="00206130">
            <w:pPr>
              <w:keepNext/>
              <w:keepLines/>
              <w:widowControl/>
              <w:spacing w:after="0" w:line="240" w:lineRule="auto"/>
              <w:jc w:val="center"/>
              <w:rPr>
                <w:ins w:id="6016" w:author="Milan Jelinek" w:date="2024-01-31T10:49:00Z"/>
                <w:rFonts w:eastAsia="MS PGothic" w:cs="Arial"/>
                <w:sz w:val="18"/>
                <w:szCs w:val="18"/>
                <w:lang w:val="en-US" w:eastAsia="ja-JP"/>
              </w:rPr>
            </w:pPr>
            <w:ins w:id="6017" w:author="Milan Jelinek" w:date="2024-01-31T10:49:00Z">
              <w:r w:rsidRPr="00FF640C">
                <w:rPr>
                  <w:rFonts w:cs="Arial"/>
                  <w:sz w:val="18"/>
                  <w:szCs w:val="18"/>
                </w:rPr>
                <w:t>13.2</w:t>
              </w:r>
            </w:ins>
          </w:p>
        </w:tc>
        <w:tc>
          <w:tcPr>
            <w:tcW w:w="1350" w:type="dxa"/>
            <w:tcBorders>
              <w:top w:val="double" w:sz="4" w:space="0" w:color="auto"/>
              <w:left w:val="single" w:sz="4" w:space="0" w:color="auto"/>
              <w:bottom w:val="nil"/>
              <w:right w:val="nil"/>
            </w:tcBorders>
            <w:shd w:val="clear" w:color="auto" w:fill="auto"/>
            <w:noWrap/>
            <w:vAlign w:val="bottom"/>
            <w:hideMark/>
          </w:tcPr>
          <w:p w14:paraId="76159E5F" w14:textId="77777777" w:rsidR="0017593A" w:rsidRPr="00FF640C" w:rsidRDefault="0017593A" w:rsidP="00206130">
            <w:pPr>
              <w:keepNext/>
              <w:keepLines/>
              <w:widowControl/>
              <w:spacing w:after="0" w:line="240" w:lineRule="auto"/>
              <w:jc w:val="center"/>
              <w:rPr>
                <w:ins w:id="6018" w:author="Milan Jelinek" w:date="2024-01-31T10:49:00Z"/>
                <w:rFonts w:eastAsia="MS PGothic" w:cs="Arial"/>
                <w:sz w:val="18"/>
                <w:szCs w:val="18"/>
                <w:lang w:val="en-US" w:eastAsia="ja-JP"/>
              </w:rPr>
            </w:pPr>
            <w:ins w:id="6019" w:author="Milan Jelinek" w:date="2024-01-31T10:49:00Z">
              <w:r>
                <w:rPr>
                  <w:rFonts w:cs="Arial"/>
                  <w:sz w:val="18"/>
                  <w:szCs w:val="18"/>
                </w:rPr>
                <w:t>No errors</w:t>
              </w:r>
            </w:ins>
          </w:p>
        </w:tc>
      </w:tr>
      <w:tr w:rsidR="0017593A" w:rsidRPr="00FF640C" w14:paraId="0DC3FF94" w14:textId="77777777" w:rsidTr="00206130">
        <w:trPr>
          <w:trHeight w:val="79"/>
          <w:jc w:val="center"/>
          <w:ins w:id="6020" w:author="Milan Jelinek" w:date="2024-01-31T10:49:00Z"/>
        </w:trPr>
        <w:tc>
          <w:tcPr>
            <w:tcW w:w="911" w:type="dxa"/>
            <w:tcBorders>
              <w:top w:val="nil"/>
              <w:left w:val="nil"/>
              <w:bottom w:val="nil"/>
              <w:right w:val="single" w:sz="4" w:space="0" w:color="auto"/>
            </w:tcBorders>
            <w:shd w:val="clear" w:color="auto" w:fill="auto"/>
            <w:noWrap/>
            <w:vAlign w:val="center"/>
            <w:hideMark/>
          </w:tcPr>
          <w:p w14:paraId="0EBF0AC8" w14:textId="77777777" w:rsidR="0017593A" w:rsidRPr="00FF640C" w:rsidRDefault="0017593A" w:rsidP="00206130">
            <w:pPr>
              <w:keepNext/>
              <w:keepLines/>
              <w:widowControl/>
              <w:spacing w:after="0" w:line="240" w:lineRule="auto"/>
              <w:jc w:val="center"/>
              <w:rPr>
                <w:ins w:id="6021" w:author="Milan Jelinek" w:date="2024-01-31T10:49:00Z"/>
                <w:rFonts w:eastAsia="MS PGothic" w:cs="Arial"/>
                <w:color w:val="000000"/>
                <w:sz w:val="18"/>
                <w:szCs w:val="18"/>
                <w:lang w:val="en-US" w:eastAsia="ja-JP"/>
              </w:rPr>
            </w:pPr>
            <w:ins w:id="6022" w:author="Milan Jelinek" w:date="2024-01-31T10:49:00Z">
              <w:r w:rsidRPr="00FF640C">
                <w:rPr>
                  <w:rFonts w:eastAsia="MS PGothic" w:cs="Arial"/>
                  <w:color w:val="000000"/>
                  <w:sz w:val="18"/>
                  <w:szCs w:val="18"/>
                  <w:lang w:val="en-US" w:eastAsia="ja-JP"/>
                </w:rPr>
                <w:t>2</w:t>
              </w:r>
            </w:ins>
          </w:p>
        </w:tc>
        <w:tc>
          <w:tcPr>
            <w:tcW w:w="851" w:type="dxa"/>
            <w:tcBorders>
              <w:top w:val="nil"/>
              <w:left w:val="single" w:sz="4" w:space="0" w:color="auto"/>
              <w:bottom w:val="nil"/>
              <w:right w:val="single" w:sz="4" w:space="0" w:color="auto"/>
            </w:tcBorders>
            <w:shd w:val="clear" w:color="auto" w:fill="auto"/>
            <w:noWrap/>
            <w:vAlign w:val="bottom"/>
            <w:hideMark/>
          </w:tcPr>
          <w:p w14:paraId="520D4E0E" w14:textId="77777777" w:rsidR="0017593A" w:rsidRPr="00FF640C" w:rsidRDefault="0017593A" w:rsidP="00206130">
            <w:pPr>
              <w:keepNext/>
              <w:keepLines/>
              <w:widowControl/>
              <w:spacing w:after="0" w:line="240" w:lineRule="auto"/>
              <w:jc w:val="center"/>
              <w:rPr>
                <w:ins w:id="6023" w:author="Milan Jelinek" w:date="2024-01-31T10:49:00Z"/>
                <w:rFonts w:eastAsia="MS PGothic" w:cs="Arial"/>
                <w:sz w:val="18"/>
                <w:szCs w:val="18"/>
                <w:lang w:val="en-US" w:eastAsia="ja-JP"/>
              </w:rPr>
            </w:pPr>
            <w:ins w:id="6024" w:author="Milan Jelinek" w:date="2024-01-31T10:49:00Z">
              <w:r w:rsidRPr="00FF640C">
                <w:rPr>
                  <w:rFonts w:cs="Arial"/>
                  <w:sz w:val="18"/>
                  <w:szCs w:val="18"/>
                </w:rPr>
                <w:t>c02</w:t>
              </w:r>
            </w:ins>
          </w:p>
        </w:tc>
        <w:tc>
          <w:tcPr>
            <w:tcW w:w="1055" w:type="dxa"/>
            <w:tcBorders>
              <w:top w:val="nil"/>
              <w:left w:val="single" w:sz="4" w:space="0" w:color="auto"/>
              <w:bottom w:val="nil"/>
              <w:right w:val="single" w:sz="4" w:space="0" w:color="auto"/>
            </w:tcBorders>
            <w:shd w:val="clear" w:color="auto" w:fill="auto"/>
            <w:noWrap/>
            <w:vAlign w:val="bottom"/>
          </w:tcPr>
          <w:p w14:paraId="63786027" w14:textId="77777777" w:rsidR="0017593A" w:rsidRPr="00FF640C" w:rsidRDefault="0017593A" w:rsidP="00206130">
            <w:pPr>
              <w:keepNext/>
              <w:keepLines/>
              <w:widowControl/>
              <w:spacing w:after="0" w:line="240" w:lineRule="auto"/>
              <w:jc w:val="center"/>
              <w:rPr>
                <w:ins w:id="602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C0D95AE" w14:textId="77777777" w:rsidR="0017593A" w:rsidRPr="00FF640C" w:rsidRDefault="0017593A" w:rsidP="00206130">
            <w:pPr>
              <w:keepNext/>
              <w:keepLines/>
              <w:widowControl/>
              <w:spacing w:after="0" w:line="240" w:lineRule="auto"/>
              <w:rPr>
                <w:ins w:id="6026" w:author="Milan Jelinek" w:date="2024-01-31T10:49:00Z"/>
                <w:rFonts w:eastAsia="MS PGothic" w:cs="Arial"/>
                <w:sz w:val="18"/>
                <w:szCs w:val="18"/>
                <w:lang w:val="en-US" w:eastAsia="ja-JP"/>
              </w:rPr>
            </w:pPr>
            <w:ins w:id="6027" w:author="Milan Jelinek" w:date="2024-01-31T10:49:00Z">
              <w:r w:rsidRPr="00FF640C">
                <w:rPr>
                  <w:rFonts w:cs="Arial"/>
                  <w:sz w:val="18"/>
                  <w:szCs w:val="18"/>
                </w:rPr>
                <w:t>M</w:t>
              </w:r>
              <w:r>
                <w:rPr>
                  <w:rFonts w:cs="Arial"/>
                  <w:sz w:val="18"/>
                  <w:szCs w:val="18"/>
                </w:rPr>
                <w:t>ono</w:t>
              </w:r>
            </w:ins>
          </w:p>
        </w:tc>
        <w:tc>
          <w:tcPr>
            <w:tcW w:w="1000" w:type="dxa"/>
            <w:tcBorders>
              <w:top w:val="nil"/>
              <w:left w:val="single" w:sz="4" w:space="0" w:color="auto"/>
              <w:bottom w:val="nil"/>
              <w:right w:val="single" w:sz="4" w:space="0" w:color="auto"/>
            </w:tcBorders>
            <w:shd w:val="clear" w:color="auto" w:fill="auto"/>
            <w:noWrap/>
            <w:vAlign w:val="bottom"/>
            <w:hideMark/>
          </w:tcPr>
          <w:p w14:paraId="50340210" w14:textId="77777777" w:rsidR="0017593A" w:rsidRPr="00FF640C" w:rsidRDefault="0017593A" w:rsidP="00206130">
            <w:pPr>
              <w:keepNext/>
              <w:keepLines/>
              <w:widowControl/>
              <w:spacing w:after="0" w:line="240" w:lineRule="auto"/>
              <w:jc w:val="center"/>
              <w:rPr>
                <w:ins w:id="6028" w:author="Milan Jelinek" w:date="2024-01-31T10:49:00Z"/>
                <w:rFonts w:eastAsia="MS PGothic" w:cs="Arial"/>
                <w:sz w:val="18"/>
                <w:szCs w:val="18"/>
                <w:lang w:val="en-US" w:eastAsia="ja-JP"/>
              </w:rPr>
            </w:pPr>
            <w:ins w:id="6029"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763FEF15" w14:textId="77777777" w:rsidR="0017593A" w:rsidRPr="00FF640C" w:rsidRDefault="0017593A" w:rsidP="00206130">
            <w:pPr>
              <w:keepNext/>
              <w:keepLines/>
              <w:widowControl/>
              <w:spacing w:after="0" w:line="240" w:lineRule="auto"/>
              <w:jc w:val="center"/>
              <w:rPr>
                <w:ins w:id="6030" w:author="Milan Jelinek" w:date="2024-01-31T10:49:00Z"/>
                <w:rFonts w:eastAsia="MS PGothic" w:cs="Arial"/>
                <w:sz w:val="18"/>
                <w:szCs w:val="18"/>
                <w:lang w:val="en-US" w:eastAsia="ja-JP"/>
              </w:rPr>
            </w:pPr>
            <w:ins w:id="6031" w:author="Milan Jelinek" w:date="2024-01-31T10:49:00Z">
              <w:r w:rsidRPr="00FF640C">
                <w:rPr>
                  <w:rFonts w:cs="Arial"/>
                  <w:sz w:val="18"/>
                  <w:szCs w:val="18"/>
                </w:rPr>
                <w:t>-</w:t>
              </w:r>
            </w:ins>
          </w:p>
        </w:tc>
      </w:tr>
      <w:tr w:rsidR="0017593A" w:rsidRPr="00FF640C" w14:paraId="5AE4DD1C" w14:textId="77777777" w:rsidTr="00206130">
        <w:trPr>
          <w:trHeight w:val="79"/>
          <w:jc w:val="center"/>
          <w:ins w:id="6032" w:author="Milan Jelinek" w:date="2024-01-31T10:49:00Z"/>
        </w:trPr>
        <w:tc>
          <w:tcPr>
            <w:tcW w:w="911" w:type="dxa"/>
            <w:tcBorders>
              <w:top w:val="nil"/>
              <w:left w:val="nil"/>
              <w:bottom w:val="nil"/>
              <w:right w:val="single" w:sz="4" w:space="0" w:color="auto"/>
            </w:tcBorders>
            <w:shd w:val="clear" w:color="auto" w:fill="auto"/>
            <w:noWrap/>
            <w:vAlign w:val="center"/>
            <w:hideMark/>
          </w:tcPr>
          <w:p w14:paraId="3330897D" w14:textId="77777777" w:rsidR="0017593A" w:rsidRPr="00FF640C" w:rsidRDefault="0017593A" w:rsidP="00206130">
            <w:pPr>
              <w:keepNext/>
              <w:keepLines/>
              <w:widowControl/>
              <w:spacing w:after="0" w:line="240" w:lineRule="auto"/>
              <w:jc w:val="center"/>
              <w:rPr>
                <w:ins w:id="6033" w:author="Milan Jelinek" w:date="2024-01-31T10:49:00Z"/>
                <w:rFonts w:eastAsia="MS PGothic" w:cs="Arial"/>
                <w:color w:val="000000"/>
                <w:sz w:val="18"/>
                <w:szCs w:val="18"/>
                <w:lang w:val="en-US" w:eastAsia="ja-JP"/>
              </w:rPr>
            </w:pPr>
            <w:ins w:id="6034" w:author="Milan Jelinek" w:date="2024-01-31T10:49:00Z">
              <w:r w:rsidRPr="00FF640C">
                <w:rPr>
                  <w:rFonts w:eastAsia="MS PGothic" w:cs="Arial"/>
                  <w:color w:val="000000"/>
                  <w:sz w:val="18"/>
                  <w:szCs w:val="18"/>
                  <w:lang w:val="en-US" w:eastAsia="ja-JP"/>
                </w:rPr>
                <w:t>3</w:t>
              </w:r>
            </w:ins>
          </w:p>
        </w:tc>
        <w:tc>
          <w:tcPr>
            <w:tcW w:w="851" w:type="dxa"/>
            <w:tcBorders>
              <w:top w:val="nil"/>
              <w:left w:val="single" w:sz="4" w:space="0" w:color="auto"/>
              <w:bottom w:val="nil"/>
              <w:right w:val="single" w:sz="4" w:space="0" w:color="auto"/>
            </w:tcBorders>
            <w:shd w:val="clear" w:color="auto" w:fill="auto"/>
            <w:noWrap/>
            <w:vAlign w:val="bottom"/>
            <w:hideMark/>
          </w:tcPr>
          <w:p w14:paraId="68174724" w14:textId="77777777" w:rsidR="0017593A" w:rsidRPr="00FF640C" w:rsidRDefault="0017593A" w:rsidP="00206130">
            <w:pPr>
              <w:keepNext/>
              <w:keepLines/>
              <w:widowControl/>
              <w:spacing w:after="0" w:line="240" w:lineRule="auto"/>
              <w:jc w:val="center"/>
              <w:rPr>
                <w:ins w:id="6035" w:author="Milan Jelinek" w:date="2024-01-31T10:49:00Z"/>
                <w:rFonts w:eastAsia="MS PGothic" w:cs="Arial"/>
                <w:sz w:val="18"/>
                <w:szCs w:val="18"/>
                <w:lang w:val="en-US" w:eastAsia="ja-JP"/>
              </w:rPr>
            </w:pPr>
            <w:ins w:id="6036"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60111BE6" w14:textId="77777777" w:rsidR="0017593A" w:rsidRPr="00FF640C" w:rsidRDefault="0017593A" w:rsidP="00206130">
            <w:pPr>
              <w:keepNext/>
              <w:keepLines/>
              <w:widowControl/>
              <w:spacing w:after="0" w:line="240" w:lineRule="auto"/>
              <w:jc w:val="center"/>
              <w:rPr>
                <w:ins w:id="603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682F02" w14:textId="77777777" w:rsidR="0017593A" w:rsidRPr="00FF640C" w:rsidRDefault="0017593A" w:rsidP="00206130">
            <w:pPr>
              <w:keepNext/>
              <w:keepLines/>
              <w:widowControl/>
              <w:spacing w:after="0" w:line="240" w:lineRule="auto"/>
              <w:rPr>
                <w:ins w:id="6038" w:author="Milan Jelinek" w:date="2024-01-31T10:49:00Z"/>
                <w:rFonts w:eastAsia="MS PGothic" w:cs="Arial"/>
                <w:sz w:val="18"/>
                <w:szCs w:val="18"/>
                <w:lang w:val="en-US" w:eastAsia="ja-JP"/>
              </w:rPr>
            </w:pPr>
            <w:ins w:id="6039" w:author="Milan Jelinek" w:date="2024-01-31T10:49:00Z">
              <w:r w:rsidRPr="00FF640C">
                <w:rPr>
                  <w:rFonts w:cs="Arial"/>
                  <w:sz w:val="18"/>
                  <w:szCs w:val="18"/>
                </w:rPr>
                <w:t xml:space="preserve">ESDRU </w:t>
              </w:r>
            </w:ins>
            <m:oMath>
              <m:r>
                <w:ins w:id="6040" w:author="Milan Jelinek" w:date="2024-01-31T10:49:00Z">
                  <w:rPr>
                    <w:rFonts w:ascii="Cambria Math" w:hAnsi="Cambria Math" w:cs="Arial"/>
                    <w:sz w:val="18"/>
                    <w:szCs w:val="18"/>
                    <w:lang w:eastAsia="ja-JP"/>
                  </w:rPr>
                  <m:t>α</m:t>
                </w:ins>
              </m:r>
            </m:oMath>
            <w:ins w:id="6041"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hideMark/>
          </w:tcPr>
          <w:p w14:paraId="36E01B25" w14:textId="77777777" w:rsidR="0017593A" w:rsidRPr="00FF640C" w:rsidRDefault="0017593A" w:rsidP="00206130">
            <w:pPr>
              <w:keepNext/>
              <w:keepLines/>
              <w:widowControl/>
              <w:spacing w:after="0" w:line="240" w:lineRule="auto"/>
              <w:jc w:val="center"/>
              <w:rPr>
                <w:ins w:id="6042" w:author="Milan Jelinek" w:date="2024-01-31T10:49:00Z"/>
                <w:rFonts w:eastAsia="MS PGothic" w:cs="Arial"/>
                <w:sz w:val="18"/>
                <w:szCs w:val="18"/>
                <w:lang w:val="en-US" w:eastAsia="ja-JP"/>
              </w:rPr>
            </w:pPr>
            <w:ins w:id="6043"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4E7E35DA" w14:textId="77777777" w:rsidR="0017593A" w:rsidRPr="00FF640C" w:rsidRDefault="0017593A" w:rsidP="00206130">
            <w:pPr>
              <w:keepNext/>
              <w:keepLines/>
              <w:widowControl/>
              <w:spacing w:after="0" w:line="240" w:lineRule="auto"/>
              <w:jc w:val="center"/>
              <w:rPr>
                <w:ins w:id="6044" w:author="Milan Jelinek" w:date="2024-01-31T10:49:00Z"/>
                <w:rFonts w:eastAsia="MS PGothic" w:cs="Arial"/>
                <w:sz w:val="18"/>
                <w:szCs w:val="18"/>
                <w:lang w:val="en-US" w:eastAsia="ja-JP"/>
              </w:rPr>
            </w:pPr>
            <w:ins w:id="6045" w:author="Milan Jelinek" w:date="2024-01-31T10:49:00Z">
              <w:r w:rsidRPr="00FF640C">
                <w:rPr>
                  <w:rFonts w:eastAsia="MS PGothic" w:cs="Arial"/>
                  <w:sz w:val="18"/>
                  <w:szCs w:val="18"/>
                  <w:lang w:val="en-US" w:eastAsia="ja-JP"/>
                </w:rPr>
                <w:t>-</w:t>
              </w:r>
            </w:ins>
          </w:p>
        </w:tc>
      </w:tr>
      <w:tr w:rsidR="0017593A" w:rsidRPr="00FF640C" w14:paraId="1A76893A" w14:textId="77777777" w:rsidTr="00206130">
        <w:trPr>
          <w:trHeight w:val="79"/>
          <w:jc w:val="center"/>
          <w:ins w:id="6046" w:author="Milan Jelinek" w:date="2024-01-31T10:49:00Z"/>
        </w:trPr>
        <w:tc>
          <w:tcPr>
            <w:tcW w:w="911" w:type="dxa"/>
            <w:tcBorders>
              <w:top w:val="nil"/>
              <w:left w:val="nil"/>
              <w:bottom w:val="nil"/>
              <w:right w:val="single" w:sz="4" w:space="0" w:color="auto"/>
            </w:tcBorders>
            <w:shd w:val="clear" w:color="auto" w:fill="auto"/>
            <w:noWrap/>
            <w:vAlign w:val="center"/>
            <w:hideMark/>
          </w:tcPr>
          <w:p w14:paraId="1903711D" w14:textId="77777777" w:rsidR="0017593A" w:rsidRPr="00FF640C" w:rsidRDefault="0017593A" w:rsidP="00206130">
            <w:pPr>
              <w:keepNext/>
              <w:keepLines/>
              <w:widowControl/>
              <w:spacing w:after="0" w:line="240" w:lineRule="auto"/>
              <w:jc w:val="center"/>
              <w:rPr>
                <w:ins w:id="6047" w:author="Milan Jelinek" w:date="2024-01-31T10:49:00Z"/>
                <w:rFonts w:eastAsia="MS PGothic" w:cs="Arial"/>
                <w:color w:val="000000"/>
                <w:sz w:val="18"/>
                <w:szCs w:val="18"/>
                <w:lang w:val="en-US" w:eastAsia="ja-JP"/>
              </w:rPr>
            </w:pPr>
            <w:ins w:id="6048" w:author="Milan Jelinek" w:date="2024-01-31T10:49:00Z">
              <w:r w:rsidRPr="00FF640C">
                <w:rPr>
                  <w:rFonts w:eastAsia="MS PGothic" w:cs="Arial"/>
                  <w:color w:val="000000"/>
                  <w:sz w:val="18"/>
                  <w:szCs w:val="18"/>
                  <w:lang w:val="en-US" w:eastAsia="ja-JP"/>
                </w:rPr>
                <w:t>4</w:t>
              </w:r>
            </w:ins>
          </w:p>
        </w:tc>
        <w:tc>
          <w:tcPr>
            <w:tcW w:w="851" w:type="dxa"/>
            <w:tcBorders>
              <w:top w:val="nil"/>
              <w:left w:val="single" w:sz="4" w:space="0" w:color="auto"/>
              <w:bottom w:val="nil"/>
              <w:right w:val="single" w:sz="4" w:space="0" w:color="auto"/>
            </w:tcBorders>
            <w:shd w:val="clear" w:color="auto" w:fill="auto"/>
            <w:noWrap/>
            <w:vAlign w:val="bottom"/>
            <w:hideMark/>
          </w:tcPr>
          <w:p w14:paraId="34171544" w14:textId="77777777" w:rsidR="0017593A" w:rsidRPr="00FF640C" w:rsidRDefault="0017593A" w:rsidP="00206130">
            <w:pPr>
              <w:keepNext/>
              <w:keepLines/>
              <w:widowControl/>
              <w:spacing w:after="0" w:line="240" w:lineRule="auto"/>
              <w:jc w:val="center"/>
              <w:rPr>
                <w:ins w:id="6049" w:author="Milan Jelinek" w:date="2024-01-31T10:49:00Z"/>
                <w:rFonts w:eastAsia="MS PGothic" w:cs="Arial"/>
                <w:sz w:val="18"/>
                <w:szCs w:val="18"/>
                <w:lang w:val="en-US" w:eastAsia="ja-JP"/>
              </w:rPr>
            </w:pPr>
            <w:ins w:id="6050" w:author="Milan Jelinek" w:date="2024-01-31T10:49:00Z">
              <w:r w:rsidRPr="00FF640C">
                <w:rPr>
                  <w:rFonts w:cs="Arial"/>
                  <w:sz w:val="18"/>
                  <w:szCs w:val="18"/>
                </w:rPr>
                <w:t>c</w:t>
              </w:r>
              <w:r>
                <w:rPr>
                  <w:rFonts w:cs="Arial"/>
                  <w:sz w:val="18"/>
                  <w:szCs w:val="18"/>
                </w:rPr>
                <w:t>20</w:t>
              </w:r>
            </w:ins>
          </w:p>
        </w:tc>
        <w:tc>
          <w:tcPr>
            <w:tcW w:w="1055" w:type="dxa"/>
            <w:tcBorders>
              <w:top w:val="nil"/>
              <w:left w:val="single" w:sz="4" w:space="0" w:color="auto"/>
              <w:bottom w:val="nil"/>
              <w:right w:val="single" w:sz="4" w:space="0" w:color="auto"/>
            </w:tcBorders>
            <w:shd w:val="clear" w:color="auto" w:fill="auto"/>
            <w:noWrap/>
            <w:vAlign w:val="bottom"/>
          </w:tcPr>
          <w:p w14:paraId="7497A03A" w14:textId="77777777" w:rsidR="0017593A" w:rsidRPr="00FF640C" w:rsidRDefault="0017593A" w:rsidP="00206130">
            <w:pPr>
              <w:keepNext/>
              <w:keepLines/>
              <w:widowControl/>
              <w:spacing w:after="0" w:line="240" w:lineRule="auto"/>
              <w:jc w:val="center"/>
              <w:rPr>
                <w:ins w:id="6051"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7EAB8B1" w14:textId="77777777" w:rsidR="0017593A" w:rsidRPr="00FF640C" w:rsidRDefault="0017593A" w:rsidP="00206130">
            <w:pPr>
              <w:keepNext/>
              <w:keepLines/>
              <w:widowControl/>
              <w:spacing w:after="0" w:line="240" w:lineRule="auto"/>
              <w:rPr>
                <w:ins w:id="6052" w:author="Milan Jelinek" w:date="2024-01-31T10:49:00Z"/>
                <w:rFonts w:eastAsia="MS PGothic" w:cs="Arial"/>
                <w:sz w:val="18"/>
                <w:szCs w:val="18"/>
                <w:lang w:val="en-US" w:eastAsia="ja-JP"/>
              </w:rPr>
            </w:pPr>
            <w:ins w:id="6053" w:author="Milan Jelinek" w:date="2024-01-31T10:49:00Z">
              <w:r>
                <w:rPr>
                  <w:rFonts w:cs="Arial"/>
                  <w:sz w:val="18"/>
                  <w:szCs w:val="18"/>
                </w:rPr>
                <w:t>IVAS FL</w:t>
              </w:r>
            </w:ins>
          </w:p>
        </w:tc>
        <w:tc>
          <w:tcPr>
            <w:tcW w:w="1000" w:type="dxa"/>
            <w:tcBorders>
              <w:top w:val="nil"/>
              <w:left w:val="single" w:sz="4" w:space="0" w:color="auto"/>
              <w:bottom w:val="nil"/>
              <w:right w:val="single" w:sz="4" w:space="0" w:color="auto"/>
            </w:tcBorders>
            <w:shd w:val="clear" w:color="auto" w:fill="auto"/>
            <w:noWrap/>
            <w:vAlign w:val="bottom"/>
            <w:hideMark/>
          </w:tcPr>
          <w:p w14:paraId="02BC6699" w14:textId="77777777" w:rsidR="0017593A" w:rsidRPr="00FF640C" w:rsidRDefault="0017593A" w:rsidP="00206130">
            <w:pPr>
              <w:keepNext/>
              <w:keepLines/>
              <w:widowControl/>
              <w:spacing w:after="0" w:line="240" w:lineRule="auto"/>
              <w:jc w:val="center"/>
              <w:rPr>
                <w:ins w:id="6054" w:author="Milan Jelinek" w:date="2024-01-31T10:49:00Z"/>
                <w:rFonts w:eastAsia="MS PGothic" w:cs="Arial"/>
                <w:sz w:val="18"/>
                <w:szCs w:val="18"/>
                <w:lang w:val="en-US" w:eastAsia="ja-JP"/>
              </w:rPr>
            </w:pPr>
            <w:ins w:id="6055" w:author="Milan Jelinek" w:date="2024-01-31T10:49:00Z">
              <w:r>
                <w:rPr>
                  <w:rFonts w:cs="Arial"/>
                  <w:sz w:val="18"/>
                  <w:szCs w:val="18"/>
                </w:rPr>
                <w:t>1</w:t>
              </w:r>
              <w:r w:rsidRPr="00FF640C">
                <w:rPr>
                  <w:rFonts w:cs="Arial"/>
                  <w:sz w:val="18"/>
                  <w:szCs w:val="18"/>
                </w:rPr>
                <w:t>6.4</w:t>
              </w:r>
            </w:ins>
          </w:p>
        </w:tc>
        <w:tc>
          <w:tcPr>
            <w:tcW w:w="1350" w:type="dxa"/>
            <w:tcBorders>
              <w:top w:val="nil"/>
              <w:left w:val="single" w:sz="4" w:space="0" w:color="auto"/>
              <w:bottom w:val="nil"/>
              <w:right w:val="nil"/>
            </w:tcBorders>
            <w:shd w:val="clear" w:color="auto" w:fill="auto"/>
            <w:noWrap/>
            <w:vAlign w:val="bottom"/>
            <w:hideMark/>
          </w:tcPr>
          <w:p w14:paraId="10B8BEA5" w14:textId="77777777" w:rsidR="0017593A" w:rsidRPr="00FF640C" w:rsidRDefault="0017593A" w:rsidP="00206130">
            <w:pPr>
              <w:keepNext/>
              <w:keepLines/>
              <w:widowControl/>
              <w:spacing w:after="0" w:line="240" w:lineRule="auto"/>
              <w:jc w:val="center"/>
              <w:rPr>
                <w:ins w:id="6056" w:author="Milan Jelinek" w:date="2024-01-31T10:49:00Z"/>
                <w:rFonts w:eastAsia="MS PGothic" w:cs="Arial"/>
                <w:sz w:val="18"/>
                <w:szCs w:val="18"/>
                <w:lang w:val="en-US" w:eastAsia="ja-JP"/>
              </w:rPr>
            </w:pPr>
            <w:ins w:id="6057" w:author="Milan Jelinek" w:date="2024-01-31T10:49:00Z">
              <w:r w:rsidRPr="00FF640C">
                <w:rPr>
                  <w:rFonts w:cs="Arial"/>
                  <w:sz w:val="18"/>
                  <w:szCs w:val="18"/>
                </w:rPr>
                <w:t>No errors</w:t>
              </w:r>
            </w:ins>
          </w:p>
        </w:tc>
      </w:tr>
      <w:tr w:rsidR="0017593A" w:rsidRPr="00FF640C" w14:paraId="5879AA39" w14:textId="77777777" w:rsidTr="00206130">
        <w:trPr>
          <w:trHeight w:val="79"/>
          <w:jc w:val="center"/>
          <w:ins w:id="6058" w:author="Milan Jelinek" w:date="2024-01-31T10:49:00Z"/>
        </w:trPr>
        <w:tc>
          <w:tcPr>
            <w:tcW w:w="911" w:type="dxa"/>
            <w:tcBorders>
              <w:top w:val="nil"/>
              <w:left w:val="nil"/>
              <w:bottom w:val="nil"/>
              <w:right w:val="single" w:sz="4" w:space="0" w:color="auto"/>
            </w:tcBorders>
            <w:shd w:val="clear" w:color="auto" w:fill="auto"/>
            <w:noWrap/>
            <w:vAlign w:val="center"/>
            <w:hideMark/>
          </w:tcPr>
          <w:p w14:paraId="507B32E9" w14:textId="77777777" w:rsidR="0017593A" w:rsidRPr="00FF640C" w:rsidRDefault="0017593A" w:rsidP="00206130">
            <w:pPr>
              <w:keepNext/>
              <w:keepLines/>
              <w:widowControl/>
              <w:spacing w:after="0" w:line="240" w:lineRule="auto"/>
              <w:jc w:val="center"/>
              <w:rPr>
                <w:ins w:id="6059" w:author="Milan Jelinek" w:date="2024-01-31T10:49:00Z"/>
                <w:rFonts w:eastAsia="MS PGothic" w:cs="Arial"/>
                <w:color w:val="000000"/>
                <w:sz w:val="18"/>
                <w:szCs w:val="18"/>
                <w:lang w:val="en-US" w:eastAsia="ja-JP"/>
              </w:rPr>
            </w:pPr>
            <w:ins w:id="6060" w:author="Milan Jelinek" w:date="2024-01-31T10:49:00Z">
              <w:r w:rsidRPr="00FF640C">
                <w:rPr>
                  <w:rFonts w:eastAsia="MS PGothic" w:cs="Arial"/>
                  <w:color w:val="000000"/>
                  <w:sz w:val="18"/>
                  <w:szCs w:val="18"/>
                  <w:lang w:val="en-US" w:eastAsia="ja-JP"/>
                </w:rPr>
                <w:t>5</w:t>
              </w:r>
            </w:ins>
          </w:p>
        </w:tc>
        <w:tc>
          <w:tcPr>
            <w:tcW w:w="851" w:type="dxa"/>
            <w:tcBorders>
              <w:top w:val="nil"/>
              <w:left w:val="single" w:sz="4" w:space="0" w:color="auto"/>
              <w:bottom w:val="nil"/>
              <w:right w:val="single" w:sz="4" w:space="0" w:color="auto"/>
            </w:tcBorders>
            <w:shd w:val="clear" w:color="auto" w:fill="auto"/>
            <w:noWrap/>
            <w:vAlign w:val="bottom"/>
          </w:tcPr>
          <w:p w14:paraId="215D015E" w14:textId="77777777" w:rsidR="0017593A" w:rsidRPr="00FF640C" w:rsidRDefault="0017593A" w:rsidP="00206130">
            <w:pPr>
              <w:keepNext/>
              <w:keepLines/>
              <w:widowControl/>
              <w:spacing w:after="0" w:line="240" w:lineRule="auto"/>
              <w:jc w:val="center"/>
              <w:rPr>
                <w:ins w:id="6061" w:author="Milan Jelinek" w:date="2024-01-31T10:49:00Z"/>
                <w:rFonts w:eastAsia="MS PGothic" w:cs="Arial"/>
                <w:sz w:val="18"/>
                <w:szCs w:val="18"/>
                <w:lang w:val="en-US" w:eastAsia="ja-JP"/>
              </w:rPr>
            </w:pPr>
            <w:ins w:id="6062" w:author="Milan Jelinek" w:date="2024-01-31T10:49:00Z">
              <w:r>
                <w:rPr>
                  <w:rFonts w:cs="Arial"/>
                  <w:sz w:val="18"/>
                  <w:szCs w:val="18"/>
                </w:rPr>
                <w:t>c10</w:t>
              </w:r>
            </w:ins>
          </w:p>
        </w:tc>
        <w:tc>
          <w:tcPr>
            <w:tcW w:w="1055" w:type="dxa"/>
            <w:tcBorders>
              <w:top w:val="nil"/>
              <w:left w:val="single" w:sz="4" w:space="0" w:color="auto"/>
              <w:bottom w:val="nil"/>
              <w:right w:val="single" w:sz="4" w:space="0" w:color="auto"/>
            </w:tcBorders>
            <w:shd w:val="clear" w:color="auto" w:fill="auto"/>
            <w:noWrap/>
            <w:vAlign w:val="bottom"/>
          </w:tcPr>
          <w:p w14:paraId="080A3C22" w14:textId="77777777" w:rsidR="0017593A" w:rsidRPr="00FF640C" w:rsidRDefault="0017593A" w:rsidP="00206130">
            <w:pPr>
              <w:keepNext/>
              <w:keepLines/>
              <w:widowControl/>
              <w:spacing w:after="0" w:line="240" w:lineRule="auto"/>
              <w:jc w:val="center"/>
              <w:rPr>
                <w:ins w:id="6063"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B194AF" w14:textId="77777777" w:rsidR="0017593A" w:rsidRPr="00FF640C" w:rsidRDefault="0017593A" w:rsidP="00206130">
            <w:pPr>
              <w:keepNext/>
              <w:keepLines/>
              <w:widowControl/>
              <w:spacing w:after="0" w:line="240" w:lineRule="auto"/>
              <w:rPr>
                <w:ins w:id="6064" w:author="Milan Jelinek" w:date="2024-01-31T10:49:00Z"/>
                <w:rFonts w:eastAsia="MS PGothic" w:cs="Arial"/>
                <w:sz w:val="18"/>
                <w:szCs w:val="18"/>
                <w:lang w:val="en-US" w:eastAsia="ja-JP"/>
              </w:rPr>
            </w:pPr>
            <w:ins w:id="6065" w:author="Milan Jelinek" w:date="2024-01-31T10:49:00Z">
              <w:r w:rsidRPr="00FF640C">
                <w:rPr>
                  <w:rFonts w:cs="Arial"/>
                  <w:sz w:val="18"/>
                  <w:szCs w:val="18"/>
                </w:rPr>
                <w:t xml:space="preserve">ESDRU </w:t>
              </w:r>
            </w:ins>
            <m:oMath>
              <m:r>
                <w:ins w:id="6066" w:author="Milan Jelinek" w:date="2024-01-31T10:49:00Z">
                  <w:rPr>
                    <w:rFonts w:ascii="Cambria Math" w:hAnsi="Cambria Math" w:cs="Arial"/>
                    <w:sz w:val="18"/>
                    <w:szCs w:val="18"/>
                    <w:lang w:eastAsia="ja-JP"/>
                  </w:rPr>
                  <m:t>α</m:t>
                </w:ins>
              </m:r>
            </m:oMath>
            <w:ins w:id="6067" w:author="Milan Jelinek" w:date="2024-01-31T10:49:00Z">
              <w:r w:rsidRPr="00FF640C">
                <w:rPr>
                  <w:rFonts w:cs="Arial"/>
                  <w:sz w:val="18"/>
                  <w:szCs w:val="18"/>
                  <w:lang w:eastAsia="ja-JP"/>
                </w:rPr>
                <w:t xml:space="preserve"> = </w:t>
              </w:r>
              <w:r w:rsidRPr="001A1F05">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36A1B71F" w14:textId="77777777" w:rsidR="0017593A" w:rsidRPr="00FF640C" w:rsidRDefault="0017593A" w:rsidP="00206130">
            <w:pPr>
              <w:keepNext/>
              <w:keepLines/>
              <w:widowControl/>
              <w:spacing w:after="0" w:line="240" w:lineRule="auto"/>
              <w:jc w:val="center"/>
              <w:rPr>
                <w:ins w:id="6068" w:author="Milan Jelinek" w:date="2024-01-31T10:49:00Z"/>
                <w:rFonts w:eastAsia="MS PGothic" w:cs="Arial"/>
                <w:sz w:val="18"/>
                <w:szCs w:val="18"/>
                <w:lang w:val="en-US" w:eastAsia="ja-JP"/>
              </w:rPr>
            </w:pPr>
            <w:ins w:id="6069"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74FAE6EB" w14:textId="77777777" w:rsidR="0017593A" w:rsidRPr="00FF640C" w:rsidRDefault="0017593A" w:rsidP="00206130">
            <w:pPr>
              <w:keepNext/>
              <w:keepLines/>
              <w:widowControl/>
              <w:spacing w:after="0" w:line="240" w:lineRule="auto"/>
              <w:jc w:val="center"/>
              <w:rPr>
                <w:ins w:id="6070" w:author="Milan Jelinek" w:date="2024-01-31T10:49:00Z"/>
                <w:rFonts w:eastAsia="MS PGothic" w:cs="Arial"/>
                <w:sz w:val="18"/>
                <w:szCs w:val="18"/>
                <w:lang w:val="en-US" w:eastAsia="ja-JP"/>
              </w:rPr>
            </w:pPr>
            <w:ins w:id="6071" w:author="Milan Jelinek" w:date="2024-01-31T10:49:00Z">
              <w:r w:rsidRPr="00FF640C">
                <w:rPr>
                  <w:rFonts w:cs="Arial"/>
                  <w:sz w:val="18"/>
                  <w:szCs w:val="18"/>
                </w:rPr>
                <w:t>-</w:t>
              </w:r>
            </w:ins>
          </w:p>
        </w:tc>
      </w:tr>
      <w:tr w:rsidR="0017593A" w:rsidRPr="00FF640C" w14:paraId="7535B2D6" w14:textId="77777777" w:rsidTr="00206130">
        <w:trPr>
          <w:trHeight w:val="79"/>
          <w:jc w:val="center"/>
          <w:ins w:id="6072" w:author="Milan Jelinek" w:date="2024-01-31T10:49:00Z"/>
        </w:trPr>
        <w:tc>
          <w:tcPr>
            <w:tcW w:w="911" w:type="dxa"/>
            <w:tcBorders>
              <w:top w:val="nil"/>
              <w:left w:val="nil"/>
              <w:bottom w:val="nil"/>
              <w:right w:val="single" w:sz="4" w:space="0" w:color="auto"/>
            </w:tcBorders>
            <w:shd w:val="clear" w:color="auto" w:fill="auto"/>
            <w:noWrap/>
            <w:vAlign w:val="center"/>
            <w:hideMark/>
          </w:tcPr>
          <w:p w14:paraId="4E84396D" w14:textId="77777777" w:rsidR="0017593A" w:rsidRPr="00FF640C" w:rsidRDefault="0017593A" w:rsidP="00206130">
            <w:pPr>
              <w:keepNext/>
              <w:keepLines/>
              <w:widowControl/>
              <w:spacing w:after="0" w:line="240" w:lineRule="auto"/>
              <w:jc w:val="center"/>
              <w:rPr>
                <w:ins w:id="6073" w:author="Milan Jelinek" w:date="2024-01-31T10:49:00Z"/>
                <w:rFonts w:eastAsia="MS PGothic" w:cs="Arial"/>
                <w:color w:val="000000"/>
                <w:sz w:val="18"/>
                <w:szCs w:val="18"/>
                <w:lang w:val="en-US" w:eastAsia="ja-JP"/>
              </w:rPr>
            </w:pPr>
            <w:ins w:id="6074" w:author="Milan Jelinek" w:date="2024-01-31T10:49:00Z">
              <w:r w:rsidRPr="00FF640C">
                <w:rPr>
                  <w:rFonts w:eastAsia="MS PGothic" w:cs="Arial"/>
                  <w:color w:val="000000"/>
                  <w:sz w:val="18"/>
                  <w:szCs w:val="18"/>
                  <w:lang w:val="en-US" w:eastAsia="ja-JP"/>
                </w:rPr>
                <w:t>6</w:t>
              </w:r>
            </w:ins>
          </w:p>
        </w:tc>
        <w:tc>
          <w:tcPr>
            <w:tcW w:w="851" w:type="dxa"/>
            <w:tcBorders>
              <w:top w:val="nil"/>
              <w:left w:val="single" w:sz="4" w:space="0" w:color="auto"/>
              <w:bottom w:val="nil"/>
              <w:right w:val="single" w:sz="4" w:space="0" w:color="auto"/>
            </w:tcBorders>
            <w:shd w:val="clear" w:color="auto" w:fill="auto"/>
            <w:noWrap/>
            <w:vAlign w:val="bottom"/>
          </w:tcPr>
          <w:p w14:paraId="419BF9F1" w14:textId="77777777" w:rsidR="0017593A" w:rsidRPr="00FF640C" w:rsidRDefault="0017593A" w:rsidP="00206130">
            <w:pPr>
              <w:keepNext/>
              <w:keepLines/>
              <w:widowControl/>
              <w:spacing w:after="0" w:line="240" w:lineRule="auto"/>
              <w:jc w:val="center"/>
              <w:rPr>
                <w:ins w:id="6075" w:author="Milan Jelinek" w:date="2024-01-31T10:49:00Z"/>
                <w:rFonts w:eastAsia="MS PGothic" w:cs="Arial"/>
                <w:sz w:val="18"/>
                <w:szCs w:val="18"/>
                <w:lang w:val="en-US" w:eastAsia="ja-JP"/>
              </w:rPr>
            </w:pPr>
            <w:ins w:id="6076" w:author="Milan Jelinek" w:date="2024-01-31T10:49:00Z">
              <w:r>
                <w:rPr>
                  <w:rFonts w:cs="Arial"/>
                  <w:sz w:val="18"/>
                  <w:szCs w:val="18"/>
                </w:rPr>
                <w:t>c11</w:t>
              </w:r>
            </w:ins>
          </w:p>
        </w:tc>
        <w:tc>
          <w:tcPr>
            <w:tcW w:w="1055" w:type="dxa"/>
            <w:tcBorders>
              <w:top w:val="nil"/>
              <w:left w:val="single" w:sz="4" w:space="0" w:color="auto"/>
              <w:bottom w:val="nil"/>
              <w:right w:val="single" w:sz="4" w:space="0" w:color="auto"/>
            </w:tcBorders>
            <w:shd w:val="clear" w:color="auto" w:fill="auto"/>
            <w:noWrap/>
            <w:vAlign w:val="bottom"/>
          </w:tcPr>
          <w:p w14:paraId="17D0693F" w14:textId="77777777" w:rsidR="0017593A" w:rsidRPr="00FF640C" w:rsidRDefault="0017593A" w:rsidP="00206130">
            <w:pPr>
              <w:keepNext/>
              <w:keepLines/>
              <w:widowControl/>
              <w:spacing w:after="0" w:line="240" w:lineRule="auto"/>
              <w:jc w:val="center"/>
              <w:rPr>
                <w:ins w:id="6077"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1624F6F" w14:textId="77777777" w:rsidR="0017593A" w:rsidRPr="00FF640C" w:rsidRDefault="0017593A" w:rsidP="00206130">
            <w:pPr>
              <w:keepNext/>
              <w:keepLines/>
              <w:widowControl/>
              <w:spacing w:after="0" w:line="240" w:lineRule="auto"/>
              <w:rPr>
                <w:ins w:id="6078" w:author="Milan Jelinek" w:date="2024-01-31T10:49:00Z"/>
                <w:rFonts w:eastAsia="MS PGothic" w:cs="Arial"/>
                <w:sz w:val="18"/>
                <w:szCs w:val="18"/>
                <w:lang w:val="en-US" w:eastAsia="ja-JP"/>
              </w:rPr>
            </w:pPr>
            <w:ins w:id="6079"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tcPr>
          <w:p w14:paraId="238E1BFC" w14:textId="77777777" w:rsidR="0017593A" w:rsidRPr="00FF640C" w:rsidRDefault="0017593A" w:rsidP="00206130">
            <w:pPr>
              <w:keepNext/>
              <w:keepLines/>
              <w:widowControl/>
              <w:spacing w:after="0" w:line="240" w:lineRule="auto"/>
              <w:jc w:val="center"/>
              <w:rPr>
                <w:ins w:id="6080" w:author="Milan Jelinek" w:date="2024-01-31T10:49:00Z"/>
                <w:rFonts w:eastAsia="MS PGothic" w:cs="Arial"/>
                <w:sz w:val="18"/>
                <w:szCs w:val="18"/>
                <w:lang w:val="en-US" w:eastAsia="ja-JP"/>
              </w:rPr>
            </w:pPr>
            <w:ins w:id="6081" w:author="Milan Jelinek" w:date="2024-01-31T10:49:00Z">
              <w:r>
                <w:rPr>
                  <w:rFonts w:eastAsia="MS PGothic" w:cs="Arial"/>
                  <w:sz w:val="18"/>
                  <w:szCs w:val="18"/>
                  <w:lang w:eastAsia="ja-JP"/>
                </w:rPr>
                <w:t>13.2</w:t>
              </w:r>
            </w:ins>
          </w:p>
        </w:tc>
        <w:tc>
          <w:tcPr>
            <w:tcW w:w="1350" w:type="dxa"/>
            <w:tcBorders>
              <w:top w:val="nil"/>
              <w:left w:val="single" w:sz="4" w:space="0" w:color="auto"/>
              <w:bottom w:val="nil"/>
              <w:right w:val="nil"/>
            </w:tcBorders>
            <w:shd w:val="clear" w:color="auto" w:fill="auto"/>
            <w:noWrap/>
            <w:vAlign w:val="bottom"/>
          </w:tcPr>
          <w:p w14:paraId="1DD4510A" w14:textId="77777777" w:rsidR="0017593A" w:rsidRPr="00FF640C" w:rsidRDefault="0017593A" w:rsidP="00206130">
            <w:pPr>
              <w:keepNext/>
              <w:keepLines/>
              <w:widowControl/>
              <w:spacing w:after="0" w:line="240" w:lineRule="auto"/>
              <w:jc w:val="center"/>
              <w:rPr>
                <w:ins w:id="6082" w:author="Milan Jelinek" w:date="2024-01-31T10:49:00Z"/>
                <w:rFonts w:eastAsia="MS PGothic" w:cs="Arial"/>
                <w:sz w:val="18"/>
                <w:szCs w:val="18"/>
                <w:lang w:val="en-US" w:eastAsia="ja-JP"/>
              </w:rPr>
            </w:pPr>
            <w:ins w:id="6083" w:author="Milan Jelinek" w:date="2024-01-31T10:49:00Z">
              <w:r w:rsidRPr="00FF640C">
                <w:rPr>
                  <w:rFonts w:cs="Arial"/>
                  <w:sz w:val="18"/>
                  <w:szCs w:val="18"/>
                </w:rPr>
                <w:t>No errors</w:t>
              </w:r>
            </w:ins>
          </w:p>
        </w:tc>
      </w:tr>
      <w:tr w:rsidR="0017593A" w:rsidRPr="00FF640C" w14:paraId="5B0DD27A" w14:textId="77777777" w:rsidTr="00206130">
        <w:trPr>
          <w:trHeight w:val="79"/>
          <w:jc w:val="center"/>
          <w:ins w:id="6084" w:author="Milan Jelinek" w:date="2024-01-31T10:49:00Z"/>
        </w:trPr>
        <w:tc>
          <w:tcPr>
            <w:tcW w:w="911" w:type="dxa"/>
            <w:tcBorders>
              <w:top w:val="nil"/>
              <w:left w:val="nil"/>
              <w:bottom w:val="nil"/>
              <w:right w:val="single" w:sz="4" w:space="0" w:color="auto"/>
            </w:tcBorders>
            <w:shd w:val="clear" w:color="auto" w:fill="auto"/>
            <w:noWrap/>
            <w:vAlign w:val="center"/>
            <w:hideMark/>
          </w:tcPr>
          <w:p w14:paraId="281AC384" w14:textId="77777777" w:rsidR="0017593A" w:rsidRPr="00FF640C" w:rsidRDefault="0017593A" w:rsidP="00206130">
            <w:pPr>
              <w:keepNext/>
              <w:keepLines/>
              <w:widowControl/>
              <w:spacing w:after="0" w:line="240" w:lineRule="auto"/>
              <w:jc w:val="center"/>
              <w:rPr>
                <w:ins w:id="6085" w:author="Milan Jelinek" w:date="2024-01-31T10:49:00Z"/>
                <w:rFonts w:eastAsia="MS PGothic" w:cs="Arial"/>
                <w:color w:val="000000"/>
                <w:sz w:val="18"/>
                <w:szCs w:val="18"/>
                <w:lang w:val="en-US" w:eastAsia="ja-JP"/>
              </w:rPr>
            </w:pPr>
            <w:ins w:id="6086" w:author="Milan Jelinek" w:date="2024-01-31T10:49:00Z">
              <w:r w:rsidRPr="00FF640C">
                <w:rPr>
                  <w:rFonts w:eastAsia="MS PGothic" w:cs="Arial"/>
                  <w:color w:val="000000"/>
                  <w:sz w:val="18"/>
                  <w:szCs w:val="18"/>
                  <w:lang w:val="en-US" w:eastAsia="ja-JP"/>
                </w:rPr>
                <w:t>7</w:t>
              </w:r>
            </w:ins>
          </w:p>
        </w:tc>
        <w:tc>
          <w:tcPr>
            <w:tcW w:w="851" w:type="dxa"/>
            <w:tcBorders>
              <w:top w:val="nil"/>
              <w:left w:val="single" w:sz="4" w:space="0" w:color="auto"/>
              <w:bottom w:val="nil"/>
              <w:right w:val="single" w:sz="4" w:space="0" w:color="auto"/>
            </w:tcBorders>
            <w:shd w:val="clear" w:color="auto" w:fill="auto"/>
            <w:noWrap/>
            <w:vAlign w:val="bottom"/>
          </w:tcPr>
          <w:p w14:paraId="25CB5787" w14:textId="77777777" w:rsidR="0017593A" w:rsidRPr="00FF640C" w:rsidRDefault="0017593A" w:rsidP="00206130">
            <w:pPr>
              <w:keepNext/>
              <w:keepLines/>
              <w:widowControl/>
              <w:spacing w:after="0" w:line="240" w:lineRule="auto"/>
              <w:jc w:val="center"/>
              <w:rPr>
                <w:ins w:id="6087" w:author="Milan Jelinek" w:date="2024-01-31T10:49:00Z"/>
                <w:rFonts w:eastAsia="MS PGothic" w:cs="Arial"/>
                <w:sz w:val="18"/>
                <w:szCs w:val="18"/>
                <w:lang w:val="en-US" w:eastAsia="ja-JP"/>
              </w:rPr>
            </w:pPr>
            <w:ins w:id="6088" w:author="Milan Jelinek" w:date="2024-01-31T10:49:00Z">
              <w:r w:rsidRPr="00FF640C">
                <w:rPr>
                  <w:rFonts w:cs="Arial"/>
                  <w:sz w:val="18"/>
                  <w:szCs w:val="18"/>
                </w:rPr>
                <w:t>c04</w:t>
              </w:r>
            </w:ins>
          </w:p>
        </w:tc>
        <w:tc>
          <w:tcPr>
            <w:tcW w:w="1055" w:type="dxa"/>
            <w:tcBorders>
              <w:top w:val="nil"/>
              <w:left w:val="single" w:sz="4" w:space="0" w:color="auto"/>
              <w:bottom w:val="nil"/>
              <w:right w:val="single" w:sz="4" w:space="0" w:color="auto"/>
            </w:tcBorders>
            <w:shd w:val="clear" w:color="auto" w:fill="auto"/>
            <w:noWrap/>
            <w:vAlign w:val="bottom"/>
          </w:tcPr>
          <w:p w14:paraId="04E98ED8" w14:textId="77777777" w:rsidR="0017593A" w:rsidRPr="00FF640C" w:rsidRDefault="0017593A" w:rsidP="00206130">
            <w:pPr>
              <w:keepNext/>
              <w:keepLines/>
              <w:widowControl/>
              <w:spacing w:after="0" w:line="240" w:lineRule="auto"/>
              <w:jc w:val="center"/>
              <w:rPr>
                <w:ins w:id="6089"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F199BCF" w14:textId="77777777" w:rsidR="0017593A" w:rsidRPr="00FF640C" w:rsidRDefault="0017593A" w:rsidP="00206130">
            <w:pPr>
              <w:keepNext/>
              <w:keepLines/>
              <w:widowControl/>
              <w:spacing w:after="0" w:line="240" w:lineRule="auto"/>
              <w:rPr>
                <w:ins w:id="6090" w:author="Milan Jelinek" w:date="2024-01-31T10:49:00Z"/>
                <w:rFonts w:eastAsia="MS PGothic" w:cs="Arial"/>
                <w:sz w:val="18"/>
                <w:szCs w:val="18"/>
                <w:lang w:val="en-US" w:eastAsia="ja-JP"/>
              </w:rPr>
            </w:pPr>
            <w:ins w:id="6091" w:author="Milan Jelinek" w:date="2024-01-31T10:49:00Z">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bottom w:val="nil"/>
              <w:right w:val="single" w:sz="4" w:space="0" w:color="auto"/>
            </w:tcBorders>
            <w:shd w:val="clear" w:color="auto" w:fill="auto"/>
            <w:noWrap/>
            <w:vAlign w:val="bottom"/>
          </w:tcPr>
          <w:p w14:paraId="647B1589" w14:textId="77777777" w:rsidR="0017593A" w:rsidRPr="00FF640C" w:rsidRDefault="0017593A" w:rsidP="00206130">
            <w:pPr>
              <w:keepNext/>
              <w:keepLines/>
              <w:widowControl/>
              <w:spacing w:after="0" w:line="240" w:lineRule="auto"/>
              <w:jc w:val="center"/>
              <w:rPr>
                <w:ins w:id="6092" w:author="Milan Jelinek" w:date="2024-01-31T10:49:00Z"/>
                <w:rFonts w:eastAsia="MS PGothic" w:cs="Arial"/>
                <w:sz w:val="18"/>
                <w:szCs w:val="18"/>
                <w:lang w:val="en-US" w:eastAsia="ja-JP"/>
              </w:rPr>
            </w:pPr>
            <w:ins w:id="6093"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60F61198" w14:textId="77777777" w:rsidR="0017593A" w:rsidRPr="00FF640C" w:rsidRDefault="0017593A" w:rsidP="00206130">
            <w:pPr>
              <w:keepNext/>
              <w:keepLines/>
              <w:widowControl/>
              <w:spacing w:after="0" w:line="240" w:lineRule="auto"/>
              <w:jc w:val="center"/>
              <w:rPr>
                <w:ins w:id="6094" w:author="Milan Jelinek" w:date="2024-01-31T10:49:00Z"/>
                <w:rFonts w:eastAsia="MS PGothic" w:cs="Arial"/>
                <w:sz w:val="18"/>
                <w:szCs w:val="18"/>
                <w:lang w:val="en-US" w:eastAsia="ja-JP"/>
              </w:rPr>
            </w:pPr>
            <w:ins w:id="6095" w:author="Milan Jelinek" w:date="2024-01-31T10:49:00Z">
              <w:r w:rsidRPr="00FF640C">
                <w:rPr>
                  <w:rFonts w:cs="Arial"/>
                  <w:sz w:val="18"/>
                  <w:szCs w:val="18"/>
                </w:rPr>
                <w:t>-</w:t>
              </w:r>
            </w:ins>
          </w:p>
        </w:tc>
      </w:tr>
      <w:tr w:rsidR="0017593A" w:rsidRPr="00FF640C" w14:paraId="5311E04D" w14:textId="77777777" w:rsidTr="00206130">
        <w:trPr>
          <w:trHeight w:val="79"/>
          <w:jc w:val="center"/>
          <w:ins w:id="6096" w:author="Milan Jelinek" w:date="2024-01-31T10:49:00Z"/>
        </w:trPr>
        <w:tc>
          <w:tcPr>
            <w:tcW w:w="911" w:type="dxa"/>
            <w:tcBorders>
              <w:top w:val="nil"/>
              <w:left w:val="nil"/>
              <w:bottom w:val="nil"/>
              <w:right w:val="single" w:sz="4" w:space="0" w:color="auto"/>
            </w:tcBorders>
            <w:shd w:val="clear" w:color="auto" w:fill="auto"/>
            <w:noWrap/>
            <w:vAlign w:val="center"/>
            <w:hideMark/>
          </w:tcPr>
          <w:p w14:paraId="3C507F7E" w14:textId="77777777" w:rsidR="0017593A" w:rsidRPr="00FF640C" w:rsidRDefault="0017593A" w:rsidP="00206130">
            <w:pPr>
              <w:keepNext/>
              <w:keepLines/>
              <w:widowControl/>
              <w:spacing w:after="0" w:line="240" w:lineRule="auto"/>
              <w:jc w:val="center"/>
              <w:rPr>
                <w:ins w:id="6097" w:author="Milan Jelinek" w:date="2024-01-31T10:49:00Z"/>
                <w:rFonts w:eastAsia="MS PGothic" w:cs="Arial"/>
                <w:color w:val="000000"/>
                <w:sz w:val="18"/>
                <w:szCs w:val="18"/>
                <w:lang w:val="en-US" w:eastAsia="ja-JP"/>
              </w:rPr>
            </w:pPr>
            <w:ins w:id="6098" w:author="Milan Jelinek" w:date="2024-01-31T10:49:00Z">
              <w:r w:rsidRPr="00FF640C">
                <w:rPr>
                  <w:rFonts w:eastAsia="MS PGothic" w:cs="Arial"/>
                  <w:color w:val="000000"/>
                  <w:sz w:val="18"/>
                  <w:szCs w:val="18"/>
                  <w:lang w:val="en-US" w:eastAsia="ja-JP"/>
                </w:rPr>
                <w:t>8</w:t>
              </w:r>
            </w:ins>
          </w:p>
        </w:tc>
        <w:tc>
          <w:tcPr>
            <w:tcW w:w="851" w:type="dxa"/>
            <w:tcBorders>
              <w:top w:val="nil"/>
              <w:left w:val="single" w:sz="4" w:space="0" w:color="auto"/>
              <w:bottom w:val="nil"/>
              <w:right w:val="single" w:sz="4" w:space="0" w:color="auto"/>
            </w:tcBorders>
            <w:shd w:val="clear" w:color="auto" w:fill="auto"/>
            <w:noWrap/>
            <w:vAlign w:val="bottom"/>
            <w:hideMark/>
          </w:tcPr>
          <w:p w14:paraId="7737D132" w14:textId="77777777" w:rsidR="0017593A" w:rsidRPr="00FF640C" w:rsidRDefault="0017593A" w:rsidP="00206130">
            <w:pPr>
              <w:keepNext/>
              <w:keepLines/>
              <w:widowControl/>
              <w:spacing w:after="0" w:line="240" w:lineRule="auto"/>
              <w:jc w:val="center"/>
              <w:rPr>
                <w:ins w:id="6099" w:author="Milan Jelinek" w:date="2024-01-31T10:49:00Z"/>
                <w:rFonts w:eastAsia="MS PGothic" w:cs="Arial"/>
                <w:sz w:val="18"/>
                <w:szCs w:val="18"/>
                <w:lang w:val="en-US" w:eastAsia="ja-JP"/>
              </w:rPr>
            </w:pPr>
            <w:ins w:id="6100" w:author="Milan Jelinek" w:date="2024-01-31T10:49:00Z">
              <w:r w:rsidRPr="00FF640C">
                <w:rPr>
                  <w:rFonts w:cs="Arial"/>
                  <w:sz w:val="18"/>
                  <w:szCs w:val="18"/>
                </w:rPr>
                <w:t>c01</w:t>
              </w:r>
            </w:ins>
          </w:p>
        </w:tc>
        <w:tc>
          <w:tcPr>
            <w:tcW w:w="1055" w:type="dxa"/>
            <w:tcBorders>
              <w:top w:val="nil"/>
              <w:left w:val="single" w:sz="4" w:space="0" w:color="auto"/>
              <w:bottom w:val="nil"/>
              <w:right w:val="single" w:sz="4" w:space="0" w:color="auto"/>
            </w:tcBorders>
            <w:shd w:val="clear" w:color="auto" w:fill="auto"/>
            <w:noWrap/>
            <w:vAlign w:val="bottom"/>
          </w:tcPr>
          <w:p w14:paraId="336175DC" w14:textId="77777777" w:rsidR="0017593A" w:rsidRPr="00FF640C" w:rsidRDefault="0017593A" w:rsidP="00206130">
            <w:pPr>
              <w:keepNext/>
              <w:keepLines/>
              <w:widowControl/>
              <w:spacing w:after="0" w:line="240" w:lineRule="auto"/>
              <w:jc w:val="center"/>
              <w:rPr>
                <w:ins w:id="6101"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F334CA" w14:textId="77777777" w:rsidR="0017593A" w:rsidRPr="00FF640C" w:rsidRDefault="0017593A" w:rsidP="00206130">
            <w:pPr>
              <w:keepNext/>
              <w:keepLines/>
              <w:widowControl/>
              <w:spacing w:after="0" w:line="240" w:lineRule="auto"/>
              <w:rPr>
                <w:ins w:id="6102" w:author="Milan Jelinek" w:date="2024-01-31T10:49:00Z"/>
                <w:rFonts w:eastAsia="MS PGothic" w:cs="Arial"/>
                <w:sz w:val="18"/>
                <w:szCs w:val="18"/>
                <w:lang w:val="en-US" w:eastAsia="ja-JP"/>
              </w:rPr>
            </w:pPr>
            <w:ins w:id="6103" w:author="Milan Jelinek" w:date="2024-01-31T10:49:00Z">
              <w:r w:rsidRPr="00FF640C">
                <w:rPr>
                  <w:rFonts w:cs="Arial"/>
                  <w:sz w:val="18"/>
                  <w:szCs w:val="18"/>
                </w:rPr>
                <w:t>Reference</w:t>
              </w:r>
            </w:ins>
          </w:p>
        </w:tc>
        <w:tc>
          <w:tcPr>
            <w:tcW w:w="1000" w:type="dxa"/>
            <w:tcBorders>
              <w:top w:val="nil"/>
              <w:left w:val="single" w:sz="4" w:space="0" w:color="auto"/>
              <w:bottom w:val="nil"/>
              <w:right w:val="single" w:sz="4" w:space="0" w:color="auto"/>
            </w:tcBorders>
            <w:shd w:val="clear" w:color="auto" w:fill="auto"/>
            <w:noWrap/>
            <w:vAlign w:val="bottom"/>
            <w:hideMark/>
          </w:tcPr>
          <w:p w14:paraId="593D083E" w14:textId="77777777" w:rsidR="0017593A" w:rsidRPr="00FF640C" w:rsidRDefault="0017593A" w:rsidP="00206130">
            <w:pPr>
              <w:keepNext/>
              <w:keepLines/>
              <w:widowControl/>
              <w:spacing w:after="0" w:line="240" w:lineRule="auto"/>
              <w:jc w:val="center"/>
              <w:rPr>
                <w:ins w:id="6104" w:author="Milan Jelinek" w:date="2024-01-31T10:49:00Z"/>
                <w:rFonts w:eastAsia="MS PGothic" w:cs="Arial"/>
                <w:sz w:val="18"/>
                <w:szCs w:val="18"/>
                <w:lang w:val="en-US" w:eastAsia="ja-JP"/>
              </w:rPr>
            </w:pPr>
            <w:ins w:id="6105"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hideMark/>
          </w:tcPr>
          <w:p w14:paraId="15720AB8" w14:textId="77777777" w:rsidR="0017593A" w:rsidRPr="00FF640C" w:rsidRDefault="0017593A" w:rsidP="00206130">
            <w:pPr>
              <w:keepNext/>
              <w:keepLines/>
              <w:widowControl/>
              <w:spacing w:after="0" w:line="240" w:lineRule="auto"/>
              <w:jc w:val="center"/>
              <w:rPr>
                <w:ins w:id="6106" w:author="Milan Jelinek" w:date="2024-01-31T10:49:00Z"/>
                <w:rFonts w:eastAsia="MS PGothic" w:cs="Arial"/>
                <w:sz w:val="18"/>
                <w:szCs w:val="18"/>
                <w:lang w:val="en-US" w:eastAsia="ja-JP"/>
              </w:rPr>
            </w:pPr>
            <w:ins w:id="6107" w:author="Milan Jelinek" w:date="2024-01-31T10:49:00Z">
              <w:r w:rsidRPr="00FF640C">
                <w:rPr>
                  <w:rFonts w:cs="Arial"/>
                  <w:sz w:val="18"/>
                  <w:szCs w:val="18"/>
                </w:rPr>
                <w:t>-</w:t>
              </w:r>
            </w:ins>
          </w:p>
        </w:tc>
      </w:tr>
      <w:tr w:rsidR="0017593A" w:rsidRPr="00FF640C" w14:paraId="29CDF21A" w14:textId="77777777" w:rsidTr="00206130">
        <w:trPr>
          <w:trHeight w:val="79"/>
          <w:jc w:val="center"/>
          <w:ins w:id="6108" w:author="Milan Jelinek" w:date="2024-01-31T10:49:00Z"/>
        </w:trPr>
        <w:tc>
          <w:tcPr>
            <w:tcW w:w="911" w:type="dxa"/>
            <w:tcBorders>
              <w:top w:val="nil"/>
              <w:left w:val="nil"/>
              <w:bottom w:val="nil"/>
              <w:right w:val="single" w:sz="4" w:space="0" w:color="auto"/>
            </w:tcBorders>
            <w:shd w:val="clear" w:color="auto" w:fill="auto"/>
            <w:noWrap/>
            <w:vAlign w:val="center"/>
            <w:hideMark/>
          </w:tcPr>
          <w:p w14:paraId="6FD6D14C" w14:textId="77777777" w:rsidR="0017593A" w:rsidRPr="00FF640C" w:rsidRDefault="0017593A" w:rsidP="00206130">
            <w:pPr>
              <w:keepNext/>
              <w:keepLines/>
              <w:widowControl/>
              <w:spacing w:after="0" w:line="240" w:lineRule="auto"/>
              <w:jc w:val="center"/>
              <w:rPr>
                <w:ins w:id="6109" w:author="Milan Jelinek" w:date="2024-01-31T10:49:00Z"/>
                <w:rFonts w:eastAsia="MS PGothic" w:cs="Arial"/>
                <w:color w:val="000000"/>
                <w:sz w:val="18"/>
                <w:szCs w:val="18"/>
                <w:lang w:val="en-US" w:eastAsia="ja-JP"/>
              </w:rPr>
            </w:pPr>
            <w:ins w:id="6110" w:author="Milan Jelinek" w:date="2024-01-31T10:49:00Z">
              <w:r w:rsidRPr="00FF640C">
                <w:rPr>
                  <w:rFonts w:eastAsia="MS PGothic" w:cs="Arial"/>
                  <w:color w:val="000000"/>
                  <w:sz w:val="18"/>
                  <w:szCs w:val="18"/>
                  <w:lang w:val="en-US" w:eastAsia="ja-JP"/>
                </w:rPr>
                <w:t>9</w:t>
              </w:r>
            </w:ins>
          </w:p>
        </w:tc>
        <w:tc>
          <w:tcPr>
            <w:tcW w:w="851" w:type="dxa"/>
            <w:tcBorders>
              <w:top w:val="nil"/>
              <w:left w:val="single" w:sz="4" w:space="0" w:color="auto"/>
              <w:bottom w:val="nil"/>
              <w:right w:val="single" w:sz="4" w:space="0" w:color="auto"/>
            </w:tcBorders>
            <w:shd w:val="clear" w:color="auto" w:fill="auto"/>
            <w:noWrap/>
            <w:vAlign w:val="bottom"/>
            <w:hideMark/>
          </w:tcPr>
          <w:p w14:paraId="1F283CF5" w14:textId="77777777" w:rsidR="0017593A" w:rsidRPr="00FF640C" w:rsidRDefault="0017593A" w:rsidP="00206130">
            <w:pPr>
              <w:keepNext/>
              <w:keepLines/>
              <w:widowControl/>
              <w:spacing w:after="0" w:line="240" w:lineRule="auto"/>
              <w:jc w:val="center"/>
              <w:rPr>
                <w:ins w:id="6111" w:author="Milan Jelinek" w:date="2024-01-31T10:49:00Z"/>
                <w:rFonts w:eastAsia="MS PGothic" w:cs="Arial"/>
                <w:sz w:val="18"/>
                <w:szCs w:val="18"/>
                <w:lang w:val="en-US" w:eastAsia="ja-JP"/>
              </w:rPr>
            </w:pPr>
            <w:ins w:id="6112" w:author="Milan Jelinek" w:date="2024-01-31T10:49:00Z">
              <w:r>
                <w:rPr>
                  <w:rFonts w:cs="Arial"/>
                  <w:sz w:val="18"/>
                  <w:szCs w:val="18"/>
                </w:rPr>
                <w:t>c18</w:t>
              </w:r>
            </w:ins>
          </w:p>
        </w:tc>
        <w:tc>
          <w:tcPr>
            <w:tcW w:w="1055" w:type="dxa"/>
            <w:tcBorders>
              <w:top w:val="nil"/>
              <w:left w:val="single" w:sz="4" w:space="0" w:color="auto"/>
              <w:bottom w:val="nil"/>
              <w:right w:val="single" w:sz="4" w:space="0" w:color="auto"/>
            </w:tcBorders>
            <w:shd w:val="clear" w:color="auto" w:fill="auto"/>
            <w:noWrap/>
            <w:vAlign w:val="bottom"/>
          </w:tcPr>
          <w:p w14:paraId="65B74FA7" w14:textId="77777777" w:rsidR="0017593A" w:rsidRPr="00FF640C" w:rsidRDefault="0017593A" w:rsidP="00206130">
            <w:pPr>
              <w:keepNext/>
              <w:keepLines/>
              <w:widowControl/>
              <w:spacing w:after="0" w:line="240" w:lineRule="auto"/>
              <w:jc w:val="center"/>
              <w:rPr>
                <w:ins w:id="6113"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77B2E7" w14:textId="77777777" w:rsidR="0017593A" w:rsidRPr="00FF640C" w:rsidRDefault="0017593A" w:rsidP="00206130">
            <w:pPr>
              <w:keepNext/>
              <w:keepLines/>
              <w:widowControl/>
              <w:spacing w:after="0" w:line="240" w:lineRule="auto"/>
              <w:rPr>
                <w:ins w:id="6114" w:author="Milan Jelinek" w:date="2024-01-31T10:49:00Z"/>
                <w:rFonts w:eastAsia="MS PGothic" w:cs="Arial"/>
                <w:sz w:val="18"/>
                <w:szCs w:val="18"/>
                <w:lang w:val="en-US" w:eastAsia="ja-JP"/>
              </w:rPr>
            </w:pPr>
            <w:ins w:id="6115" w:author="Milan Jelinek" w:date="2024-01-31T10:49:00Z">
              <w:r>
                <w:rPr>
                  <w:rFonts w:eastAsia="MS PGothic" w:cs="Arial"/>
                  <w:sz w:val="18"/>
                  <w:szCs w:val="18"/>
                  <w:lang w:eastAsia="ja-JP"/>
                </w:rPr>
                <w:t>EVS</w:t>
              </w:r>
            </w:ins>
          </w:p>
        </w:tc>
        <w:tc>
          <w:tcPr>
            <w:tcW w:w="1000" w:type="dxa"/>
            <w:tcBorders>
              <w:top w:val="nil"/>
              <w:left w:val="single" w:sz="4" w:space="0" w:color="auto"/>
              <w:bottom w:val="nil"/>
              <w:right w:val="single" w:sz="4" w:space="0" w:color="auto"/>
            </w:tcBorders>
            <w:shd w:val="clear" w:color="auto" w:fill="auto"/>
            <w:noWrap/>
            <w:vAlign w:val="bottom"/>
            <w:hideMark/>
          </w:tcPr>
          <w:p w14:paraId="3F171DB6" w14:textId="77777777" w:rsidR="0017593A" w:rsidRPr="00FF640C" w:rsidRDefault="0017593A" w:rsidP="00206130">
            <w:pPr>
              <w:keepNext/>
              <w:keepLines/>
              <w:widowControl/>
              <w:spacing w:after="0" w:line="240" w:lineRule="auto"/>
              <w:jc w:val="center"/>
              <w:rPr>
                <w:ins w:id="6116" w:author="Milan Jelinek" w:date="2024-01-31T10:49:00Z"/>
                <w:rFonts w:eastAsia="MS PGothic" w:cs="Arial"/>
                <w:sz w:val="18"/>
                <w:szCs w:val="18"/>
                <w:lang w:val="en-US" w:eastAsia="ja-JP"/>
              </w:rPr>
            </w:pPr>
            <w:ins w:id="6117" w:author="Milan Jelinek" w:date="2024-01-31T10:49:00Z">
              <w:r>
                <w:rPr>
                  <w:rFonts w:eastAsia="MS PGothic" w:cs="Arial"/>
                  <w:sz w:val="18"/>
                  <w:szCs w:val="18"/>
                  <w:lang w:eastAsia="ja-JP"/>
                </w:rPr>
                <w:t>128</w:t>
              </w:r>
            </w:ins>
          </w:p>
        </w:tc>
        <w:tc>
          <w:tcPr>
            <w:tcW w:w="1350" w:type="dxa"/>
            <w:tcBorders>
              <w:top w:val="nil"/>
              <w:left w:val="single" w:sz="4" w:space="0" w:color="auto"/>
              <w:bottom w:val="nil"/>
              <w:right w:val="nil"/>
            </w:tcBorders>
            <w:shd w:val="clear" w:color="auto" w:fill="auto"/>
            <w:noWrap/>
            <w:vAlign w:val="bottom"/>
            <w:hideMark/>
          </w:tcPr>
          <w:p w14:paraId="74DBA821" w14:textId="77777777" w:rsidR="0017593A" w:rsidRPr="00FF640C" w:rsidRDefault="0017593A" w:rsidP="00206130">
            <w:pPr>
              <w:keepNext/>
              <w:keepLines/>
              <w:widowControl/>
              <w:spacing w:after="0" w:line="240" w:lineRule="auto"/>
              <w:jc w:val="center"/>
              <w:rPr>
                <w:ins w:id="6118" w:author="Milan Jelinek" w:date="2024-01-31T10:49:00Z"/>
                <w:rFonts w:eastAsia="MS PGothic" w:cs="Arial"/>
                <w:sz w:val="18"/>
                <w:szCs w:val="18"/>
                <w:lang w:val="en-US" w:eastAsia="ja-JP"/>
              </w:rPr>
            </w:pPr>
            <w:ins w:id="6119" w:author="Milan Jelinek" w:date="2024-01-31T10:49:00Z">
              <w:r w:rsidRPr="00FF640C">
                <w:rPr>
                  <w:rFonts w:cs="Arial"/>
                  <w:sz w:val="18"/>
                  <w:szCs w:val="18"/>
                </w:rPr>
                <w:t>No errors</w:t>
              </w:r>
            </w:ins>
          </w:p>
        </w:tc>
      </w:tr>
      <w:tr w:rsidR="0017593A" w:rsidRPr="00FF640C" w14:paraId="1A029EE3" w14:textId="77777777" w:rsidTr="00206130">
        <w:trPr>
          <w:trHeight w:val="79"/>
          <w:jc w:val="center"/>
          <w:ins w:id="6120" w:author="Milan Jelinek" w:date="2024-01-31T10:49:00Z"/>
        </w:trPr>
        <w:tc>
          <w:tcPr>
            <w:tcW w:w="911" w:type="dxa"/>
            <w:tcBorders>
              <w:top w:val="nil"/>
              <w:left w:val="nil"/>
              <w:bottom w:val="nil"/>
              <w:right w:val="single" w:sz="4" w:space="0" w:color="auto"/>
            </w:tcBorders>
            <w:shd w:val="clear" w:color="auto" w:fill="auto"/>
            <w:noWrap/>
            <w:vAlign w:val="center"/>
            <w:hideMark/>
          </w:tcPr>
          <w:p w14:paraId="5CCD8983" w14:textId="77777777" w:rsidR="0017593A" w:rsidRPr="00FF640C" w:rsidRDefault="0017593A" w:rsidP="00206130">
            <w:pPr>
              <w:keepNext/>
              <w:keepLines/>
              <w:widowControl/>
              <w:spacing w:after="0" w:line="240" w:lineRule="auto"/>
              <w:jc w:val="center"/>
              <w:rPr>
                <w:ins w:id="6121" w:author="Milan Jelinek" w:date="2024-01-31T10:49:00Z"/>
                <w:rFonts w:eastAsia="MS PGothic" w:cs="Arial"/>
                <w:color w:val="000000"/>
                <w:sz w:val="18"/>
                <w:szCs w:val="18"/>
                <w:lang w:val="en-US" w:eastAsia="ja-JP"/>
              </w:rPr>
            </w:pPr>
            <w:ins w:id="6122" w:author="Milan Jelinek" w:date="2024-01-31T10:49:00Z">
              <w:r w:rsidRPr="00FF640C">
                <w:rPr>
                  <w:rFonts w:eastAsia="MS PGothic" w:cs="Arial"/>
                  <w:color w:val="000000"/>
                  <w:sz w:val="18"/>
                  <w:szCs w:val="18"/>
                  <w:lang w:val="en-US" w:eastAsia="ja-JP"/>
                </w:rPr>
                <w:t>10</w:t>
              </w:r>
            </w:ins>
          </w:p>
        </w:tc>
        <w:tc>
          <w:tcPr>
            <w:tcW w:w="851" w:type="dxa"/>
            <w:tcBorders>
              <w:top w:val="nil"/>
              <w:left w:val="single" w:sz="4" w:space="0" w:color="auto"/>
              <w:bottom w:val="nil"/>
              <w:right w:val="single" w:sz="4" w:space="0" w:color="auto"/>
            </w:tcBorders>
            <w:shd w:val="clear" w:color="auto" w:fill="auto"/>
            <w:noWrap/>
            <w:vAlign w:val="bottom"/>
          </w:tcPr>
          <w:p w14:paraId="54215E06" w14:textId="77777777" w:rsidR="0017593A" w:rsidRPr="00FF640C" w:rsidRDefault="0017593A" w:rsidP="00206130">
            <w:pPr>
              <w:keepNext/>
              <w:keepLines/>
              <w:widowControl/>
              <w:spacing w:after="0" w:line="240" w:lineRule="auto"/>
              <w:jc w:val="center"/>
              <w:rPr>
                <w:ins w:id="6123" w:author="Milan Jelinek" w:date="2024-01-31T10:49:00Z"/>
                <w:rFonts w:eastAsia="MS PGothic" w:cs="Arial"/>
                <w:sz w:val="18"/>
                <w:szCs w:val="18"/>
                <w:lang w:val="en-US" w:eastAsia="ja-JP"/>
              </w:rPr>
            </w:pPr>
            <w:ins w:id="6124" w:author="Milan Jelinek" w:date="2024-01-31T10:49:00Z">
              <w:r w:rsidRPr="00FF640C">
                <w:rPr>
                  <w:rFonts w:cs="Arial"/>
                  <w:sz w:val="18"/>
                  <w:szCs w:val="18"/>
                </w:rPr>
                <w:t>c0</w:t>
              </w:r>
              <w:r>
                <w:rPr>
                  <w:rFonts w:cs="Arial"/>
                  <w:sz w:val="18"/>
                  <w:szCs w:val="18"/>
                </w:rPr>
                <w:t>7</w:t>
              </w:r>
            </w:ins>
          </w:p>
        </w:tc>
        <w:tc>
          <w:tcPr>
            <w:tcW w:w="1055" w:type="dxa"/>
            <w:tcBorders>
              <w:top w:val="nil"/>
              <w:left w:val="single" w:sz="4" w:space="0" w:color="auto"/>
              <w:bottom w:val="nil"/>
              <w:right w:val="single" w:sz="4" w:space="0" w:color="auto"/>
            </w:tcBorders>
            <w:shd w:val="clear" w:color="auto" w:fill="auto"/>
            <w:noWrap/>
            <w:vAlign w:val="bottom"/>
          </w:tcPr>
          <w:p w14:paraId="1F20FA8D" w14:textId="77777777" w:rsidR="0017593A" w:rsidRPr="00FF640C" w:rsidRDefault="0017593A" w:rsidP="00206130">
            <w:pPr>
              <w:keepNext/>
              <w:keepLines/>
              <w:widowControl/>
              <w:spacing w:after="0" w:line="240" w:lineRule="auto"/>
              <w:jc w:val="center"/>
              <w:rPr>
                <w:ins w:id="6125" w:author="Milan Jelinek" w:date="2024-01-31T10:49:00Z"/>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F38BC0D" w14:textId="77777777" w:rsidR="0017593A" w:rsidRPr="00FF640C" w:rsidRDefault="0017593A" w:rsidP="00206130">
            <w:pPr>
              <w:keepNext/>
              <w:keepLines/>
              <w:widowControl/>
              <w:spacing w:after="0" w:line="240" w:lineRule="auto"/>
              <w:rPr>
                <w:ins w:id="6126" w:author="Milan Jelinek" w:date="2024-01-31T10:49:00Z"/>
                <w:rFonts w:eastAsia="MS PGothic" w:cs="Arial"/>
                <w:sz w:val="18"/>
                <w:szCs w:val="18"/>
                <w:lang w:val="en-US" w:eastAsia="ja-JP"/>
              </w:rPr>
            </w:pPr>
            <w:ins w:id="6127" w:author="Milan Jelinek" w:date="2024-01-31T10:49:00Z">
              <w:r w:rsidRPr="00FF640C">
                <w:rPr>
                  <w:rFonts w:cs="Arial"/>
                  <w:sz w:val="18"/>
                  <w:szCs w:val="18"/>
                </w:rPr>
                <w:t xml:space="preserve">ESDRU </w:t>
              </w:r>
            </w:ins>
            <m:oMath>
              <m:r>
                <w:ins w:id="6128" w:author="Milan Jelinek" w:date="2024-01-31T10:49:00Z">
                  <w:rPr>
                    <w:rFonts w:ascii="Cambria Math" w:hAnsi="Cambria Math" w:cs="Arial"/>
                    <w:sz w:val="18"/>
                    <w:szCs w:val="18"/>
                    <w:lang w:eastAsia="ja-JP"/>
                  </w:rPr>
                  <m:t>α</m:t>
                </w:ins>
              </m:r>
            </m:oMath>
            <w:ins w:id="6129" w:author="Milan Jelinek" w:date="2024-01-31T10:49:00Z">
              <w:r w:rsidRPr="00FF640C">
                <w:rPr>
                  <w:rFonts w:cs="Arial"/>
                  <w:sz w:val="18"/>
                  <w:szCs w:val="18"/>
                  <w:lang w:eastAsia="ja-JP"/>
                </w:rPr>
                <w:t xml:space="preserve"> = </w:t>
              </w:r>
              <w:r w:rsidRPr="000F3090">
                <w:rPr>
                  <w:rFonts w:cs="Arial"/>
                  <w:sz w:val="18"/>
                  <w:szCs w:val="18"/>
                  <w:highlight w:val="yellow"/>
                  <w:lang w:eastAsia="ja-JP"/>
                </w:rPr>
                <w:t>xx</w:t>
              </w:r>
            </w:ins>
          </w:p>
        </w:tc>
        <w:tc>
          <w:tcPr>
            <w:tcW w:w="1000" w:type="dxa"/>
            <w:tcBorders>
              <w:top w:val="nil"/>
              <w:left w:val="single" w:sz="4" w:space="0" w:color="auto"/>
              <w:bottom w:val="nil"/>
              <w:right w:val="single" w:sz="4" w:space="0" w:color="auto"/>
            </w:tcBorders>
            <w:shd w:val="clear" w:color="auto" w:fill="auto"/>
            <w:noWrap/>
            <w:vAlign w:val="bottom"/>
          </w:tcPr>
          <w:p w14:paraId="4E932DD7" w14:textId="77777777" w:rsidR="0017593A" w:rsidRPr="00FF640C" w:rsidRDefault="0017593A" w:rsidP="00206130">
            <w:pPr>
              <w:keepNext/>
              <w:keepLines/>
              <w:widowControl/>
              <w:spacing w:after="0" w:line="240" w:lineRule="auto"/>
              <w:jc w:val="center"/>
              <w:rPr>
                <w:ins w:id="6130" w:author="Milan Jelinek" w:date="2024-01-31T10:49:00Z"/>
                <w:rFonts w:eastAsia="MS PGothic" w:cs="Arial"/>
                <w:sz w:val="18"/>
                <w:szCs w:val="18"/>
                <w:lang w:val="en-US" w:eastAsia="ja-JP"/>
              </w:rPr>
            </w:pPr>
            <w:ins w:id="6131" w:author="Milan Jelinek" w:date="2024-01-31T10:49:00Z">
              <w:r w:rsidRPr="00FF640C">
                <w:rPr>
                  <w:rFonts w:cs="Arial"/>
                  <w:sz w:val="18"/>
                  <w:szCs w:val="18"/>
                </w:rPr>
                <w:t>-</w:t>
              </w:r>
            </w:ins>
          </w:p>
        </w:tc>
        <w:tc>
          <w:tcPr>
            <w:tcW w:w="1350" w:type="dxa"/>
            <w:tcBorders>
              <w:top w:val="nil"/>
              <w:left w:val="single" w:sz="4" w:space="0" w:color="auto"/>
              <w:bottom w:val="nil"/>
              <w:right w:val="nil"/>
            </w:tcBorders>
            <w:shd w:val="clear" w:color="auto" w:fill="auto"/>
            <w:noWrap/>
            <w:vAlign w:val="bottom"/>
          </w:tcPr>
          <w:p w14:paraId="7F527941" w14:textId="77777777" w:rsidR="0017593A" w:rsidRPr="00FF640C" w:rsidRDefault="0017593A" w:rsidP="00206130">
            <w:pPr>
              <w:keepNext/>
              <w:keepLines/>
              <w:widowControl/>
              <w:spacing w:after="0" w:line="240" w:lineRule="auto"/>
              <w:jc w:val="center"/>
              <w:rPr>
                <w:ins w:id="6132" w:author="Milan Jelinek" w:date="2024-01-31T10:49:00Z"/>
                <w:rFonts w:eastAsia="MS PGothic" w:cs="Arial"/>
                <w:sz w:val="18"/>
                <w:szCs w:val="18"/>
                <w:lang w:val="en-US" w:eastAsia="ja-JP"/>
              </w:rPr>
            </w:pPr>
            <w:ins w:id="6133" w:author="Milan Jelinek" w:date="2024-01-31T10:49:00Z">
              <w:r w:rsidRPr="00FF640C">
                <w:rPr>
                  <w:rFonts w:eastAsia="MS PGothic" w:cs="Arial"/>
                  <w:sz w:val="18"/>
                  <w:szCs w:val="18"/>
                  <w:lang w:eastAsia="ja-JP"/>
                </w:rPr>
                <w:t>-</w:t>
              </w:r>
            </w:ins>
          </w:p>
        </w:tc>
      </w:tr>
      <w:tr w:rsidR="0017593A" w:rsidRPr="00FF640C" w14:paraId="2FA54A08" w14:textId="77777777" w:rsidTr="00206130">
        <w:trPr>
          <w:trHeight w:val="81"/>
          <w:jc w:val="center"/>
          <w:ins w:id="6134" w:author="Milan Jelinek" w:date="2024-01-31T10:49:00Z"/>
        </w:trPr>
        <w:tc>
          <w:tcPr>
            <w:tcW w:w="911" w:type="dxa"/>
            <w:tcBorders>
              <w:top w:val="nil"/>
              <w:left w:val="nil"/>
              <w:right w:val="single" w:sz="4" w:space="0" w:color="auto"/>
            </w:tcBorders>
            <w:shd w:val="clear" w:color="auto" w:fill="auto"/>
            <w:noWrap/>
            <w:vAlign w:val="center"/>
            <w:hideMark/>
          </w:tcPr>
          <w:p w14:paraId="71963012" w14:textId="77777777" w:rsidR="0017593A" w:rsidRPr="00FF640C" w:rsidRDefault="0017593A" w:rsidP="00206130">
            <w:pPr>
              <w:keepNext/>
              <w:keepLines/>
              <w:widowControl/>
              <w:spacing w:after="0" w:line="240" w:lineRule="auto"/>
              <w:jc w:val="center"/>
              <w:rPr>
                <w:ins w:id="6135" w:author="Milan Jelinek" w:date="2024-01-31T10:49:00Z"/>
                <w:rFonts w:eastAsia="MS PGothic" w:cs="Arial"/>
                <w:color w:val="000000"/>
                <w:sz w:val="18"/>
                <w:szCs w:val="18"/>
                <w:lang w:val="en-US" w:eastAsia="ja-JP"/>
              </w:rPr>
            </w:pPr>
            <w:ins w:id="6136" w:author="Milan Jelinek" w:date="2024-01-31T10:49:00Z">
              <w:r w:rsidRPr="00FF640C">
                <w:rPr>
                  <w:rFonts w:eastAsia="MS PGothic" w:cs="Arial"/>
                  <w:color w:val="000000"/>
                  <w:sz w:val="18"/>
                  <w:szCs w:val="18"/>
                  <w:lang w:val="en-US" w:eastAsia="ja-JP"/>
                </w:rPr>
                <w:t>11</w:t>
              </w:r>
            </w:ins>
          </w:p>
        </w:tc>
        <w:tc>
          <w:tcPr>
            <w:tcW w:w="851" w:type="dxa"/>
            <w:tcBorders>
              <w:top w:val="nil"/>
              <w:left w:val="single" w:sz="4" w:space="0" w:color="auto"/>
              <w:right w:val="single" w:sz="4" w:space="0" w:color="auto"/>
            </w:tcBorders>
            <w:shd w:val="clear" w:color="auto" w:fill="auto"/>
            <w:noWrap/>
            <w:vAlign w:val="bottom"/>
          </w:tcPr>
          <w:p w14:paraId="29BF18ED" w14:textId="77777777" w:rsidR="0017593A" w:rsidRPr="00FF640C" w:rsidRDefault="0017593A" w:rsidP="00206130">
            <w:pPr>
              <w:keepNext/>
              <w:keepLines/>
              <w:widowControl/>
              <w:spacing w:after="0" w:line="240" w:lineRule="auto"/>
              <w:jc w:val="center"/>
              <w:rPr>
                <w:ins w:id="6137" w:author="Milan Jelinek" w:date="2024-01-31T10:49:00Z"/>
                <w:rFonts w:eastAsia="MS PGothic" w:cs="Arial"/>
                <w:sz w:val="18"/>
                <w:szCs w:val="18"/>
                <w:lang w:val="en-US" w:eastAsia="ja-JP"/>
              </w:rPr>
            </w:pPr>
            <w:ins w:id="6138" w:author="Milan Jelinek" w:date="2024-01-31T10:49:00Z">
              <w:r w:rsidRPr="00FF640C">
                <w:rPr>
                  <w:rFonts w:cs="Arial"/>
                  <w:sz w:val="18"/>
                  <w:szCs w:val="18"/>
                </w:rPr>
                <w:t>c0</w:t>
              </w:r>
              <w:r>
                <w:rPr>
                  <w:rFonts w:cs="Arial"/>
                  <w:sz w:val="18"/>
                  <w:szCs w:val="18"/>
                </w:rPr>
                <w:t>5</w:t>
              </w:r>
            </w:ins>
          </w:p>
        </w:tc>
        <w:tc>
          <w:tcPr>
            <w:tcW w:w="1055" w:type="dxa"/>
            <w:tcBorders>
              <w:top w:val="nil"/>
              <w:left w:val="single" w:sz="4" w:space="0" w:color="auto"/>
              <w:right w:val="single" w:sz="4" w:space="0" w:color="auto"/>
            </w:tcBorders>
            <w:shd w:val="clear" w:color="auto" w:fill="auto"/>
            <w:noWrap/>
            <w:vAlign w:val="bottom"/>
          </w:tcPr>
          <w:p w14:paraId="232C15A4" w14:textId="77777777" w:rsidR="0017593A" w:rsidRPr="00FF640C" w:rsidRDefault="0017593A" w:rsidP="00206130">
            <w:pPr>
              <w:keepNext/>
              <w:keepLines/>
              <w:widowControl/>
              <w:spacing w:after="0" w:line="240" w:lineRule="auto"/>
              <w:jc w:val="center"/>
              <w:rPr>
                <w:ins w:id="6139" w:author="Milan Jelinek" w:date="2024-01-31T10:49:00Z"/>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6D46EA60" w14:textId="77777777" w:rsidR="0017593A" w:rsidRPr="00FF640C" w:rsidRDefault="0017593A" w:rsidP="00206130">
            <w:pPr>
              <w:keepNext/>
              <w:keepLines/>
              <w:widowControl/>
              <w:spacing w:after="0" w:line="240" w:lineRule="auto"/>
              <w:rPr>
                <w:ins w:id="6140" w:author="Milan Jelinek" w:date="2024-01-31T10:49:00Z"/>
                <w:rFonts w:eastAsia="MS PGothic" w:cs="Arial"/>
                <w:sz w:val="18"/>
                <w:szCs w:val="18"/>
                <w:lang w:val="en-US" w:eastAsia="ja-JP"/>
              </w:rPr>
            </w:pPr>
            <w:ins w:id="6141" w:author="Milan Jelinek" w:date="2024-01-31T10:49:00Z">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ins>
          </w:p>
        </w:tc>
        <w:tc>
          <w:tcPr>
            <w:tcW w:w="1000" w:type="dxa"/>
            <w:tcBorders>
              <w:top w:val="nil"/>
              <w:left w:val="single" w:sz="4" w:space="0" w:color="auto"/>
              <w:right w:val="single" w:sz="4" w:space="0" w:color="auto"/>
            </w:tcBorders>
            <w:shd w:val="clear" w:color="auto" w:fill="auto"/>
            <w:noWrap/>
            <w:vAlign w:val="bottom"/>
          </w:tcPr>
          <w:p w14:paraId="549A4EBF" w14:textId="77777777" w:rsidR="0017593A" w:rsidRPr="00FF640C" w:rsidRDefault="0017593A" w:rsidP="00206130">
            <w:pPr>
              <w:keepNext/>
              <w:keepLines/>
              <w:widowControl/>
              <w:spacing w:after="0" w:line="240" w:lineRule="auto"/>
              <w:jc w:val="center"/>
              <w:rPr>
                <w:ins w:id="6142" w:author="Milan Jelinek" w:date="2024-01-31T10:49:00Z"/>
                <w:rFonts w:eastAsia="MS PGothic" w:cs="Arial"/>
                <w:sz w:val="18"/>
                <w:szCs w:val="18"/>
                <w:lang w:val="en-US" w:eastAsia="ja-JP"/>
              </w:rPr>
            </w:pPr>
            <w:ins w:id="6143" w:author="Milan Jelinek" w:date="2024-01-31T10:49:00Z">
              <w:r w:rsidRPr="00FF640C">
                <w:rPr>
                  <w:rFonts w:cs="Arial"/>
                  <w:sz w:val="18"/>
                  <w:szCs w:val="18"/>
                </w:rPr>
                <w:t>-</w:t>
              </w:r>
            </w:ins>
          </w:p>
        </w:tc>
        <w:tc>
          <w:tcPr>
            <w:tcW w:w="1350" w:type="dxa"/>
            <w:tcBorders>
              <w:top w:val="nil"/>
              <w:left w:val="single" w:sz="4" w:space="0" w:color="auto"/>
              <w:right w:val="nil"/>
            </w:tcBorders>
            <w:shd w:val="clear" w:color="auto" w:fill="auto"/>
            <w:noWrap/>
            <w:vAlign w:val="bottom"/>
          </w:tcPr>
          <w:p w14:paraId="3ECBE88D" w14:textId="77777777" w:rsidR="0017593A" w:rsidRPr="00FF640C" w:rsidRDefault="0017593A" w:rsidP="00206130">
            <w:pPr>
              <w:keepNext/>
              <w:keepLines/>
              <w:widowControl/>
              <w:spacing w:after="0" w:line="240" w:lineRule="auto"/>
              <w:jc w:val="center"/>
              <w:rPr>
                <w:ins w:id="6144" w:author="Milan Jelinek" w:date="2024-01-31T10:49:00Z"/>
                <w:rFonts w:eastAsia="MS PGothic" w:cs="Arial"/>
                <w:sz w:val="18"/>
                <w:szCs w:val="18"/>
                <w:lang w:val="en-US" w:eastAsia="ja-JP"/>
              </w:rPr>
            </w:pPr>
            <w:ins w:id="6145" w:author="Milan Jelinek" w:date="2024-01-31T10:49:00Z">
              <w:r w:rsidRPr="00FF640C">
                <w:rPr>
                  <w:rFonts w:cs="Arial"/>
                  <w:sz w:val="18"/>
                  <w:szCs w:val="18"/>
                </w:rPr>
                <w:t>-</w:t>
              </w:r>
            </w:ins>
          </w:p>
        </w:tc>
      </w:tr>
      <w:tr w:rsidR="0017593A" w:rsidRPr="00FF640C" w14:paraId="2C241E4E" w14:textId="77777777" w:rsidTr="00206130">
        <w:trPr>
          <w:trHeight w:val="79"/>
          <w:jc w:val="center"/>
          <w:ins w:id="6146" w:author="Milan Jelinek" w:date="2024-01-31T10:49:00Z"/>
        </w:trPr>
        <w:tc>
          <w:tcPr>
            <w:tcW w:w="911" w:type="dxa"/>
            <w:tcBorders>
              <w:top w:val="nil"/>
              <w:left w:val="nil"/>
              <w:bottom w:val="single" w:sz="4" w:space="0" w:color="auto"/>
              <w:right w:val="single" w:sz="4" w:space="0" w:color="auto"/>
            </w:tcBorders>
            <w:shd w:val="clear" w:color="auto" w:fill="auto"/>
            <w:noWrap/>
            <w:vAlign w:val="center"/>
            <w:hideMark/>
          </w:tcPr>
          <w:p w14:paraId="7315E274" w14:textId="77777777" w:rsidR="0017593A" w:rsidRPr="00FF640C" w:rsidRDefault="0017593A" w:rsidP="00206130">
            <w:pPr>
              <w:keepNext/>
              <w:keepLines/>
              <w:widowControl/>
              <w:spacing w:after="0" w:line="240" w:lineRule="auto"/>
              <w:jc w:val="center"/>
              <w:rPr>
                <w:ins w:id="6147" w:author="Milan Jelinek" w:date="2024-01-31T10:49:00Z"/>
                <w:rFonts w:eastAsia="MS PGothic" w:cs="Arial"/>
                <w:color w:val="000000"/>
                <w:sz w:val="18"/>
                <w:szCs w:val="18"/>
                <w:lang w:val="en-US" w:eastAsia="ja-JP"/>
              </w:rPr>
            </w:pPr>
            <w:ins w:id="6148" w:author="Milan Jelinek" w:date="2024-01-31T10:49:00Z">
              <w:r w:rsidRPr="00FF640C">
                <w:rPr>
                  <w:rFonts w:eastAsia="MS PGothic" w:cs="Arial"/>
                  <w:color w:val="000000"/>
                  <w:sz w:val="18"/>
                  <w:szCs w:val="18"/>
                  <w:lang w:val="en-US" w:eastAsia="ja-JP"/>
                </w:rPr>
                <w:t>12</w:t>
              </w:r>
            </w:ins>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D7C45" w14:textId="77777777" w:rsidR="0017593A" w:rsidRPr="00FF640C" w:rsidRDefault="0017593A" w:rsidP="00206130">
            <w:pPr>
              <w:keepNext/>
              <w:keepLines/>
              <w:widowControl/>
              <w:spacing w:after="0" w:line="240" w:lineRule="auto"/>
              <w:jc w:val="center"/>
              <w:rPr>
                <w:ins w:id="6149" w:author="Milan Jelinek" w:date="2024-01-31T10:49:00Z"/>
                <w:rFonts w:eastAsia="MS PGothic" w:cs="Arial"/>
                <w:sz w:val="18"/>
                <w:szCs w:val="18"/>
                <w:lang w:val="en-US" w:eastAsia="ja-JP"/>
              </w:rPr>
            </w:pPr>
            <w:ins w:id="6150" w:author="Milan Jelinek" w:date="2024-01-31T10:49:00Z">
              <w:r w:rsidRPr="00FF640C">
                <w:rPr>
                  <w:rFonts w:cs="Arial"/>
                  <w:sz w:val="18"/>
                  <w:szCs w:val="18"/>
                </w:rPr>
                <w:t>c2</w:t>
              </w:r>
              <w:r>
                <w:rPr>
                  <w:rFonts w:cs="Arial"/>
                  <w:sz w:val="18"/>
                  <w:szCs w:val="18"/>
                </w:rPr>
                <w:t>4</w:t>
              </w:r>
            </w:ins>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9B52DEC" w14:textId="77777777" w:rsidR="0017593A" w:rsidRPr="00FF640C" w:rsidRDefault="0017593A" w:rsidP="00206130">
            <w:pPr>
              <w:keepNext/>
              <w:keepLines/>
              <w:widowControl/>
              <w:spacing w:after="0" w:line="240" w:lineRule="auto"/>
              <w:jc w:val="center"/>
              <w:rPr>
                <w:ins w:id="6151" w:author="Milan Jelinek" w:date="2024-01-31T10:49:00Z"/>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AF7BD1" w14:textId="77777777" w:rsidR="0017593A" w:rsidRPr="00FF640C" w:rsidRDefault="0017593A" w:rsidP="00206130">
            <w:pPr>
              <w:keepNext/>
              <w:keepLines/>
              <w:widowControl/>
              <w:spacing w:after="0" w:line="240" w:lineRule="auto"/>
              <w:rPr>
                <w:ins w:id="6152" w:author="Milan Jelinek" w:date="2024-01-31T10:49:00Z"/>
                <w:rFonts w:eastAsia="MS PGothic" w:cs="Arial"/>
                <w:sz w:val="18"/>
                <w:szCs w:val="18"/>
                <w:lang w:val="en-US" w:eastAsia="ja-JP"/>
              </w:rPr>
            </w:pPr>
            <w:ins w:id="6153" w:author="Milan Jelinek" w:date="2024-01-31T10:49:00Z">
              <w:r>
                <w:rPr>
                  <w:rFonts w:eastAsia="MS PGothic" w:cs="Arial"/>
                  <w:sz w:val="18"/>
                  <w:szCs w:val="18"/>
                  <w:lang w:val="en-US" w:eastAsia="ja-JP"/>
                </w:rPr>
                <w:t>IVAS FL</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2DECE6" w14:textId="77777777" w:rsidR="0017593A" w:rsidRPr="00FF640C" w:rsidRDefault="0017593A" w:rsidP="00206130">
            <w:pPr>
              <w:keepNext/>
              <w:keepLines/>
              <w:widowControl/>
              <w:spacing w:after="0" w:line="240" w:lineRule="auto"/>
              <w:jc w:val="center"/>
              <w:rPr>
                <w:ins w:id="6154" w:author="Milan Jelinek" w:date="2024-01-31T10:49:00Z"/>
                <w:rFonts w:eastAsia="MS PGothic" w:cs="Arial"/>
                <w:sz w:val="18"/>
                <w:szCs w:val="18"/>
                <w:lang w:val="en-US" w:eastAsia="ja-JP"/>
              </w:rPr>
            </w:pPr>
            <w:ins w:id="6155" w:author="Milan Jelinek" w:date="2024-01-31T10:49:00Z">
              <w:r>
                <w:rPr>
                  <w:rFonts w:cs="Arial"/>
                  <w:sz w:val="18"/>
                  <w:szCs w:val="18"/>
                </w:rPr>
                <w:t>64</w:t>
              </w:r>
            </w:ins>
          </w:p>
        </w:tc>
        <w:tc>
          <w:tcPr>
            <w:tcW w:w="1350" w:type="dxa"/>
            <w:tcBorders>
              <w:top w:val="nil"/>
              <w:left w:val="single" w:sz="4" w:space="0" w:color="auto"/>
              <w:bottom w:val="single" w:sz="4" w:space="0" w:color="auto"/>
              <w:right w:val="nil"/>
            </w:tcBorders>
            <w:shd w:val="clear" w:color="auto" w:fill="auto"/>
            <w:noWrap/>
            <w:vAlign w:val="bottom"/>
            <w:hideMark/>
          </w:tcPr>
          <w:p w14:paraId="6DE60393" w14:textId="77777777" w:rsidR="0017593A" w:rsidRPr="00FF640C" w:rsidRDefault="0017593A" w:rsidP="00206130">
            <w:pPr>
              <w:keepNext/>
              <w:keepLines/>
              <w:widowControl/>
              <w:spacing w:after="0" w:line="240" w:lineRule="auto"/>
              <w:jc w:val="center"/>
              <w:rPr>
                <w:ins w:id="6156" w:author="Milan Jelinek" w:date="2024-01-31T10:49:00Z"/>
                <w:rFonts w:eastAsia="MS PGothic" w:cs="Arial"/>
                <w:sz w:val="18"/>
                <w:szCs w:val="18"/>
                <w:lang w:val="en-US" w:eastAsia="ja-JP"/>
              </w:rPr>
            </w:pPr>
            <w:ins w:id="6157" w:author="Milan Jelinek" w:date="2024-01-31T10:49:00Z">
              <w:r>
                <w:rPr>
                  <w:rFonts w:cs="Arial"/>
                  <w:sz w:val="18"/>
                  <w:szCs w:val="18"/>
                </w:rPr>
                <w:t>No errors</w:t>
              </w:r>
            </w:ins>
          </w:p>
        </w:tc>
      </w:tr>
    </w:tbl>
    <w:p w14:paraId="00AB7294" w14:textId="77777777" w:rsidR="0017593A" w:rsidRPr="00FF640C" w:rsidRDefault="0017593A" w:rsidP="0017593A">
      <w:pPr>
        <w:widowControl/>
        <w:numPr>
          <w:ilvl w:val="12"/>
          <w:numId w:val="1"/>
        </w:numPr>
        <w:tabs>
          <w:tab w:val="clear" w:pos="360"/>
        </w:tabs>
        <w:adjustRightInd w:val="0"/>
        <w:snapToGrid w:val="0"/>
        <w:spacing w:afterLines="50" w:line="240" w:lineRule="auto"/>
        <w:rPr>
          <w:ins w:id="6158" w:author="Milan Jelinek" w:date="2024-01-31T10:49:00Z"/>
          <w:rFonts w:cs="Arial"/>
          <w:lang w:val="en-US" w:eastAsia="ja-JP"/>
        </w:rPr>
      </w:pPr>
    </w:p>
    <w:p w14:paraId="4C573BE1" w14:textId="77777777" w:rsidR="0017593A" w:rsidRPr="00FF640C" w:rsidRDefault="0017593A" w:rsidP="0017593A">
      <w:pPr>
        <w:pStyle w:val="Caption"/>
        <w:rPr>
          <w:ins w:id="6159" w:author="Milan Jelinek" w:date="2024-01-31T10:49:00Z"/>
          <w:rFonts w:ascii="Palatino" w:hAnsi="Palatino"/>
          <w:lang w:eastAsia="ja-JP"/>
        </w:rPr>
      </w:pPr>
      <w:ins w:id="6160" w:author="Milan Jelinek" w:date="2024-01-31T10:49:00Z">
        <w:r w:rsidRPr="00FF640C">
          <w:rPr>
            <w:lang w:eastAsia="ja-JP"/>
          </w:rPr>
          <w:t>Table</w:t>
        </w:r>
        <w:r w:rsidRPr="00FF640C">
          <w:rPr>
            <w:rFonts w:hint="eastAsia"/>
            <w:lang w:eastAsia="ja-JP"/>
          </w:rPr>
          <w:t xml:space="preserve"> </w:t>
        </w:r>
        <w:r>
          <w:rPr>
            <w:lang w:eastAsia="ja-JP"/>
          </w:rPr>
          <w:t>E</w:t>
        </w:r>
        <w:r w:rsidRPr="00FF640C">
          <w:rPr>
            <w:lang w:eastAsia="ja-JP"/>
          </w:rPr>
          <w:t>.</w:t>
        </w:r>
        <w:r>
          <w:rPr>
            <w:lang w:eastAsia="ja-JP"/>
          </w:rPr>
          <w:t>6</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6</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ins>
    </w:p>
    <w:tbl>
      <w:tblPr>
        <w:tblW w:w="0" w:type="auto"/>
        <w:jc w:val="center"/>
        <w:tblCellMar>
          <w:left w:w="99" w:type="dxa"/>
          <w:right w:w="99" w:type="dxa"/>
        </w:tblCellMar>
        <w:tblLook w:val="04A0" w:firstRow="1" w:lastRow="0" w:firstColumn="1" w:lastColumn="0" w:noHBand="0" w:noVBand="1"/>
      </w:tblPr>
      <w:tblGrid>
        <w:gridCol w:w="616"/>
        <w:gridCol w:w="1341"/>
        <w:gridCol w:w="1230"/>
        <w:gridCol w:w="1707"/>
      </w:tblGrid>
      <w:tr w:rsidR="0017593A" w:rsidRPr="00FF640C" w14:paraId="064A809C" w14:textId="77777777" w:rsidTr="00206130">
        <w:trPr>
          <w:trHeight w:val="255"/>
          <w:jc w:val="center"/>
          <w:ins w:id="6161" w:author="Milan Jelinek" w:date="2024-01-31T10:49:00Z"/>
        </w:trPr>
        <w:tc>
          <w:tcPr>
            <w:tcW w:w="0" w:type="auto"/>
            <w:tcBorders>
              <w:top w:val="single" w:sz="4" w:space="0" w:color="auto"/>
              <w:left w:val="nil"/>
              <w:bottom w:val="double" w:sz="4" w:space="0" w:color="auto"/>
              <w:right w:val="single" w:sz="4" w:space="0" w:color="auto"/>
            </w:tcBorders>
            <w:shd w:val="clear" w:color="auto" w:fill="auto"/>
            <w:noWrap/>
            <w:hideMark/>
          </w:tcPr>
          <w:p w14:paraId="49A115B5" w14:textId="77777777" w:rsidR="0017593A" w:rsidRPr="00FF640C" w:rsidRDefault="0017593A" w:rsidP="00206130">
            <w:pPr>
              <w:widowControl/>
              <w:spacing w:after="0" w:line="240" w:lineRule="auto"/>
              <w:rPr>
                <w:ins w:id="6162" w:author="Milan Jelinek" w:date="2024-01-31T10:49:00Z"/>
                <w:rFonts w:eastAsia="MS PGothic" w:cs="Arial"/>
                <w:b/>
                <w:bCs/>
                <w:sz w:val="16"/>
                <w:szCs w:val="16"/>
                <w:lang w:val="en-US" w:eastAsia="ja-JP"/>
              </w:rPr>
            </w:pPr>
            <w:ins w:id="6163" w:author="Milan Jelinek" w:date="2024-01-31T10:49:00Z">
              <w:r w:rsidRPr="00FF640C">
                <w:rPr>
                  <w:rFonts w:eastAsia="MS PGothic" w:cs="Arial"/>
                  <w:b/>
                  <w:bCs/>
                  <w:sz w:val="16"/>
                  <w:szCs w:val="16"/>
                  <w:lang w:val="en-US" w:eastAsia="ja-JP"/>
                </w:rPr>
                <w:t>Label</w:t>
              </w:r>
            </w:ins>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3CAA66F" w14:textId="77777777" w:rsidR="0017593A" w:rsidRPr="00FF640C" w:rsidRDefault="0017593A" w:rsidP="00206130">
            <w:pPr>
              <w:widowControl/>
              <w:spacing w:after="0" w:line="240" w:lineRule="auto"/>
              <w:rPr>
                <w:ins w:id="6164" w:author="Milan Jelinek" w:date="2024-01-31T10:49:00Z"/>
                <w:rFonts w:eastAsia="MS PGothic" w:cs="Arial"/>
                <w:b/>
                <w:bCs/>
                <w:sz w:val="16"/>
                <w:szCs w:val="16"/>
                <w:lang w:val="en-US" w:eastAsia="ja-JP"/>
              </w:rPr>
            </w:pPr>
            <w:ins w:id="6165" w:author="Milan Jelinek" w:date="2024-01-31T10:49:00Z">
              <w:r w:rsidRPr="00FF640C">
                <w:rPr>
                  <w:rFonts w:eastAsia="MS PGothic" w:cs="Arial"/>
                  <w:b/>
                  <w:bCs/>
                  <w:sz w:val="16"/>
                  <w:szCs w:val="16"/>
                  <w:lang w:val="en-US" w:eastAsia="ja-JP"/>
                </w:rPr>
                <w:t>Condition</w:t>
              </w:r>
            </w:ins>
          </w:p>
        </w:tc>
        <w:tc>
          <w:tcPr>
            <w:tcW w:w="0" w:type="auto"/>
            <w:tcBorders>
              <w:top w:val="single" w:sz="4" w:space="0" w:color="auto"/>
              <w:left w:val="nil"/>
              <w:bottom w:val="double" w:sz="4" w:space="0" w:color="auto"/>
              <w:right w:val="nil"/>
            </w:tcBorders>
            <w:shd w:val="clear" w:color="auto" w:fill="auto"/>
            <w:noWrap/>
            <w:hideMark/>
          </w:tcPr>
          <w:p w14:paraId="505FB675" w14:textId="77777777" w:rsidR="0017593A" w:rsidRPr="00FF640C" w:rsidRDefault="0017593A" w:rsidP="00206130">
            <w:pPr>
              <w:widowControl/>
              <w:spacing w:after="0" w:line="240" w:lineRule="auto"/>
              <w:rPr>
                <w:ins w:id="6166" w:author="Milan Jelinek" w:date="2024-01-31T10:49:00Z"/>
                <w:rFonts w:eastAsia="MS PGothic" w:cs="Arial"/>
                <w:b/>
                <w:bCs/>
                <w:sz w:val="16"/>
                <w:szCs w:val="16"/>
                <w:lang w:val="en-US" w:eastAsia="ja-JP"/>
              </w:rPr>
            </w:pPr>
            <w:ins w:id="6167" w:author="Milan Jelinek" w:date="2024-01-31T10:49:00Z">
              <w:r w:rsidRPr="00FF640C">
                <w:rPr>
                  <w:rFonts w:eastAsia="MS PGothic" w:cs="Arial"/>
                  <w:b/>
                  <w:bCs/>
                  <w:sz w:val="16"/>
                  <w:szCs w:val="16"/>
                  <w:lang w:val="en-US" w:eastAsia="ja-JP"/>
                </w:rPr>
                <w:t>Bitrate [kbps]</w:t>
              </w:r>
            </w:ins>
          </w:p>
        </w:tc>
        <w:tc>
          <w:tcPr>
            <w:tcW w:w="1707" w:type="dxa"/>
            <w:tcBorders>
              <w:top w:val="single" w:sz="4" w:space="0" w:color="auto"/>
              <w:left w:val="nil"/>
              <w:bottom w:val="double" w:sz="4" w:space="0" w:color="auto"/>
            </w:tcBorders>
            <w:shd w:val="clear" w:color="auto" w:fill="auto"/>
            <w:noWrap/>
            <w:hideMark/>
          </w:tcPr>
          <w:p w14:paraId="02E780F2" w14:textId="77777777" w:rsidR="0017593A" w:rsidRPr="00FF640C" w:rsidRDefault="0017593A" w:rsidP="00206130">
            <w:pPr>
              <w:widowControl/>
              <w:spacing w:after="0" w:line="240" w:lineRule="auto"/>
              <w:rPr>
                <w:ins w:id="6168" w:author="Milan Jelinek" w:date="2024-01-31T10:49:00Z"/>
                <w:rFonts w:eastAsia="MS PGothic" w:cs="Arial"/>
                <w:b/>
                <w:bCs/>
                <w:sz w:val="16"/>
                <w:szCs w:val="16"/>
                <w:lang w:val="en-US" w:eastAsia="ja-JP"/>
              </w:rPr>
            </w:pPr>
            <w:ins w:id="6169" w:author="Milan Jelinek" w:date="2024-01-31T10:49:00Z">
              <w:r>
                <w:rPr>
                  <w:rFonts w:eastAsia="MS PGothic" w:cs="Arial"/>
                  <w:b/>
                  <w:bCs/>
                  <w:sz w:val="16"/>
                  <w:szCs w:val="16"/>
                  <w:lang w:val="en-US" w:eastAsia="ja-JP"/>
                </w:rPr>
                <w:t>DTX</w:t>
              </w:r>
            </w:ins>
          </w:p>
        </w:tc>
      </w:tr>
      <w:tr w:rsidR="0017593A" w:rsidRPr="00FF640C" w14:paraId="1C1AB87C" w14:textId="77777777" w:rsidTr="00206130">
        <w:trPr>
          <w:trHeight w:val="26"/>
          <w:jc w:val="center"/>
          <w:ins w:id="6170" w:author="Milan Jelinek" w:date="2024-01-31T10:49:00Z"/>
        </w:trPr>
        <w:tc>
          <w:tcPr>
            <w:tcW w:w="0" w:type="auto"/>
            <w:tcBorders>
              <w:top w:val="double" w:sz="4" w:space="0" w:color="auto"/>
              <w:left w:val="nil"/>
              <w:bottom w:val="single" w:sz="4" w:space="0" w:color="auto"/>
              <w:right w:val="single" w:sz="4" w:space="0" w:color="auto"/>
            </w:tcBorders>
            <w:shd w:val="clear" w:color="auto" w:fill="auto"/>
            <w:noWrap/>
            <w:hideMark/>
          </w:tcPr>
          <w:p w14:paraId="73349918" w14:textId="77777777" w:rsidR="0017593A" w:rsidRPr="00FF640C" w:rsidRDefault="0017593A" w:rsidP="00206130">
            <w:pPr>
              <w:widowControl/>
              <w:spacing w:after="0" w:line="240" w:lineRule="auto"/>
              <w:rPr>
                <w:ins w:id="6171" w:author="Milan Jelinek" w:date="2024-01-31T10:49:00Z"/>
                <w:rFonts w:eastAsia="MS PGothic" w:cs="Arial"/>
                <w:sz w:val="16"/>
                <w:szCs w:val="16"/>
                <w:lang w:val="en-US" w:eastAsia="ja-JP"/>
              </w:rPr>
            </w:pPr>
            <w:ins w:id="6172" w:author="Milan Jelinek" w:date="2024-01-31T10:49:00Z">
              <w:r w:rsidRPr="00FF640C">
                <w:rPr>
                  <w:rFonts w:cs="Arial"/>
                  <w:sz w:val="16"/>
                  <w:szCs w:val="16"/>
                </w:rPr>
                <w:t>c01</w:t>
              </w:r>
            </w:ins>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3E215EF" w14:textId="77777777" w:rsidR="0017593A" w:rsidRPr="00FF640C" w:rsidRDefault="0017593A" w:rsidP="00206130">
            <w:pPr>
              <w:widowControl/>
              <w:spacing w:after="0" w:line="240" w:lineRule="auto"/>
              <w:rPr>
                <w:ins w:id="6173" w:author="Milan Jelinek" w:date="2024-01-31T10:49:00Z"/>
                <w:rFonts w:eastAsia="MS PGothic" w:cs="Arial"/>
                <w:sz w:val="16"/>
                <w:szCs w:val="16"/>
                <w:lang w:val="en-US" w:eastAsia="ja-JP"/>
              </w:rPr>
            </w:pPr>
            <w:ins w:id="6174" w:author="Milan Jelinek" w:date="2024-01-31T10:49:00Z">
              <w:r w:rsidRPr="00FF640C">
                <w:rPr>
                  <w:rFonts w:cs="Arial"/>
                  <w:sz w:val="16"/>
                  <w:szCs w:val="16"/>
                </w:rPr>
                <w:t>Reference</w:t>
              </w:r>
            </w:ins>
          </w:p>
        </w:tc>
        <w:tc>
          <w:tcPr>
            <w:tcW w:w="0" w:type="auto"/>
            <w:tcBorders>
              <w:top w:val="double" w:sz="4" w:space="0" w:color="auto"/>
              <w:left w:val="nil"/>
              <w:bottom w:val="single" w:sz="4" w:space="0" w:color="auto"/>
              <w:right w:val="nil"/>
            </w:tcBorders>
            <w:shd w:val="clear" w:color="auto" w:fill="auto"/>
            <w:noWrap/>
            <w:hideMark/>
          </w:tcPr>
          <w:p w14:paraId="537055DA" w14:textId="77777777" w:rsidR="0017593A" w:rsidRPr="00FF640C" w:rsidRDefault="0017593A" w:rsidP="00206130">
            <w:pPr>
              <w:widowControl/>
              <w:spacing w:after="0" w:line="240" w:lineRule="auto"/>
              <w:rPr>
                <w:ins w:id="6175" w:author="Milan Jelinek" w:date="2024-01-31T10:49:00Z"/>
                <w:rFonts w:eastAsia="MS PGothic" w:cs="Arial"/>
                <w:sz w:val="16"/>
                <w:szCs w:val="16"/>
                <w:lang w:val="en-US" w:eastAsia="ja-JP"/>
              </w:rPr>
            </w:pPr>
            <w:ins w:id="6176" w:author="Milan Jelinek" w:date="2024-01-31T10:49:00Z">
              <w:r w:rsidRPr="00FF640C">
                <w:rPr>
                  <w:rFonts w:cs="Arial"/>
                  <w:sz w:val="16"/>
                  <w:szCs w:val="16"/>
                </w:rPr>
                <w:t>-</w:t>
              </w:r>
            </w:ins>
          </w:p>
        </w:tc>
        <w:tc>
          <w:tcPr>
            <w:tcW w:w="1707" w:type="dxa"/>
            <w:tcBorders>
              <w:top w:val="double" w:sz="4" w:space="0" w:color="auto"/>
              <w:left w:val="nil"/>
              <w:bottom w:val="single" w:sz="4" w:space="0" w:color="auto"/>
            </w:tcBorders>
            <w:shd w:val="clear" w:color="auto" w:fill="auto"/>
            <w:noWrap/>
            <w:hideMark/>
          </w:tcPr>
          <w:p w14:paraId="179A78D8" w14:textId="77777777" w:rsidR="0017593A" w:rsidRPr="00FF640C" w:rsidRDefault="0017593A" w:rsidP="00206130">
            <w:pPr>
              <w:widowControl/>
              <w:spacing w:after="0" w:line="240" w:lineRule="auto"/>
              <w:rPr>
                <w:ins w:id="6177" w:author="Milan Jelinek" w:date="2024-01-31T10:49:00Z"/>
                <w:rFonts w:eastAsia="MS PGothic" w:cs="Arial"/>
                <w:sz w:val="16"/>
                <w:szCs w:val="16"/>
                <w:lang w:val="en-US" w:eastAsia="ja-JP"/>
              </w:rPr>
            </w:pPr>
            <w:ins w:id="6178" w:author="Milan Jelinek" w:date="2024-01-31T10:49:00Z">
              <w:r w:rsidRPr="00FF640C">
                <w:rPr>
                  <w:rFonts w:cs="Arial"/>
                  <w:sz w:val="16"/>
                  <w:szCs w:val="16"/>
                </w:rPr>
                <w:t>-</w:t>
              </w:r>
            </w:ins>
          </w:p>
        </w:tc>
      </w:tr>
      <w:tr w:rsidR="0017593A" w:rsidRPr="00FF640C" w14:paraId="48D3B5E5" w14:textId="77777777" w:rsidTr="00206130">
        <w:trPr>
          <w:trHeight w:val="60"/>
          <w:jc w:val="center"/>
          <w:ins w:id="6179" w:author="Milan Jelinek" w:date="2024-01-31T10:49:00Z"/>
        </w:trPr>
        <w:tc>
          <w:tcPr>
            <w:tcW w:w="0" w:type="auto"/>
            <w:tcBorders>
              <w:top w:val="single" w:sz="4" w:space="0" w:color="auto"/>
              <w:left w:val="nil"/>
              <w:right w:val="single" w:sz="4" w:space="0" w:color="auto"/>
            </w:tcBorders>
            <w:shd w:val="clear" w:color="auto" w:fill="auto"/>
            <w:noWrap/>
          </w:tcPr>
          <w:p w14:paraId="4824217F" w14:textId="77777777" w:rsidR="0017593A" w:rsidRPr="00FF640C" w:rsidRDefault="0017593A" w:rsidP="00206130">
            <w:pPr>
              <w:widowControl/>
              <w:spacing w:after="0" w:line="240" w:lineRule="auto"/>
              <w:rPr>
                <w:ins w:id="6180" w:author="Milan Jelinek" w:date="2024-01-31T10:49:00Z"/>
                <w:rFonts w:cs="Arial"/>
                <w:sz w:val="16"/>
                <w:szCs w:val="16"/>
              </w:rPr>
            </w:pPr>
            <w:ins w:id="6181" w:author="Milan Jelinek" w:date="2024-01-31T10:49:00Z">
              <w:r>
                <w:rPr>
                  <w:rFonts w:cs="Arial"/>
                  <w:sz w:val="16"/>
                  <w:szCs w:val="16"/>
                </w:rPr>
                <w:t>c02</w:t>
              </w:r>
            </w:ins>
          </w:p>
        </w:tc>
        <w:tc>
          <w:tcPr>
            <w:tcW w:w="0" w:type="auto"/>
            <w:tcBorders>
              <w:top w:val="single" w:sz="4" w:space="0" w:color="auto"/>
              <w:left w:val="single" w:sz="4" w:space="0" w:color="auto"/>
              <w:right w:val="single" w:sz="4" w:space="0" w:color="auto"/>
            </w:tcBorders>
            <w:shd w:val="clear" w:color="auto" w:fill="auto"/>
            <w:noWrap/>
          </w:tcPr>
          <w:p w14:paraId="2D25E4AC" w14:textId="77777777" w:rsidR="0017593A" w:rsidRPr="00FF640C" w:rsidRDefault="0017593A" w:rsidP="00206130">
            <w:pPr>
              <w:widowControl/>
              <w:spacing w:after="0" w:line="240" w:lineRule="auto"/>
              <w:rPr>
                <w:ins w:id="6182" w:author="Milan Jelinek" w:date="2024-01-31T10:49:00Z"/>
                <w:rFonts w:cs="Arial"/>
                <w:sz w:val="16"/>
                <w:szCs w:val="16"/>
              </w:rPr>
            </w:pPr>
            <w:ins w:id="6183" w:author="Milan Jelinek" w:date="2024-01-31T10:49:00Z">
              <w:r>
                <w:rPr>
                  <w:rFonts w:cs="Arial"/>
                  <w:sz w:val="16"/>
                  <w:szCs w:val="16"/>
                </w:rPr>
                <w:t>Mono</w:t>
              </w:r>
            </w:ins>
          </w:p>
        </w:tc>
        <w:tc>
          <w:tcPr>
            <w:tcW w:w="0" w:type="auto"/>
            <w:tcBorders>
              <w:top w:val="single" w:sz="4" w:space="0" w:color="auto"/>
              <w:left w:val="nil"/>
              <w:right w:val="nil"/>
            </w:tcBorders>
            <w:shd w:val="clear" w:color="auto" w:fill="auto"/>
            <w:noWrap/>
          </w:tcPr>
          <w:p w14:paraId="21C264AA" w14:textId="77777777" w:rsidR="0017593A" w:rsidRPr="00FF640C" w:rsidRDefault="0017593A" w:rsidP="00206130">
            <w:pPr>
              <w:widowControl/>
              <w:spacing w:after="0" w:line="240" w:lineRule="auto"/>
              <w:rPr>
                <w:ins w:id="6184" w:author="Milan Jelinek" w:date="2024-01-31T10:49:00Z"/>
                <w:rFonts w:cs="Arial"/>
                <w:sz w:val="16"/>
                <w:szCs w:val="16"/>
              </w:rPr>
            </w:pPr>
            <w:ins w:id="6185" w:author="Milan Jelinek" w:date="2024-01-31T10:49:00Z">
              <w:r>
                <w:rPr>
                  <w:rFonts w:cs="Arial"/>
                  <w:sz w:val="16"/>
                  <w:szCs w:val="16"/>
                </w:rPr>
                <w:t>-</w:t>
              </w:r>
            </w:ins>
          </w:p>
        </w:tc>
        <w:tc>
          <w:tcPr>
            <w:tcW w:w="1707" w:type="dxa"/>
            <w:tcBorders>
              <w:top w:val="single" w:sz="4" w:space="0" w:color="auto"/>
              <w:left w:val="nil"/>
            </w:tcBorders>
            <w:shd w:val="clear" w:color="auto" w:fill="auto"/>
            <w:noWrap/>
          </w:tcPr>
          <w:p w14:paraId="399CA0DB" w14:textId="77777777" w:rsidR="0017593A" w:rsidRPr="00FF640C" w:rsidRDefault="0017593A" w:rsidP="00206130">
            <w:pPr>
              <w:widowControl/>
              <w:spacing w:after="0" w:line="240" w:lineRule="auto"/>
              <w:rPr>
                <w:ins w:id="6186" w:author="Milan Jelinek" w:date="2024-01-31T10:49:00Z"/>
                <w:rFonts w:cs="Arial"/>
                <w:sz w:val="16"/>
                <w:szCs w:val="16"/>
              </w:rPr>
            </w:pPr>
            <w:ins w:id="6187" w:author="Milan Jelinek" w:date="2024-01-31T10:49:00Z">
              <w:r>
                <w:rPr>
                  <w:rFonts w:cs="Arial"/>
                  <w:sz w:val="16"/>
                  <w:szCs w:val="16"/>
                </w:rPr>
                <w:t>-</w:t>
              </w:r>
            </w:ins>
          </w:p>
        </w:tc>
      </w:tr>
      <w:tr w:rsidR="0017593A" w:rsidRPr="00FF640C" w14:paraId="2A0CDC04" w14:textId="77777777" w:rsidTr="00206130">
        <w:trPr>
          <w:trHeight w:val="60"/>
          <w:jc w:val="center"/>
          <w:ins w:id="6188" w:author="Milan Jelinek" w:date="2024-01-31T10:49:00Z"/>
        </w:trPr>
        <w:tc>
          <w:tcPr>
            <w:tcW w:w="0" w:type="auto"/>
            <w:tcBorders>
              <w:top w:val="single" w:sz="4" w:space="0" w:color="auto"/>
              <w:left w:val="nil"/>
              <w:bottom w:val="nil"/>
              <w:right w:val="single" w:sz="4" w:space="0" w:color="auto"/>
            </w:tcBorders>
            <w:shd w:val="clear" w:color="auto" w:fill="auto"/>
            <w:noWrap/>
            <w:hideMark/>
          </w:tcPr>
          <w:p w14:paraId="7CF5DED7" w14:textId="77777777" w:rsidR="0017593A" w:rsidRPr="00FF640C" w:rsidRDefault="0017593A" w:rsidP="00206130">
            <w:pPr>
              <w:widowControl/>
              <w:spacing w:after="0" w:line="240" w:lineRule="auto"/>
              <w:rPr>
                <w:ins w:id="6189" w:author="Milan Jelinek" w:date="2024-01-31T10:49:00Z"/>
                <w:rFonts w:eastAsia="MS PGothic" w:cs="Arial"/>
                <w:sz w:val="16"/>
                <w:szCs w:val="16"/>
                <w:lang w:val="en-US" w:eastAsia="ja-JP"/>
              </w:rPr>
            </w:pPr>
            <w:ins w:id="6190" w:author="Milan Jelinek" w:date="2024-01-31T10:49:00Z">
              <w:r w:rsidRPr="00FF640C">
                <w:rPr>
                  <w:rFonts w:cs="Arial"/>
                  <w:sz w:val="16"/>
                  <w:szCs w:val="16"/>
                </w:rPr>
                <w:t>c0</w:t>
              </w:r>
              <w:r>
                <w:rPr>
                  <w:rFonts w:cs="Arial"/>
                  <w:sz w:val="16"/>
                  <w:szCs w:val="16"/>
                </w:rPr>
                <w:t>3</w:t>
              </w:r>
            </w:ins>
          </w:p>
        </w:tc>
        <w:tc>
          <w:tcPr>
            <w:tcW w:w="0" w:type="auto"/>
            <w:tcBorders>
              <w:top w:val="single" w:sz="4" w:space="0" w:color="auto"/>
              <w:left w:val="single" w:sz="4" w:space="0" w:color="auto"/>
              <w:bottom w:val="nil"/>
              <w:right w:val="single" w:sz="4" w:space="0" w:color="auto"/>
            </w:tcBorders>
            <w:shd w:val="clear" w:color="auto" w:fill="auto"/>
            <w:noWrap/>
          </w:tcPr>
          <w:p w14:paraId="7F72D756" w14:textId="77777777" w:rsidR="0017593A" w:rsidRPr="00FF640C" w:rsidRDefault="0017593A" w:rsidP="00206130">
            <w:pPr>
              <w:widowControl/>
              <w:spacing w:after="0" w:line="240" w:lineRule="auto"/>
              <w:rPr>
                <w:ins w:id="6191" w:author="Milan Jelinek" w:date="2024-01-31T10:49:00Z"/>
                <w:rFonts w:eastAsia="MS PGothic" w:cs="Arial"/>
                <w:sz w:val="16"/>
                <w:szCs w:val="16"/>
                <w:lang w:val="en-US" w:eastAsia="ja-JP"/>
              </w:rPr>
            </w:pPr>
            <w:ins w:id="6192"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single" w:sz="4" w:space="0" w:color="auto"/>
              <w:left w:val="nil"/>
              <w:bottom w:val="nil"/>
              <w:right w:val="nil"/>
            </w:tcBorders>
            <w:shd w:val="clear" w:color="auto" w:fill="auto"/>
            <w:noWrap/>
            <w:hideMark/>
          </w:tcPr>
          <w:p w14:paraId="73BBFA8C" w14:textId="77777777" w:rsidR="0017593A" w:rsidRPr="00FF640C" w:rsidRDefault="0017593A" w:rsidP="00206130">
            <w:pPr>
              <w:widowControl/>
              <w:spacing w:after="0" w:line="240" w:lineRule="auto"/>
              <w:rPr>
                <w:ins w:id="6193" w:author="Milan Jelinek" w:date="2024-01-31T10:49:00Z"/>
                <w:rFonts w:eastAsia="MS PGothic" w:cs="Arial"/>
                <w:sz w:val="16"/>
                <w:szCs w:val="16"/>
                <w:lang w:val="en-US" w:eastAsia="ja-JP"/>
              </w:rPr>
            </w:pPr>
            <w:ins w:id="6194" w:author="Milan Jelinek" w:date="2024-01-31T10:49:00Z">
              <w:r w:rsidRPr="00FF640C">
                <w:rPr>
                  <w:rFonts w:cs="Arial"/>
                  <w:sz w:val="16"/>
                  <w:szCs w:val="16"/>
                </w:rPr>
                <w:t>-</w:t>
              </w:r>
            </w:ins>
          </w:p>
        </w:tc>
        <w:tc>
          <w:tcPr>
            <w:tcW w:w="1707" w:type="dxa"/>
            <w:tcBorders>
              <w:top w:val="single" w:sz="4" w:space="0" w:color="auto"/>
              <w:left w:val="nil"/>
              <w:bottom w:val="nil"/>
            </w:tcBorders>
            <w:shd w:val="clear" w:color="auto" w:fill="auto"/>
            <w:noWrap/>
            <w:hideMark/>
          </w:tcPr>
          <w:p w14:paraId="0D87B3E4" w14:textId="77777777" w:rsidR="0017593A" w:rsidRPr="00FF640C" w:rsidRDefault="0017593A" w:rsidP="00206130">
            <w:pPr>
              <w:widowControl/>
              <w:spacing w:after="0" w:line="240" w:lineRule="auto"/>
              <w:rPr>
                <w:ins w:id="6195" w:author="Milan Jelinek" w:date="2024-01-31T10:49:00Z"/>
                <w:rFonts w:eastAsia="MS PGothic" w:cs="Arial"/>
                <w:sz w:val="16"/>
                <w:szCs w:val="16"/>
                <w:lang w:val="en-US" w:eastAsia="ja-JP"/>
              </w:rPr>
            </w:pPr>
            <w:ins w:id="6196" w:author="Milan Jelinek" w:date="2024-01-31T10:49:00Z">
              <w:r w:rsidRPr="00FF640C">
                <w:rPr>
                  <w:rFonts w:cs="Arial"/>
                  <w:sz w:val="16"/>
                  <w:szCs w:val="16"/>
                </w:rPr>
                <w:t>-</w:t>
              </w:r>
            </w:ins>
          </w:p>
        </w:tc>
      </w:tr>
      <w:tr w:rsidR="0017593A" w:rsidRPr="00FF640C" w14:paraId="5B2D1DD1" w14:textId="77777777" w:rsidTr="00206130">
        <w:trPr>
          <w:trHeight w:val="92"/>
          <w:jc w:val="center"/>
          <w:ins w:id="6197" w:author="Milan Jelinek" w:date="2024-01-31T10:49:00Z"/>
        </w:trPr>
        <w:tc>
          <w:tcPr>
            <w:tcW w:w="0" w:type="auto"/>
            <w:tcBorders>
              <w:top w:val="nil"/>
              <w:left w:val="nil"/>
              <w:bottom w:val="nil"/>
              <w:right w:val="single" w:sz="4" w:space="0" w:color="auto"/>
            </w:tcBorders>
            <w:shd w:val="clear" w:color="auto" w:fill="auto"/>
            <w:noWrap/>
            <w:hideMark/>
          </w:tcPr>
          <w:p w14:paraId="4A61430B" w14:textId="77777777" w:rsidR="0017593A" w:rsidRPr="00FF640C" w:rsidRDefault="0017593A" w:rsidP="00206130">
            <w:pPr>
              <w:widowControl/>
              <w:spacing w:after="0" w:line="240" w:lineRule="auto"/>
              <w:rPr>
                <w:ins w:id="6198" w:author="Milan Jelinek" w:date="2024-01-31T10:49:00Z"/>
                <w:rFonts w:eastAsia="MS PGothic" w:cs="Arial"/>
                <w:sz w:val="16"/>
                <w:szCs w:val="16"/>
                <w:lang w:val="en-US" w:eastAsia="ja-JP"/>
              </w:rPr>
            </w:pPr>
            <w:ins w:id="6199" w:author="Milan Jelinek" w:date="2024-01-31T10:49:00Z">
              <w:r w:rsidRPr="00FF640C">
                <w:rPr>
                  <w:rFonts w:cs="Arial"/>
                  <w:sz w:val="16"/>
                  <w:szCs w:val="16"/>
                </w:rPr>
                <w:t>c0</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tcPr>
          <w:p w14:paraId="1055E2AD" w14:textId="77777777" w:rsidR="0017593A" w:rsidRPr="00FF640C" w:rsidRDefault="0017593A" w:rsidP="00206130">
            <w:pPr>
              <w:widowControl/>
              <w:spacing w:after="0" w:line="240" w:lineRule="auto"/>
              <w:rPr>
                <w:ins w:id="6200" w:author="Milan Jelinek" w:date="2024-01-31T10:49:00Z"/>
                <w:rFonts w:eastAsia="MS PGothic" w:cs="Arial"/>
                <w:sz w:val="16"/>
                <w:szCs w:val="16"/>
                <w:lang w:val="en-US" w:eastAsia="ja-JP"/>
              </w:rPr>
            </w:pPr>
            <w:ins w:id="6201"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49E5CCFB" w14:textId="77777777" w:rsidR="0017593A" w:rsidRPr="00FF640C" w:rsidRDefault="0017593A" w:rsidP="00206130">
            <w:pPr>
              <w:widowControl/>
              <w:spacing w:after="0" w:line="240" w:lineRule="auto"/>
              <w:rPr>
                <w:ins w:id="6202" w:author="Milan Jelinek" w:date="2024-01-31T10:49:00Z"/>
                <w:rFonts w:eastAsia="MS PGothic" w:cs="Arial"/>
                <w:sz w:val="16"/>
                <w:szCs w:val="16"/>
                <w:lang w:val="en-US" w:eastAsia="ja-JP"/>
              </w:rPr>
            </w:pPr>
            <w:ins w:id="6203"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0FF593A0" w14:textId="77777777" w:rsidR="0017593A" w:rsidRPr="00FF640C" w:rsidRDefault="0017593A" w:rsidP="00206130">
            <w:pPr>
              <w:widowControl/>
              <w:spacing w:after="0" w:line="240" w:lineRule="auto"/>
              <w:rPr>
                <w:ins w:id="6204" w:author="Milan Jelinek" w:date="2024-01-31T10:49:00Z"/>
                <w:rFonts w:eastAsia="MS PGothic" w:cs="Arial"/>
                <w:sz w:val="16"/>
                <w:szCs w:val="16"/>
                <w:lang w:val="en-US" w:eastAsia="ja-JP"/>
              </w:rPr>
            </w:pPr>
            <w:ins w:id="6205" w:author="Milan Jelinek" w:date="2024-01-31T10:49:00Z">
              <w:r w:rsidRPr="00FF640C">
                <w:rPr>
                  <w:rFonts w:cs="Arial"/>
                  <w:sz w:val="16"/>
                  <w:szCs w:val="16"/>
                </w:rPr>
                <w:t>-</w:t>
              </w:r>
            </w:ins>
          </w:p>
        </w:tc>
      </w:tr>
      <w:tr w:rsidR="0017593A" w:rsidRPr="00FF640C" w14:paraId="45074511" w14:textId="77777777" w:rsidTr="00206130">
        <w:trPr>
          <w:trHeight w:val="124"/>
          <w:jc w:val="center"/>
          <w:ins w:id="6206" w:author="Milan Jelinek" w:date="2024-01-31T10:49:00Z"/>
        </w:trPr>
        <w:tc>
          <w:tcPr>
            <w:tcW w:w="0" w:type="auto"/>
            <w:tcBorders>
              <w:top w:val="nil"/>
              <w:left w:val="nil"/>
              <w:bottom w:val="nil"/>
              <w:right w:val="single" w:sz="4" w:space="0" w:color="auto"/>
            </w:tcBorders>
            <w:shd w:val="clear" w:color="auto" w:fill="auto"/>
            <w:noWrap/>
            <w:hideMark/>
          </w:tcPr>
          <w:p w14:paraId="6CDDB9B5" w14:textId="77777777" w:rsidR="0017593A" w:rsidRPr="00FF640C" w:rsidRDefault="0017593A" w:rsidP="00206130">
            <w:pPr>
              <w:widowControl/>
              <w:spacing w:after="0" w:line="240" w:lineRule="auto"/>
              <w:rPr>
                <w:ins w:id="6207" w:author="Milan Jelinek" w:date="2024-01-31T10:49:00Z"/>
                <w:rFonts w:eastAsia="MS PGothic" w:cs="Arial"/>
                <w:sz w:val="16"/>
                <w:szCs w:val="16"/>
                <w:lang w:val="en-US" w:eastAsia="ja-JP"/>
              </w:rPr>
            </w:pPr>
            <w:ins w:id="6208" w:author="Milan Jelinek" w:date="2024-01-31T10:49:00Z">
              <w:r w:rsidRPr="00FF640C">
                <w:rPr>
                  <w:rFonts w:cs="Arial"/>
                  <w:sz w:val="16"/>
                  <w:szCs w:val="16"/>
                </w:rPr>
                <w:t>c0</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tcPr>
          <w:p w14:paraId="112A4C58" w14:textId="77777777" w:rsidR="0017593A" w:rsidRPr="00FF640C" w:rsidRDefault="0017593A" w:rsidP="00206130">
            <w:pPr>
              <w:widowControl/>
              <w:spacing w:after="0" w:line="240" w:lineRule="auto"/>
              <w:rPr>
                <w:ins w:id="6209" w:author="Milan Jelinek" w:date="2024-01-31T10:49:00Z"/>
                <w:rFonts w:eastAsia="MS PGothic" w:cs="Arial"/>
                <w:sz w:val="16"/>
                <w:szCs w:val="16"/>
                <w:lang w:val="en-US" w:eastAsia="ja-JP"/>
              </w:rPr>
            </w:pPr>
            <w:ins w:id="6210"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bottom w:val="nil"/>
              <w:right w:val="nil"/>
            </w:tcBorders>
            <w:shd w:val="clear" w:color="auto" w:fill="auto"/>
            <w:noWrap/>
            <w:hideMark/>
          </w:tcPr>
          <w:p w14:paraId="1EBF7B8D" w14:textId="77777777" w:rsidR="0017593A" w:rsidRPr="00FF640C" w:rsidRDefault="0017593A" w:rsidP="00206130">
            <w:pPr>
              <w:widowControl/>
              <w:spacing w:after="0" w:line="240" w:lineRule="auto"/>
              <w:rPr>
                <w:ins w:id="6211" w:author="Milan Jelinek" w:date="2024-01-31T10:49:00Z"/>
                <w:rFonts w:eastAsia="MS PGothic" w:cs="Arial"/>
                <w:sz w:val="16"/>
                <w:szCs w:val="16"/>
                <w:lang w:val="en-US" w:eastAsia="ja-JP"/>
              </w:rPr>
            </w:pPr>
            <w:ins w:id="6212" w:author="Milan Jelinek" w:date="2024-01-31T10:49:00Z">
              <w:r w:rsidRPr="00FF640C">
                <w:rPr>
                  <w:rFonts w:cs="Arial"/>
                  <w:sz w:val="16"/>
                  <w:szCs w:val="16"/>
                </w:rPr>
                <w:t>-</w:t>
              </w:r>
            </w:ins>
          </w:p>
        </w:tc>
        <w:tc>
          <w:tcPr>
            <w:tcW w:w="1707" w:type="dxa"/>
            <w:tcBorders>
              <w:top w:val="nil"/>
              <w:left w:val="nil"/>
              <w:bottom w:val="nil"/>
            </w:tcBorders>
            <w:shd w:val="clear" w:color="auto" w:fill="auto"/>
            <w:noWrap/>
            <w:hideMark/>
          </w:tcPr>
          <w:p w14:paraId="32F390D0" w14:textId="77777777" w:rsidR="0017593A" w:rsidRPr="00FF640C" w:rsidRDefault="0017593A" w:rsidP="00206130">
            <w:pPr>
              <w:widowControl/>
              <w:spacing w:after="0" w:line="240" w:lineRule="auto"/>
              <w:rPr>
                <w:ins w:id="6213" w:author="Milan Jelinek" w:date="2024-01-31T10:49:00Z"/>
                <w:rFonts w:eastAsia="MS PGothic" w:cs="Arial"/>
                <w:sz w:val="16"/>
                <w:szCs w:val="16"/>
                <w:lang w:val="en-US" w:eastAsia="ja-JP"/>
              </w:rPr>
            </w:pPr>
            <w:ins w:id="6214" w:author="Milan Jelinek" w:date="2024-01-31T10:49:00Z">
              <w:r w:rsidRPr="00FF640C">
                <w:rPr>
                  <w:rFonts w:cs="Arial"/>
                  <w:sz w:val="16"/>
                  <w:szCs w:val="16"/>
                </w:rPr>
                <w:t>-</w:t>
              </w:r>
            </w:ins>
          </w:p>
        </w:tc>
      </w:tr>
      <w:tr w:rsidR="0017593A" w:rsidRPr="00FF640C" w14:paraId="33CAAFC2" w14:textId="77777777" w:rsidTr="00206130">
        <w:trPr>
          <w:trHeight w:val="70"/>
          <w:jc w:val="center"/>
          <w:ins w:id="6215" w:author="Milan Jelinek" w:date="2024-01-31T10:49:00Z"/>
        </w:trPr>
        <w:tc>
          <w:tcPr>
            <w:tcW w:w="0" w:type="auto"/>
            <w:tcBorders>
              <w:top w:val="nil"/>
              <w:left w:val="nil"/>
              <w:right w:val="single" w:sz="4" w:space="0" w:color="auto"/>
            </w:tcBorders>
            <w:shd w:val="clear" w:color="auto" w:fill="auto"/>
            <w:noWrap/>
            <w:hideMark/>
          </w:tcPr>
          <w:p w14:paraId="42F17E48" w14:textId="77777777" w:rsidR="0017593A" w:rsidRPr="00FF640C" w:rsidRDefault="0017593A" w:rsidP="00206130">
            <w:pPr>
              <w:widowControl/>
              <w:spacing w:after="0" w:line="240" w:lineRule="auto"/>
              <w:rPr>
                <w:ins w:id="6216" w:author="Milan Jelinek" w:date="2024-01-31T10:49:00Z"/>
                <w:rFonts w:cs="Arial"/>
                <w:sz w:val="16"/>
                <w:szCs w:val="16"/>
              </w:rPr>
            </w:pPr>
            <w:ins w:id="6217" w:author="Milan Jelinek" w:date="2024-01-31T10:49:00Z">
              <w:r w:rsidRPr="00FF640C">
                <w:rPr>
                  <w:rFonts w:cs="Arial"/>
                  <w:sz w:val="16"/>
                  <w:szCs w:val="16"/>
                </w:rPr>
                <w:t>c0</w:t>
              </w:r>
              <w:r>
                <w:rPr>
                  <w:rFonts w:cs="Arial"/>
                  <w:sz w:val="16"/>
                  <w:szCs w:val="16"/>
                </w:rPr>
                <w:t>6</w:t>
              </w:r>
            </w:ins>
          </w:p>
        </w:tc>
        <w:tc>
          <w:tcPr>
            <w:tcW w:w="0" w:type="auto"/>
            <w:tcBorders>
              <w:top w:val="nil"/>
              <w:left w:val="single" w:sz="4" w:space="0" w:color="auto"/>
              <w:right w:val="single" w:sz="4" w:space="0" w:color="auto"/>
            </w:tcBorders>
            <w:shd w:val="clear" w:color="auto" w:fill="auto"/>
            <w:noWrap/>
          </w:tcPr>
          <w:p w14:paraId="45867995" w14:textId="77777777" w:rsidR="0017593A" w:rsidRPr="00FF640C" w:rsidRDefault="0017593A" w:rsidP="00206130">
            <w:pPr>
              <w:widowControl/>
              <w:spacing w:after="0" w:line="240" w:lineRule="auto"/>
              <w:rPr>
                <w:ins w:id="6218" w:author="Milan Jelinek" w:date="2024-01-31T10:49:00Z"/>
                <w:rFonts w:cs="Arial"/>
                <w:sz w:val="16"/>
                <w:szCs w:val="16"/>
              </w:rPr>
            </w:pPr>
            <w:ins w:id="6219" w:author="Milan Jelinek" w:date="2024-01-31T10:49:00Z">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ins>
          </w:p>
        </w:tc>
        <w:tc>
          <w:tcPr>
            <w:tcW w:w="0" w:type="auto"/>
            <w:tcBorders>
              <w:top w:val="nil"/>
              <w:left w:val="nil"/>
              <w:right w:val="nil"/>
            </w:tcBorders>
            <w:shd w:val="clear" w:color="auto" w:fill="auto"/>
            <w:noWrap/>
            <w:hideMark/>
          </w:tcPr>
          <w:p w14:paraId="52F31268" w14:textId="77777777" w:rsidR="0017593A" w:rsidRPr="00FF640C" w:rsidRDefault="0017593A" w:rsidP="00206130">
            <w:pPr>
              <w:widowControl/>
              <w:spacing w:after="0" w:line="240" w:lineRule="auto"/>
              <w:rPr>
                <w:ins w:id="6220" w:author="Milan Jelinek" w:date="2024-01-31T10:49:00Z"/>
                <w:rFonts w:eastAsia="MS PGothic" w:cs="Arial"/>
                <w:sz w:val="16"/>
                <w:szCs w:val="16"/>
                <w:lang w:val="en-US" w:eastAsia="ja-JP"/>
              </w:rPr>
            </w:pPr>
            <w:ins w:id="6221" w:author="Milan Jelinek" w:date="2024-01-31T10:49:00Z">
              <w:r w:rsidRPr="00FF640C">
                <w:rPr>
                  <w:rFonts w:cs="Arial"/>
                  <w:sz w:val="16"/>
                  <w:szCs w:val="16"/>
                </w:rPr>
                <w:t>-</w:t>
              </w:r>
            </w:ins>
          </w:p>
        </w:tc>
        <w:tc>
          <w:tcPr>
            <w:tcW w:w="1707" w:type="dxa"/>
            <w:tcBorders>
              <w:top w:val="nil"/>
              <w:left w:val="nil"/>
            </w:tcBorders>
            <w:shd w:val="clear" w:color="auto" w:fill="auto"/>
            <w:noWrap/>
            <w:hideMark/>
          </w:tcPr>
          <w:p w14:paraId="52161259" w14:textId="77777777" w:rsidR="0017593A" w:rsidRPr="00FF640C" w:rsidRDefault="0017593A" w:rsidP="00206130">
            <w:pPr>
              <w:widowControl/>
              <w:spacing w:after="0" w:line="240" w:lineRule="auto"/>
              <w:rPr>
                <w:ins w:id="6222" w:author="Milan Jelinek" w:date="2024-01-31T10:49:00Z"/>
                <w:rFonts w:eastAsia="MS PGothic" w:cs="Arial"/>
                <w:sz w:val="16"/>
                <w:szCs w:val="16"/>
                <w:lang w:val="en-US" w:eastAsia="ja-JP"/>
              </w:rPr>
            </w:pPr>
            <w:ins w:id="6223" w:author="Milan Jelinek" w:date="2024-01-31T10:49:00Z">
              <w:r w:rsidRPr="00FF640C">
                <w:rPr>
                  <w:rFonts w:cs="Arial"/>
                  <w:sz w:val="16"/>
                  <w:szCs w:val="16"/>
                </w:rPr>
                <w:t>-</w:t>
              </w:r>
            </w:ins>
          </w:p>
        </w:tc>
      </w:tr>
      <w:tr w:rsidR="0017593A" w:rsidRPr="00FF640C" w14:paraId="1A96C41E" w14:textId="77777777" w:rsidTr="00206130">
        <w:trPr>
          <w:trHeight w:val="70"/>
          <w:jc w:val="center"/>
          <w:ins w:id="6224" w:author="Milan Jelinek" w:date="2024-01-31T10:49:00Z"/>
        </w:trPr>
        <w:tc>
          <w:tcPr>
            <w:tcW w:w="0" w:type="auto"/>
            <w:tcBorders>
              <w:top w:val="single" w:sz="4" w:space="0" w:color="auto"/>
              <w:left w:val="nil"/>
              <w:right w:val="single" w:sz="4" w:space="0" w:color="auto"/>
            </w:tcBorders>
            <w:shd w:val="clear" w:color="auto" w:fill="auto"/>
            <w:noWrap/>
            <w:hideMark/>
          </w:tcPr>
          <w:p w14:paraId="01C56DA3" w14:textId="77777777" w:rsidR="0017593A" w:rsidRPr="00FF640C" w:rsidRDefault="0017593A" w:rsidP="00206130">
            <w:pPr>
              <w:widowControl/>
              <w:spacing w:after="0" w:line="240" w:lineRule="auto"/>
              <w:rPr>
                <w:ins w:id="6225" w:author="Milan Jelinek" w:date="2024-01-31T10:49:00Z"/>
                <w:rFonts w:eastAsia="MS PGothic" w:cs="Arial"/>
                <w:sz w:val="16"/>
                <w:szCs w:val="16"/>
                <w:lang w:val="en-US" w:eastAsia="ja-JP"/>
              </w:rPr>
            </w:pPr>
            <w:ins w:id="6226" w:author="Milan Jelinek" w:date="2024-01-31T10:49:00Z">
              <w:r w:rsidRPr="00FF640C">
                <w:rPr>
                  <w:rFonts w:cs="Arial"/>
                  <w:sz w:val="16"/>
                  <w:szCs w:val="16"/>
                </w:rPr>
                <w:t>c0</w:t>
              </w:r>
              <w:r>
                <w:rPr>
                  <w:rFonts w:cs="Arial"/>
                  <w:sz w:val="16"/>
                  <w:szCs w:val="16"/>
                </w:rPr>
                <w:t>7</w:t>
              </w:r>
            </w:ins>
          </w:p>
        </w:tc>
        <w:tc>
          <w:tcPr>
            <w:tcW w:w="0" w:type="auto"/>
            <w:tcBorders>
              <w:top w:val="single" w:sz="4" w:space="0" w:color="auto"/>
              <w:left w:val="single" w:sz="4" w:space="0" w:color="auto"/>
              <w:right w:val="single" w:sz="4" w:space="0" w:color="auto"/>
            </w:tcBorders>
            <w:shd w:val="clear" w:color="auto" w:fill="auto"/>
            <w:noWrap/>
          </w:tcPr>
          <w:p w14:paraId="0E0BB69F" w14:textId="77777777" w:rsidR="0017593A" w:rsidRPr="00FF640C" w:rsidRDefault="0017593A" w:rsidP="00206130">
            <w:pPr>
              <w:widowControl/>
              <w:spacing w:after="0" w:line="240" w:lineRule="auto"/>
              <w:rPr>
                <w:ins w:id="6227" w:author="Milan Jelinek" w:date="2024-01-31T10:49:00Z"/>
                <w:rFonts w:eastAsia="MS PGothic" w:cs="Arial"/>
                <w:sz w:val="16"/>
                <w:szCs w:val="16"/>
                <w:lang w:val="en-US" w:eastAsia="ja-JP"/>
              </w:rPr>
            </w:pPr>
            <w:ins w:id="6228" w:author="Milan Jelinek" w:date="2024-01-31T10:49:00Z">
              <w:r w:rsidRPr="00FF640C">
                <w:rPr>
                  <w:rFonts w:cs="Arial"/>
                  <w:sz w:val="16"/>
                  <w:szCs w:val="16"/>
                </w:rPr>
                <w:t xml:space="preserve">ESDRU </w:t>
              </w:r>
            </w:ins>
            <m:oMath>
              <m:r>
                <w:ins w:id="6229" w:author="Milan Jelinek" w:date="2024-01-31T10:49:00Z">
                  <w:rPr>
                    <w:rFonts w:ascii="Cambria Math" w:hAnsi="Cambria Math" w:cs="Arial"/>
                    <w:sz w:val="16"/>
                    <w:szCs w:val="16"/>
                  </w:rPr>
                  <m:t>α=</m:t>
                </w:ins>
              </m:r>
              <m:r>
                <w:ins w:id="6230" w:author="Milan Jelinek" w:date="2024-01-31T10:49:00Z">
                  <w:rPr>
                    <w:rFonts w:ascii="Cambria Math" w:hAnsi="Cambria Math" w:cs="Arial"/>
                    <w:sz w:val="16"/>
                    <w:szCs w:val="16"/>
                    <w:highlight w:val="yellow"/>
                  </w:rPr>
                  <m:t>xx</m:t>
                </w:ins>
              </m:r>
            </m:oMath>
          </w:p>
        </w:tc>
        <w:tc>
          <w:tcPr>
            <w:tcW w:w="0" w:type="auto"/>
            <w:tcBorders>
              <w:top w:val="single" w:sz="4" w:space="0" w:color="auto"/>
              <w:left w:val="nil"/>
              <w:right w:val="nil"/>
            </w:tcBorders>
            <w:shd w:val="clear" w:color="auto" w:fill="auto"/>
            <w:noWrap/>
            <w:hideMark/>
          </w:tcPr>
          <w:p w14:paraId="7269B246" w14:textId="77777777" w:rsidR="0017593A" w:rsidRPr="00FF640C" w:rsidRDefault="0017593A" w:rsidP="00206130">
            <w:pPr>
              <w:widowControl/>
              <w:spacing w:after="0" w:line="240" w:lineRule="auto"/>
              <w:rPr>
                <w:ins w:id="6231" w:author="Milan Jelinek" w:date="2024-01-31T10:49:00Z"/>
                <w:rFonts w:eastAsia="MS PGothic" w:cs="Arial"/>
                <w:sz w:val="16"/>
                <w:szCs w:val="16"/>
                <w:lang w:val="en-US" w:eastAsia="ja-JP"/>
              </w:rPr>
            </w:pPr>
            <w:ins w:id="6232" w:author="Milan Jelinek" w:date="2024-01-31T10:49:00Z">
              <w:r w:rsidRPr="00FF640C">
                <w:rPr>
                  <w:rFonts w:cs="Arial"/>
                  <w:sz w:val="16"/>
                  <w:szCs w:val="16"/>
                </w:rPr>
                <w:t>-</w:t>
              </w:r>
            </w:ins>
          </w:p>
        </w:tc>
        <w:tc>
          <w:tcPr>
            <w:tcW w:w="1707" w:type="dxa"/>
            <w:tcBorders>
              <w:top w:val="single" w:sz="4" w:space="0" w:color="auto"/>
              <w:left w:val="nil"/>
            </w:tcBorders>
            <w:shd w:val="clear" w:color="auto" w:fill="auto"/>
            <w:noWrap/>
            <w:hideMark/>
          </w:tcPr>
          <w:p w14:paraId="5BE92755" w14:textId="77777777" w:rsidR="0017593A" w:rsidRPr="00FF640C" w:rsidRDefault="0017593A" w:rsidP="00206130">
            <w:pPr>
              <w:widowControl/>
              <w:spacing w:after="0" w:line="240" w:lineRule="auto"/>
              <w:rPr>
                <w:ins w:id="6233" w:author="Milan Jelinek" w:date="2024-01-31T10:49:00Z"/>
                <w:rFonts w:eastAsia="MS PGothic" w:cs="Arial"/>
                <w:sz w:val="16"/>
                <w:szCs w:val="16"/>
                <w:lang w:val="en-US" w:eastAsia="ja-JP"/>
              </w:rPr>
            </w:pPr>
            <w:ins w:id="6234" w:author="Milan Jelinek" w:date="2024-01-31T10:49:00Z">
              <w:r w:rsidRPr="00FF640C">
                <w:rPr>
                  <w:rFonts w:cs="Arial"/>
                  <w:sz w:val="16"/>
                  <w:szCs w:val="16"/>
                </w:rPr>
                <w:t>-</w:t>
              </w:r>
            </w:ins>
          </w:p>
        </w:tc>
      </w:tr>
      <w:tr w:rsidR="0017593A" w:rsidRPr="00FF640C" w14:paraId="2108C95B" w14:textId="77777777" w:rsidTr="00206130">
        <w:trPr>
          <w:trHeight w:val="53"/>
          <w:jc w:val="center"/>
          <w:ins w:id="6235" w:author="Milan Jelinek" w:date="2024-01-31T10:49:00Z"/>
        </w:trPr>
        <w:tc>
          <w:tcPr>
            <w:tcW w:w="0" w:type="auto"/>
            <w:tcBorders>
              <w:left w:val="nil"/>
              <w:bottom w:val="nil"/>
              <w:right w:val="single" w:sz="4" w:space="0" w:color="auto"/>
            </w:tcBorders>
            <w:shd w:val="clear" w:color="auto" w:fill="auto"/>
            <w:noWrap/>
            <w:vAlign w:val="bottom"/>
            <w:hideMark/>
          </w:tcPr>
          <w:p w14:paraId="24EE7D61" w14:textId="77777777" w:rsidR="0017593A" w:rsidRPr="00FF640C" w:rsidRDefault="0017593A" w:rsidP="00206130">
            <w:pPr>
              <w:widowControl/>
              <w:spacing w:after="0" w:line="240" w:lineRule="auto"/>
              <w:rPr>
                <w:ins w:id="6236" w:author="Milan Jelinek" w:date="2024-01-31T10:49:00Z"/>
                <w:rFonts w:eastAsia="MS PGothic" w:cs="Arial"/>
                <w:sz w:val="16"/>
                <w:szCs w:val="16"/>
                <w:lang w:val="en-US" w:eastAsia="ja-JP"/>
              </w:rPr>
            </w:pPr>
            <w:ins w:id="6237" w:author="Milan Jelinek" w:date="2024-01-31T10:49:00Z">
              <w:r w:rsidRPr="00FF640C">
                <w:rPr>
                  <w:rFonts w:cs="Arial"/>
                  <w:sz w:val="16"/>
                  <w:szCs w:val="16"/>
                </w:rPr>
                <w:t>c0</w:t>
              </w:r>
              <w:r>
                <w:rPr>
                  <w:rFonts w:cs="Arial"/>
                  <w:sz w:val="16"/>
                  <w:szCs w:val="16"/>
                </w:rPr>
                <w:t>8</w:t>
              </w:r>
            </w:ins>
          </w:p>
        </w:tc>
        <w:tc>
          <w:tcPr>
            <w:tcW w:w="0" w:type="auto"/>
            <w:tcBorders>
              <w:left w:val="single" w:sz="4" w:space="0" w:color="auto"/>
              <w:bottom w:val="nil"/>
              <w:right w:val="single" w:sz="4" w:space="0" w:color="auto"/>
            </w:tcBorders>
            <w:shd w:val="clear" w:color="auto" w:fill="auto"/>
            <w:noWrap/>
          </w:tcPr>
          <w:p w14:paraId="6C4CBAD7" w14:textId="77777777" w:rsidR="0017593A" w:rsidRPr="00FF640C" w:rsidRDefault="0017593A" w:rsidP="00206130">
            <w:pPr>
              <w:widowControl/>
              <w:spacing w:after="0" w:line="240" w:lineRule="auto"/>
              <w:rPr>
                <w:ins w:id="6238" w:author="Milan Jelinek" w:date="2024-01-31T10:49:00Z"/>
                <w:rFonts w:eastAsia="MS PGothic" w:cs="Arial"/>
                <w:sz w:val="16"/>
                <w:szCs w:val="16"/>
                <w:lang w:val="en-US" w:eastAsia="ja-JP"/>
              </w:rPr>
            </w:pPr>
            <w:ins w:id="6239" w:author="Milan Jelinek" w:date="2024-01-31T10:49:00Z">
              <w:r w:rsidRPr="00FF640C">
                <w:rPr>
                  <w:rFonts w:cs="Arial"/>
                  <w:sz w:val="16"/>
                  <w:szCs w:val="16"/>
                </w:rPr>
                <w:t xml:space="preserve">ESDRU </w:t>
              </w:r>
            </w:ins>
            <m:oMath>
              <m:r>
                <w:ins w:id="6240" w:author="Milan Jelinek" w:date="2024-01-31T10:49:00Z">
                  <w:rPr>
                    <w:rFonts w:ascii="Cambria Math" w:hAnsi="Cambria Math" w:cs="Arial"/>
                    <w:sz w:val="16"/>
                    <w:szCs w:val="16"/>
                  </w:rPr>
                  <m:t>α=</m:t>
                </w:ins>
              </m:r>
              <m:r>
                <w:ins w:id="6241" w:author="Milan Jelinek" w:date="2024-01-31T10:49:00Z">
                  <w:rPr>
                    <w:rFonts w:ascii="Cambria Math" w:hAnsi="Cambria Math" w:cs="Arial"/>
                    <w:sz w:val="16"/>
                    <w:szCs w:val="16"/>
                    <w:highlight w:val="yellow"/>
                  </w:rPr>
                  <m:t>xx</m:t>
                </w:ins>
              </m:r>
            </m:oMath>
          </w:p>
        </w:tc>
        <w:tc>
          <w:tcPr>
            <w:tcW w:w="0" w:type="auto"/>
            <w:tcBorders>
              <w:left w:val="nil"/>
              <w:bottom w:val="nil"/>
              <w:right w:val="nil"/>
            </w:tcBorders>
            <w:shd w:val="clear" w:color="auto" w:fill="auto"/>
            <w:noWrap/>
            <w:vAlign w:val="bottom"/>
            <w:hideMark/>
          </w:tcPr>
          <w:p w14:paraId="56A8CAAE" w14:textId="77777777" w:rsidR="0017593A" w:rsidRPr="00FF640C" w:rsidRDefault="0017593A" w:rsidP="00206130">
            <w:pPr>
              <w:widowControl/>
              <w:spacing w:after="0" w:line="240" w:lineRule="auto"/>
              <w:rPr>
                <w:ins w:id="6242" w:author="Milan Jelinek" w:date="2024-01-31T10:49:00Z"/>
                <w:rFonts w:eastAsia="MS PGothic" w:cs="Arial"/>
                <w:sz w:val="16"/>
                <w:szCs w:val="16"/>
                <w:lang w:val="en-US" w:eastAsia="ja-JP"/>
              </w:rPr>
            </w:pPr>
            <w:ins w:id="6243" w:author="Milan Jelinek" w:date="2024-01-31T10:49:00Z">
              <w:r w:rsidRPr="00FF640C">
                <w:rPr>
                  <w:rFonts w:cs="Arial"/>
                  <w:sz w:val="16"/>
                  <w:szCs w:val="16"/>
                </w:rPr>
                <w:t>-</w:t>
              </w:r>
            </w:ins>
          </w:p>
        </w:tc>
        <w:tc>
          <w:tcPr>
            <w:tcW w:w="1707" w:type="dxa"/>
            <w:tcBorders>
              <w:left w:val="nil"/>
              <w:bottom w:val="nil"/>
            </w:tcBorders>
            <w:shd w:val="clear" w:color="auto" w:fill="auto"/>
            <w:noWrap/>
            <w:vAlign w:val="bottom"/>
            <w:hideMark/>
          </w:tcPr>
          <w:p w14:paraId="247469BA" w14:textId="77777777" w:rsidR="0017593A" w:rsidRPr="00FF640C" w:rsidRDefault="0017593A" w:rsidP="00206130">
            <w:pPr>
              <w:widowControl/>
              <w:spacing w:after="0" w:line="240" w:lineRule="auto"/>
              <w:rPr>
                <w:ins w:id="6244" w:author="Milan Jelinek" w:date="2024-01-31T10:49:00Z"/>
                <w:rFonts w:eastAsia="MS PGothic" w:cs="Arial"/>
                <w:sz w:val="16"/>
                <w:szCs w:val="16"/>
                <w:lang w:val="en-US" w:eastAsia="ja-JP"/>
              </w:rPr>
            </w:pPr>
            <w:ins w:id="6245" w:author="Milan Jelinek" w:date="2024-01-31T10:49:00Z">
              <w:r w:rsidRPr="00FF640C">
                <w:rPr>
                  <w:rFonts w:cs="Arial"/>
                  <w:sz w:val="16"/>
                  <w:szCs w:val="16"/>
                </w:rPr>
                <w:t>-</w:t>
              </w:r>
            </w:ins>
          </w:p>
        </w:tc>
      </w:tr>
      <w:tr w:rsidR="0017593A" w:rsidRPr="00FF640C" w14:paraId="52058780" w14:textId="77777777" w:rsidTr="00206130">
        <w:trPr>
          <w:trHeight w:val="66"/>
          <w:jc w:val="center"/>
          <w:ins w:id="6246" w:author="Milan Jelinek" w:date="2024-01-31T10:49:00Z"/>
        </w:trPr>
        <w:tc>
          <w:tcPr>
            <w:tcW w:w="0" w:type="auto"/>
            <w:tcBorders>
              <w:top w:val="nil"/>
              <w:left w:val="nil"/>
              <w:bottom w:val="nil"/>
              <w:right w:val="single" w:sz="4" w:space="0" w:color="auto"/>
            </w:tcBorders>
            <w:shd w:val="clear" w:color="auto" w:fill="auto"/>
            <w:noWrap/>
            <w:vAlign w:val="bottom"/>
          </w:tcPr>
          <w:p w14:paraId="69217828" w14:textId="77777777" w:rsidR="0017593A" w:rsidRDefault="0017593A" w:rsidP="00206130">
            <w:pPr>
              <w:widowControl/>
              <w:spacing w:after="0" w:line="240" w:lineRule="auto"/>
              <w:rPr>
                <w:ins w:id="6247" w:author="Milan Jelinek" w:date="2024-01-31T10:49:00Z"/>
                <w:rFonts w:cs="Arial"/>
                <w:sz w:val="16"/>
                <w:szCs w:val="16"/>
              </w:rPr>
            </w:pPr>
            <w:ins w:id="6248" w:author="Milan Jelinek" w:date="2024-01-31T10:49:00Z">
              <w:r>
                <w:rPr>
                  <w:rFonts w:cs="Arial"/>
                  <w:sz w:val="16"/>
                  <w:szCs w:val="16"/>
                </w:rPr>
                <w:t>c09</w:t>
              </w:r>
            </w:ins>
          </w:p>
        </w:tc>
        <w:tc>
          <w:tcPr>
            <w:tcW w:w="0" w:type="auto"/>
            <w:tcBorders>
              <w:top w:val="nil"/>
              <w:left w:val="single" w:sz="4" w:space="0" w:color="auto"/>
              <w:bottom w:val="nil"/>
              <w:right w:val="single" w:sz="4" w:space="0" w:color="auto"/>
            </w:tcBorders>
            <w:shd w:val="clear" w:color="auto" w:fill="auto"/>
            <w:noWrap/>
            <w:vAlign w:val="bottom"/>
          </w:tcPr>
          <w:p w14:paraId="440B770A" w14:textId="77777777" w:rsidR="0017593A" w:rsidRPr="00FF640C" w:rsidRDefault="0017593A" w:rsidP="00206130">
            <w:pPr>
              <w:widowControl/>
              <w:spacing w:after="0" w:line="240" w:lineRule="auto"/>
              <w:rPr>
                <w:ins w:id="6249" w:author="Milan Jelinek" w:date="2024-01-31T10:49:00Z"/>
                <w:rFonts w:cs="Arial"/>
                <w:sz w:val="16"/>
                <w:szCs w:val="16"/>
              </w:rPr>
            </w:pPr>
            <w:ins w:id="6250"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6251" w:author="Milan Jelinek" w:date="2024-01-31T10:49:00Z">
                  <w:rPr>
                    <w:rFonts w:ascii="Cambria Math" w:hAnsi="Cambria Math" w:cs="Arial"/>
                    <w:sz w:val="16"/>
                    <w:szCs w:val="16"/>
                  </w:rPr>
                  <m:t>α</m:t>
                </w:ins>
              </m:r>
              <m:r>
                <w:ins w:id="6252" w:author="Milan Jelinek" w:date="2024-01-31T10:49:00Z">
                  <w:rPr>
                    <w:rFonts w:ascii="Cambria Math" w:eastAsia="MS PGothic" w:hAnsi="Cambria Math" w:cs="Arial"/>
                    <w:sz w:val="16"/>
                    <w:szCs w:val="16"/>
                  </w:rPr>
                  <m:t>=</m:t>
                </w:ins>
              </m:r>
              <m:r>
                <w:ins w:id="6253"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tcPr>
          <w:p w14:paraId="06E292AD" w14:textId="77777777" w:rsidR="0017593A" w:rsidRPr="00FF640C" w:rsidRDefault="0017593A" w:rsidP="00206130">
            <w:pPr>
              <w:widowControl/>
              <w:spacing w:after="0" w:line="240" w:lineRule="auto"/>
              <w:rPr>
                <w:ins w:id="6254" w:author="Milan Jelinek" w:date="2024-01-31T10:49:00Z"/>
                <w:rFonts w:cs="Arial"/>
                <w:sz w:val="16"/>
                <w:szCs w:val="16"/>
              </w:rPr>
            </w:pPr>
          </w:p>
        </w:tc>
        <w:tc>
          <w:tcPr>
            <w:tcW w:w="1707" w:type="dxa"/>
            <w:tcBorders>
              <w:top w:val="nil"/>
              <w:left w:val="nil"/>
              <w:bottom w:val="nil"/>
            </w:tcBorders>
            <w:shd w:val="clear" w:color="auto" w:fill="auto"/>
            <w:noWrap/>
            <w:vAlign w:val="bottom"/>
          </w:tcPr>
          <w:p w14:paraId="3D21BABC" w14:textId="77777777" w:rsidR="0017593A" w:rsidRPr="00FF640C" w:rsidRDefault="0017593A" w:rsidP="00206130">
            <w:pPr>
              <w:widowControl/>
              <w:spacing w:after="0" w:line="240" w:lineRule="auto"/>
              <w:rPr>
                <w:ins w:id="6255" w:author="Milan Jelinek" w:date="2024-01-31T10:49:00Z"/>
                <w:rFonts w:cs="Arial"/>
                <w:sz w:val="16"/>
                <w:szCs w:val="16"/>
              </w:rPr>
            </w:pPr>
          </w:p>
        </w:tc>
      </w:tr>
      <w:tr w:rsidR="0017593A" w:rsidRPr="00FF640C" w14:paraId="6A653BFE" w14:textId="77777777" w:rsidTr="00206130">
        <w:trPr>
          <w:trHeight w:val="66"/>
          <w:jc w:val="center"/>
          <w:ins w:id="6256" w:author="Milan Jelinek" w:date="2024-01-31T10:49:00Z"/>
        </w:trPr>
        <w:tc>
          <w:tcPr>
            <w:tcW w:w="0" w:type="auto"/>
            <w:tcBorders>
              <w:top w:val="nil"/>
              <w:left w:val="nil"/>
              <w:bottom w:val="nil"/>
              <w:right w:val="single" w:sz="4" w:space="0" w:color="auto"/>
            </w:tcBorders>
            <w:shd w:val="clear" w:color="auto" w:fill="auto"/>
            <w:noWrap/>
            <w:vAlign w:val="bottom"/>
            <w:hideMark/>
          </w:tcPr>
          <w:p w14:paraId="392C2519" w14:textId="77777777" w:rsidR="0017593A" w:rsidRPr="00FF640C" w:rsidRDefault="0017593A" w:rsidP="00206130">
            <w:pPr>
              <w:widowControl/>
              <w:spacing w:after="0" w:line="240" w:lineRule="auto"/>
              <w:rPr>
                <w:ins w:id="6257" w:author="Milan Jelinek" w:date="2024-01-31T10:49:00Z"/>
                <w:rFonts w:eastAsia="MS PGothic" w:cs="Arial"/>
                <w:sz w:val="16"/>
                <w:szCs w:val="16"/>
                <w:lang w:val="en-US" w:eastAsia="ja-JP"/>
              </w:rPr>
            </w:pPr>
            <w:ins w:id="6258" w:author="Milan Jelinek" w:date="2024-01-31T10:49:00Z">
              <w:r>
                <w:rPr>
                  <w:rFonts w:cs="Arial"/>
                  <w:sz w:val="16"/>
                  <w:szCs w:val="16"/>
                </w:rPr>
                <w:t>c10</w:t>
              </w:r>
            </w:ins>
          </w:p>
        </w:tc>
        <w:tc>
          <w:tcPr>
            <w:tcW w:w="0" w:type="auto"/>
            <w:tcBorders>
              <w:top w:val="nil"/>
              <w:left w:val="single" w:sz="4" w:space="0" w:color="auto"/>
              <w:bottom w:val="nil"/>
              <w:right w:val="single" w:sz="4" w:space="0" w:color="auto"/>
            </w:tcBorders>
            <w:shd w:val="clear" w:color="auto" w:fill="auto"/>
            <w:noWrap/>
            <w:vAlign w:val="bottom"/>
          </w:tcPr>
          <w:p w14:paraId="6D9803A0" w14:textId="77777777" w:rsidR="0017593A" w:rsidRPr="00FF640C" w:rsidRDefault="0017593A" w:rsidP="00206130">
            <w:pPr>
              <w:widowControl/>
              <w:spacing w:after="0" w:line="240" w:lineRule="auto"/>
              <w:rPr>
                <w:ins w:id="6259" w:author="Milan Jelinek" w:date="2024-01-31T10:49:00Z"/>
                <w:rFonts w:eastAsia="MS PGothic" w:cs="Arial"/>
                <w:sz w:val="16"/>
                <w:szCs w:val="16"/>
                <w:lang w:val="en-US" w:eastAsia="ja-JP"/>
              </w:rPr>
            </w:pPr>
            <w:ins w:id="6260" w:author="Milan Jelinek" w:date="2024-01-31T10:49:00Z">
              <w:r w:rsidRPr="00FF640C">
                <w:rPr>
                  <w:rFonts w:cs="Arial"/>
                  <w:sz w:val="16"/>
                  <w:szCs w:val="16"/>
                </w:rPr>
                <w:t>ESDRU</w:t>
              </w:r>
              <w:r w:rsidRPr="00FF640C">
                <w:rPr>
                  <w:rFonts w:ascii="Cambria Math" w:hAnsi="Cambria Math" w:cs="Arial"/>
                  <w:i/>
                  <w:sz w:val="16"/>
                  <w:szCs w:val="16"/>
                </w:rPr>
                <w:t xml:space="preserve"> </w:t>
              </w:r>
            </w:ins>
            <m:oMath>
              <m:r>
                <w:ins w:id="6261" w:author="Milan Jelinek" w:date="2024-01-31T10:49:00Z">
                  <w:rPr>
                    <w:rFonts w:ascii="Cambria Math" w:hAnsi="Cambria Math" w:cs="Arial"/>
                    <w:sz w:val="16"/>
                    <w:szCs w:val="16"/>
                  </w:rPr>
                  <m:t>α</m:t>
                </w:ins>
              </m:r>
              <m:r>
                <w:ins w:id="6262" w:author="Milan Jelinek" w:date="2024-01-31T10:49:00Z">
                  <w:rPr>
                    <w:rFonts w:ascii="Cambria Math" w:eastAsia="MS PGothic" w:hAnsi="Cambria Math" w:cs="Arial"/>
                    <w:sz w:val="16"/>
                    <w:szCs w:val="16"/>
                  </w:rPr>
                  <m:t>=</m:t>
                </w:ins>
              </m:r>
              <m:r>
                <w:ins w:id="6263" w:author="Milan Jelinek" w:date="2024-01-31T10:49:00Z">
                  <w:rPr>
                    <w:rFonts w:ascii="Cambria Math" w:eastAsia="MS PGothic" w:hAnsi="Cambria Math" w:cs="Arial"/>
                    <w:sz w:val="16"/>
                    <w:szCs w:val="16"/>
                    <w:highlight w:val="yellow"/>
                  </w:rPr>
                  <m:t>xx</m:t>
                </w:ins>
              </m:r>
            </m:oMath>
          </w:p>
        </w:tc>
        <w:tc>
          <w:tcPr>
            <w:tcW w:w="0" w:type="auto"/>
            <w:tcBorders>
              <w:top w:val="nil"/>
              <w:left w:val="nil"/>
              <w:bottom w:val="nil"/>
              <w:right w:val="nil"/>
            </w:tcBorders>
            <w:shd w:val="clear" w:color="auto" w:fill="auto"/>
            <w:noWrap/>
            <w:vAlign w:val="bottom"/>
            <w:hideMark/>
          </w:tcPr>
          <w:p w14:paraId="7BCFFF44" w14:textId="77777777" w:rsidR="0017593A" w:rsidRPr="00FF640C" w:rsidRDefault="0017593A" w:rsidP="00206130">
            <w:pPr>
              <w:widowControl/>
              <w:spacing w:after="0" w:line="240" w:lineRule="auto"/>
              <w:rPr>
                <w:ins w:id="6264" w:author="Milan Jelinek" w:date="2024-01-31T10:49:00Z"/>
                <w:rFonts w:eastAsia="MS PGothic" w:cs="Arial"/>
                <w:sz w:val="16"/>
                <w:szCs w:val="16"/>
                <w:lang w:val="en-US" w:eastAsia="ja-JP"/>
              </w:rPr>
            </w:pPr>
            <w:ins w:id="6265" w:author="Milan Jelinek" w:date="2024-01-31T10:49:00Z">
              <w:r w:rsidRPr="00FF640C">
                <w:rPr>
                  <w:rFonts w:cs="Arial"/>
                  <w:sz w:val="16"/>
                  <w:szCs w:val="16"/>
                </w:rPr>
                <w:t>-</w:t>
              </w:r>
            </w:ins>
          </w:p>
        </w:tc>
        <w:tc>
          <w:tcPr>
            <w:tcW w:w="1707" w:type="dxa"/>
            <w:tcBorders>
              <w:top w:val="nil"/>
              <w:left w:val="nil"/>
              <w:bottom w:val="nil"/>
            </w:tcBorders>
            <w:shd w:val="clear" w:color="auto" w:fill="auto"/>
            <w:noWrap/>
            <w:vAlign w:val="bottom"/>
            <w:hideMark/>
          </w:tcPr>
          <w:p w14:paraId="7580D480" w14:textId="77777777" w:rsidR="0017593A" w:rsidRPr="00FF640C" w:rsidRDefault="0017593A" w:rsidP="00206130">
            <w:pPr>
              <w:widowControl/>
              <w:spacing w:after="0" w:line="240" w:lineRule="auto"/>
              <w:rPr>
                <w:ins w:id="6266" w:author="Milan Jelinek" w:date="2024-01-31T10:49:00Z"/>
                <w:rFonts w:eastAsia="MS PGothic" w:cs="Arial"/>
                <w:sz w:val="16"/>
                <w:szCs w:val="16"/>
                <w:lang w:val="en-US" w:eastAsia="ja-JP"/>
              </w:rPr>
            </w:pPr>
            <w:ins w:id="6267" w:author="Milan Jelinek" w:date="2024-01-31T10:49:00Z">
              <w:r w:rsidRPr="00FF640C">
                <w:rPr>
                  <w:rFonts w:cs="Arial"/>
                  <w:sz w:val="16"/>
                  <w:szCs w:val="16"/>
                </w:rPr>
                <w:t>-</w:t>
              </w:r>
            </w:ins>
          </w:p>
        </w:tc>
      </w:tr>
      <w:tr w:rsidR="0017593A" w:rsidRPr="00FF640C" w14:paraId="70C95569" w14:textId="77777777" w:rsidTr="00206130">
        <w:trPr>
          <w:trHeight w:val="56"/>
          <w:jc w:val="center"/>
          <w:ins w:id="6268" w:author="Milan Jelinek" w:date="2024-01-31T10:49:00Z"/>
        </w:trPr>
        <w:tc>
          <w:tcPr>
            <w:tcW w:w="0" w:type="auto"/>
            <w:tcBorders>
              <w:top w:val="single" w:sz="4" w:space="0" w:color="auto"/>
              <w:left w:val="nil"/>
              <w:bottom w:val="nil"/>
              <w:right w:val="single" w:sz="4" w:space="0" w:color="auto"/>
            </w:tcBorders>
            <w:shd w:val="clear" w:color="auto" w:fill="auto"/>
            <w:noWrap/>
            <w:vAlign w:val="bottom"/>
            <w:hideMark/>
          </w:tcPr>
          <w:p w14:paraId="48BB651A" w14:textId="77777777" w:rsidR="0017593A" w:rsidRPr="00FF640C" w:rsidRDefault="0017593A" w:rsidP="00206130">
            <w:pPr>
              <w:widowControl/>
              <w:spacing w:after="0" w:line="240" w:lineRule="auto"/>
              <w:rPr>
                <w:ins w:id="6269" w:author="Milan Jelinek" w:date="2024-01-31T10:49:00Z"/>
                <w:rFonts w:eastAsia="MS PGothic" w:cs="Arial"/>
                <w:sz w:val="16"/>
                <w:szCs w:val="16"/>
                <w:lang w:val="en-US" w:eastAsia="ja-JP"/>
              </w:rPr>
            </w:pPr>
            <w:ins w:id="6270" w:author="Milan Jelinek" w:date="2024-01-31T10:49:00Z">
              <w:r>
                <w:rPr>
                  <w:rFonts w:cs="Arial"/>
                  <w:sz w:val="16"/>
                  <w:szCs w:val="16"/>
                </w:rPr>
                <w:t>c11</w:t>
              </w:r>
            </w:ins>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226A84" w14:textId="77777777" w:rsidR="0017593A" w:rsidRPr="00FF640C" w:rsidRDefault="0017593A" w:rsidP="00206130">
            <w:pPr>
              <w:widowControl/>
              <w:spacing w:after="0" w:line="240" w:lineRule="auto"/>
              <w:rPr>
                <w:ins w:id="6271" w:author="Milan Jelinek" w:date="2024-01-31T10:49:00Z"/>
                <w:rFonts w:eastAsia="MS PGothic" w:cs="Arial"/>
                <w:sz w:val="16"/>
                <w:szCs w:val="16"/>
                <w:lang w:val="en-US" w:eastAsia="ja-JP"/>
              </w:rPr>
            </w:pPr>
            <w:ins w:id="6272" w:author="Milan Jelinek" w:date="2024-01-31T10:49:00Z">
              <w:r w:rsidRPr="00FF640C">
                <w:rPr>
                  <w:rFonts w:cs="Arial"/>
                  <w:sz w:val="16"/>
                  <w:szCs w:val="16"/>
                </w:rPr>
                <w:t>EVS</w:t>
              </w:r>
            </w:ins>
          </w:p>
        </w:tc>
        <w:tc>
          <w:tcPr>
            <w:tcW w:w="0" w:type="auto"/>
            <w:tcBorders>
              <w:top w:val="single" w:sz="4" w:space="0" w:color="auto"/>
              <w:left w:val="nil"/>
              <w:bottom w:val="nil"/>
              <w:right w:val="nil"/>
            </w:tcBorders>
            <w:shd w:val="clear" w:color="auto" w:fill="auto"/>
            <w:noWrap/>
            <w:vAlign w:val="bottom"/>
            <w:hideMark/>
          </w:tcPr>
          <w:p w14:paraId="3B5D1C26" w14:textId="77777777" w:rsidR="0017593A" w:rsidRPr="00FF640C" w:rsidRDefault="0017593A" w:rsidP="00206130">
            <w:pPr>
              <w:widowControl/>
              <w:spacing w:after="0" w:line="240" w:lineRule="auto"/>
              <w:rPr>
                <w:ins w:id="6273" w:author="Milan Jelinek" w:date="2024-01-31T10:49:00Z"/>
                <w:rFonts w:eastAsia="MS PGothic" w:cs="Arial"/>
                <w:sz w:val="16"/>
                <w:szCs w:val="16"/>
                <w:lang w:val="en-US" w:eastAsia="ja-JP"/>
              </w:rPr>
            </w:pPr>
            <w:ins w:id="6274" w:author="Milan Jelinek" w:date="2024-01-31T10:49:00Z">
              <w:r>
                <w:rPr>
                  <w:rFonts w:cs="Arial"/>
                  <w:sz w:val="16"/>
                  <w:szCs w:val="16"/>
                </w:rPr>
                <w:t>1</w:t>
              </w:r>
              <w:r w:rsidRPr="00FF640C">
                <w:rPr>
                  <w:rFonts w:cs="Arial"/>
                  <w:sz w:val="16"/>
                  <w:szCs w:val="16"/>
                </w:rPr>
                <w:t>x</w:t>
              </w:r>
              <w:r>
                <w:rPr>
                  <w:rFonts w:cs="Arial"/>
                  <w:sz w:val="16"/>
                  <w:szCs w:val="16"/>
                </w:rPr>
                <w:t>13.2</w:t>
              </w:r>
            </w:ins>
          </w:p>
        </w:tc>
        <w:tc>
          <w:tcPr>
            <w:tcW w:w="1707" w:type="dxa"/>
            <w:tcBorders>
              <w:top w:val="single" w:sz="4" w:space="0" w:color="auto"/>
              <w:left w:val="nil"/>
              <w:bottom w:val="nil"/>
            </w:tcBorders>
            <w:shd w:val="clear" w:color="auto" w:fill="auto"/>
            <w:noWrap/>
            <w:vAlign w:val="bottom"/>
          </w:tcPr>
          <w:p w14:paraId="7E0DC19B" w14:textId="77777777" w:rsidR="0017593A" w:rsidRPr="00FF640C" w:rsidRDefault="0017593A" w:rsidP="00206130">
            <w:pPr>
              <w:widowControl/>
              <w:spacing w:after="0" w:line="240" w:lineRule="auto"/>
              <w:rPr>
                <w:ins w:id="6275" w:author="Milan Jelinek" w:date="2024-01-31T10:49:00Z"/>
                <w:rFonts w:eastAsia="MS PGothic" w:cs="Arial"/>
                <w:sz w:val="16"/>
                <w:szCs w:val="16"/>
                <w:lang w:val="en-US" w:eastAsia="ja-JP"/>
              </w:rPr>
            </w:pPr>
          </w:p>
        </w:tc>
      </w:tr>
      <w:tr w:rsidR="0017593A" w:rsidRPr="00FF640C" w14:paraId="6F146D5D" w14:textId="77777777" w:rsidTr="00206130">
        <w:trPr>
          <w:trHeight w:val="52"/>
          <w:jc w:val="center"/>
          <w:ins w:id="6276" w:author="Milan Jelinek" w:date="2024-01-31T10:49:00Z"/>
        </w:trPr>
        <w:tc>
          <w:tcPr>
            <w:tcW w:w="0" w:type="auto"/>
            <w:tcBorders>
              <w:top w:val="nil"/>
              <w:left w:val="nil"/>
              <w:bottom w:val="nil"/>
              <w:right w:val="single" w:sz="4" w:space="0" w:color="auto"/>
            </w:tcBorders>
            <w:shd w:val="clear" w:color="auto" w:fill="auto"/>
            <w:noWrap/>
            <w:vAlign w:val="bottom"/>
          </w:tcPr>
          <w:p w14:paraId="76DE91F4" w14:textId="77777777" w:rsidR="0017593A" w:rsidRPr="00FF640C" w:rsidRDefault="0017593A" w:rsidP="00206130">
            <w:pPr>
              <w:widowControl/>
              <w:spacing w:after="0" w:line="240" w:lineRule="auto"/>
              <w:rPr>
                <w:ins w:id="6277" w:author="Milan Jelinek" w:date="2024-01-31T10:49:00Z"/>
                <w:rFonts w:cs="Arial"/>
                <w:sz w:val="16"/>
                <w:szCs w:val="16"/>
              </w:rPr>
            </w:pPr>
            <w:ins w:id="6278" w:author="Milan Jelinek" w:date="2024-01-31T10:49:00Z">
              <w:r>
                <w:rPr>
                  <w:rFonts w:cs="Arial"/>
                  <w:sz w:val="16"/>
                  <w:szCs w:val="16"/>
                </w:rPr>
                <w:t>c12</w:t>
              </w:r>
            </w:ins>
          </w:p>
        </w:tc>
        <w:tc>
          <w:tcPr>
            <w:tcW w:w="0" w:type="auto"/>
            <w:tcBorders>
              <w:top w:val="nil"/>
              <w:left w:val="single" w:sz="4" w:space="0" w:color="auto"/>
              <w:bottom w:val="nil"/>
              <w:right w:val="single" w:sz="4" w:space="0" w:color="auto"/>
            </w:tcBorders>
            <w:shd w:val="clear" w:color="auto" w:fill="auto"/>
            <w:noWrap/>
            <w:vAlign w:val="bottom"/>
          </w:tcPr>
          <w:p w14:paraId="539244BC" w14:textId="77777777" w:rsidR="0017593A" w:rsidRPr="00FF640C" w:rsidRDefault="0017593A" w:rsidP="00206130">
            <w:pPr>
              <w:widowControl/>
              <w:spacing w:after="0" w:line="240" w:lineRule="auto"/>
              <w:rPr>
                <w:ins w:id="6279" w:author="Milan Jelinek" w:date="2024-01-31T10:49:00Z"/>
                <w:rFonts w:cs="Arial"/>
                <w:sz w:val="16"/>
                <w:szCs w:val="16"/>
              </w:rPr>
            </w:pPr>
            <w:ins w:id="6280"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tcPr>
          <w:p w14:paraId="2D63CD52" w14:textId="77777777" w:rsidR="0017593A" w:rsidRDefault="0017593A" w:rsidP="00206130">
            <w:pPr>
              <w:widowControl/>
              <w:spacing w:after="0" w:line="240" w:lineRule="auto"/>
              <w:rPr>
                <w:ins w:id="6281" w:author="Milan Jelinek" w:date="2024-01-31T10:49:00Z"/>
                <w:rFonts w:cs="Arial"/>
                <w:sz w:val="16"/>
                <w:szCs w:val="16"/>
              </w:rPr>
            </w:pPr>
            <w:ins w:id="6282" w:author="Milan Jelinek" w:date="2024-01-31T10:49:00Z">
              <w:r>
                <w:rPr>
                  <w:rFonts w:cs="Arial"/>
                  <w:sz w:val="16"/>
                  <w:szCs w:val="16"/>
                </w:rPr>
                <w:t>1</w:t>
              </w:r>
              <w:r w:rsidRPr="00FF640C">
                <w:rPr>
                  <w:rFonts w:cs="Arial"/>
                  <w:sz w:val="16"/>
                  <w:szCs w:val="16"/>
                </w:rPr>
                <w:t>x</w:t>
              </w:r>
              <w:r>
                <w:rPr>
                  <w:rFonts w:cs="Arial"/>
                  <w:sz w:val="16"/>
                  <w:szCs w:val="16"/>
                </w:rPr>
                <w:t>16.4</w:t>
              </w:r>
            </w:ins>
          </w:p>
        </w:tc>
        <w:tc>
          <w:tcPr>
            <w:tcW w:w="1707" w:type="dxa"/>
            <w:tcBorders>
              <w:top w:val="nil"/>
              <w:left w:val="nil"/>
              <w:bottom w:val="nil"/>
            </w:tcBorders>
            <w:shd w:val="clear" w:color="auto" w:fill="auto"/>
            <w:noWrap/>
            <w:vAlign w:val="bottom"/>
          </w:tcPr>
          <w:p w14:paraId="68C88147" w14:textId="77777777" w:rsidR="0017593A" w:rsidRPr="001600CD" w:rsidRDefault="0017593A" w:rsidP="00206130">
            <w:pPr>
              <w:widowControl/>
              <w:spacing w:after="0" w:line="240" w:lineRule="auto"/>
              <w:rPr>
                <w:ins w:id="6283" w:author="Milan Jelinek" w:date="2024-01-31T10:49:00Z"/>
                <w:rFonts w:eastAsia="MS PGothic" w:cs="Arial"/>
                <w:sz w:val="16"/>
                <w:szCs w:val="16"/>
                <w:lang w:eastAsia="ja-JP"/>
              </w:rPr>
            </w:pPr>
          </w:p>
        </w:tc>
      </w:tr>
      <w:tr w:rsidR="0017593A" w:rsidRPr="00FF640C" w14:paraId="040295A3" w14:textId="77777777" w:rsidTr="00206130">
        <w:trPr>
          <w:trHeight w:val="52"/>
          <w:jc w:val="center"/>
          <w:ins w:id="6284" w:author="Milan Jelinek" w:date="2024-01-31T10:49:00Z"/>
        </w:trPr>
        <w:tc>
          <w:tcPr>
            <w:tcW w:w="0" w:type="auto"/>
            <w:tcBorders>
              <w:top w:val="nil"/>
              <w:left w:val="nil"/>
              <w:bottom w:val="nil"/>
              <w:right w:val="single" w:sz="4" w:space="0" w:color="auto"/>
            </w:tcBorders>
            <w:shd w:val="clear" w:color="auto" w:fill="auto"/>
            <w:noWrap/>
            <w:vAlign w:val="bottom"/>
            <w:hideMark/>
          </w:tcPr>
          <w:p w14:paraId="7DB46A30" w14:textId="77777777" w:rsidR="0017593A" w:rsidRPr="00FF640C" w:rsidRDefault="0017593A" w:rsidP="00206130">
            <w:pPr>
              <w:widowControl/>
              <w:spacing w:after="0" w:line="240" w:lineRule="auto"/>
              <w:rPr>
                <w:ins w:id="6285" w:author="Milan Jelinek" w:date="2024-01-31T10:49:00Z"/>
                <w:rFonts w:eastAsia="MS PGothic" w:cs="Arial"/>
                <w:sz w:val="16"/>
                <w:szCs w:val="16"/>
                <w:lang w:val="en-US" w:eastAsia="ja-JP"/>
              </w:rPr>
            </w:pPr>
            <w:ins w:id="6286" w:author="Milan Jelinek" w:date="2024-01-31T10:49:00Z">
              <w:r w:rsidRPr="00FF640C">
                <w:rPr>
                  <w:rFonts w:cs="Arial"/>
                  <w:sz w:val="16"/>
                  <w:szCs w:val="16"/>
                </w:rPr>
                <w:t>c1</w:t>
              </w:r>
              <w:r>
                <w:rPr>
                  <w:rFonts w:cs="Arial"/>
                  <w:sz w:val="16"/>
                  <w:szCs w:val="16"/>
                </w:rPr>
                <w:t>3</w:t>
              </w:r>
            </w:ins>
          </w:p>
        </w:tc>
        <w:tc>
          <w:tcPr>
            <w:tcW w:w="0" w:type="auto"/>
            <w:tcBorders>
              <w:top w:val="nil"/>
              <w:left w:val="single" w:sz="4" w:space="0" w:color="auto"/>
              <w:bottom w:val="nil"/>
              <w:right w:val="single" w:sz="4" w:space="0" w:color="auto"/>
            </w:tcBorders>
            <w:shd w:val="clear" w:color="auto" w:fill="auto"/>
            <w:noWrap/>
            <w:vAlign w:val="bottom"/>
            <w:hideMark/>
          </w:tcPr>
          <w:p w14:paraId="0D5AB8BD" w14:textId="77777777" w:rsidR="0017593A" w:rsidRPr="00FF640C" w:rsidRDefault="0017593A" w:rsidP="00206130">
            <w:pPr>
              <w:widowControl/>
              <w:spacing w:after="0" w:line="240" w:lineRule="auto"/>
              <w:rPr>
                <w:ins w:id="6287" w:author="Milan Jelinek" w:date="2024-01-31T10:49:00Z"/>
                <w:rFonts w:eastAsia="MS PGothic" w:cs="Arial"/>
                <w:sz w:val="16"/>
                <w:szCs w:val="16"/>
                <w:lang w:val="en-US" w:eastAsia="ja-JP"/>
              </w:rPr>
            </w:pPr>
            <w:ins w:id="6288"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6C6DE387" w14:textId="77777777" w:rsidR="0017593A" w:rsidRPr="00FF640C" w:rsidRDefault="0017593A" w:rsidP="00206130">
            <w:pPr>
              <w:widowControl/>
              <w:spacing w:after="0" w:line="240" w:lineRule="auto"/>
              <w:rPr>
                <w:ins w:id="6289" w:author="Milan Jelinek" w:date="2024-01-31T10:49:00Z"/>
                <w:rFonts w:eastAsia="MS PGothic" w:cs="Arial"/>
                <w:sz w:val="16"/>
                <w:szCs w:val="16"/>
                <w:lang w:val="en-US" w:eastAsia="ja-JP"/>
              </w:rPr>
            </w:pPr>
            <w:ins w:id="6290" w:author="Milan Jelinek" w:date="2024-01-31T10:49:00Z">
              <w:r>
                <w:rPr>
                  <w:rFonts w:cs="Arial"/>
                  <w:sz w:val="16"/>
                  <w:szCs w:val="16"/>
                </w:rPr>
                <w:t>1x24.4</w:t>
              </w:r>
            </w:ins>
          </w:p>
        </w:tc>
        <w:tc>
          <w:tcPr>
            <w:tcW w:w="1707" w:type="dxa"/>
            <w:tcBorders>
              <w:top w:val="nil"/>
              <w:left w:val="nil"/>
              <w:bottom w:val="nil"/>
            </w:tcBorders>
            <w:shd w:val="clear" w:color="auto" w:fill="auto"/>
            <w:noWrap/>
          </w:tcPr>
          <w:p w14:paraId="4EBEAD13" w14:textId="77777777" w:rsidR="0017593A" w:rsidRPr="00FF640C" w:rsidRDefault="0017593A" w:rsidP="00206130">
            <w:pPr>
              <w:widowControl/>
              <w:spacing w:after="0" w:line="240" w:lineRule="auto"/>
              <w:rPr>
                <w:ins w:id="6291" w:author="Milan Jelinek" w:date="2024-01-31T10:49:00Z"/>
                <w:rFonts w:eastAsia="MS PGothic" w:cs="Arial"/>
                <w:sz w:val="16"/>
                <w:szCs w:val="16"/>
                <w:lang w:val="en-US" w:eastAsia="ja-JP"/>
              </w:rPr>
            </w:pPr>
          </w:p>
        </w:tc>
      </w:tr>
      <w:tr w:rsidR="0017593A" w:rsidRPr="00FF640C" w14:paraId="6E7BC571" w14:textId="77777777" w:rsidTr="00206130">
        <w:trPr>
          <w:trHeight w:val="66"/>
          <w:jc w:val="center"/>
          <w:ins w:id="6292" w:author="Milan Jelinek" w:date="2024-01-31T10:49:00Z"/>
        </w:trPr>
        <w:tc>
          <w:tcPr>
            <w:tcW w:w="0" w:type="auto"/>
            <w:tcBorders>
              <w:top w:val="nil"/>
              <w:left w:val="nil"/>
              <w:bottom w:val="nil"/>
              <w:right w:val="single" w:sz="4" w:space="0" w:color="auto"/>
            </w:tcBorders>
            <w:shd w:val="clear" w:color="auto" w:fill="auto"/>
            <w:noWrap/>
            <w:vAlign w:val="bottom"/>
            <w:hideMark/>
          </w:tcPr>
          <w:p w14:paraId="7233389F" w14:textId="77777777" w:rsidR="0017593A" w:rsidRPr="00FF640C" w:rsidRDefault="0017593A" w:rsidP="00206130">
            <w:pPr>
              <w:widowControl/>
              <w:spacing w:after="0" w:line="240" w:lineRule="auto"/>
              <w:rPr>
                <w:ins w:id="6293" w:author="Milan Jelinek" w:date="2024-01-31T10:49:00Z"/>
                <w:rFonts w:eastAsia="MS PGothic" w:cs="Arial"/>
                <w:sz w:val="16"/>
                <w:szCs w:val="16"/>
                <w:lang w:val="en-US" w:eastAsia="ja-JP"/>
              </w:rPr>
            </w:pPr>
            <w:ins w:id="6294" w:author="Milan Jelinek" w:date="2024-01-31T10:49:00Z">
              <w:r w:rsidRPr="00FF640C">
                <w:rPr>
                  <w:rFonts w:cs="Arial"/>
                  <w:sz w:val="16"/>
                  <w:szCs w:val="16"/>
                </w:rPr>
                <w:t>c1</w:t>
              </w:r>
              <w:r>
                <w:rPr>
                  <w:rFonts w:cs="Arial"/>
                  <w:sz w:val="16"/>
                  <w:szCs w:val="16"/>
                </w:rPr>
                <w:t>4</w:t>
              </w:r>
            </w:ins>
          </w:p>
        </w:tc>
        <w:tc>
          <w:tcPr>
            <w:tcW w:w="0" w:type="auto"/>
            <w:tcBorders>
              <w:top w:val="nil"/>
              <w:left w:val="single" w:sz="4" w:space="0" w:color="auto"/>
              <w:bottom w:val="nil"/>
              <w:right w:val="single" w:sz="4" w:space="0" w:color="auto"/>
            </w:tcBorders>
            <w:shd w:val="clear" w:color="auto" w:fill="auto"/>
            <w:noWrap/>
            <w:vAlign w:val="bottom"/>
            <w:hideMark/>
          </w:tcPr>
          <w:p w14:paraId="3210249F" w14:textId="77777777" w:rsidR="0017593A" w:rsidRPr="00FF640C" w:rsidRDefault="0017593A" w:rsidP="00206130">
            <w:pPr>
              <w:widowControl/>
              <w:spacing w:after="0" w:line="240" w:lineRule="auto"/>
              <w:rPr>
                <w:ins w:id="6295" w:author="Milan Jelinek" w:date="2024-01-31T10:49:00Z"/>
                <w:rFonts w:eastAsia="MS PGothic" w:cs="Arial"/>
                <w:sz w:val="16"/>
                <w:szCs w:val="16"/>
                <w:lang w:val="en-US" w:eastAsia="ja-JP"/>
              </w:rPr>
            </w:pPr>
            <w:ins w:id="6296"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3059C127" w14:textId="77777777" w:rsidR="0017593A" w:rsidRPr="00FF640C" w:rsidRDefault="0017593A" w:rsidP="00206130">
            <w:pPr>
              <w:widowControl/>
              <w:spacing w:after="0" w:line="240" w:lineRule="auto"/>
              <w:rPr>
                <w:ins w:id="6297" w:author="Milan Jelinek" w:date="2024-01-31T10:49:00Z"/>
                <w:rFonts w:eastAsia="MS PGothic" w:cs="Arial"/>
                <w:sz w:val="16"/>
                <w:szCs w:val="16"/>
                <w:lang w:val="en-US" w:eastAsia="ja-JP"/>
              </w:rPr>
            </w:pPr>
            <w:ins w:id="6298" w:author="Milan Jelinek" w:date="2024-01-31T10:49:00Z">
              <w:r>
                <w:rPr>
                  <w:rFonts w:cs="Arial"/>
                  <w:sz w:val="16"/>
                  <w:szCs w:val="16"/>
                </w:rPr>
                <w:t>1</w:t>
              </w:r>
              <w:r w:rsidRPr="00FF640C">
                <w:rPr>
                  <w:rFonts w:cs="Arial"/>
                  <w:sz w:val="16"/>
                  <w:szCs w:val="16"/>
                </w:rPr>
                <w:t>x</w:t>
              </w:r>
              <w:r>
                <w:rPr>
                  <w:rFonts w:cs="Arial"/>
                  <w:sz w:val="16"/>
                  <w:szCs w:val="16"/>
                </w:rPr>
                <w:t>32.0</w:t>
              </w:r>
            </w:ins>
          </w:p>
        </w:tc>
        <w:tc>
          <w:tcPr>
            <w:tcW w:w="1707" w:type="dxa"/>
            <w:tcBorders>
              <w:top w:val="nil"/>
              <w:left w:val="nil"/>
              <w:bottom w:val="nil"/>
            </w:tcBorders>
            <w:shd w:val="clear" w:color="auto" w:fill="auto"/>
            <w:noWrap/>
          </w:tcPr>
          <w:p w14:paraId="7E53C364" w14:textId="77777777" w:rsidR="0017593A" w:rsidRPr="00FF640C" w:rsidRDefault="0017593A" w:rsidP="00206130">
            <w:pPr>
              <w:widowControl/>
              <w:spacing w:after="0" w:line="240" w:lineRule="auto"/>
              <w:rPr>
                <w:ins w:id="6299" w:author="Milan Jelinek" w:date="2024-01-31T10:49:00Z"/>
                <w:rFonts w:eastAsia="MS PGothic" w:cs="Arial"/>
                <w:sz w:val="16"/>
                <w:szCs w:val="16"/>
                <w:lang w:val="en-US" w:eastAsia="ja-JP"/>
              </w:rPr>
            </w:pPr>
          </w:p>
        </w:tc>
      </w:tr>
      <w:tr w:rsidR="0017593A" w:rsidRPr="00FF640C" w14:paraId="42A06EE3" w14:textId="77777777" w:rsidTr="00206130">
        <w:trPr>
          <w:trHeight w:val="84"/>
          <w:jc w:val="center"/>
          <w:ins w:id="6300" w:author="Milan Jelinek" w:date="2024-01-31T10:49:00Z"/>
        </w:trPr>
        <w:tc>
          <w:tcPr>
            <w:tcW w:w="0" w:type="auto"/>
            <w:tcBorders>
              <w:top w:val="nil"/>
              <w:left w:val="nil"/>
              <w:bottom w:val="nil"/>
              <w:right w:val="single" w:sz="4" w:space="0" w:color="auto"/>
            </w:tcBorders>
            <w:shd w:val="clear" w:color="auto" w:fill="auto"/>
            <w:noWrap/>
            <w:vAlign w:val="bottom"/>
            <w:hideMark/>
          </w:tcPr>
          <w:p w14:paraId="1D527278" w14:textId="77777777" w:rsidR="0017593A" w:rsidRPr="00FF640C" w:rsidRDefault="0017593A" w:rsidP="00206130">
            <w:pPr>
              <w:widowControl/>
              <w:spacing w:after="0" w:line="240" w:lineRule="auto"/>
              <w:rPr>
                <w:ins w:id="6301" w:author="Milan Jelinek" w:date="2024-01-31T10:49:00Z"/>
                <w:rFonts w:eastAsia="MS PGothic" w:cs="Arial"/>
                <w:sz w:val="16"/>
                <w:szCs w:val="16"/>
                <w:lang w:val="en-US" w:eastAsia="ja-JP"/>
              </w:rPr>
            </w:pPr>
            <w:ins w:id="6302" w:author="Milan Jelinek" w:date="2024-01-31T10:49:00Z">
              <w:r w:rsidRPr="00FF640C">
                <w:rPr>
                  <w:rFonts w:cs="Arial"/>
                  <w:sz w:val="16"/>
                  <w:szCs w:val="16"/>
                </w:rPr>
                <w:t>c1</w:t>
              </w:r>
              <w:r>
                <w:rPr>
                  <w:rFonts w:cs="Arial"/>
                  <w:sz w:val="16"/>
                  <w:szCs w:val="16"/>
                </w:rPr>
                <w:t>5</w:t>
              </w:r>
            </w:ins>
          </w:p>
        </w:tc>
        <w:tc>
          <w:tcPr>
            <w:tcW w:w="0" w:type="auto"/>
            <w:tcBorders>
              <w:top w:val="nil"/>
              <w:left w:val="single" w:sz="4" w:space="0" w:color="auto"/>
              <w:bottom w:val="nil"/>
              <w:right w:val="single" w:sz="4" w:space="0" w:color="auto"/>
            </w:tcBorders>
            <w:shd w:val="clear" w:color="auto" w:fill="auto"/>
            <w:noWrap/>
            <w:vAlign w:val="bottom"/>
            <w:hideMark/>
          </w:tcPr>
          <w:p w14:paraId="7EFE2727" w14:textId="77777777" w:rsidR="0017593A" w:rsidRPr="00FF640C" w:rsidRDefault="0017593A" w:rsidP="00206130">
            <w:pPr>
              <w:widowControl/>
              <w:spacing w:after="0" w:line="240" w:lineRule="auto"/>
              <w:rPr>
                <w:ins w:id="6303" w:author="Milan Jelinek" w:date="2024-01-31T10:49:00Z"/>
                <w:rFonts w:eastAsia="MS PGothic" w:cs="Arial"/>
                <w:sz w:val="16"/>
                <w:szCs w:val="16"/>
                <w:lang w:val="en-US" w:eastAsia="ja-JP"/>
              </w:rPr>
            </w:pPr>
            <w:ins w:id="6304"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773100E5" w14:textId="77777777" w:rsidR="0017593A" w:rsidRPr="00FF640C" w:rsidRDefault="0017593A" w:rsidP="00206130">
            <w:pPr>
              <w:widowControl/>
              <w:spacing w:after="0" w:line="240" w:lineRule="auto"/>
              <w:rPr>
                <w:ins w:id="6305" w:author="Milan Jelinek" w:date="2024-01-31T10:49:00Z"/>
                <w:rFonts w:eastAsia="MS PGothic" w:cs="Arial"/>
                <w:sz w:val="16"/>
                <w:szCs w:val="16"/>
                <w:lang w:val="en-US" w:eastAsia="ja-JP"/>
              </w:rPr>
            </w:pPr>
            <w:ins w:id="6306" w:author="Milan Jelinek" w:date="2024-01-31T10:49:00Z">
              <w:r>
                <w:rPr>
                  <w:rFonts w:cs="Arial"/>
                  <w:sz w:val="16"/>
                  <w:szCs w:val="16"/>
                </w:rPr>
                <w:t>1</w:t>
              </w:r>
              <w:r w:rsidRPr="00FF640C">
                <w:rPr>
                  <w:rFonts w:cs="Arial"/>
                  <w:sz w:val="16"/>
                  <w:szCs w:val="16"/>
                </w:rPr>
                <w:t>x</w:t>
              </w:r>
              <w:r>
                <w:rPr>
                  <w:rFonts w:cs="Arial"/>
                  <w:sz w:val="16"/>
                  <w:szCs w:val="16"/>
                </w:rPr>
                <w:t>48.0</w:t>
              </w:r>
            </w:ins>
          </w:p>
        </w:tc>
        <w:tc>
          <w:tcPr>
            <w:tcW w:w="1707" w:type="dxa"/>
            <w:tcBorders>
              <w:top w:val="nil"/>
              <w:left w:val="nil"/>
              <w:bottom w:val="nil"/>
            </w:tcBorders>
            <w:shd w:val="clear" w:color="auto" w:fill="auto"/>
            <w:noWrap/>
          </w:tcPr>
          <w:p w14:paraId="2DFC499A" w14:textId="77777777" w:rsidR="0017593A" w:rsidRPr="00FF640C" w:rsidRDefault="0017593A" w:rsidP="00206130">
            <w:pPr>
              <w:widowControl/>
              <w:spacing w:after="0" w:line="240" w:lineRule="auto"/>
              <w:rPr>
                <w:ins w:id="6307" w:author="Milan Jelinek" w:date="2024-01-31T10:49:00Z"/>
                <w:rFonts w:eastAsia="MS PGothic" w:cs="Arial"/>
                <w:sz w:val="16"/>
                <w:szCs w:val="16"/>
                <w:lang w:val="en-US" w:eastAsia="ja-JP"/>
              </w:rPr>
            </w:pPr>
          </w:p>
        </w:tc>
      </w:tr>
      <w:tr w:rsidR="0017593A" w:rsidRPr="00FF640C" w14:paraId="390A3DF4" w14:textId="77777777" w:rsidTr="00206130">
        <w:trPr>
          <w:trHeight w:val="52"/>
          <w:jc w:val="center"/>
          <w:ins w:id="6308" w:author="Milan Jelinek" w:date="2024-01-31T10:49:00Z"/>
        </w:trPr>
        <w:tc>
          <w:tcPr>
            <w:tcW w:w="0" w:type="auto"/>
            <w:tcBorders>
              <w:top w:val="nil"/>
              <w:left w:val="nil"/>
              <w:bottom w:val="nil"/>
              <w:right w:val="single" w:sz="4" w:space="0" w:color="auto"/>
            </w:tcBorders>
            <w:shd w:val="clear" w:color="auto" w:fill="auto"/>
            <w:noWrap/>
            <w:vAlign w:val="bottom"/>
            <w:hideMark/>
          </w:tcPr>
          <w:p w14:paraId="1FCAE16B" w14:textId="77777777" w:rsidR="0017593A" w:rsidRPr="00FF640C" w:rsidRDefault="0017593A" w:rsidP="00206130">
            <w:pPr>
              <w:widowControl/>
              <w:spacing w:after="0" w:line="240" w:lineRule="auto"/>
              <w:rPr>
                <w:ins w:id="6309" w:author="Milan Jelinek" w:date="2024-01-31T10:49:00Z"/>
                <w:rFonts w:eastAsia="MS PGothic" w:cs="Arial"/>
                <w:sz w:val="16"/>
                <w:szCs w:val="16"/>
                <w:lang w:val="en-US" w:eastAsia="ja-JP"/>
              </w:rPr>
            </w:pPr>
            <w:ins w:id="6310" w:author="Milan Jelinek" w:date="2024-01-31T10:49:00Z">
              <w:r w:rsidRPr="00FF640C">
                <w:rPr>
                  <w:rFonts w:cs="Arial"/>
                  <w:sz w:val="16"/>
                  <w:szCs w:val="16"/>
                </w:rPr>
                <w:t>c1</w:t>
              </w:r>
              <w:r>
                <w:rPr>
                  <w:rFonts w:cs="Arial"/>
                  <w:sz w:val="16"/>
                  <w:szCs w:val="16"/>
                </w:rPr>
                <w:t>6</w:t>
              </w:r>
            </w:ins>
          </w:p>
        </w:tc>
        <w:tc>
          <w:tcPr>
            <w:tcW w:w="0" w:type="auto"/>
            <w:tcBorders>
              <w:top w:val="nil"/>
              <w:left w:val="single" w:sz="4" w:space="0" w:color="auto"/>
              <w:bottom w:val="nil"/>
              <w:right w:val="single" w:sz="4" w:space="0" w:color="auto"/>
            </w:tcBorders>
            <w:shd w:val="clear" w:color="auto" w:fill="auto"/>
            <w:noWrap/>
            <w:vAlign w:val="bottom"/>
            <w:hideMark/>
          </w:tcPr>
          <w:p w14:paraId="45368F60" w14:textId="77777777" w:rsidR="0017593A" w:rsidRPr="00FF640C" w:rsidRDefault="0017593A" w:rsidP="00206130">
            <w:pPr>
              <w:widowControl/>
              <w:spacing w:after="0" w:line="240" w:lineRule="auto"/>
              <w:rPr>
                <w:ins w:id="6311" w:author="Milan Jelinek" w:date="2024-01-31T10:49:00Z"/>
                <w:rFonts w:eastAsia="MS PGothic" w:cs="Arial"/>
                <w:sz w:val="16"/>
                <w:szCs w:val="16"/>
                <w:lang w:val="en-US" w:eastAsia="ja-JP"/>
              </w:rPr>
            </w:pPr>
            <w:ins w:id="6312" w:author="Milan Jelinek" w:date="2024-01-31T10:49:00Z">
              <w:r w:rsidRPr="00FF640C">
                <w:rPr>
                  <w:rFonts w:cs="Arial"/>
                  <w:sz w:val="16"/>
                  <w:szCs w:val="16"/>
                </w:rPr>
                <w:t>EVS</w:t>
              </w:r>
            </w:ins>
          </w:p>
        </w:tc>
        <w:tc>
          <w:tcPr>
            <w:tcW w:w="0" w:type="auto"/>
            <w:tcBorders>
              <w:top w:val="nil"/>
              <w:left w:val="nil"/>
              <w:bottom w:val="nil"/>
              <w:right w:val="nil"/>
            </w:tcBorders>
            <w:shd w:val="clear" w:color="auto" w:fill="auto"/>
            <w:noWrap/>
            <w:vAlign w:val="bottom"/>
            <w:hideMark/>
          </w:tcPr>
          <w:p w14:paraId="592736FB" w14:textId="77777777" w:rsidR="0017593A" w:rsidRPr="00FF640C" w:rsidRDefault="0017593A" w:rsidP="00206130">
            <w:pPr>
              <w:widowControl/>
              <w:spacing w:after="0" w:line="240" w:lineRule="auto"/>
              <w:rPr>
                <w:ins w:id="6313" w:author="Milan Jelinek" w:date="2024-01-31T10:49:00Z"/>
                <w:rFonts w:eastAsia="MS PGothic" w:cs="Arial"/>
                <w:sz w:val="16"/>
                <w:szCs w:val="16"/>
                <w:lang w:val="en-US" w:eastAsia="ja-JP"/>
              </w:rPr>
            </w:pPr>
            <w:ins w:id="6314" w:author="Milan Jelinek" w:date="2024-01-31T10:49:00Z">
              <w:r>
                <w:rPr>
                  <w:rFonts w:cs="Arial"/>
                  <w:sz w:val="16"/>
                  <w:szCs w:val="16"/>
                </w:rPr>
                <w:t>1</w:t>
              </w:r>
              <w:r w:rsidRPr="00FF640C">
                <w:rPr>
                  <w:rFonts w:cs="Arial"/>
                  <w:sz w:val="16"/>
                  <w:szCs w:val="16"/>
                </w:rPr>
                <w:t>x</w:t>
              </w:r>
              <w:r>
                <w:rPr>
                  <w:rFonts w:cs="Arial"/>
                  <w:sz w:val="16"/>
                  <w:szCs w:val="16"/>
                </w:rPr>
                <w:t>64.0</w:t>
              </w:r>
            </w:ins>
          </w:p>
        </w:tc>
        <w:tc>
          <w:tcPr>
            <w:tcW w:w="1707" w:type="dxa"/>
            <w:tcBorders>
              <w:top w:val="nil"/>
              <w:left w:val="nil"/>
              <w:bottom w:val="nil"/>
            </w:tcBorders>
            <w:shd w:val="clear" w:color="auto" w:fill="auto"/>
            <w:noWrap/>
          </w:tcPr>
          <w:p w14:paraId="5075249B" w14:textId="77777777" w:rsidR="0017593A" w:rsidRPr="00FF640C" w:rsidRDefault="0017593A" w:rsidP="00206130">
            <w:pPr>
              <w:widowControl/>
              <w:spacing w:after="0" w:line="240" w:lineRule="auto"/>
              <w:rPr>
                <w:ins w:id="6315" w:author="Milan Jelinek" w:date="2024-01-31T10:49:00Z"/>
                <w:rFonts w:eastAsia="MS PGothic" w:cs="Arial"/>
                <w:sz w:val="16"/>
                <w:szCs w:val="16"/>
                <w:lang w:val="en-US" w:eastAsia="ja-JP"/>
              </w:rPr>
            </w:pPr>
          </w:p>
        </w:tc>
      </w:tr>
      <w:tr w:rsidR="0017593A" w:rsidRPr="00FF640C" w14:paraId="5D5115F6" w14:textId="77777777" w:rsidTr="00206130">
        <w:trPr>
          <w:trHeight w:val="52"/>
          <w:jc w:val="center"/>
          <w:ins w:id="6316" w:author="Milan Jelinek" w:date="2024-01-31T10:49:00Z"/>
        </w:trPr>
        <w:tc>
          <w:tcPr>
            <w:tcW w:w="0" w:type="auto"/>
            <w:tcBorders>
              <w:top w:val="nil"/>
              <w:left w:val="nil"/>
              <w:right w:val="single" w:sz="4" w:space="0" w:color="auto"/>
            </w:tcBorders>
            <w:shd w:val="clear" w:color="auto" w:fill="auto"/>
            <w:noWrap/>
            <w:vAlign w:val="bottom"/>
            <w:hideMark/>
          </w:tcPr>
          <w:p w14:paraId="58F785D7" w14:textId="77777777" w:rsidR="0017593A" w:rsidRPr="00FF640C" w:rsidRDefault="0017593A" w:rsidP="00206130">
            <w:pPr>
              <w:widowControl/>
              <w:spacing w:after="0" w:line="240" w:lineRule="auto"/>
              <w:rPr>
                <w:ins w:id="6317" w:author="Milan Jelinek" w:date="2024-01-31T10:49:00Z"/>
                <w:rFonts w:eastAsia="MS PGothic" w:cs="Arial"/>
                <w:sz w:val="16"/>
                <w:szCs w:val="16"/>
                <w:lang w:val="en-US" w:eastAsia="ja-JP"/>
              </w:rPr>
            </w:pPr>
            <w:ins w:id="6318" w:author="Milan Jelinek" w:date="2024-01-31T10:49:00Z">
              <w:r w:rsidRPr="00FF640C">
                <w:rPr>
                  <w:rFonts w:cs="Arial"/>
                  <w:sz w:val="16"/>
                  <w:szCs w:val="16"/>
                </w:rPr>
                <w:t>c1</w:t>
              </w:r>
              <w:r>
                <w:rPr>
                  <w:rFonts w:cs="Arial"/>
                  <w:sz w:val="16"/>
                  <w:szCs w:val="16"/>
                </w:rPr>
                <w:t>7</w:t>
              </w:r>
            </w:ins>
          </w:p>
        </w:tc>
        <w:tc>
          <w:tcPr>
            <w:tcW w:w="0" w:type="auto"/>
            <w:tcBorders>
              <w:top w:val="nil"/>
              <w:left w:val="single" w:sz="4" w:space="0" w:color="auto"/>
              <w:right w:val="single" w:sz="4" w:space="0" w:color="auto"/>
            </w:tcBorders>
            <w:shd w:val="clear" w:color="auto" w:fill="auto"/>
            <w:noWrap/>
            <w:vAlign w:val="bottom"/>
            <w:hideMark/>
          </w:tcPr>
          <w:p w14:paraId="2AD67EE5" w14:textId="77777777" w:rsidR="0017593A" w:rsidRPr="00FF640C" w:rsidRDefault="0017593A" w:rsidP="00206130">
            <w:pPr>
              <w:widowControl/>
              <w:spacing w:after="0" w:line="240" w:lineRule="auto"/>
              <w:rPr>
                <w:ins w:id="6319" w:author="Milan Jelinek" w:date="2024-01-31T10:49:00Z"/>
                <w:rFonts w:eastAsia="MS PGothic" w:cs="Arial"/>
                <w:sz w:val="16"/>
                <w:szCs w:val="16"/>
                <w:lang w:val="en-US" w:eastAsia="ja-JP"/>
              </w:rPr>
            </w:pPr>
            <w:ins w:id="6320" w:author="Milan Jelinek" w:date="2024-01-31T10:49:00Z">
              <w:r w:rsidRPr="00FF640C">
                <w:rPr>
                  <w:rFonts w:cs="Arial"/>
                  <w:sz w:val="16"/>
                  <w:szCs w:val="16"/>
                </w:rPr>
                <w:t>EVS</w:t>
              </w:r>
            </w:ins>
          </w:p>
        </w:tc>
        <w:tc>
          <w:tcPr>
            <w:tcW w:w="0" w:type="auto"/>
            <w:tcBorders>
              <w:top w:val="nil"/>
              <w:left w:val="nil"/>
              <w:right w:val="nil"/>
            </w:tcBorders>
            <w:shd w:val="clear" w:color="auto" w:fill="auto"/>
            <w:noWrap/>
            <w:vAlign w:val="bottom"/>
            <w:hideMark/>
          </w:tcPr>
          <w:p w14:paraId="01CEDF5A" w14:textId="77777777" w:rsidR="0017593A" w:rsidRPr="00FF640C" w:rsidRDefault="0017593A" w:rsidP="00206130">
            <w:pPr>
              <w:widowControl/>
              <w:spacing w:after="0" w:line="240" w:lineRule="auto"/>
              <w:rPr>
                <w:ins w:id="6321" w:author="Milan Jelinek" w:date="2024-01-31T10:49:00Z"/>
                <w:rFonts w:eastAsia="MS PGothic" w:cs="Arial"/>
                <w:sz w:val="16"/>
                <w:szCs w:val="16"/>
                <w:lang w:val="en-US" w:eastAsia="ja-JP"/>
              </w:rPr>
            </w:pPr>
            <w:ins w:id="6322" w:author="Milan Jelinek" w:date="2024-01-31T10:49:00Z">
              <w:r>
                <w:rPr>
                  <w:rFonts w:cs="Arial"/>
                  <w:sz w:val="16"/>
                  <w:szCs w:val="16"/>
                </w:rPr>
                <w:t>1</w:t>
              </w:r>
              <w:r w:rsidRPr="00FF640C">
                <w:rPr>
                  <w:rFonts w:cs="Arial"/>
                  <w:sz w:val="16"/>
                  <w:szCs w:val="16"/>
                </w:rPr>
                <w:t>x</w:t>
              </w:r>
              <w:r>
                <w:rPr>
                  <w:rFonts w:cs="Arial"/>
                  <w:sz w:val="16"/>
                  <w:szCs w:val="16"/>
                </w:rPr>
                <w:t>96.0</w:t>
              </w:r>
            </w:ins>
          </w:p>
        </w:tc>
        <w:tc>
          <w:tcPr>
            <w:tcW w:w="1707" w:type="dxa"/>
            <w:tcBorders>
              <w:top w:val="nil"/>
              <w:left w:val="nil"/>
            </w:tcBorders>
            <w:shd w:val="clear" w:color="auto" w:fill="auto"/>
            <w:noWrap/>
          </w:tcPr>
          <w:p w14:paraId="785B3019" w14:textId="77777777" w:rsidR="0017593A" w:rsidRPr="00FF640C" w:rsidRDefault="0017593A" w:rsidP="00206130">
            <w:pPr>
              <w:widowControl/>
              <w:spacing w:after="0" w:line="240" w:lineRule="auto"/>
              <w:rPr>
                <w:ins w:id="6323" w:author="Milan Jelinek" w:date="2024-01-31T10:49:00Z"/>
                <w:rFonts w:eastAsia="MS PGothic" w:cs="Arial"/>
                <w:sz w:val="16"/>
                <w:szCs w:val="16"/>
                <w:lang w:val="en-US" w:eastAsia="ja-JP"/>
              </w:rPr>
            </w:pPr>
          </w:p>
        </w:tc>
      </w:tr>
      <w:tr w:rsidR="0017593A" w:rsidRPr="00FF640C" w14:paraId="68BA477D" w14:textId="77777777" w:rsidTr="00206130">
        <w:trPr>
          <w:trHeight w:val="52"/>
          <w:jc w:val="center"/>
          <w:ins w:id="6324"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0AC457E9" w14:textId="77777777" w:rsidR="0017593A" w:rsidRPr="00FF640C" w:rsidRDefault="0017593A" w:rsidP="00206130">
            <w:pPr>
              <w:widowControl/>
              <w:spacing w:after="0" w:line="240" w:lineRule="auto"/>
              <w:rPr>
                <w:ins w:id="6325" w:author="Milan Jelinek" w:date="2024-01-31T10:49:00Z"/>
                <w:rFonts w:eastAsia="MS PGothic" w:cs="Arial"/>
                <w:sz w:val="16"/>
                <w:szCs w:val="16"/>
                <w:lang w:val="en-US" w:eastAsia="ja-JP"/>
              </w:rPr>
            </w:pPr>
            <w:ins w:id="6326" w:author="Milan Jelinek" w:date="2024-01-31T10:49:00Z">
              <w:r w:rsidRPr="00FF640C">
                <w:rPr>
                  <w:rFonts w:cs="Arial"/>
                  <w:sz w:val="16"/>
                  <w:szCs w:val="16"/>
                </w:rPr>
                <w:t>c1</w:t>
              </w:r>
              <w:r>
                <w:rPr>
                  <w:rFonts w:cs="Arial"/>
                  <w:sz w:val="16"/>
                  <w:szCs w:val="16"/>
                </w:rPr>
                <w:t>8</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6D3B72" w14:textId="77777777" w:rsidR="0017593A" w:rsidRPr="00FF640C" w:rsidRDefault="0017593A" w:rsidP="00206130">
            <w:pPr>
              <w:widowControl/>
              <w:spacing w:after="0" w:line="240" w:lineRule="auto"/>
              <w:rPr>
                <w:ins w:id="6327" w:author="Milan Jelinek" w:date="2024-01-31T10:49:00Z"/>
                <w:rFonts w:eastAsia="MS PGothic" w:cs="Arial"/>
                <w:sz w:val="16"/>
                <w:szCs w:val="16"/>
                <w:lang w:val="en-US" w:eastAsia="ja-JP"/>
              </w:rPr>
            </w:pPr>
            <w:ins w:id="6328" w:author="Milan Jelinek" w:date="2024-01-31T10:49:00Z">
              <w:r w:rsidRPr="00FF640C">
                <w:rPr>
                  <w:rFonts w:cs="Arial"/>
                  <w:sz w:val="16"/>
                  <w:szCs w:val="16"/>
                </w:rPr>
                <w:t>EVS</w:t>
              </w:r>
            </w:ins>
          </w:p>
        </w:tc>
        <w:tc>
          <w:tcPr>
            <w:tcW w:w="0" w:type="auto"/>
            <w:tcBorders>
              <w:top w:val="nil"/>
              <w:left w:val="nil"/>
              <w:bottom w:val="single" w:sz="4" w:space="0" w:color="auto"/>
              <w:right w:val="nil"/>
            </w:tcBorders>
            <w:shd w:val="clear" w:color="auto" w:fill="auto"/>
            <w:noWrap/>
            <w:vAlign w:val="bottom"/>
            <w:hideMark/>
          </w:tcPr>
          <w:p w14:paraId="5E8E47EC" w14:textId="77777777" w:rsidR="0017593A" w:rsidRPr="00FF640C" w:rsidRDefault="0017593A" w:rsidP="00206130">
            <w:pPr>
              <w:widowControl/>
              <w:spacing w:after="0" w:line="240" w:lineRule="auto"/>
              <w:rPr>
                <w:ins w:id="6329" w:author="Milan Jelinek" w:date="2024-01-31T10:49:00Z"/>
                <w:rFonts w:eastAsia="MS PGothic" w:cs="Arial"/>
                <w:sz w:val="16"/>
                <w:szCs w:val="16"/>
                <w:lang w:val="en-US" w:eastAsia="ja-JP"/>
              </w:rPr>
            </w:pPr>
            <w:ins w:id="6330" w:author="Milan Jelinek" w:date="2024-01-31T10:49:00Z">
              <w:r>
                <w:rPr>
                  <w:rFonts w:cs="Arial"/>
                  <w:sz w:val="16"/>
                  <w:szCs w:val="16"/>
                </w:rPr>
                <w:t>1</w:t>
              </w:r>
              <w:r w:rsidRPr="00FF640C">
                <w:rPr>
                  <w:rFonts w:cs="Arial"/>
                  <w:sz w:val="16"/>
                  <w:szCs w:val="16"/>
                </w:rPr>
                <w:t>x</w:t>
              </w:r>
              <w:r>
                <w:rPr>
                  <w:rFonts w:cs="Arial"/>
                  <w:sz w:val="16"/>
                  <w:szCs w:val="16"/>
                </w:rPr>
                <w:t>128.0</w:t>
              </w:r>
            </w:ins>
          </w:p>
        </w:tc>
        <w:tc>
          <w:tcPr>
            <w:tcW w:w="1707" w:type="dxa"/>
            <w:tcBorders>
              <w:top w:val="nil"/>
              <w:left w:val="nil"/>
              <w:bottom w:val="single" w:sz="4" w:space="0" w:color="auto"/>
            </w:tcBorders>
            <w:shd w:val="clear" w:color="auto" w:fill="auto"/>
            <w:noWrap/>
          </w:tcPr>
          <w:p w14:paraId="136A1BD4" w14:textId="77777777" w:rsidR="0017593A" w:rsidRPr="00FF640C" w:rsidRDefault="0017593A" w:rsidP="00206130">
            <w:pPr>
              <w:widowControl/>
              <w:spacing w:after="0" w:line="240" w:lineRule="auto"/>
              <w:rPr>
                <w:ins w:id="6331" w:author="Milan Jelinek" w:date="2024-01-31T10:49:00Z"/>
                <w:rFonts w:eastAsia="MS PGothic" w:cs="Arial"/>
                <w:sz w:val="16"/>
                <w:szCs w:val="16"/>
                <w:lang w:val="en-US" w:eastAsia="ja-JP"/>
              </w:rPr>
            </w:pPr>
          </w:p>
        </w:tc>
      </w:tr>
      <w:tr w:rsidR="0017593A" w:rsidRPr="00FF640C" w14:paraId="33F4ACA7" w14:textId="77777777" w:rsidTr="00206130">
        <w:trPr>
          <w:trHeight w:val="52"/>
          <w:jc w:val="center"/>
          <w:ins w:id="6332" w:author="Milan Jelinek" w:date="2024-01-31T10:49:00Z"/>
        </w:trPr>
        <w:tc>
          <w:tcPr>
            <w:tcW w:w="0" w:type="auto"/>
            <w:tcBorders>
              <w:top w:val="single" w:sz="4" w:space="0" w:color="auto"/>
              <w:left w:val="nil"/>
              <w:bottom w:val="nil"/>
              <w:right w:val="single" w:sz="4" w:space="0" w:color="auto"/>
            </w:tcBorders>
            <w:shd w:val="clear" w:color="auto" w:fill="auto"/>
            <w:noWrap/>
            <w:vAlign w:val="bottom"/>
          </w:tcPr>
          <w:p w14:paraId="4D557E72" w14:textId="77777777" w:rsidR="0017593A" w:rsidRPr="00FF640C" w:rsidRDefault="0017593A" w:rsidP="00206130">
            <w:pPr>
              <w:widowControl/>
              <w:spacing w:after="0" w:line="240" w:lineRule="auto"/>
              <w:rPr>
                <w:ins w:id="6333" w:author="Milan Jelinek" w:date="2024-01-31T10:49:00Z"/>
                <w:rFonts w:eastAsia="MS PGothic" w:cs="Arial"/>
                <w:sz w:val="16"/>
                <w:szCs w:val="16"/>
                <w:lang w:val="en-US" w:eastAsia="ja-JP"/>
              </w:rPr>
            </w:pPr>
            <w:ins w:id="6334" w:author="Milan Jelinek" w:date="2024-01-31T10:49:00Z">
              <w:r w:rsidRPr="00FF640C">
                <w:rPr>
                  <w:rFonts w:cs="Arial"/>
                  <w:sz w:val="16"/>
                  <w:szCs w:val="16"/>
                </w:rPr>
                <w:t>c1</w:t>
              </w:r>
              <w:r>
                <w:rPr>
                  <w:rFonts w:cs="Arial"/>
                  <w:sz w:val="16"/>
                  <w:szCs w:val="16"/>
                </w:rPr>
                <w:t>9</w:t>
              </w:r>
            </w:ins>
          </w:p>
        </w:tc>
        <w:tc>
          <w:tcPr>
            <w:tcW w:w="0" w:type="auto"/>
            <w:tcBorders>
              <w:top w:val="single" w:sz="4" w:space="0" w:color="auto"/>
              <w:left w:val="single" w:sz="4" w:space="0" w:color="auto"/>
              <w:bottom w:val="nil"/>
              <w:right w:val="single" w:sz="4" w:space="0" w:color="auto"/>
            </w:tcBorders>
            <w:shd w:val="clear" w:color="auto" w:fill="auto"/>
            <w:noWrap/>
          </w:tcPr>
          <w:p w14:paraId="63E0B4CD" w14:textId="77777777" w:rsidR="0017593A" w:rsidRPr="00FF640C" w:rsidRDefault="0017593A" w:rsidP="00206130">
            <w:pPr>
              <w:widowControl/>
              <w:spacing w:after="0" w:line="240" w:lineRule="auto"/>
              <w:rPr>
                <w:ins w:id="6335" w:author="Milan Jelinek" w:date="2024-01-31T10:49:00Z"/>
                <w:rFonts w:eastAsia="MS PGothic" w:cs="Arial"/>
                <w:sz w:val="16"/>
                <w:szCs w:val="16"/>
                <w:lang w:val="en-US" w:eastAsia="ja-JP"/>
              </w:rPr>
            </w:pPr>
            <w:ins w:id="6336" w:author="Milan Jelinek" w:date="2024-01-31T10:49:00Z">
              <w:r>
                <w:rPr>
                  <w:rFonts w:eastAsia="MS PGothic" w:cs="Arial"/>
                  <w:sz w:val="16"/>
                  <w:szCs w:val="16"/>
                  <w:lang w:eastAsia="ja-JP"/>
                </w:rPr>
                <w:t>IVAS FL</w:t>
              </w:r>
            </w:ins>
          </w:p>
        </w:tc>
        <w:tc>
          <w:tcPr>
            <w:tcW w:w="0" w:type="auto"/>
            <w:tcBorders>
              <w:top w:val="single" w:sz="4" w:space="0" w:color="auto"/>
              <w:left w:val="nil"/>
              <w:bottom w:val="nil"/>
              <w:right w:val="nil"/>
            </w:tcBorders>
            <w:shd w:val="clear" w:color="auto" w:fill="auto"/>
            <w:noWrap/>
            <w:vAlign w:val="bottom"/>
          </w:tcPr>
          <w:p w14:paraId="3E851110" w14:textId="77777777" w:rsidR="0017593A" w:rsidRPr="00FF640C" w:rsidRDefault="0017593A" w:rsidP="00206130">
            <w:pPr>
              <w:widowControl/>
              <w:spacing w:after="0" w:line="240" w:lineRule="auto"/>
              <w:rPr>
                <w:ins w:id="6337" w:author="Milan Jelinek" w:date="2024-01-31T10:49:00Z"/>
                <w:rFonts w:eastAsia="MS PGothic" w:cs="Arial"/>
                <w:sz w:val="16"/>
                <w:szCs w:val="16"/>
                <w:lang w:val="en-US" w:eastAsia="ja-JP"/>
              </w:rPr>
            </w:pPr>
            <w:ins w:id="6338" w:author="Milan Jelinek" w:date="2024-01-31T10:49:00Z">
              <w:r>
                <w:rPr>
                  <w:rFonts w:eastAsia="MS PGothic" w:cs="Arial"/>
                  <w:sz w:val="16"/>
                  <w:szCs w:val="16"/>
                  <w:lang w:eastAsia="ja-JP"/>
                </w:rPr>
                <w:t>13.2</w:t>
              </w:r>
            </w:ins>
          </w:p>
        </w:tc>
        <w:tc>
          <w:tcPr>
            <w:tcW w:w="1707" w:type="dxa"/>
            <w:tcBorders>
              <w:top w:val="single" w:sz="4" w:space="0" w:color="auto"/>
              <w:left w:val="nil"/>
              <w:bottom w:val="nil"/>
            </w:tcBorders>
            <w:shd w:val="clear" w:color="auto" w:fill="auto"/>
            <w:noWrap/>
            <w:vAlign w:val="bottom"/>
          </w:tcPr>
          <w:p w14:paraId="11EC5E91" w14:textId="77777777" w:rsidR="0017593A" w:rsidRPr="00FF640C" w:rsidRDefault="0017593A" w:rsidP="00206130">
            <w:pPr>
              <w:widowControl/>
              <w:spacing w:after="0" w:line="240" w:lineRule="auto"/>
              <w:rPr>
                <w:ins w:id="6339" w:author="Milan Jelinek" w:date="2024-01-31T10:49:00Z"/>
                <w:rFonts w:eastAsia="MS PGothic" w:cs="Arial"/>
                <w:sz w:val="16"/>
                <w:szCs w:val="16"/>
                <w:lang w:val="en-US" w:eastAsia="ja-JP"/>
              </w:rPr>
            </w:pPr>
          </w:p>
        </w:tc>
      </w:tr>
      <w:tr w:rsidR="0017593A" w:rsidRPr="00FF640C" w14:paraId="27B73785" w14:textId="77777777" w:rsidTr="00206130">
        <w:trPr>
          <w:trHeight w:val="52"/>
          <w:jc w:val="center"/>
          <w:ins w:id="6340" w:author="Milan Jelinek" w:date="2024-01-31T10:49:00Z"/>
        </w:trPr>
        <w:tc>
          <w:tcPr>
            <w:tcW w:w="0" w:type="auto"/>
            <w:tcBorders>
              <w:top w:val="nil"/>
              <w:left w:val="nil"/>
              <w:right w:val="single" w:sz="4" w:space="0" w:color="auto"/>
            </w:tcBorders>
            <w:shd w:val="clear" w:color="auto" w:fill="auto"/>
            <w:noWrap/>
            <w:vAlign w:val="bottom"/>
          </w:tcPr>
          <w:p w14:paraId="4C90638D" w14:textId="77777777" w:rsidR="0017593A" w:rsidRDefault="0017593A" w:rsidP="00206130">
            <w:pPr>
              <w:widowControl/>
              <w:spacing w:after="0" w:line="240" w:lineRule="auto"/>
              <w:rPr>
                <w:ins w:id="6341" w:author="Milan Jelinek" w:date="2024-01-31T10:49:00Z"/>
                <w:rFonts w:cs="Arial"/>
                <w:sz w:val="16"/>
                <w:szCs w:val="16"/>
              </w:rPr>
            </w:pPr>
            <w:ins w:id="6342" w:author="Milan Jelinek" w:date="2024-01-31T10:49:00Z">
              <w:r>
                <w:rPr>
                  <w:rFonts w:cs="Arial"/>
                  <w:sz w:val="16"/>
                  <w:szCs w:val="16"/>
                </w:rPr>
                <w:t>c20</w:t>
              </w:r>
            </w:ins>
          </w:p>
        </w:tc>
        <w:tc>
          <w:tcPr>
            <w:tcW w:w="0" w:type="auto"/>
            <w:tcBorders>
              <w:top w:val="nil"/>
              <w:left w:val="single" w:sz="4" w:space="0" w:color="auto"/>
              <w:right w:val="single" w:sz="4" w:space="0" w:color="auto"/>
            </w:tcBorders>
            <w:shd w:val="clear" w:color="auto" w:fill="auto"/>
            <w:noWrap/>
          </w:tcPr>
          <w:p w14:paraId="5A47ECBE" w14:textId="77777777" w:rsidR="0017593A" w:rsidRPr="00FF640C" w:rsidRDefault="0017593A" w:rsidP="00206130">
            <w:pPr>
              <w:widowControl/>
              <w:spacing w:after="0" w:line="240" w:lineRule="auto"/>
              <w:rPr>
                <w:ins w:id="6343" w:author="Milan Jelinek" w:date="2024-01-31T10:49:00Z"/>
                <w:rFonts w:cs="Arial"/>
                <w:sz w:val="16"/>
                <w:szCs w:val="16"/>
              </w:rPr>
            </w:pPr>
            <w:ins w:id="6344"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tcPr>
          <w:p w14:paraId="14520AAB" w14:textId="77777777" w:rsidR="0017593A" w:rsidRDefault="0017593A" w:rsidP="00206130">
            <w:pPr>
              <w:widowControl/>
              <w:spacing w:after="0" w:line="240" w:lineRule="auto"/>
              <w:rPr>
                <w:ins w:id="6345" w:author="Milan Jelinek" w:date="2024-01-31T10:49:00Z"/>
                <w:rFonts w:cs="Arial"/>
                <w:sz w:val="16"/>
                <w:szCs w:val="16"/>
              </w:rPr>
            </w:pPr>
            <w:ins w:id="6346" w:author="Milan Jelinek" w:date="2024-01-31T10:49:00Z">
              <w:r>
                <w:rPr>
                  <w:rFonts w:cs="Arial"/>
                  <w:sz w:val="16"/>
                  <w:szCs w:val="16"/>
                </w:rPr>
                <w:t>16.4</w:t>
              </w:r>
            </w:ins>
          </w:p>
        </w:tc>
        <w:tc>
          <w:tcPr>
            <w:tcW w:w="1707" w:type="dxa"/>
            <w:tcBorders>
              <w:top w:val="nil"/>
              <w:left w:val="nil"/>
            </w:tcBorders>
            <w:shd w:val="clear" w:color="auto" w:fill="auto"/>
            <w:noWrap/>
          </w:tcPr>
          <w:p w14:paraId="2A700D33" w14:textId="77777777" w:rsidR="0017593A" w:rsidRPr="00B912FA" w:rsidRDefault="0017593A" w:rsidP="00206130">
            <w:pPr>
              <w:widowControl/>
              <w:spacing w:after="0" w:line="240" w:lineRule="auto"/>
              <w:rPr>
                <w:ins w:id="6347" w:author="Milan Jelinek" w:date="2024-01-31T10:49:00Z"/>
                <w:rFonts w:eastAsia="MS PGothic" w:cs="Arial"/>
                <w:sz w:val="16"/>
                <w:szCs w:val="16"/>
                <w:lang w:eastAsia="ja-JP"/>
              </w:rPr>
            </w:pPr>
          </w:p>
        </w:tc>
      </w:tr>
      <w:tr w:rsidR="0017593A" w:rsidRPr="00FF640C" w14:paraId="3F53C4D7" w14:textId="77777777" w:rsidTr="00206130">
        <w:trPr>
          <w:trHeight w:val="52"/>
          <w:jc w:val="center"/>
          <w:ins w:id="6348" w:author="Milan Jelinek" w:date="2024-01-31T10:49:00Z"/>
        </w:trPr>
        <w:tc>
          <w:tcPr>
            <w:tcW w:w="0" w:type="auto"/>
            <w:tcBorders>
              <w:top w:val="nil"/>
              <w:left w:val="nil"/>
              <w:right w:val="single" w:sz="4" w:space="0" w:color="auto"/>
            </w:tcBorders>
            <w:shd w:val="clear" w:color="auto" w:fill="auto"/>
            <w:noWrap/>
            <w:vAlign w:val="bottom"/>
            <w:hideMark/>
          </w:tcPr>
          <w:p w14:paraId="3AD9A290" w14:textId="77777777" w:rsidR="0017593A" w:rsidRPr="00FF640C" w:rsidRDefault="0017593A" w:rsidP="00206130">
            <w:pPr>
              <w:widowControl/>
              <w:spacing w:after="0" w:line="240" w:lineRule="auto"/>
              <w:rPr>
                <w:ins w:id="6349" w:author="Milan Jelinek" w:date="2024-01-31T10:49:00Z"/>
                <w:rFonts w:eastAsia="MS PGothic" w:cs="Arial"/>
                <w:sz w:val="16"/>
                <w:szCs w:val="16"/>
                <w:lang w:val="en-US" w:eastAsia="ja-JP"/>
              </w:rPr>
            </w:pPr>
            <w:ins w:id="6350" w:author="Milan Jelinek" w:date="2024-01-31T10:49:00Z">
              <w:r>
                <w:rPr>
                  <w:rFonts w:cs="Arial"/>
                  <w:sz w:val="16"/>
                  <w:szCs w:val="16"/>
                </w:rPr>
                <w:t>c21</w:t>
              </w:r>
            </w:ins>
          </w:p>
        </w:tc>
        <w:tc>
          <w:tcPr>
            <w:tcW w:w="0" w:type="auto"/>
            <w:tcBorders>
              <w:top w:val="nil"/>
              <w:left w:val="single" w:sz="4" w:space="0" w:color="auto"/>
              <w:right w:val="single" w:sz="4" w:space="0" w:color="auto"/>
            </w:tcBorders>
            <w:shd w:val="clear" w:color="auto" w:fill="auto"/>
            <w:noWrap/>
            <w:hideMark/>
          </w:tcPr>
          <w:p w14:paraId="4A3E3F76" w14:textId="77777777" w:rsidR="0017593A" w:rsidRPr="00FF640C" w:rsidRDefault="0017593A" w:rsidP="00206130">
            <w:pPr>
              <w:widowControl/>
              <w:spacing w:after="0" w:line="240" w:lineRule="auto"/>
              <w:rPr>
                <w:ins w:id="6351" w:author="Milan Jelinek" w:date="2024-01-31T10:49:00Z"/>
                <w:rFonts w:eastAsia="MS PGothic" w:cs="Arial"/>
                <w:sz w:val="16"/>
                <w:szCs w:val="16"/>
                <w:lang w:val="en-US" w:eastAsia="ja-JP"/>
              </w:rPr>
            </w:pPr>
            <w:ins w:id="6352"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511560D7" w14:textId="77777777" w:rsidR="0017593A" w:rsidRPr="00FF640C" w:rsidRDefault="0017593A" w:rsidP="00206130">
            <w:pPr>
              <w:widowControl/>
              <w:spacing w:after="0" w:line="240" w:lineRule="auto"/>
              <w:rPr>
                <w:ins w:id="6353" w:author="Milan Jelinek" w:date="2024-01-31T10:49:00Z"/>
                <w:rFonts w:eastAsia="MS PGothic" w:cs="Arial"/>
                <w:sz w:val="16"/>
                <w:szCs w:val="16"/>
                <w:lang w:val="en-US" w:eastAsia="ja-JP"/>
              </w:rPr>
            </w:pPr>
            <w:ins w:id="6354" w:author="Milan Jelinek" w:date="2024-01-31T10:49:00Z">
              <w:r>
                <w:rPr>
                  <w:rFonts w:eastAsia="MS PGothic" w:cs="Arial"/>
                  <w:sz w:val="16"/>
                  <w:szCs w:val="16"/>
                  <w:lang w:eastAsia="ja-JP"/>
                </w:rPr>
                <w:t>24.4</w:t>
              </w:r>
            </w:ins>
          </w:p>
        </w:tc>
        <w:tc>
          <w:tcPr>
            <w:tcW w:w="1707" w:type="dxa"/>
            <w:tcBorders>
              <w:top w:val="nil"/>
              <w:left w:val="nil"/>
            </w:tcBorders>
            <w:shd w:val="clear" w:color="auto" w:fill="auto"/>
            <w:noWrap/>
          </w:tcPr>
          <w:p w14:paraId="3C31032E" w14:textId="77777777" w:rsidR="0017593A" w:rsidRPr="00FF640C" w:rsidRDefault="0017593A" w:rsidP="00206130">
            <w:pPr>
              <w:widowControl/>
              <w:spacing w:after="0" w:line="240" w:lineRule="auto"/>
              <w:rPr>
                <w:ins w:id="6355" w:author="Milan Jelinek" w:date="2024-01-31T10:49:00Z"/>
                <w:rFonts w:eastAsia="MS PGothic" w:cs="Arial"/>
                <w:sz w:val="16"/>
                <w:szCs w:val="16"/>
                <w:lang w:val="en-US" w:eastAsia="ja-JP"/>
              </w:rPr>
            </w:pPr>
          </w:p>
        </w:tc>
      </w:tr>
      <w:tr w:rsidR="0017593A" w:rsidRPr="00FF640C" w14:paraId="7090CC46" w14:textId="77777777" w:rsidTr="00206130">
        <w:trPr>
          <w:trHeight w:val="52"/>
          <w:jc w:val="center"/>
          <w:ins w:id="6356" w:author="Milan Jelinek" w:date="2024-01-31T10:49:00Z"/>
        </w:trPr>
        <w:tc>
          <w:tcPr>
            <w:tcW w:w="0" w:type="auto"/>
            <w:tcBorders>
              <w:top w:val="nil"/>
              <w:left w:val="nil"/>
              <w:right w:val="single" w:sz="4" w:space="0" w:color="auto"/>
            </w:tcBorders>
            <w:shd w:val="clear" w:color="auto" w:fill="auto"/>
            <w:noWrap/>
            <w:vAlign w:val="bottom"/>
            <w:hideMark/>
          </w:tcPr>
          <w:p w14:paraId="0BB350BD" w14:textId="77777777" w:rsidR="0017593A" w:rsidRPr="00FF640C" w:rsidRDefault="0017593A" w:rsidP="00206130">
            <w:pPr>
              <w:widowControl/>
              <w:spacing w:after="0" w:line="240" w:lineRule="auto"/>
              <w:rPr>
                <w:ins w:id="6357" w:author="Milan Jelinek" w:date="2024-01-31T10:49:00Z"/>
                <w:rFonts w:eastAsia="MS PGothic" w:cs="Arial"/>
                <w:sz w:val="16"/>
                <w:szCs w:val="16"/>
                <w:lang w:val="en-US" w:eastAsia="ja-JP"/>
              </w:rPr>
            </w:pPr>
            <w:ins w:id="6358" w:author="Milan Jelinek" w:date="2024-01-31T10:49:00Z">
              <w:r>
                <w:rPr>
                  <w:rFonts w:cs="Arial"/>
                  <w:sz w:val="16"/>
                  <w:szCs w:val="16"/>
                </w:rPr>
                <w:t>c22</w:t>
              </w:r>
            </w:ins>
          </w:p>
        </w:tc>
        <w:tc>
          <w:tcPr>
            <w:tcW w:w="0" w:type="auto"/>
            <w:tcBorders>
              <w:top w:val="nil"/>
              <w:left w:val="single" w:sz="4" w:space="0" w:color="auto"/>
              <w:right w:val="single" w:sz="4" w:space="0" w:color="auto"/>
            </w:tcBorders>
            <w:shd w:val="clear" w:color="auto" w:fill="auto"/>
            <w:noWrap/>
            <w:hideMark/>
          </w:tcPr>
          <w:p w14:paraId="792D13F6" w14:textId="77777777" w:rsidR="0017593A" w:rsidRPr="00FF640C" w:rsidRDefault="0017593A" w:rsidP="00206130">
            <w:pPr>
              <w:widowControl/>
              <w:spacing w:after="0" w:line="240" w:lineRule="auto"/>
              <w:rPr>
                <w:ins w:id="6359" w:author="Milan Jelinek" w:date="2024-01-31T10:49:00Z"/>
                <w:rFonts w:eastAsia="MS PGothic" w:cs="Arial"/>
                <w:sz w:val="16"/>
                <w:szCs w:val="16"/>
                <w:lang w:val="en-US" w:eastAsia="ja-JP"/>
              </w:rPr>
            </w:pPr>
            <w:ins w:id="6360" w:author="Milan Jelinek" w:date="2024-01-31T10:49:00Z">
              <w:r>
                <w:rPr>
                  <w:rFonts w:eastAsia="MS PGothic" w:cs="Arial"/>
                  <w:sz w:val="16"/>
                  <w:szCs w:val="16"/>
                  <w:lang w:eastAsia="ja-JP"/>
                </w:rPr>
                <w:t>IVAS FL</w:t>
              </w:r>
            </w:ins>
          </w:p>
        </w:tc>
        <w:tc>
          <w:tcPr>
            <w:tcW w:w="0" w:type="auto"/>
            <w:tcBorders>
              <w:top w:val="nil"/>
              <w:left w:val="nil"/>
              <w:right w:val="nil"/>
            </w:tcBorders>
            <w:shd w:val="clear" w:color="auto" w:fill="auto"/>
            <w:noWrap/>
            <w:vAlign w:val="bottom"/>
            <w:hideMark/>
          </w:tcPr>
          <w:p w14:paraId="5163B223" w14:textId="77777777" w:rsidR="0017593A" w:rsidRPr="00FF640C" w:rsidRDefault="0017593A" w:rsidP="00206130">
            <w:pPr>
              <w:widowControl/>
              <w:spacing w:after="0" w:line="240" w:lineRule="auto"/>
              <w:rPr>
                <w:ins w:id="6361" w:author="Milan Jelinek" w:date="2024-01-31T10:49:00Z"/>
                <w:rFonts w:eastAsia="MS PGothic" w:cs="Arial"/>
                <w:sz w:val="16"/>
                <w:szCs w:val="16"/>
                <w:lang w:val="en-US" w:eastAsia="ja-JP"/>
              </w:rPr>
            </w:pPr>
            <w:ins w:id="6362" w:author="Milan Jelinek" w:date="2024-01-31T10:49:00Z">
              <w:r>
                <w:rPr>
                  <w:rFonts w:eastAsia="MS PGothic" w:cs="Arial"/>
                  <w:sz w:val="16"/>
                  <w:szCs w:val="16"/>
                  <w:lang w:eastAsia="ja-JP"/>
                </w:rPr>
                <w:t>32.0</w:t>
              </w:r>
            </w:ins>
          </w:p>
        </w:tc>
        <w:tc>
          <w:tcPr>
            <w:tcW w:w="1707" w:type="dxa"/>
            <w:tcBorders>
              <w:top w:val="nil"/>
              <w:left w:val="nil"/>
            </w:tcBorders>
            <w:shd w:val="clear" w:color="auto" w:fill="auto"/>
            <w:noWrap/>
          </w:tcPr>
          <w:p w14:paraId="78B5C699" w14:textId="77777777" w:rsidR="0017593A" w:rsidRPr="00FF640C" w:rsidRDefault="0017593A" w:rsidP="00206130">
            <w:pPr>
              <w:widowControl/>
              <w:spacing w:after="0" w:line="240" w:lineRule="auto"/>
              <w:rPr>
                <w:ins w:id="6363" w:author="Milan Jelinek" w:date="2024-01-31T10:49:00Z"/>
                <w:rFonts w:eastAsia="MS PGothic" w:cs="Arial"/>
                <w:sz w:val="16"/>
                <w:szCs w:val="16"/>
                <w:lang w:val="en-US" w:eastAsia="ja-JP"/>
              </w:rPr>
            </w:pPr>
          </w:p>
        </w:tc>
      </w:tr>
      <w:tr w:rsidR="0017593A" w:rsidRPr="00FF640C" w14:paraId="475FAA8C" w14:textId="77777777" w:rsidTr="00206130">
        <w:trPr>
          <w:trHeight w:val="42"/>
          <w:jc w:val="center"/>
          <w:ins w:id="6364" w:author="Milan Jelinek" w:date="2024-01-31T10:49:00Z"/>
        </w:trPr>
        <w:tc>
          <w:tcPr>
            <w:tcW w:w="0" w:type="auto"/>
            <w:tcBorders>
              <w:left w:val="nil"/>
              <w:right w:val="single" w:sz="4" w:space="0" w:color="auto"/>
            </w:tcBorders>
            <w:shd w:val="clear" w:color="auto" w:fill="auto"/>
            <w:noWrap/>
            <w:vAlign w:val="bottom"/>
            <w:hideMark/>
          </w:tcPr>
          <w:p w14:paraId="7DF97A75" w14:textId="77777777" w:rsidR="0017593A" w:rsidRPr="00FF640C" w:rsidRDefault="0017593A" w:rsidP="00206130">
            <w:pPr>
              <w:widowControl/>
              <w:spacing w:after="0" w:line="240" w:lineRule="auto"/>
              <w:rPr>
                <w:ins w:id="6365" w:author="Milan Jelinek" w:date="2024-01-31T10:49:00Z"/>
                <w:rFonts w:eastAsia="MS PGothic" w:cs="Arial"/>
                <w:sz w:val="16"/>
                <w:szCs w:val="16"/>
                <w:lang w:val="en-US" w:eastAsia="ja-JP"/>
              </w:rPr>
            </w:pPr>
            <w:ins w:id="6366" w:author="Milan Jelinek" w:date="2024-01-31T10:49:00Z">
              <w:r>
                <w:rPr>
                  <w:rFonts w:cs="Arial"/>
                  <w:sz w:val="16"/>
                  <w:szCs w:val="16"/>
                </w:rPr>
                <w:t>c23</w:t>
              </w:r>
            </w:ins>
          </w:p>
        </w:tc>
        <w:tc>
          <w:tcPr>
            <w:tcW w:w="0" w:type="auto"/>
            <w:tcBorders>
              <w:left w:val="single" w:sz="4" w:space="0" w:color="auto"/>
              <w:right w:val="single" w:sz="4" w:space="0" w:color="auto"/>
            </w:tcBorders>
            <w:shd w:val="clear" w:color="auto" w:fill="auto"/>
            <w:noWrap/>
            <w:hideMark/>
          </w:tcPr>
          <w:p w14:paraId="66DBE365" w14:textId="77777777" w:rsidR="0017593A" w:rsidRPr="00FF640C" w:rsidRDefault="0017593A" w:rsidP="00206130">
            <w:pPr>
              <w:widowControl/>
              <w:spacing w:after="0" w:line="240" w:lineRule="auto"/>
              <w:rPr>
                <w:ins w:id="6367" w:author="Milan Jelinek" w:date="2024-01-31T10:49:00Z"/>
                <w:rFonts w:eastAsia="MS PGothic" w:cs="Arial"/>
                <w:sz w:val="16"/>
                <w:szCs w:val="16"/>
                <w:lang w:val="en-US" w:eastAsia="ja-JP"/>
              </w:rPr>
            </w:pPr>
            <w:ins w:id="6368"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1CAF9480" w14:textId="77777777" w:rsidR="0017593A" w:rsidRPr="00FF640C" w:rsidRDefault="0017593A" w:rsidP="00206130">
            <w:pPr>
              <w:widowControl/>
              <w:spacing w:after="0" w:line="240" w:lineRule="auto"/>
              <w:rPr>
                <w:ins w:id="6369" w:author="Milan Jelinek" w:date="2024-01-31T10:49:00Z"/>
                <w:rFonts w:eastAsia="MS PGothic" w:cs="Arial"/>
                <w:sz w:val="16"/>
                <w:szCs w:val="16"/>
                <w:lang w:val="en-US" w:eastAsia="ja-JP"/>
              </w:rPr>
            </w:pPr>
            <w:ins w:id="6370" w:author="Milan Jelinek" w:date="2024-01-31T10:49:00Z">
              <w:r>
                <w:rPr>
                  <w:rFonts w:eastAsia="MS PGothic" w:cs="Arial"/>
                  <w:sz w:val="16"/>
                  <w:szCs w:val="16"/>
                  <w:lang w:eastAsia="ja-JP"/>
                </w:rPr>
                <w:t>48.0</w:t>
              </w:r>
            </w:ins>
          </w:p>
        </w:tc>
        <w:tc>
          <w:tcPr>
            <w:tcW w:w="1707" w:type="dxa"/>
            <w:tcBorders>
              <w:left w:val="nil"/>
            </w:tcBorders>
            <w:shd w:val="clear" w:color="auto" w:fill="auto"/>
            <w:noWrap/>
          </w:tcPr>
          <w:p w14:paraId="16E0C12D" w14:textId="77777777" w:rsidR="0017593A" w:rsidRPr="00FF640C" w:rsidRDefault="0017593A" w:rsidP="00206130">
            <w:pPr>
              <w:widowControl/>
              <w:spacing w:after="0" w:line="240" w:lineRule="auto"/>
              <w:rPr>
                <w:ins w:id="6371" w:author="Milan Jelinek" w:date="2024-01-31T10:49:00Z"/>
                <w:rFonts w:eastAsia="MS PGothic" w:cs="Arial"/>
                <w:sz w:val="16"/>
                <w:szCs w:val="16"/>
                <w:lang w:val="en-US" w:eastAsia="ja-JP"/>
              </w:rPr>
            </w:pPr>
          </w:p>
        </w:tc>
      </w:tr>
      <w:tr w:rsidR="0017593A" w:rsidRPr="00FF640C" w14:paraId="67F29578" w14:textId="77777777" w:rsidTr="00206130">
        <w:trPr>
          <w:trHeight w:val="52"/>
          <w:jc w:val="center"/>
          <w:ins w:id="6372" w:author="Milan Jelinek" w:date="2024-01-31T10:49:00Z"/>
        </w:trPr>
        <w:tc>
          <w:tcPr>
            <w:tcW w:w="0" w:type="auto"/>
            <w:tcBorders>
              <w:left w:val="nil"/>
              <w:right w:val="single" w:sz="4" w:space="0" w:color="auto"/>
            </w:tcBorders>
            <w:shd w:val="clear" w:color="auto" w:fill="auto"/>
            <w:noWrap/>
            <w:vAlign w:val="bottom"/>
            <w:hideMark/>
          </w:tcPr>
          <w:p w14:paraId="3C1E9679" w14:textId="77777777" w:rsidR="0017593A" w:rsidRPr="00FF640C" w:rsidRDefault="0017593A" w:rsidP="00206130">
            <w:pPr>
              <w:widowControl/>
              <w:spacing w:after="0" w:line="240" w:lineRule="auto"/>
              <w:rPr>
                <w:ins w:id="6373" w:author="Milan Jelinek" w:date="2024-01-31T10:49:00Z"/>
                <w:rFonts w:eastAsia="MS PGothic" w:cs="Arial"/>
                <w:sz w:val="16"/>
                <w:szCs w:val="16"/>
                <w:lang w:val="en-US" w:eastAsia="ja-JP"/>
              </w:rPr>
            </w:pPr>
            <w:ins w:id="6374" w:author="Milan Jelinek" w:date="2024-01-31T10:49:00Z">
              <w:r w:rsidRPr="00FF640C">
                <w:rPr>
                  <w:rFonts w:cs="Arial"/>
                  <w:sz w:val="16"/>
                  <w:szCs w:val="16"/>
                </w:rPr>
                <w:t>c2</w:t>
              </w:r>
              <w:r>
                <w:rPr>
                  <w:rFonts w:cs="Arial"/>
                  <w:sz w:val="16"/>
                  <w:szCs w:val="16"/>
                </w:rPr>
                <w:t>4</w:t>
              </w:r>
            </w:ins>
          </w:p>
        </w:tc>
        <w:tc>
          <w:tcPr>
            <w:tcW w:w="0" w:type="auto"/>
            <w:tcBorders>
              <w:left w:val="single" w:sz="4" w:space="0" w:color="auto"/>
              <w:right w:val="single" w:sz="4" w:space="0" w:color="auto"/>
            </w:tcBorders>
            <w:shd w:val="clear" w:color="auto" w:fill="auto"/>
            <w:noWrap/>
            <w:hideMark/>
          </w:tcPr>
          <w:p w14:paraId="7C7F8315" w14:textId="77777777" w:rsidR="0017593A" w:rsidRPr="00FF640C" w:rsidRDefault="0017593A" w:rsidP="00206130">
            <w:pPr>
              <w:widowControl/>
              <w:spacing w:after="0" w:line="240" w:lineRule="auto"/>
              <w:rPr>
                <w:ins w:id="6375" w:author="Milan Jelinek" w:date="2024-01-31T10:49:00Z"/>
                <w:rFonts w:eastAsia="MS PGothic" w:cs="Arial"/>
                <w:sz w:val="16"/>
                <w:szCs w:val="16"/>
                <w:lang w:val="en-US" w:eastAsia="ja-JP"/>
              </w:rPr>
            </w:pPr>
            <w:ins w:id="6376"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hideMark/>
          </w:tcPr>
          <w:p w14:paraId="42D4C8BF" w14:textId="77777777" w:rsidR="0017593A" w:rsidRPr="00FF640C" w:rsidRDefault="0017593A" w:rsidP="00206130">
            <w:pPr>
              <w:widowControl/>
              <w:spacing w:after="0" w:line="240" w:lineRule="auto"/>
              <w:rPr>
                <w:ins w:id="6377" w:author="Milan Jelinek" w:date="2024-01-31T10:49:00Z"/>
                <w:rFonts w:eastAsia="MS PGothic" w:cs="Arial"/>
                <w:sz w:val="16"/>
                <w:szCs w:val="16"/>
                <w:lang w:val="en-US" w:eastAsia="ja-JP"/>
              </w:rPr>
            </w:pPr>
            <w:ins w:id="6378" w:author="Milan Jelinek" w:date="2024-01-31T10:49:00Z">
              <w:r>
                <w:rPr>
                  <w:rFonts w:eastAsia="MS PGothic" w:cs="Arial"/>
                  <w:sz w:val="16"/>
                  <w:szCs w:val="16"/>
                  <w:lang w:eastAsia="ja-JP"/>
                </w:rPr>
                <w:t>64.0</w:t>
              </w:r>
            </w:ins>
          </w:p>
        </w:tc>
        <w:tc>
          <w:tcPr>
            <w:tcW w:w="1707" w:type="dxa"/>
            <w:tcBorders>
              <w:left w:val="nil"/>
            </w:tcBorders>
            <w:shd w:val="clear" w:color="auto" w:fill="auto"/>
            <w:noWrap/>
          </w:tcPr>
          <w:p w14:paraId="782614A2" w14:textId="77777777" w:rsidR="0017593A" w:rsidRPr="00FF640C" w:rsidRDefault="0017593A" w:rsidP="00206130">
            <w:pPr>
              <w:widowControl/>
              <w:spacing w:after="0" w:line="240" w:lineRule="auto"/>
              <w:rPr>
                <w:ins w:id="6379" w:author="Milan Jelinek" w:date="2024-01-31T10:49:00Z"/>
                <w:rFonts w:eastAsia="MS PGothic" w:cs="Arial"/>
                <w:sz w:val="16"/>
                <w:szCs w:val="16"/>
                <w:lang w:val="en-US" w:eastAsia="ja-JP"/>
              </w:rPr>
            </w:pPr>
          </w:p>
        </w:tc>
      </w:tr>
      <w:tr w:rsidR="0017593A" w:rsidRPr="00FF640C" w14:paraId="2550FBB3" w14:textId="77777777" w:rsidTr="00206130">
        <w:trPr>
          <w:trHeight w:val="52"/>
          <w:jc w:val="center"/>
          <w:ins w:id="6380" w:author="Milan Jelinek" w:date="2024-01-31T10:49:00Z"/>
        </w:trPr>
        <w:tc>
          <w:tcPr>
            <w:tcW w:w="0" w:type="auto"/>
            <w:tcBorders>
              <w:left w:val="nil"/>
              <w:right w:val="single" w:sz="4" w:space="0" w:color="auto"/>
            </w:tcBorders>
            <w:shd w:val="clear" w:color="auto" w:fill="auto"/>
            <w:noWrap/>
            <w:vAlign w:val="bottom"/>
          </w:tcPr>
          <w:p w14:paraId="605CF7EE" w14:textId="77777777" w:rsidR="0017593A" w:rsidRPr="00FF640C" w:rsidRDefault="0017593A" w:rsidP="00206130">
            <w:pPr>
              <w:widowControl/>
              <w:spacing w:after="0" w:line="240" w:lineRule="auto"/>
              <w:rPr>
                <w:ins w:id="6381" w:author="Milan Jelinek" w:date="2024-01-31T10:49:00Z"/>
                <w:rFonts w:cs="Arial"/>
                <w:sz w:val="16"/>
                <w:szCs w:val="16"/>
              </w:rPr>
            </w:pPr>
            <w:ins w:id="6382" w:author="Milan Jelinek" w:date="2024-01-31T10:49:00Z">
              <w:r>
                <w:rPr>
                  <w:rFonts w:cs="Arial"/>
                  <w:sz w:val="16"/>
                  <w:szCs w:val="16"/>
                </w:rPr>
                <w:t>c25</w:t>
              </w:r>
            </w:ins>
          </w:p>
        </w:tc>
        <w:tc>
          <w:tcPr>
            <w:tcW w:w="0" w:type="auto"/>
            <w:tcBorders>
              <w:left w:val="single" w:sz="4" w:space="0" w:color="auto"/>
              <w:right w:val="single" w:sz="4" w:space="0" w:color="auto"/>
            </w:tcBorders>
            <w:shd w:val="clear" w:color="auto" w:fill="auto"/>
            <w:noWrap/>
          </w:tcPr>
          <w:p w14:paraId="69A04F68" w14:textId="77777777" w:rsidR="0017593A" w:rsidRDefault="0017593A" w:rsidP="00206130">
            <w:pPr>
              <w:widowControl/>
              <w:spacing w:after="0" w:line="240" w:lineRule="auto"/>
              <w:rPr>
                <w:ins w:id="6383" w:author="Milan Jelinek" w:date="2024-01-31T10:49:00Z"/>
                <w:rFonts w:eastAsia="MS PGothic" w:cs="Arial"/>
                <w:sz w:val="16"/>
                <w:szCs w:val="16"/>
                <w:lang w:eastAsia="ja-JP"/>
              </w:rPr>
            </w:pPr>
            <w:ins w:id="6384" w:author="Milan Jelinek" w:date="2024-01-31T10:49:00Z">
              <w:r>
                <w:rPr>
                  <w:rFonts w:eastAsia="MS PGothic" w:cs="Arial"/>
                  <w:sz w:val="16"/>
                  <w:szCs w:val="16"/>
                  <w:lang w:eastAsia="ja-JP"/>
                </w:rPr>
                <w:t>IVAS FL</w:t>
              </w:r>
            </w:ins>
          </w:p>
        </w:tc>
        <w:tc>
          <w:tcPr>
            <w:tcW w:w="0" w:type="auto"/>
            <w:tcBorders>
              <w:left w:val="nil"/>
              <w:right w:val="nil"/>
            </w:tcBorders>
            <w:shd w:val="clear" w:color="auto" w:fill="auto"/>
            <w:noWrap/>
            <w:vAlign w:val="bottom"/>
          </w:tcPr>
          <w:p w14:paraId="461342D7" w14:textId="77777777" w:rsidR="0017593A" w:rsidRDefault="0017593A" w:rsidP="00206130">
            <w:pPr>
              <w:widowControl/>
              <w:spacing w:after="0" w:line="240" w:lineRule="auto"/>
              <w:rPr>
                <w:ins w:id="6385" w:author="Milan Jelinek" w:date="2024-01-31T10:49:00Z"/>
                <w:rFonts w:eastAsia="MS PGothic" w:cs="Arial"/>
                <w:sz w:val="16"/>
                <w:szCs w:val="16"/>
                <w:lang w:eastAsia="ja-JP"/>
              </w:rPr>
            </w:pPr>
            <w:ins w:id="6386" w:author="Milan Jelinek" w:date="2024-01-31T10:49:00Z">
              <w:r>
                <w:rPr>
                  <w:rFonts w:eastAsia="MS PGothic" w:cs="Arial"/>
                  <w:sz w:val="16"/>
                  <w:szCs w:val="16"/>
                  <w:lang w:eastAsia="ja-JP"/>
                </w:rPr>
                <w:t>80.0</w:t>
              </w:r>
            </w:ins>
          </w:p>
        </w:tc>
        <w:tc>
          <w:tcPr>
            <w:tcW w:w="1707" w:type="dxa"/>
            <w:tcBorders>
              <w:left w:val="nil"/>
            </w:tcBorders>
            <w:shd w:val="clear" w:color="auto" w:fill="auto"/>
            <w:noWrap/>
          </w:tcPr>
          <w:p w14:paraId="6BF807D2" w14:textId="77777777" w:rsidR="0017593A" w:rsidRPr="00FF640C" w:rsidRDefault="0017593A" w:rsidP="00206130">
            <w:pPr>
              <w:widowControl/>
              <w:spacing w:after="0" w:line="240" w:lineRule="auto"/>
              <w:rPr>
                <w:ins w:id="6387" w:author="Milan Jelinek" w:date="2024-01-31T10:49:00Z"/>
                <w:rFonts w:eastAsia="MS PGothic" w:cs="Arial"/>
                <w:sz w:val="16"/>
                <w:szCs w:val="16"/>
                <w:lang w:val="en-US" w:eastAsia="ja-JP"/>
              </w:rPr>
            </w:pPr>
          </w:p>
        </w:tc>
      </w:tr>
      <w:tr w:rsidR="0017593A" w:rsidRPr="00FF640C" w14:paraId="62A661C0" w14:textId="77777777" w:rsidTr="00206130">
        <w:trPr>
          <w:trHeight w:val="52"/>
          <w:jc w:val="center"/>
          <w:ins w:id="6388" w:author="Milan Jelinek" w:date="2024-01-31T10:49:00Z"/>
        </w:trPr>
        <w:tc>
          <w:tcPr>
            <w:tcW w:w="0" w:type="auto"/>
            <w:tcBorders>
              <w:left w:val="nil"/>
              <w:right w:val="single" w:sz="4" w:space="0" w:color="auto"/>
            </w:tcBorders>
            <w:shd w:val="clear" w:color="auto" w:fill="auto"/>
            <w:noWrap/>
            <w:vAlign w:val="bottom"/>
          </w:tcPr>
          <w:p w14:paraId="2ED4D7F9" w14:textId="77777777" w:rsidR="0017593A" w:rsidRDefault="0017593A" w:rsidP="00206130">
            <w:pPr>
              <w:widowControl/>
              <w:spacing w:after="0" w:line="240" w:lineRule="auto"/>
              <w:rPr>
                <w:ins w:id="6389" w:author="Milan Jelinek" w:date="2024-01-31T10:49:00Z"/>
                <w:rFonts w:cs="Arial"/>
                <w:sz w:val="16"/>
                <w:szCs w:val="16"/>
              </w:rPr>
            </w:pPr>
            <w:ins w:id="6390" w:author="Milan Jelinek" w:date="2024-01-31T10:49:00Z">
              <w:r>
                <w:rPr>
                  <w:rFonts w:cs="Arial"/>
                  <w:sz w:val="16"/>
                  <w:szCs w:val="16"/>
                </w:rPr>
                <w:t>c26</w:t>
              </w:r>
            </w:ins>
          </w:p>
        </w:tc>
        <w:tc>
          <w:tcPr>
            <w:tcW w:w="0" w:type="auto"/>
            <w:tcBorders>
              <w:left w:val="single" w:sz="4" w:space="0" w:color="auto"/>
              <w:right w:val="single" w:sz="4" w:space="0" w:color="auto"/>
            </w:tcBorders>
            <w:shd w:val="clear" w:color="auto" w:fill="auto"/>
            <w:noWrap/>
          </w:tcPr>
          <w:p w14:paraId="366E2C0C" w14:textId="77777777" w:rsidR="0017593A" w:rsidRDefault="0017593A" w:rsidP="00206130">
            <w:pPr>
              <w:widowControl/>
              <w:spacing w:after="0" w:line="240" w:lineRule="auto"/>
              <w:rPr>
                <w:ins w:id="6391" w:author="Milan Jelinek" w:date="2024-01-31T10:49:00Z"/>
                <w:rFonts w:eastAsia="MS PGothic" w:cs="Arial"/>
                <w:sz w:val="16"/>
                <w:szCs w:val="16"/>
                <w:lang w:eastAsia="ja-JP"/>
              </w:rPr>
            </w:pPr>
            <w:ins w:id="6392" w:author="Milan Jelinek" w:date="2024-01-31T10:49:00Z">
              <w:r>
                <w:rPr>
                  <w:rFonts w:cs="Arial"/>
                  <w:sz w:val="16"/>
                  <w:szCs w:val="16"/>
                </w:rPr>
                <w:t>IVAS</w:t>
              </w:r>
              <w:r>
                <w:rPr>
                  <w:rFonts w:eastAsia="MS PGothic" w:cs="Arial"/>
                  <w:sz w:val="16"/>
                  <w:szCs w:val="16"/>
                  <w:lang w:eastAsia="ja-JP"/>
                </w:rPr>
                <w:t xml:space="preserve"> FL</w:t>
              </w:r>
            </w:ins>
          </w:p>
        </w:tc>
        <w:tc>
          <w:tcPr>
            <w:tcW w:w="0" w:type="auto"/>
            <w:tcBorders>
              <w:left w:val="nil"/>
              <w:right w:val="nil"/>
            </w:tcBorders>
            <w:shd w:val="clear" w:color="auto" w:fill="auto"/>
            <w:noWrap/>
            <w:vAlign w:val="bottom"/>
          </w:tcPr>
          <w:p w14:paraId="3B9C91DD" w14:textId="77777777" w:rsidR="0017593A" w:rsidRDefault="0017593A" w:rsidP="00206130">
            <w:pPr>
              <w:widowControl/>
              <w:spacing w:after="0" w:line="240" w:lineRule="auto"/>
              <w:rPr>
                <w:ins w:id="6393" w:author="Milan Jelinek" w:date="2024-01-31T10:49:00Z"/>
                <w:rFonts w:eastAsia="MS PGothic" w:cs="Arial"/>
                <w:sz w:val="16"/>
                <w:szCs w:val="16"/>
                <w:lang w:eastAsia="ja-JP"/>
              </w:rPr>
            </w:pPr>
            <w:ins w:id="6394" w:author="Milan Jelinek" w:date="2024-01-31T10:49:00Z">
              <w:r>
                <w:rPr>
                  <w:rFonts w:eastAsia="MS PGothic" w:cs="Arial"/>
                  <w:sz w:val="16"/>
                  <w:szCs w:val="16"/>
                  <w:lang w:eastAsia="ja-JP"/>
                </w:rPr>
                <w:t>96.0</w:t>
              </w:r>
            </w:ins>
          </w:p>
        </w:tc>
        <w:tc>
          <w:tcPr>
            <w:tcW w:w="1707" w:type="dxa"/>
            <w:tcBorders>
              <w:left w:val="nil"/>
            </w:tcBorders>
            <w:shd w:val="clear" w:color="auto" w:fill="auto"/>
            <w:noWrap/>
          </w:tcPr>
          <w:p w14:paraId="0094AC65" w14:textId="77777777" w:rsidR="0017593A" w:rsidRPr="00FF640C" w:rsidRDefault="0017593A" w:rsidP="00206130">
            <w:pPr>
              <w:widowControl/>
              <w:spacing w:after="0" w:line="240" w:lineRule="auto"/>
              <w:rPr>
                <w:ins w:id="6395" w:author="Milan Jelinek" w:date="2024-01-31T10:49:00Z"/>
                <w:rFonts w:eastAsia="MS PGothic" w:cs="Arial"/>
                <w:sz w:val="16"/>
                <w:szCs w:val="16"/>
                <w:lang w:val="en-US" w:eastAsia="ja-JP"/>
              </w:rPr>
            </w:pPr>
          </w:p>
        </w:tc>
      </w:tr>
      <w:tr w:rsidR="0017593A" w:rsidRPr="00FF640C" w14:paraId="6599E660" w14:textId="77777777" w:rsidTr="00206130">
        <w:trPr>
          <w:trHeight w:val="160"/>
          <w:jc w:val="center"/>
          <w:ins w:id="6396" w:author="Milan Jelinek" w:date="2024-01-31T10:49:00Z"/>
        </w:trPr>
        <w:tc>
          <w:tcPr>
            <w:tcW w:w="0" w:type="auto"/>
            <w:tcBorders>
              <w:top w:val="nil"/>
              <w:left w:val="nil"/>
              <w:bottom w:val="single" w:sz="4" w:space="0" w:color="auto"/>
              <w:right w:val="single" w:sz="4" w:space="0" w:color="auto"/>
            </w:tcBorders>
            <w:shd w:val="clear" w:color="auto" w:fill="auto"/>
            <w:noWrap/>
            <w:vAlign w:val="bottom"/>
            <w:hideMark/>
          </w:tcPr>
          <w:p w14:paraId="2400F265" w14:textId="77777777" w:rsidR="0017593A" w:rsidRPr="00FF640C" w:rsidRDefault="0017593A" w:rsidP="00206130">
            <w:pPr>
              <w:widowControl/>
              <w:spacing w:after="0" w:line="240" w:lineRule="auto"/>
              <w:rPr>
                <w:ins w:id="6397" w:author="Milan Jelinek" w:date="2024-01-31T10:49:00Z"/>
                <w:rFonts w:eastAsia="MS PGothic" w:cs="Arial"/>
                <w:sz w:val="16"/>
                <w:szCs w:val="16"/>
                <w:lang w:val="en-US" w:eastAsia="ja-JP"/>
              </w:rPr>
            </w:pPr>
            <w:ins w:id="6398" w:author="Milan Jelinek" w:date="2024-01-31T10:49:00Z">
              <w:r w:rsidRPr="00FF640C">
                <w:rPr>
                  <w:rFonts w:cs="Arial"/>
                  <w:sz w:val="16"/>
                  <w:szCs w:val="16"/>
                </w:rPr>
                <w:t>c2</w:t>
              </w:r>
              <w:r>
                <w:rPr>
                  <w:rFonts w:cs="Arial"/>
                  <w:sz w:val="16"/>
                  <w:szCs w:val="16"/>
                </w:rPr>
                <w:t>7</w:t>
              </w:r>
            </w:ins>
          </w:p>
        </w:tc>
        <w:tc>
          <w:tcPr>
            <w:tcW w:w="0" w:type="auto"/>
            <w:tcBorders>
              <w:top w:val="nil"/>
              <w:left w:val="single" w:sz="4" w:space="0" w:color="auto"/>
              <w:bottom w:val="single" w:sz="4" w:space="0" w:color="auto"/>
              <w:right w:val="single" w:sz="4" w:space="0" w:color="auto"/>
            </w:tcBorders>
            <w:shd w:val="clear" w:color="auto" w:fill="auto"/>
            <w:noWrap/>
            <w:hideMark/>
          </w:tcPr>
          <w:p w14:paraId="535FE45B" w14:textId="77777777" w:rsidR="0017593A" w:rsidRPr="00FF640C" w:rsidRDefault="0017593A" w:rsidP="00206130">
            <w:pPr>
              <w:widowControl/>
              <w:spacing w:after="0" w:line="240" w:lineRule="auto"/>
              <w:rPr>
                <w:ins w:id="6399" w:author="Milan Jelinek" w:date="2024-01-31T10:49:00Z"/>
                <w:rFonts w:eastAsia="MS PGothic" w:cs="Arial"/>
                <w:sz w:val="16"/>
                <w:szCs w:val="16"/>
                <w:lang w:val="en-US" w:eastAsia="ja-JP"/>
              </w:rPr>
            </w:pPr>
            <w:ins w:id="6400" w:author="Milan Jelinek" w:date="2024-01-31T10:49:00Z">
              <w:r>
                <w:rPr>
                  <w:rFonts w:eastAsia="MS PGothic" w:cs="Arial"/>
                  <w:sz w:val="16"/>
                  <w:szCs w:val="16"/>
                  <w:lang w:eastAsia="ja-JP"/>
                </w:rPr>
                <w:t>IVAS FL</w:t>
              </w:r>
            </w:ins>
          </w:p>
        </w:tc>
        <w:tc>
          <w:tcPr>
            <w:tcW w:w="0" w:type="auto"/>
            <w:tcBorders>
              <w:top w:val="nil"/>
              <w:left w:val="nil"/>
              <w:bottom w:val="single" w:sz="4" w:space="0" w:color="auto"/>
              <w:right w:val="nil"/>
            </w:tcBorders>
            <w:shd w:val="clear" w:color="auto" w:fill="auto"/>
            <w:noWrap/>
            <w:vAlign w:val="bottom"/>
            <w:hideMark/>
          </w:tcPr>
          <w:p w14:paraId="20C864D5" w14:textId="77777777" w:rsidR="0017593A" w:rsidRPr="00FF640C" w:rsidRDefault="0017593A" w:rsidP="00206130">
            <w:pPr>
              <w:widowControl/>
              <w:spacing w:after="0" w:line="240" w:lineRule="auto"/>
              <w:rPr>
                <w:ins w:id="6401" w:author="Milan Jelinek" w:date="2024-01-31T10:49:00Z"/>
                <w:rFonts w:eastAsia="MS PGothic" w:cs="Arial"/>
                <w:sz w:val="16"/>
                <w:szCs w:val="16"/>
                <w:lang w:val="en-US" w:eastAsia="ja-JP"/>
              </w:rPr>
            </w:pPr>
            <w:ins w:id="6402" w:author="Milan Jelinek" w:date="2024-01-31T10:49:00Z">
              <w:r>
                <w:rPr>
                  <w:rFonts w:eastAsia="MS PGothic" w:cs="Arial"/>
                  <w:sz w:val="16"/>
                  <w:szCs w:val="16"/>
                  <w:lang w:eastAsia="ja-JP"/>
                </w:rPr>
                <w:t>128.0</w:t>
              </w:r>
            </w:ins>
          </w:p>
        </w:tc>
        <w:tc>
          <w:tcPr>
            <w:tcW w:w="1707" w:type="dxa"/>
            <w:tcBorders>
              <w:top w:val="nil"/>
              <w:left w:val="nil"/>
              <w:bottom w:val="single" w:sz="4" w:space="0" w:color="auto"/>
            </w:tcBorders>
            <w:shd w:val="clear" w:color="auto" w:fill="auto"/>
            <w:noWrap/>
          </w:tcPr>
          <w:p w14:paraId="42D0F6D3" w14:textId="77777777" w:rsidR="0017593A" w:rsidRPr="00FF640C" w:rsidRDefault="0017593A" w:rsidP="00206130">
            <w:pPr>
              <w:widowControl/>
              <w:spacing w:after="0" w:line="240" w:lineRule="auto"/>
              <w:rPr>
                <w:ins w:id="6403" w:author="Milan Jelinek" w:date="2024-01-31T10:49:00Z"/>
                <w:rFonts w:eastAsia="MS PGothic" w:cs="Arial"/>
                <w:sz w:val="16"/>
                <w:szCs w:val="16"/>
                <w:lang w:val="en-US" w:eastAsia="ja-JP"/>
              </w:rPr>
            </w:pPr>
          </w:p>
        </w:tc>
      </w:tr>
      <w:tr w:rsidR="0017593A" w:rsidRPr="00FF640C" w14:paraId="229F77E5" w14:textId="77777777" w:rsidTr="00206130">
        <w:trPr>
          <w:trHeight w:val="125"/>
          <w:jc w:val="center"/>
          <w:ins w:id="6404" w:author="Milan Jelinek" w:date="2024-01-31T10:49:00Z"/>
        </w:trPr>
        <w:tc>
          <w:tcPr>
            <w:tcW w:w="0" w:type="auto"/>
            <w:tcBorders>
              <w:top w:val="nil"/>
              <w:left w:val="nil"/>
              <w:bottom w:val="nil"/>
              <w:right w:val="single" w:sz="4" w:space="0" w:color="auto"/>
            </w:tcBorders>
            <w:shd w:val="clear" w:color="auto" w:fill="auto"/>
            <w:noWrap/>
            <w:vAlign w:val="bottom"/>
          </w:tcPr>
          <w:p w14:paraId="5C27D607" w14:textId="77777777" w:rsidR="0017593A" w:rsidRPr="00FF640C" w:rsidRDefault="0017593A" w:rsidP="00206130">
            <w:pPr>
              <w:widowControl/>
              <w:spacing w:after="0" w:line="240" w:lineRule="auto"/>
              <w:rPr>
                <w:ins w:id="6405" w:author="Milan Jelinek" w:date="2024-01-31T10:49:00Z"/>
                <w:rFonts w:cs="Arial"/>
                <w:sz w:val="16"/>
                <w:szCs w:val="16"/>
              </w:rPr>
            </w:pPr>
            <w:ins w:id="6406" w:author="Milan Jelinek" w:date="2024-01-31T10:49:00Z">
              <w:r>
                <w:rPr>
                  <w:rFonts w:cs="Arial"/>
                  <w:sz w:val="16"/>
                  <w:szCs w:val="16"/>
                </w:rPr>
                <w:t>c28</w:t>
              </w:r>
            </w:ins>
          </w:p>
        </w:tc>
        <w:tc>
          <w:tcPr>
            <w:tcW w:w="0" w:type="auto"/>
            <w:tcBorders>
              <w:top w:val="nil"/>
              <w:left w:val="single" w:sz="4" w:space="0" w:color="auto"/>
              <w:bottom w:val="nil"/>
              <w:right w:val="single" w:sz="4" w:space="0" w:color="auto"/>
            </w:tcBorders>
            <w:shd w:val="clear" w:color="auto" w:fill="auto"/>
            <w:noWrap/>
          </w:tcPr>
          <w:p w14:paraId="7F4AAC9F" w14:textId="77777777" w:rsidR="0017593A" w:rsidRDefault="0017593A" w:rsidP="00206130">
            <w:pPr>
              <w:widowControl/>
              <w:spacing w:after="0" w:line="240" w:lineRule="auto"/>
              <w:rPr>
                <w:ins w:id="6407" w:author="Milan Jelinek" w:date="2024-01-31T10:49:00Z"/>
                <w:rFonts w:eastAsia="MS PGothic" w:cs="Arial"/>
                <w:sz w:val="16"/>
                <w:szCs w:val="16"/>
                <w:lang w:eastAsia="ja-JP"/>
              </w:rPr>
            </w:pPr>
            <w:ins w:id="6408"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tcPr>
          <w:p w14:paraId="6ECD470C" w14:textId="77777777" w:rsidR="0017593A" w:rsidRPr="00FF640C" w:rsidRDefault="0017593A" w:rsidP="00206130">
            <w:pPr>
              <w:widowControl/>
              <w:spacing w:after="0" w:line="240" w:lineRule="auto"/>
              <w:rPr>
                <w:ins w:id="6409" w:author="Milan Jelinek" w:date="2024-01-31T10:49:00Z"/>
                <w:rFonts w:cs="Arial"/>
                <w:sz w:val="16"/>
                <w:szCs w:val="16"/>
              </w:rPr>
            </w:pPr>
            <w:ins w:id="6410" w:author="Milan Jelinek" w:date="2024-01-31T10:49:00Z">
              <w:r>
                <w:rPr>
                  <w:rFonts w:cs="Arial"/>
                  <w:sz w:val="16"/>
                  <w:szCs w:val="16"/>
                </w:rPr>
                <w:t>13.2</w:t>
              </w:r>
            </w:ins>
          </w:p>
        </w:tc>
        <w:tc>
          <w:tcPr>
            <w:tcW w:w="1707" w:type="dxa"/>
            <w:tcBorders>
              <w:top w:val="nil"/>
              <w:left w:val="nil"/>
              <w:bottom w:val="nil"/>
            </w:tcBorders>
            <w:shd w:val="clear" w:color="auto" w:fill="auto"/>
            <w:noWrap/>
          </w:tcPr>
          <w:p w14:paraId="542B77CB" w14:textId="77777777" w:rsidR="0017593A" w:rsidRPr="00FF640C" w:rsidRDefault="0017593A" w:rsidP="00206130">
            <w:pPr>
              <w:widowControl/>
              <w:spacing w:after="0" w:line="240" w:lineRule="auto"/>
              <w:rPr>
                <w:ins w:id="6411" w:author="Milan Jelinek" w:date="2024-01-31T10:49:00Z"/>
                <w:rFonts w:eastAsia="MS PGothic" w:cs="Arial"/>
                <w:sz w:val="16"/>
                <w:szCs w:val="16"/>
                <w:lang w:val="en-US" w:eastAsia="ja-JP"/>
              </w:rPr>
            </w:pPr>
          </w:p>
        </w:tc>
      </w:tr>
      <w:tr w:rsidR="0017593A" w:rsidRPr="00FF640C" w14:paraId="3B11D6BA" w14:textId="77777777" w:rsidTr="00206130">
        <w:trPr>
          <w:trHeight w:val="125"/>
          <w:jc w:val="center"/>
          <w:ins w:id="6412" w:author="Milan Jelinek" w:date="2024-01-31T10:49:00Z"/>
        </w:trPr>
        <w:tc>
          <w:tcPr>
            <w:tcW w:w="0" w:type="auto"/>
            <w:tcBorders>
              <w:top w:val="nil"/>
              <w:left w:val="nil"/>
              <w:bottom w:val="nil"/>
              <w:right w:val="single" w:sz="4" w:space="0" w:color="auto"/>
            </w:tcBorders>
            <w:shd w:val="clear" w:color="auto" w:fill="auto"/>
            <w:noWrap/>
            <w:vAlign w:val="bottom"/>
            <w:hideMark/>
          </w:tcPr>
          <w:p w14:paraId="5AC75B2A" w14:textId="77777777" w:rsidR="0017593A" w:rsidRPr="00FF640C" w:rsidRDefault="0017593A" w:rsidP="00206130">
            <w:pPr>
              <w:widowControl/>
              <w:spacing w:after="0" w:line="240" w:lineRule="auto"/>
              <w:rPr>
                <w:ins w:id="6413" w:author="Milan Jelinek" w:date="2024-01-31T10:49:00Z"/>
                <w:rFonts w:eastAsia="MS PGothic" w:cs="Arial"/>
                <w:sz w:val="16"/>
                <w:szCs w:val="16"/>
                <w:lang w:val="en-US" w:eastAsia="ja-JP"/>
              </w:rPr>
            </w:pPr>
            <w:ins w:id="6414" w:author="Milan Jelinek" w:date="2024-01-31T10:49:00Z">
              <w:r w:rsidRPr="00FF640C">
                <w:rPr>
                  <w:rFonts w:cs="Arial"/>
                  <w:sz w:val="16"/>
                  <w:szCs w:val="16"/>
                </w:rPr>
                <w:t>c2</w:t>
              </w:r>
              <w:r>
                <w:rPr>
                  <w:rFonts w:cs="Arial"/>
                  <w:sz w:val="16"/>
                  <w:szCs w:val="16"/>
                </w:rPr>
                <w:t>9</w:t>
              </w:r>
            </w:ins>
          </w:p>
        </w:tc>
        <w:tc>
          <w:tcPr>
            <w:tcW w:w="0" w:type="auto"/>
            <w:tcBorders>
              <w:top w:val="nil"/>
              <w:left w:val="single" w:sz="4" w:space="0" w:color="auto"/>
              <w:bottom w:val="nil"/>
              <w:right w:val="single" w:sz="4" w:space="0" w:color="auto"/>
            </w:tcBorders>
            <w:shd w:val="clear" w:color="auto" w:fill="auto"/>
            <w:noWrap/>
            <w:hideMark/>
          </w:tcPr>
          <w:p w14:paraId="2D014555" w14:textId="77777777" w:rsidR="0017593A" w:rsidRPr="00FF640C" w:rsidRDefault="0017593A" w:rsidP="00206130">
            <w:pPr>
              <w:widowControl/>
              <w:spacing w:after="0" w:line="240" w:lineRule="auto"/>
              <w:rPr>
                <w:ins w:id="6415" w:author="Milan Jelinek" w:date="2024-01-31T10:49:00Z"/>
                <w:rFonts w:eastAsia="MS PGothic" w:cs="Arial"/>
                <w:sz w:val="16"/>
                <w:szCs w:val="16"/>
                <w:lang w:val="en-US" w:eastAsia="ja-JP"/>
              </w:rPr>
            </w:pPr>
            <w:ins w:id="6416" w:author="Milan Jelinek" w:date="2024-01-31T10:49:00Z">
              <w:r>
                <w:rPr>
                  <w:rFonts w:eastAsia="MS PGothic" w:cs="Arial"/>
                  <w:sz w:val="16"/>
                  <w:szCs w:val="16"/>
                  <w:lang w:eastAsia="ja-JP"/>
                </w:rPr>
                <w:t>IVAS FX</w:t>
              </w:r>
            </w:ins>
          </w:p>
        </w:tc>
        <w:tc>
          <w:tcPr>
            <w:tcW w:w="0" w:type="auto"/>
            <w:tcBorders>
              <w:top w:val="nil"/>
              <w:left w:val="nil"/>
              <w:bottom w:val="nil"/>
              <w:right w:val="nil"/>
            </w:tcBorders>
            <w:shd w:val="clear" w:color="auto" w:fill="auto"/>
            <w:noWrap/>
            <w:vAlign w:val="bottom"/>
            <w:hideMark/>
          </w:tcPr>
          <w:p w14:paraId="24CD9703" w14:textId="77777777" w:rsidR="0017593A" w:rsidRPr="00FF640C" w:rsidRDefault="0017593A" w:rsidP="00206130">
            <w:pPr>
              <w:widowControl/>
              <w:spacing w:after="0" w:line="240" w:lineRule="auto"/>
              <w:rPr>
                <w:ins w:id="6417" w:author="Milan Jelinek" w:date="2024-01-31T10:49:00Z"/>
                <w:rFonts w:eastAsia="MS PGothic" w:cs="Arial"/>
                <w:sz w:val="16"/>
                <w:szCs w:val="16"/>
                <w:lang w:val="en-US" w:eastAsia="ja-JP"/>
              </w:rPr>
            </w:pPr>
            <w:ins w:id="6418" w:author="Milan Jelinek" w:date="2024-01-31T10:49:00Z">
              <w:r w:rsidRPr="00FF640C">
                <w:rPr>
                  <w:rFonts w:cs="Arial"/>
                  <w:sz w:val="16"/>
                  <w:szCs w:val="16"/>
                </w:rPr>
                <w:t>16.4</w:t>
              </w:r>
            </w:ins>
          </w:p>
        </w:tc>
        <w:tc>
          <w:tcPr>
            <w:tcW w:w="1707" w:type="dxa"/>
            <w:tcBorders>
              <w:top w:val="nil"/>
              <w:left w:val="nil"/>
              <w:bottom w:val="nil"/>
            </w:tcBorders>
            <w:shd w:val="clear" w:color="auto" w:fill="auto"/>
            <w:noWrap/>
          </w:tcPr>
          <w:p w14:paraId="7E270C5A" w14:textId="77777777" w:rsidR="0017593A" w:rsidRPr="00FF640C" w:rsidRDefault="0017593A" w:rsidP="00206130">
            <w:pPr>
              <w:widowControl/>
              <w:spacing w:after="0" w:line="240" w:lineRule="auto"/>
              <w:rPr>
                <w:ins w:id="6419" w:author="Milan Jelinek" w:date="2024-01-31T10:49:00Z"/>
                <w:rFonts w:eastAsia="MS PGothic" w:cs="Arial"/>
                <w:sz w:val="16"/>
                <w:szCs w:val="16"/>
                <w:lang w:val="en-US" w:eastAsia="ja-JP"/>
              </w:rPr>
            </w:pPr>
          </w:p>
        </w:tc>
      </w:tr>
      <w:tr w:rsidR="0017593A" w:rsidRPr="00FF640C" w14:paraId="542AC462" w14:textId="77777777" w:rsidTr="00206130">
        <w:trPr>
          <w:trHeight w:val="127"/>
          <w:jc w:val="center"/>
          <w:ins w:id="6420" w:author="Milan Jelinek" w:date="2024-01-31T10:49:00Z"/>
        </w:trPr>
        <w:tc>
          <w:tcPr>
            <w:tcW w:w="0" w:type="auto"/>
            <w:tcBorders>
              <w:top w:val="nil"/>
              <w:left w:val="nil"/>
              <w:right w:val="single" w:sz="4" w:space="0" w:color="auto"/>
            </w:tcBorders>
            <w:shd w:val="clear" w:color="auto" w:fill="auto"/>
            <w:noWrap/>
            <w:vAlign w:val="bottom"/>
            <w:hideMark/>
          </w:tcPr>
          <w:p w14:paraId="36676521" w14:textId="77777777" w:rsidR="0017593A" w:rsidRPr="00FF640C" w:rsidRDefault="0017593A" w:rsidP="00206130">
            <w:pPr>
              <w:widowControl/>
              <w:spacing w:after="0" w:line="240" w:lineRule="auto"/>
              <w:rPr>
                <w:ins w:id="6421" w:author="Milan Jelinek" w:date="2024-01-31T10:49:00Z"/>
                <w:rFonts w:eastAsia="MS PGothic" w:cs="Arial"/>
                <w:sz w:val="16"/>
                <w:szCs w:val="16"/>
                <w:lang w:val="en-US" w:eastAsia="ja-JP"/>
              </w:rPr>
            </w:pPr>
            <w:ins w:id="6422" w:author="Milan Jelinek" w:date="2024-01-31T10:49:00Z">
              <w:r>
                <w:rPr>
                  <w:rFonts w:cs="Arial"/>
                  <w:sz w:val="16"/>
                  <w:szCs w:val="16"/>
                </w:rPr>
                <w:t>c30</w:t>
              </w:r>
            </w:ins>
          </w:p>
        </w:tc>
        <w:tc>
          <w:tcPr>
            <w:tcW w:w="0" w:type="auto"/>
            <w:tcBorders>
              <w:top w:val="nil"/>
              <w:left w:val="single" w:sz="4" w:space="0" w:color="auto"/>
              <w:right w:val="single" w:sz="4" w:space="0" w:color="auto"/>
            </w:tcBorders>
            <w:shd w:val="clear" w:color="auto" w:fill="auto"/>
            <w:noWrap/>
            <w:hideMark/>
          </w:tcPr>
          <w:p w14:paraId="379F685F" w14:textId="77777777" w:rsidR="0017593A" w:rsidRPr="00FF640C" w:rsidRDefault="0017593A" w:rsidP="00206130">
            <w:pPr>
              <w:widowControl/>
              <w:spacing w:after="0" w:line="240" w:lineRule="auto"/>
              <w:rPr>
                <w:ins w:id="6423" w:author="Milan Jelinek" w:date="2024-01-31T10:49:00Z"/>
                <w:rFonts w:eastAsia="MS PGothic" w:cs="Arial"/>
                <w:sz w:val="16"/>
                <w:szCs w:val="16"/>
                <w:lang w:val="en-US" w:eastAsia="ja-JP"/>
              </w:rPr>
            </w:pPr>
            <w:ins w:id="6424"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7973E5FE" w14:textId="77777777" w:rsidR="0017593A" w:rsidRPr="00FF640C" w:rsidRDefault="0017593A" w:rsidP="00206130">
            <w:pPr>
              <w:widowControl/>
              <w:spacing w:after="0" w:line="240" w:lineRule="auto"/>
              <w:rPr>
                <w:ins w:id="6425" w:author="Milan Jelinek" w:date="2024-01-31T10:49:00Z"/>
                <w:rFonts w:eastAsia="MS PGothic" w:cs="Arial"/>
                <w:sz w:val="16"/>
                <w:szCs w:val="16"/>
                <w:lang w:val="en-US" w:eastAsia="ja-JP"/>
              </w:rPr>
            </w:pPr>
            <w:ins w:id="6426" w:author="Milan Jelinek" w:date="2024-01-31T10:49:00Z">
              <w:r w:rsidRPr="00FF640C">
                <w:rPr>
                  <w:rFonts w:cs="Arial"/>
                  <w:sz w:val="16"/>
                  <w:szCs w:val="16"/>
                </w:rPr>
                <w:t>24.4</w:t>
              </w:r>
            </w:ins>
          </w:p>
        </w:tc>
        <w:tc>
          <w:tcPr>
            <w:tcW w:w="1707" w:type="dxa"/>
            <w:tcBorders>
              <w:top w:val="nil"/>
              <w:left w:val="nil"/>
            </w:tcBorders>
            <w:shd w:val="clear" w:color="auto" w:fill="auto"/>
            <w:noWrap/>
          </w:tcPr>
          <w:p w14:paraId="6E4B272C" w14:textId="77777777" w:rsidR="0017593A" w:rsidRPr="00FF640C" w:rsidRDefault="0017593A" w:rsidP="00206130">
            <w:pPr>
              <w:widowControl/>
              <w:spacing w:after="0" w:line="240" w:lineRule="auto"/>
              <w:rPr>
                <w:ins w:id="6427" w:author="Milan Jelinek" w:date="2024-01-31T10:49:00Z"/>
                <w:rFonts w:eastAsia="MS PGothic" w:cs="Arial"/>
                <w:sz w:val="16"/>
                <w:szCs w:val="16"/>
                <w:lang w:val="en-US" w:eastAsia="ja-JP"/>
              </w:rPr>
            </w:pPr>
          </w:p>
        </w:tc>
      </w:tr>
      <w:tr w:rsidR="0017593A" w:rsidRPr="00FF640C" w14:paraId="17F1CE30" w14:textId="77777777" w:rsidTr="00206130">
        <w:trPr>
          <w:trHeight w:val="130"/>
          <w:jc w:val="center"/>
          <w:ins w:id="6428" w:author="Milan Jelinek" w:date="2024-01-31T10:49:00Z"/>
        </w:trPr>
        <w:tc>
          <w:tcPr>
            <w:tcW w:w="0" w:type="auto"/>
            <w:tcBorders>
              <w:top w:val="nil"/>
              <w:left w:val="nil"/>
              <w:right w:val="single" w:sz="4" w:space="0" w:color="auto"/>
            </w:tcBorders>
            <w:shd w:val="clear" w:color="auto" w:fill="auto"/>
            <w:noWrap/>
            <w:vAlign w:val="bottom"/>
            <w:hideMark/>
          </w:tcPr>
          <w:p w14:paraId="07BCD81E" w14:textId="77777777" w:rsidR="0017593A" w:rsidRPr="00FF640C" w:rsidRDefault="0017593A" w:rsidP="00206130">
            <w:pPr>
              <w:widowControl/>
              <w:spacing w:after="0" w:line="240" w:lineRule="auto"/>
              <w:rPr>
                <w:ins w:id="6429" w:author="Milan Jelinek" w:date="2024-01-31T10:49:00Z"/>
                <w:rFonts w:eastAsia="MS PGothic" w:cs="Arial"/>
                <w:sz w:val="16"/>
                <w:szCs w:val="16"/>
                <w:lang w:val="en-US" w:eastAsia="ja-JP"/>
              </w:rPr>
            </w:pPr>
            <w:ins w:id="6430" w:author="Milan Jelinek" w:date="2024-01-31T10:49:00Z">
              <w:r>
                <w:rPr>
                  <w:rFonts w:cs="Arial"/>
                  <w:sz w:val="16"/>
                  <w:szCs w:val="16"/>
                </w:rPr>
                <w:t>c31</w:t>
              </w:r>
            </w:ins>
          </w:p>
        </w:tc>
        <w:tc>
          <w:tcPr>
            <w:tcW w:w="0" w:type="auto"/>
            <w:tcBorders>
              <w:top w:val="nil"/>
              <w:left w:val="single" w:sz="4" w:space="0" w:color="auto"/>
              <w:right w:val="single" w:sz="4" w:space="0" w:color="auto"/>
            </w:tcBorders>
            <w:shd w:val="clear" w:color="auto" w:fill="auto"/>
            <w:noWrap/>
            <w:hideMark/>
          </w:tcPr>
          <w:p w14:paraId="72BBBBAE" w14:textId="77777777" w:rsidR="0017593A" w:rsidRPr="00FF640C" w:rsidRDefault="0017593A" w:rsidP="00206130">
            <w:pPr>
              <w:widowControl/>
              <w:spacing w:after="0" w:line="240" w:lineRule="auto"/>
              <w:rPr>
                <w:ins w:id="6431" w:author="Milan Jelinek" w:date="2024-01-31T10:49:00Z"/>
                <w:rFonts w:eastAsia="MS PGothic" w:cs="Arial"/>
                <w:sz w:val="16"/>
                <w:szCs w:val="16"/>
                <w:lang w:val="en-US" w:eastAsia="ja-JP"/>
              </w:rPr>
            </w:pPr>
            <w:ins w:id="6432" w:author="Milan Jelinek" w:date="2024-01-31T10:49:00Z">
              <w:r>
                <w:rPr>
                  <w:rFonts w:eastAsia="MS PGothic" w:cs="Arial"/>
                  <w:sz w:val="16"/>
                  <w:szCs w:val="16"/>
                  <w:lang w:eastAsia="ja-JP"/>
                </w:rPr>
                <w:t>IVAS FX</w:t>
              </w:r>
            </w:ins>
          </w:p>
        </w:tc>
        <w:tc>
          <w:tcPr>
            <w:tcW w:w="0" w:type="auto"/>
            <w:tcBorders>
              <w:top w:val="nil"/>
              <w:left w:val="nil"/>
              <w:right w:val="nil"/>
            </w:tcBorders>
            <w:shd w:val="clear" w:color="auto" w:fill="auto"/>
            <w:noWrap/>
            <w:vAlign w:val="bottom"/>
            <w:hideMark/>
          </w:tcPr>
          <w:p w14:paraId="271BF8AD" w14:textId="77777777" w:rsidR="0017593A" w:rsidRPr="00FF640C" w:rsidRDefault="0017593A" w:rsidP="00206130">
            <w:pPr>
              <w:widowControl/>
              <w:spacing w:after="0" w:line="240" w:lineRule="auto"/>
              <w:rPr>
                <w:ins w:id="6433" w:author="Milan Jelinek" w:date="2024-01-31T10:49:00Z"/>
                <w:rFonts w:eastAsia="MS PGothic" w:cs="Arial"/>
                <w:sz w:val="16"/>
                <w:szCs w:val="16"/>
                <w:lang w:val="en-US" w:eastAsia="ja-JP"/>
              </w:rPr>
            </w:pPr>
            <w:ins w:id="6434" w:author="Milan Jelinek" w:date="2024-01-31T10:49:00Z">
              <w:r w:rsidRPr="00FF640C">
                <w:rPr>
                  <w:rFonts w:cs="Arial"/>
                  <w:sz w:val="16"/>
                  <w:szCs w:val="16"/>
                </w:rPr>
                <w:t>32</w:t>
              </w:r>
              <w:r>
                <w:rPr>
                  <w:rFonts w:cs="Arial"/>
                  <w:sz w:val="16"/>
                  <w:szCs w:val="16"/>
                </w:rPr>
                <w:t>.0</w:t>
              </w:r>
            </w:ins>
          </w:p>
        </w:tc>
        <w:tc>
          <w:tcPr>
            <w:tcW w:w="1707" w:type="dxa"/>
            <w:tcBorders>
              <w:top w:val="nil"/>
              <w:left w:val="nil"/>
            </w:tcBorders>
            <w:shd w:val="clear" w:color="auto" w:fill="auto"/>
            <w:noWrap/>
          </w:tcPr>
          <w:p w14:paraId="771FBF10" w14:textId="77777777" w:rsidR="0017593A" w:rsidRPr="00FF640C" w:rsidRDefault="0017593A" w:rsidP="00206130">
            <w:pPr>
              <w:widowControl/>
              <w:spacing w:after="0" w:line="240" w:lineRule="auto"/>
              <w:rPr>
                <w:ins w:id="6435" w:author="Milan Jelinek" w:date="2024-01-31T10:49:00Z"/>
                <w:rFonts w:eastAsia="MS PGothic" w:cs="Arial"/>
                <w:sz w:val="16"/>
                <w:szCs w:val="16"/>
                <w:lang w:val="en-US" w:eastAsia="ja-JP"/>
              </w:rPr>
            </w:pPr>
          </w:p>
        </w:tc>
      </w:tr>
      <w:tr w:rsidR="0017593A" w:rsidRPr="00FF640C" w14:paraId="401CE633" w14:textId="77777777" w:rsidTr="00206130">
        <w:trPr>
          <w:trHeight w:val="52"/>
          <w:jc w:val="center"/>
          <w:ins w:id="6436" w:author="Milan Jelinek" w:date="2024-01-31T10:49:00Z"/>
        </w:trPr>
        <w:tc>
          <w:tcPr>
            <w:tcW w:w="0" w:type="auto"/>
            <w:tcBorders>
              <w:left w:val="nil"/>
              <w:right w:val="single" w:sz="4" w:space="0" w:color="auto"/>
            </w:tcBorders>
            <w:shd w:val="clear" w:color="auto" w:fill="auto"/>
            <w:noWrap/>
            <w:vAlign w:val="bottom"/>
          </w:tcPr>
          <w:p w14:paraId="327FC734" w14:textId="77777777" w:rsidR="0017593A" w:rsidRDefault="0017593A" w:rsidP="00206130">
            <w:pPr>
              <w:widowControl/>
              <w:spacing w:after="0" w:line="240" w:lineRule="auto"/>
              <w:rPr>
                <w:ins w:id="6437" w:author="Milan Jelinek" w:date="2024-01-31T10:49:00Z"/>
                <w:rFonts w:cs="Arial"/>
                <w:sz w:val="16"/>
                <w:szCs w:val="16"/>
              </w:rPr>
            </w:pPr>
            <w:ins w:id="6438" w:author="Milan Jelinek" w:date="2024-01-31T10:49:00Z">
              <w:r>
                <w:rPr>
                  <w:rFonts w:cs="Arial"/>
                  <w:sz w:val="16"/>
                  <w:szCs w:val="16"/>
                </w:rPr>
                <w:t>c32</w:t>
              </w:r>
            </w:ins>
          </w:p>
        </w:tc>
        <w:tc>
          <w:tcPr>
            <w:tcW w:w="0" w:type="auto"/>
            <w:tcBorders>
              <w:left w:val="single" w:sz="4" w:space="0" w:color="auto"/>
              <w:right w:val="single" w:sz="4" w:space="0" w:color="auto"/>
            </w:tcBorders>
            <w:shd w:val="clear" w:color="auto" w:fill="auto"/>
            <w:noWrap/>
          </w:tcPr>
          <w:p w14:paraId="6B09DF78" w14:textId="77777777" w:rsidR="0017593A" w:rsidRPr="00FF640C" w:rsidRDefault="0017593A" w:rsidP="00206130">
            <w:pPr>
              <w:widowControl/>
              <w:spacing w:after="0" w:line="240" w:lineRule="auto"/>
              <w:rPr>
                <w:ins w:id="6439" w:author="Milan Jelinek" w:date="2024-01-31T10:49:00Z"/>
                <w:rFonts w:cs="Arial"/>
                <w:sz w:val="16"/>
                <w:szCs w:val="16"/>
              </w:rPr>
            </w:pPr>
            <w:ins w:id="6440"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74CEE6AB" w14:textId="77777777" w:rsidR="0017593A" w:rsidRPr="00FF640C" w:rsidRDefault="0017593A" w:rsidP="00206130">
            <w:pPr>
              <w:widowControl/>
              <w:spacing w:after="0" w:line="240" w:lineRule="auto"/>
              <w:rPr>
                <w:ins w:id="6441" w:author="Milan Jelinek" w:date="2024-01-31T10:49:00Z"/>
                <w:rFonts w:cs="Arial"/>
                <w:sz w:val="16"/>
                <w:szCs w:val="16"/>
              </w:rPr>
            </w:pPr>
            <w:ins w:id="6442" w:author="Milan Jelinek" w:date="2024-01-31T10:49:00Z">
              <w:r>
                <w:rPr>
                  <w:rFonts w:cs="Arial"/>
                  <w:sz w:val="16"/>
                  <w:szCs w:val="16"/>
                </w:rPr>
                <w:t>48.0</w:t>
              </w:r>
            </w:ins>
          </w:p>
        </w:tc>
        <w:tc>
          <w:tcPr>
            <w:tcW w:w="1707" w:type="dxa"/>
            <w:shd w:val="clear" w:color="auto" w:fill="auto"/>
            <w:noWrap/>
          </w:tcPr>
          <w:p w14:paraId="40741380" w14:textId="77777777" w:rsidR="0017593A" w:rsidRPr="0059477A" w:rsidRDefault="0017593A" w:rsidP="00206130">
            <w:pPr>
              <w:widowControl/>
              <w:spacing w:after="0" w:line="240" w:lineRule="auto"/>
              <w:rPr>
                <w:ins w:id="6443" w:author="Milan Jelinek" w:date="2024-01-31T10:49:00Z"/>
                <w:rFonts w:eastAsia="MS PGothic" w:cs="Arial"/>
                <w:sz w:val="16"/>
                <w:szCs w:val="16"/>
                <w:lang w:eastAsia="ja-JP"/>
              </w:rPr>
            </w:pPr>
          </w:p>
        </w:tc>
      </w:tr>
      <w:tr w:rsidR="0017593A" w:rsidRPr="00FF640C" w14:paraId="3B4F8A0A" w14:textId="77777777" w:rsidTr="00206130">
        <w:trPr>
          <w:trHeight w:val="52"/>
          <w:jc w:val="center"/>
          <w:ins w:id="6444" w:author="Milan Jelinek" w:date="2024-01-31T10:49:00Z"/>
        </w:trPr>
        <w:tc>
          <w:tcPr>
            <w:tcW w:w="0" w:type="auto"/>
            <w:tcBorders>
              <w:left w:val="nil"/>
              <w:right w:val="single" w:sz="4" w:space="0" w:color="auto"/>
            </w:tcBorders>
            <w:shd w:val="clear" w:color="auto" w:fill="auto"/>
            <w:noWrap/>
            <w:vAlign w:val="bottom"/>
          </w:tcPr>
          <w:p w14:paraId="2FB7FE0E" w14:textId="77777777" w:rsidR="0017593A" w:rsidRDefault="0017593A" w:rsidP="00206130">
            <w:pPr>
              <w:widowControl/>
              <w:spacing w:after="0" w:line="240" w:lineRule="auto"/>
              <w:rPr>
                <w:ins w:id="6445" w:author="Milan Jelinek" w:date="2024-01-31T10:49:00Z"/>
                <w:rFonts w:cs="Arial"/>
                <w:sz w:val="16"/>
                <w:szCs w:val="16"/>
              </w:rPr>
            </w:pPr>
            <w:ins w:id="6446" w:author="Milan Jelinek" w:date="2024-01-31T10:49:00Z">
              <w:r>
                <w:rPr>
                  <w:rFonts w:cs="Arial"/>
                  <w:sz w:val="16"/>
                  <w:szCs w:val="16"/>
                </w:rPr>
                <w:t>c33</w:t>
              </w:r>
            </w:ins>
          </w:p>
        </w:tc>
        <w:tc>
          <w:tcPr>
            <w:tcW w:w="0" w:type="auto"/>
            <w:tcBorders>
              <w:left w:val="single" w:sz="4" w:space="0" w:color="auto"/>
              <w:right w:val="single" w:sz="4" w:space="0" w:color="auto"/>
            </w:tcBorders>
            <w:shd w:val="clear" w:color="auto" w:fill="auto"/>
            <w:noWrap/>
          </w:tcPr>
          <w:p w14:paraId="409A3C86" w14:textId="77777777" w:rsidR="0017593A" w:rsidRPr="00FF640C" w:rsidRDefault="0017593A" w:rsidP="00206130">
            <w:pPr>
              <w:widowControl/>
              <w:spacing w:after="0" w:line="240" w:lineRule="auto"/>
              <w:rPr>
                <w:ins w:id="6447" w:author="Milan Jelinek" w:date="2024-01-31T10:49:00Z"/>
                <w:rFonts w:cs="Arial"/>
                <w:sz w:val="16"/>
                <w:szCs w:val="16"/>
              </w:rPr>
            </w:pPr>
            <w:ins w:id="6448"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7810A78F" w14:textId="77777777" w:rsidR="0017593A" w:rsidRPr="00FF640C" w:rsidRDefault="0017593A" w:rsidP="00206130">
            <w:pPr>
              <w:widowControl/>
              <w:spacing w:after="0" w:line="240" w:lineRule="auto"/>
              <w:rPr>
                <w:ins w:id="6449" w:author="Milan Jelinek" w:date="2024-01-31T10:49:00Z"/>
                <w:rFonts w:cs="Arial"/>
                <w:sz w:val="16"/>
                <w:szCs w:val="16"/>
              </w:rPr>
            </w:pPr>
            <w:ins w:id="6450" w:author="Milan Jelinek" w:date="2024-01-31T10:49:00Z">
              <w:r>
                <w:rPr>
                  <w:rFonts w:cs="Arial"/>
                  <w:sz w:val="16"/>
                  <w:szCs w:val="16"/>
                </w:rPr>
                <w:t>64.0</w:t>
              </w:r>
            </w:ins>
          </w:p>
        </w:tc>
        <w:tc>
          <w:tcPr>
            <w:tcW w:w="1707" w:type="dxa"/>
            <w:shd w:val="clear" w:color="auto" w:fill="auto"/>
            <w:noWrap/>
          </w:tcPr>
          <w:p w14:paraId="31F912B5" w14:textId="77777777" w:rsidR="0017593A" w:rsidRPr="0059477A" w:rsidRDefault="0017593A" w:rsidP="00206130">
            <w:pPr>
              <w:widowControl/>
              <w:spacing w:after="0" w:line="240" w:lineRule="auto"/>
              <w:rPr>
                <w:ins w:id="6451" w:author="Milan Jelinek" w:date="2024-01-31T10:49:00Z"/>
                <w:rFonts w:eastAsia="MS PGothic" w:cs="Arial"/>
                <w:sz w:val="16"/>
                <w:szCs w:val="16"/>
                <w:lang w:eastAsia="ja-JP"/>
              </w:rPr>
            </w:pPr>
          </w:p>
        </w:tc>
      </w:tr>
      <w:tr w:rsidR="0017593A" w:rsidRPr="00FF640C" w14:paraId="748D4C91" w14:textId="77777777" w:rsidTr="00206130">
        <w:trPr>
          <w:trHeight w:val="52"/>
          <w:jc w:val="center"/>
          <w:ins w:id="6452" w:author="Milan Jelinek" w:date="2024-01-31T10:49:00Z"/>
        </w:trPr>
        <w:tc>
          <w:tcPr>
            <w:tcW w:w="0" w:type="auto"/>
            <w:tcBorders>
              <w:left w:val="nil"/>
              <w:right w:val="single" w:sz="4" w:space="0" w:color="auto"/>
            </w:tcBorders>
            <w:shd w:val="clear" w:color="auto" w:fill="auto"/>
            <w:noWrap/>
            <w:vAlign w:val="bottom"/>
          </w:tcPr>
          <w:p w14:paraId="756F64C4" w14:textId="77777777" w:rsidR="0017593A" w:rsidRDefault="0017593A" w:rsidP="00206130">
            <w:pPr>
              <w:widowControl/>
              <w:spacing w:after="0" w:line="240" w:lineRule="auto"/>
              <w:rPr>
                <w:ins w:id="6453" w:author="Milan Jelinek" w:date="2024-01-31T10:49:00Z"/>
                <w:rFonts w:cs="Arial"/>
                <w:sz w:val="16"/>
                <w:szCs w:val="16"/>
              </w:rPr>
            </w:pPr>
            <w:ins w:id="6454" w:author="Milan Jelinek" w:date="2024-01-31T10:49:00Z">
              <w:r>
                <w:rPr>
                  <w:rFonts w:cs="Arial"/>
                  <w:sz w:val="16"/>
                  <w:szCs w:val="16"/>
                </w:rPr>
                <w:t>c34</w:t>
              </w:r>
            </w:ins>
          </w:p>
        </w:tc>
        <w:tc>
          <w:tcPr>
            <w:tcW w:w="0" w:type="auto"/>
            <w:tcBorders>
              <w:left w:val="single" w:sz="4" w:space="0" w:color="auto"/>
              <w:right w:val="single" w:sz="4" w:space="0" w:color="auto"/>
            </w:tcBorders>
            <w:shd w:val="clear" w:color="auto" w:fill="auto"/>
            <w:noWrap/>
          </w:tcPr>
          <w:p w14:paraId="4D79A9D0" w14:textId="77777777" w:rsidR="0017593A" w:rsidRPr="00FF640C" w:rsidRDefault="0017593A" w:rsidP="00206130">
            <w:pPr>
              <w:widowControl/>
              <w:spacing w:after="0" w:line="240" w:lineRule="auto"/>
              <w:rPr>
                <w:ins w:id="6455" w:author="Milan Jelinek" w:date="2024-01-31T10:49:00Z"/>
                <w:rFonts w:cs="Arial"/>
                <w:sz w:val="16"/>
                <w:szCs w:val="16"/>
              </w:rPr>
            </w:pPr>
            <w:ins w:id="6456" w:author="Milan Jelinek" w:date="2024-01-31T10:49:00Z">
              <w:r>
                <w:rPr>
                  <w:rFonts w:eastAsia="MS PGothic" w:cs="Arial"/>
                  <w:sz w:val="16"/>
                  <w:szCs w:val="16"/>
                  <w:lang w:eastAsia="ja-JP"/>
                </w:rPr>
                <w:t>IVAS FX</w:t>
              </w:r>
            </w:ins>
          </w:p>
        </w:tc>
        <w:tc>
          <w:tcPr>
            <w:tcW w:w="0" w:type="auto"/>
            <w:tcBorders>
              <w:left w:val="single" w:sz="4" w:space="0" w:color="auto"/>
            </w:tcBorders>
            <w:shd w:val="clear" w:color="auto" w:fill="auto"/>
            <w:noWrap/>
            <w:vAlign w:val="bottom"/>
          </w:tcPr>
          <w:p w14:paraId="4F747F15" w14:textId="77777777" w:rsidR="0017593A" w:rsidRPr="00FF640C" w:rsidRDefault="0017593A" w:rsidP="00206130">
            <w:pPr>
              <w:widowControl/>
              <w:spacing w:after="0" w:line="240" w:lineRule="auto"/>
              <w:rPr>
                <w:ins w:id="6457" w:author="Milan Jelinek" w:date="2024-01-31T10:49:00Z"/>
                <w:rFonts w:cs="Arial"/>
                <w:sz w:val="16"/>
                <w:szCs w:val="16"/>
              </w:rPr>
            </w:pPr>
            <w:ins w:id="6458" w:author="Milan Jelinek" w:date="2024-01-31T10:49:00Z">
              <w:r>
                <w:rPr>
                  <w:rFonts w:cs="Arial"/>
                  <w:sz w:val="16"/>
                  <w:szCs w:val="16"/>
                </w:rPr>
                <w:t>80.0</w:t>
              </w:r>
            </w:ins>
          </w:p>
        </w:tc>
        <w:tc>
          <w:tcPr>
            <w:tcW w:w="1707" w:type="dxa"/>
            <w:shd w:val="clear" w:color="auto" w:fill="auto"/>
            <w:noWrap/>
          </w:tcPr>
          <w:p w14:paraId="433C1F65" w14:textId="77777777" w:rsidR="0017593A" w:rsidRPr="0059477A" w:rsidRDefault="0017593A" w:rsidP="00206130">
            <w:pPr>
              <w:widowControl/>
              <w:spacing w:after="0" w:line="240" w:lineRule="auto"/>
              <w:rPr>
                <w:ins w:id="6459" w:author="Milan Jelinek" w:date="2024-01-31T10:49:00Z"/>
                <w:rFonts w:eastAsia="MS PGothic" w:cs="Arial"/>
                <w:sz w:val="16"/>
                <w:szCs w:val="16"/>
                <w:lang w:eastAsia="ja-JP"/>
              </w:rPr>
            </w:pPr>
          </w:p>
        </w:tc>
      </w:tr>
      <w:tr w:rsidR="0017593A" w:rsidRPr="00FF640C" w14:paraId="58FF89AC" w14:textId="77777777" w:rsidTr="00206130">
        <w:trPr>
          <w:trHeight w:val="52"/>
          <w:jc w:val="center"/>
          <w:ins w:id="6460" w:author="Milan Jelinek" w:date="2024-01-31T10:49:00Z"/>
        </w:trPr>
        <w:tc>
          <w:tcPr>
            <w:tcW w:w="0" w:type="auto"/>
            <w:tcBorders>
              <w:left w:val="nil"/>
              <w:right w:val="single" w:sz="4" w:space="0" w:color="auto"/>
            </w:tcBorders>
            <w:shd w:val="clear" w:color="auto" w:fill="auto"/>
            <w:noWrap/>
            <w:vAlign w:val="bottom"/>
          </w:tcPr>
          <w:p w14:paraId="6BBF3F93" w14:textId="77777777" w:rsidR="0017593A" w:rsidRDefault="0017593A" w:rsidP="00206130">
            <w:pPr>
              <w:widowControl/>
              <w:spacing w:after="0" w:line="240" w:lineRule="auto"/>
              <w:rPr>
                <w:ins w:id="6461" w:author="Milan Jelinek" w:date="2024-01-31T10:49:00Z"/>
                <w:rFonts w:cs="Arial"/>
                <w:sz w:val="16"/>
                <w:szCs w:val="16"/>
              </w:rPr>
            </w:pPr>
            <w:ins w:id="6462" w:author="Milan Jelinek" w:date="2024-01-31T10:49:00Z">
              <w:r>
                <w:rPr>
                  <w:rFonts w:cs="Arial"/>
                  <w:sz w:val="16"/>
                  <w:szCs w:val="16"/>
                </w:rPr>
                <w:t>c35</w:t>
              </w:r>
            </w:ins>
          </w:p>
        </w:tc>
        <w:tc>
          <w:tcPr>
            <w:tcW w:w="0" w:type="auto"/>
            <w:tcBorders>
              <w:left w:val="single" w:sz="4" w:space="0" w:color="auto"/>
              <w:right w:val="single" w:sz="4" w:space="0" w:color="auto"/>
            </w:tcBorders>
            <w:shd w:val="clear" w:color="auto" w:fill="auto"/>
            <w:noWrap/>
          </w:tcPr>
          <w:p w14:paraId="22F6CFA2" w14:textId="77777777" w:rsidR="0017593A" w:rsidRPr="00FF640C" w:rsidRDefault="0017593A" w:rsidP="00206130">
            <w:pPr>
              <w:widowControl/>
              <w:spacing w:after="0" w:line="240" w:lineRule="auto"/>
              <w:rPr>
                <w:ins w:id="6463" w:author="Milan Jelinek" w:date="2024-01-31T10:49:00Z"/>
                <w:rFonts w:cs="Arial"/>
                <w:sz w:val="16"/>
                <w:szCs w:val="16"/>
              </w:rPr>
            </w:pPr>
            <w:ins w:id="6464" w:author="Milan Jelinek" w:date="2024-01-31T10:49:00Z">
              <w:r>
                <w:rPr>
                  <w:rFonts w:cs="Arial"/>
                  <w:sz w:val="16"/>
                  <w:szCs w:val="16"/>
                </w:rPr>
                <w:t>IVAS</w:t>
              </w:r>
              <w:r>
                <w:rPr>
                  <w:rFonts w:eastAsia="MS PGothic" w:cs="Arial"/>
                  <w:sz w:val="16"/>
                  <w:szCs w:val="16"/>
                  <w:lang w:eastAsia="ja-JP"/>
                </w:rPr>
                <w:t xml:space="preserve"> FX</w:t>
              </w:r>
            </w:ins>
          </w:p>
        </w:tc>
        <w:tc>
          <w:tcPr>
            <w:tcW w:w="0" w:type="auto"/>
            <w:tcBorders>
              <w:left w:val="single" w:sz="4" w:space="0" w:color="auto"/>
            </w:tcBorders>
            <w:shd w:val="clear" w:color="auto" w:fill="auto"/>
            <w:noWrap/>
            <w:vAlign w:val="bottom"/>
          </w:tcPr>
          <w:p w14:paraId="71883C9C" w14:textId="77777777" w:rsidR="0017593A" w:rsidRDefault="0017593A" w:rsidP="00206130">
            <w:pPr>
              <w:widowControl/>
              <w:spacing w:after="0" w:line="240" w:lineRule="auto"/>
              <w:rPr>
                <w:ins w:id="6465" w:author="Milan Jelinek" w:date="2024-01-31T10:49:00Z"/>
                <w:rFonts w:cs="Arial"/>
                <w:sz w:val="16"/>
                <w:szCs w:val="16"/>
              </w:rPr>
            </w:pPr>
            <w:ins w:id="6466" w:author="Milan Jelinek" w:date="2024-01-31T10:49:00Z">
              <w:r>
                <w:rPr>
                  <w:rFonts w:cs="Arial"/>
                  <w:sz w:val="16"/>
                  <w:szCs w:val="16"/>
                </w:rPr>
                <w:t>96.0</w:t>
              </w:r>
            </w:ins>
          </w:p>
        </w:tc>
        <w:tc>
          <w:tcPr>
            <w:tcW w:w="1707" w:type="dxa"/>
            <w:shd w:val="clear" w:color="auto" w:fill="auto"/>
            <w:noWrap/>
          </w:tcPr>
          <w:p w14:paraId="128A26CF" w14:textId="77777777" w:rsidR="0017593A" w:rsidRPr="0059477A" w:rsidRDefault="0017593A" w:rsidP="00206130">
            <w:pPr>
              <w:widowControl/>
              <w:spacing w:after="0" w:line="240" w:lineRule="auto"/>
              <w:rPr>
                <w:ins w:id="6467" w:author="Milan Jelinek" w:date="2024-01-31T10:49:00Z"/>
                <w:rFonts w:eastAsia="MS PGothic" w:cs="Arial"/>
                <w:sz w:val="16"/>
                <w:szCs w:val="16"/>
                <w:lang w:eastAsia="ja-JP"/>
              </w:rPr>
            </w:pPr>
          </w:p>
        </w:tc>
      </w:tr>
      <w:tr w:rsidR="0017593A" w:rsidRPr="00FF640C" w14:paraId="2F63236C" w14:textId="77777777" w:rsidTr="00206130">
        <w:trPr>
          <w:trHeight w:val="52"/>
          <w:jc w:val="center"/>
          <w:ins w:id="6468" w:author="Milan Jelinek" w:date="2024-01-31T10:49:00Z"/>
        </w:trPr>
        <w:tc>
          <w:tcPr>
            <w:tcW w:w="0" w:type="auto"/>
            <w:tcBorders>
              <w:left w:val="nil"/>
              <w:bottom w:val="single" w:sz="4" w:space="0" w:color="auto"/>
              <w:right w:val="single" w:sz="4" w:space="0" w:color="auto"/>
            </w:tcBorders>
            <w:shd w:val="clear" w:color="auto" w:fill="auto"/>
            <w:noWrap/>
            <w:vAlign w:val="bottom"/>
            <w:hideMark/>
          </w:tcPr>
          <w:p w14:paraId="5E516758" w14:textId="77777777" w:rsidR="0017593A" w:rsidRPr="00FF640C" w:rsidRDefault="0017593A" w:rsidP="00206130">
            <w:pPr>
              <w:widowControl/>
              <w:spacing w:after="0" w:line="240" w:lineRule="auto"/>
              <w:rPr>
                <w:ins w:id="6469" w:author="Milan Jelinek" w:date="2024-01-31T10:49:00Z"/>
                <w:rFonts w:eastAsia="MS PGothic" w:cs="Arial"/>
                <w:sz w:val="16"/>
                <w:szCs w:val="16"/>
                <w:lang w:val="en-US" w:eastAsia="ja-JP"/>
              </w:rPr>
            </w:pPr>
            <w:ins w:id="6470" w:author="Milan Jelinek" w:date="2024-01-31T10:49:00Z">
              <w:r>
                <w:rPr>
                  <w:rFonts w:cs="Arial"/>
                  <w:sz w:val="16"/>
                  <w:szCs w:val="16"/>
                </w:rPr>
                <w:t>c36</w:t>
              </w:r>
            </w:ins>
          </w:p>
        </w:tc>
        <w:tc>
          <w:tcPr>
            <w:tcW w:w="0" w:type="auto"/>
            <w:tcBorders>
              <w:left w:val="single" w:sz="4" w:space="0" w:color="auto"/>
              <w:bottom w:val="single" w:sz="4" w:space="0" w:color="auto"/>
              <w:right w:val="single" w:sz="4" w:space="0" w:color="auto"/>
            </w:tcBorders>
            <w:shd w:val="clear" w:color="auto" w:fill="auto"/>
            <w:noWrap/>
            <w:hideMark/>
          </w:tcPr>
          <w:p w14:paraId="73F68F54" w14:textId="77777777" w:rsidR="0017593A" w:rsidRPr="00FF640C" w:rsidRDefault="0017593A" w:rsidP="00206130">
            <w:pPr>
              <w:widowControl/>
              <w:spacing w:after="0" w:line="240" w:lineRule="auto"/>
              <w:rPr>
                <w:ins w:id="6471" w:author="Milan Jelinek" w:date="2024-01-31T10:49:00Z"/>
                <w:rFonts w:eastAsia="MS PGothic" w:cs="Arial"/>
                <w:sz w:val="16"/>
                <w:szCs w:val="16"/>
                <w:lang w:val="en-US" w:eastAsia="ja-JP"/>
              </w:rPr>
            </w:pPr>
            <w:ins w:id="6472" w:author="Milan Jelinek" w:date="2024-01-31T10:49:00Z">
              <w:r>
                <w:rPr>
                  <w:rFonts w:eastAsia="MS PGothic" w:cs="Arial"/>
                  <w:sz w:val="16"/>
                  <w:szCs w:val="16"/>
                  <w:lang w:eastAsia="ja-JP"/>
                </w:rPr>
                <w:t>IVAS FX</w:t>
              </w:r>
            </w:ins>
          </w:p>
        </w:tc>
        <w:tc>
          <w:tcPr>
            <w:tcW w:w="0" w:type="auto"/>
            <w:tcBorders>
              <w:left w:val="single" w:sz="4" w:space="0" w:color="auto"/>
              <w:bottom w:val="single" w:sz="4" w:space="0" w:color="auto"/>
            </w:tcBorders>
            <w:shd w:val="clear" w:color="auto" w:fill="auto"/>
            <w:noWrap/>
            <w:vAlign w:val="bottom"/>
            <w:hideMark/>
          </w:tcPr>
          <w:p w14:paraId="54E58D17" w14:textId="77777777" w:rsidR="0017593A" w:rsidRPr="00FF640C" w:rsidRDefault="0017593A" w:rsidP="00206130">
            <w:pPr>
              <w:widowControl/>
              <w:spacing w:after="0" w:line="240" w:lineRule="auto"/>
              <w:rPr>
                <w:ins w:id="6473" w:author="Milan Jelinek" w:date="2024-01-31T10:49:00Z"/>
                <w:rFonts w:eastAsia="MS PGothic" w:cs="Arial"/>
                <w:sz w:val="16"/>
                <w:szCs w:val="16"/>
                <w:lang w:val="en-US" w:eastAsia="ja-JP"/>
              </w:rPr>
            </w:pPr>
            <w:ins w:id="6474" w:author="Milan Jelinek" w:date="2024-01-31T10:49:00Z">
              <w:r>
                <w:rPr>
                  <w:rFonts w:eastAsia="MS PGothic" w:cs="Arial"/>
                  <w:sz w:val="16"/>
                  <w:szCs w:val="16"/>
                  <w:lang w:eastAsia="ja-JP"/>
                </w:rPr>
                <w:t>128.0</w:t>
              </w:r>
            </w:ins>
          </w:p>
        </w:tc>
        <w:tc>
          <w:tcPr>
            <w:tcW w:w="1707" w:type="dxa"/>
            <w:tcBorders>
              <w:bottom w:val="single" w:sz="4" w:space="0" w:color="auto"/>
            </w:tcBorders>
            <w:shd w:val="clear" w:color="auto" w:fill="auto"/>
            <w:noWrap/>
          </w:tcPr>
          <w:p w14:paraId="056283B3" w14:textId="77777777" w:rsidR="0017593A" w:rsidRPr="00FF640C" w:rsidRDefault="0017593A" w:rsidP="00206130">
            <w:pPr>
              <w:keepNext/>
              <w:widowControl/>
              <w:spacing w:after="0" w:line="240" w:lineRule="auto"/>
              <w:rPr>
                <w:ins w:id="6475" w:author="Milan Jelinek" w:date="2024-01-31T10:49:00Z"/>
                <w:rFonts w:eastAsia="MS PGothic" w:cs="Arial"/>
                <w:sz w:val="16"/>
                <w:szCs w:val="16"/>
                <w:lang w:val="en-US" w:eastAsia="ja-JP"/>
              </w:rPr>
            </w:pPr>
          </w:p>
        </w:tc>
      </w:tr>
    </w:tbl>
    <w:p w14:paraId="0952C552" w14:textId="77777777" w:rsidR="0017593A" w:rsidRPr="00373903" w:rsidRDefault="0017593A" w:rsidP="0017593A">
      <w:pPr>
        <w:rPr>
          <w:ins w:id="6476" w:author="Milan Jelinek" w:date="2024-01-31T10:49:00Z"/>
        </w:rPr>
      </w:pPr>
    </w:p>
    <w:p w14:paraId="4768A185" w14:textId="77777777" w:rsidR="0017593A" w:rsidRDefault="0017593A" w:rsidP="0017593A">
      <w:pPr>
        <w:rPr>
          <w:ins w:id="6477" w:author="Milan Jelinek" w:date="2024-01-31T10:49:00Z"/>
          <w:rFonts w:cs="Arial"/>
          <w:i/>
          <w:iCs/>
        </w:rPr>
      </w:pPr>
    </w:p>
    <w:p w14:paraId="14095724" w14:textId="77777777" w:rsidR="0017593A" w:rsidRDefault="0017593A" w:rsidP="0017593A">
      <w:pPr>
        <w:pStyle w:val="h3Annex"/>
        <w:rPr>
          <w:ins w:id="6478" w:author="Milan Jelinek" w:date="2024-01-31T10:49:00Z"/>
        </w:rPr>
      </w:pPr>
      <w:ins w:id="6479" w:author="Milan Jelinek" w:date="2024-01-31T10:49:00Z">
        <w:r>
          <w:t xml:space="preserve">Content type categories and scene definitions </w:t>
        </w:r>
      </w:ins>
    </w:p>
    <w:p w14:paraId="4560C22A" w14:textId="77777777" w:rsidR="0017593A" w:rsidRPr="00CE0F36" w:rsidRDefault="0017593A" w:rsidP="0017593A">
      <w:pPr>
        <w:rPr>
          <w:ins w:id="6480" w:author="Milan Jelinek" w:date="2024-01-31T10:49:00Z"/>
          <w:lang w:val="en-US" w:eastAsia="ja-JP"/>
        </w:rPr>
      </w:pPr>
      <w:ins w:id="6481" w:author="Milan Jelinek" w:date="2024-01-31T10:49:00Z">
        <w:r>
          <w:rPr>
            <w:lang w:val="en-US" w:eastAsia="ja-JP"/>
          </w:rPr>
          <w:t>ISM positions for categories cat 1-4 as defined respectively in Table E.4.4.</w:t>
        </w:r>
      </w:ins>
    </w:p>
    <w:p w14:paraId="2C05A70A" w14:textId="77777777" w:rsidR="0017593A" w:rsidRPr="00CE0F36" w:rsidRDefault="0017593A" w:rsidP="0017593A">
      <w:pPr>
        <w:rPr>
          <w:ins w:id="6482" w:author="Milan Jelinek" w:date="2024-01-31T10:49:00Z"/>
          <w:lang w:val="en-US" w:eastAsia="ja-JP"/>
        </w:rPr>
      </w:pPr>
      <w:ins w:id="6483" w:author="Milan Jelinek" w:date="2024-01-31T10:49:00Z">
        <w:r>
          <w:rPr>
            <w:lang w:val="en-US" w:eastAsia="ja-JP"/>
          </w:rPr>
          <w:t>SBA scenes as follows:</w:t>
        </w:r>
      </w:ins>
    </w:p>
    <w:tbl>
      <w:tblPr>
        <w:tblStyle w:val="TableGrid"/>
        <w:tblW w:w="8856" w:type="dxa"/>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1D20CEAB" w14:textId="77777777" w:rsidTr="00206130">
        <w:trPr>
          <w:trHeight w:val="290"/>
          <w:ins w:id="6484" w:author="Milan Jelinek" w:date="2024-01-31T10:49:00Z"/>
        </w:trPr>
        <w:tc>
          <w:tcPr>
            <w:tcW w:w="910" w:type="dxa"/>
            <w:noWrap/>
            <w:hideMark/>
          </w:tcPr>
          <w:p w14:paraId="6FE6060B" w14:textId="77777777" w:rsidR="0017593A" w:rsidRPr="00CB450D" w:rsidRDefault="0017593A" w:rsidP="00206130">
            <w:pPr>
              <w:rPr>
                <w:ins w:id="6485" w:author="Milan Jelinek" w:date="2024-01-31T10:49:00Z"/>
                <w:rFonts w:cs="Arial"/>
                <w:b/>
                <w:bCs/>
                <w:i/>
                <w:iCs/>
                <w:sz w:val="16"/>
                <w:szCs w:val="16"/>
              </w:rPr>
            </w:pPr>
            <w:ins w:id="6486" w:author="Milan Jelinek" w:date="2024-01-31T10:49:00Z">
              <w:r w:rsidRPr="00CB450D">
                <w:rPr>
                  <w:rFonts w:cs="Arial"/>
                  <w:b/>
                  <w:bCs/>
                  <w:i/>
                  <w:iCs/>
                  <w:sz w:val="16"/>
                  <w:szCs w:val="16"/>
                </w:rPr>
                <w:t xml:space="preserve">Category </w:t>
              </w:r>
            </w:ins>
          </w:p>
        </w:tc>
        <w:tc>
          <w:tcPr>
            <w:tcW w:w="1399" w:type="dxa"/>
            <w:noWrap/>
          </w:tcPr>
          <w:p w14:paraId="6682C4E9" w14:textId="77777777" w:rsidR="0017593A" w:rsidRDefault="0017593A" w:rsidP="00206130">
            <w:pPr>
              <w:rPr>
                <w:ins w:id="6487" w:author="Milan Jelinek" w:date="2024-01-31T10:49:00Z"/>
                <w:rFonts w:cs="Arial"/>
                <w:b/>
                <w:bCs/>
                <w:i/>
                <w:iCs/>
                <w:sz w:val="16"/>
                <w:szCs w:val="16"/>
                <w:vertAlign w:val="superscript"/>
              </w:rPr>
            </w:pPr>
            <w:proofErr w:type="gramStart"/>
            <w:ins w:id="6488" w:author="Milan Jelinek" w:date="2024-01-31T10:49:00Z">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ins>
          </w:p>
          <w:p w14:paraId="41C914A8" w14:textId="77777777" w:rsidR="0017593A" w:rsidRPr="00CB450D" w:rsidRDefault="0017593A" w:rsidP="00206130">
            <w:pPr>
              <w:rPr>
                <w:ins w:id="6489" w:author="Milan Jelinek" w:date="2024-01-31T10:49:00Z"/>
                <w:rFonts w:cs="Arial"/>
                <w:b/>
                <w:bCs/>
                <w:i/>
                <w:iCs/>
                <w:sz w:val="16"/>
                <w:szCs w:val="16"/>
              </w:rPr>
            </w:pPr>
          </w:p>
        </w:tc>
        <w:tc>
          <w:tcPr>
            <w:tcW w:w="2049" w:type="dxa"/>
            <w:noWrap/>
            <w:hideMark/>
          </w:tcPr>
          <w:p w14:paraId="5A2A4E17" w14:textId="77777777" w:rsidR="0017593A" w:rsidRPr="00CB450D" w:rsidRDefault="0017593A" w:rsidP="00206130">
            <w:pPr>
              <w:rPr>
                <w:ins w:id="6490" w:author="Milan Jelinek" w:date="2024-01-31T10:49:00Z"/>
                <w:rFonts w:cs="Arial"/>
                <w:b/>
                <w:bCs/>
                <w:i/>
                <w:iCs/>
                <w:sz w:val="16"/>
                <w:szCs w:val="16"/>
              </w:rPr>
            </w:pPr>
            <w:proofErr w:type="gramStart"/>
            <w:ins w:id="6491" w:author="Milan Jelinek" w:date="2024-01-31T10:49:00Z">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ins>
          </w:p>
        </w:tc>
        <w:tc>
          <w:tcPr>
            <w:tcW w:w="572" w:type="dxa"/>
            <w:noWrap/>
            <w:hideMark/>
          </w:tcPr>
          <w:p w14:paraId="2402B920" w14:textId="77777777" w:rsidR="0017593A" w:rsidRPr="00CB450D" w:rsidRDefault="0017593A" w:rsidP="00206130">
            <w:pPr>
              <w:rPr>
                <w:ins w:id="6492" w:author="Milan Jelinek" w:date="2024-01-31T10:49:00Z"/>
                <w:rFonts w:cs="Arial"/>
                <w:b/>
                <w:bCs/>
                <w:i/>
                <w:iCs/>
                <w:sz w:val="16"/>
                <w:szCs w:val="16"/>
              </w:rPr>
            </w:pPr>
            <w:ins w:id="6493" w:author="Milan Jelinek" w:date="2024-01-31T10:49:00Z">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ins>
          </w:p>
        </w:tc>
        <w:tc>
          <w:tcPr>
            <w:tcW w:w="857" w:type="dxa"/>
            <w:noWrap/>
            <w:hideMark/>
          </w:tcPr>
          <w:p w14:paraId="1784C244" w14:textId="77777777" w:rsidR="0017593A" w:rsidRPr="00CB450D" w:rsidRDefault="0017593A" w:rsidP="00206130">
            <w:pPr>
              <w:rPr>
                <w:ins w:id="6494" w:author="Milan Jelinek" w:date="2024-01-31T10:49:00Z"/>
                <w:rFonts w:cs="Arial"/>
                <w:b/>
                <w:bCs/>
                <w:i/>
                <w:iCs/>
                <w:sz w:val="16"/>
                <w:szCs w:val="16"/>
              </w:rPr>
            </w:pPr>
            <w:ins w:id="6495" w:author="Milan Jelinek" w:date="2024-01-31T10:49:00Z">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ins>
          </w:p>
        </w:tc>
        <w:tc>
          <w:tcPr>
            <w:tcW w:w="1123" w:type="dxa"/>
            <w:noWrap/>
            <w:hideMark/>
          </w:tcPr>
          <w:p w14:paraId="5B1D62AC" w14:textId="77777777" w:rsidR="0017593A" w:rsidRPr="00CB450D" w:rsidRDefault="0017593A" w:rsidP="00206130">
            <w:pPr>
              <w:rPr>
                <w:ins w:id="6496" w:author="Milan Jelinek" w:date="2024-01-31T10:49:00Z"/>
                <w:rFonts w:cs="Arial"/>
                <w:b/>
                <w:bCs/>
                <w:i/>
                <w:iCs/>
                <w:sz w:val="16"/>
                <w:szCs w:val="16"/>
              </w:rPr>
            </w:pPr>
            <w:ins w:id="6497" w:author="Milan Jelinek" w:date="2024-01-31T10:49:00Z">
              <w:r w:rsidRPr="00CB450D">
                <w:rPr>
                  <w:rFonts w:cs="Arial"/>
                  <w:b/>
                  <w:bCs/>
                  <w:i/>
                  <w:iCs/>
                  <w:sz w:val="16"/>
                  <w:szCs w:val="16"/>
                </w:rPr>
                <w:t xml:space="preserve">Bandwidth </w:t>
              </w:r>
            </w:ins>
          </w:p>
        </w:tc>
        <w:tc>
          <w:tcPr>
            <w:tcW w:w="1036" w:type="dxa"/>
          </w:tcPr>
          <w:p w14:paraId="115F54A0" w14:textId="77777777" w:rsidR="0017593A" w:rsidRPr="00CB450D" w:rsidRDefault="0017593A" w:rsidP="00206130">
            <w:pPr>
              <w:rPr>
                <w:ins w:id="6498" w:author="Milan Jelinek" w:date="2024-01-31T10:49:00Z"/>
                <w:rFonts w:cs="Arial"/>
                <w:b/>
                <w:bCs/>
                <w:i/>
                <w:iCs/>
                <w:sz w:val="16"/>
                <w:szCs w:val="16"/>
              </w:rPr>
            </w:pPr>
            <w:ins w:id="6499" w:author="Milan Jelinek" w:date="2024-01-31T10:49:00Z">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ins>
          </w:p>
        </w:tc>
        <w:tc>
          <w:tcPr>
            <w:tcW w:w="910" w:type="dxa"/>
          </w:tcPr>
          <w:p w14:paraId="113E466F" w14:textId="77777777" w:rsidR="0017593A" w:rsidRDefault="0017593A" w:rsidP="00206130">
            <w:pPr>
              <w:rPr>
                <w:ins w:id="6500" w:author="Milan Jelinek" w:date="2024-01-31T10:49:00Z"/>
                <w:rFonts w:cs="Arial"/>
                <w:b/>
                <w:bCs/>
                <w:i/>
                <w:iCs/>
                <w:sz w:val="16"/>
                <w:szCs w:val="16"/>
              </w:rPr>
            </w:pPr>
            <w:ins w:id="6501" w:author="Milan Jelinek" w:date="2024-01-31T10:49:00Z">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ins>
          </w:p>
        </w:tc>
      </w:tr>
      <w:tr w:rsidR="0017593A" w:rsidRPr="00CB450D" w14:paraId="5BD3BB9D" w14:textId="77777777" w:rsidTr="00206130">
        <w:trPr>
          <w:trHeight w:val="290"/>
          <w:ins w:id="6502" w:author="Milan Jelinek" w:date="2024-01-31T10:49:00Z"/>
        </w:trPr>
        <w:tc>
          <w:tcPr>
            <w:tcW w:w="910" w:type="dxa"/>
            <w:noWrap/>
            <w:hideMark/>
          </w:tcPr>
          <w:p w14:paraId="0EA52E65" w14:textId="77777777" w:rsidR="0017593A" w:rsidRPr="00CB450D" w:rsidRDefault="0017593A" w:rsidP="00206130">
            <w:pPr>
              <w:jc w:val="left"/>
              <w:rPr>
                <w:ins w:id="6503" w:author="Milan Jelinek" w:date="2024-01-31T10:49:00Z"/>
                <w:rFonts w:cs="Arial"/>
                <w:i/>
                <w:iCs/>
                <w:sz w:val="16"/>
                <w:szCs w:val="16"/>
              </w:rPr>
            </w:pPr>
            <w:ins w:id="6504" w:author="Milan Jelinek" w:date="2024-01-31T10:49:00Z">
              <w:r w:rsidRPr="00CB450D">
                <w:rPr>
                  <w:rFonts w:cs="Arial"/>
                  <w:i/>
                  <w:iCs/>
                  <w:sz w:val="16"/>
                  <w:szCs w:val="16"/>
                </w:rPr>
                <w:t>cat 1</w:t>
              </w:r>
            </w:ins>
          </w:p>
        </w:tc>
        <w:tc>
          <w:tcPr>
            <w:tcW w:w="1399" w:type="dxa"/>
            <w:noWrap/>
          </w:tcPr>
          <w:p w14:paraId="71F19BF9" w14:textId="77777777" w:rsidR="0017593A" w:rsidRPr="00CB450D" w:rsidRDefault="0017593A" w:rsidP="00206130">
            <w:pPr>
              <w:jc w:val="left"/>
              <w:rPr>
                <w:ins w:id="6505" w:author="Milan Jelinek" w:date="2024-01-31T10:49:00Z"/>
                <w:rFonts w:cs="Arial"/>
                <w:i/>
                <w:iCs/>
                <w:sz w:val="16"/>
                <w:szCs w:val="16"/>
              </w:rPr>
            </w:pPr>
            <w:ins w:id="6506" w:author="Milan Jelinek" w:date="2024-01-31T10:49:00Z">
              <w:r>
                <w:rPr>
                  <w:rFonts w:cs="Arial"/>
                  <w:i/>
                  <w:iCs/>
                  <w:sz w:val="16"/>
                  <w:szCs w:val="16"/>
                </w:rPr>
                <w:t>out_[X]_</w:t>
              </w:r>
              <w:r w:rsidRPr="00674332">
                <w:rPr>
                  <w:rFonts w:cs="Arial"/>
                  <w:i/>
                  <w:sz w:val="16"/>
                  <w:szCs w:val="16"/>
                  <w:highlight w:val="yellow"/>
                </w:rPr>
                <w:t>FOA</w:t>
              </w:r>
            </w:ins>
          </w:p>
        </w:tc>
        <w:tc>
          <w:tcPr>
            <w:tcW w:w="2049" w:type="dxa"/>
            <w:noWrap/>
          </w:tcPr>
          <w:p w14:paraId="5CF9A401" w14:textId="77777777" w:rsidR="0017593A" w:rsidRPr="00CB450D" w:rsidRDefault="0017593A" w:rsidP="00206130">
            <w:pPr>
              <w:jc w:val="left"/>
              <w:rPr>
                <w:ins w:id="6507" w:author="Milan Jelinek" w:date="2024-01-31T10:49:00Z"/>
                <w:rFonts w:cs="Arial"/>
                <w:i/>
                <w:iCs/>
                <w:sz w:val="16"/>
                <w:szCs w:val="16"/>
              </w:rPr>
            </w:pPr>
            <w:ins w:id="6508" w:author="Milan Jelinek" w:date="2024-01-31T10:49:00Z">
              <w:r>
                <w:rPr>
                  <w:rFonts w:cs="Arial"/>
                  <w:i/>
                  <w:iCs/>
                  <w:sz w:val="16"/>
                  <w:szCs w:val="16"/>
                </w:rPr>
                <w:t xml:space="preserve">[park_1_bg_FOA / nature_1_bg_FOA / event_1_bg_FOA / </w:t>
              </w:r>
              <w:r>
                <w:rPr>
                  <w:rFonts w:cs="Arial"/>
                  <w:i/>
                  <w:iCs/>
                  <w:sz w:val="16"/>
                  <w:szCs w:val="16"/>
                </w:rPr>
                <w:lastRenderedPageBreak/>
                <w:t>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tc>
        <w:tc>
          <w:tcPr>
            <w:tcW w:w="572" w:type="dxa"/>
            <w:noWrap/>
            <w:hideMark/>
          </w:tcPr>
          <w:p w14:paraId="7015A0A3" w14:textId="77777777" w:rsidR="0017593A" w:rsidRPr="00CB450D" w:rsidRDefault="0017593A" w:rsidP="00206130">
            <w:pPr>
              <w:jc w:val="left"/>
              <w:rPr>
                <w:ins w:id="6509" w:author="Milan Jelinek" w:date="2024-01-31T10:49:00Z"/>
                <w:rFonts w:cs="Arial"/>
                <w:i/>
                <w:iCs/>
                <w:sz w:val="16"/>
                <w:szCs w:val="16"/>
              </w:rPr>
            </w:pPr>
            <w:ins w:id="6510" w:author="Milan Jelinek" w:date="2024-01-31T10:49:00Z">
              <w:r>
                <w:rPr>
                  <w:rFonts w:cs="Arial"/>
                  <w:i/>
                  <w:iCs/>
                  <w:sz w:val="16"/>
                  <w:szCs w:val="16"/>
                </w:rPr>
                <w:lastRenderedPageBreak/>
                <w:t>15</w:t>
              </w:r>
            </w:ins>
          </w:p>
        </w:tc>
        <w:tc>
          <w:tcPr>
            <w:tcW w:w="857" w:type="dxa"/>
            <w:noWrap/>
            <w:hideMark/>
          </w:tcPr>
          <w:p w14:paraId="08C08B19" w14:textId="77777777" w:rsidR="0017593A" w:rsidRPr="00CB450D" w:rsidRDefault="0017593A" w:rsidP="00206130">
            <w:pPr>
              <w:jc w:val="left"/>
              <w:rPr>
                <w:ins w:id="6511" w:author="Milan Jelinek" w:date="2024-01-31T10:49:00Z"/>
                <w:rFonts w:cs="Arial"/>
                <w:i/>
                <w:iCs/>
                <w:sz w:val="16"/>
                <w:szCs w:val="16"/>
              </w:rPr>
            </w:pPr>
            <w:ins w:id="6512" w:author="Milan Jelinek" w:date="2024-01-31T10:49:00Z">
              <w:r w:rsidRPr="00CB450D">
                <w:rPr>
                  <w:rFonts w:cs="Arial"/>
                  <w:i/>
                  <w:iCs/>
                  <w:sz w:val="16"/>
                  <w:szCs w:val="16"/>
                </w:rPr>
                <w:t>1</w:t>
              </w:r>
            </w:ins>
          </w:p>
        </w:tc>
        <w:tc>
          <w:tcPr>
            <w:tcW w:w="1123" w:type="dxa"/>
            <w:noWrap/>
            <w:hideMark/>
          </w:tcPr>
          <w:p w14:paraId="5DA4F78D" w14:textId="77777777" w:rsidR="0017593A" w:rsidRPr="00CB450D" w:rsidRDefault="0017593A" w:rsidP="00206130">
            <w:pPr>
              <w:jc w:val="left"/>
              <w:rPr>
                <w:ins w:id="6513" w:author="Milan Jelinek" w:date="2024-01-31T10:49:00Z"/>
                <w:rFonts w:cs="Arial"/>
                <w:i/>
                <w:iCs/>
                <w:sz w:val="16"/>
                <w:szCs w:val="16"/>
              </w:rPr>
            </w:pPr>
            <w:ins w:id="6514" w:author="Milan Jelinek" w:date="2024-01-31T10:49:00Z">
              <w:r w:rsidRPr="00CB450D">
                <w:rPr>
                  <w:rFonts w:cs="Arial"/>
                  <w:i/>
                  <w:iCs/>
                  <w:sz w:val="16"/>
                  <w:szCs w:val="16"/>
                </w:rPr>
                <w:t xml:space="preserve">Max </w:t>
              </w:r>
            </w:ins>
          </w:p>
        </w:tc>
        <w:tc>
          <w:tcPr>
            <w:tcW w:w="1036" w:type="dxa"/>
          </w:tcPr>
          <w:p w14:paraId="1CB9C247" w14:textId="77777777" w:rsidR="0017593A" w:rsidRPr="00CB450D" w:rsidRDefault="0017593A" w:rsidP="00206130">
            <w:pPr>
              <w:rPr>
                <w:ins w:id="6515" w:author="Milan Jelinek" w:date="2024-01-31T10:49:00Z"/>
                <w:rFonts w:cs="Arial"/>
                <w:i/>
                <w:iCs/>
                <w:sz w:val="16"/>
                <w:szCs w:val="16"/>
              </w:rPr>
            </w:pPr>
          </w:p>
        </w:tc>
        <w:tc>
          <w:tcPr>
            <w:tcW w:w="910" w:type="dxa"/>
          </w:tcPr>
          <w:p w14:paraId="1D5EE068" w14:textId="77777777" w:rsidR="0017593A" w:rsidRPr="00D441F4" w:rsidRDefault="0017593A" w:rsidP="00206130">
            <w:pPr>
              <w:jc w:val="left"/>
              <w:rPr>
                <w:ins w:id="6516" w:author="Milan Jelinek" w:date="2024-01-31T10:49:00Z"/>
                <w:rFonts w:cs="Arial"/>
                <w:i/>
                <w:iCs/>
                <w:sz w:val="14"/>
                <w:szCs w:val="14"/>
              </w:rPr>
            </w:pPr>
            <w:ins w:id="6517" w:author="Milan Jelinek" w:date="2024-01-31T10:49:00Z">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lastRenderedPageBreak/>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ins>
          </w:p>
        </w:tc>
      </w:tr>
      <w:tr w:rsidR="0017593A" w:rsidRPr="00CB450D" w14:paraId="0FB7F54E" w14:textId="77777777" w:rsidTr="00206130">
        <w:trPr>
          <w:trHeight w:val="290"/>
          <w:ins w:id="6518" w:author="Milan Jelinek" w:date="2024-01-31T10:49:00Z"/>
        </w:trPr>
        <w:tc>
          <w:tcPr>
            <w:tcW w:w="910" w:type="dxa"/>
            <w:noWrap/>
            <w:hideMark/>
          </w:tcPr>
          <w:p w14:paraId="64D15AF6" w14:textId="77777777" w:rsidR="0017593A" w:rsidRPr="00CB450D" w:rsidRDefault="0017593A" w:rsidP="00206130">
            <w:pPr>
              <w:jc w:val="left"/>
              <w:rPr>
                <w:ins w:id="6519" w:author="Milan Jelinek" w:date="2024-01-31T10:49:00Z"/>
                <w:rFonts w:cs="Arial"/>
                <w:i/>
                <w:iCs/>
                <w:sz w:val="16"/>
                <w:szCs w:val="16"/>
              </w:rPr>
            </w:pPr>
            <w:ins w:id="6520" w:author="Milan Jelinek" w:date="2024-01-31T10:49:00Z">
              <w:r w:rsidRPr="00CB450D">
                <w:rPr>
                  <w:rFonts w:cs="Arial"/>
                  <w:i/>
                  <w:iCs/>
                  <w:sz w:val="16"/>
                  <w:szCs w:val="16"/>
                </w:rPr>
                <w:lastRenderedPageBreak/>
                <w:t>cat 2</w:t>
              </w:r>
            </w:ins>
          </w:p>
        </w:tc>
        <w:tc>
          <w:tcPr>
            <w:tcW w:w="1399" w:type="dxa"/>
            <w:noWrap/>
          </w:tcPr>
          <w:p w14:paraId="4E9B82E8" w14:textId="77777777" w:rsidR="0017593A" w:rsidRPr="00CB450D" w:rsidRDefault="0017593A" w:rsidP="00206130">
            <w:pPr>
              <w:jc w:val="left"/>
              <w:rPr>
                <w:ins w:id="6521" w:author="Milan Jelinek" w:date="2024-01-31T10:49:00Z"/>
                <w:rFonts w:cs="Arial"/>
                <w:i/>
                <w:iCs/>
                <w:sz w:val="16"/>
                <w:szCs w:val="16"/>
              </w:rPr>
            </w:pPr>
            <w:ins w:id="6522" w:author="Milan Jelinek" w:date="2024-01-31T10:49:00Z">
              <w:r>
                <w:rPr>
                  <w:rFonts w:cs="Arial"/>
                  <w:i/>
                  <w:iCs/>
                  <w:sz w:val="16"/>
                  <w:szCs w:val="16"/>
                </w:rPr>
                <w:t>room_[X]_</w:t>
              </w:r>
              <w:r w:rsidRPr="00674332">
                <w:rPr>
                  <w:rFonts w:cs="Arial"/>
                  <w:i/>
                  <w:sz w:val="16"/>
                  <w:szCs w:val="16"/>
                  <w:highlight w:val="yellow"/>
                </w:rPr>
                <w:t>FOA</w:t>
              </w:r>
            </w:ins>
          </w:p>
        </w:tc>
        <w:tc>
          <w:tcPr>
            <w:tcW w:w="2049" w:type="dxa"/>
            <w:noWrap/>
          </w:tcPr>
          <w:p w14:paraId="3EF9DB91" w14:textId="77777777" w:rsidR="0017593A" w:rsidRDefault="0017593A" w:rsidP="00206130">
            <w:pPr>
              <w:jc w:val="left"/>
              <w:rPr>
                <w:ins w:id="6523" w:author="Milan Jelinek" w:date="2024-01-31T10:49:00Z"/>
                <w:rFonts w:cs="Arial"/>
                <w:i/>
                <w:iCs/>
                <w:sz w:val="16"/>
                <w:szCs w:val="16"/>
              </w:rPr>
            </w:pPr>
            <w:ins w:id="6524" w:author="Milan Jelinek" w:date="2024-01-31T10:49:00Z">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126928FD" w14:textId="77777777" w:rsidR="0017593A" w:rsidRPr="00CB450D" w:rsidRDefault="0017593A" w:rsidP="00206130">
            <w:pPr>
              <w:jc w:val="left"/>
              <w:rPr>
                <w:ins w:id="6525" w:author="Milan Jelinek" w:date="2024-01-31T10:49:00Z"/>
                <w:rFonts w:cs="Arial"/>
                <w:i/>
                <w:iCs/>
                <w:sz w:val="16"/>
                <w:szCs w:val="16"/>
              </w:rPr>
            </w:pPr>
          </w:p>
        </w:tc>
        <w:tc>
          <w:tcPr>
            <w:tcW w:w="572" w:type="dxa"/>
            <w:noWrap/>
            <w:hideMark/>
          </w:tcPr>
          <w:p w14:paraId="6756272F" w14:textId="77777777" w:rsidR="0017593A" w:rsidRPr="00CB450D" w:rsidRDefault="0017593A" w:rsidP="00206130">
            <w:pPr>
              <w:jc w:val="left"/>
              <w:rPr>
                <w:ins w:id="6526" w:author="Milan Jelinek" w:date="2024-01-31T10:49:00Z"/>
                <w:rFonts w:cs="Arial"/>
                <w:i/>
                <w:iCs/>
                <w:sz w:val="16"/>
                <w:szCs w:val="16"/>
              </w:rPr>
            </w:pPr>
            <w:ins w:id="6527" w:author="Milan Jelinek" w:date="2024-01-31T10:49:00Z">
              <w:r>
                <w:rPr>
                  <w:rFonts w:cs="Arial"/>
                  <w:i/>
                  <w:iCs/>
                  <w:sz w:val="16"/>
                  <w:szCs w:val="16"/>
                </w:rPr>
                <w:t>1</w:t>
              </w:r>
              <w:r w:rsidRPr="00D91FC2">
                <w:rPr>
                  <w:rFonts w:cs="Arial"/>
                  <w:i/>
                  <w:iCs/>
                  <w:sz w:val="16"/>
                  <w:szCs w:val="16"/>
                </w:rPr>
                <w:t>5</w:t>
              </w:r>
            </w:ins>
          </w:p>
        </w:tc>
        <w:tc>
          <w:tcPr>
            <w:tcW w:w="857" w:type="dxa"/>
            <w:noWrap/>
            <w:hideMark/>
          </w:tcPr>
          <w:p w14:paraId="6F2A1588" w14:textId="77777777" w:rsidR="0017593A" w:rsidRPr="00CB450D" w:rsidRDefault="0017593A" w:rsidP="00206130">
            <w:pPr>
              <w:jc w:val="left"/>
              <w:rPr>
                <w:ins w:id="6528" w:author="Milan Jelinek" w:date="2024-01-31T10:49:00Z"/>
                <w:rFonts w:cs="Arial"/>
                <w:i/>
                <w:iCs/>
                <w:sz w:val="16"/>
                <w:szCs w:val="16"/>
              </w:rPr>
            </w:pPr>
            <w:ins w:id="6529" w:author="Milan Jelinek" w:date="2024-01-31T10:49:00Z">
              <w:r w:rsidRPr="00CB450D">
                <w:rPr>
                  <w:rFonts w:cs="Arial"/>
                  <w:i/>
                  <w:iCs/>
                  <w:sz w:val="16"/>
                  <w:szCs w:val="16"/>
                </w:rPr>
                <w:t>-1</w:t>
              </w:r>
            </w:ins>
          </w:p>
        </w:tc>
        <w:tc>
          <w:tcPr>
            <w:tcW w:w="1123" w:type="dxa"/>
            <w:noWrap/>
            <w:hideMark/>
          </w:tcPr>
          <w:p w14:paraId="3C88EBFB" w14:textId="77777777" w:rsidR="0017593A" w:rsidRPr="00CB450D" w:rsidRDefault="0017593A" w:rsidP="00206130">
            <w:pPr>
              <w:jc w:val="left"/>
              <w:rPr>
                <w:ins w:id="6530" w:author="Milan Jelinek" w:date="2024-01-31T10:49:00Z"/>
                <w:rFonts w:cs="Arial"/>
                <w:i/>
                <w:iCs/>
                <w:sz w:val="16"/>
                <w:szCs w:val="16"/>
              </w:rPr>
            </w:pPr>
            <w:ins w:id="6531" w:author="Milan Jelinek" w:date="2024-01-31T10:49:00Z">
              <w:r w:rsidRPr="00CB450D">
                <w:rPr>
                  <w:rFonts w:cs="Arial"/>
                  <w:i/>
                  <w:iCs/>
                  <w:sz w:val="16"/>
                  <w:szCs w:val="16"/>
                </w:rPr>
                <w:t xml:space="preserve">Max </w:t>
              </w:r>
            </w:ins>
          </w:p>
        </w:tc>
        <w:tc>
          <w:tcPr>
            <w:tcW w:w="1036" w:type="dxa"/>
          </w:tcPr>
          <w:p w14:paraId="6BD1D379" w14:textId="77777777" w:rsidR="0017593A" w:rsidRPr="00CB450D" w:rsidRDefault="0017593A" w:rsidP="00206130">
            <w:pPr>
              <w:rPr>
                <w:ins w:id="6532" w:author="Milan Jelinek" w:date="2024-01-31T10:49:00Z"/>
                <w:rFonts w:cs="Arial"/>
                <w:i/>
                <w:iCs/>
                <w:sz w:val="16"/>
                <w:szCs w:val="16"/>
              </w:rPr>
            </w:pPr>
          </w:p>
        </w:tc>
        <w:tc>
          <w:tcPr>
            <w:tcW w:w="910" w:type="dxa"/>
          </w:tcPr>
          <w:p w14:paraId="6BAABA3F" w14:textId="77777777" w:rsidR="0017593A" w:rsidRDefault="0017593A" w:rsidP="00206130">
            <w:pPr>
              <w:jc w:val="left"/>
              <w:rPr>
                <w:ins w:id="6533" w:author="Milan Jelinek" w:date="2024-01-31T10:49:00Z"/>
                <w:rFonts w:cs="Arial"/>
                <w:i/>
                <w:iCs/>
                <w:sz w:val="16"/>
                <w:szCs w:val="16"/>
              </w:rPr>
            </w:pPr>
            <w:ins w:id="6534" w:author="Milan Jelinek" w:date="2024-01-31T10:49:00Z">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ins>
          </w:p>
        </w:tc>
      </w:tr>
      <w:tr w:rsidR="0017593A" w:rsidRPr="00CB450D" w14:paraId="2C8641EA" w14:textId="77777777" w:rsidTr="00206130">
        <w:trPr>
          <w:trHeight w:val="290"/>
          <w:ins w:id="6535" w:author="Milan Jelinek" w:date="2024-01-31T10:49:00Z"/>
        </w:trPr>
        <w:tc>
          <w:tcPr>
            <w:tcW w:w="910" w:type="dxa"/>
            <w:noWrap/>
            <w:hideMark/>
          </w:tcPr>
          <w:p w14:paraId="1F4A72E7" w14:textId="77777777" w:rsidR="0017593A" w:rsidRPr="00CB450D" w:rsidRDefault="0017593A" w:rsidP="00206130">
            <w:pPr>
              <w:jc w:val="left"/>
              <w:rPr>
                <w:ins w:id="6536" w:author="Milan Jelinek" w:date="2024-01-31T10:49:00Z"/>
                <w:rFonts w:cs="Arial"/>
                <w:i/>
                <w:iCs/>
                <w:sz w:val="16"/>
                <w:szCs w:val="16"/>
              </w:rPr>
            </w:pPr>
            <w:ins w:id="6537" w:author="Milan Jelinek" w:date="2024-01-31T10:49:00Z">
              <w:r w:rsidRPr="00CB450D">
                <w:rPr>
                  <w:rFonts w:cs="Arial"/>
                  <w:i/>
                  <w:iCs/>
                  <w:sz w:val="16"/>
                  <w:szCs w:val="16"/>
                </w:rPr>
                <w:t>cat 3</w:t>
              </w:r>
            </w:ins>
          </w:p>
        </w:tc>
        <w:tc>
          <w:tcPr>
            <w:tcW w:w="1399" w:type="dxa"/>
            <w:noWrap/>
          </w:tcPr>
          <w:p w14:paraId="0626B8ED" w14:textId="77777777" w:rsidR="0017593A" w:rsidRPr="00CB450D" w:rsidRDefault="0017593A" w:rsidP="00206130">
            <w:pPr>
              <w:jc w:val="left"/>
              <w:rPr>
                <w:ins w:id="6538" w:author="Milan Jelinek" w:date="2024-01-31T10:49:00Z"/>
                <w:rFonts w:cs="Arial"/>
                <w:i/>
                <w:iCs/>
                <w:sz w:val="16"/>
                <w:szCs w:val="16"/>
              </w:rPr>
            </w:pPr>
            <w:ins w:id="6539" w:author="Milan Jelinek" w:date="2024-01-31T10:49:00Z">
              <w:r>
                <w:rPr>
                  <w:rFonts w:cs="Arial"/>
                  <w:i/>
                  <w:iCs/>
                  <w:sz w:val="16"/>
                  <w:szCs w:val="16"/>
                </w:rPr>
                <w:t>out_[X]_</w:t>
              </w:r>
              <w:r w:rsidRPr="00674332">
                <w:rPr>
                  <w:rFonts w:cs="Arial"/>
                  <w:i/>
                  <w:sz w:val="16"/>
                  <w:szCs w:val="16"/>
                  <w:highlight w:val="yellow"/>
                </w:rPr>
                <w:t>FOA</w:t>
              </w:r>
            </w:ins>
          </w:p>
        </w:tc>
        <w:tc>
          <w:tcPr>
            <w:tcW w:w="2049" w:type="dxa"/>
            <w:noWrap/>
          </w:tcPr>
          <w:p w14:paraId="169107A2" w14:textId="77777777" w:rsidR="0017593A" w:rsidRDefault="0017593A" w:rsidP="00206130">
            <w:pPr>
              <w:jc w:val="left"/>
              <w:rPr>
                <w:ins w:id="6540" w:author="Milan Jelinek" w:date="2024-01-31T10:49:00Z"/>
                <w:rFonts w:cs="Arial"/>
                <w:i/>
                <w:iCs/>
                <w:sz w:val="16"/>
                <w:szCs w:val="16"/>
              </w:rPr>
            </w:pPr>
            <w:ins w:id="6541" w:author="Milan Jelinek" w:date="2024-01-31T10:49:00Z">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54DE99C8" w14:textId="77777777" w:rsidR="0017593A" w:rsidRPr="00CB450D" w:rsidRDefault="0017593A" w:rsidP="00206130">
            <w:pPr>
              <w:jc w:val="left"/>
              <w:rPr>
                <w:ins w:id="6542" w:author="Milan Jelinek" w:date="2024-01-31T10:49:00Z"/>
                <w:rFonts w:cs="Arial"/>
                <w:i/>
                <w:iCs/>
                <w:sz w:val="16"/>
                <w:szCs w:val="16"/>
              </w:rPr>
            </w:pPr>
          </w:p>
        </w:tc>
        <w:tc>
          <w:tcPr>
            <w:tcW w:w="572" w:type="dxa"/>
            <w:noWrap/>
          </w:tcPr>
          <w:p w14:paraId="7ABE75E1" w14:textId="77777777" w:rsidR="0017593A" w:rsidRPr="00CB450D" w:rsidRDefault="0017593A" w:rsidP="00206130">
            <w:pPr>
              <w:jc w:val="left"/>
              <w:rPr>
                <w:ins w:id="6543" w:author="Milan Jelinek" w:date="2024-01-31T10:49:00Z"/>
                <w:rFonts w:cs="Arial"/>
                <w:i/>
                <w:iCs/>
                <w:sz w:val="16"/>
                <w:szCs w:val="16"/>
              </w:rPr>
            </w:pPr>
            <w:ins w:id="6544" w:author="Milan Jelinek" w:date="2024-01-31T10:49:00Z">
              <w:r>
                <w:rPr>
                  <w:rFonts w:cs="Arial"/>
                  <w:i/>
                  <w:iCs/>
                  <w:sz w:val="16"/>
                  <w:szCs w:val="16"/>
                </w:rPr>
                <w:t>15</w:t>
              </w:r>
            </w:ins>
          </w:p>
        </w:tc>
        <w:tc>
          <w:tcPr>
            <w:tcW w:w="857" w:type="dxa"/>
            <w:noWrap/>
          </w:tcPr>
          <w:p w14:paraId="77BD2BFA" w14:textId="77777777" w:rsidR="0017593A" w:rsidRPr="00CB450D" w:rsidRDefault="0017593A" w:rsidP="00206130">
            <w:pPr>
              <w:jc w:val="left"/>
              <w:rPr>
                <w:ins w:id="6545" w:author="Milan Jelinek" w:date="2024-01-31T10:49:00Z"/>
                <w:rFonts w:cs="Arial"/>
                <w:i/>
                <w:iCs/>
                <w:sz w:val="16"/>
                <w:szCs w:val="16"/>
              </w:rPr>
            </w:pPr>
            <w:ins w:id="6546" w:author="Milan Jelinek" w:date="2024-01-31T10:49:00Z">
              <w:r>
                <w:rPr>
                  <w:rFonts w:cs="Arial"/>
                  <w:i/>
                  <w:iCs/>
                  <w:sz w:val="16"/>
                  <w:szCs w:val="16"/>
                </w:rPr>
                <w:t>1</w:t>
              </w:r>
            </w:ins>
          </w:p>
        </w:tc>
        <w:tc>
          <w:tcPr>
            <w:tcW w:w="1123" w:type="dxa"/>
            <w:noWrap/>
          </w:tcPr>
          <w:p w14:paraId="2F4CFDBF" w14:textId="77777777" w:rsidR="0017593A" w:rsidRPr="00CB450D" w:rsidRDefault="0017593A" w:rsidP="00206130">
            <w:pPr>
              <w:jc w:val="left"/>
              <w:rPr>
                <w:ins w:id="6547" w:author="Milan Jelinek" w:date="2024-01-31T10:49:00Z"/>
                <w:rFonts w:cs="Arial"/>
                <w:i/>
                <w:iCs/>
                <w:sz w:val="16"/>
                <w:szCs w:val="16"/>
              </w:rPr>
            </w:pPr>
            <w:ins w:id="6548" w:author="Milan Jelinek" w:date="2024-01-31T10:49:00Z">
              <w:r>
                <w:rPr>
                  <w:rFonts w:cs="Arial"/>
                  <w:i/>
                  <w:iCs/>
                  <w:sz w:val="16"/>
                  <w:szCs w:val="16"/>
                </w:rPr>
                <w:t>Max</w:t>
              </w:r>
            </w:ins>
          </w:p>
        </w:tc>
        <w:tc>
          <w:tcPr>
            <w:tcW w:w="1036" w:type="dxa"/>
          </w:tcPr>
          <w:p w14:paraId="37AF5FD4" w14:textId="77777777" w:rsidR="0017593A" w:rsidRPr="00CB450D" w:rsidRDefault="0017593A" w:rsidP="00206130">
            <w:pPr>
              <w:rPr>
                <w:ins w:id="6549" w:author="Milan Jelinek" w:date="2024-01-31T10:49:00Z"/>
                <w:rFonts w:cs="Arial"/>
                <w:i/>
                <w:iCs/>
                <w:sz w:val="16"/>
                <w:szCs w:val="16"/>
              </w:rPr>
            </w:pPr>
          </w:p>
        </w:tc>
        <w:tc>
          <w:tcPr>
            <w:tcW w:w="910" w:type="dxa"/>
          </w:tcPr>
          <w:p w14:paraId="5DFC20E1" w14:textId="77777777" w:rsidR="0017593A" w:rsidRDefault="0017593A" w:rsidP="00206130">
            <w:pPr>
              <w:jc w:val="left"/>
              <w:rPr>
                <w:ins w:id="6550" w:author="Milan Jelinek" w:date="2024-01-31T10:49:00Z"/>
                <w:rFonts w:cs="Arial"/>
                <w:i/>
                <w:iCs/>
                <w:sz w:val="16"/>
                <w:szCs w:val="16"/>
              </w:rPr>
            </w:pPr>
            <w:ins w:id="6551" w:author="Milan Jelinek" w:date="2024-01-31T10:49:00Z">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ins>
          </w:p>
        </w:tc>
      </w:tr>
      <w:tr w:rsidR="0017593A" w:rsidRPr="00CB450D" w14:paraId="1E56E7E2" w14:textId="77777777" w:rsidTr="00206130">
        <w:trPr>
          <w:trHeight w:val="290"/>
          <w:ins w:id="6552" w:author="Milan Jelinek" w:date="2024-01-31T10:49:00Z"/>
        </w:trPr>
        <w:tc>
          <w:tcPr>
            <w:tcW w:w="910" w:type="dxa"/>
            <w:noWrap/>
            <w:hideMark/>
          </w:tcPr>
          <w:p w14:paraId="359B703F" w14:textId="77777777" w:rsidR="0017593A" w:rsidRPr="00CB450D" w:rsidRDefault="0017593A" w:rsidP="00206130">
            <w:pPr>
              <w:jc w:val="left"/>
              <w:rPr>
                <w:ins w:id="6553" w:author="Milan Jelinek" w:date="2024-01-31T10:49:00Z"/>
                <w:rFonts w:cs="Arial"/>
                <w:i/>
                <w:iCs/>
                <w:sz w:val="16"/>
                <w:szCs w:val="16"/>
              </w:rPr>
            </w:pPr>
            <w:ins w:id="6554" w:author="Milan Jelinek" w:date="2024-01-31T10:49:00Z">
              <w:r w:rsidRPr="00CB450D">
                <w:rPr>
                  <w:rFonts w:cs="Arial"/>
                  <w:i/>
                  <w:iCs/>
                  <w:sz w:val="16"/>
                  <w:szCs w:val="16"/>
                </w:rPr>
                <w:t>cat 4</w:t>
              </w:r>
            </w:ins>
          </w:p>
        </w:tc>
        <w:tc>
          <w:tcPr>
            <w:tcW w:w="1399" w:type="dxa"/>
            <w:noWrap/>
          </w:tcPr>
          <w:p w14:paraId="272DEA3E" w14:textId="77777777" w:rsidR="0017593A" w:rsidRPr="00CB450D" w:rsidRDefault="0017593A" w:rsidP="00206130">
            <w:pPr>
              <w:jc w:val="left"/>
              <w:rPr>
                <w:ins w:id="6555" w:author="Milan Jelinek" w:date="2024-01-31T10:49:00Z"/>
                <w:rFonts w:cs="Arial"/>
                <w:i/>
                <w:iCs/>
                <w:sz w:val="16"/>
                <w:szCs w:val="16"/>
              </w:rPr>
            </w:pPr>
            <w:ins w:id="6556" w:author="Milan Jelinek" w:date="2024-01-31T10:49:00Z">
              <w:r>
                <w:rPr>
                  <w:rFonts w:cs="Arial"/>
                  <w:i/>
                  <w:iCs/>
                  <w:sz w:val="16"/>
                  <w:szCs w:val="16"/>
                </w:rPr>
                <w:t>room_[X]_</w:t>
              </w:r>
              <w:r w:rsidRPr="00674332">
                <w:rPr>
                  <w:rFonts w:cs="Arial"/>
                  <w:i/>
                  <w:sz w:val="16"/>
                  <w:szCs w:val="16"/>
                  <w:highlight w:val="yellow"/>
                </w:rPr>
                <w:t>FOA</w:t>
              </w:r>
            </w:ins>
          </w:p>
        </w:tc>
        <w:tc>
          <w:tcPr>
            <w:tcW w:w="2049" w:type="dxa"/>
            <w:noWrap/>
          </w:tcPr>
          <w:p w14:paraId="27801FB2" w14:textId="77777777" w:rsidR="0017593A" w:rsidRDefault="0017593A" w:rsidP="00206130">
            <w:pPr>
              <w:jc w:val="left"/>
              <w:rPr>
                <w:ins w:id="6557" w:author="Milan Jelinek" w:date="2024-01-31T10:49:00Z"/>
                <w:rFonts w:cs="Arial"/>
                <w:i/>
                <w:iCs/>
                <w:sz w:val="16"/>
                <w:szCs w:val="16"/>
              </w:rPr>
            </w:pPr>
            <w:ins w:id="6558" w:author="Milan Jelinek" w:date="2024-01-31T10:49:00Z">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ins>
          </w:p>
          <w:p w14:paraId="794CBAF7" w14:textId="77777777" w:rsidR="0017593A" w:rsidRPr="00CB450D" w:rsidRDefault="0017593A" w:rsidP="00206130">
            <w:pPr>
              <w:jc w:val="left"/>
              <w:rPr>
                <w:ins w:id="6559" w:author="Milan Jelinek" w:date="2024-01-31T10:49:00Z"/>
                <w:rFonts w:cs="Arial"/>
                <w:i/>
                <w:iCs/>
                <w:sz w:val="16"/>
                <w:szCs w:val="16"/>
              </w:rPr>
            </w:pPr>
          </w:p>
        </w:tc>
        <w:tc>
          <w:tcPr>
            <w:tcW w:w="572" w:type="dxa"/>
            <w:noWrap/>
          </w:tcPr>
          <w:p w14:paraId="0FAD84A1" w14:textId="77777777" w:rsidR="0017593A" w:rsidRPr="00CB450D" w:rsidRDefault="0017593A" w:rsidP="00206130">
            <w:pPr>
              <w:jc w:val="left"/>
              <w:rPr>
                <w:ins w:id="6560" w:author="Milan Jelinek" w:date="2024-01-31T10:49:00Z"/>
                <w:rFonts w:cs="Arial"/>
                <w:i/>
                <w:iCs/>
                <w:sz w:val="16"/>
                <w:szCs w:val="16"/>
              </w:rPr>
            </w:pPr>
            <w:ins w:id="6561" w:author="Milan Jelinek" w:date="2024-01-31T10:49:00Z">
              <w:r>
                <w:rPr>
                  <w:rFonts w:cs="Arial"/>
                  <w:i/>
                  <w:iCs/>
                  <w:sz w:val="16"/>
                  <w:szCs w:val="16"/>
                </w:rPr>
                <w:t>15</w:t>
              </w:r>
            </w:ins>
          </w:p>
        </w:tc>
        <w:tc>
          <w:tcPr>
            <w:tcW w:w="857" w:type="dxa"/>
            <w:noWrap/>
          </w:tcPr>
          <w:p w14:paraId="0EC5C160" w14:textId="77777777" w:rsidR="0017593A" w:rsidRPr="00CB450D" w:rsidRDefault="0017593A" w:rsidP="00206130">
            <w:pPr>
              <w:jc w:val="left"/>
              <w:rPr>
                <w:ins w:id="6562" w:author="Milan Jelinek" w:date="2024-01-31T10:49:00Z"/>
                <w:rFonts w:cs="Arial"/>
                <w:i/>
                <w:iCs/>
                <w:sz w:val="16"/>
                <w:szCs w:val="16"/>
              </w:rPr>
            </w:pPr>
            <w:ins w:id="6563" w:author="Milan Jelinek" w:date="2024-01-31T10:49:00Z">
              <w:r>
                <w:rPr>
                  <w:rFonts w:cs="Arial"/>
                  <w:i/>
                  <w:iCs/>
                  <w:sz w:val="16"/>
                  <w:szCs w:val="16"/>
                </w:rPr>
                <w:t>-1</w:t>
              </w:r>
            </w:ins>
          </w:p>
        </w:tc>
        <w:tc>
          <w:tcPr>
            <w:tcW w:w="1123" w:type="dxa"/>
            <w:noWrap/>
          </w:tcPr>
          <w:p w14:paraId="53982BC8" w14:textId="77777777" w:rsidR="0017593A" w:rsidRPr="00CB450D" w:rsidRDefault="0017593A" w:rsidP="00206130">
            <w:pPr>
              <w:jc w:val="left"/>
              <w:rPr>
                <w:ins w:id="6564" w:author="Milan Jelinek" w:date="2024-01-31T10:49:00Z"/>
                <w:rFonts w:cs="Arial"/>
                <w:i/>
                <w:iCs/>
                <w:sz w:val="16"/>
                <w:szCs w:val="16"/>
              </w:rPr>
            </w:pPr>
            <w:ins w:id="6565" w:author="Milan Jelinek" w:date="2024-01-31T10:49:00Z">
              <w:r>
                <w:rPr>
                  <w:rFonts w:cs="Arial"/>
                  <w:i/>
                  <w:iCs/>
                  <w:sz w:val="16"/>
                  <w:szCs w:val="16"/>
                </w:rPr>
                <w:t>Max</w:t>
              </w:r>
            </w:ins>
          </w:p>
        </w:tc>
        <w:tc>
          <w:tcPr>
            <w:tcW w:w="1036" w:type="dxa"/>
          </w:tcPr>
          <w:p w14:paraId="0FD4826F" w14:textId="77777777" w:rsidR="0017593A" w:rsidRPr="00CB450D" w:rsidRDefault="0017593A" w:rsidP="00206130">
            <w:pPr>
              <w:rPr>
                <w:ins w:id="6566" w:author="Milan Jelinek" w:date="2024-01-31T10:49:00Z"/>
                <w:rFonts w:cs="Arial"/>
                <w:i/>
                <w:iCs/>
                <w:sz w:val="16"/>
                <w:szCs w:val="16"/>
              </w:rPr>
            </w:pPr>
          </w:p>
        </w:tc>
        <w:tc>
          <w:tcPr>
            <w:tcW w:w="910" w:type="dxa"/>
          </w:tcPr>
          <w:p w14:paraId="669C8994" w14:textId="77777777" w:rsidR="0017593A" w:rsidRDefault="0017593A" w:rsidP="00206130">
            <w:pPr>
              <w:jc w:val="left"/>
              <w:rPr>
                <w:ins w:id="6567" w:author="Milan Jelinek" w:date="2024-01-31T10:49:00Z"/>
                <w:rFonts w:cs="Arial"/>
                <w:i/>
                <w:iCs/>
                <w:sz w:val="16"/>
                <w:szCs w:val="16"/>
              </w:rPr>
            </w:pPr>
            <w:ins w:id="6568" w:author="Milan Jelinek" w:date="2024-01-31T10:49:00Z">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ins>
          </w:p>
        </w:tc>
      </w:tr>
    </w:tbl>
    <w:p w14:paraId="070A78E9" w14:textId="77777777" w:rsidR="0017593A" w:rsidRDefault="0017593A" w:rsidP="0017593A">
      <w:pPr>
        <w:rPr>
          <w:ins w:id="6569" w:author="Milan Jelinek" w:date="2024-01-31T10:49:00Z"/>
          <w:rFonts w:cs="Arial"/>
          <w:i/>
          <w:iCs/>
        </w:rPr>
      </w:pPr>
    </w:p>
    <w:p w14:paraId="37CD31C6" w14:textId="77777777" w:rsidR="0017593A" w:rsidRPr="00DD0F6A" w:rsidRDefault="0017593A" w:rsidP="0017593A">
      <w:pPr>
        <w:widowControl/>
        <w:spacing w:after="160" w:line="259" w:lineRule="auto"/>
        <w:rPr>
          <w:ins w:id="6570" w:author="Milan Jelinek" w:date="2024-01-31T10:49:00Z"/>
          <w:rFonts w:asciiTheme="minorHAnsi" w:eastAsiaTheme="minorHAnsi" w:hAnsiTheme="minorHAnsi" w:cstheme="minorBidi"/>
          <w:b/>
          <w:bCs/>
          <w:sz w:val="22"/>
          <w:szCs w:val="22"/>
          <w:lang w:val="en-US"/>
        </w:rPr>
      </w:pPr>
      <w:ins w:id="6571" w:author="Milan Jelinek" w:date="2024-01-31T10:49:00Z">
        <w:r w:rsidRPr="00DD0F6A">
          <w:rPr>
            <w:rFonts w:asciiTheme="minorHAnsi" w:eastAsiaTheme="minorHAnsi" w:hAnsiTheme="minorHAnsi" w:cstheme="minorBidi"/>
            <w:b/>
            <w:bCs/>
            <w:sz w:val="22"/>
            <w:szCs w:val="22"/>
            <w:lang w:val="en-US"/>
          </w:rPr>
          <w:t>Mixed music categories</w:t>
        </w:r>
      </w:ins>
    </w:p>
    <w:tbl>
      <w:tblPr>
        <w:tblStyle w:val="TableGrid"/>
        <w:tblW w:w="0" w:type="auto"/>
        <w:tblLook w:val="04A0" w:firstRow="1" w:lastRow="0" w:firstColumn="1" w:lastColumn="0" w:noHBand="0" w:noVBand="1"/>
      </w:tblPr>
      <w:tblGrid>
        <w:gridCol w:w="1044"/>
        <w:gridCol w:w="2929"/>
      </w:tblGrid>
      <w:tr w:rsidR="0017593A" w14:paraId="0FBA5673" w14:textId="77777777" w:rsidTr="00206130">
        <w:trPr>
          <w:ins w:id="6572" w:author="Milan Jelinek" w:date="2024-01-31T10:49:00Z"/>
        </w:trPr>
        <w:tc>
          <w:tcPr>
            <w:tcW w:w="1044" w:type="dxa"/>
          </w:tcPr>
          <w:p w14:paraId="55FB5C6F" w14:textId="77777777" w:rsidR="0017593A" w:rsidRDefault="0017593A" w:rsidP="00206130">
            <w:pPr>
              <w:tabs>
                <w:tab w:val="left" w:pos="2127"/>
              </w:tabs>
              <w:rPr>
                <w:ins w:id="6573" w:author="Milan Jelinek" w:date="2024-01-31T10:49:00Z"/>
                <w:rFonts w:eastAsia="Arial" w:cs="Arial"/>
                <w:b/>
                <w:bCs/>
                <w:sz w:val="24"/>
                <w:szCs w:val="24"/>
                <w:lang w:val="en-US"/>
              </w:rPr>
            </w:pPr>
            <w:ins w:id="6574" w:author="Milan Jelinek" w:date="2024-01-31T10:49:00Z">
              <w:r w:rsidRPr="006776A4">
                <w:rPr>
                  <w:rFonts w:cs="Arial"/>
                  <w:b/>
                  <w:sz w:val="16"/>
                  <w:szCs w:val="16"/>
                  <w:lang w:val="en-US"/>
                </w:rPr>
                <w:t xml:space="preserve">Category </w:t>
              </w:r>
            </w:ins>
          </w:p>
        </w:tc>
        <w:tc>
          <w:tcPr>
            <w:tcW w:w="2929" w:type="dxa"/>
          </w:tcPr>
          <w:p w14:paraId="2715F08F" w14:textId="77777777" w:rsidR="0017593A" w:rsidRPr="006776A4" w:rsidRDefault="0017593A" w:rsidP="00206130">
            <w:pPr>
              <w:tabs>
                <w:tab w:val="left" w:pos="2127"/>
              </w:tabs>
              <w:rPr>
                <w:ins w:id="6575" w:author="Milan Jelinek" w:date="2024-01-31T10:49:00Z"/>
                <w:rFonts w:cs="Arial"/>
                <w:b/>
                <w:sz w:val="16"/>
                <w:szCs w:val="16"/>
                <w:lang w:val="en-US"/>
              </w:rPr>
            </w:pPr>
            <w:ins w:id="6576" w:author="Milan Jelinek" w:date="2024-01-31T10:49:00Z">
              <w:r w:rsidRPr="006776A4">
                <w:rPr>
                  <w:rFonts w:cs="Arial"/>
                  <w:b/>
                  <w:sz w:val="16"/>
                  <w:szCs w:val="16"/>
                  <w:lang w:val="en-US"/>
                </w:rPr>
                <w:t>Type</w:t>
              </w:r>
            </w:ins>
          </w:p>
        </w:tc>
      </w:tr>
      <w:tr w:rsidR="0017593A" w14:paraId="4A3DF850" w14:textId="77777777" w:rsidTr="00206130">
        <w:trPr>
          <w:ins w:id="6577" w:author="Milan Jelinek" w:date="2024-01-31T10:49:00Z"/>
        </w:trPr>
        <w:tc>
          <w:tcPr>
            <w:tcW w:w="1044" w:type="dxa"/>
          </w:tcPr>
          <w:p w14:paraId="7A932B9A" w14:textId="77777777" w:rsidR="0017593A" w:rsidRPr="005F6679" w:rsidRDefault="0017593A" w:rsidP="00206130">
            <w:pPr>
              <w:tabs>
                <w:tab w:val="left" w:pos="2127"/>
              </w:tabs>
              <w:rPr>
                <w:ins w:id="6578" w:author="Milan Jelinek" w:date="2024-01-31T10:49:00Z"/>
                <w:rFonts w:cs="Arial"/>
                <w:bCs/>
                <w:iCs/>
                <w:sz w:val="16"/>
                <w:szCs w:val="16"/>
                <w:lang w:val="en-US"/>
              </w:rPr>
            </w:pPr>
            <w:ins w:id="6579" w:author="Milan Jelinek" w:date="2024-01-31T10:49:00Z">
              <w:r>
                <w:rPr>
                  <w:rFonts w:cs="Arial"/>
                  <w:bCs/>
                  <w:iCs/>
                  <w:sz w:val="16"/>
                  <w:szCs w:val="16"/>
                  <w:lang w:val="en-US"/>
                </w:rPr>
                <w:t>cat 5</w:t>
              </w:r>
            </w:ins>
          </w:p>
        </w:tc>
        <w:tc>
          <w:tcPr>
            <w:tcW w:w="2929" w:type="dxa"/>
          </w:tcPr>
          <w:p w14:paraId="7AFCAB21" w14:textId="77777777" w:rsidR="0017593A" w:rsidRPr="005F6679" w:rsidRDefault="0017593A" w:rsidP="00206130">
            <w:pPr>
              <w:tabs>
                <w:tab w:val="left" w:pos="2127"/>
              </w:tabs>
              <w:rPr>
                <w:ins w:id="6580" w:author="Milan Jelinek" w:date="2024-01-31T10:49:00Z"/>
                <w:rFonts w:cs="Arial"/>
                <w:bCs/>
                <w:iCs/>
                <w:sz w:val="16"/>
                <w:szCs w:val="16"/>
                <w:lang w:val="en-US"/>
              </w:rPr>
            </w:pPr>
            <w:ins w:id="6581" w:author="Milan Jelinek" w:date="2024-01-31T10:49:00Z">
              <w:r>
                <w:rPr>
                  <w:rFonts w:cs="Arial"/>
                  <w:bCs/>
                  <w:iCs/>
                  <w:sz w:val="16"/>
                  <w:szCs w:val="16"/>
                  <w:lang w:val="en-US"/>
                </w:rPr>
                <w:t>3-object + General audio background</w:t>
              </w:r>
            </w:ins>
          </w:p>
        </w:tc>
      </w:tr>
      <w:tr w:rsidR="0017593A" w14:paraId="65834021" w14:textId="77777777" w:rsidTr="00206130">
        <w:trPr>
          <w:ins w:id="6582" w:author="Milan Jelinek" w:date="2024-01-31T10:49:00Z"/>
        </w:trPr>
        <w:tc>
          <w:tcPr>
            <w:tcW w:w="1044" w:type="dxa"/>
          </w:tcPr>
          <w:p w14:paraId="466C017C" w14:textId="77777777" w:rsidR="0017593A" w:rsidRDefault="0017593A" w:rsidP="00206130">
            <w:pPr>
              <w:tabs>
                <w:tab w:val="left" w:pos="2127"/>
              </w:tabs>
              <w:rPr>
                <w:ins w:id="6583" w:author="Milan Jelinek" w:date="2024-01-31T10:49:00Z"/>
                <w:rFonts w:cs="Arial"/>
                <w:bCs/>
                <w:iCs/>
                <w:sz w:val="16"/>
                <w:szCs w:val="16"/>
                <w:lang w:val="en-US"/>
              </w:rPr>
            </w:pPr>
            <w:ins w:id="6584" w:author="Milan Jelinek" w:date="2024-01-31T10:49:00Z">
              <w:r>
                <w:rPr>
                  <w:rFonts w:cs="Arial"/>
                  <w:bCs/>
                  <w:iCs/>
                  <w:sz w:val="16"/>
                  <w:szCs w:val="16"/>
                  <w:lang w:val="en-US"/>
                </w:rPr>
                <w:t>cat 6</w:t>
              </w:r>
            </w:ins>
          </w:p>
        </w:tc>
        <w:tc>
          <w:tcPr>
            <w:tcW w:w="2929" w:type="dxa"/>
          </w:tcPr>
          <w:p w14:paraId="3881C585" w14:textId="77777777" w:rsidR="0017593A" w:rsidRDefault="0017593A" w:rsidP="00206130">
            <w:pPr>
              <w:tabs>
                <w:tab w:val="left" w:pos="2127"/>
              </w:tabs>
              <w:rPr>
                <w:ins w:id="6585" w:author="Milan Jelinek" w:date="2024-01-31T10:49:00Z"/>
                <w:rFonts w:cs="Arial"/>
                <w:bCs/>
                <w:iCs/>
                <w:sz w:val="16"/>
                <w:szCs w:val="16"/>
                <w:lang w:val="en-US"/>
              </w:rPr>
            </w:pPr>
            <w:ins w:id="6586" w:author="Milan Jelinek" w:date="2024-01-31T10:49:00Z">
              <w:r>
                <w:rPr>
                  <w:rFonts w:cs="Arial"/>
                  <w:bCs/>
                  <w:iCs/>
                  <w:sz w:val="16"/>
                  <w:szCs w:val="16"/>
                  <w:lang w:val="en-US"/>
                </w:rPr>
                <w:t>4-objects + General audio background</w:t>
              </w:r>
            </w:ins>
          </w:p>
        </w:tc>
      </w:tr>
    </w:tbl>
    <w:p w14:paraId="77401065" w14:textId="77777777" w:rsidR="0017593A" w:rsidRDefault="0017593A" w:rsidP="0017593A">
      <w:pPr>
        <w:rPr>
          <w:ins w:id="6587" w:author="Milan Jelinek" w:date="2024-01-31T10:49:00Z"/>
          <w:rFonts w:cs="Arial"/>
          <w:i/>
          <w:iCs/>
        </w:rPr>
      </w:pPr>
    </w:p>
    <w:p w14:paraId="6FC1EDCC" w14:textId="77777777" w:rsidR="0017593A" w:rsidRPr="00064DBF" w:rsidRDefault="0017593A" w:rsidP="0017593A">
      <w:pPr>
        <w:rPr>
          <w:ins w:id="6588" w:author="Milan Jelinek" w:date="2024-01-31T10:49:00Z"/>
          <w:rFonts w:cs="Arial"/>
        </w:rPr>
      </w:pPr>
      <w:ins w:id="6589" w:author="Milan Jelinek" w:date="2024-01-31T10:49:00Z">
        <w:r w:rsidRPr="00064DBF">
          <w:rPr>
            <w:rFonts w:cs="Arial"/>
            <w:b/>
            <w:bCs/>
          </w:rPr>
          <w:t>Notes:</w:t>
        </w:r>
        <w:r w:rsidRPr="00064DBF">
          <w:rPr>
            <w:rFonts w:cs="Arial"/>
          </w:rPr>
          <w:t xml:space="preserve"> </w:t>
        </w:r>
      </w:ins>
    </w:p>
    <w:p w14:paraId="7DCC95BB" w14:textId="77777777" w:rsidR="0017593A" w:rsidRPr="00064DBF" w:rsidRDefault="0017593A" w:rsidP="0017593A">
      <w:pPr>
        <w:rPr>
          <w:ins w:id="6590" w:author="Milan Jelinek" w:date="2024-01-31T10:49:00Z"/>
          <w:rFonts w:cs="Arial"/>
        </w:rPr>
      </w:pPr>
      <w:ins w:id="6591" w:author="Milan Jelinek" w:date="2024-01-31T10:49:00Z">
        <w:r w:rsidRPr="00064DBF">
          <w:rPr>
            <w:rFonts w:cs="Arial"/>
            <w:b/>
            <w:bCs/>
            <w:vertAlign w:val="superscript"/>
          </w:rPr>
          <w:t>(1</w:t>
        </w:r>
        <w:r w:rsidRPr="00064DBF">
          <w:rPr>
            <w:rFonts w:cs="Arial"/>
            <w:b/>
            <w:bCs/>
          </w:rPr>
          <w:t xml:space="preserve"> </w:t>
        </w:r>
        <w:r w:rsidRPr="00886B62">
          <w:rPr>
            <w:rStyle w:val="Editorsnote"/>
          </w:rPr>
          <w:t>Editor’s note</w:t>
        </w:r>
        <w:r>
          <w:rPr>
            <w:rStyle w:val="Editorsnote"/>
          </w:rPr>
          <w:t xml:space="preserve">: </w:t>
        </w:r>
        <w:r w:rsidRPr="00886B62">
          <w:rPr>
            <w:rStyle w:val="Editorsnote"/>
          </w:rPr>
          <w:t>The specific room</w:t>
        </w:r>
        <w:r>
          <w:rPr>
            <w:rStyle w:val="Editorsnote"/>
          </w:rPr>
          <w:t>/environment</w:t>
        </w:r>
        <w:r w:rsidRPr="00886B62">
          <w:rPr>
            <w:rStyle w:val="Editorsnote"/>
          </w:rPr>
          <w:t xml:space="preserve"> characteristic and resulting reverb characteristic will be defined by the choice of the specific Spatial Room Impulse Responses used in the convolution process with the raw mono sentences, according to the pertaining stipulations of the test plan IVAS-8a. </w:t>
        </w:r>
      </w:ins>
    </w:p>
    <w:p w14:paraId="2C99130E" w14:textId="77777777" w:rsidR="0017593A" w:rsidRPr="00064DBF" w:rsidRDefault="0017593A" w:rsidP="0017593A">
      <w:pPr>
        <w:rPr>
          <w:ins w:id="6592" w:author="Milan Jelinek" w:date="2024-01-31T10:49:00Z"/>
          <w:rFonts w:cs="Arial"/>
        </w:rPr>
      </w:pPr>
      <w:ins w:id="6593" w:author="Milan Jelinek" w:date="2024-01-31T10:49:00Z">
        <w:r w:rsidRPr="00064DBF">
          <w:rPr>
            <w:rFonts w:cs="Arial"/>
            <w:b/>
            <w:bCs/>
            <w:vertAlign w:val="superscript"/>
          </w:rPr>
          <w:t>(2</w:t>
        </w:r>
        <w:r w:rsidRPr="00064DBF">
          <w:rPr>
            <w:rFonts w:cs="Arial"/>
            <w:b/>
            <w:bCs/>
          </w:rPr>
          <w:t xml:space="preserve"> </w:t>
        </w:r>
        <w:r w:rsidRPr="00A16240">
          <w:rPr>
            <w:rStyle w:val="Editorsnote"/>
          </w:rPr>
          <w:t xml:space="preserve">Editor’s note: Background is defined by the chosen background noise file according to the pertaining stipulations of the test plan IVAS-8a.  </w:t>
        </w:r>
        <w:proofErr w:type="spellStart"/>
        <w:r>
          <w:rPr>
            <w:rFonts w:cs="Arial"/>
          </w:rPr>
          <w:t>Backround</w:t>
        </w:r>
        <w:proofErr w:type="spellEnd"/>
        <w:r>
          <w:rPr>
            <w:rFonts w:cs="Arial"/>
          </w:rPr>
          <w:t xml:space="preserve"> name ‘</w:t>
        </w:r>
        <w:proofErr w:type="spellStart"/>
        <w:r>
          <w:rPr>
            <w:rFonts w:cs="Arial"/>
          </w:rPr>
          <w:t>clean_bg</w:t>
        </w:r>
        <w:proofErr w:type="spellEnd"/>
        <w:r>
          <w:rPr>
            <w:rFonts w:cs="Arial"/>
          </w:rPr>
          <w:t>_[X]_FOA’ indicates a low-noise</w:t>
        </w:r>
        <w:r w:rsidRPr="00A16240">
          <w:rPr>
            <w:rStyle w:val="Editorsnote"/>
          </w:rPr>
          <w:t xml:space="preserve"> background </w:t>
        </w:r>
        <w:r>
          <w:rPr>
            <w:rFonts w:cs="Arial"/>
          </w:rPr>
          <w:t xml:space="preserve">corresponding to environment [X], e.g., </w:t>
        </w:r>
        <w:r w:rsidRPr="00A16240">
          <w:rPr>
            <w:rStyle w:val="Editorsnote"/>
          </w:rPr>
          <w:t>with low air-conditioning/fan noise.</w:t>
        </w:r>
      </w:ins>
    </w:p>
    <w:p w14:paraId="077CDE20" w14:textId="77777777" w:rsidR="0017593A" w:rsidRPr="00064DBF" w:rsidRDefault="0017593A" w:rsidP="0017593A">
      <w:pPr>
        <w:rPr>
          <w:ins w:id="6594" w:author="Milan Jelinek" w:date="2024-01-31T10:49:00Z"/>
          <w:rFonts w:cs="Arial"/>
        </w:rPr>
      </w:pPr>
      <w:ins w:id="6595" w:author="Milan Jelinek" w:date="2024-01-31T10:49:00Z">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ins>
    </w:p>
    <w:p w14:paraId="5C622387" w14:textId="77777777" w:rsidR="0017593A" w:rsidRPr="006E093B" w:rsidRDefault="0017593A" w:rsidP="0017593A">
      <w:pPr>
        <w:tabs>
          <w:tab w:val="left" w:pos="2127"/>
        </w:tabs>
        <w:rPr>
          <w:ins w:id="6596" w:author="Milan Jelinek" w:date="2024-01-31T10:49:00Z"/>
          <w:rFonts w:eastAsia="Arial" w:cs="Arial"/>
          <w:b/>
          <w:bCs/>
          <w:sz w:val="24"/>
          <w:szCs w:val="24"/>
        </w:rPr>
      </w:pPr>
      <w:ins w:id="6597" w:author="Milan Jelinek" w:date="2024-01-31T10:49:00Z">
        <w:r w:rsidRPr="00064DBF">
          <w:rPr>
            <w:rFonts w:cs="Arial"/>
            <w:b/>
            <w:bCs/>
            <w:vertAlign w:val="superscript"/>
          </w:rPr>
          <w:t>(4</w:t>
        </w:r>
        <w:r w:rsidRPr="00064DBF">
          <w:rPr>
            <w:rFonts w:cs="Arial"/>
            <w:b/>
            <w:bCs/>
          </w:rPr>
          <w:t xml:space="preserve"> </w:t>
        </w:r>
        <w:r w:rsidRPr="009D5F1B">
          <w:rPr>
            <w:rStyle w:val="Editorsnote"/>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ins>
    </w:p>
    <w:p w14:paraId="3BF9CAD5" w14:textId="77777777" w:rsidR="0017593A" w:rsidRDefault="0017593A" w:rsidP="0017593A">
      <w:pPr>
        <w:widowControl/>
        <w:spacing w:after="0" w:line="240" w:lineRule="auto"/>
        <w:rPr>
          <w:ins w:id="6598" w:author="Milan Jelinek" w:date="2024-01-31T10:49:00Z"/>
          <w:rFonts w:eastAsia="Arial" w:cs="Arial"/>
          <w:b/>
          <w:bCs/>
          <w:sz w:val="24"/>
          <w:szCs w:val="24"/>
          <w:lang w:val="en-US"/>
        </w:rPr>
      </w:pPr>
    </w:p>
    <w:p w14:paraId="78E73095" w14:textId="6707C4AA" w:rsidR="0017593A" w:rsidRPr="00986D7F" w:rsidRDefault="00986D7F" w:rsidP="0017593A">
      <w:pPr>
        <w:tabs>
          <w:tab w:val="left" w:pos="2127"/>
        </w:tabs>
        <w:rPr>
          <w:ins w:id="6599" w:author="Milan Jelinek" w:date="2024-01-31T10:49:00Z"/>
          <w:rFonts w:eastAsia="Arial" w:cs="Arial"/>
          <w:sz w:val="24"/>
          <w:szCs w:val="24"/>
        </w:rPr>
      </w:pPr>
      <w:ins w:id="6600" w:author="Milan Jelinek" w:date="2024-01-31T10:53:00Z">
        <w:r w:rsidRPr="00986D7F">
          <w:rPr>
            <w:rFonts w:eastAsia="Arial" w:cs="Arial"/>
            <w:sz w:val="24"/>
            <w:szCs w:val="24"/>
            <w:highlight w:val="yellow"/>
          </w:rPr>
          <w:t>]</w:t>
        </w:r>
      </w:ins>
    </w:p>
    <w:p w14:paraId="7B531DF8" w14:textId="77777777" w:rsidR="00156130" w:rsidRPr="00156130" w:rsidRDefault="00156130" w:rsidP="00156130">
      <w:pPr>
        <w:widowControl/>
        <w:spacing w:after="0" w:line="240" w:lineRule="auto"/>
        <w:rPr>
          <w:rFonts w:eastAsia="Times New Roman" w:cs="Arial"/>
          <w:b/>
          <w:bCs/>
          <w:sz w:val="16"/>
          <w:szCs w:val="16"/>
          <w:vertAlign w:val="superscript"/>
        </w:rPr>
      </w:pPr>
    </w:p>
    <w:p w14:paraId="2DF9BCDC" w14:textId="75F5B591" w:rsidR="008E34B3" w:rsidRDefault="008E34B3">
      <w:pPr>
        <w:widowControl/>
        <w:spacing w:after="0" w:line="240" w:lineRule="auto"/>
        <w:rPr>
          <w:ins w:id="6601" w:author="Milan Jelinek" w:date="2024-01-31T12:21:00Z"/>
        </w:rPr>
      </w:pPr>
      <w:ins w:id="6602" w:author="Milan Jelinek" w:date="2024-01-31T12:21:00Z">
        <w:r>
          <w:br w:type="page"/>
        </w:r>
      </w:ins>
    </w:p>
    <w:p w14:paraId="6E436A91" w14:textId="369B8029" w:rsidR="00550B42" w:rsidRDefault="008E34B3">
      <w:pPr>
        <w:widowControl/>
        <w:spacing w:after="0" w:line="240" w:lineRule="auto"/>
      </w:pPr>
      <w:ins w:id="6603" w:author="Milan Jelinek" w:date="2024-01-31T12:21:00Z">
        <w:r w:rsidRPr="008E34B3">
          <w:rPr>
            <w:highlight w:val="yellow"/>
          </w:rPr>
          <w:lastRenderedPageBreak/>
          <w:t>[</w:t>
        </w:r>
      </w:ins>
    </w:p>
    <w:p w14:paraId="5015BE95" w14:textId="77777777" w:rsidR="0090016B" w:rsidRPr="00870AA6" w:rsidRDefault="0090016B">
      <w:pPr>
        <w:widowControl/>
        <w:spacing w:after="0" w:line="240" w:lineRule="auto"/>
        <w:rPr>
          <w:rStyle w:val="Editorsnote"/>
        </w:rPr>
      </w:pPr>
    </w:p>
    <w:p w14:paraId="0E46B805" w14:textId="637F24A8" w:rsidR="008E34B3" w:rsidRPr="00821CBE" w:rsidRDefault="000D3B06" w:rsidP="00FE157A">
      <w:pPr>
        <w:pStyle w:val="h2Annex"/>
        <w:rPr>
          <w:ins w:id="6604" w:author="Milan Jelinek" w:date="2024-01-31T12:21:00Z"/>
        </w:rPr>
      </w:pPr>
      <w:ins w:id="6605" w:author="Milan Jelinek" w:date="2024-01-31T12:26:00Z">
        <w:r w:rsidRPr="002444A2">
          <w:t>Experiment P800-</w:t>
        </w:r>
        <w:r>
          <w:t>x</w:t>
        </w:r>
        <w:r w:rsidRPr="002444A2">
          <w:rPr>
            <w:rFonts w:hint="eastAsia"/>
          </w:rPr>
          <w:t xml:space="preserve">: </w:t>
        </w:r>
        <w:r>
          <w:t xml:space="preserve">OSBA </w:t>
        </w:r>
      </w:ins>
    </w:p>
    <w:p w14:paraId="4A0E44FF" w14:textId="12C01FDD" w:rsidR="008E34B3" w:rsidRDefault="008E34B3" w:rsidP="008E34B3">
      <w:pPr>
        <w:spacing w:line="240" w:lineRule="auto"/>
        <w:rPr>
          <w:ins w:id="6606" w:author="Milan Jelinek" w:date="2024-01-31T12:21:00Z"/>
          <w:rFonts w:cs="Arial"/>
          <w:sz w:val="22"/>
          <w:szCs w:val="22"/>
          <w:lang w:val="en-US"/>
        </w:rPr>
      </w:pPr>
    </w:p>
    <w:p w14:paraId="2079D8C9" w14:textId="77777777" w:rsidR="008E34B3" w:rsidRDefault="008E34B3" w:rsidP="008E34B3">
      <w:pPr>
        <w:pStyle w:val="Caption"/>
        <w:keepNext/>
        <w:rPr>
          <w:ins w:id="6607" w:author="Milan Jelinek" w:date="2024-01-31T12:21:00Z"/>
        </w:rPr>
      </w:pPr>
      <w:ins w:id="6608" w:author="Milan Jelinek" w:date="2024-01-31T12:21:00Z">
        <w:r>
          <w:t xml:space="preserve">Table </w:t>
        </w:r>
        <w:r>
          <w:fldChar w:fldCharType="begin"/>
        </w:r>
        <w:r>
          <w:instrText xml:space="preserve"> SEQ Table \* ARABIC </w:instrText>
        </w:r>
        <w:r>
          <w:fldChar w:fldCharType="separate"/>
        </w:r>
        <w:r>
          <w:rPr>
            <w:noProof/>
          </w:rPr>
          <w:t>1</w:t>
        </w:r>
        <w:r>
          <w:fldChar w:fldCharType="end"/>
        </w:r>
        <w:r>
          <w:t xml:space="preserve"> Overview of test conditions</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24"/>
        <w:gridCol w:w="373"/>
        <w:gridCol w:w="6116"/>
      </w:tblGrid>
      <w:tr w:rsidR="008E34B3" w:rsidRPr="004E3914" w14:paraId="624EC95F" w14:textId="77777777" w:rsidTr="00206130">
        <w:trPr>
          <w:cantSplit/>
          <w:ins w:id="6609"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E4AF1" w14:textId="77777777" w:rsidR="008E34B3" w:rsidRPr="00532616" w:rsidRDefault="008E34B3" w:rsidP="00206130">
            <w:pPr>
              <w:rPr>
                <w:ins w:id="6610" w:author="Milan Jelinek" w:date="2024-01-31T12:21:00Z"/>
                <w:rFonts w:cs="Arial"/>
              </w:rPr>
            </w:pPr>
            <w:ins w:id="6611" w:author="Milan Jelinek" w:date="2024-01-31T12:21:00Z">
              <w:r w:rsidRPr="00532616">
                <w:rPr>
                  <w:rFonts w:cs="Arial"/>
                  <w:b/>
                  <w:b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DFB08" w14:textId="77777777" w:rsidR="008E34B3" w:rsidRPr="00532616" w:rsidRDefault="008E34B3" w:rsidP="00206130">
            <w:pPr>
              <w:rPr>
                <w:ins w:id="6612"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6448EF" w14:textId="77777777" w:rsidR="008E34B3" w:rsidRPr="00532616" w:rsidRDefault="008E34B3" w:rsidP="00206130">
            <w:pPr>
              <w:rPr>
                <w:ins w:id="6613" w:author="Milan Jelinek" w:date="2024-01-31T12:21:00Z"/>
                <w:rFonts w:cs="Arial"/>
              </w:rPr>
            </w:pPr>
          </w:p>
        </w:tc>
      </w:tr>
      <w:tr w:rsidR="008E34B3" w:rsidRPr="004E3914" w14:paraId="7DC85FBA" w14:textId="77777777" w:rsidTr="00206130">
        <w:trPr>
          <w:cantSplit/>
          <w:ins w:id="6614" w:author="Milan Jelinek" w:date="2024-01-31T12:21:00Z"/>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3902578" w14:textId="77777777" w:rsidR="008E34B3" w:rsidRPr="00532616" w:rsidRDefault="008E34B3" w:rsidP="00206130">
            <w:pPr>
              <w:rPr>
                <w:ins w:id="6615" w:author="Milan Jelinek" w:date="2024-01-31T12:21:00Z"/>
                <w:rFonts w:cs="Arial"/>
              </w:rPr>
            </w:pPr>
            <w:ins w:id="6616" w:author="Milan Jelinek" w:date="2024-01-31T12:21:00Z">
              <w:r w:rsidRPr="00532616">
                <w:rPr>
                  <w:rFonts w:cs="Arial"/>
                </w:rPr>
                <w:t>Codec under Test (</w:t>
              </w:r>
              <w:proofErr w:type="spellStart"/>
              <w:r w:rsidRPr="00532616">
                <w:rPr>
                  <w:rFonts w:cs="Arial"/>
                </w:rPr>
                <w:t>CuT</w:t>
              </w:r>
              <w:proofErr w:type="spellEnd"/>
              <w:r w:rsidRPr="00532616">
                <w:rPr>
                  <w:rFonts w:cs="Arial"/>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FA2BE8" w14:textId="77777777" w:rsidR="008E34B3" w:rsidRPr="00532616" w:rsidRDefault="008E34B3" w:rsidP="00206130">
            <w:pPr>
              <w:rPr>
                <w:ins w:id="6617" w:author="Milan Jelinek" w:date="2024-01-31T12:21:00Z"/>
                <w:rFonts w:cs="Arial"/>
              </w:rPr>
            </w:pPr>
            <w:ins w:id="6618" w:author="Milan Jelinek" w:date="2024-01-31T12:21:00Z">
              <w:r>
                <w:rPr>
                  <w:rFonts w:cs="Arial"/>
                </w:rPr>
                <w:t>15</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34FC7" w14:textId="77777777" w:rsidR="008E34B3" w:rsidRPr="00532616" w:rsidRDefault="008E34B3" w:rsidP="00206130">
            <w:pPr>
              <w:rPr>
                <w:ins w:id="6619" w:author="Milan Jelinek" w:date="2024-01-31T12:21:00Z"/>
                <w:rFonts w:cs="Arial"/>
              </w:rPr>
            </w:pPr>
            <w:ins w:id="6620" w:author="Milan Jelinek" w:date="2024-01-31T12:21:00Z">
              <w:r w:rsidRPr="00532616">
                <w:rPr>
                  <w:rFonts w:cs="Arial"/>
                </w:rPr>
                <w:t xml:space="preserve">IVAS </w:t>
              </w:r>
              <w:r>
                <w:rPr>
                  <w:rFonts w:cs="Arial"/>
                </w:rPr>
                <w:t xml:space="preserve">OSBA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ins>
          </w:p>
        </w:tc>
      </w:tr>
      <w:tr w:rsidR="008E34B3" w14:paraId="26043631" w14:textId="77777777" w:rsidTr="00206130">
        <w:trPr>
          <w:cantSplit/>
          <w:ins w:id="6621" w:author="Milan Jelinek" w:date="2024-01-31T12:21:00Z"/>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0B0D6BFE" w14:textId="77777777" w:rsidR="008E34B3" w:rsidRPr="00532616" w:rsidRDefault="008E34B3" w:rsidP="00206130">
            <w:pPr>
              <w:rPr>
                <w:ins w:id="6622"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F4A7D9" w14:textId="77777777" w:rsidR="008E34B3" w:rsidRPr="00532616" w:rsidRDefault="008E34B3" w:rsidP="00206130">
            <w:pPr>
              <w:rPr>
                <w:ins w:id="6623" w:author="Milan Jelinek" w:date="2024-01-31T12:21:00Z"/>
                <w:rFonts w:cs="Arial"/>
              </w:rPr>
            </w:pPr>
            <w:ins w:id="6624" w:author="Milan Jelinek" w:date="2024-01-31T12:21:00Z">
              <w:r>
                <w:rPr>
                  <w:rFonts w:cs="Arial"/>
                </w:rPr>
                <w:t>3</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D7E8A0" w14:textId="77777777" w:rsidR="008E34B3" w:rsidRPr="00532616" w:rsidRDefault="008E34B3" w:rsidP="00206130">
            <w:pPr>
              <w:rPr>
                <w:ins w:id="6625" w:author="Milan Jelinek" w:date="2024-01-31T12:21:00Z"/>
                <w:rFonts w:cs="Arial"/>
              </w:rPr>
            </w:pPr>
            <w:ins w:id="6626" w:author="Milan Jelinek" w:date="2024-01-31T12:21:00Z">
              <w:r w:rsidRPr="00532616">
                <w:rPr>
                  <w:rFonts w:cs="Arial"/>
                </w:rPr>
                <w:t xml:space="preserve">IVAS </w:t>
              </w:r>
              <w:r>
                <w:rPr>
                  <w:rFonts w:cs="Arial"/>
                </w:rPr>
                <w:t xml:space="preserve">OSBA </w:t>
              </w:r>
              <w:r w:rsidRPr="00532616">
                <w:rPr>
                  <w:rFonts w:cs="Arial"/>
                </w:rPr>
                <w:t xml:space="preserve">operated at </w:t>
              </w:r>
              <w:r>
                <w:rPr>
                  <w:rFonts w:cs="Arial"/>
                </w:rPr>
                <w:t>32, 64, 256</w:t>
              </w:r>
              <w:r w:rsidRPr="00532616">
                <w:rPr>
                  <w:rFonts w:cs="Arial"/>
                </w:rPr>
                <w:t xml:space="preserve"> kbps with </w:t>
              </w:r>
              <w:r>
                <w:rPr>
                  <w:rFonts w:cs="Arial"/>
                </w:rPr>
                <w:t>5</w:t>
              </w:r>
              <w:r w:rsidRPr="00532616">
                <w:rPr>
                  <w:rFonts w:cs="Arial"/>
                </w:rPr>
                <w:t>% FER</w:t>
              </w:r>
            </w:ins>
          </w:p>
        </w:tc>
      </w:tr>
      <w:tr w:rsidR="008E34B3" w14:paraId="068247B5" w14:textId="77777777" w:rsidTr="00206130">
        <w:trPr>
          <w:cantSplit/>
          <w:ins w:id="6627" w:author="Milan Jelinek" w:date="2024-01-31T12:21:00Z"/>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0A9FB737" w14:textId="77777777" w:rsidR="008E34B3" w:rsidRPr="00532616" w:rsidRDefault="008E34B3" w:rsidP="00206130">
            <w:pPr>
              <w:rPr>
                <w:ins w:id="6628"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448269" w14:textId="77777777" w:rsidR="008E34B3" w:rsidRDefault="008E34B3" w:rsidP="00206130">
            <w:pPr>
              <w:rPr>
                <w:ins w:id="6629" w:author="Milan Jelinek" w:date="2024-01-31T12:21:00Z"/>
                <w:rFonts w:cs="Arial"/>
              </w:rPr>
            </w:pPr>
            <w:ins w:id="6630" w:author="Milan Jelinek" w:date="2024-01-31T12:21:00Z">
              <w:r>
                <w:rPr>
                  <w:rFonts w:cs="Arial"/>
                </w:rPr>
                <w:t>4</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4BD048" w14:textId="77777777" w:rsidR="008E34B3" w:rsidRDefault="008E34B3" w:rsidP="00206130">
            <w:pPr>
              <w:rPr>
                <w:ins w:id="6631" w:author="Milan Jelinek" w:date="2024-01-31T12:21:00Z"/>
                <w:rFonts w:cs="Arial"/>
              </w:rPr>
            </w:pPr>
            <w:ins w:id="6632" w:author="Milan Jelinek" w:date="2024-01-31T12:21:00Z">
              <w:r>
                <w:rPr>
                  <w:rFonts w:cs="Arial"/>
                </w:rPr>
                <w:t>IVAS OSBA fixed point / floating point interoperability conditions at 32, 64, 128 and 256 kbps</w:t>
              </w:r>
            </w:ins>
          </w:p>
        </w:tc>
      </w:tr>
      <w:tr w:rsidR="008E34B3" w:rsidRPr="004E3914" w14:paraId="0A299CEE" w14:textId="77777777" w:rsidTr="00206130">
        <w:trPr>
          <w:cantSplit/>
          <w:ins w:id="6633"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58D4C" w14:textId="77777777" w:rsidR="008E34B3" w:rsidRPr="00532616" w:rsidRDefault="008E34B3" w:rsidP="00206130">
            <w:pPr>
              <w:rPr>
                <w:ins w:id="6634" w:author="Milan Jelinek" w:date="2024-01-31T12:21:00Z"/>
                <w:rFonts w:cs="Arial"/>
              </w:rPr>
            </w:pPr>
            <w:ins w:id="6635" w:author="Milan Jelinek" w:date="2024-01-31T12:21:00Z">
              <w:r w:rsidRPr="00532616">
                <w:rPr>
                  <w:rFonts w:cs="Arial"/>
                  <w:b/>
                  <w:b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A6C56" w14:textId="77777777" w:rsidR="008E34B3" w:rsidRPr="00532616" w:rsidRDefault="008E34B3" w:rsidP="00206130">
            <w:pPr>
              <w:rPr>
                <w:ins w:id="6636"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EADCE8" w14:textId="77777777" w:rsidR="008E34B3" w:rsidRPr="00532616" w:rsidRDefault="008E34B3" w:rsidP="00206130">
            <w:pPr>
              <w:rPr>
                <w:ins w:id="6637" w:author="Milan Jelinek" w:date="2024-01-31T12:21:00Z"/>
                <w:rFonts w:cs="Arial"/>
              </w:rPr>
            </w:pPr>
          </w:p>
        </w:tc>
      </w:tr>
      <w:tr w:rsidR="008E34B3" w:rsidRPr="004E3914" w14:paraId="03953139" w14:textId="77777777" w:rsidTr="00206130">
        <w:trPr>
          <w:cantSplit/>
          <w:ins w:id="6638" w:author="Milan Jelinek" w:date="2024-01-31T12:21: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9761878" w14:textId="77777777" w:rsidR="008E34B3" w:rsidRPr="00532616" w:rsidRDefault="008E34B3" w:rsidP="00206130">
            <w:pPr>
              <w:rPr>
                <w:ins w:id="6639" w:author="Milan Jelinek" w:date="2024-01-31T12:21:00Z"/>
                <w:rFonts w:cs="Arial"/>
              </w:rPr>
            </w:pPr>
            <w:ins w:id="6640" w:author="Milan Jelinek" w:date="2024-01-31T12:21:00Z">
              <w:r w:rsidRPr="00532616">
                <w:rPr>
                  <w:rFonts w:cs="Arial"/>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5B4C5" w14:textId="77777777" w:rsidR="008E34B3" w:rsidRPr="00710EEC" w:rsidRDefault="008E34B3" w:rsidP="00206130">
            <w:pPr>
              <w:rPr>
                <w:ins w:id="6641" w:author="Milan Jelinek" w:date="2024-01-31T12:21:00Z"/>
                <w:rFonts w:cs="Arial"/>
              </w:rPr>
            </w:pPr>
            <w:ins w:id="6642" w:author="Milan Jelinek" w:date="2024-01-31T12:21:00Z">
              <w:r w:rsidRPr="00710EEC">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44C91B" w14:textId="77777777" w:rsidR="008E34B3" w:rsidRPr="00710EEC" w:rsidRDefault="008E34B3" w:rsidP="00206130">
            <w:pPr>
              <w:rPr>
                <w:ins w:id="6643" w:author="Milan Jelinek" w:date="2024-01-31T12:21:00Z"/>
                <w:rFonts w:cs="Arial"/>
              </w:rPr>
            </w:pPr>
            <w:ins w:id="6644" w:author="Milan Jelinek" w:date="2024-01-31T12:21:00Z">
              <w:r>
                <w:rPr>
                  <w:rFonts w:cs="Arial"/>
                </w:rPr>
                <w:t>IVAS operation in two separate instances (SBA + ISM)</w:t>
              </w:r>
            </w:ins>
          </w:p>
          <w:p w14:paraId="5DE3B49F" w14:textId="77777777" w:rsidR="008E34B3" w:rsidRPr="00710EEC" w:rsidRDefault="008E34B3" w:rsidP="00206130">
            <w:pPr>
              <w:rPr>
                <w:ins w:id="6645" w:author="Milan Jelinek" w:date="2024-01-31T12:21:00Z"/>
                <w:rFonts w:cs="Arial"/>
              </w:rPr>
            </w:pPr>
          </w:p>
        </w:tc>
      </w:tr>
      <w:tr w:rsidR="008E34B3" w:rsidRPr="004E3914" w14:paraId="647FA923" w14:textId="77777777" w:rsidTr="00206130">
        <w:trPr>
          <w:cantSplit/>
          <w:ins w:id="6646"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E1C0C" w14:textId="77777777" w:rsidR="008E34B3" w:rsidRPr="00532616" w:rsidRDefault="008E34B3" w:rsidP="00206130">
            <w:pPr>
              <w:rPr>
                <w:ins w:id="6647" w:author="Milan Jelinek" w:date="2024-01-31T12:21:00Z"/>
                <w:rFonts w:cs="Arial"/>
              </w:rPr>
            </w:pPr>
            <w:ins w:id="6648" w:author="Milan Jelinek" w:date="2024-01-31T12:21:00Z">
              <w:r w:rsidRPr="00532616">
                <w:rPr>
                  <w:rFonts w:cs="Arial"/>
                  <w:b/>
                  <w:b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D69EA6" w14:textId="77777777" w:rsidR="008E34B3" w:rsidRPr="00532616" w:rsidRDefault="008E34B3" w:rsidP="00206130">
            <w:pPr>
              <w:rPr>
                <w:ins w:id="6649"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1192E" w14:textId="77777777" w:rsidR="008E34B3" w:rsidRPr="00532616" w:rsidRDefault="008E34B3" w:rsidP="00206130">
            <w:pPr>
              <w:rPr>
                <w:ins w:id="6650" w:author="Milan Jelinek" w:date="2024-01-31T12:21:00Z"/>
                <w:rFonts w:cs="Arial"/>
              </w:rPr>
            </w:pPr>
          </w:p>
        </w:tc>
      </w:tr>
      <w:tr w:rsidR="008E34B3" w:rsidRPr="004E3914" w14:paraId="635194F5" w14:textId="77777777" w:rsidTr="00206130">
        <w:trPr>
          <w:cantSplit/>
          <w:ins w:id="6651"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8A319" w14:textId="77777777" w:rsidR="008E34B3" w:rsidRPr="00532616" w:rsidRDefault="008E34B3" w:rsidP="00206130">
            <w:pPr>
              <w:rPr>
                <w:ins w:id="6652" w:author="Milan Jelinek" w:date="2024-01-31T12:21:00Z"/>
                <w:rFonts w:cs="Arial"/>
              </w:rPr>
            </w:pPr>
            <w:ins w:id="6653" w:author="Milan Jelinek" w:date="2024-01-31T12:21:00Z">
              <w:r w:rsidRPr="00532616">
                <w:rPr>
                  <w:rFonts w:cs="Arial"/>
                </w:rPr>
                <w:t>Direct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E5A177" w14:textId="77777777" w:rsidR="008E34B3" w:rsidRPr="00532616" w:rsidRDefault="008E34B3" w:rsidP="00206130">
            <w:pPr>
              <w:rPr>
                <w:ins w:id="6654" w:author="Milan Jelinek" w:date="2024-01-31T12:21:00Z"/>
                <w:rFonts w:cs="Arial"/>
              </w:rPr>
            </w:pPr>
            <w:ins w:id="6655" w:author="Milan Jelinek" w:date="2024-01-31T12:21: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03296" w14:textId="77777777" w:rsidR="008E34B3" w:rsidRPr="00532616" w:rsidRDefault="008E34B3" w:rsidP="00206130">
            <w:pPr>
              <w:rPr>
                <w:ins w:id="6656" w:author="Milan Jelinek" w:date="2024-01-31T12:21:00Z"/>
                <w:rFonts w:cs="Arial"/>
              </w:rPr>
            </w:pPr>
            <w:ins w:id="6657" w:author="Milan Jelinek" w:date="2024-01-31T12:21:00Z">
              <w:r>
                <w:rPr>
                  <w:rFonts w:cs="Arial"/>
                </w:rPr>
                <w:t xml:space="preserve">Fixed point </w:t>
              </w:r>
              <w:proofErr w:type="spellStart"/>
              <w:r>
                <w:rPr>
                  <w:rFonts w:cs="Arial"/>
                </w:rPr>
                <w:t>IVAS_rend</w:t>
              </w:r>
              <w:proofErr w:type="spellEnd"/>
              <w:r>
                <w:rPr>
                  <w:rFonts w:cs="Arial"/>
                </w:rPr>
                <w:t xml:space="preserve">. </w:t>
              </w:r>
              <w:r w:rsidRPr="00532616">
                <w:rPr>
                  <w:rFonts w:cs="Arial"/>
                </w:rPr>
                <w:t>Nominal input level</w:t>
              </w:r>
            </w:ins>
          </w:p>
        </w:tc>
      </w:tr>
      <w:tr w:rsidR="008E34B3" w:rsidRPr="004E3914" w14:paraId="3E8EB6AE" w14:textId="77777777" w:rsidTr="00206130">
        <w:trPr>
          <w:cantSplit/>
          <w:ins w:id="6658"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CC6D7E" w14:textId="77777777" w:rsidR="008E34B3" w:rsidRPr="00532616" w:rsidRDefault="008E34B3" w:rsidP="00206130">
            <w:pPr>
              <w:rPr>
                <w:ins w:id="6659" w:author="Milan Jelinek" w:date="2024-01-31T12:21:00Z"/>
                <w:rFonts w:cs="Arial"/>
              </w:rPr>
            </w:pPr>
            <w:ins w:id="6660" w:author="Milan Jelinek" w:date="2024-01-31T12:21:00Z">
              <w:r w:rsidRPr="00532616">
                <w:rPr>
                  <w:rFonts w:cs="Arial"/>
                </w:rPr>
                <w:t xml:space="preserve">P.50 MNRU (applied to </w:t>
              </w:r>
              <w:r>
                <w:rPr>
                  <w:rFonts w:cs="Arial"/>
                </w:rPr>
                <w:t>SBA</w:t>
              </w:r>
              <w:r w:rsidRPr="00532616">
                <w:rPr>
                  <w:rFonts w:cs="Arial"/>
                </w:rPr>
                <w:t xml:space="preserve"> transport streams)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916997" w14:textId="77777777" w:rsidR="008E34B3" w:rsidRPr="00532616" w:rsidRDefault="008E34B3" w:rsidP="00206130">
            <w:pPr>
              <w:rPr>
                <w:ins w:id="6661" w:author="Milan Jelinek" w:date="2024-01-31T12:21:00Z"/>
                <w:rFonts w:cs="Arial"/>
              </w:rPr>
            </w:pPr>
            <w:ins w:id="6662" w:author="Milan Jelinek" w:date="2024-01-31T12:21:00Z">
              <w:r>
                <w:rPr>
                  <w:rFonts w:cs="Arial"/>
                </w:rPr>
                <w:t>4</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8CB87E" w14:textId="77777777" w:rsidR="008E34B3" w:rsidRPr="00532616" w:rsidRDefault="008E34B3" w:rsidP="00206130">
            <w:pPr>
              <w:rPr>
                <w:ins w:id="6663" w:author="Milan Jelinek" w:date="2024-01-31T12:21:00Z"/>
                <w:rFonts w:cs="Arial"/>
              </w:rPr>
            </w:pPr>
            <w:ins w:id="6664" w:author="Milan Jelinek" w:date="2024-01-31T12:21:00Z">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ins>
          </w:p>
        </w:tc>
      </w:tr>
      <w:tr w:rsidR="008E34B3" w:rsidRPr="004E3914" w14:paraId="2B9505C5" w14:textId="77777777" w:rsidTr="00206130">
        <w:trPr>
          <w:cantSplit/>
          <w:ins w:id="6665"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30343" w14:textId="77777777" w:rsidR="008E34B3" w:rsidRPr="00532616" w:rsidRDefault="008E34B3" w:rsidP="00206130">
            <w:pPr>
              <w:rPr>
                <w:ins w:id="6666" w:author="Milan Jelinek" w:date="2024-01-31T12:21:00Z"/>
                <w:rFonts w:cs="Arial"/>
              </w:rPr>
            </w:pPr>
            <w:ins w:id="6667" w:author="Milan Jelinek" w:date="2024-01-31T12:21:00Z">
              <w:r w:rsidRPr="00532616">
                <w:rPr>
                  <w:rFonts w:cs="Arial"/>
                </w:rPr>
                <w:t>ESDRU [ITU-T P.811] </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0D0D9" w14:textId="77777777" w:rsidR="008E34B3" w:rsidRPr="00532616" w:rsidRDefault="008E34B3" w:rsidP="00206130">
            <w:pPr>
              <w:rPr>
                <w:ins w:id="6668" w:author="Milan Jelinek" w:date="2024-01-31T12:21:00Z"/>
                <w:rFonts w:cs="Arial"/>
              </w:rPr>
            </w:pPr>
            <w:ins w:id="6669" w:author="Milan Jelinek" w:date="2024-01-31T12:21:00Z">
              <w:r>
                <w:rPr>
                  <w:rFonts w:cs="Arial"/>
                </w:rPr>
                <w:t>4</w:t>
              </w:r>
              <w:r w:rsidRPr="00532616">
                <w:rPr>
                  <w:rFonts w:cs="Arial"/>
                </w:rPr>
                <w:t> </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8CE73" w14:textId="77777777" w:rsidR="008E34B3" w:rsidRPr="00532616" w:rsidRDefault="008E34B3" w:rsidP="00206130">
            <w:pPr>
              <w:rPr>
                <w:ins w:id="6670" w:author="Milan Jelinek" w:date="2024-01-31T12:21:00Z"/>
                <w:rFonts w:cs="Arial"/>
              </w:rPr>
            </w:pPr>
            <w:ins w:id="6671" w:author="Milan Jelinek" w:date="2024-01-31T12:21:00Z">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ins>
          </w:p>
        </w:tc>
      </w:tr>
      <w:tr w:rsidR="008E34B3" w:rsidRPr="004E3914" w14:paraId="338B56EC" w14:textId="77777777" w:rsidTr="00206130">
        <w:trPr>
          <w:cantSplit/>
          <w:ins w:id="6672"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B2804" w14:textId="77777777" w:rsidR="008E34B3" w:rsidRPr="00532616" w:rsidRDefault="008E34B3" w:rsidP="00206130">
            <w:pPr>
              <w:rPr>
                <w:ins w:id="6673" w:author="Milan Jelinek" w:date="2024-01-31T12:21:00Z"/>
                <w:rFonts w:cs="Arial"/>
              </w:rPr>
            </w:pPr>
            <w:ins w:id="6674" w:author="Milan Jelinek" w:date="2024-01-31T12:21:00Z">
              <w:r w:rsidRPr="00532616">
                <w:rPr>
                  <w:rFonts w:cs="Arial"/>
                  <w:b/>
                  <w:b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0AE5F0" w14:textId="77777777" w:rsidR="008E34B3" w:rsidRPr="00532616" w:rsidRDefault="008E34B3" w:rsidP="00206130">
            <w:pPr>
              <w:rPr>
                <w:ins w:id="6675" w:author="Milan Jelinek" w:date="2024-01-31T12:21: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2402C6" w14:textId="77777777" w:rsidR="008E34B3" w:rsidRPr="00532616" w:rsidRDefault="008E34B3" w:rsidP="00206130">
            <w:pPr>
              <w:rPr>
                <w:ins w:id="6676" w:author="Milan Jelinek" w:date="2024-01-31T12:21:00Z"/>
                <w:rFonts w:cs="Arial"/>
              </w:rPr>
            </w:pPr>
          </w:p>
        </w:tc>
      </w:tr>
      <w:tr w:rsidR="008E34B3" w:rsidRPr="004E3914" w14:paraId="0EEF968E" w14:textId="77777777" w:rsidTr="00206130">
        <w:trPr>
          <w:cantSplit/>
          <w:ins w:id="6677"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927248" w14:textId="77777777" w:rsidR="008E34B3" w:rsidRPr="00532616" w:rsidRDefault="008E34B3" w:rsidP="00206130">
            <w:pPr>
              <w:rPr>
                <w:ins w:id="6678" w:author="Milan Jelinek" w:date="2024-01-31T12:21:00Z"/>
                <w:rFonts w:cs="Arial"/>
              </w:rPr>
            </w:pPr>
            <w:ins w:id="6679" w:author="Milan Jelinek" w:date="2024-01-31T12:21:00Z">
              <w:r w:rsidRPr="00532616">
                <w:rPr>
                  <w:rFonts w:cs="Arial"/>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36DFC4" w14:textId="77777777" w:rsidR="008E34B3" w:rsidRPr="00532616" w:rsidRDefault="008E34B3" w:rsidP="00206130">
            <w:pPr>
              <w:rPr>
                <w:ins w:id="6680" w:author="Milan Jelinek" w:date="2024-01-31T12:21:00Z"/>
                <w:rFonts w:cs="Arial"/>
              </w:rPr>
            </w:pPr>
            <w:ins w:id="6681"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33311A" w14:textId="77777777" w:rsidR="008E34B3" w:rsidRPr="00532616" w:rsidRDefault="008E34B3" w:rsidP="00206130">
            <w:pPr>
              <w:rPr>
                <w:ins w:id="6682" w:author="Milan Jelinek" w:date="2024-01-31T12:21:00Z"/>
                <w:rFonts w:cs="Arial"/>
              </w:rPr>
            </w:pPr>
            <w:ins w:id="6683" w:author="Milan Jelinek" w:date="2024-01-31T12:21:00Z">
              <w:r w:rsidRPr="00532616">
                <w:rPr>
                  <w:rFonts w:cs="Arial"/>
                </w:rPr>
                <w:t xml:space="preserve">Model-based generation according to </w:t>
              </w:r>
              <w:r>
                <w:rPr>
                  <w:rFonts w:cs="Arial"/>
                </w:rPr>
                <w:t xml:space="preserve">processing scripts. </w:t>
              </w:r>
            </w:ins>
          </w:p>
        </w:tc>
      </w:tr>
      <w:tr w:rsidR="008E34B3" w:rsidRPr="004E3914" w14:paraId="450A76D9" w14:textId="77777777" w:rsidTr="00206130">
        <w:trPr>
          <w:cantSplit/>
          <w:ins w:id="6684"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6F6C7A" w14:textId="77777777" w:rsidR="008E34B3" w:rsidRPr="00532616" w:rsidRDefault="008E34B3" w:rsidP="00206130">
            <w:pPr>
              <w:rPr>
                <w:ins w:id="6685" w:author="Milan Jelinek" w:date="2024-01-31T12:21:00Z"/>
                <w:rFonts w:cs="Arial"/>
              </w:rPr>
            </w:pPr>
            <w:ins w:id="6686" w:author="Milan Jelinek" w:date="2024-01-31T12:21:00Z">
              <w:r w:rsidRPr="00532616">
                <w:rPr>
                  <w:rFonts w:cs="Arial"/>
                </w:rPr>
                <w:t>Binaural rendering</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A14237" w14:textId="77777777" w:rsidR="008E34B3" w:rsidRPr="00532616" w:rsidRDefault="008E34B3" w:rsidP="00206130">
            <w:pPr>
              <w:rPr>
                <w:ins w:id="6687" w:author="Milan Jelinek" w:date="2024-01-31T12:21:00Z"/>
                <w:rFonts w:cs="Arial"/>
              </w:rPr>
            </w:pPr>
            <w:ins w:id="6688"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75ECCF" w14:textId="77777777" w:rsidR="008E34B3" w:rsidRPr="00532616" w:rsidRDefault="008E34B3" w:rsidP="00206130">
            <w:pPr>
              <w:rPr>
                <w:ins w:id="6689" w:author="Milan Jelinek" w:date="2024-01-31T12:21:00Z"/>
                <w:rFonts w:cs="Arial"/>
              </w:rPr>
            </w:pPr>
            <w:ins w:id="6690" w:author="Milan Jelinek" w:date="2024-01-31T12:21:00Z">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ins>
          </w:p>
        </w:tc>
      </w:tr>
      <w:tr w:rsidR="008E34B3" w:rsidRPr="004E3914" w14:paraId="172790A4" w14:textId="77777777" w:rsidTr="00206130">
        <w:trPr>
          <w:cantSplit/>
          <w:ins w:id="6691"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E3EC5" w14:textId="77777777" w:rsidR="008E34B3" w:rsidRPr="00532616" w:rsidRDefault="008E34B3" w:rsidP="00206130">
            <w:pPr>
              <w:rPr>
                <w:ins w:id="6692" w:author="Milan Jelinek" w:date="2024-01-31T12:21:00Z"/>
                <w:rFonts w:cs="Arial"/>
              </w:rPr>
            </w:pPr>
            <w:ins w:id="6693" w:author="Milan Jelinek" w:date="2024-01-31T12:21:00Z">
              <w:r w:rsidRPr="00532616">
                <w:rPr>
                  <w:rFonts w:cs="Arial"/>
                </w:rPr>
                <w:t>Audio sampling frequency / 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3AE089" w14:textId="77777777" w:rsidR="008E34B3" w:rsidRPr="00532616" w:rsidRDefault="008E34B3" w:rsidP="00206130">
            <w:pPr>
              <w:rPr>
                <w:ins w:id="6694" w:author="Milan Jelinek" w:date="2024-01-31T12:21:00Z"/>
                <w:rFonts w:cs="Arial"/>
              </w:rPr>
            </w:pPr>
            <w:ins w:id="6695" w:author="Milan Jelinek" w:date="2024-01-31T12:21: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4C0DD" w14:textId="77777777" w:rsidR="008E34B3" w:rsidRPr="00532616" w:rsidRDefault="008E34B3" w:rsidP="00206130">
            <w:pPr>
              <w:rPr>
                <w:ins w:id="6696" w:author="Milan Jelinek" w:date="2024-01-31T12:21:00Z"/>
                <w:rFonts w:cs="Arial"/>
              </w:rPr>
            </w:pPr>
            <w:ins w:id="6697" w:author="Milan Jelinek" w:date="2024-01-31T12:21:00Z">
              <w:r w:rsidRPr="00532616">
                <w:rPr>
                  <w:rFonts w:cs="Arial"/>
                </w:rPr>
                <w:t>48 kHz / maximum available audio bandwidth (WB, SWB, FB)</w:t>
              </w:r>
              <w:r>
                <w:rPr>
                  <w:rFonts w:cs="Arial"/>
                </w:rPr>
                <w:t xml:space="preserve"> </w:t>
              </w:r>
            </w:ins>
          </w:p>
        </w:tc>
      </w:tr>
      <w:tr w:rsidR="008E34B3" w:rsidRPr="004E3914" w14:paraId="10F233A6" w14:textId="77777777" w:rsidTr="00206130">
        <w:trPr>
          <w:cantSplit/>
          <w:ins w:id="6698"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E49973" w14:textId="77777777" w:rsidR="008E34B3" w:rsidRPr="00532616" w:rsidRDefault="008E34B3" w:rsidP="00206130">
            <w:pPr>
              <w:rPr>
                <w:ins w:id="6699" w:author="Milan Jelinek" w:date="2024-01-31T12:21:00Z"/>
                <w:rFonts w:cs="Arial"/>
              </w:rPr>
            </w:pPr>
            <w:ins w:id="6700" w:author="Milan Jelinek" w:date="2024-01-31T12:21:00Z">
              <w:r w:rsidRPr="00532616">
                <w:rPr>
                  <w:rFonts w:cs="Arial"/>
                </w:rPr>
                <w:t>Content types / categories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DFCD1F" w14:textId="77777777" w:rsidR="008E34B3" w:rsidRPr="00532616" w:rsidRDefault="008E34B3" w:rsidP="00206130">
            <w:pPr>
              <w:rPr>
                <w:ins w:id="6701" w:author="Milan Jelinek" w:date="2024-01-31T12:21:00Z"/>
                <w:rFonts w:cs="Arial"/>
              </w:rPr>
            </w:pPr>
            <w:ins w:id="6702" w:author="Milan Jelinek" w:date="2024-01-31T12:21: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CCF57A" w14:textId="77777777" w:rsidR="008E34B3" w:rsidRPr="00532616" w:rsidRDefault="008E34B3" w:rsidP="00206130">
            <w:pPr>
              <w:rPr>
                <w:ins w:id="6703" w:author="Milan Jelinek" w:date="2024-01-31T12:21:00Z"/>
                <w:rFonts w:cs="Arial"/>
              </w:rPr>
            </w:pPr>
            <w:ins w:id="6704" w:author="Milan Jelinek" w:date="2024-01-31T12:21:00Z">
              <w:r>
                <w:rPr>
                  <w:rFonts w:cs="Arial"/>
                </w:rPr>
                <w:t>S</w:t>
              </w:r>
              <w:r w:rsidRPr="00532616">
                <w:rPr>
                  <w:rFonts w:cs="Arial"/>
                </w:rPr>
                <w:t xml:space="preserve">cenes </w:t>
              </w:r>
              <w:r>
                <w:rPr>
                  <w:rFonts w:cs="Arial"/>
                </w:rPr>
                <w:t>as described in Table2 of [1]</w:t>
              </w:r>
            </w:ins>
          </w:p>
        </w:tc>
      </w:tr>
      <w:tr w:rsidR="008E34B3" w:rsidRPr="004E3914" w14:paraId="66019759" w14:textId="77777777" w:rsidTr="00206130">
        <w:trPr>
          <w:cantSplit/>
          <w:ins w:id="6705"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4111E" w14:textId="77777777" w:rsidR="008E34B3" w:rsidRPr="00532616" w:rsidRDefault="008E34B3" w:rsidP="00206130">
            <w:pPr>
              <w:rPr>
                <w:ins w:id="6706" w:author="Milan Jelinek" w:date="2024-01-31T12:21:00Z"/>
                <w:rFonts w:cs="Arial"/>
              </w:rPr>
            </w:pPr>
            <w:ins w:id="6707" w:author="Milan Jelinek" w:date="2024-01-31T12:21:00Z">
              <w:r w:rsidRPr="00532616">
                <w:rPr>
                  <w:rFonts w:cs="Arial"/>
                </w:rPr>
                <w:t>Number of talkers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16D03" w14:textId="77777777" w:rsidR="008E34B3" w:rsidRPr="00532616" w:rsidRDefault="008E34B3" w:rsidP="00206130">
            <w:pPr>
              <w:rPr>
                <w:ins w:id="6708" w:author="Milan Jelinek" w:date="2024-01-31T12:21:00Z"/>
                <w:rFonts w:cs="Arial"/>
              </w:rPr>
            </w:pPr>
            <w:ins w:id="6709" w:author="Milan Jelinek" w:date="2024-01-31T12:21: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BFE003" w14:textId="77777777" w:rsidR="008E34B3" w:rsidRPr="00532616" w:rsidRDefault="008E34B3" w:rsidP="00206130">
            <w:pPr>
              <w:rPr>
                <w:ins w:id="6710" w:author="Milan Jelinek" w:date="2024-01-31T12:21:00Z"/>
                <w:rFonts w:cs="Arial"/>
              </w:rPr>
            </w:pPr>
            <w:ins w:id="6711" w:author="Milan Jelinek" w:date="2024-01-31T12:21:00Z">
              <w:r>
                <w:rPr>
                  <w:rFonts w:cs="Arial"/>
                </w:rPr>
                <w:t xml:space="preserve">ISM signals are generated so that different objects are </w:t>
              </w:r>
              <w:r w:rsidRPr="00532616">
                <w:rPr>
                  <w:rFonts w:cs="Arial"/>
                </w:rPr>
                <w:t>uttered by different talkers (one each of 3 male and 3 female talkers)</w:t>
              </w:r>
              <w:r>
                <w:rPr>
                  <w:rFonts w:cs="Arial"/>
                </w:rPr>
                <w:t>. All talkers are tried to be used equal amount.</w:t>
              </w:r>
            </w:ins>
          </w:p>
        </w:tc>
      </w:tr>
      <w:tr w:rsidR="008E34B3" w:rsidRPr="004E3914" w14:paraId="0413F4BC" w14:textId="77777777" w:rsidTr="00206130">
        <w:trPr>
          <w:cantSplit/>
          <w:ins w:id="6712"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81D60" w14:textId="77777777" w:rsidR="008E34B3" w:rsidRPr="00532616" w:rsidRDefault="008E34B3" w:rsidP="00206130">
            <w:pPr>
              <w:rPr>
                <w:ins w:id="6713" w:author="Milan Jelinek" w:date="2024-01-31T12:21:00Z"/>
                <w:rFonts w:cs="Arial"/>
              </w:rPr>
            </w:pPr>
            <w:ins w:id="6714" w:author="Milan Jelinek" w:date="2024-01-31T12:21:00Z">
              <w:r w:rsidRPr="00532616">
                <w:rPr>
                  <w:rFonts w:cs="Arial"/>
                </w:rPr>
                <w:t>Number of speech samples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2BE93B" w14:textId="77777777" w:rsidR="008E34B3" w:rsidRPr="00532616" w:rsidRDefault="008E34B3" w:rsidP="00206130">
            <w:pPr>
              <w:rPr>
                <w:ins w:id="6715" w:author="Milan Jelinek" w:date="2024-01-31T12:21:00Z"/>
                <w:rFonts w:cs="Arial"/>
              </w:rPr>
            </w:pPr>
            <w:ins w:id="6716" w:author="Milan Jelinek" w:date="2024-01-31T12:21:00Z">
              <w:r w:rsidRPr="00532616">
                <w:rPr>
                  <w:rFonts w:cs="Arial"/>
                </w:rPr>
                <w:t>7</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9F51DB" w14:textId="77777777" w:rsidR="008E34B3" w:rsidRPr="00532616" w:rsidRDefault="008E34B3" w:rsidP="00206130">
            <w:pPr>
              <w:rPr>
                <w:ins w:id="6717" w:author="Milan Jelinek" w:date="2024-01-31T12:21:00Z"/>
                <w:rFonts w:cs="Arial"/>
              </w:rPr>
            </w:pPr>
            <w:ins w:id="6718" w:author="Milan Jelinek" w:date="2024-01-31T12:21:00Z">
              <w:r w:rsidRPr="00532616">
                <w:rPr>
                  <w:rFonts w:cs="Arial"/>
                </w:rPr>
                <w:t>6 for tests + 1 for preliminaries per category</w:t>
              </w:r>
            </w:ins>
          </w:p>
        </w:tc>
      </w:tr>
      <w:tr w:rsidR="008E34B3" w:rsidRPr="004E3914" w14:paraId="073CD055" w14:textId="77777777" w:rsidTr="00206130">
        <w:trPr>
          <w:cantSplit/>
          <w:ins w:id="6719"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0904A" w14:textId="77777777" w:rsidR="008E34B3" w:rsidRPr="00532616" w:rsidRDefault="008E34B3" w:rsidP="00206130">
            <w:pPr>
              <w:rPr>
                <w:ins w:id="6720" w:author="Milan Jelinek" w:date="2024-01-31T12:21:00Z"/>
                <w:rFonts w:cs="Arial"/>
              </w:rPr>
            </w:pPr>
            <w:ins w:id="6721" w:author="Milan Jelinek" w:date="2024-01-31T12:21:00Z">
              <w:r w:rsidRPr="00532616">
                <w:rPr>
                  <w:rFonts w:cs="Arial"/>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CC1F02" w14:textId="77777777" w:rsidR="008E34B3" w:rsidRPr="00532616" w:rsidRDefault="008E34B3" w:rsidP="00206130">
            <w:pPr>
              <w:rPr>
                <w:ins w:id="6722" w:author="Milan Jelinek" w:date="2024-01-31T12:21:00Z"/>
                <w:rFonts w:cs="Arial"/>
              </w:rPr>
            </w:pPr>
            <w:ins w:id="6723"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E4513" w14:textId="77777777" w:rsidR="008E34B3" w:rsidRPr="00532616" w:rsidRDefault="008E34B3" w:rsidP="00206130">
            <w:pPr>
              <w:rPr>
                <w:ins w:id="6724" w:author="Milan Jelinek" w:date="2024-01-31T12:21:00Z"/>
                <w:rFonts w:cs="Arial"/>
              </w:rPr>
            </w:pPr>
            <w:ins w:id="6725" w:author="Milan Jelinek" w:date="2024-01-31T12:21:00Z">
              <w:r w:rsidRPr="00532616">
                <w:rPr>
                  <w:rFonts w:cs="Arial"/>
                </w:rPr>
                <w:t>Flat</w:t>
              </w:r>
            </w:ins>
          </w:p>
        </w:tc>
      </w:tr>
      <w:tr w:rsidR="008E34B3" w:rsidRPr="004E3914" w14:paraId="7BFEE4CE" w14:textId="77777777" w:rsidTr="00206130">
        <w:trPr>
          <w:cantSplit/>
          <w:ins w:id="6726"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10BF8" w14:textId="77777777" w:rsidR="008E34B3" w:rsidRPr="00532616" w:rsidRDefault="008E34B3" w:rsidP="00206130">
            <w:pPr>
              <w:rPr>
                <w:ins w:id="6727" w:author="Milan Jelinek" w:date="2024-01-31T12:21:00Z"/>
                <w:rFonts w:cs="Arial"/>
              </w:rPr>
            </w:pPr>
            <w:ins w:id="6728" w:author="Milan Jelinek" w:date="2024-01-31T12:21:00Z">
              <w:r w:rsidRPr="00532616">
                <w:rPr>
                  <w:rFonts w:cs="Arial"/>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0500B0" w14:textId="77777777" w:rsidR="008E34B3" w:rsidRPr="00532616" w:rsidRDefault="008E34B3" w:rsidP="00206130">
            <w:pPr>
              <w:rPr>
                <w:ins w:id="6729" w:author="Milan Jelinek" w:date="2024-01-31T12:21:00Z"/>
                <w:rFonts w:cs="Arial"/>
              </w:rPr>
            </w:pPr>
            <w:ins w:id="6730"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F82060" w14:textId="77777777" w:rsidR="008E34B3" w:rsidRPr="00532616" w:rsidRDefault="008E34B3" w:rsidP="00206130">
            <w:pPr>
              <w:rPr>
                <w:ins w:id="6731" w:author="Milan Jelinek" w:date="2024-01-31T12:21:00Z"/>
                <w:rFonts w:cs="Arial"/>
              </w:rPr>
            </w:pPr>
            <w:ins w:id="6732" w:author="Milan Jelinek" w:date="2024-01-31T12:21:00Z">
              <w:r w:rsidRPr="00532616">
                <w:rPr>
                  <w:rFonts w:cs="Arial"/>
                </w:rPr>
                <w:t>-26 LKFS ([ITU-R BS.1770-4])</w:t>
              </w:r>
            </w:ins>
          </w:p>
        </w:tc>
      </w:tr>
      <w:tr w:rsidR="008E34B3" w:rsidRPr="004E3914" w14:paraId="1CDE3C3A" w14:textId="77777777" w:rsidTr="00206130">
        <w:trPr>
          <w:cantSplit/>
          <w:ins w:id="6733"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9CAA0B" w14:textId="77777777" w:rsidR="008E34B3" w:rsidRPr="00532616" w:rsidRDefault="008E34B3" w:rsidP="00206130">
            <w:pPr>
              <w:rPr>
                <w:ins w:id="6734" w:author="Milan Jelinek" w:date="2024-01-31T12:21:00Z"/>
                <w:rFonts w:cs="Arial"/>
              </w:rPr>
            </w:pPr>
            <w:ins w:id="6735" w:author="Milan Jelinek" w:date="2024-01-31T12:21:00Z">
              <w:r>
                <w:rPr>
                  <w:rFonts w:cs="Arial"/>
                </w:rPr>
                <w:lastRenderedPageBreak/>
                <w:t>Background</w:t>
              </w:r>
              <w:r w:rsidRPr="006240CB">
                <w:rPr>
                  <w:rFonts w:cs="Arial"/>
                </w:rPr>
                <w:t xml:space="preserve"> </w:t>
              </w:r>
              <w:r>
                <w:rPr>
                  <w:rFonts w:cs="Arial"/>
                </w:rPr>
                <w:t>signal (SBA) input</w:t>
              </w:r>
              <w:r w:rsidRPr="006240CB">
                <w:rPr>
                  <w:rFonts w:cs="Arial"/>
                </w:rPr>
                <w:t xml:space="preserve">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467E7" w14:textId="77777777" w:rsidR="008E34B3" w:rsidRPr="00532616" w:rsidRDefault="008E34B3" w:rsidP="00206130">
            <w:pPr>
              <w:rPr>
                <w:ins w:id="6736" w:author="Milan Jelinek" w:date="2024-01-31T12:21:00Z"/>
                <w:rFonts w:cs="Arial"/>
              </w:rPr>
            </w:pPr>
            <w:ins w:id="6737" w:author="Milan Jelinek" w:date="2024-01-31T12:21: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82BECA" w14:textId="77777777" w:rsidR="008E34B3" w:rsidRPr="00532616" w:rsidRDefault="008E34B3" w:rsidP="00206130">
            <w:pPr>
              <w:rPr>
                <w:ins w:id="6738" w:author="Milan Jelinek" w:date="2024-01-31T12:21:00Z"/>
                <w:rFonts w:cs="Arial"/>
              </w:rPr>
            </w:pPr>
            <w:ins w:id="6739" w:author="Milan Jelinek" w:date="2024-01-31T12:21:00Z">
              <w:r w:rsidRPr="006240CB">
                <w:rPr>
                  <w:rFonts w:cs="Arial"/>
                </w:rPr>
                <w:t>-</w:t>
              </w:r>
              <w:r>
                <w:rPr>
                  <w:rFonts w:cs="Arial"/>
                </w:rPr>
                <w:t>36</w:t>
              </w:r>
              <w:r w:rsidRPr="006240CB">
                <w:rPr>
                  <w:rFonts w:cs="Arial"/>
                </w:rPr>
                <w:t xml:space="preserve"> LKFS ([ITU-R BS.1770-4])</w:t>
              </w:r>
            </w:ins>
          </w:p>
        </w:tc>
      </w:tr>
      <w:tr w:rsidR="008E34B3" w:rsidRPr="004E3914" w14:paraId="27C587EC" w14:textId="77777777" w:rsidTr="00206130">
        <w:trPr>
          <w:cantSplit/>
          <w:ins w:id="6740"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945D4" w14:textId="77777777" w:rsidR="008E34B3" w:rsidRDefault="008E34B3" w:rsidP="00206130">
            <w:pPr>
              <w:rPr>
                <w:ins w:id="6741" w:author="Milan Jelinek" w:date="2024-01-31T12:21:00Z"/>
                <w:rFonts w:cs="Arial"/>
              </w:rPr>
            </w:pPr>
            <w:ins w:id="6742" w:author="Milan Jelinek" w:date="2024-01-31T12:21:00Z">
              <w:r>
                <w:rPr>
                  <w:rFonts w:cs="Arial"/>
                </w:rPr>
                <w:t>ISM speech input</w:t>
              </w:r>
              <w:r w:rsidRPr="006240CB">
                <w:rPr>
                  <w:rFonts w:cs="Arial"/>
                </w:rPr>
                <w:t xml:space="preserve">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B897CE" w14:textId="77777777" w:rsidR="008E34B3" w:rsidRDefault="008E34B3" w:rsidP="00206130">
            <w:pPr>
              <w:rPr>
                <w:ins w:id="6743" w:author="Milan Jelinek" w:date="2024-01-31T12:21:00Z"/>
                <w:rFonts w:cs="Arial"/>
              </w:rPr>
            </w:pPr>
            <w:ins w:id="6744" w:author="Milan Jelinek" w:date="2024-01-31T12:21: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A47FBF" w14:textId="77777777" w:rsidR="008E34B3" w:rsidRPr="006240CB" w:rsidRDefault="008E34B3" w:rsidP="00206130">
            <w:pPr>
              <w:rPr>
                <w:ins w:id="6745" w:author="Milan Jelinek" w:date="2024-01-31T12:21:00Z"/>
                <w:rFonts w:cs="Arial"/>
              </w:rPr>
            </w:pPr>
            <w:ins w:id="6746" w:author="Milan Jelinek" w:date="2024-01-31T12:21:00Z">
              <w:r w:rsidRPr="006240CB">
                <w:rPr>
                  <w:rFonts w:cs="Arial"/>
                </w:rPr>
                <w:t>-</w:t>
              </w:r>
              <w:r>
                <w:rPr>
                  <w:rFonts w:cs="Arial"/>
                </w:rPr>
                <w:t>26</w:t>
              </w:r>
              <w:r w:rsidRPr="006240CB">
                <w:rPr>
                  <w:rFonts w:cs="Arial"/>
                </w:rPr>
                <w:t xml:space="preserve"> LKFS ([ITU-R BS.1770-4])</w:t>
              </w:r>
            </w:ins>
          </w:p>
        </w:tc>
      </w:tr>
      <w:tr w:rsidR="008E34B3" w:rsidRPr="004E3914" w14:paraId="2A80330E" w14:textId="77777777" w:rsidTr="00206130">
        <w:trPr>
          <w:cantSplit/>
          <w:ins w:id="6747"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FC31CA" w14:textId="77777777" w:rsidR="008E34B3" w:rsidRPr="00532616" w:rsidRDefault="008E34B3" w:rsidP="00206130">
            <w:pPr>
              <w:rPr>
                <w:ins w:id="6748" w:author="Milan Jelinek" w:date="2024-01-31T12:21:00Z"/>
                <w:rFonts w:cs="Arial"/>
              </w:rPr>
            </w:pPr>
            <w:ins w:id="6749" w:author="Milan Jelinek" w:date="2024-01-31T12:21:00Z">
              <w:r w:rsidRPr="00532616">
                <w:rPr>
                  <w:rFonts w:cs="Arial"/>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0EF00A" w14:textId="77777777" w:rsidR="008E34B3" w:rsidRPr="00532616" w:rsidRDefault="008E34B3" w:rsidP="00206130">
            <w:pPr>
              <w:rPr>
                <w:ins w:id="6750" w:author="Milan Jelinek" w:date="2024-01-31T12:21:00Z"/>
                <w:rFonts w:cs="Arial"/>
              </w:rPr>
            </w:pPr>
            <w:ins w:id="6751"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1BB1C8" w14:textId="77777777" w:rsidR="008E34B3" w:rsidRPr="00532616" w:rsidRDefault="008E34B3" w:rsidP="00206130">
            <w:pPr>
              <w:rPr>
                <w:ins w:id="6752" w:author="Milan Jelinek" w:date="2024-01-31T12:21:00Z"/>
                <w:rFonts w:cs="Arial"/>
              </w:rPr>
            </w:pPr>
            <w:ins w:id="6753" w:author="Milan Jelinek" w:date="2024-01-31T12:21:00Z">
              <w:r w:rsidRPr="00532616">
                <w:rPr>
                  <w:rFonts w:cs="Arial"/>
                </w:rPr>
                <w:t>73 dB SPL</w:t>
              </w:r>
            </w:ins>
          </w:p>
        </w:tc>
      </w:tr>
      <w:tr w:rsidR="008E34B3" w:rsidRPr="004E3914" w14:paraId="38F5B1B1" w14:textId="77777777" w:rsidTr="00206130">
        <w:trPr>
          <w:cantSplit/>
          <w:ins w:id="6754"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35B0F" w14:textId="77777777" w:rsidR="008E34B3" w:rsidRPr="00532616" w:rsidRDefault="008E34B3" w:rsidP="00206130">
            <w:pPr>
              <w:rPr>
                <w:ins w:id="6755" w:author="Milan Jelinek" w:date="2024-01-31T12:21:00Z"/>
                <w:rFonts w:cs="Arial"/>
              </w:rPr>
            </w:pPr>
            <w:ins w:id="6756" w:author="Milan Jelinek" w:date="2024-01-31T12:21:00Z">
              <w:r w:rsidRPr="00532616">
                <w:rPr>
                  <w:rFonts w:cs="Arial"/>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39000E" w14:textId="77777777" w:rsidR="008E34B3" w:rsidRPr="00532616" w:rsidRDefault="008E34B3" w:rsidP="00206130">
            <w:pPr>
              <w:rPr>
                <w:ins w:id="6757" w:author="Milan Jelinek" w:date="2024-01-31T12:21:00Z"/>
                <w:rFonts w:cs="Arial"/>
              </w:rPr>
            </w:pPr>
            <w:ins w:id="6758" w:author="Milan Jelinek" w:date="2024-01-31T12:21:00Z">
              <w:r w:rsidRPr="00532616">
                <w:rPr>
                  <w:rFonts w:cs="Arial"/>
                </w:rPr>
                <w:t>30</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C3D602" w14:textId="77777777" w:rsidR="008E34B3" w:rsidRPr="00532616" w:rsidRDefault="008E34B3" w:rsidP="00206130">
            <w:pPr>
              <w:rPr>
                <w:ins w:id="6759" w:author="Milan Jelinek" w:date="2024-01-31T12:21:00Z"/>
                <w:rFonts w:cs="Arial"/>
              </w:rPr>
            </w:pPr>
            <w:ins w:id="6760" w:author="Milan Jelinek" w:date="2024-01-31T12:21:00Z">
              <w:r w:rsidRPr="00532616">
                <w:rPr>
                  <w:rFonts w:cs="Arial"/>
                </w:rPr>
                <w:t>Naïve Listeners</w:t>
              </w:r>
            </w:ins>
          </w:p>
        </w:tc>
      </w:tr>
      <w:tr w:rsidR="008E34B3" w:rsidRPr="004E3914" w14:paraId="6E0F049A" w14:textId="77777777" w:rsidTr="00206130">
        <w:trPr>
          <w:cantSplit/>
          <w:ins w:id="6761"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E9829" w14:textId="77777777" w:rsidR="008E34B3" w:rsidRPr="00532616" w:rsidRDefault="008E34B3" w:rsidP="00206130">
            <w:pPr>
              <w:rPr>
                <w:ins w:id="6762" w:author="Milan Jelinek" w:date="2024-01-31T12:21:00Z"/>
                <w:rFonts w:cs="Arial"/>
              </w:rPr>
            </w:pPr>
            <w:ins w:id="6763" w:author="Milan Jelinek" w:date="2024-01-31T12:21:00Z">
              <w:r w:rsidRPr="00532616">
                <w:rPr>
                  <w:rFonts w:cs="Arial"/>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1033F5" w14:textId="77777777" w:rsidR="008E34B3" w:rsidRPr="00532616" w:rsidRDefault="008E34B3" w:rsidP="00206130">
            <w:pPr>
              <w:rPr>
                <w:ins w:id="6764" w:author="Milan Jelinek" w:date="2024-01-31T12:21:00Z"/>
                <w:rFonts w:cs="Arial"/>
              </w:rPr>
            </w:pPr>
            <w:ins w:id="6765" w:author="Milan Jelinek" w:date="2024-01-31T12:21: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A640C0" w14:textId="77777777" w:rsidR="008E34B3" w:rsidRPr="00532616" w:rsidRDefault="008E34B3" w:rsidP="00206130">
            <w:pPr>
              <w:rPr>
                <w:ins w:id="6766" w:author="Milan Jelinek" w:date="2024-01-31T12:21:00Z"/>
                <w:rFonts w:cs="Arial"/>
              </w:rPr>
            </w:pPr>
            <w:ins w:id="6767" w:author="Milan Jelinek" w:date="2024-01-31T12:21:00Z">
              <w:r w:rsidRPr="00532616">
                <w:rPr>
                  <w:rFonts w:cs="Arial"/>
                </w:rPr>
                <w:t>6 panels of 5 listeners</w:t>
              </w:r>
            </w:ins>
          </w:p>
        </w:tc>
      </w:tr>
      <w:tr w:rsidR="008E34B3" w:rsidRPr="004E3914" w14:paraId="18C0EC5B" w14:textId="77777777" w:rsidTr="00206130">
        <w:trPr>
          <w:cantSplit/>
          <w:ins w:id="6768"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3075B7" w14:textId="77777777" w:rsidR="008E34B3" w:rsidRPr="00532616" w:rsidRDefault="008E34B3" w:rsidP="00206130">
            <w:pPr>
              <w:rPr>
                <w:ins w:id="6769" w:author="Milan Jelinek" w:date="2024-01-31T12:21:00Z"/>
                <w:rFonts w:cs="Arial"/>
              </w:rPr>
            </w:pPr>
            <w:ins w:id="6770" w:author="Milan Jelinek" w:date="2024-01-31T12:21:00Z">
              <w:r w:rsidRPr="00532616">
                <w:rPr>
                  <w:rFonts w:cs="Arial"/>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20CB5E" w14:textId="77777777" w:rsidR="008E34B3" w:rsidRPr="00532616" w:rsidRDefault="008E34B3" w:rsidP="00206130">
            <w:pPr>
              <w:rPr>
                <w:ins w:id="6771" w:author="Milan Jelinek" w:date="2024-01-31T12:21:00Z"/>
                <w:rFonts w:cs="Arial"/>
              </w:rPr>
            </w:pPr>
            <w:ins w:id="6772"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269F7A" w14:textId="77777777" w:rsidR="008E34B3" w:rsidRPr="00532616" w:rsidRDefault="008E34B3" w:rsidP="00206130">
            <w:pPr>
              <w:rPr>
                <w:ins w:id="6773" w:author="Milan Jelinek" w:date="2024-01-31T12:21:00Z"/>
                <w:rFonts w:cs="Arial"/>
              </w:rPr>
            </w:pPr>
            <w:ins w:id="6774" w:author="Milan Jelinek" w:date="2024-01-31T12:21:00Z">
              <w:r w:rsidRPr="00532616">
                <w:rPr>
                  <w:rFonts w:cs="Arial"/>
                </w:rPr>
                <w:t xml:space="preserve">DCR with instructions according to </w:t>
              </w:r>
              <w:r>
                <w:rPr>
                  <w:rFonts w:cs="Arial"/>
                </w:rPr>
                <w:t>IVAS 8a [3]</w:t>
              </w:r>
            </w:ins>
          </w:p>
        </w:tc>
      </w:tr>
      <w:tr w:rsidR="008E34B3" w:rsidRPr="004E3914" w14:paraId="7FF3A797" w14:textId="77777777" w:rsidTr="00206130">
        <w:trPr>
          <w:cantSplit/>
          <w:ins w:id="6775"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381B27" w14:textId="77777777" w:rsidR="008E34B3" w:rsidRPr="00532616" w:rsidRDefault="008E34B3" w:rsidP="00206130">
            <w:pPr>
              <w:rPr>
                <w:ins w:id="6776" w:author="Milan Jelinek" w:date="2024-01-31T12:21:00Z"/>
                <w:rFonts w:cs="Arial"/>
              </w:rPr>
            </w:pPr>
            <w:ins w:id="6777" w:author="Milan Jelinek" w:date="2024-01-31T12:21:00Z">
              <w:r w:rsidRPr="00532616">
                <w:rPr>
                  <w:rFonts w:cs="Arial"/>
                </w:rPr>
                <w:t>Languages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767491" w14:textId="77777777" w:rsidR="008E34B3" w:rsidRPr="00532616" w:rsidRDefault="008E34B3" w:rsidP="00206130">
            <w:pPr>
              <w:rPr>
                <w:ins w:id="6778" w:author="Milan Jelinek" w:date="2024-01-31T12:21:00Z"/>
                <w:rFonts w:cs="Arial"/>
              </w:rPr>
            </w:pPr>
            <w:ins w:id="6779" w:author="Milan Jelinek" w:date="2024-01-31T12:21: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62D0DF" w14:textId="77777777" w:rsidR="008E34B3" w:rsidRPr="00532616" w:rsidRDefault="008E34B3" w:rsidP="00206130">
            <w:pPr>
              <w:rPr>
                <w:ins w:id="6780" w:author="Milan Jelinek" w:date="2024-01-31T12:21:00Z"/>
                <w:rFonts w:cs="Arial"/>
              </w:rPr>
            </w:pPr>
            <w:ins w:id="6781" w:author="Milan Jelinek" w:date="2024-01-31T12:21:00Z">
              <w:r w:rsidRPr="00532616">
                <w:rPr>
                  <w:rFonts w:cs="Arial"/>
                </w:rPr>
                <w:t>[</w:t>
              </w:r>
              <w:proofErr w:type="spellStart"/>
              <w:r w:rsidRPr="00532616">
                <w:rPr>
                  <w:rFonts w:cs="Arial"/>
                </w:rPr>
                <w:t>tbd</w:t>
              </w:r>
              <w:proofErr w:type="spellEnd"/>
              <w:r w:rsidRPr="00532616">
                <w:rPr>
                  <w:rFonts w:cs="Arial"/>
                </w:rPr>
                <w:t>]</w:t>
              </w:r>
            </w:ins>
          </w:p>
        </w:tc>
      </w:tr>
      <w:tr w:rsidR="008E34B3" w:rsidRPr="004E3914" w14:paraId="62597B95" w14:textId="77777777" w:rsidTr="00206130">
        <w:trPr>
          <w:cantSplit/>
          <w:ins w:id="6782"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714EFB" w14:textId="77777777" w:rsidR="008E34B3" w:rsidRPr="00532616" w:rsidRDefault="008E34B3" w:rsidP="00206130">
            <w:pPr>
              <w:rPr>
                <w:ins w:id="6783" w:author="Milan Jelinek" w:date="2024-01-31T12:21:00Z"/>
                <w:rFonts w:cs="Arial"/>
              </w:rPr>
            </w:pPr>
            <w:ins w:id="6784" w:author="Milan Jelinek" w:date="2024-01-31T12:21:00Z">
              <w:r w:rsidRPr="00532616">
                <w:rPr>
                  <w:rFonts w:cs="Arial"/>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EFC83A" w14:textId="77777777" w:rsidR="008E34B3" w:rsidRPr="00532616" w:rsidRDefault="008E34B3" w:rsidP="00206130">
            <w:pPr>
              <w:rPr>
                <w:ins w:id="6785" w:author="Milan Jelinek" w:date="2024-01-31T12:21:00Z"/>
                <w:rFonts w:cs="Arial"/>
              </w:rPr>
            </w:pPr>
            <w:ins w:id="6786"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E13921" w14:textId="77777777" w:rsidR="008E34B3" w:rsidRPr="00532616" w:rsidRDefault="008E34B3" w:rsidP="00206130">
            <w:pPr>
              <w:rPr>
                <w:ins w:id="6787" w:author="Milan Jelinek" w:date="2024-01-31T12:21:00Z"/>
                <w:rFonts w:cs="Arial"/>
              </w:rPr>
            </w:pPr>
            <w:ins w:id="6788" w:author="Milan Jelinek" w:date="2024-01-31T12:21:00Z">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ins>
          </w:p>
        </w:tc>
      </w:tr>
      <w:tr w:rsidR="008E34B3" w:rsidRPr="004E3914" w14:paraId="02C0E3F3" w14:textId="77777777" w:rsidTr="00206130">
        <w:trPr>
          <w:cantSplit/>
          <w:ins w:id="6789" w:author="Milan Jelinek" w:date="2024-01-31T12:21: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6DFBE" w14:textId="77777777" w:rsidR="008E34B3" w:rsidRPr="00532616" w:rsidRDefault="008E34B3" w:rsidP="00206130">
            <w:pPr>
              <w:rPr>
                <w:ins w:id="6790" w:author="Milan Jelinek" w:date="2024-01-31T12:21:00Z"/>
                <w:rFonts w:cs="Arial"/>
              </w:rPr>
            </w:pPr>
            <w:ins w:id="6791" w:author="Milan Jelinek" w:date="2024-01-31T12:21:00Z">
              <w:r w:rsidRPr="00532616">
                <w:rPr>
                  <w:rFonts w:cs="Arial"/>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2242FB" w14:textId="77777777" w:rsidR="008E34B3" w:rsidRPr="00532616" w:rsidRDefault="008E34B3" w:rsidP="00206130">
            <w:pPr>
              <w:rPr>
                <w:ins w:id="6792" w:author="Milan Jelinek" w:date="2024-01-31T12:21:00Z"/>
                <w:rFonts w:cs="Arial"/>
              </w:rPr>
            </w:pPr>
            <w:ins w:id="6793" w:author="Milan Jelinek" w:date="2024-01-31T12:21: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70718C" w14:textId="77777777" w:rsidR="008E34B3" w:rsidRPr="00532616" w:rsidRDefault="008E34B3" w:rsidP="00206130">
            <w:pPr>
              <w:rPr>
                <w:ins w:id="6794" w:author="Milan Jelinek" w:date="2024-01-31T12:21:00Z"/>
                <w:rFonts w:cs="Arial"/>
              </w:rPr>
            </w:pPr>
            <w:ins w:id="6795" w:author="Milan Jelinek" w:date="2024-01-31T12:21:00Z">
              <w:r w:rsidRPr="00532616">
                <w:rPr>
                  <w:rFonts w:cs="Arial"/>
                </w:rPr>
                <w:t>No noise</w:t>
              </w:r>
            </w:ins>
          </w:p>
        </w:tc>
      </w:tr>
    </w:tbl>
    <w:p w14:paraId="3CF59DD2" w14:textId="77777777" w:rsidR="008E34B3" w:rsidRDefault="008E34B3" w:rsidP="008E34B3">
      <w:pPr>
        <w:spacing w:line="240" w:lineRule="auto"/>
        <w:rPr>
          <w:ins w:id="6796" w:author="Milan Jelinek" w:date="2024-01-31T12:21:00Z"/>
          <w:rFonts w:cs="Arial"/>
          <w:sz w:val="22"/>
          <w:szCs w:val="22"/>
          <w:lang w:val="en-US"/>
        </w:rPr>
      </w:pPr>
    </w:p>
    <w:p w14:paraId="35B45224" w14:textId="77777777" w:rsidR="008E34B3" w:rsidRDefault="008E34B3" w:rsidP="008E34B3">
      <w:pPr>
        <w:pStyle w:val="Caption"/>
        <w:keepNext/>
        <w:rPr>
          <w:ins w:id="6797" w:author="Milan Jelinek" w:date="2024-01-31T12:21:00Z"/>
        </w:rPr>
      </w:pPr>
      <w:ins w:id="6798" w:author="Milan Jelinek" w:date="2024-01-31T12:21:00Z">
        <w:r>
          <w:t xml:space="preserve">Table </w:t>
        </w:r>
        <w:r>
          <w:fldChar w:fldCharType="begin"/>
        </w:r>
        <w:r>
          <w:instrText xml:space="preserve"> SEQ Table \* ARABIC </w:instrText>
        </w:r>
        <w:r>
          <w:fldChar w:fldCharType="separate"/>
        </w:r>
        <w:r>
          <w:rPr>
            <w:noProof/>
          </w:rPr>
          <w:t>2</w:t>
        </w:r>
        <w:r>
          <w:fldChar w:fldCharType="end"/>
        </w:r>
        <w:r>
          <w:t xml:space="preserve"> Sample Categories</w:t>
        </w:r>
      </w:ins>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8E34B3" w:rsidRPr="00616328" w14:paraId="155BFDBA" w14:textId="77777777" w:rsidTr="00206130">
        <w:trPr>
          <w:trHeight w:val="301"/>
          <w:ins w:id="6799" w:author="Milan Jelinek" w:date="2024-01-31T12:21:00Z"/>
        </w:trPr>
        <w:tc>
          <w:tcPr>
            <w:tcW w:w="1276" w:type="dxa"/>
            <w:noWrap/>
            <w:hideMark/>
          </w:tcPr>
          <w:p w14:paraId="61BFF92E" w14:textId="77777777" w:rsidR="008E34B3" w:rsidRPr="00616328" w:rsidRDefault="008E34B3" w:rsidP="00206130">
            <w:pPr>
              <w:rPr>
                <w:ins w:id="6800" w:author="Milan Jelinek" w:date="2024-01-31T12:21:00Z"/>
                <w:rFonts w:cs="Arial"/>
                <w:b/>
                <w:bCs/>
                <w:i/>
                <w:iCs/>
              </w:rPr>
            </w:pPr>
            <w:ins w:id="6801" w:author="Milan Jelinek" w:date="2024-01-31T12:21:00Z">
              <w:r w:rsidRPr="00616328">
                <w:rPr>
                  <w:rFonts w:cs="Arial"/>
                  <w:b/>
                  <w:bCs/>
                  <w:i/>
                  <w:iCs/>
                  <w:sz w:val="16"/>
                  <w:szCs w:val="16"/>
                </w:rPr>
                <w:t xml:space="preserve">Category </w:t>
              </w:r>
            </w:ins>
          </w:p>
        </w:tc>
        <w:tc>
          <w:tcPr>
            <w:tcW w:w="846" w:type="dxa"/>
            <w:noWrap/>
            <w:hideMark/>
          </w:tcPr>
          <w:p w14:paraId="1CC74C34" w14:textId="77777777" w:rsidR="008E34B3" w:rsidRPr="00616328" w:rsidRDefault="008E34B3" w:rsidP="00206130">
            <w:pPr>
              <w:rPr>
                <w:ins w:id="6802" w:author="Milan Jelinek" w:date="2024-01-31T12:21:00Z"/>
                <w:rFonts w:cs="Arial"/>
                <w:b/>
                <w:bCs/>
                <w:i/>
                <w:iCs/>
                <w:sz w:val="16"/>
                <w:szCs w:val="16"/>
                <w:vertAlign w:val="superscript"/>
              </w:rPr>
            </w:pPr>
            <w:ins w:id="6803" w:author="Milan Jelinek" w:date="2024-01-31T12:21:00Z">
              <w:r>
                <w:rPr>
                  <w:rFonts w:cs="Arial"/>
                  <w:b/>
                  <w:bCs/>
                  <w:i/>
                  <w:iCs/>
                  <w:sz w:val="16"/>
                  <w:szCs w:val="16"/>
                </w:rPr>
                <w:t>Number of objects</w:t>
              </w:r>
            </w:ins>
          </w:p>
        </w:tc>
        <w:tc>
          <w:tcPr>
            <w:tcW w:w="850" w:type="dxa"/>
            <w:noWrap/>
            <w:hideMark/>
          </w:tcPr>
          <w:p w14:paraId="24C32F59" w14:textId="77777777" w:rsidR="008E34B3" w:rsidRPr="00616328" w:rsidRDefault="008E34B3" w:rsidP="00206130">
            <w:pPr>
              <w:rPr>
                <w:ins w:id="6804" w:author="Milan Jelinek" w:date="2024-01-31T12:21:00Z"/>
                <w:rFonts w:cs="Arial"/>
                <w:b/>
                <w:bCs/>
                <w:i/>
                <w:iCs/>
              </w:rPr>
            </w:pPr>
            <w:ins w:id="6805" w:author="Milan Jelinek" w:date="2024-01-31T12:21:00Z">
              <w:r>
                <w:rPr>
                  <w:rFonts w:cs="Arial"/>
                  <w:b/>
                  <w:bCs/>
                  <w:i/>
                  <w:iCs/>
                  <w:sz w:val="16"/>
                  <w:szCs w:val="16"/>
                </w:rPr>
                <w:t xml:space="preserve">Speech </w:t>
              </w:r>
              <w:r w:rsidRPr="00616328">
                <w:rPr>
                  <w:rFonts w:cs="Arial"/>
                  <w:b/>
                  <w:bCs/>
                  <w:i/>
                  <w:iCs/>
                  <w:sz w:val="16"/>
                  <w:szCs w:val="16"/>
                </w:rPr>
                <w:t>Level [dB]</w:t>
              </w:r>
            </w:ins>
          </w:p>
        </w:tc>
        <w:tc>
          <w:tcPr>
            <w:tcW w:w="1985" w:type="dxa"/>
            <w:noWrap/>
            <w:hideMark/>
          </w:tcPr>
          <w:p w14:paraId="6EFC359B" w14:textId="77777777" w:rsidR="008E34B3" w:rsidRPr="00616328" w:rsidRDefault="008E34B3" w:rsidP="00206130">
            <w:pPr>
              <w:rPr>
                <w:ins w:id="6806" w:author="Milan Jelinek" w:date="2024-01-31T12:21:00Z"/>
                <w:rFonts w:cs="Arial"/>
                <w:b/>
                <w:bCs/>
                <w:i/>
                <w:iCs/>
              </w:rPr>
            </w:pPr>
            <w:ins w:id="6807" w:author="Milan Jelinek" w:date="2024-01-31T12:21:00Z">
              <w:r w:rsidRPr="00616328">
                <w:rPr>
                  <w:rFonts w:cs="Arial"/>
                  <w:b/>
                  <w:bCs/>
                  <w:i/>
                  <w:iCs/>
                  <w:sz w:val="16"/>
                  <w:szCs w:val="16"/>
                </w:rPr>
                <w:t>Background</w:t>
              </w:r>
              <w:r>
                <w:rPr>
                  <w:rFonts w:cs="Arial"/>
                  <w:b/>
                  <w:bCs/>
                  <w:i/>
                  <w:iCs/>
                  <w:sz w:val="16"/>
                  <w:szCs w:val="16"/>
                </w:rPr>
                <w:t xml:space="preserve"> signal type**</w:t>
              </w:r>
            </w:ins>
          </w:p>
        </w:tc>
        <w:tc>
          <w:tcPr>
            <w:tcW w:w="1150" w:type="dxa"/>
            <w:noWrap/>
            <w:hideMark/>
          </w:tcPr>
          <w:p w14:paraId="5CA17810" w14:textId="77777777" w:rsidR="008E34B3" w:rsidRPr="00616328" w:rsidRDefault="008E34B3" w:rsidP="00206130">
            <w:pPr>
              <w:rPr>
                <w:ins w:id="6808" w:author="Milan Jelinek" w:date="2024-01-31T12:21:00Z"/>
                <w:rFonts w:cs="Arial"/>
                <w:b/>
                <w:bCs/>
                <w:i/>
                <w:iCs/>
              </w:rPr>
            </w:pPr>
            <w:ins w:id="6809" w:author="Milan Jelinek" w:date="2024-01-31T12:21:00Z">
              <w:r>
                <w:rPr>
                  <w:rFonts w:cs="Arial"/>
                  <w:b/>
                  <w:bCs/>
                  <w:i/>
                  <w:iCs/>
                  <w:sz w:val="16"/>
                  <w:szCs w:val="16"/>
                </w:rPr>
                <w:t xml:space="preserve">Background Level </w:t>
              </w:r>
            </w:ins>
          </w:p>
        </w:tc>
        <w:tc>
          <w:tcPr>
            <w:tcW w:w="1118" w:type="dxa"/>
            <w:noWrap/>
            <w:hideMark/>
          </w:tcPr>
          <w:p w14:paraId="3987E849" w14:textId="77777777" w:rsidR="008E34B3" w:rsidRPr="00616328" w:rsidRDefault="008E34B3" w:rsidP="00206130">
            <w:pPr>
              <w:rPr>
                <w:ins w:id="6810" w:author="Milan Jelinek" w:date="2024-01-31T12:21:00Z"/>
                <w:rFonts w:cs="Arial"/>
                <w:b/>
                <w:bCs/>
                <w:i/>
                <w:iCs/>
              </w:rPr>
            </w:pPr>
            <w:ins w:id="6811" w:author="Milan Jelinek" w:date="2024-01-31T12:21:00Z">
              <w:r w:rsidRPr="00616328">
                <w:rPr>
                  <w:rFonts w:cs="Arial"/>
                  <w:b/>
                  <w:bCs/>
                  <w:i/>
                  <w:iCs/>
                  <w:sz w:val="16"/>
                  <w:szCs w:val="16"/>
                </w:rPr>
                <w:t>Overtalk [s]</w:t>
              </w:r>
            </w:ins>
          </w:p>
        </w:tc>
        <w:tc>
          <w:tcPr>
            <w:tcW w:w="2342" w:type="dxa"/>
          </w:tcPr>
          <w:p w14:paraId="2DE716A2" w14:textId="77777777" w:rsidR="008E34B3" w:rsidRPr="00616328" w:rsidRDefault="008E34B3" w:rsidP="00206130">
            <w:pPr>
              <w:rPr>
                <w:ins w:id="6812" w:author="Milan Jelinek" w:date="2024-01-31T12:21:00Z"/>
                <w:rFonts w:cs="Arial"/>
                <w:b/>
                <w:bCs/>
                <w:i/>
                <w:iCs/>
              </w:rPr>
            </w:pPr>
            <w:ins w:id="6813" w:author="Milan Jelinek" w:date="2024-01-31T12:21:00Z">
              <w:r w:rsidRPr="00616328">
                <w:rPr>
                  <w:rFonts w:cs="Arial"/>
                  <w:b/>
                  <w:bCs/>
                  <w:i/>
                  <w:iCs/>
                  <w:sz w:val="16"/>
                  <w:szCs w:val="16"/>
                </w:rPr>
                <w:t>Talker positions</w:t>
              </w:r>
            </w:ins>
          </w:p>
        </w:tc>
      </w:tr>
      <w:tr w:rsidR="008E34B3" w:rsidRPr="00616328" w14:paraId="552FEAFE" w14:textId="77777777" w:rsidTr="00206130">
        <w:trPr>
          <w:trHeight w:val="301"/>
          <w:ins w:id="6814" w:author="Milan Jelinek" w:date="2024-01-31T12:21:00Z"/>
        </w:trPr>
        <w:tc>
          <w:tcPr>
            <w:tcW w:w="1276" w:type="dxa"/>
            <w:noWrap/>
            <w:hideMark/>
          </w:tcPr>
          <w:p w14:paraId="052176E1" w14:textId="77777777" w:rsidR="008E34B3" w:rsidRPr="00616328" w:rsidRDefault="008E34B3" w:rsidP="00206130">
            <w:pPr>
              <w:jc w:val="left"/>
              <w:rPr>
                <w:ins w:id="6815" w:author="Milan Jelinek" w:date="2024-01-31T12:21:00Z"/>
                <w:rFonts w:cs="Arial"/>
                <w:i/>
                <w:iCs/>
                <w:sz w:val="16"/>
                <w:szCs w:val="16"/>
              </w:rPr>
            </w:pPr>
            <w:ins w:id="6816" w:author="Milan Jelinek" w:date="2024-01-31T12:21:00Z">
              <w:r w:rsidRPr="00616328">
                <w:rPr>
                  <w:rFonts w:cs="Arial"/>
                  <w:i/>
                  <w:iCs/>
                  <w:sz w:val="16"/>
                  <w:szCs w:val="16"/>
                </w:rPr>
                <w:t>cat 1</w:t>
              </w:r>
            </w:ins>
          </w:p>
        </w:tc>
        <w:tc>
          <w:tcPr>
            <w:tcW w:w="846" w:type="dxa"/>
            <w:noWrap/>
            <w:hideMark/>
          </w:tcPr>
          <w:p w14:paraId="6FDA52F4" w14:textId="77777777" w:rsidR="008E34B3" w:rsidRPr="00616328" w:rsidRDefault="008E34B3" w:rsidP="00206130">
            <w:pPr>
              <w:jc w:val="left"/>
              <w:rPr>
                <w:ins w:id="6817" w:author="Milan Jelinek" w:date="2024-01-31T12:21:00Z"/>
                <w:rFonts w:cs="Arial"/>
                <w:i/>
                <w:iCs/>
                <w:sz w:val="16"/>
                <w:szCs w:val="16"/>
              </w:rPr>
            </w:pPr>
            <w:ins w:id="6818" w:author="Milan Jelinek" w:date="2024-01-31T12:21:00Z">
              <w:r>
                <w:rPr>
                  <w:rFonts w:cs="Arial"/>
                  <w:i/>
                  <w:iCs/>
                  <w:sz w:val="16"/>
                  <w:szCs w:val="16"/>
                </w:rPr>
                <w:t>1</w:t>
              </w:r>
            </w:ins>
          </w:p>
        </w:tc>
        <w:tc>
          <w:tcPr>
            <w:tcW w:w="850" w:type="dxa"/>
            <w:noWrap/>
            <w:hideMark/>
          </w:tcPr>
          <w:p w14:paraId="25AD43D8" w14:textId="77777777" w:rsidR="008E34B3" w:rsidRPr="00616328" w:rsidRDefault="008E34B3" w:rsidP="00206130">
            <w:pPr>
              <w:jc w:val="left"/>
              <w:rPr>
                <w:ins w:id="6819" w:author="Milan Jelinek" w:date="2024-01-31T12:21:00Z"/>
                <w:rFonts w:cs="Arial"/>
                <w:i/>
                <w:iCs/>
                <w:sz w:val="16"/>
                <w:szCs w:val="16"/>
              </w:rPr>
            </w:pPr>
            <w:ins w:id="6820" w:author="Milan Jelinek" w:date="2024-01-31T12:21:00Z">
              <w:r w:rsidRPr="00616328">
                <w:rPr>
                  <w:rFonts w:cs="Arial"/>
                  <w:i/>
                  <w:iCs/>
                  <w:sz w:val="16"/>
                  <w:szCs w:val="16"/>
                </w:rPr>
                <w:t>-26</w:t>
              </w:r>
            </w:ins>
          </w:p>
        </w:tc>
        <w:tc>
          <w:tcPr>
            <w:tcW w:w="1985" w:type="dxa"/>
            <w:noWrap/>
            <w:hideMark/>
          </w:tcPr>
          <w:p w14:paraId="031069D9" w14:textId="77777777" w:rsidR="008E34B3" w:rsidRPr="00616328" w:rsidRDefault="008E34B3" w:rsidP="00206130">
            <w:pPr>
              <w:jc w:val="left"/>
              <w:rPr>
                <w:ins w:id="6821" w:author="Milan Jelinek" w:date="2024-01-31T12:21:00Z"/>
                <w:rFonts w:cs="Arial"/>
                <w:i/>
                <w:iCs/>
                <w:sz w:val="16"/>
                <w:szCs w:val="16"/>
              </w:rPr>
            </w:pPr>
            <w:ins w:id="6822" w:author="Milan Jelinek" w:date="2024-01-31T12:21:00Z">
              <w:r>
                <w:rPr>
                  <w:rFonts w:cs="Arial"/>
                  <w:i/>
                  <w:iCs/>
                  <w:sz w:val="16"/>
                  <w:szCs w:val="16"/>
                </w:rPr>
                <w:t>Indoors 1</w:t>
              </w:r>
            </w:ins>
          </w:p>
        </w:tc>
        <w:tc>
          <w:tcPr>
            <w:tcW w:w="1150" w:type="dxa"/>
            <w:noWrap/>
            <w:hideMark/>
          </w:tcPr>
          <w:p w14:paraId="27B95C09" w14:textId="77777777" w:rsidR="008E34B3" w:rsidRPr="00616328" w:rsidRDefault="008E34B3" w:rsidP="00206130">
            <w:pPr>
              <w:jc w:val="left"/>
              <w:rPr>
                <w:ins w:id="6823" w:author="Milan Jelinek" w:date="2024-01-31T12:21:00Z"/>
                <w:rFonts w:cs="Arial"/>
                <w:i/>
                <w:iCs/>
                <w:sz w:val="16"/>
                <w:szCs w:val="16"/>
              </w:rPr>
            </w:pPr>
            <w:ins w:id="6824" w:author="Milan Jelinek" w:date="2024-01-31T12:21:00Z">
              <w:r>
                <w:rPr>
                  <w:rFonts w:cs="Arial"/>
                  <w:i/>
                  <w:iCs/>
                  <w:sz w:val="16"/>
                  <w:szCs w:val="16"/>
                </w:rPr>
                <w:t>[-36]</w:t>
              </w:r>
            </w:ins>
          </w:p>
        </w:tc>
        <w:tc>
          <w:tcPr>
            <w:tcW w:w="1118" w:type="dxa"/>
            <w:noWrap/>
            <w:hideMark/>
          </w:tcPr>
          <w:p w14:paraId="0D0C9393" w14:textId="77777777" w:rsidR="008E34B3" w:rsidRPr="00616328" w:rsidRDefault="008E34B3" w:rsidP="00206130">
            <w:pPr>
              <w:jc w:val="left"/>
              <w:rPr>
                <w:ins w:id="6825" w:author="Milan Jelinek" w:date="2024-01-31T12:21:00Z"/>
                <w:rFonts w:cs="Arial"/>
                <w:i/>
                <w:iCs/>
                <w:sz w:val="16"/>
                <w:szCs w:val="16"/>
              </w:rPr>
            </w:pPr>
            <w:ins w:id="6826" w:author="Milan Jelinek" w:date="2024-01-31T12:21:00Z">
              <w:r>
                <w:rPr>
                  <w:rFonts w:cs="Arial"/>
                  <w:i/>
                  <w:iCs/>
                  <w:sz w:val="16"/>
                  <w:szCs w:val="16"/>
                </w:rPr>
                <w:t>No overtalk</w:t>
              </w:r>
            </w:ins>
          </w:p>
        </w:tc>
        <w:tc>
          <w:tcPr>
            <w:tcW w:w="2342" w:type="dxa"/>
          </w:tcPr>
          <w:p w14:paraId="368631C4" w14:textId="77777777" w:rsidR="008E34B3" w:rsidRPr="00616328" w:rsidRDefault="008E34B3" w:rsidP="00206130">
            <w:pPr>
              <w:rPr>
                <w:ins w:id="6827" w:author="Milan Jelinek" w:date="2024-01-31T12:21:00Z"/>
                <w:rFonts w:cs="Arial"/>
                <w:i/>
                <w:iCs/>
                <w:sz w:val="16"/>
                <w:szCs w:val="16"/>
              </w:rPr>
            </w:pPr>
            <w:ins w:id="6828" w:author="Milan Jelinek" w:date="2024-01-31T12:21:00Z">
              <w:r>
                <w:rPr>
                  <w:rFonts w:cs="Arial"/>
                  <w:i/>
                  <w:iCs/>
                  <w:sz w:val="16"/>
                  <w:szCs w:val="16"/>
                </w:rPr>
                <w:t>2 fixed, 4</w:t>
              </w:r>
              <w:r w:rsidRPr="006240CB">
                <w:rPr>
                  <w:rFonts w:cs="Arial"/>
                  <w:i/>
                  <w:iCs/>
                  <w:sz w:val="16"/>
                  <w:szCs w:val="16"/>
                </w:rPr>
                <w:t xml:space="preserve"> with movement</w:t>
              </w:r>
            </w:ins>
          </w:p>
        </w:tc>
      </w:tr>
      <w:tr w:rsidR="008E34B3" w:rsidRPr="00616328" w14:paraId="08713638" w14:textId="77777777" w:rsidTr="00206130">
        <w:trPr>
          <w:trHeight w:val="301"/>
          <w:ins w:id="6829" w:author="Milan Jelinek" w:date="2024-01-31T12:21:00Z"/>
        </w:trPr>
        <w:tc>
          <w:tcPr>
            <w:tcW w:w="1276" w:type="dxa"/>
            <w:noWrap/>
            <w:hideMark/>
          </w:tcPr>
          <w:p w14:paraId="2A56F45B" w14:textId="77777777" w:rsidR="008E34B3" w:rsidRPr="00616328" w:rsidRDefault="008E34B3" w:rsidP="00206130">
            <w:pPr>
              <w:jc w:val="left"/>
              <w:rPr>
                <w:ins w:id="6830" w:author="Milan Jelinek" w:date="2024-01-31T12:21:00Z"/>
                <w:rFonts w:cs="Arial"/>
                <w:i/>
                <w:iCs/>
                <w:sz w:val="16"/>
                <w:szCs w:val="16"/>
              </w:rPr>
            </w:pPr>
            <w:ins w:id="6831" w:author="Milan Jelinek" w:date="2024-01-31T12:21:00Z">
              <w:r w:rsidRPr="00616328">
                <w:rPr>
                  <w:rFonts w:cs="Arial"/>
                  <w:i/>
                  <w:iCs/>
                  <w:sz w:val="16"/>
                  <w:szCs w:val="16"/>
                </w:rPr>
                <w:t>cat 2</w:t>
              </w:r>
            </w:ins>
          </w:p>
        </w:tc>
        <w:tc>
          <w:tcPr>
            <w:tcW w:w="846" w:type="dxa"/>
            <w:noWrap/>
            <w:hideMark/>
          </w:tcPr>
          <w:p w14:paraId="64E917FB" w14:textId="77777777" w:rsidR="008E34B3" w:rsidRPr="00616328" w:rsidRDefault="008E34B3" w:rsidP="00206130">
            <w:pPr>
              <w:jc w:val="left"/>
              <w:rPr>
                <w:ins w:id="6832" w:author="Milan Jelinek" w:date="2024-01-31T12:21:00Z"/>
                <w:rFonts w:cs="Arial"/>
                <w:i/>
                <w:iCs/>
                <w:sz w:val="16"/>
                <w:szCs w:val="16"/>
              </w:rPr>
            </w:pPr>
            <w:ins w:id="6833" w:author="Milan Jelinek" w:date="2024-01-31T12:21:00Z">
              <w:r>
                <w:rPr>
                  <w:rFonts w:cs="Arial"/>
                  <w:i/>
                  <w:iCs/>
                  <w:sz w:val="16"/>
                  <w:szCs w:val="16"/>
                </w:rPr>
                <w:t>2</w:t>
              </w:r>
            </w:ins>
          </w:p>
        </w:tc>
        <w:tc>
          <w:tcPr>
            <w:tcW w:w="850" w:type="dxa"/>
            <w:noWrap/>
            <w:hideMark/>
          </w:tcPr>
          <w:p w14:paraId="5D49D89D" w14:textId="77777777" w:rsidR="008E34B3" w:rsidRPr="00616328" w:rsidRDefault="008E34B3" w:rsidP="00206130">
            <w:pPr>
              <w:jc w:val="left"/>
              <w:rPr>
                <w:ins w:id="6834" w:author="Milan Jelinek" w:date="2024-01-31T12:21:00Z"/>
                <w:rFonts w:cs="Arial"/>
                <w:i/>
                <w:iCs/>
                <w:sz w:val="16"/>
                <w:szCs w:val="16"/>
              </w:rPr>
            </w:pPr>
            <w:ins w:id="6835" w:author="Milan Jelinek" w:date="2024-01-31T12:21:00Z">
              <w:r w:rsidRPr="00616328">
                <w:rPr>
                  <w:rFonts w:cs="Arial"/>
                  <w:i/>
                  <w:iCs/>
                  <w:sz w:val="16"/>
                  <w:szCs w:val="16"/>
                </w:rPr>
                <w:t>-26</w:t>
              </w:r>
            </w:ins>
          </w:p>
        </w:tc>
        <w:tc>
          <w:tcPr>
            <w:tcW w:w="1985" w:type="dxa"/>
            <w:noWrap/>
            <w:hideMark/>
          </w:tcPr>
          <w:p w14:paraId="7507F678" w14:textId="77777777" w:rsidR="008E34B3" w:rsidRPr="00616328" w:rsidRDefault="008E34B3" w:rsidP="00206130">
            <w:pPr>
              <w:jc w:val="left"/>
              <w:rPr>
                <w:ins w:id="6836" w:author="Milan Jelinek" w:date="2024-01-31T12:21:00Z"/>
                <w:rFonts w:cs="Arial"/>
                <w:i/>
                <w:iCs/>
                <w:sz w:val="16"/>
                <w:szCs w:val="16"/>
              </w:rPr>
            </w:pPr>
            <w:ins w:id="6837" w:author="Milan Jelinek" w:date="2024-01-31T12:21:00Z">
              <w:r>
                <w:rPr>
                  <w:rFonts w:cs="Arial"/>
                  <w:i/>
                  <w:iCs/>
                  <w:sz w:val="16"/>
                  <w:szCs w:val="16"/>
                </w:rPr>
                <w:t>Indoors 2</w:t>
              </w:r>
            </w:ins>
          </w:p>
        </w:tc>
        <w:tc>
          <w:tcPr>
            <w:tcW w:w="1150" w:type="dxa"/>
            <w:noWrap/>
            <w:hideMark/>
          </w:tcPr>
          <w:p w14:paraId="4D8747F6" w14:textId="77777777" w:rsidR="008E34B3" w:rsidRPr="00616328" w:rsidRDefault="008E34B3" w:rsidP="00206130">
            <w:pPr>
              <w:jc w:val="left"/>
              <w:rPr>
                <w:ins w:id="6838" w:author="Milan Jelinek" w:date="2024-01-31T12:21:00Z"/>
                <w:rFonts w:cs="Arial"/>
                <w:i/>
                <w:iCs/>
                <w:sz w:val="16"/>
                <w:szCs w:val="16"/>
              </w:rPr>
            </w:pPr>
            <w:ins w:id="6839" w:author="Milan Jelinek" w:date="2024-01-31T12:21:00Z">
              <w:r w:rsidRPr="00441462">
                <w:rPr>
                  <w:rFonts w:cs="Arial"/>
                  <w:i/>
                  <w:iCs/>
                  <w:sz w:val="16"/>
                  <w:szCs w:val="16"/>
                </w:rPr>
                <w:t>[-36]</w:t>
              </w:r>
            </w:ins>
          </w:p>
        </w:tc>
        <w:tc>
          <w:tcPr>
            <w:tcW w:w="1118" w:type="dxa"/>
            <w:noWrap/>
            <w:hideMark/>
          </w:tcPr>
          <w:p w14:paraId="59E097A2" w14:textId="77777777" w:rsidR="008E34B3" w:rsidRPr="00616328" w:rsidRDefault="008E34B3" w:rsidP="00206130">
            <w:pPr>
              <w:jc w:val="left"/>
              <w:rPr>
                <w:ins w:id="6840" w:author="Milan Jelinek" w:date="2024-01-31T12:21:00Z"/>
                <w:rFonts w:cs="Arial"/>
                <w:i/>
                <w:iCs/>
                <w:sz w:val="16"/>
                <w:szCs w:val="16"/>
              </w:rPr>
            </w:pPr>
            <w:ins w:id="6841" w:author="Milan Jelinek" w:date="2024-01-31T12:21:00Z">
              <w:r>
                <w:rPr>
                  <w:rFonts w:cs="Arial"/>
                  <w:i/>
                  <w:iCs/>
                  <w:sz w:val="16"/>
                  <w:szCs w:val="16"/>
                </w:rPr>
                <w:t>Overtalk</w:t>
              </w:r>
            </w:ins>
          </w:p>
        </w:tc>
        <w:tc>
          <w:tcPr>
            <w:tcW w:w="2342" w:type="dxa"/>
          </w:tcPr>
          <w:p w14:paraId="182617F1" w14:textId="77777777" w:rsidR="008E34B3" w:rsidRPr="00616328" w:rsidRDefault="008E34B3" w:rsidP="00206130">
            <w:pPr>
              <w:rPr>
                <w:ins w:id="6842" w:author="Milan Jelinek" w:date="2024-01-31T12:21:00Z"/>
                <w:rFonts w:cs="Arial"/>
                <w:i/>
                <w:iCs/>
                <w:sz w:val="16"/>
                <w:szCs w:val="16"/>
              </w:rPr>
            </w:pPr>
            <w:ins w:id="6843" w:author="Milan Jelinek" w:date="2024-01-31T12:21:00Z">
              <w:r>
                <w:rPr>
                  <w:rFonts w:cs="Arial"/>
                  <w:i/>
                  <w:iCs/>
                  <w:sz w:val="16"/>
                  <w:szCs w:val="16"/>
                </w:rPr>
                <w:t xml:space="preserve">2 fixed, 4 with movement* </w:t>
              </w:r>
            </w:ins>
          </w:p>
        </w:tc>
      </w:tr>
      <w:tr w:rsidR="008E34B3" w:rsidRPr="00616328" w14:paraId="1B8CB43E" w14:textId="77777777" w:rsidTr="00206130">
        <w:trPr>
          <w:trHeight w:val="301"/>
          <w:ins w:id="6844" w:author="Milan Jelinek" w:date="2024-01-31T12:21:00Z"/>
        </w:trPr>
        <w:tc>
          <w:tcPr>
            <w:tcW w:w="1276" w:type="dxa"/>
            <w:noWrap/>
            <w:hideMark/>
          </w:tcPr>
          <w:p w14:paraId="7A39C8A0" w14:textId="77777777" w:rsidR="008E34B3" w:rsidRPr="00616328" w:rsidRDefault="008E34B3" w:rsidP="00206130">
            <w:pPr>
              <w:jc w:val="left"/>
              <w:rPr>
                <w:ins w:id="6845" w:author="Milan Jelinek" w:date="2024-01-31T12:21:00Z"/>
                <w:rFonts w:cs="Arial"/>
                <w:i/>
                <w:iCs/>
                <w:sz w:val="16"/>
                <w:szCs w:val="16"/>
              </w:rPr>
            </w:pPr>
            <w:ins w:id="6846" w:author="Milan Jelinek" w:date="2024-01-31T12:21:00Z">
              <w:r w:rsidRPr="00616328">
                <w:rPr>
                  <w:rFonts w:cs="Arial"/>
                  <w:i/>
                  <w:iCs/>
                  <w:sz w:val="16"/>
                  <w:szCs w:val="16"/>
                </w:rPr>
                <w:t>cat 3</w:t>
              </w:r>
            </w:ins>
          </w:p>
        </w:tc>
        <w:tc>
          <w:tcPr>
            <w:tcW w:w="846" w:type="dxa"/>
            <w:noWrap/>
            <w:hideMark/>
          </w:tcPr>
          <w:p w14:paraId="15D28A81" w14:textId="77777777" w:rsidR="008E34B3" w:rsidRPr="00616328" w:rsidRDefault="008E34B3" w:rsidP="00206130">
            <w:pPr>
              <w:jc w:val="left"/>
              <w:rPr>
                <w:ins w:id="6847" w:author="Milan Jelinek" w:date="2024-01-31T12:21:00Z"/>
                <w:rFonts w:cs="Arial"/>
                <w:i/>
                <w:iCs/>
                <w:sz w:val="16"/>
                <w:szCs w:val="16"/>
              </w:rPr>
            </w:pPr>
            <w:ins w:id="6848" w:author="Milan Jelinek" w:date="2024-01-31T12:21:00Z">
              <w:r>
                <w:rPr>
                  <w:rFonts w:cs="Arial"/>
                  <w:i/>
                  <w:iCs/>
                  <w:sz w:val="16"/>
                  <w:szCs w:val="16"/>
                </w:rPr>
                <w:t>3</w:t>
              </w:r>
            </w:ins>
          </w:p>
        </w:tc>
        <w:tc>
          <w:tcPr>
            <w:tcW w:w="850" w:type="dxa"/>
            <w:noWrap/>
            <w:hideMark/>
          </w:tcPr>
          <w:p w14:paraId="49182B63" w14:textId="77777777" w:rsidR="008E34B3" w:rsidRPr="00616328" w:rsidRDefault="008E34B3" w:rsidP="00206130">
            <w:pPr>
              <w:jc w:val="left"/>
              <w:rPr>
                <w:ins w:id="6849" w:author="Milan Jelinek" w:date="2024-01-31T12:21:00Z"/>
                <w:rFonts w:cs="Arial"/>
                <w:i/>
                <w:iCs/>
                <w:sz w:val="16"/>
                <w:szCs w:val="16"/>
              </w:rPr>
            </w:pPr>
            <w:ins w:id="6850" w:author="Milan Jelinek" w:date="2024-01-31T12:21:00Z">
              <w:r w:rsidRPr="00616328">
                <w:rPr>
                  <w:rFonts w:cs="Arial"/>
                  <w:i/>
                  <w:iCs/>
                  <w:sz w:val="16"/>
                  <w:szCs w:val="16"/>
                </w:rPr>
                <w:t>-26</w:t>
              </w:r>
            </w:ins>
          </w:p>
        </w:tc>
        <w:tc>
          <w:tcPr>
            <w:tcW w:w="1985" w:type="dxa"/>
            <w:noWrap/>
            <w:hideMark/>
          </w:tcPr>
          <w:p w14:paraId="3F455B78" w14:textId="77777777" w:rsidR="008E34B3" w:rsidRPr="00616328" w:rsidRDefault="008E34B3" w:rsidP="00206130">
            <w:pPr>
              <w:jc w:val="left"/>
              <w:rPr>
                <w:ins w:id="6851" w:author="Milan Jelinek" w:date="2024-01-31T12:21:00Z"/>
                <w:rFonts w:cs="Arial"/>
                <w:i/>
                <w:iCs/>
                <w:sz w:val="16"/>
                <w:szCs w:val="16"/>
              </w:rPr>
            </w:pPr>
            <w:ins w:id="6852" w:author="Milan Jelinek" w:date="2024-01-31T12:21:00Z">
              <w:r>
                <w:rPr>
                  <w:rFonts w:cs="Arial"/>
                  <w:i/>
                  <w:iCs/>
                  <w:sz w:val="16"/>
                  <w:szCs w:val="16"/>
                </w:rPr>
                <w:t>Outdoors 1</w:t>
              </w:r>
            </w:ins>
          </w:p>
        </w:tc>
        <w:tc>
          <w:tcPr>
            <w:tcW w:w="1150" w:type="dxa"/>
            <w:noWrap/>
            <w:hideMark/>
          </w:tcPr>
          <w:p w14:paraId="62D2D0A6" w14:textId="77777777" w:rsidR="008E34B3" w:rsidRPr="00616328" w:rsidRDefault="008E34B3" w:rsidP="00206130">
            <w:pPr>
              <w:jc w:val="left"/>
              <w:rPr>
                <w:ins w:id="6853" w:author="Milan Jelinek" w:date="2024-01-31T12:21:00Z"/>
                <w:rFonts w:cs="Arial"/>
                <w:i/>
                <w:iCs/>
                <w:sz w:val="16"/>
                <w:szCs w:val="16"/>
              </w:rPr>
            </w:pPr>
            <w:ins w:id="6854" w:author="Milan Jelinek" w:date="2024-01-31T12:21:00Z">
              <w:r w:rsidRPr="00441462">
                <w:rPr>
                  <w:rFonts w:cs="Arial"/>
                  <w:i/>
                  <w:iCs/>
                  <w:sz w:val="16"/>
                  <w:szCs w:val="16"/>
                </w:rPr>
                <w:t>[-36]</w:t>
              </w:r>
            </w:ins>
          </w:p>
        </w:tc>
        <w:tc>
          <w:tcPr>
            <w:tcW w:w="1118" w:type="dxa"/>
            <w:noWrap/>
            <w:hideMark/>
          </w:tcPr>
          <w:p w14:paraId="4C9B6A23" w14:textId="77777777" w:rsidR="008E34B3" w:rsidRPr="00616328" w:rsidRDefault="008E34B3" w:rsidP="00206130">
            <w:pPr>
              <w:jc w:val="left"/>
              <w:rPr>
                <w:ins w:id="6855" w:author="Milan Jelinek" w:date="2024-01-31T12:21:00Z"/>
                <w:rFonts w:cs="Arial"/>
                <w:i/>
                <w:iCs/>
                <w:sz w:val="16"/>
                <w:szCs w:val="16"/>
              </w:rPr>
            </w:pPr>
            <w:ins w:id="6856" w:author="Milan Jelinek" w:date="2024-01-31T12:21:00Z">
              <w:r>
                <w:rPr>
                  <w:rFonts w:cs="Arial"/>
                  <w:i/>
                  <w:iCs/>
                  <w:sz w:val="16"/>
                  <w:szCs w:val="16"/>
                </w:rPr>
                <w:t>Overtalk</w:t>
              </w:r>
            </w:ins>
          </w:p>
        </w:tc>
        <w:tc>
          <w:tcPr>
            <w:tcW w:w="2342" w:type="dxa"/>
          </w:tcPr>
          <w:p w14:paraId="0143A7E5" w14:textId="77777777" w:rsidR="008E34B3" w:rsidRPr="00616328" w:rsidRDefault="008E34B3" w:rsidP="00206130">
            <w:pPr>
              <w:rPr>
                <w:ins w:id="6857" w:author="Milan Jelinek" w:date="2024-01-31T12:21:00Z"/>
                <w:rFonts w:cs="Arial"/>
                <w:i/>
                <w:iCs/>
                <w:sz w:val="16"/>
                <w:szCs w:val="16"/>
              </w:rPr>
            </w:pPr>
            <w:ins w:id="6858" w:author="Milan Jelinek" w:date="2024-01-31T12:21: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8E34B3" w:rsidRPr="00616328" w14:paraId="7C77A1CB" w14:textId="77777777" w:rsidTr="00206130">
        <w:trPr>
          <w:trHeight w:val="301"/>
          <w:ins w:id="6859" w:author="Milan Jelinek" w:date="2024-01-31T12:21:00Z"/>
        </w:trPr>
        <w:tc>
          <w:tcPr>
            <w:tcW w:w="1276" w:type="dxa"/>
            <w:noWrap/>
            <w:hideMark/>
          </w:tcPr>
          <w:p w14:paraId="7FEB5CE7" w14:textId="77777777" w:rsidR="008E34B3" w:rsidRPr="00616328" w:rsidRDefault="008E34B3" w:rsidP="00206130">
            <w:pPr>
              <w:jc w:val="left"/>
              <w:rPr>
                <w:ins w:id="6860" w:author="Milan Jelinek" w:date="2024-01-31T12:21:00Z"/>
                <w:rFonts w:cs="Arial"/>
                <w:i/>
                <w:iCs/>
                <w:sz w:val="16"/>
                <w:szCs w:val="16"/>
              </w:rPr>
            </w:pPr>
            <w:ins w:id="6861" w:author="Milan Jelinek" w:date="2024-01-31T12:21:00Z">
              <w:r w:rsidRPr="00616328">
                <w:rPr>
                  <w:rFonts w:cs="Arial"/>
                  <w:i/>
                  <w:iCs/>
                  <w:sz w:val="16"/>
                  <w:szCs w:val="16"/>
                </w:rPr>
                <w:t>cat 4</w:t>
              </w:r>
            </w:ins>
          </w:p>
        </w:tc>
        <w:tc>
          <w:tcPr>
            <w:tcW w:w="846" w:type="dxa"/>
            <w:noWrap/>
            <w:hideMark/>
          </w:tcPr>
          <w:p w14:paraId="0357FFF9" w14:textId="77777777" w:rsidR="008E34B3" w:rsidRPr="00616328" w:rsidRDefault="008E34B3" w:rsidP="00206130">
            <w:pPr>
              <w:jc w:val="left"/>
              <w:rPr>
                <w:ins w:id="6862" w:author="Milan Jelinek" w:date="2024-01-31T12:21:00Z"/>
                <w:rFonts w:cs="Arial"/>
                <w:i/>
                <w:iCs/>
                <w:sz w:val="16"/>
                <w:szCs w:val="16"/>
              </w:rPr>
            </w:pPr>
            <w:ins w:id="6863" w:author="Milan Jelinek" w:date="2024-01-31T12:21:00Z">
              <w:r>
                <w:rPr>
                  <w:rFonts w:cs="Arial"/>
                  <w:i/>
                  <w:iCs/>
                  <w:sz w:val="16"/>
                  <w:szCs w:val="16"/>
                </w:rPr>
                <w:t>4</w:t>
              </w:r>
            </w:ins>
          </w:p>
        </w:tc>
        <w:tc>
          <w:tcPr>
            <w:tcW w:w="850" w:type="dxa"/>
            <w:noWrap/>
            <w:hideMark/>
          </w:tcPr>
          <w:p w14:paraId="62039A7E" w14:textId="77777777" w:rsidR="008E34B3" w:rsidRPr="00616328" w:rsidRDefault="008E34B3" w:rsidP="00206130">
            <w:pPr>
              <w:jc w:val="left"/>
              <w:rPr>
                <w:ins w:id="6864" w:author="Milan Jelinek" w:date="2024-01-31T12:21:00Z"/>
                <w:rFonts w:cs="Arial"/>
                <w:i/>
                <w:iCs/>
                <w:sz w:val="16"/>
                <w:szCs w:val="16"/>
              </w:rPr>
            </w:pPr>
            <w:ins w:id="6865" w:author="Milan Jelinek" w:date="2024-01-31T12:21:00Z">
              <w:r w:rsidRPr="00616328">
                <w:rPr>
                  <w:rFonts w:cs="Arial"/>
                  <w:i/>
                  <w:iCs/>
                  <w:sz w:val="16"/>
                  <w:szCs w:val="16"/>
                </w:rPr>
                <w:t>-26</w:t>
              </w:r>
            </w:ins>
          </w:p>
        </w:tc>
        <w:tc>
          <w:tcPr>
            <w:tcW w:w="1985" w:type="dxa"/>
            <w:noWrap/>
            <w:hideMark/>
          </w:tcPr>
          <w:p w14:paraId="3F4AC5F7" w14:textId="77777777" w:rsidR="008E34B3" w:rsidRPr="00616328" w:rsidRDefault="008E34B3" w:rsidP="00206130">
            <w:pPr>
              <w:jc w:val="left"/>
              <w:rPr>
                <w:ins w:id="6866" w:author="Milan Jelinek" w:date="2024-01-31T12:21:00Z"/>
                <w:rFonts w:cs="Arial"/>
                <w:i/>
                <w:iCs/>
                <w:sz w:val="16"/>
                <w:szCs w:val="16"/>
              </w:rPr>
            </w:pPr>
            <w:ins w:id="6867" w:author="Milan Jelinek" w:date="2024-01-31T12:21:00Z">
              <w:r>
                <w:rPr>
                  <w:rFonts w:cs="Arial"/>
                  <w:i/>
                  <w:iCs/>
                  <w:sz w:val="16"/>
                  <w:szCs w:val="16"/>
                </w:rPr>
                <w:t>Outdoors 2</w:t>
              </w:r>
            </w:ins>
          </w:p>
        </w:tc>
        <w:tc>
          <w:tcPr>
            <w:tcW w:w="1150" w:type="dxa"/>
            <w:noWrap/>
            <w:hideMark/>
          </w:tcPr>
          <w:p w14:paraId="329967AD" w14:textId="77777777" w:rsidR="008E34B3" w:rsidRPr="00616328" w:rsidRDefault="008E34B3" w:rsidP="00206130">
            <w:pPr>
              <w:jc w:val="left"/>
              <w:rPr>
                <w:ins w:id="6868" w:author="Milan Jelinek" w:date="2024-01-31T12:21:00Z"/>
                <w:rFonts w:cs="Arial"/>
                <w:i/>
                <w:iCs/>
                <w:sz w:val="16"/>
                <w:szCs w:val="16"/>
              </w:rPr>
            </w:pPr>
            <w:ins w:id="6869" w:author="Milan Jelinek" w:date="2024-01-31T12:21:00Z">
              <w:r w:rsidRPr="00441462">
                <w:rPr>
                  <w:rFonts w:cs="Arial"/>
                  <w:i/>
                  <w:iCs/>
                  <w:sz w:val="16"/>
                  <w:szCs w:val="16"/>
                </w:rPr>
                <w:t>[-36]</w:t>
              </w:r>
            </w:ins>
          </w:p>
        </w:tc>
        <w:tc>
          <w:tcPr>
            <w:tcW w:w="1118" w:type="dxa"/>
            <w:noWrap/>
            <w:hideMark/>
          </w:tcPr>
          <w:p w14:paraId="422B349C" w14:textId="77777777" w:rsidR="008E34B3" w:rsidRPr="00616328" w:rsidRDefault="008E34B3" w:rsidP="00206130">
            <w:pPr>
              <w:jc w:val="left"/>
              <w:rPr>
                <w:ins w:id="6870" w:author="Milan Jelinek" w:date="2024-01-31T12:21:00Z"/>
                <w:rFonts w:cs="Arial"/>
                <w:i/>
                <w:iCs/>
                <w:sz w:val="16"/>
                <w:szCs w:val="16"/>
              </w:rPr>
            </w:pPr>
            <w:ins w:id="6871" w:author="Milan Jelinek" w:date="2024-01-31T12:21:00Z">
              <w:r>
                <w:rPr>
                  <w:rFonts w:cs="Arial"/>
                  <w:i/>
                  <w:iCs/>
                  <w:sz w:val="16"/>
                  <w:szCs w:val="16"/>
                </w:rPr>
                <w:t>Overtalk</w:t>
              </w:r>
            </w:ins>
          </w:p>
        </w:tc>
        <w:tc>
          <w:tcPr>
            <w:tcW w:w="2342" w:type="dxa"/>
          </w:tcPr>
          <w:p w14:paraId="0E8E1992" w14:textId="77777777" w:rsidR="008E34B3" w:rsidRPr="00616328" w:rsidRDefault="008E34B3" w:rsidP="00206130">
            <w:pPr>
              <w:rPr>
                <w:ins w:id="6872" w:author="Milan Jelinek" w:date="2024-01-31T12:21:00Z"/>
                <w:rFonts w:cs="Arial"/>
                <w:i/>
                <w:iCs/>
                <w:sz w:val="16"/>
                <w:szCs w:val="16"/>
              </w:rPr>
            </w:pPr>
            <w:ins w:id="6873" w:author="Milan Jelinek" w:date="2024-01-31T12:21: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8E34B3" w:rsidRPr="00616328" w14:paraId="44EC0B6B" w14:textId="77777777" w:rsidTr="00206130">
        <w:trPr>
          <w:trHeight w:val="301"/>
          <w:ins w:id="6874" w:author="Milan Jelinek" w:date="2024-01-31T12:21:00Z"/>
        </w:trPr>
        <w:tc>
          <w:tcPr>
            <w:tcW w:w="1276" w:type="dxa"/>
            <w:noWrap/>
            <w:hideMark/>
          </w:tcPr>
          <w:p w14:paraId="1486EBF3" w14:textId="77777777" w:rsidR="008E34B3" w:rsidRPr="00616328" w:rsidRDefault="008E34B3" w:rsidP="00206130">
            <w:pPr>
              <w:jc w:val="left"/>
              <w:rPr>
                <w:ins w:id="6875" w:author="Milan Jelinek" w:date="2024-01-31T12:21:00Z"/>
                <w:rFonts w:cs="Arial"/>
                <w:i/>
                <w:iCs/>
                <w:sz w:val="16"/>
                <w:szCs w:val="16"/>
              </w:rPr>
            </w:pPr>
            <w:ins w:id="6876" w:author="Milan Jelinek" w:date="2024-01-31T12:21:00Z">
              <w:r w:rsidRPr="00616328">
                <w:rPr>
                  <w:rFonts w:cs="Arial"/>
                  <w:i/>
                  <w:iCs/>
                  <w:sz w:val="16"/>
                  <w:szCs w:val="16"/>
                </w:rPr>
                <w:t>cat 5</w:t>
              </w:r>
            </w:ins>
          </w:p>
        </w:tc>
        <w:tc>
          <w:tcPr>
            <w:tcW w:w="846" w:type="dxa"/>
            <w:noWrap/>
            <w:hideMark/>
          </w:tcPr>
          <w:p w14:paraId="17167EDB" w14:textId="77777777" w:rsidR="008E34B3" w:rsidRPr="00616328" w:rsidRDefault="008E34B3" w:rsidP="00206130">
            <w:pPr>
              <w:jc w:val="left"/>
              <w:rPr>
                <w:ins w:id="6877" w:author="Milan Jelinek" w:date="2024-01-31T12:21:00Z"/>
                <w:rFonts w:cs="Arial"/>
                <w:i/>
                <w:iCs/>
                <w:sz w:val="16"/>
                <w:szCs w:val="16"/>
              </w:rPr>
            </w:pPr>
            <w:ins w:id="6878" w:author="Milan Jelinek" w:date="2024-01-31T12:21:00Z">
              <w:r>
                <w:rPr>
                  <w:rFonts w:cs="Arial"/>
                  <w:i/>
                  <w:iCs/>
                  <w:sz w:val="16"/>
                  <w:szCs w:val="16"/>
                </w:rPr>
                <w:t>2</w:t>
              </w:r>
            </w:ins>
          </w:p>
        </w:tc>
        <w:tc>
          <w:tcPr>
            <w:tcW w:w="850" w:type="dxa"/>
            <w:noWrap/>
            <w:hideMark/>
          </w:tcPr>
          <w:p w14:paraId="550D462A" w14:textId="77777777" w:rsidR="008E34B3" w:rsidRPr="00616328" w:rsidRDefault="008E34B3" w:rsidP="00206130">
            <w:pPr>
              <w:jc w:val="left"/>
              <w:rPr>
                <w:ins w:id="6879" w:author="Milan Jelinek" w:date="2024-01-31T12:21:00Z"/>
                <w:rFonts w:cs="Arial"/>
                <w:i/>
                <w:iCs/>
                <w:sz w:val="16"/>
                <w:szCs w:val="16"/>
              </w:rPr>
            </w:pPr>
            <w:ins w:id="6880" w:author="Milan Jelinek" w:date="2024-01-31T12:21:00Z">
              <w:r w:rsidRPr="00616328">
                <w:rPr>
                  <w:rFonts w:cs="Arial"/>
                  <w:i/>
                  <w:iCs/>
                  <w:sz w:val="16"/>
                  <w:szCs w:val="16"/>
                </w:rPr>
                <w:t>-26</w:t>
              </w:r>
            </w:ins>
          </w:p>
        </w:tc>
        <w:tc>
          <w:tcPr>
            <w:tcW w:w="1985" w:type="dxa"/>
            <w:noWrap/>
            <w:hideMark/>
          </w:tcPr>
          <w:p w14:paraId="79499258" w14:textId="77777777" w:rsidR="008E34B3" w:rsidRPr="00616328" w:rsidRDefault="008E34B3" w:rsidP="00206130">
            <w:pPr>
              <w:jc w:val="left"/>
              <w:rPr>
                <w:ins w:id="6881" w:author="Milan Jelinek" w:date="2024-01-31T12:21:00Z"/>
                <w:rFonts w:cs="Arial"/>
                <w:i/>
                <w:iCs/>
                <w:sz w:val="16"/>
                <w:szCs w:val="16"/>
              </w:rPr>
            </w:pPr>
            <w:ins w:id="6882" w:author="Milan Jelinek" w:date="2024-01-31T12:21:00Z">
              <w:r>
                <w:rPr>
                  <w:rFonts w:cs="Arial"/>
                  <w:i/>
                  <w:iCs/>
                  <w:sz w:val="16"/>
                  <w:szCs w:val="16"/>
                </w:rPr>
                <w:t>Background with music 1</w:t>
              </w:r>
            </w:ins>
          </w:p>
        </w:tc>
        <w:tc>
          <w:tcPr>
            <w:tcW w:w="1150" w:type="dxa"/>
            <w:noWrap/>
            <w:hideMark/>
          </w:tcPr>
          <w:p w14:paraId="1680390D" w14:textId="77777777" w:rsidR="008E34B3" w:rsidRPr="00616328" w:rsidRDefault="008E34B3" w:rsidP="00206130">
            <w:pPr>
              <w:jc w:val="left"/>
              <w:rPr>
                <w:ins w:id="6883" w:author="Milan Jelinek" w:date="2024-01-31T12:21:00Z"/>
                <w:rFonts w:cs="Arial"/>
                <w:i/>
                <w:iCs/>
                <w:sz w:val="16"/>
                <w:szCs w:val="16"/>
              </w:rPr>
            </w:pPr>
            <w:ins w:id="6884" w:author="Milan Jelinek" w:date="2024-01-31T12:21:00Z">
              <w:r w:rsidRPr="00441462">
                <w:rPr>
                  <w:rFonts w:cs="Arial"/>
                  <w:i/>
                  <w:iCs/>
                  <w:sz w:val="16"/>
                  <w:szCs w:val="16"/>
                </w:rPr>
                <w:t>[-36]</w:t>
              </w:r>
            </w:ins>
          </w:p>
        </w:tc>
        <w:tc>
          <w:tcPr>
            <w:tcW w:w="1118" w:type="dxa"/>
            <w:noWrap/>
            <w:hideMark/>
          </w:tcPr>
          <w:p w14:paraId="50195D98" w14:textId="77777777" w:rsidR="008E34B3" w:rsidRPr="00616328" w:rsidRDefault="008E34B3" w:rsidP="00206130">
            <w:pPr>
              <w:jc w:val="left"/>
              <w:rPr>
                <w:ins w:id="6885" w:author="Milan Jelinek" w:date="2024-01-31T12:21:00Z"/>
                <w:rFonts w:cs="Arial"/>
                <w:i/>
                <w:iCs/>
                <w:sz w:val="16"/>
                <w:szCs w:val="16"/>
              </w:rPr>
            </w:pPr>
            <w:ins w:id="6886" w:author="Milan Jelinek" w:date="2024-01-31T12:21:00Z">
              <w:r>
                <w:rPr>
                  <w:rFonts w:cs="Arial"/>
                  <w:i/>
                  <w:iCs/>
                  <w:sz w:val="16"/>
                  <w:szCs w:val="16"/>
                </w:rPr>
                <w:t>No o</w:t>
              </w:r>
              <w:r w:rsidRPr="0017696E">
                <w:rPr>
                  <w:rFonts w:cs="Arial"/>
                  <w:i/>
                  <w:iCs/>
                  <w:sz w:val="16"/>
                  <w:szCs w:val="16"/>
                </w:rPr>
                <w:t>vertalk</w:t>
              </w:r>
            </w:ins>
          </w:p>
        </w:tc>
        <w:tc>
          <w:tcPr>
            <w:tcW w:w="2342" w:type="dxa"/>
          </w:tcPr>
          <w:p w14:paraId="7828810F" w14:textId="77777777" w:rsidR="008E34B3" w:rsidRPr="00616328" w:rsidRDefault="008E34B3" w:rsidP="00206130">
            <w:pPr>
              <w:rPr>
                <w:ins w:id="6887" w:author="Milan Jelinek" w:date="2024-01-31T12:21:00Z"/>
                <w:rFonts w:cs="Arial"/>
                <w:i/>
                <w:iCs/>
                <w:sz w:val="16"/>
                <w:szCs w:val="16"/>
              </w:rPr>
            </w:pPr>
            <w:ins w:id="6888" w:author="Milan Jelinek" w:date="2024-01-31T12:21: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8E34B3" w:rsidRPr="00A70DD2" w14:paraId="155DE8E1" w14:textId="77777777" w:rsidTr="00206130">
        <w:trPr>
          <w:trHeight w:val="301"/>
          <w:ins w:id="6889" w:author="Milan Jelinek" w:date="2024-01-31T12:21:00Z"/>
        </w:trPr>
        <w:tc>
          <w:tcPr>
            <w:tcW w:w="1276" w:type="dxa"/>
            <w:noWrap/>
            <w:hideMark/>
          </w:tcPr>
          <w:p w14:paraId="2E7EE229" w14:textId="77777777" w:rsidR="008E34B3" w:rsidRPr="00616328" w:rsidRDefault="008E34B3" w:rsidP="00206130">
            <w:pPr>
              <w:jc w:val="left"/>
              <w:rPr>
                <w:ins w:id="6890" w:author="Milan Jelinek" w:date="2024-01-31T12:21:00Z"/>
                <w:rFonts w:cs="Arial"/>
                <w:i/>
                <w:iCs/>
                <w:sz w:val="16"/>
                <w:szCs w:val="16"/>
              </w:rPr>
            </w:pPr>
            <w:ins w:id="6891" w:author="Milan Jelinek" w:date="2024-01-31T12:21:00Z">
              <w:r w:rsidRPr="00616328">
                <w:rPr>
                  <w:rFonts w:cs="Arial"/>
                  <w:i/>
                  <w:iCs/>
                  <w:sz w:val="16"/>
                  <w:szCs w:val="16"/>
                </w:rPr>
                <w:t>cat 6</w:t>
              </w:r>
            </w:ins>
          </w:p>
        </w:tc>
        <w:tc>
          <w:tcPr>
            <w:tcW w:w="846" w:type="dxa"/>
            <w:noWrap/>
            <w:hideMark/>
          </w:tcPr>
          <w:p w14:paraId="54B71403" w14:textId="77777777" w:rsidR="008E34B3" w:rsidRPr="00616328" w:rsidRDefault="008E34B3" w:rsidP="00206130">
            <w:pPr>
              <w:jc w:val="left"/>
              <w:rPr>
                <w:ins w:id="6892" w:author="Milan Jelinek" w:date="2024-01-31T12:21:00Z"/>
                <w:rFonts w:cs="Arial"/>
                <w:i/>
                <w:iCs/>
                <w:sz w:val="16"/>
                <w:szCs w:val="16"/>
              </w:rPr>
            </w:pPr>
            <w:ins w:id="6893" w:author="Milan Jelinek" w:date="2024-01-31T12:21:00Z">
              <w:r>
                <w:rPr>
                  <w:rFonts w:cs="Arial"/>
                  <w:i/>
                  <w:iCs/>
                  <w:sz w:val="16"/>
                  <w:szCs w:val="16"/>
                </w:rPr>
                <w:t>3</w:t>
              </w:r>
            </w:ins>
          </w:p>
        </w:tc>
        <w:tc>
          <w:tcPr>
            <w:tcW w:w="850" w:type="dxa"/>
            <w:noWrap/>
            <w:hideMark/>
          </w:tcPr>
          <w:p w14:paraId="0E879E1F" w14:textId="77777777" w:rsidR="008E34B3" w:rsidRPr="00616328" w:rsidRDefault="008E34B3" w:rsidP="00206130">
            <w:pPr>
              <w:jc w:val="left"/>
              <w:rPr>
                <w:ins w:id="6894" w:author="Milan Jelinek" w:date="2024-01-31T12:21:00Z"/>
                <w:rFonts w:cs="Arial"/>
                <w:i/>
                <w:iCs/>
                <w:sz w:val="16"/>
                <w:szCs w:val="16"/>
              </w:rPr>
            </w:pPr>
            <w:ins w:id="6895" w:author="Milan Jelinek" w:date="2024-01-31T12:21:00Z">
              <w:r w:rsidRPr="00616328">
                <w:rPr>
                  <w:rFonts w:cs="Arial"/>
                  <w:i/>
                  <w:iCs/>
                  <w:sz w:val="16"/>
                  <w:szCs w:val="16"/>
                </w:rPr>
                <w:t>-26</w:t>
              </w:r>
            </w:ins>
          </w:p>
        </w:tc>
        <w:tc>
          <w:tcPr>
            <w:tcW w:w="1985" w:type="dxa"/>
            <w:noWrap/>
            <w:hideMark/>
          </w:tcPr>
          <w:p w14:paraId="03C9B560" w14:textId="77777777" w:rsidR="008E34B3" w:rsidRPr="00616328" w:rsidRDefault="008E34B3" w:rsidP="00206130">
            <w:pPr>
              <w:jc w:val="left"/>
              <w:rPr>
                <w:ins w:id="6896" w:author="Milan Jelinek" w:date="2024-01-31T12:21:00Z"/>
                <w:rFonts w:cs="Arial"/>
                <w:i/>
                <w:iCs/>
                <w:sz w:val="16"/>
                <w:szCs w:val="16"/>
              </w:rPr>
            </w:pPr>
            <w:ins w:id="6897" w:author="Milan Jelinek" w:date="2024-01-31T12:21:00Z">
              <w:r w:rsidRPr="00D2354C">
                <w:rPr>
                  <w:rFonts w:cs="Arial"/>
                  <w:i/>
                  <w:iCs/>
                  <w:sz w:val="16"/>
                  <w:szCs w:val="16"/>
                </w:rPr>
                <w:t xml:space="preserve">Background with music </w:t>
              </w:r>
              <w:r>
                <w:rPr>
                  <w:rFonts w:cs="Arial"/>
                  <w:i/>
                  <w:iCs/>
                  <w:sz w:val="16"/>
                  <w:szCs w:val="16"/>
                </w:rPr>
                <w:t>2</w:t>
              </w:r>
            </w:ins>
          </w:p>
        </w:tc>
        <w:tc>
          <w:tcPr>
            <w:tcW w:w="1150" w:type="dxa"/>
            <w:noWrap/>
            <w:hideMark/>
          </w:tcPr>
          <w:p w14:paraId="6C3FDA7F" w14:textId="77777777" w:rsidR="008E34B3" w:rsidRPr="00616328" w:rsidRDefault="008E34B3" w:rsidP="00206130">
            <w:pPr>
              <w:jc w:val="left"/>
              <w:rPr>
                <w:ins w:id="6898" w:author="Milan Jelinek" w:date="2024-01-31T12:21:00Z"/>
                <w:rFonts w:cs="Arial"/>
                <w:i/>
                <w:iCs/>
                <w:sz w:val="16"/>
                <w:szCs w:val="16"/>
              </w:rPr>
            </w:pPr>
            <w:ins w:id="6899" w:author="Milan Jelinek" w:date="2024-01-31T12:21:00Z">
              <w:r w:rsidRPr="00441462">
                <w:rPr>
                  <w:rFonts w:cs="Arial"/>
                  <w:i/>
                  <w:iCs/>
                  <w:sz w:val="16"/>
                  <w:szCs w:val="16"/>
                </w:rPr>
                <w:t>[-36]</w:t>
              </w:r>
            </w:ins>
          </w:p>
        </w:tc>
        <w:tc>
          <w:tcPr>
            <w:tcW w:w="1118" w:type="dxa"/>
            <w:noWrap/>
            <w:hideMark/>
          </w:tcPr>
          <w:p w14:paraId="68AE23EF" w14:textId="77777777" w:rsidR="008E34B3" w:rsidRPr="00616328" w:rsidRDefault="008E34B3" w:rsidP="00206130">
            <w:pPr>
              <w:jc w:val="left"/>
              <w:rPr>
                <w:ins w:id="6900" w:author="Milan Jelinek" w:date="2024-01-31T12:21:00Z"/>
                <w:rFonts w:cs="Arial"/>
                <w:i/>
                <w:iCs/>
                <w:sz w:val="16"/>
                <w:szCs w:val="16"/>
              </w:rPr>
            </w:pPr>
            <w:ins w:id="6901" w:author="Milan Jelinek" w:date="2024-01-31T12:21:00Z">
              <w:r w:rsidRPr="0017696E">
                <w:rPr>
                  <w:rFonts w:cs="Arial"/>
                  <w:i/>
                  <w:iCs/>
                  <w:sz w:val="16"/>
                  <w:szCs w:val="16"/>
                </w:rPr>
                <w:t>Overtalk</w:t>
              </w:r>
            </w:ins>
          </w:p>
        </w:tc>
        <w:tc>
          <w:tcPr>
            <w:tcW w:w="2342" w:type="dxa"/>
          </w:tcPr>
          <w:p w14:paraId="7BA573F1" w14:textId="77777777" w:rsidR="008E34B3" w:rsidRPr="00616328" w:rsidRDefault="008E34B3" w:rsidP="00206130">
            <w:pPr>
              <w:rPr>
                <w:ins w:id="6902" w:author="Milan Jelinek" w:date="2024-01-31T12:21:00Z"/>
                <w:rFonts w:cs="Arial"/>
                <w:i/>
                <w:iCs/>
                <w:sz w:val="16"/>
                <w:szCs w:val="16"/>
              </w:rPr>
            </w:pPr>
            <w:ins w:id="6903" w:author="Milan Jelinek" w:date="2024-01-31T12:21: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bl>
    <w:p w14:paraId="4EBBAAD2" w14:textId="77777777" w:rsidR="008E34B3" w:rsidRDefault="008E34B3" w:rsidP="008E34B3">
      <w:pPr>
        <w:spacing w:line="240" w:lineRule="auto"/>
        <w:rPr>
          <w:ins w:id="6904" w:author="Milan Jelinek" w:date="2024-01-31T12:21:00Z"/>
          <w:rFonts w:cs="Arial"/>
          <w:sz w:val="22"/>
          <w:szCs w:val="22"/>
        </w:rPr>
      </w:pPr>
      <w:ins w:id="6905" w:author="Milan Jelinek" w:date="2024-01-31T12:21:00Z">
        <w:r>
          <w:rPr>
            <w:rFonts w:cs="Arial"/>
            <w:sz w:val="22"/>
            <w:szCs w:val="22"/>
          </w:rPr>
          <w:t>*</w:t>
        </w:r>
        <w:proofErr w:type="gramStart"/>
        <w:r>
          <w:rPr>
            <w:rFonts w:cs="Arial"/>
            <w:sz w:val="22"/>
            <w:szCs w:val="22"/>
          </w:rPr>
          <w:t>for</w:t>
        </w:r>
        <w:proofErr w:type="gramEnd"/>
        <w:r>
          <w:rPr>
            <w:rFonts w:cs="Arial"/>
            <w:sz w:val="22"/>
            <w:szCs w:val="22"/>
          </w:rPr>
          <w:t xml:space="preserve"> 2 samples one ISM is moving, for the last 2 samples two or more objects are moving. For practice sample one ISM is moving.</w:t>
        </w:r>
      </w:ins>
    </w:p>
    <w:p w14:paraId="10952524" w14:textId="77777777" w:rsidR="008E34B3" w:rsidRDefault="008E34B3" w:rsidP="008E34B3">
      <w:pPr>
        <w:spacing w:line="240" w:lineRule="auto"/>
        <w:rPr>
          <w:ins w:id="6906" w:author="Milan Jelinek" w:date="2024-01-31T12:30:00Z"/>
          <w:rFonts w:cs="Arial"/>
          <w:sz w:val="22"/>
          <w:szCs w:val="22"/>
        </w:rPr>
      </w:pPr>
      <w:ins w:id="6907" w:author="Milan Jelinek" w:date="2024-01-31T12:21:00Z">
        <w:r>
          <w:rPr>
            <w:rFonts w:cs="Arial"/>
            <w:sz w:val="22"/>
            <w:szCs w:val="22"/>
          </w:rPr>
          <w:t>** Background type signal is HOA3</w:t>
        </w:r>
      </w:ins>
    </w:p>
    <w:p w14:paraId="209D0912" w14:textId="77777777" w:rsidR="00883087" w:rsidRDefault="00883087" w:rsidP="008E34B3">
      <w:pPr>
        <w:spacing w:line="240" w:lineRule="auto"/>
        <w:rPr>
          <w:ins w:id="6908" w:author="Milan Jelinek" w:date="2024-01-31T12:21:00Z"/>
          <w:rFonts w:cs="Arial"/>
          <w:sz w:val="22"/>
          <w:szCs w:val="22"/>
        </w:rPr>
      </w:pPr>
    </w:p>
    <w:p w14:paraId="44BE8A4E" w14:textId="77777777" w:rsidR="008E34B3" w:rsidRDefault="008E34B3" w:rsidP="008E34B3">
      <w:pPr>
        <w:pStyle w:val="Caption"/>
        <w:keepNext/>
        <w:rPr>
          <w:ins w:id="6909" w:author="Milan Jelinek" w:date="2024-01-31T12:21:00Z"/>
        </w:rPr>
      </w:pPr>
      <w:ins w:id="6910" w:author="Milan Jelinek" w:date="2024-01-31T12:21:00Z">
        <w:r>
          <w:t xml:space="preserve">Table </w:t>
        </w:r>
        <w:r>
          <w:fldChar w:fldCharType="begin"/>
        </w:r>
        <w:r>
          <w:instrText xml:space="preserve"> SEQ Table \* ARABIC </w:instrText>
        </w:r>
        <w:r>
          <w:fldChar w:fldCharType="separate"/>
        </w:r>
        <w:r>
          <w:rPr>
            <w:noProof/>
          </w:rPr>
          <w:t>3</w:t>
        </w:r>
        <w:r>
          <w:fldChar w:fldCharType="end"/>
        </w:r>
        <w:r>
          <w:t xml:space="preserve"> </w:t>
        </w:r>
        <w:r w:rsidRPr="00CA030B">
          <w:t xml:space="preserve">Test conditions for </w:t>
        </w:r>
        <w:proofErr w:type="gramStart"/>
        <w:r>
          <w:t>P.SUPPL</w:t>
        </w:r>
        <w:proofErr w:type="gramEnd"/>
        <w:r>
          <w:t>800 OSBA</w:t>
        </w:r>
        <w:r w:rsidRPr="00CA030B">
          <w:t>,</w:t>
        </w:r>
        <w:r>
          <w:t xml:space="preserve"> </w:t>
        </w:r>
        <w:r w:rsidRPr="00CA030B">
          <w:t xml:space="preserve">speech and background </w:t>
        </w:r>
        <w:r>
          <w:t>environments.</w:t>
        </w:r>
      </w:ins>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8E34B3" w:rsidRPr="005D31A6" w14:paraId="1FC758A9" w14:textId="77777777" w:rsidTr="00206130">
        <w:trPr>
          <w:trHeight w:val="255"/>
          <w:jc w:val="center"/>
          <w:ins w:id="6911" w:author="Milan Jelinek" w:date="2024-01-31T12:21:00Z"/>
        </w:trPr>
        <w:tc>
          <w:tcPr>
            <w:tcW w:w="705" w:type="dxa"/>
            <w:tcBorders>
              <w:top w:val="single" w:sz="4" w:space="0" w:color="auto"/>
              <w:left w:val="nil"/>
              <w:bottom w:val="single" w:sz="4" w:space="0" w:color="auto"/>
              <w:right w:val="single" w:sz="4" w:space="0" w:color="auto"/>
            </w:tcBorders>
            <w:shd w:val="clear" w:color="auto" w:fill="auto"/>
            <w:noWrap/>
            <w:hideMark/>
          </w:tcPr>
          <w:p w14:paraId="5CCC9CF7" w14:textId="77777777" w:rsidR="008E34B3" w:rsidRPr="005D31A6" w:rsidRDefault="008E34B3" w:rsidP="00206130">
            <w:pPr>
              <w:widowControl/>
              <w:spacing w:after="0" w:line="240" w:lineRule="auto"/>
              <w:rPr>
                <w:ins w:id="6912" w:author="Milan Jelinek" w:date="2024-01-31T12:21:00Z"/>
                <w:rFonts w:eastAsia="MS PGothic" w:cs="Arial"/>
                <w:b/>
                <w:bCs/>
                <w:sz w:val="16"/>
                <w:szCs w:val="16"/>
                <w:lang w:val="en-US" w:eastAsia="ja-JP"/>
              </w:rPr>
            </w:pPr>
            <w:ins w:id="6913" w:author="Milan Jelinek" w:date="2024-01-31T12:21:00Z">
              <w:r w:rsidRPr="005D31A6">
                <w:rPr>
                  <w:rFonts w:eastAsia="MS PGothic" w:cs="Arial"/>
                  <w:b/>
                  <w:bCs/>
                  <w:sz w:val="16"/>
                  <w:szCs w:val="16"/>
                  <w:lang w:val="en-US" w:eastAsia="ja-JP"/>
                </w:rPr>
                <w:t>Label</w:t>
              </w:r>
            </w:ins>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30AE8646" w14:textId="77777777" w:rsidR="008E34B3" w:rsidRPr="005D31A6" w:rsidRDefault="008E34B3" w:rsidP="00206130">
            <w:pPr>
              <w:widowControl/>
              <w:spacing w:after="0" w:line="240" w:lineRule="auto"/>
              <w:rPr>
                <w:ins w:id="6914" w:author="Milan Jelinek" w:date="2024-01-31T12:21:00Z"/>
                <w:rFonts w:eastAsia="MS PGothic" w:cs="Arial"/>
                <w:b/>
                <w:bCs/>
                <w:sz w:val="16"/>
                <w:szCs w:val="16"/>
                <w:lang w:val="en-US" w:eastAsia="ja-JP"/>
              </w:rPr>
            </w:pPr>
            <w:ins w:id="6915" w:author="Milan Jelinek" w:date="2024-01-31T12:21:00Z">
              <w:r w:rsidRPr="005D31A6">
                <w:rPr>
                  <w:rFonts w:eastAsia="MS PGothic" w:cs="Arial"/>
                  <w:b/>
                  <w:bCs/>
                  <w:sz w:val="16"/>
                  <w:szCs w:val="16"/>
                  <w:lang w:val="en-US" w:eastAsia="ja-JP"/>
                </w:rPr>
                <w:t>Condition</w:t>
              </w:r>
            </w:ins>
          </w:p>
        </w:tc>
        <w:tc>
          <w:tcPr>
            <w:tcW w:w="1185" w:type="dxa"/>
            <w:tcBorders>
              <w:top w:val="single" w:sz="4" w:space="0" w:color="auto"/>
              <w:left w:val="nil"/>
              <w:bottom w:val="single" w:sz="4" w:space="0" w:color="auto"/>
              <w:right w:val="nil"/>
            </w:tcBorders>
            <w:shd w:val="clear" w:color="auto" w:fill="auto"/>
            <w:noWrap/>
            <w:hideMark/>
          </w:tcPr>
          <w:p w14:paraId="3261FD67" w14:textId="77777777" w:rsidR="008E34B3" w:rsidRPr="005D31A6" w:rsidRDefault="008E34B3" w:rsidP="00206130">
            <w:pPr>
              <w:widowControl/>
              <w:spacing w:after="0" w:line="240" w:lineRule="auto"/>
              <w:rPr>
                <w:ins w:id="6916" w:author="Milan Jelinek" w:date="2024-01-31T12:21:00Z"/>
                <w:rFonts w:eastAsia="MS PGothic" w:cs="Arial"/>
                <w:b/>
                <w:bCs/>
                <w:sz w:val="16"/>
                <w:szCs w:val="16"/>
                <w:lang w:val="en-US" w:eastAsia="ja-JP"/>
              </w:rPr>
            </w:pPr>
            <w:ins w:id="6917" w:author="Milan Jelinek" w:date="2024-01-31T12:21:00Z">
              <w:r w:rsidRPr="005D31A6">
                <w:rPr>
                  <w:rFonts w:eastAsia="MS PGothic" w:cs="Arial"/>
                  <w:b/>
                  <w:bCs/>
                  <w:sz w:val="16"/>
                  <w:szCs w:val="16"/>
                  <w:lang w:val="en-US" w:eastAsia="ja-JP"/>
                </w:rPr>
                <w:t>Bitrate [kbps]</w:t>
              </w:r>
            </w:ins>
          </w:p>
        </w:tc>
        <w:tc>
          <w:tcPr>
            <w:tcW w:w="1388" w:type="dxa"/>
            <w:tcBorders>
              <w:top w:val="single" w:sz="4" w:space="0" w:color="auto"/>
              <w:left w:val="nil"/>
              <w:bottom w:val="single" w:sz="4" w:space="0" w:color="auto"/>
              <w:right w:val="single" w:sz="4" w:space="0" w:color="auto"/>
            </w:tcBorders>
            <w:shd w:val="clear" w:color="auto" w:fill="auto"/>
            <w:noWrap/>
            <w:hideMark/>
          </w:tcPr>
          <w:p w14:paraId="74432751" w14:textId="77777777" w:rsidR="008E34B3" w:rsidRPr="005D31A6" w:rsidRDefault="008E34B3" w:rsidP="00206130">
            <w:pPr>
              <w:widowControl/>
              <w:spacing w:after="0" w:line="240" w:lineRule="auto"/>
              <w:rPr>
                <w:ins w:id="6918" w:author="Milan Jelinek" w:date="2024-01-31T12:21:00Z"/>
                <w:rFonts w:eastAsia="MS PGothic" w:cs="Arial"/>
                <w:b/>
                <w:bCs/>
                <w:sz w:val="16"/>
                <w:szCs w:val="16"/>
                <w:lang w:val="en-US" w:eastAsia="ja-JP"/>
              </w:rPr>
            </w:pPr>
            <w:ins w:id="6919" w:author="Milan Jelinek" w:date="2024-01-31T12:21:00Z">
              <w:r w:rsidRPr="005D31A6">
                <w:rPr>
                  <w:rFonts w:eastAsia="MS PGothic" w:cs="Arial"/>
                  <w:b/>
                  <w:bCs/>
                  <w:sz w:val="16"/>
                  <w:szCs w:val="16"/>
                  <w:lang w:val="en-US" w:eastAsia="ja-JP"/>
                </w:rPr>
                <w:t>FER/</w:t>
              </w:r>
              <w:r>
                <w:rPr>
                  <w:rFonts w:eastAsia="MS PGothic" w:cs="Arial"/>
                  <w:b/>
                  <w:bCs/>
                  <w:sz w:val="16"/>
                  <w:szCs w:val="16"/>
                  <w:lang w:val="en-US" w:eastAsia="ja-JP"/>
                </w:rPr>
                <w:t>float</w:t>
              </w:r>
            </w:ins>
          </w:p>
        </w:tc>
        <w:tc>
          <w:tcPr>
            <w:tcW w:w="2167" w:type="dxa"/>
            <w:tcBorders>
              <w:top w:val="single" w:sz="4" w:space="0" w:color="auto"/>
              <w:left w:val="single" w:sz="4" w:space="0" w:color="auto"/>
              <w:bottom w:val="single" w:sz="4" w:space="0" w:color="auto"/>
              <w:right w:val="nil"/>
            </w:tcBorders>
            <w:shd w:val="clear" w:color="auto" w:fill="auto"/>
            <w:noWrap/>
            <w:hideMark/>
          </w:tcPr>
          <w:p w14:paraId="4F483288" w14:textId="77777777" w:rsidR="008E34B3" w:rsidRPr="005D31A6" w:rsidRDefault="008E34B3" w:rsidP="00206130">
            <w:pPr>
              <w:widowControl/>
              <w:spacing w:after="0" w:line="240" w:lineRule="auto"/>
              <w:rPr>
                <w:ins w:id="6920" w:author="Milan Jelinek" w:date="2024-01-31T12:21:00Z"/>
                <w:rFonts w:eastAsia="MS PGothic" w:cs="Arial"/>
                <w:b/>
                <w:bCs/>
                <w:sz w:val="16"/>
                <w:szCs w:val="16"/>
                <w:lang w:val="en-US" w:eastAsia="ja-JP"/>
              </w:rPr>
            </w:pPr>
            <w:ins w:id="6921" w:author="Milan Jelinek" w:date="2024-01-31T12:21:00Z">
              <w:r>
                <w:rPr>
                  <w:rFonts w:eastAsia="MS PGothic" w:cs="Arial"/>
                  <w:b/>
                  <w:bCs/>
                  <w:sz w:val="16"/>
                  <w:szCs w:val="16"/>
                  <w:lang w:val="en-US" w:eastAsia="ja-JP"/>
                </w:rPr>
                <w:t>Notes</w:t>
              </w:r>
            </w:ins>
          </w:p>
        </w:tc>
      </w:tr>
      <w:tr w:rsidR="008E34B3" w:rsidRPr="00D92CAF" w14:paraId="50AEE152" w14:textId="77777777" w:rsidTr="00206130">
        <w:trPr>
          <w:trHeight w:val="26"/>
          <w:jc w:val="center"/>
          <w:ins w:id="6922" w:author="Milan Jelinek" w:date="2024-01-31T12:21:00Z"/>
        </w:trPr>
        <w:tc>
          <w:tcPr>
            <w:tcW w:w="705" w:type="dxa"/>
            <w:tcBorders>
              <w:top w:val="single" w:sz="4" w:space="0" w:color="auto"/>
              <w:left w:val="nil"/>
              <w:right w:val="single" w:sz="4" w:space="0" w:color="auto"/>
            </w:tcBorders>
            <w:shd w:val="clear" w:color="auto" w:fill="auto"/>
            <w:noWrap/>
            <w:hideMark/>
          </w:tcPr>
          <w:p w14:paraId="3DA10949" w14:textId="77777777" w:rsidR="008E34B3" w:rsidRPr="00D92CAF" w:rsidRDefault="008E34B3" w:rsidP="00206130">
            <w:pPr>
              <w:widowControl/>
              <w:spacing w:after="0" w:line="240" w:lineRule="auto"/>
              <w:rPr>
                <w:ins w:id="6923" w:author="Milan Jelinek" w:date="2024-01-31T12:21:00Z"/>
                <w:rFonts w:eastAsia="MS PGothic" w:cs="Arial"/>
                <w:lang w:val="en-US" w:eastAsia="ja-JP"/>
              </w:rPr>
            </w:pPr>
            <w:ins w:id="6924" w:author="Milan Jelinek" w:date="2024-01-31T12:21:00Z">
              <w:r w:rsidRPr="00D92CAF">
                <w:rPr>
                  <w:rFonts w:eastAsia="SimSun" w:cs="Arial"/>
                </w:rPr>
                <w:t>c01</w:t>
              </w:r>
            </w:ins>
          </w:p>
        </w:tc>
        <w:tc>
          <w:tcPr>
            <w:tcW w:w="2505" w:type="dxa"/>
            <w:tcBorders>
              <w:top w:val="single" w:sz="4" w:space="0" w:color="auto"/>
              <w:left w:val="single" w:sz="4" w:space="0" w:color="auto"/>
              <w:right w:val="single" w:sz="4" w:space="0" w:color="auto"/>
            </w:tcBorders>
            <w:shd w:val="clear" w:color="auto" w:fill="auto"/>
            <w:noWrap/>
            <w:hideMark/>
          </w:tcPr>
          <w:p w14:paraId="65EE10B5" w14:textId="77777777" w:rsidR="008E34B3" w:rsidRPr="00D92CAF" w:rsidRDefault="008E34B3" w:rsidP="00206130">
            <w:pPr>
              <w:widowControl/>
              <w:spacing w:after="0" w:line="240" w:lineRule="auto"/>
              <w:rPr>
                <w:ins w:id="6925" w:author="Milan Jelinek" w:date="2024-01-31T12:21:00Z"/>
                <w:rFonts w:eastAsia="MS PGothic" w:cs="Arial"/>
                <w:lang w:val="en-US" w:eastAsia="ja-JP"/>
              </w:rPr>
            </w:pPr>
            <w:ins w:id="6926" w:author="Milan Jelinek" w:date="2024-01-31T12:21:00Z">
              <w:r w:rsidRPr="00D92CAF">
                <w:rPr>
                  <w:rFonts w:eastAsia="SimSun" w:cs="Arial"/>
                </w:rPr>
                <w:t xml:space="preserve">Reference </w:t>
              </w:r>
              <w:proofErr w:type="spellStart"/>
              <w:r>
                <w:rPr>
                  <w:rFonts w:eastAsia="SimSun" w:cs="Arial"/>
                </w:rPr>
                <w:t>IVAS_rend</w:t>
              </w:r>
              <w:proofErr w:type="spellEnd"/>
            </w:ins>
          </w:p>
        </w:tc>
        <w:tc>
          <w:tcPr>
            <w:tcW w:w="1185" w:type="dxa"/>
            <w:tcBorders>
              <w:top w:val="single" w:sz="4" w:space="0" w:color="auto"/>
              <w:left w:val="nil"/>
              <w:right w:val="nil"/>
            </w:tcBorders>
            <w:shd w:val="clear" w:color="auto" w:fill="auto"/>
            <w:noWrap/>
            <w:hideMark/>
          </w:tcPr>
          <w:p w14:paraId="7903CBC3" w14:textId="77777777" w:rsidR="008E34B3" w:rsidRPr="00D92CAF" w:rsidRDefault="008E34B3" w:rsidP="00206130">
            <w:pPr>
              <w:widowControl/>
              <w:spacing w:after="0" w:line="240" w:lineRule="auto"/>
              <w:rPr>
                <w:ins w:id="6927" w:author="Milan Jelinek" w:date="2024-01-31T12:21:00Z"/>
                <w:rFonts w:eastAsia="MS PGothic" w:cs="Arial"/>
                <w:lang w:val="en-US" w:eastAsia="ja-JP"/>
              </w:rPr>
            </w:pPr>
            <w:ins w:id="6928" w:author="Milan Jelinek" w:date="2024-01-31T12:21:00Z">
              <w:r w:rsidRPr="00D92CAF">
                <w:rPr>
                  <w:rFonts w:eastAsia="SimSun" w:cs="Arial"/>
                </w:rPr>
                <w:t>-</w:t>
              </w:r>
            </w:ins>
          </w:p>
        </w:tc>
        <w:tc>
          <w:tcPr>
            <w:tcW w:w="1388" w:type="dxa"/>
            <w:tcBorders>
              <w:top w:val="single" w:sz="4" w:space="0" w:color="auto"/>
              <w:left w:val="nil"/>
              <w:right w:val="single" w:sz="4" w:space="0" w:color="auto"/>
            </w:tcBorders>
            <w:shd w:val="clear" w:color="auto" w:fill="auto"/>
            <w:noWrap/>
            <w:hideMark/>
          </w:tcPr>
          <w:p w14:paraId="21ACFA24" w14:textId="77777777" w:rsidR="008E34B3" w:rsidRPr="00D92CAF" w:rsidRDefault="008E34B3" w:rsidP="00206130">
            <w:pPr>
              <w:widowControl/>
              <w:spacing w:after="0" w:line="240" w:lineRule="auto"/>
              <w:rPr>
                <w:ins w:id="6929" w:author="Milan Jelinek" w:date="2024-01-31T12:21:00Z"/>
                <w:rFonts w:eastAsia="MS PGothic" w:cs="Arial"/>
                <w:lang w:val="en-US" w:eastAsia="ja-JP"/>
              </w:rPr>
            </w:pPr>
            <w:ins w:id="6930" w:author="Milan Jelinek" w:date="2024-01-31T12:21:00Z">
              <w:r w:rsidRPr="00D92CAF">
                <w:rPr>
                  <w:rFonts w:eastAsia="SimSun" w:cs="Arial"/>
                </w:rPr>
                <w:t>-</w:t>
              </w:r>
            </w:ins>
          </w:p>
        </w:tc>
        <w:tc>
          <w:tcPr>
            <w:tcW w:w="2167" w:type="dxa"/>
            <w:tcBorders>
              <w:top w:val="single" w:sz="4" w:space="0" w:color="auto"/>
              <w:left w:val="single" w:sz="4" w:space="0" w:color="auto"/>
              <w:right w:val="single" w:sz="4" w:space="0" w:color="auto"/>
            </w:tcBorders>
            <w:shd w:val="clear" w:color="auto" w:fill="auto"/>
            <w:noWrap/>
            <w:hideMark/>
          </w:tcPr>
          <w:p w14:paraId="04050C20" w14:textId="77777777" w:rsidR="008E34B3" w:rsidRPr="00D92CAF" w:rsidRDefault="008E34B3" w:rsidP="00206130">
            <w:pPr>
              <w:widowControl/>
              <w:spacing w:after="0" w:line="240" w:lineRule="auto"/>
              <w:rPr>
                <w:ins w:id="6931" w:author="Milan Jelinek" w:date="2024-01-31T12:21:00Z"/>
                <w:rFonts w:eastAsia="MS PGothic" w:cs="Arial"/>
                <w:lang w:val="en-US" w:eastAsia="ja-JP"/>
              </w:rPr>
            </w:pPr>
          </w:p>
        </w:tc>
      </w:tr>
      <w:tr w:rsidR="008E34B3" w:rsidRPr="00D92CAF" w14:paraId="169A52E8" w14:textId="77777777" w:rsidTr="00206130">
        <w:trPr>
          <w:trHeight w:val="60"/>
          <w:jc w:val="center"/>
          <w:ins w:id="6932" w:author="Milan Jelinek" w:date="2024-01-31T12:21:00Z"/>
        </w:trPr>
        <w:tc>
          <w:tcPr>
            <w:tcW w:w="705" w:type="dxa"/>
            <w:tcBorders>
              <w:left w:val="nil"/>
              <w:right w:val="single" w:sz="4" w:space="0" w:color="auto"/>
            </w:tcBorders>
            <w:shd w:val="clear" w:color="auto" w:fill="auto"/>
            <w:noWrap/>
            <w:hideMark/>
          </w:tcPr>
          <w:p w14:paraId="6006DB62" w14:textId="77777777" w:rsidR="008E34B3" w:rsidRPr="00D92CAF" w:rsidRDefault="008E34B3" w:rsidP="00206130">
            <w:pPr>
              <w:widowControl/>
              <w:spacing w:after="0" w:line="240" w:lineRule="auto"/>
              <w:rPr>
                <w:ins w:id="6933" w:author="Milan Jelinek" w:date="2024-01-31T12:21:00Z"/>
                <w:rFonts w:eastAsia="MS PGothic" w:cs="Arial"/>
                <w:lang w:val="en-US" w:eastAsia="ja-JP"/>
              </w:rPr>
            </w:pPr>
            <w:ins w:id="6934" w:author="Milan Jelinek" w:date="2024-01-31T12:21:00Z">
              <w:r w:rsidRPr="00D92CAF">
                <w:rPr>
                  <w:rFonts w:eastAsia="SimSun" w:cs="Arial"/>
                </w:rPr>
                <w:t>c02</w:t>
              </w:r>
            </w:ins>
          </w:p>
        </w:tc>
        <w:tc>
          <w:tcPr>
            <w:tcW w:w="2505" w:type="dxa"/>
            <w:tcBorders>
              <w:left w:val="single" w:sz="4" w:space="0" w:color="auto"/>
              <w:right w:val="single" w:sz="4" w:space="0" w:color="auto"/>
            </w:tcBorders>
            <w:shd w:val="clear" w:color="auto" w:fill="auto"/>
            <w:noWrap/>
          </w:tcPr>
          <w:p w14:paraId="021B1B38" w14:textId="77777777" w:rsidR="008E34B3" w:rsidRPr="00D92CAF" w:rsidRDefault="008E34B3" w:rsidP="00206130">
            <w:pPr>
              <w:widowControl/>
              <w:spacing w:after="0" w:line="240" w:lineRule="auto"/>
              <w:rPr>
                <w:ins w:id="6935" w:author="Milan Jelinek" w:date="2024-01-31T12:21:00Z"/>
                <w:rFonts w:eastAsia="MS PGothic" w:cs="Arial"/>
                <w:lang w:val="en-US" w:eastAsia="ja-JP"/>
              </w:rPr>
            </w:pPr>
            <w:ins w:id="6936" w:author="Milan Jelinek" w:date="2024-01-31T12:21:00Z">
              <w:r w:rsidRPr="00D92CAF">
                <w:rPr>
                  <w:rFonts w:eastAsia="MS PGothic" w:cs="Arial"/>
                  <w:lang w:eastAsia="ja-JP"/>
                </w:rPr>
                <w:t>MNRU Q=34 dB</w:t>
              </w:r>
            </w:ins>
          </w:p>
        </w:tc>
        <w:tc>
          <w:tcPr>
            <w:tcW w:w="1185" w:type="dxa"/>
            <w:tcBorders>
              <w:left w:val="single" w:sz="4" w:space="0" w:color="auto"/>
            </w:tcBorders>
            <w:shd w:val="clear" w:color="auto" w:fill="auto"/>
            <w:noWrap/>
            <w:hideMark/>
          </w:tcPr>
          <w:p w14:paraId="64EFD3F0" w14:textId="77777777" w:rsidR="008E34B3" w:rsidRPr="00D92CAF" w:rsidRDefault="008E34B3" w:rsidP="00206130">
            <w:pPr>
              <w:widowControl/>
              <w:spacing w:after="0" w:line="240" w:lineRule="auto"/>
              <w:rPr>
                <w:ins w:id="6937" w:author="Milan Jelinek" w:date="2024-01-31T12:21:00Z"/>
                <w:rFonts w:eastAsia="MS PGothic" w:cs="Arial"/>
                <w:lang w:val="en-US" w:eastAsia="ja-JP"/>
              </w:rPr>
            </w:pPr>
            <w:ins w:id="6938" w:author="Milan Jelinek" w:date="2024-01-31T12:21:00Z">
              <w:r w:rsidRPr="00D92CAF">
                <w:rPr>
                  <w:rFonts w:eastAsia="SimSun" w:cs="Arial"/>
                </w:rPr>
                <w:t>-</w:t>
              </w:r>
            </w:ins>
          </w:p>
        </w:tc>
        <w:tc>
          <w:tcPr>
            <w:tcW w:w="1388" w:type="dxa"/>
            <w:tcBorders>
              <w:right w:val="single" w:sz="4" w:space="0" w:color="auto"/>
            </w:tcBorders>
            <w:shd w:val="clear" w:color="auto" w:fill="auto"/>
            <w:noWrap/>
            <w:hideMark/>
          </w:tcPr>
          <w:p w14:paraId="5FA2788D" w14:textId="77777777" w:rsidR="008E34B3" w:rsidRPr="00D92CAF" w:rsidRDefault="008E34B3" w:rsidP="00206130">
            <w:pPr>
              <w:widowControl/>
              <w:spacing w:after="0" w:line="240" w:lineRule="auto"/>
              <w:rPr>
                <w:ins w:id="6939" w:author="Milan Jelinek" w:date="2024-01-31T12:21:00Z"/>
                <w:rFonts w:eastAsia="MS PGothic" w:cs="Arial"/>
                <w:lang w:val="en-US" w:eastAsia="ja-JP"/>
              </w:rPr>
            </w:pPr>
            <w:ins w:id="6940" w:author="Milan Jelinek" w:date="2024-01-31T12:21:00Z">
              <w:r w:rsidRPr="00D92CAF">
                <w:rPr>
                  <w:rFonts w:eastAsia="SimSun" w:cs="Arial"/>
                </w:rPr>
                <w:t>-</w:t>
              </w:r>
            </w:ins>
          </w:p>
        </w:tc>
        <w:tc>
          <w:tcPr>
            <w:tcW w:w="2167" w:type="dxa"/>
            <w:tcBorders>
              <w:left w:val="single" w:sz="4" w:space="0" w:color="auto"/>
              <w:right w:val="single" w:sz="4" w:space="0" w:color="auto"/>
            </w:tcBorders>
            <w:shd w:val="clear" w:color="auto" w:fill="auto"/>
            <w:noWrap/>
            <w:hideMark/>
          </w:tcPr>
          <w:p w14:paraId="76F7AC4F" w14:textId="77777777" w:rsidR="008E34B3" w:rsidRPr="00D92CAF" w:rsidRDefault="008E34B3" w:rsidP="00206130">
            <w:pPr>
              <w:widowControl/>
              <w:spacing w:after="0" w:line="240" w:lineRule="auto"/>
              <w:rPr>
                <w:ins w:id="6941" w:author="Milan Jelinek" w:date="2024-01-31T12:21:00Z"/>
                <w:rFonts w:eastAsia="MS PGothic" w:cs="Arial"/>
                <w:lang w:val="en-US" w:eastAsia="ja-JP"/>
              </w:rPr>
            </w:pPr>
          </w:p>
        </w:tc>
      </w:tr>
      <w:tr w:rsidR="008E34B3" w:rsidRPr="00D92CAF" w14:paraId="32AA13B6" w14:textId="77777777" w:rsidTr="00206130">
        <w:trPr>
          <w:trHeight w:val="92"/>
          <w:jc w:val="center"/>
          <w:ins w:id="6942" w:author="Milan Jelinek" w:date="2024-01-31T12:21:00Z"/>
        </w:trPr>
        <w:tc>
          <w:tcPr>
            <w:tcW w:w="705" w:type="dxa"/>
            <w:tcBorders>
              <w:left w:val="nil"/>
              <w:bottom w:val="nil"/>
              <w:right w:val="single" w:sz="4" w:space="0" w:color="auto"/>
            </w:tcBorders>
            <w:shd w:val="clear" w:color="auto" w:fill="auto"/>
            <w:noWrap/>
            <w:hideMark/>
          </w:tcPr>
          <w:p w14:paraId="396B39AA" w14:textId="77777777" w:rsidR="008E34B3" w:rsidRPr="00D92CAF" w:rsidRDefault="008E34B3" w:rsidP="00206130">
            <w:pPr>
              <w:widowControl/>
              <w:spacing w:after="0" w:line="240" w:lineRule="auto"/>
              <w:rPr>
                <w:ins w:id="6943" w:author="Milan Jelinek" w:date="2024-01-31T12:21:00Z"/>
                <w:rFonts w:eastAsia="MS PGothic" w:cs="Arial"/>
                <w:lang w:val="en-US" w:eastAsia="ja-JP"/>
              </w:rPr>
            </w:pPr>
            <w:ins w:id="6944" w:author="Milan Jelinek" w:date="2024-01-31T12:21:00Z">
              <w:r w:rsidRPr="00D92CAF">
                <w:rPr>
                  <w:rFonts w:eastAsia="SimSun" w:cs="Arial"/>
                </w:rPr>
                <w:t>c03</w:t>
              </w:r>
            </w:ins>
          </w:p>
        </w:tc>
        <w:tc>
          <w:tcPr>
            <w:tcW w:w="2505" w:type="dxa"/>
            <w:tcBorders>
              <w:left w:val="single" w:sz="4" w:space="0" w:color="auto"/>
              <w:bottom w:val="nil"/>
              <w:right w:val="single" w:sz="4" w:space="0" w:color="auto"/>
            </w:tcBorders>
            <w:shd w:val="clear" w:color="auto" w:fill="auto"/>
            <w:noWrap/>
          </w:tcPr>
          <w:p w14:paraId="61900F1D" w14:textId="77777777" w:rsidR="008E34B3" w:rsidRPr="00D92CAF" w:rsidRDefault="008E34B3" w:rsidP="00206130">
            <w:pPr>
              <w:widowControl/>
              <w:spacing w:after="0" w:line="240" w:lineRule="auto"/>
              <w:rPr>
                <w:ins w:id="6945" w:author="Milan Jelinek" w:date="2024-01-31T12:21:00Z"/>
                <w:rFonts w:eastAsia="MS PGothic" w:cs="Arial"/>
                <w:lang w:val="en-US" w:eastAsia="ja-JP"/>
              </w:rPr>
            </w:pPr>
            <w:ins w:id="6946" w:author="Milan Jelinek" w:date="2024-01-31T12:21:00Z">
              <w:r w:rsidRPr="00D92CAF">
                <w:rPr>
                  <w:rFonts w:eastAsia="SimSun" w:cs="Arial"/>
                </w:rPr>
                <w:t>MNRU Q=30 dB</w:t>
              </w:r>
            </w:ins>
          </w:p>
        </w:tc>
        <w:tc>
          <w:tcPr>
            <w:tcW w:w="1185" w:type="dxa"/>
            <w:tcBorders>
              <w:left w:val="single" w:sz="4" w:space="0" w:color="auto"/>
              <w:bottom w:val="nil"/>
            </w:tcBorders>
            <w:shd w:val="clear" w:color="auto" w:fill="auto"/>
            <w:noWrap/>
            <w:hideMark/>
          </w:tcPr>
          <w:p w14:paraId="6EA0BC00" w14:textId="77777777" w:rsidR="008E34B3" w:rsidRPr="00D92CAF" w:rsidRDefault="008E34B3" w:rsidP="00206130">
            <w:pPr>
              <w:widowControl/>
              <w:spacing w:after="0" w:line="240" w:lineRule="auto"/>
              <w:rPr>
                <w:ins w:id="6947" w:author="Milan Jelinek" w:date="2024-01-31T12:21:00Z"/>
                <w:rFonts w:eastAsia="MS PGothic" w:cs="Arial"/>
                <w:lang w:val="en-US" w:eastAsia="ja-JP"/>
              </w:rPr>
            </w:pPr>
            <w:ins w:id="6948" w:author="Milan Jelinek" w:date="2024-01-31T12:21:00Z">
              <w:r w:rsidRPr="00D92CAF">
                <w:rPr>
                  <w:rFonts w:eastAsia="SimSun" w:cs="Arial"/>
                </w:rPr>
                <w:t>-</w:t>
              </w:r>
            </w:ins>
          </w:p>
        </w:tc>
        <w:tc>
          <w:tcPr>
            <w:tcW w:w="1388" w:type="dxa"/>
            <w:tcBorders>
              <w:bottom w:val="nil"/>
              <w:right w:val="single" w:sz="4" w:space="0" w:color="auto"/>
            </w:tcBorders>
            <w:shd w:val="clear" w:color="auto" w:fill="auto"/>
            <w:noWrap/>
            <w:hideMark/>
          </w:tcPr>
          <w:p w14:paraId="27593E7E" w14:textId="77777777" w:rsidR="008E34B3" w:rsidRPr="00D92CAF" w:rsidRDefault="008E34B3" w:rsidP="00206130">
            <w:pPr>
              <w:widowControl/>
              <w:spacing w:after="0" w:line="240" w:lineRule="auto"/>
              <w:rPr>
                <w:ins w:id="6949" w:author="Milan Jelinek" w:date="2024-01-31T12:21:00Z"/>
                <w:rFonts w:eastAsia="MS PGothic" w:cs="Arial"/>
                <w:lang w:val="en-US" w:eastAsia="ja-JP"/>
              </w:rPr>
            </w:pPr>
            <w:ins w:id="6950" w:author="Milan Jelinek" w:date="2024-01-31T12:21:00Z">
              <w:r w:rsidRPr="00D92CAF">
                <w:rPr>
                  <w:rFonts w:eastAsia="SimSun" w:cs="Arial"/>
                </w:rPr>
                <w:t>-</w:t>
              </w:r>
            </w:ins>
          </w:p>
        </w:tc>
        <w:tc>
          <w:tcPr>
            <w:tcW w:w="2167" w:type="dxa"/>
            <w:tcBorders>
              <w:left w:val="single" w:sz="4" w:space="0" w:color="auto"/>
              <w:bottom w:val="nil"/>
              <w:right w:val="single" w:sz="4" w:space="0" w:color="auto"/>
            </w:tcBorders>
            <w:shd w:val="clear" w:color="auto" w:fill="auto"/>
            <w:noWrap/>
            <w:hideMark/>
          </w:tcPr>
          <w:p w14:paraId="25BF303B" w14:textId="77777777" w:rsidR="008E34B3" w:rsidRPr="00D92CAF" w:rsidRDefault="008E34B3" w:rsidP="00206130">
            <w:pPr>
              <w:widowControl/>
              <w:spacing w:after="0" w:line="240" w:lineRule="auto"/>
              <w:rPr>
                <w:ins w:id="6951" w:author="Milan Jelinek" w:date="2024-01-31T12:21:00Z"/>
                <w:rFonts w:eastAsia="MS PGothic" w:cs="Arial"/>
                <w:lang w:val="en-US" w:eastAsia="ja-JP"/>
              </w:rPr>
            </w:pPr>
          </w:p>
        </w:tc>
      </w:tr>
      <w:tr w:rsidR="008E34B3" w:rsidRPr="00D92CAF" w14:paraId="5371B604" w14:textId="77777777" w:rsidTr="00206130">
        <w:trPr>
          <w:trHeight w:val="124"/>
          <w:jc w:val="center"/>
          <w:ins w:id="6952" w:author="Milan Jelinek" w:date="2024-01-31T12:21:00Z"/>
        </w:trPr>
        <w:tc>
          <w:tcPr>
            <w:tcW w:w="705" w:type="dxa"/>
            <w:tcBorders>
              <w:top w:val="nil"/>
              <w:left w:val="nil"/>
              <w:bottom w:val="nil"/>
              <w:right w:val="single" w:sz="4" w:space="0" w:color="auto"/>
            </w:tcBorders>
            <w:shd w:val="clear" w:color="auto" w:fill="auto"/>
            <w:noWrap/>
            <w:hideMark/>
          </w:tcPr>
          <w:p w14:paraId="41C30382" w14:textId="77777777" w:rsidR="008E34B3" w:rsidRPr="00D92CAF" w:rsidRDefault="008E34B3" w:rsidP="00206130">
            <w:pPr>
              <w:widowControl/>
              <w:spacing w:after="0" w:line="240" w:lineRule="auto"/>
              <w:rPr>
                <w:ins w:id="6953" w:author="Milan Jelinek" w:date="2024-01-31T12:21:00Z"/>
                <w:rFonts w:eastAsia="MS PGothic" w:cs="Arial"/>
                <w:lang w:val="en-US" w:eastAsia="ja-JP"/>
              </w:rPr>
            </w:pPr>
            <w:ins w:id="6954" w:author="Milan Jelinek" w:date="2024-01-31T12:21:00Z">
              <w:r w:rsidRPr="00D92CAF">
                <w:rPr>
                  <w:rFonts w:eastAsia="SimSun" w:cs="Arial"/>
                </w:rPr>
                <w:t>c04</w:t>
              </w:r>
            </w:ins>
          </w:p>
        </w:tc>
        <w:tc>
          <w:tcPr>
            <w:tcW w:w="2505" w:type="dxa"/>
            <w:tcBorders>
              <w:top w:val="nil"/>
              <w:left w:val="single" w:sz="4" w:space="0" w:color="auto"/>
              <w:bottom w:val="nil"/>
              <w:right w:val="single" w:sz="4" w:space="0" w:color="auto"/>
            </w:tcBorders>
            <w:shd w:val="clear" w:color="auto" w:fill="auto"/>
            <w:noWrap/>
          </w:tcPr>
          <w:p w14:paraId="716A7C9F" w14:textId="77777777" w:rsidR="008E34B3" w:rsidRPr="00D92CAF" w:rsidRDefault="008E34B3" w:rsidP="00206130">
            <w:pPr>
              <w:widowControl/>
              <w:spacing w:after="0" w:line="240" w:lineRule="auto"/>
              <w:rPr>
                <w:ins w:id="6955" w:author="Milan Jelinek" w:date="2024-01-31T12:21:00Z"/>
                <w:rFonts w:eastAsia="MS PGothic" w:cs="Arial"/>
                <w:lang w:val="en-US" w:eastAsia="ja-JP"/>
              </w:rPr>
            </w:pPr>
            <w:ins w:id="6956" w:author="Milan Jelinek" w:date="2024-01-31T12:21:00Z">
              <w:r w:rsidRPr="00D92CAF">
                <w:rPr>
                  <w:rFonts w:eastAsia="SimSun" w:cs="Arial"/>
                </w:rPr>
                <w:t>MNRU Q=26 dB</w:t>
              </w:r>
            </w:ins>
          </w:p>
        </w:tc>
        <w:tc>
          <w:tcPr>
            <w:tcW w:w="1185" w:type="dxa"/>
            <w:tcBorders>
              <w:top w:val="nil"/>
              <w:left w:val="single" w:sz="4" w:space="0" w:color="auto"/>
              <w:bottom w:val="nil"/>
            </w:tcBorders>
            <w:shd w:val="clear" w:color="auto" w:fill="auto"/>
            <w:noWrap/>
            <w:hideMark/>
          </w:tcPr>
          <w:p w14:paraId="1D3BDD45" w14:textId="77777777" w:rsidR="008E34B3" w:rsidRPr="00D92CAF" w:rsidRDefault="008E34B3" w:rsidP="00206130">
            <w:pPr>
              <w:widowControl/>
              <w:spacing w:after="0" w:line="240" w:lineRule="auto"/>
              <w:rPr>
                <w:ins w:id="6957" w:author="Milan Jelinek" w:date="2024-01-31T12:21:00Z"/>
                <w:rFonts w:eastAsia="MS PGothic" w:cs="Arial"/>
                <w:lang w:val="en-US" w:eastAsia="ja-JP"/>
              </w:rPr>
            </w:pPr>
            <w:ins w:id="6958" w:author="Milan Jelinek" w:date="2024-01-31T12:21:00Z">
              <w:r w:rsidRPr="00D92CAF">
                <w:rPr>
                  <w:rFonts w:eastAsia="SimSun" w:cs="Arial"/>
                </w:rPr>
                <w:t>-</w:t>
              </w:r>
            </w:ins>
          </w:p>
        </w:tc>
        <w:tc>
          <w:tcPr>
            <w:tcW w:w="1388" w:type="dxa"/>
            <w:tcBorders>
              <w:top w:val="nil"/>
              <w:bottom w:val="nil"/>
              <w:right w:val="single" w:sz="4" w:space="0" w:color="auto"/>
            </w:tcBorders>
            <w:shd w:val="clear" w:color="auto" w:fill="auto"/>
            <w:noWrap/>
            <w:hideMark/>
          </w:tcPr>
          <w:p w14:paraId="1CA45D23" w14:textId="77777777" w:rsidR="008E34B3" w:rsidRPr="00D92CAF" w:rsidRDefault="008E34B3" w:rsidP="00206130">
            <w:pPr>
              <w:widowControl/>
              <w:spacing w:after="0" w:line="240" w:lineRule="auto"/>
              <w:rPr>
                <w:ins w:id="6959" w:author="Milan Jelinek" w:date="2024-01-31T12:21:00Z"/>
                <w:rFonts w:eastAsia="MS PGothic" w:cs="Arial"/>
                <w:lang w:val="en-US" w:eastAsia="ja-JP"/>
              </w:rPr>
            </w:pPr>
            <w:ins w:id="6960" w:author="Milan Jelinek" w:date="2024-01-31T12:21:00Z">
              <w:r w:rsidRPr="00D92CAF">
                <w:rPr>
                  <w:rFonts w:eastAsia="SimSun" w:cs="Arial"/>
                </w:rPr>
                <w:t>-</w:t>
              </w:r>
            </w:ins>
          </w:p>
        </w:tc>
        <w:tc>
          <w:tcPr>
            <w:tcW w:w="2167" w:type="dxa"/>
            <w:tcBorders>
              <w:top w:val="nil"/>
              <w:left w:val="single" w:sz="4" w:space="0" w:color="auto"/>
              <w:bottom w:val="nil"/>
              <w:right w:val="single" w:sz="4" w:space="0" w:color="auto"/>
            </w:tcBorders>
            <w:shd w:val="clear" w:color="auto" w:fill="auto"/>
            <w:noWrap/>
            <w:hideMark/>
          </w:tcPr>
          <w:p w14:paraId="6895BC9D" w14:textId="77777777" w:rsidR="008E34B3" w:rsidRPr="00D92CAF" w:rsidRDefault="008E34B3" w:rsidP="00206130">
            <w:pPr>
              <w:widowControl/>
              <w:spacing w:after="0" w:line="240" w:lineRule="auto"/>
              <w:rPr>
                <w:ins w:id="6961" w:author="Milan Jelinek" w:date="2024-01-31T12:21:00Z"/>
                <w:rFonts w:eastAsia="MS PGothic" w:cs="Arial"/>
                <w:lang w:val="en-US" w:eastAsia="ja-JP"/>
              </w:rPr>
            </w:pPr>
          </w:p>
        </w:tc>
      </w:tr>
      <w:tr w:rsidR="008E34B3" w:rsidRPr="00D92CAF" w14:paraId="26A67CF7" w14:textId="77777777" w:rsidTr="00206130">
        <w:trPr>
          <w:trHeight w:val="70"/>
          <w:jc w:val="center"/>
          <w:ins w:id="6962" w:author="Milan Jelinek" w:date="2024-01-31T12:21:00Z"/>
        </w:trPr>
        <w:tc>
          <w:tcPr>
            <w:tcW w:w="705" w:type="dxa"/>
            <w:tcBorders>
              <w:top w:val="nil"/>
              <w:left w:val="nil"/>
              <w:right w:val="single" w:sz="4" w:space="0" w:color="auto"/>
            </w:tcBorders>
            <w:shd w:val="clear" w:color="auto" w:fill="auto"/>
            <w:noWrap/>
            <w:hideMark/>
          </w:tcPr>
          <w:p w14:paraId="4C608F45" w14:textId="77777777" w:rsidR="008E34B3" w:rsidRPr="00D92CAF" w:rsidRDefault="008E34B3" w:rsidP="00206130">
            <w:pPr>
              <w:widowControl/>
              <w:spacing w:after="0" w:line="240" w:lineRule="auto"/>
              <w:rPr>
                <w:ins w:id="6963" w:author="Milan Jelinek" w:date="2024-01-31T12:21:00Z"/>
                <w:rFonts w:eastAsia="SimSun" w:cs="Arial"/>
              </w:rPr>
            </w:pPr>
            <w:ins w:id="6964" w:author="Milan Jelinek" w:date="2024-01-31T12:21:00Z">
              <w:r w:rsidRPr="00D92CAF">
                <w:rPr>
                  <w:rFonts w:eastAsia="SimSun" w:cs="Arial"/>
                </w:rPr>
                <w:t>c05</w:t>
              </w:r>
            </w:ins>
          </w:p>
        </w:tc>
        <w:tc>
          <w:tcPr>
            <w:tcW w:w="2505" w:type="dxa"/>
            <w:tcBorders>
              <w:top w:val="nil"/>
              <w:left w:val="single" w:sz="4" w:space="0" w:color="auto"/>
              <w:right w:val="single" w:sz="4" w:space="0" w:color="auto"/>
            </w:tcBorders>
            <w:shd w:val="clear" w:color="auto" w:fill="auto"/>
            <w:noWrap/>
          </w:tcPr>
          <w:p w14:paraId="2F651F69" w14:textId="77777777" w:rsidR="008E34B3" w:rsidRPr="00D92CAF" w:rsidRDefault="008E34B3" w:rsidP="00206130">
            <w:pPr>
              <w:widowControl/>
              <w:spacing w:after="0" w:line="240" w:lineRule="auto"/>
              <w:rPr>
                <w:ins w:id="6965" w:author="Milan Jelinek" w:date="2024-01-31T12:21:00Z"/>
                <w:rFonts w:eastAsia="SimSun" w:cs="Arial"/>
              </w:rPr>
            </w:pPr>
            <w:ins w:id="6966" w:author="Milan Jelinek" w:date="2024-01-31T12:21:00Z">
              <w:r w:rsidRPr="00D92CAF">
                <w:rPr>
                  <w:rFonts w:eastAsia="SimSun" w:cs="Arial"/>
                </w:rPr>
                <w:t>MNRU Q=</w:t>
              </w:r>
              <w:r w:rsidRPr="00D92CAF">
                <w:rPr>
                  <w:rFonts w:eastAsia="SimSun" w:cs="Arial"/>
                  <w:lang w:eastAsia="ja-JP"/>
                </w:rPr>
                <w:t>22</w:t>
              </w:r>
              <w:r w:rsidRPr="00D92CAF">
                <w:rPr>
                  <w:rFonts w:eastAsia="SimSun" w:cs="Arial"/>
                </w:rPr>
                <w:t xml:space="preserve"> dB</w:t>
              </w:r>
            </w:ins>
          </w:p>
        </w:tc>
        <w:tc>
          <w:tcPr>
            <w:tcW w:w="1185" w:type="dxa"/>
            <w:tcBorders>
              <w:top w:val="nil"/>
              <w:left w:val="single" w:sz="4" w:space="0" w:color="auto"/>
            </w:tcBorders>
            <w:shd w:val="clear" w:color="auto" w:fill="auto"/>
            <w:noWrap/>
            <w:hideMark/>
          </w:tcPr>
          <w:p w14:paraId="5572D4B6" w14:textId="77777777" w:rsidR="008E34B3" w:rsidRPr="00D92CAF" w:rsidRDefault="008E34B3" w:rsidP="00206130">
            <w:pPr>
              <w:widowControl/>
              <w:spacing w:after="0" w:line="240" w:lineRule="auto"/>
              <w:rPr>
                <w:ins w:id="6967" w:author="Milan Jelinek" w:date="2024-01-31T12:21:00Z"/>
                <w:rFonts w:eastAsia="MS PGothic" w:cs="Arial"/>
                <w:lang w:val="en-US" w:eastAsia="ja-JP"/>
              </w:rPr>
            </w:pPr>
            <w:ins w:id="6968" w:author="Milan Jelinek" w:date="2024-01-31T12:21:00Z">
              <w:r w:rsidRPr="00D92CAF">
                <w:rPr>
                  <w:rFonts w:eastAsia="SimSun" w:cs="Arial"/>
                </w:rPr>
                <w:t>-</w:t>
              </w:r>
            </w:ins>
          </w:p>
        </w:tc>
        <w:tc>
          <w:tcPr>
            <w:tcW w:w="1388" w:type="dxa"/>
            <w:tcBorders>
              <w:top w:val="nil"/>
              <w:right w:val="single" w:sz="4" w:space="0" w:color="auto"/>
            </w:tcBorders>
            <w:shd w:val="clear" w:color="auto" w:fill="auto"/>
            <w:noWrap/>
            <w:hideMark/>
          </w:tcPr>
          <w:p w14:paraId="31573497" w14:textId="77777777" w:rsidR="008E34B3" w:rsidRPr="00D92CAF" w:rsidRDefault="008E34B3" w:rsidP="00206130">
            <w:pPr>
              <w:widowControl/>
              <w:spacing w:after="0" w:line="240" w:lineRule="auto"/>
              <w:rPr>
                <w:ins w:id="6969" w:author="Milan Jelinek" w:date="2024-01-31T12:21:00Z"/>
                <w:rFonts w:eastAsia="MS PGothic" w:cs="Arial"/>
                <w:lang w:val="en-US" w:eastAsia="ja-JP"/>
              </w:rPr>
            </w:pPr>
            <w:ins w:id="6970" w:author="Milan Jelinek" w:date="2024-01-31T12:21:00Z">
              <w:r w:rsidRPr="00D92CAF">
                <w:rPr>
                  <w:rFonts w:eastAsia="SimSun" w:cs="Arial"/>
                </w:rPr>
                <w:t>-</w:t>
              </w:r>
            </w:ins>
          </w:p>
        </w:tc>
        <w:tc>
          <w:tcPr>
            <w:tcW w:w="2167" w:type="dxa"/>
            <w:tcBorders>
              <w:top w:val="nil"/>
              <w:left w:val="single" w:sz="4" w:space="0" w:color="auto"/>
              <w:right w:val="single" w:sz="4" w:space="0" w:color="auto"/>
            </w:tcBorders>
            <w:shd w:val="clear" w:color="auto" w:fill="auto"/>
            <w:noWrap/>
            <w:hideMark/>
          </w:tcPr>
          <w:p w14:paraId="798962F6" w14:textId="77777777" w:rsidR="008E34B3" w:rsidRPr="00D92CAF" w:rsidRDefault="008E34B3" w:rsidP="00206130">
            <w:pPr>
              <w:widowControl/>
              <w:spacing w:after="0" w:line="240" w:lineRule="auto"/>
              <w:rPr>
                <w:ins w:id="6971" w:author="Milan Jelinek" w:date="2024-01-31T12:21:00Z"/>
                <w:rFonts w:eastAsia="MS PGothic" w:cs="Arial"/>
                <w:lang w:val="en-US" w:eastAsia="ja-JP"/>
              </w:rPr>
            </w:pPr>
          </w:p>
        </w:tc>
      </w:tr>
      <w:tr w:rsidR="008E34B3" w:rsidRPr="00D92CAF" w14:paraId="1051A39C" w14:textId="77777777" w:rsidTr="00206130">
        <w:trPr>
          <w:trHeight w:val="70"/>
          <w:jc w:val="center"/>
          <w:ins w:id="6972" w:author="Milan Jelinek" w:date="2024-01-31T12:21:00Z"/>
        </w:trPr>
        <w:tc>
          <w:tcPr>
            <w:tcW w:w="705" w:type="dxa"/>
            <w:tcBorders>
              <w:left w:val="nil"/>
              <w:right w:val="single" w:sz="4" w:space="0" w:color="auto"/>
            </w:tcBorders>
            <w:shd w:val="clear" w:color="auto" w:fill="auto"/>
            <w:noWrap/>
            <w:hideMark/>
          </w:tcPr>
          <w:p w14:paraId="5C14E479" w14:textId="77777777" w:rsidR="008E34B3" w:rsidRPr="00D92CAF" w:rsidRDefault="008E34B3" w:rsidP="00206130">
            <w:pPr>
              <w:widowControl/>
              <w:spacing w:after="0" w:line="240" w:lineRule="auto"/>
              <w:rPr>
                <w:ins w:id="6973" w:author="Milan Jelinek" w:date="2024-01-31T12:21:00Z"/>
                <w:rFonts w:eastAsia="MS PGothic" w:cs="Arial"/>
                <w:lang w:val="en-US" w:eastAsia="ja-JP"/>
              </w:rPr>
            </w:pPr>
            <w:ins w:id="6974" w:author="Milan Jelinek" w:date="2024-01-31T12:21:00Z">
              <w:r w:rsidRPr="00D92CAF">
                <w:rPr>
                  <w:rFonts w:eastAsia="SimSun" w:cs="Arial"/>
                </w:rPr>
                <w:t>c06</w:t>
              </w:r>
            </w:ins>
          </w:p>
        </w:tc>
        <w:tc>
          <w:tcPr>
            <w:tcW w:w="2505" w:type="dxa"/>
            <w:tcBorders>
              <w:left w:val="single" w:sz="4" w:space="0" w:color="auto"/>
              <w:right w:val="single" w:sz="4" w:space="0" w:color="auto"/>
            </w:tcBorders>
            <w:shd w:val="clear" w:color="auto" w:fill="auto"/>
            <w:noWrap/>
          </w:tcPr>
          <w:p w14:paraId="288DE082" w14:textId="77777777" w:rsidR="008E34B3" w:rsidRPr="00D92CAF" w:rsidRDefault="008E34B3" w:rsidP="00206130">
            <w:pPr>
              <w:widowControl/>
              <w:spacing w:after="0" w:line="240" w:lineRule="auto"/>
              <w:rPr>
                <w:ins w:id="6975" w:author="Milan Jelinek" w:date="2024-01-31T12:21:00Z"/>
                <w:rFonts w:eastAsia="MS PGothic" w:cs="Arial"/>
                <w:lang w:val="en-US" w:eastAsia="ja-JP"/>
              </w:rPr>
            </w:pPr>
            <w:ins w:id="6976" w:author="Milan Jelinek" w:date="2024-01-31T12:21:00Z">
              <w:r w:rsidRPr="00D92CAF">
                <w:rPr>
                  <w:rFonts w:eastAsia="SimSun" w:cs="Arial"/>
                </w:rPr>
                <w:t xml:space="preserve">ESDRU </w:t>
              </w:r>
            </w:ins>
            <m:oMath>
              <m:r>
                <w:ins w:id="6977" w:author="Milan Jelinek" w:date="2024-01-31T12:21:00Z">
                  <w:rPr>
                    <w:rFonts w:ascii="Cambria Math" w:eastAsia="SimSun" w:hAnsi="Cambria Math" w:cs="Arial"/>
                  </w:rPr>
                  <m:t>α=0.8</m:t>
                </w:ins>
              </m:r>
            </m:oMath>
          </w:p>
        </w:tc>
        <w:tc>
          <w:tcPr>
            <w:tcW w:w="1185" w:type="dxa"/>
            <w:tcBorders>
              <w:left w:val="single" w:sz="4" w:space="0" w:color="auto"/>
            </w:tcBorders>
            <w:shd w:val="clear" w:color="auto" w:fill="auto"/>
            <w:noWrap/>
            <w:hideMark/>
          </w:tcPr>
          <w:p w14:paraId="65EA99F1" w14:textId="77777777" w:rsidR="008E34B3" w:rsidRPr="00D92CAF" w:rsidRDefault="008E34B3" w:rsidP="00206130">
            <w:pPr>
              <w:widowControl/>
              <w:spacing w:after="0" w:line="240" w:lineRule="auto"/>
              <w:rPr>
                <w:ins w:id="6978" w:author="Milan Jelinek" w:date="2024-01-31T12:21:00Z"/>
                <w:rFonts w:eastAsia="MS PGothic" w:cs="Arial"/>
                <w:lang w:val="en-US" w:eastAsia="ja-JP"/>
              </w:rPr>
            </w:pPr>
            <w:ins w:id="6979" w:author="Milan Jelinek" w:date="2024-01-31T12:21:00Z">
              <w:r w:rsidRPr="00D92CAF">
                <w:rPr>
                  <w:rFonts w:eastAsia="SimSun" w:cs="Arial"/>
                </w:rPr>
                <w:t>-</w:t>
              </w:r>
            </w:ins>
          </w:p>
        </w:tc>
        <w:tc>
          <w:tcPr>
            <w:tcW w:w="1388" w:type="dxa"/>
            <w:tcBorders>
              <w:right w:val="single" w:sz="4" w:space="0" w:color="auto"/>
            </w:tcBorders>
            <w:shd w:val="clear" w:color="auto" w:fill="auto"/>
            <w:noWrap/>
            <w:hideMark/>
          </w:tcPr>
          <w:p w14:paraId="74208DA9" w14:textId="77777777" w:rsidR="008E34B3" w:rsidRPr="00D92CAF" w:rsidRDefault="008E34B3" w:rsidP="00206130">
            <w:pPr>
              <w:widowControl/>
              <w:spacing w:after="0" w:line="240" w:lineRule="auto"/>
              <w:rPr>
                <w:ins w:id="6980" w:author="Milan Jelinek" w:date="2024-01-31T12:21:00Z"/>
                <w:rFonts w:eastAsia="MS PGothic" w:cs="Arial"/>
                <w:lang w:val="en-US" w:eastAsia="ja-JP"/>
              </w:rPr>
            </w:pPr>
            <w:ins w:id="6981" w:author="Milan Jelinek" w:date="2024-01-31T12:21:00Z">
              <w:r w:rsidRPr="00D92CAF">
                <w:rPr>
                  <w:rFonts w:eastAsia="SimSun" w:cs="Arial"/>
                </w:rPr>
                <w:t>-</w:t>
              </w:r>
            </w:ins>
          </w:p>
        </w:tc>
        <w:tc>
          <w:tcPr>
            <w:tcW w:w="2167" w:type="dxa"/>
            <w:tcBorders>
              <w:left w:val="single" w:sz="4" w:space="0" w:color="auto"/>
              <w:right w:val="single" w:sz="4" w:space="0" w:color="auto"/>
            </w:tcBorders>
            <w:shd w:val="clear" w:color="auto" w:fill="auto"/>
            <w:noWrap/>
            <w:hideMark/>
          </w:tcPr>
          <w:p w14:paraId="1FE787CE" w14:textId="77777777" w:rsidR="008E34B3" w:rsidRPr="00D92CAF" w:rsidRDefault="008E34B3" w:rsidP="00206130">
            <w:pPr>
              <w:widowControl/>
              <w:spacing w:after="0" w:line="240" w:lineRule="auto"/>
              <w:rPr>
                <w:ins w:id="6982" w:author="Milan Jelinek" w:date="2024-01-31T12:21:00Z"/>
                <w:rFonts w:eastAsia="MS PGothic" w:cs="Arial"/>
                <w:lang w:val="en-US" w:eastAsia="ja-JP"/>
              </w:rPr>
            </w:pPr>
          </w:p>
        </w:tc>
      </w:tr>
      <w:tr w:rsidR="008E34B3" w:rsidRPr="00D92CAF" w14:paraId="70FB7208" w14:textId="77777777" w:rsidTr="00206130">
        <w:trPr>
          <w:trHeight w:val="53"/>
          <w:jc w:val="center"/>
          <w:ins w:id="6983" w:author="Milan Jelinek" w:date="2024-01-31T12:21:00Z"/>
        </w:trPr>
        <w:tc>
          <w:tcPr>
            <w:tcW w:w="705" w:type="dxa"/>
            <w:tcBorders>
              <w:left w:val="nil"/>
              <w:bottom w:val="nil"/>
              <w:right w:val="single" w:sz="4" w:space="0" w:color="auto"/>
            </w:tcBorders>
            <w:shd w:val="clear" w:color="auto" w:fill="auto"/>
            <w:noWrap/>
            <w:vAlign w:val="bottom"/>
            <w:hideMark/>
          </w:tcPr>
          <w:p w14:paraId="26FE4CDF" w14:textId="77777777" w:rsidR="008E34B3" w:rsidRPr="00D92CAF" w:rsidRDefault="008E34B3" w:rsidP="00206130">
            <w:pPr>
              <w:widowControl/>
              <w:spacing w:after="0" w:line="240" w:lineRule="auto"/>
              <w:rPr>
                <w:ins w:id="6984" w:author="Milan Jelinek" w:date="2024-01-31T12:21:00Z"/>
                <w:rFonts w:eastAsia="MS PGothic" w:cs="Arial"/>
                <w:lang w:val="en-US" w:eastAsia="ja-JP"/>
              </w:rPr>
            </w:pPr>
            <w:ins w:id="6985" w:author="Milan Jelinek" w:date="2024-01-31T12:21:00Z">
              <w:r w:rsidRPr="00D92CAF">
                <w:rPr>
                  <w:rFonts w:eastAsia="SimSun" w:cs="Arial"/>
                </w:rPr>
                <w:t>c07</w:t>
              </w:r>
            </w:ins>
          </w:p>
        </w:tc>
        <w:tc>
          <w:tcPr>
            <w:tcW w:w="2505" w:type="dxa"/>
            <w:tcBorders>
              <w:left w:val="single" w:sz="4" w:space="0" w:color="auto"/>
              <w:bottom w:val="nil"/>
              <w:right w:val="single" w:sz="4" w:space="0" w:color="auto"/>
            </w:tcBorders>
            <w:shd w:val="clear" w:color="auto" w:fill="auto"/>
            <w:noWrap/>
          </w:tcPr>
          <w:p w14:paraId="04D7DF82" w14:textId="77777777" w:rsidR="008E34B3" w:rsidRPr="00D92CAF" w:rsidRDefault="008E34B3" w:rsidP="00206130">
            <w:pPr>
              <w:widowControl/>
              <w:spacing w:after="0" w:line="240" w:lineRule="auto"/>
              <w:rPr>
                <w:ins w:id="6986" w:author="Milan Jelinek" w:date="2024-01-31T12:21:00Z"/>
                <w:rFonts w:eastAsia="MS PGothic" w:cs="Arial"/>
                <w:lang w:val="en-US" w:eastAsia="ja-JP"/>
              </w:rPr>
            </w:pPr>
            <w:ins w:id="6987" w:author="Milan Jelinek" w:date="2024-01-31T12:21:00Z">
              <w:r w:rsidRPr="00D92CAF">
                <w:rPr>
                  <w:rFonts w:eastAsia="SimSun" w:cs="Arial"/>
                </w:rPr>
                <w:t xml:space="preserve">ESDRU </w:t>
              </w:r>
            </w:ins>
            <m:oMath>
              <m:r>
                <w:ins w:id="6988" w:author="Milan Jelinek" w:date="2024-01-31T12:21:00Z">
                  <w:rPr>
                    <w:rFonts w:ascii="Cambria Math" w:eastAsia="SimSun" w:hAnsi="Cambria Math" w:cs="Arial"/>
                  </w:rPr>
                  <m:t>α=0.6</m:t>
                </w:ins>
              </m:r>
            </m:oMath>
          </w:p>
        </w:tc>
        <w:tc>
          <w:tcPr>
            <w:tcW w:w="1185" w:type="dxa"/>
            <w:tcBorders>
              <w:left w:val="single" w:sz="4" w:space="0" w:color="auto"/>
              <w:bottom w:val="nil"/>
            </w:tcBorders>
            <w:shd w:val="clear" w:color="auto" w:fill="auto"/>
            <w:noWrap/>
            <w:vAlign w:val="bottom"/>
            <w:hideMark/>
          </w:tcPr>
          <w:p w14:paraId="68A61F31" w14:textId="77777777" w:rsidR="008E34B3" w:rsidRPr="00D92CAF" w:rsidRDefault="008E34B3" w:rsidP="00206130">
            <w:pPr>
              <w:widowControl/>
              <w:spacing w:after="0" w:line="240" w:lineRule="auto"/>
              <w:rPr>
                <w:ins w:id="6989" w:author="Milan Jelinek" w:date="2024-01-31T12:21:00Z"/>
                <w:rFonts w:eastAsia="MS PGothic" w:cs="Arial"/>
                <w:lang w:val="en-US" w:eastAsia="ja-JP"/>
              </w:rPr>
            </w:pPr>
            <w:ins w:id="6990" w:author="Milan Jelinek" w:date="2024-01-31T12:21:00Z">
              <w:r w:rsidRPr="00D92CAF">
                <w:rPr>
                  <w:rFonts w:eastAsia="SimSun" w:cs="Arial"/>
                </w:rPr>
                <w:t>-</w:t>
              </w:r>
            </w:ins>
          </w:p>
        </w:tc>
        <w:tc>
          <w:tcPr>
            <w:tcW w:w="1388" w:type="dxa"/>
            <w:tcBorders>
              <w:bottom w:val="nil"/>
              <w:right w:val="single" w:sz="4" w:space="0" w:color="auto"/>
            </w:tcBorders>
            <w:shd w:val="clear" w:color="auto" w:fill="auto"/>
            <w:noWrap/>
            <w:vAlign w:val="bottom"/>
            <w:hideMark/>
          </w:tcPr>
          <w:p w14:paraId="48079801" w14:textId="77777777" w:rsidR="008E34B3" w:rsidRPr="00D92CAF" w:rsidRDefault="008E34B3" w:rsidP="00206130">
            <w:pPr>
              <w:widowControl/>
              <w:spacing w:after="0" w:line="240" w:lineRule="auto"/>
              <w:rPr>
                <w:ins w:id="6991" w:author="Milan Jelinek" w:date="2024-01-31T12:21:00Z"/>
                <w:rFonts w:eastAsia="MS PGothic" w:cs="Arial"/>
                <w:lang w:val="en-US" w:eastAsia="ja-JP"/>
              </w:rPr>
            </w:pPr>
            <w:ins w:id="6992" w:author="Milan Jelinek" w:date="2024-01-31T12:21:00Z">
              <w:r w:rsidRPr="00D92CAF">
                <w:rPr>
                  <w:rFonts w:eastAsia="SimSun" w:cs="Arial"/>
                </w:rPr>
                <w:t>-</w:t>
              </w:r>
            </w:ins>
          </w:p>
        </w:tc>
        <w:tc>
          <w:tcPr>
            <w:tcW w:w="2167" w:type="dxa"/>
            <w:tcBorders>
              <w:left w:val="single" w:sz="4" w:space="0" w:color="auto"/>
              <w:bottom w:val="nil"/>
              <w:right w:val="single" w:sz="4" w:space="0" w:color="auto"/>
            </w:tcBorders>
            <w:shd w:val="clear" w:color="auto" w:fill="auto"/>
            <w:noWrap/>
            <w:vAlign w:val="bottom"/>
            <w:hideMark/>
          </w:tcPr>
          <w:p w14:paraId="665F4C35" w14:textId="77777777" w:rsidR="008E34B3" w:rsidRPr="00D92CAF" w:rsidRDefault="008E34B3" w:rsidP="00206130">
            <w:pPr>
              <w:widowControl/>
              <w:spacing w:after="0" w:line="240" w:lineRule="auto"/>
              <w:rPr>
                <w:ins w:id="6993" w:author="Milan Jelinek" w:date="2024-01-31T12:21:00Z"/>
                <w:rFonts w:eastAsia="MS PGothic" w:cs="Arial"/>
                <w:lang w:val="en-US" w:eastAsia="ja-JP"/>
              </w:rPr>
            </w:pPr>
          </w:p>
        </w:tc>
      </w:tr>
      <w:tr w:rsidR="008E34B3" w:rsidRPr="00D92CAF" w14:paraId="4B06CA2E" w14:textId="77777777" w:rsidTr="00206130">
        <w:trPr>
          <w:trHeight w:val="66"/>
          <w:jc w:val="center"/>
          <w:ins w:id="6994" w:author="Milan Jelinek" w:date="2024-01-31T12:21:00Z"/>
        </w:trPr>
        <w:tc>
          <w:tcPr>
            <w:tcW w:w="705" w:type="dxa"/>
            <w:tcBorders>
              <w:top w:val="nil"/>
              <w:left w:val="nil"/>
              <w:right w:val="single" w:sz="4" w:space="0" w:color="auto"/>
            </w:tcBorders>
            <w:shd w:val="clear" w:color="auto" w:fill="auto"/>
            <w:noWrap/>
            <w:vAlign w:val="bottom"/>
            <w:hideMark/>
          </w:tcPr>
          <w:p w14:paraId="79528281" w14:textId="77777777" w:rsidR="008E34B3" w:rsidRPr="00D92CAF" w:rsidRDefault="008E34B3" w:rsidP="00206130">
            <w:pPr>
              <w:widowControl/>
              <w:spacing w:after="0" w:line="240" w:lineRule="auto"/>
              <w:rPr>
                <w:ins w:id="6995" w:author="Milan Jelinek" w:date="2024-01-31T12:21:00Z"/>
                <w:rFonts w:eastAsia="MS PGothic" w:cs="Arial"/>
                <w:lang w:val="en-US" w:eastAsia="ja-JP"/>
              </w:rPr>
            </w:pPr>
            <w:ins w:id="6996" w:author="Milan Jelinek" w:date="2024-01-31T12:21:00Z">
              <w:r w:rsidRPr="00D92CAF">
                <w:rPr>
                  <w:rFonts w:eastAsia="SimSun" w:cs="Arial"/>
                </w:rPr>
                <w:t>c08</w:t>
              </w:r>
            </w:ins>
          </w:p>
        </w:tc>
        <w:tc>
          <w:tcPr>
            <w:tcW w:w="2505" w:type="dxa"/>
            <w:tcBorders>
              <w:top w:val="nil"/>
              <w:left w:val="single" w:sz="4" w:space="0" w:color="auto"/>
              <w:right w:val="single" w:sz="4" w:space="0" w:color="auto"/>
            </w:tcBorders>
            <w:shd w:val="clear" w:color="auto" w:fill="auto"/>
            <w:noWrap/>
            <w:vAlign w:val="bottom"/>
          </w:tcPr>
          <w:p w14:paraId="6D659AC1" w14:textId="77777777" w:rsidR="008E34B3" w:rsidRPr="00D92CAF" w:rsidRDefault="008E34B3" w:rsidP="00206130">
            <w:pPr>
              <w:widowControl/>
              <w:spacing w:after="0" w:line="240" w:lineRule="auto"/>
              <w:rPr>
                <w:ins w:id="6997" w:author="Milan Jelinek" w:date="2024-01-31T12:21:00Z"/>
                <w:rFonts w:eastAsia="MS PGothic" w:cs="Arial"/>
                <w:lang w:val="en-US" w:eastAsia="ja-JP"/>
              </w:rPr>
            </w:pPr>
            <w:ins w:id="6998" w:author="Milan Jelinek" w:date="2024-01-31T12:21:00Z">
              <w:r w:rsidRPr="00D92CAF">
                <w:rPr>
                  <w:rFonts w:eastAsia="SimSun" w:cs="Arial"/>
                </w:rPr>
                <w:t>ESDRU</w:t>
              </w:r>
              <w:r w:rsidRPr="00D92CAF">
                <w:rPr>
                  <w:rFonts w:eastAsia="SimSun" w:cs="Arial"/>
                  <w:i/>
                </w:rPr>
                <w:t xml:space="preserve"> </w:t>
              </w:r>
            </w:ins>
            <m:oMath>
              <m:r>
                <w:ins w:id="6999" w:author="Milan Jelinek" w:date="2024-01-31T12:21:00Z">
                  <w:rPr>
                    <w:rFonts w:ascii="Cambria Math" w:eastAsia="SimSun" w:hAnsi="Cambria Math" w:cs="Arial"/>
                  </w:rPr>
                  <m:t>α</m:t>
                </w:ins>
              </m:r>
              <m:r>
                <w:ins w:id="7000" w:author="Milan Jelinek" w:date="2024-01-31T12:21:00Z">
                  <w:rPr>
                    <w:rFonts w:ascii="Cambria Math" w:eastAsia="MS PGothic" w:hAnsi="Cambria Math" w:cs="Arial"/>
                  </w:rPr>
                  <m:t>=0</m:t>
                </w:ins>
              </m:r>
              <m:r>
                <w:ins w:id="7001" w:author="Milan Jelinek" w:date="2024-01-31T12:21:00Z">
                  <w:rPr>
                    <w:rFonts w:ascii="Cambria Math" w:eastAsia="SimSun" w:hAnsi="Cambria Math" w:cs="Arial"/>
                  </w:rPr>
                  <m:t>.4</m:t>
                </w:ins>
              </m:r>
            </m:oMath>
          </w:p>
        </w:tc>
        <w:tc>
          <w:tcPr>
            <w:tcW w:w="1185" w:type="dxa"/>
            <w:tcBorders>
              <w:top w:val="nil"/>
              <w:left w:val="single" w:sz="4" w:space="0" w:color="auto"/>
            </w:tcBorders>
            <w:shd w:val="clear" w:color="auto" w:fill="auto"/>
            <w:noWrap/>
            <w:vAlign w:val="bottom"/>
            <w:hideMark/>
          </w:tcPr>
          <w:p w14:paraId="6DEEBCBF" w14:textId="77777777" w:rsidR="008E34B3" w:rsidRPr="00D92CAF" w:rsidRDefault="008E34B3" w:rsidP="00206130">
            <w:pPr>
              <w:widowControl/>
              <w:spacing w:after="0" w:line="240" w:lineRule="auto"/>
              <w:rPr>
                <w:ins w:id="7002" w:author="Milan Jelinek" w:date="2024-01-31T12:21:00Z"/>
                <w:rFonts w:eastAsia="MS PGothic" w:cs="Arial"/>
                <w:lang w:val="en-US" w:eastAsia="ja-JP"/>
              </w:rPr>
            </w:pPr>
            <w:ins w:id="7003" w:author="Milan Jelinek" w:date="2024-01-31T12:21:00Z">
              <w:r w:rsidRPr="00D92CAF">
                <w:rPr>
                  <w:rFonts w:eastAsia="SimSun" w:cs="Arial"/>
                </w:rPr>
                <w:t>-</w:t>
              </w:r>
            </w:ins>
          </w:p>
        </w:tc>
        <w:tc>
          <w:tcPr>
            <w:tcW w:w="1388" w:type="dxa"/>
            <w:tcBorders>
              <w:top w:val="nil"/>
              <w:right w:val="single" w:sz="4" w:space="0" w:color="auto"/>
            </w:tcBorders>
            <w:shd w:val="clear" w:color="auto" w:fill="auto"/>
            <w:noWrap/>
            <w:vAlign w:val="bottom"/>
            <w:hideMark/>
          </w:tcPr>
          <w:p w14:paraId="7ACBD51B" w14:textId="77777777" w:rsidR="008E34B3" w:rsidRPr="00D92CAF" w:rsidRDefault="008E34B3" w:rsidP="00206130">
            <w:pPr>
              <w:widowControl/>
              <w:spacing w:after="0" w:line="240" w:lineRule="auto"/>
              <w:rPr>
                <w:ins w:id="7004" w:author="Milan Jelinek" w:date="2024-01-31T12:21:00Z"/>
                <w:rFonts w:eastAsia="MS PGothic" w:cs="Arial"/>
                <w:lang w:val="en-US" w:eastAsia="ja-JP"/>
              </w:rPr>
            </w:pPr>
            <w:ins w:id="7005" w:author="Milan Jelinek" w:date="2024-01-31T12:21:00Z">
              <w:r w:rsidRPr="00D92CAF">
                <w:rPr>
                  <w:rFonts w:eastAsia="SimSun" w:cs="Arial"/>
                </w:rPr>
                <w:t>-</w:t>
              </w:r>
            </w:ins>
          </w:p>
        </w:tc>
        <w:tc>
          <w:tcPr>
            <w:tcW w:w="2167" w:type="dxa"/>
            <w:tcBorders>
              <w:top w:val="nil"/>
              <w:left w:val="single" w:sz="4" w:space="0" w:color="auto"/>
              <w:right w:val="single" w:sz="4" w:space="0" w:color="auto"/>
            </w:tcBorders>
            <w:shd w:val="clear" w:color="auto" w:fill="auto"/>
            <w:noWrap/>
            <w:vAlign w:val="bottom"/>
            <w:hideMark/>
          </w:tcPr>
          <w:p w14:paraId="78BB7866" w14:textId="77777777" w:rsidR="008E34B3" w:rsidRPr="00D92CAF" w:rsidRDefault="008E34B3" w:rsidP="00206130">
            <w:pPr>
              <w:widowControl/>
              <w:spacing w:after="0" w:line="240" w:lineRule="auto"/>
              <w:rPr>
                <w:ins w:id="7006" w:author="Milan Jelinek" w:date="2024-01-31T12:21:00Z"/>
                <w:rFonts w:eastAsia="MS PGothic" w:cs="Arial"/>
                <w:lang w:val="en-US" w:eastAsia="ja-JP"/>
              </w:rPr>
            </w:pPr>
          </w:p>
        </w:tc>
      </w:tr>
      <w:tr w:rsidR="008E34B3" w:rsidRPr="00D92CAF" w14:paraId="6B48E37C" w14:textId="77777777" w:rsidTr="00206130">
        <w:trPr>
          <w:trHeight w:val="56"/>
          <w:jc w:val="center"/>
          <w:ins w:id="7007" w:author="Milan Jelinek" w:date="2024-01-31T12:21:00Z"/>
        </w:trPr>
        <w:tc>
          <w:tcPr>
            <w:tcW w:w="705" w:type="dxa"/>
            <w:tcBorders>
              <w:left w:val="nil"/>
              <w:bottom w:val="single" w:sz="4" w:space="0" w:color="auto"/>
              <w:right w:val="single" w:sz="4" w:space="0" w:color="auto"/>
            </w:tcBorders>
            <w:shd w:val="clear" w:color="auto" w:fill="auto"/>
            <w:noWrap/>
            <w:vAlign w:val="bottom"/>
            <w:hideMark/>
          </w:tcPr>
          <w:p w14:paraId="5E871A8E" w14:textId="77777777" w:rsidR="008E34B3" w:rsidRPr="00D92CAF" w:rsidRDefault="008E34B3" w:rsidP="00206130">
            <w:pPr>
              <w:widowControl/>
              <w:spacing w:after="0" w:line="240" w:lineRule="auto"/>
              <w:rPr>
                <w:ins w:id="7008" w:author="Milan Jelinek" w:date="2024-01-31T12:21:00Z"/>
                <w:rFonts w:eastAsia="MS PGothic" w:cs="Arial"/>
                <w:lang w:val="en-US" w:eastAsia="ja-JP"/>
              </w:rPr>
            </w:pPr>
            <w:ins w:id="7009" w:author="Milan Jelinek" w:date="2024-01-31T12:21:00Z">
              <w:r w:rsidRPr="00D92CAF">
                <w:rPr>
                  <w:rFonts w:eastAsia="SimSun" w:cs="Arial"/>
                </w:rPr>
                <w:t>c09</w:t>
              </w:r>
            </w:ins>
          </w:p>
        </w:tc>
        <w:tc>
          <w:tcPr>
            <w:tcW w:w="2505" w:type="dxa"/>
            <w:tcBorders>
              <w:left w:val="single" w:sz="4" w:space="0" w:color="auto"/>
              <w:bottom w:val="single" w:sz="4" w:space="0" w:color="auto"/>
              <w:right w:val="single" w:sz="4" w:space="0" w:color="auto"/>
            </w:tcBorders>
            <w:shd w:val="clear" w:color="auto" w:fill="auto"/>
            <w:noWrap/>
            <w:vAlign w:val="bottom"/>
          </w:tcPr>
          <w:p w14:paraId="00129D3F" w14:textId="77777777" w:rsidR="008E34B3" w:rsidRPr="00D92CAF" w:rsidRDefault="008E34B3" w:rsidP="00206130">
            <w:pPr>
              <w:widowControl/>
              <w:spacing w:after="0" w:line="240" w:lineRule="auto"/>
              <w:rPr>
                <w:ins w:id="7010" w:author="Milan Jelinek" w:date="2024-01-31T12:21:00Z"/>
                <w:rFonts w:eastAsia="MS PGothic" w:cs="Arial"/>
                <w:lang w:val="en-US" w:eastAsia="ja-JP"/>
              </w:rPr>
            </w:pPr>
            <w:ins w:id="7011" w:author="Milan Jelinek" w:date="2024-01-31T12:21:00Z">
              <w:r w:rsidRPr="00D92CAF">
                <w:rPr>
                  <w:rFonts w:eastAsia="MS PGothic" w:cs="Arial"/>
                  <w:lang w:val="en-US" w:eastAsia="ja-JP"/>
                </w:rPr>
                <w:t xml:space="preserve">ESDRU </w:t>
              </w:r>
            </w:ins>
            <m:oMath>
              <m:r>
                <w:ins w:id="7012" w:author="Milan Jelinek" w:date="2024-01-31T12:21:00Z">
                  <w:rPr>
                    <w:rFonts w:ascii="Cambria Math" w:eastAsia="SimSun" w:hAnsi="Cambria Math" w:cs="Arial"/>
                  </w:rPr>
                  <m:t>α</m:t>
                </w:ins>
              </m:r>
              <m:r>
                <w:ins w:id="7013" w:author="Milan Jelinek" w:date="2024-01-31T12:21:00Z">
                  <w:rPr>
                    <w:rFonts w:ascii="Cambria Math" w:eastAsia="MS PGothic" w:hAnsi="Cambria Math" w:cs="Arial"/>
                  </w:rPr>
                  <m:t>=0</m:t>
                </w:ins>
              </m:r>
              <m:r>
                <w:ins w:id="7014" w:author="Milan Jelinek" w:date="2024-01-31T12:21:00Z">
                  <w:rPr>
                    <w:rFonts w:ascii="Cambria Math" w:eastAsia="SimSun" w:hAnsi="Cambria Math" w:cs="Arial"/>
                  </w:rPr>
                  <m:t>.2</m:t>
                </w:ins>
              </m:r>
            </m:oMath>
          </w:p>
        </w:tc>
        <w:tc>
          <w:tcPr>
            <w:tcW w:w="1185" w:type="dxa"/>
            <w:tcBorders>
              <w:left w:val="single" w:sz="4" w:space="0" w:color="auto"/>
              <w:bottom w:val="single" w:sz="4" w:space="0" w:color="auto"/>
            </w:tcBorders>
            <w:shd w:val="clear" w:color="auto" w:fill="auto"/>
            <w:noWrap/>
            <w:vAlign w:val="bottom"/>
          </w:tcPr>
          <w:p w14:paraId="65271D53" w14:textId="77777777" w:rsidR="008E34B3" w:rsidRPr="00D92CAF" w:rsidRDefault="008E34B3" w:rsidP="00206130">
            <w:pPr>
              <w:widowControl/>
              <w:spacing w:after="0" w:line="240" w:lineRule="auto"/>
              <w:rPr>
                <w:ins w:id="7015" w:author="Milan Jelinek" w:date="2024-01-31T12:21:00Z"/>
                <w:rFonts w:eastAsia="MS PGothic" w:cs="Arial"/>
                <w:lang w:val="en-US" w:eastAsia="ja-JP"/>
              </w:rPr>
            </w:pPr>
            <w:ins w:id="7016" w:author="Milan Jelinek" w:date="2024-01-31T12:21:00Z">
              <w:r>
                <w:rPr>
                  <w:rFonts w:eastAsia="MS PGothic" w:cs="Arial"/>
                  <w:lang w:val="en-US" w:eastAsia="ja-JP"/>
                </w:rPr>
                <w:t>-</w:t>
              </w:r>
            </w:ins>
          </w:p>
        </w:tc>
        <w:tc>
          <w:tcPr>
            <w:tcW w:w="1388" w:type="dxa"/>
            <w:tcBorders>
              <w:bottom w:val="single" w:sz="4" w:space="0" w:color="auto"/>
              <w:right w:val="single" w:sz="4" w:space="0" w:color="auto"/>
            </w:tcBorders>
            <w:shd w:val="clear" w:color="auto" w:fill="auto"/>
            <w:noWrap/>
            <w:vAlign w:val="bottom"/>
          </w:tcPr>
          <w:p w14:paraId="289CF623" w14:textId="77777777" w:rsidR="008E34B3" w:rsidRPr="00D92CAF" w:rsidRDefault="008E34B3" w:rsidP="00206130">
            <w:pPr>
              <w:widowControl/>
              <w:spacing w:after="0" w:line="240" w:lineRule="auto"/>
              <w:rPr>
                <w:ins w:id="7017" w:author="Milan Jelinek" w:date="2024-01-31T12:21:00Z"/>
                <w:rFonts w:eastAsia="MS PGothic" w:cs="Arial"/>
                <w:lang w:val="en-US" w:eastAsia="ja-JP"/>
              </w:rPr>
            </w:pPr>
            <w:ins w:id="7018" w:author="Milan Jelinek" w:date="2024-01-31T12:21:00Z">
              <w:r>
                <w:rPr>
                  <w:rFonts w:eastAsia="MS PGothic" w:cs="Arial"/>
                  <w:lang w:val="en-US" w:eastAsia="ja-JP"/>
                </w:rPr>
                <w:t>-</w:t>
              </w:r>
            </w:ins>
          </w:p>
        </w:tc>
        <w:tc>
          <w:tcPr>
            <w:tcW w:w="2167" w:type="dxa"/>
            <w:tcBorders>
              <w:left w:val="single" w:sz="4" w:space="0" w:color="auto"/>
              <w:bottom w:val="single" w:sz="4" w:space="0" w:color="auto"/>
              <w:right w:val="single" w:sz="4" w:space="0" w:color="auto"/>
            </w:tcBorders>
            <w:shd w:val="clear" w:color="auto" w:fill="auto"/>
            <w:noWrap/>
            <w:vAlign w:val="bottom"/>
            <w:hideMark/>
          </w:tcPr>
          <w:p w14:paraId="289B5CEE" w14:textId="77777777" w:rsidR="008E34B3" w:rsidRPr="00D92CAF" w:rsidRDefault="008E34B3" w:rsidP="00206130">
            <w:pPr>
              <w:widowControl/>
              <w:spacing w:after="0" w:line="240" w:lineRule="auto"/>
              <w:rPr>
                <w:ins w:id="7019" w:author="Milan Jelinek" w:date="2024-01-31T12:21:00Z"/>
                <w:rFonts w:eastAsia="MS PGothic" w:cs="Arial"/>
                <w:lang w:val="en-US" w:eastAsia="ja-JP"/>
              </w:rPr>
            </w:pPr>
          </w:p>
        </w:tc>
      </w:tr>
      <w:tr w:rsidR="008E34B3" w:rsidRPr="00D92CAF" w14:paraId="6CF68CB8" w14:textId="77777777" w:rsidTr="00206130">
        <w:trPr>
          <w:trHeight w:val="52"/>
          <w:jc w:val="center"/>
          <w:ins w:id="7020" w:author="Milan Jelinek" w:date="2024-01-31T12:21:00Z"/>
        </w:trPr>
        <w:tc>
          <w:tcPr>
            <w:tcW w:w="705" w:type="dxa"/>
            <w:tcBorders>
              <w:top w:val="single" w:sz="4" w:space="0" w:color="auto"/>
              <w:left w:val="nil"/>
              <w:bottom w:val="nil"/>
              <w:right w:val="single" w:sz="4" w:space="0" w:color="auto"/>
            </w:tcBorders>
            <w:shd w:val="clear" w:color="auto" w:fill="auto"/>
            <w:noWrap/>
            <w:vAlign w:val="bottom"/>
          </w:tcPr>
          <w:p w14:paraId="664C01C2" w14:textId="77777777" w:rsidR="008E34B3" w:rsidRPr="00D92CAF" w:rsidRDefault="008E34B3" w:rsidP="00206130">
            <w:pPr>
              <w:widowControl/>
              <w:spacing w:after="0" w:line="240" w:lineRule="auto"/>
              <w:rPr>
                <w:ins w:id="7021" w:author="Milan Jelinek" w:date="2024-01-31T12:21:00Z"/>
                <w:rFonts w:eastAsia="SimSun" w:cs="Arial"/>
              </w:rPr>
            </w:pPr>
            <w:ins w:id="7022" w:author="Milan Jelinek" w:date="2024-01-31T12:21:00Z">
              <w:r w:rsidRPr="00D92CAF">
                <w:rPr>
                  <w:rFonts w:eastAsia="SimSun" w:cs="Arial"/>
                </w:rPr>
                <w:t>c10</w:t>
              </w:r>
            </w:ins>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0CEC571B" w14:textId="77777777" w:rsidR="008E34B3" w:rsidRPr="00D92CAF" w:rsidRDefault="008E34B3" w:rsidP="00206130">
            <w:pPr>
              <w:widowControl/>
              <w:spacing w:after="0" w:line="240" w:lineRule="auto"/>
              <w:rPr>
                <w:ins w:id="7023" w:author="Milan Jelinek" w:date="2024-01-31T12:21:00Z"/>
                <w:rFonts w:eastAsia="SimSun" w:cs="Arial"/>
              </w:rPr>
            </w:pPr>
            <w:ins w:id="7024" w:author="Milan Jelinek" w:date="2024-01-31T12:21:00Z">
              <w:r>
                <w:rPr>
                  <w:rFonts w:cs="Arial"/>
                </w:rPr>
                <w:t>OSBA</w:t>
              </w:r>
              <w:r w:rsidRPr="00D92CAF">
                <w:rPr>
                  <w:rFonts w:cs="Arial"/>
                </w:rPr>
                <w:t xml:space="preserve"> </w:t>
              </w:r>
            </w:ins>
          </w:p>
        </w:tc>
        <w:tc>
          <w:tcPr>
            <w:tcW w:w="1185" w:type="dxa"/>
            <w:tcBorders>
              <w:top w:val="single" w:sz="4" w:space="0" w:color="auto"/>
              <w:left w:val="single" w:sz="4" w:space="0" w:color="auto"/>
              <w:bottom w:val="nil"/>
            </w:tcBorders>
            <w:shd w:val="clear" w:color="auto" w:fill="auto"/>
            <w:noWrap/>
            <w:vAlign w:val="bottom"/>
          </w:tcPr>
          <w:p w14:paraId="61D6624D" w14:textId="77777777" w:rsidR="008E34B3" w:rsidRPr="00D92CAF" w:rsidRDefault="008E34B3" w:rsidP="00206130">
            <w:pPr>
              <w:widowControl/>
              <w:spacing w:after="0" w:line="240" w:lineRule="auto"/>
              <w:rPr>
                <w:ins w:id="7025" w:author="Milan Jelinek" w:date="2024-01-31T12:21:00Z"/>
                <w:rFonts w:eastAsia="SimSun" w:cs="Arial"/>
              </w:rPr>
            </w:pPr>
            <w:ins w:id="7026" w:author="Milan Jelinek" w:date="2024-01-31T12:21:00Z">
              <w:r>
                <w:rPr>
                  <w:rFonts w:cs="Arial"/>
                </w:rPr>
                <w:t>32</w:t>
              </w:r>
            </w:ins>
          </w:p>
        </w:tc>
        <w:tc>
          <w:tcPr>
            <w:tcW w:w="1388" w:type="dxa"/>
            <w:tcBorders>
              <w:top w:val="single" w:sz="4" w:space="0" w:color="auto"/>
              <w:bottom w:val="nil"/>
              <w:right w:val="single" w:sz="4" w:space="0" w:color="auto"/>
            </w:tcBorders>
            <w:shd w:val="clear" w:color="auto" w:fill="auto"/>
            <w:noWrap/>
            <w:vAlign w:val="bottom"/>
          </w:tcPr>
          <w:p w14:paraId="7886065A" w14:textId="77777777" w:rsidR="008E34B3" w:rsidRPr="00D92CAF" w:rsidRDefault="008E34B3" w:rsidP="00206130">
            <w:pPr>
              <w:widowControl/>
              <w:spacing w:after="0" w:line="240" w:lineRule="auto"/>
              <w:rPr>
                <w:ins w:id="7027" w:author="Milan Jelinek" w:date="2024-01-31T12:21:00Z"/>
                <w:rFonts w:eastAsia="SimSun" w:cs="Arial"/>
              </w:rPr>
            </w:pPr>
            <w:ins w:id="7028" w:author="Milan Jelinek" w:date="2024-01-31T12:21:00Z">
              <w:r>
                <w:rPr>
                  <w:rFonts w:eastAsia="SimSun" w:cs="Arial"/>
                </w:rPr>
                <w:t>Float</w:t>
              </w:r>
            </w:ins>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8AE977E" w14:textId="77777777" w:rsidR="008E34B3" w:rsidRPr="00D92CAF" w:rsidRDefault="008E34B3" w:rsidP="00206130">
            <w:pPr>
              <w:widowControl/>
              <w:spacing w:after="0" w:line="240" w:lineRule="auto"/>
              <w:rPr>
                <w:ins w:id="7029" w:author="Milan Jelinek" w:date="2024-01-31T12:21:00Z"/>
                <w:rFonts w:eastAsia="MS PGothic" w:cs="Arial"/>
                <w:lang w:val="en-US" w:eastAsia="ja-JP"/>
              </w:rPr>
            </w:pPr>
          </w:p>
        </w:tc>
      </w:tr>
      <w:tr w:rsidR="008E34B3" w:rsidRPr="00D92CAF" w14:paraId="1C66E7EE" w14:textId="77777777" w:rsidTr="00206130">
        <w:trPr>
          <w:trHeight w:val="52"/>
          <w:jc w:val="center"/>
          <w:ins w:id="7030" w:author="Milan Jelinek" w:date="2024-01-31T12:21:00Z"/>
        </w:trPr>
        <w:tc>
          <w:tcPr>
            <w:tcW w:w="705" w:type="dxa"/>
            <w:tcBorders>
              <w:top w:val="nil"/>
              <w:left w:val="nil"/>
              <w:bottom w:val="nil"/>
              <w:right w:val="single" w:sz="4" w:space="0" w:color="auto"/>
            </w:tcBorders>
            <w:shd w:val="clear" w:color="auto" w:fill="auto"/>
            <w:noWrap/>
            <w:vAlign w:val="bottom"/>
            <w:hideMark/>
          </w:tcPr>
          <w:p w14:paraId="498167C7" w14:textId="77777777" w:rsidR="008E34B3" w:rsidRPr="00D92CAF" w:rsidRDefault="008E34B3" w:rsidP="00206130">
            <w:pPr>
              <w:widowControl/>
              <w:spacing w:after="0" w:line="240" w:lineRule="auto"/>
              <w:rPr>
                <w:ins w:id="7031" w:author="Milan Jelinek" w:date="2024-01-31T12:21:00Z"/>
                <w:rFonts w:eastAsia="MS PGothic" w:cs="Arial"/>
                <w:lang w:val="en-US" w:eastAsia="ja-JP"/>
              </w:rPr>
            </w:pPr>
            <w:ins w:id="7032" w:author="Milan Jelinek" w:date="2024-01-31T12:21:00Z">
              <w:r w:rsidRPr="00D92CAF">
                <w:rPr>
                  <w:rFonts w:eastAsia="SimSun" w:cs="Arial"/>
                </w:rPr>
                <w:t>c11</w:t>
              </w:r>
            </w:ins>
          </w:p>
        </w:tc>
        <w:tc>
          <w:tcPr>
            <w:tcW w:w="2505" w:type="dxa"/>
            <w:tcBorders>
              <w:top w:val="nil"/>
              <w:left w:val="single" w:sz="4" w:space="0" w:color="auto"/>
              <w:bottom w:val="nil"/>
              <w:right w:val="single" w:sz="4" w:space="0" w:color="auto"/>
            </w:tcBorders>
            <w:shd w:val="clear" w:color="auto" w:fill="auto"/>
            <w:noWrap/>
            <w:vAlign w:val="bottom"/>
            <w:hideMark/>
          </w:tcPr>
          <w:p w14:paraId="04771DBB" w14:textId="77777777" w:rsidR="008E34B3" w:rsidRPr="00D92CAF" w:rsidRDefault="008E34B3" w:rsidP="00206130">
            <w:pPr>
              <w:widowControl/>
              <w:spacing w:after="0" w:line="240" w:lineRule="auto"/>
              <w:rPr>
                <w:ins w:id="7033" w:author="Milan Jelinek" w:date="2024-01-31T12:21:00Z"/>
                <w:rFonts w:eastAsia="MS PGothic" w:cs="Arial"/>
                <w:lang w:val="en-US" w:eastAsia="ja-JP"/>
              </w:rPr>
            </w:pPr>
            <w:ins w:id="7034" w:author="Milan Jelinek" w:date="2024-01-31T12:21:00Z">
              <w:r>
                <w:rPr>
                  <w:rFonts w:cs="Arial"/>
                </w:rPr>
                <w:t>OSBA</w:t>
              </w:r>
              <w:r w:rsidRPr="00D92CAF">
                <w:rPr>
                  <w:rFonts w:cs="Arial"/>
                </w:rPr>
                <w:t xml:space="preserve"> </w:t>
              </w:r>
            </w:ins>
          </w:p>
        </w:tc>
        <w:tc>
          <w:tcPr>
            <w:tcW w:w="1185" w:type="dxa"/>
            <w:tcBorders>
              <w:top w:val="nil"/>
              <w:left w:val="single" w:sz="4" w:space="0" w:color="auto"/>
              <w:bottom w:val="nil"/>
            </w:tcBorders>
            <w:shd w:val="clear" w:color="auto" w:fill="auto"/>
            <w:noWrap/>
            <w:vAlign w:val="bottom"/>
            <w:hideMark/>
          </w:tcPr>
          <w:p w14:paraId="68BC39A4" w14:textId="77777777" w:rsidR="008E34B3" w:rsidRPr="00D92CAF" w:rsidRDefault="008E34B3" w:rsidP="00206130">
            <w:pPr>
              <w:widowControl/>
              <w:spacing w:after="0" w:line="240" w:lineRule="auto"/>
              <w:rPr>
                <w:ins w:id="7035" w:author="Milan Jelinek" w:date="2024-01-31T12:21:00Z"/>
                <w:rFonts w:eastAsia="MS PGothic" w:cs="Arial"/>
                <w:lang w:val="en-US" w:eastAsia="ja-JP"/>
              </w:rPr>
            </w:pPr>
            <w:ins w:id="7036" w:author="Milan Jelinek" w:date="2024-01-31T12:21:00Z">
              <w:r>
                <w:rPr>
                  <w:rFonts w:cs="Arial"/>
                </w:rPr>
                <w:t>64</w:t>
              </w:r>
            </w:ins>
          </w:p>
        </w:tc>
        <w:tc>
          <w:tcPr>
            <w:tcW w:w="1388" w:type="dxa"/>
            <w:tcBorders>
              <w:top w:val="nil"/>
              <w:bottom w:val="nil"/>
              <w:right w:val="single" w:sz="4" w:space="0" w:color="auto"/>
            </w:tcBorders>
            <w:shd w:val="clear" w:color="auto" w:fill="auto"/>
            <w:noWrap/>
            <w:vAlign w:val="bottom"/>
            <w:hideMark/>
          </w:tcPr>
          <w:p w14:paraId="17FC36F3" w14:textId="77777777" w:rsidR="008E34B3" w:rsidRPr="00D92CAF" w:rsidRDefault="008E34B3" w:rsidP="00206130">
            <w:pPr>
              <w:widowControl/>
              <w:spacing w:after="0" w:line="240" w:lineRule="auto"/>
              <w:rPr>
                <w:ins w:id="7037" w:author="Milan Jelinek" w:date="2024-01-31T12:21:00Z"/>
                <w:rFonts w:eastAsia="MS PGothic" w:cs="Arial"/>
                <w:lang w:val="en-US" w:eastAsia="ja-JP"/>
              </w:rPr>
            </w:pPr>
            <w:ins w:id="7038" w:author="Milan Jelinek" w:date="2024-01-31T12:21:00Z">
              <w:r w:rsidRPr="00D92CAF">
                <w:rPr>
                  <w:rFonts w:eastAsia="SimSun" w:cs="Arial"/>
                </w:rPr>
                <w:t>Float</w:t>
              </w:r>
            </w:ins>
          </w:p>
        </w:tc>
        <w:tc>
          <w:tcPr>
            <w:tcW w:w="2167" w:type="dxa"/>
            <w:tcBorders>
              <w:top w:val="nil"/>
              <w:left w:val="single" w:sz="4" w:space="0" w:color="auto"/>
              <w:bottom w:val="nil"/>
              <w:right w:val="single" w:sz="4" w:space="0" w:color="auto"/>
            </w:tcBorders>
            <w:shd w:val="clear" w:color="auto" w:fill="auto"/>
            <w:noWrap/>
            <w:vAlign w:val="bottom"/>
            <w:hideMark/>
          </w:tcPr>
          <w:p w14:paraId="41D4D11C" w14:textId="77777777" w:rsidR="008E34B3" w:rsidRPr="00D92CAF" w:rsidRDefault="008E34B3" w:rsidP="00206130">
            <w:pPr>
              <w:widowControl/>
              <w:spacing w:after="0" w:line="240" w:lineRule="auto"/>
              <w:rPr>
                <w:ins w:id="7039" w:author="Milan Jelinek" w:date="2024-01-31T12:21:00Z"/>
                <w:rFonts w:eastAsia="MS PGothic" w:cs="Arial"/>
                <w:lang w:val="en-US" w:eastAsia="ja-JP"/>
              </w:rPr>
            </w:pPr>
          </w:p>
        </w:tc>
      </w:tr>
      <w:tr w:rsidR="008E34B3" w:rsidRPr="00D92CAF" w14:paraId="4047A653" w14:textId="77777777" w:rsidTr="00206130">
        <w:trPr>
          <w:trHeight w:val="66"/>
          <w:jc w:val="center"/>
          <w:ins w:id="7040" w:author="Milan Jelinek" w:date="2024-01-31T12:21:00Z"/>
        </w:trPr>
        <w:tc>
          <w:tcPr>
            <w:tcW w:w="705" w:type="dxa"/>
            <w:tcBorders>
              <w:top w:val="nil"/>
              <w:left w:val="nil"/>
              <w:right w:val="single" w:sz="4" w:space="0" w:color="auto"/>
            </w:tcBorders>
            <w:shd w:val="clear" w:color="auto" w:fill="auto"/>
            <w:noWrap/>
            <w:vAlign w:val="bottom"/>
            <w:hideMark/>
          </w:tcPr>
          <w:p w14:paraId="32DC5740" w14:textId="77777777" w:rsidR="008E34B3" w:rsidRPr="00D92CAF" w:rsidRDefault="008E34B3" w:rsidP="00206130">
            <w:pPr>
              <w:widowControl/>
              <w:spacing w:after="0" w:line="240" w:lineRule="auto"/>
              <w:rPr>
                <w:ins w:id="7041" w:author="Milan Jelinek" w:date="2024-01-31T12:21:00Z"/>
                <w:rFonts w:eastAsia="MS PGothic" w:cs="Arial"/>
                <w:lang w:val="en-US" w:eastAsia="ja-JP"/>
              </w:rPr>
            </w:pPr>
            <w:ins w:id="7042" w:author="Milan Jelinek" w:date="2024-01-31T12:21:00Z">
              <w:r w:rsidRPr="00D92CAF">
                <w:rPr>
                  <w:rFonts w:eastAsia="SimSun" w:cs="Arial"/>
                </w:rPr>
                <w:t>c12</w:t>
              </w:r>
            </w:ins>
          </w:p>
        </w:tc>
        <w:tc>
          <w:tcPr>
            <w:tcW w:w="2505" w:type="dxa"/>
            <w:tcBorders>
              <w:top w:val="nil"/>
              <w:left w:val="single" w:sz="4" w:space="0" w:color="auto"/>
              <w:right w:val="single" w:sz="4" w:space="0" w:color="auto"/>
            </w:tcBorders>
            <w:shd w:val="clear" w:color="auto" w:fill="auto"/>
            <w:noWrap/>
            <w:vAlign w:val="bottom"/>
            <w:hideMark/>
          </w:tcPr>
          <w:p w14:paraId="4A0BF828" w14:textId="77777777" w:rsidR="008E34B3" w:rsidRPr="00D92CAF" w:rsidRDefault="008E34B3" w:rsidP="00206130">
            <w:pPr>
              <w:widowControl/>
              <w:spacing w:after="0" w:line="240" w:lineRule="auto"/>
              <w:rPr>
                <w:ins w:id="7043" w:author="Milan Jelinek" w:date="2024-01-31T12:21:00Z"/>
                <w:rFonts w:eastAsia="MS PGothic" w:cs="Arial"/>
                <w:lang w:val="en-US" w:eastAsia="ja-JP"/>
              </w:rPr>
            </w:pPr>
            <w:ins w:id="7044" w:author="Milan Jelinek" w:date="2024-01-31T12:21:00Z">
              <w:r>
                <w:rPr>
                  <w:rFonts w:cs="Arial"/>
                </w:rPr>
                <w:t>OSBA</w:t>
              </w:r>
              <w:r w:rsidRPr="00D92CAF">
                <w:rPr>
                  <w:rFonts w:cs="Arial"/>
                </w:rPr>
                <w:t xml:space="preserve"> </w:t>
              </w:r>
            </w:ins>
          </w:p>
        </w:tc>
        <w:tc>
          <w:tcPr>
            <w:tcW w:w="1185" w:type="dxa"/>
            <w:tcBorders>
              <w:top w:val="nil"/>
              <w:left w:val="single" w:sz="4" w:space="0" w:color="auto"/>
            </w:tcBorders>
            <w:shd w:val="clear" w:color="auto" w:fill="auto"/>
            <w:noWrap/>
            <w:vAlign w:val="bottom"/>
            <w:hideMark/>
          </w:tcPr>
          <w:p w14:paraId="483C026E" w14:textId="77777777" w:rsidR="008E34B3" w:rsidRPr="00D92CAF" w:rsidRDefault="008E34B3" w:rsidP="00206130">
            <w:pPr>
              <w:widowControl/>
              <w:spacing w:after="0" w:line="240" w:lineRule="auto"/>
              <w:rPr>
                <w:ins w:id="7045" w:author="Milan Jelinek" w:date="2024-01-31T12:21:00Z"/>
                <w:rFonts w:eastAsia="MS PGothic" w:cs="Arial"/>
                <w:lang w:val="en-US" w:eastAsia="ja-JP"/>
              </w:rPr>
            </w:pPr>
            <w:ins w:id="7046" w:author="Milan Jelinek" w:date="2024-01-31T12:21:00Z">
              <w:r>
                <w:rPr>
                  <w:rFonts w:cs="Arial"/>
                </w:rPr>
                <w:t>128</w:t>
              </w:r>
            </w:ins>
          </w:p>
        </w:tc>
        <w:tc>
          <w:tcPr>
            <w:tcW w:w="1388" w:type="dxa"/>
            <w:tcBorders>
              <w:top w:val="nil"/>
              <w:right w:val="single" w:sz="4" w:space="0" w:color="auto"/>
            </w:tcBorders>
            <w:shd w:val="clear" w:color="auto" w:fill="auto"/>
            <w:noWrap/>
            <w:vAlign w:val="bottom"/>
            <w:hideMark/>
          </w:tcPr>
          <w:p w14:paraId="4135FF04" w14:textId="77777777" w:rsidR="008E34B3" w:rsidRPr="00D92CAF" w:rsidRDefault="008E34B3" w:rsidP="00206130">
            <w:pPr>
              <w:widowControl/>
              <w:spacing w:after="0" w:line="240" w:lineRule="auto"/>
              <w:rPr>
                <w:ins w:id="7047" w:author="Milan Jelinek" w:date="2024-01-31T12:21:00Z"/>
                <w:rFonts w:eastAsia="MS PGothic" w:cs="Arial"/>
                <w:lang w:val="en-US" w:eastAsia="ja-JP"/>
              </w:rPr>
            </w:pPr>
            <w:ins w:id="7048" w:author="Milan Jelinek" w:date="2024-01-31T12:21:00Z">
              <w:r w:rsidRPr="00D92CAF">
                <w:rPr>
                  <w:rFonts w:eastAsia="SimSun" w:cs="Arial"/>
                </w:rPr>
                <w:t>Float</w:t>
              </w:r>
            </w:ins>
          </w:p>
        </w:tc>
        <w:tc>
          <w:tcPr>
            <w:tcW w:w="2167" w:type="dxa"/>
            <w:tcBorders>
              <w:top w:val="nil"/>
              <w:left w:val="single" w:sz="4" w:space="0" w:color="auto"/>
              <w:right w:val="single" w:sz="4" w:space="0" w:color="auto"/>
            </w:tcBorders>
            <w:shd w:val="clear" w:color="auto" w:fill="auto"/>
            <w:noWrap/>
            <w:vAlign w:val="bottom"/>
            <w:hideMark/>
          </w:tcPr>
          <w:p w14:paraId="4F851A1D" w14:textId="77777777" w:rsidR="008E34B3" w:rsidRPr="00D92CAF" w:rsidRDefault="008E34B3" w:rsidP="00206130">
            <w:pPr>
              <w:widowControl/>
              <w:spacing w:after="0" w:line="240" w:lineRule="auto"/>
              <w:rPr>
                <w:ins w:id="7049" w:author="Milan Jelinek" w:date="2024-01-31T12:21:00Z"/>
                <w:rFonts w:eastAsia="MS PGothic" w:cs="Arial"/>
                <w:lang w:val="en-US" w:eastAsia="ja-JP"/>
              </w:rPr>
            </w:pPr>
          </w:p>
        </w:tc>
      </w:tr>
      <w:tr w:rsidR="008E34B3" w:rsidRPr="00D92CAF" w14:paraId="0E5B99A4" w14:textId="77777777" w:rsidTr="00206130">
        <w:trPr>
          <w:trHeight w:val="52"/>
          <w:jc w:val="center"/>
          <w:ins w:id="7050" w:author="Milan Jelinek" w:date="2024-01-31T12:21:00Z"/>
        </w:trPr>
        <w:tc>
          <w:tcPr>
            <w:tcW w:w="705" w:type="dxa"/>
            <w:tcBorders>
              <w:top w:val="nil"/>
              <w:left w:val="nil"/>
              <w:bottom w:val="single" w:sz="4" w:space="0" w:color="auto"/>
              <w:right w:val="single" w:sz="4" w:space="0" w:color="auto"/>
            </w:tcBorders>
            <w:shd w:val="clear" w:color="auto" w:fill="auto"/>
            <w:noWrap/>
            <w:vAlign w:val="bottom"/>
            <w:hideMark/>
          </w:tcPr>
          <w:p w14:paraId="17C48530" w14:textId="77777777" w:rsidR="008E34B3" w:rsidRPr="00D92CAF" w:rsidRDefault="008E34B3" w:rsidP="00206130">
            <w:pPr>
              <w:widowControl/>
              <w:spacing w:after="0" w:line="240" w:lineRule="auto"/>
              <w:rPr>
                <w:ins w:id="7051" w:author="Milan Jelinek" w:date="2024-01-31T12:21:00Z"/>
                <w:rFonts w:eastAsia="MS PGothic" w:cs="Arial"/>
                <w:lang w:val="en-US" w:eastAsia="ja-JP"/>
              </w:rPr>
            </w:pPr>
            <w:ins w:id="7052" w:author="Milan Jelinek" w:date="2024-01-31T12:21:00Z">
              <w:r w:rsidRPr="00D92CAF">
                <w:rPr>
                  <w:rFonts w:eastAsia="SimSun" w:cs="Arial"/>
                </w:rPr>
                <w:t>c13</w:t>
              </w:r>
            </w:ins>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69363D67" w14:textId="77777777" w:rsidR="008E34B3" w:rsidRPr="00D92CAF" w:rsidRDefault="008E34B3" w:rsidP="00206130">
            <w:pPr>
              <w:widowControl/>
              <w:spacing w:after="0" w:line="240" w:lineRule="auto"/>
              <w:rPr>
                <w:ins w:id="7053" w:author="Milan Jelinek" w:date="2024-01-31T12:21:00Z"/>
                <w:rFonts w:eastAsia="MS PGothic" w:cs="Arial"/>
                <w:lang w:val="en-US" w:eastAsia="ja-JP"/>
              </w:rPr>
            </w:pPr>
            <w:ins w:id="7054" w:author="Milan Jelinek" w:date="2024-01-31T12:21:00Z">
              <w:r>
                <w:rPr>
                  <w:rFonts w:cs="Arial"/>
                </w:rPr>
                <w:t>OSBA</w:t>
              </w:r>
              <w:r w:rsidRPr="00D92CAF">
                <w:rPr>
                  <w:rFonts w:cs="Arial"/>
                </w:rPr>
                <w:t xml:space="preserve"> </w:t>
              </w:r>
            </w:ins>
          </w:p>
        </w:tc>
        <w:tc>
          <w:tcPr>
            <w:tcW w:w="1185" w:type="dxa"/>
            <w:tcBorders>
              <w:top w:val="nil"/>
              <w:left w:val="single" w:sz="4" w:space="0" w:color="auto"/>
              <w:bottom w:val="single" w:sz="4" w:space="0" w:color="auto"/>
            </w:tcBorders>
            <w:shd w:val="clear" w:color="auto" w:fill="auto"/>
            <w:noWrap/>
            <w:vAlign w:val="bottom"/>
            <w:hideMark/>
          </w:tcPr>
          <w:p w14:paraId="60DE96BF" w14:textId="77777777" w:rsidR="008E34B3" w:rsidRPr="00D92CAF" w:rsidRDefault="008E34B3" w:rsidP="00206130">
            <w:pPr>
              <w:widowControl/>
              <w:spacing w:after="0" w:line="240" w:lineRule="auto"/>
              <w:rPr>
                <w:ins w:id="7055" w:author="Milan Jelinek" w:date="2024-01-31T12:21:00Z"/>
                <w:rFonts w:eastAsia="MS PGothic" w:cs="Arial"/>
                <w:lang w:val="en-US" w:eastAsia="ja-JP"/>
              </w:rPr>
            </w:pPr>
            <w:ins w:id="7056" w:author="Milan Jelinek" w:date="2024-01-31T12:21:00Z">
              <w:r>
                <w:rPr>
                  <w:rFonts w:cs="Arial"/>
                </w:rPr>
                <w:t>256</w:t>
              </w:r>
            </w:ins>
          </w:p>
        </w:tc>
        <w:tc>
          <w:tcPr>
            <w:tcW w:w="1388" w:type="dxa"/>
            <w:tcBorders>
              <w:top w:val="nil"/>
              <w:bottom w:val="single" w:sz="4" w:space="0" w:color="auto"/>
              <w:right w:val="single" w:sz="4" w:space="0" w:color="auto"/>
            </w:tcBorders>
            <w:shd w:val="clear" w:color="auto" w:fill="auto"/>
            <w:noWrap/>
            <w:vAlign w:val="bottom"/>
            <w:hideMark/>
          </w:tcPr>
          <w:p w14:paraId="564A00AA" w14:textId="77777777" w:rsidR="008E34B3" w:rsidRPr="00D92CAF" w:rsidRDefault="008E34B3" w:rsidP="00206130">
            <w:pPr>
              <w:widowControl/>
              <w:spacing w:after="0" w:line="240" w:lineRule="auto"/>
              <w:rPr>
                <w:ins w:id="7057" w:author="Milan Jelinek" w:date="2024-01-31T12:21:00Z"/>
                <w:rFonts w:eastAsia="MS PGothic" w:cs="Arial"/>
                <w:lang w:val="en-US" w:eastAsia="ja-JP"/>
              </w:rPr>
            </w:pPr>
            <w:ins w:id="7058" w:author="Milan Jelinek" w:date="2024-01-31T12:21:00Z">
              <w:r w:rsidRPr="00D92CAF">
                <w:rPr>
                  <w:rFonts w:eastAsia="SimSun" w:cs="Arial"/>
                </w:rPr>
                <w:t>Float</w:t>
              </w:r>
            </w:ins>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0086D72" w14:textId="77777777" w:rsidR="008E34B3" w:rsidRPr="00D92CAF" w:rsidRDefault="008E34B3" w:rsidP="00206130">
            <w:pPr>
              <w:widowControl/>
              <w:spacing w:after="0" w:line="240" w:lineRule="auto"/>
              <w:rPr>
                <w:ins w:id="7059" w:author="Milan Jelinek" w:date="2024-01-31T12:21:00Z"/>
                <w:rFonts w:eastAsia="MS PGothic" w:cs="Arial"/>
                <w:lang w:val="en-US" w:eastAsia="ja-JP"/>
              </w:rPr>
            </w:pPr>
          </w:p>
        </w:tc>
      </w:tr>
      <w:tr w:rsidR="008E34B3" w:rsidRPr="00D92CAF" w14:paraId="610A2DD0" w14:textId="77777777" w:rsidTr="00206130">
        <w:trPr>
          <w:trHeight w:val="52"/>
          <w:jc w:val="center"/>
          <w:ins w:id="7060" w:author="Milan Jelinek" w:date="2024-01-31T12:21:00Z"/>
        </w:trPr>
        <w:tc>
          <w:tcPr>
            <w:tcW w:w="705" w:type="dxa"/>
            <w:tcBorders>
              <w:top w:val="single" w:sz="4" w:space="0" w:color="auto"/>
              <w:left w:val="nil"/>
              <w:right w:val="single" w:sz="4" w:space="0" w:color="auto"/>
            </w:tcBorders>
            <w:shd w:val="clear" w:color="auto" w:fill="auto"/>
            <w:noWrap/>
            <w:vAlign w:val="bottom"/>
            <w:hideMark/>
          </w:tcPr>
          <w:p w14:paraId="6B21D95B" w14:textId="77777777" w:rsidR="008E34B3" w:rsidRPr="00D92CAF" w:rsidRDefault="008E34B3" w:rsidP="00206130">
            <w:pPr>
              <w:widowControl/>
              <w:spacing w:after="0" w:line="240" w:lineRule="auto"/>
              <w:rPr>
                <w:ins w:id="7061" w:author="Milan Jelinek" w:date="2024-01-31T12:21:00Z"/>
                <w:rFonts w:eastAsia="MS PGothic" w:cs="Arial"/>
                <w:lang w:val="en-US" w:eastAsia="ja-JP"/>
              </w:rPr>
            </w:pPr>
            <w:ins w:id="7062" w:author="Milan Jelinek" w:date="2024-01-31T12:21:00Z">
              <w:r w:rsidRPr="00D92CAF">
                <w:rPr>
                  <w:rFonts w:eastAsia="SimSun" w:cs="Arial"/>
                </w:rPr>
                <w:lastRenderedPageBreak/>
                <w:t>c14</w:t>
              </w:r>
            </w:ins>
          </w:p>
        </w:tc>
        <w:tc>
          <w:tcPr>
            <w:tcW w:w="2505" w:type="dxa"/>
            <w:tcBorders>
              <w:top w:val="single" w:sz="4" w:space="0" w:color="auto"/>
              <w:left w:val="single" w:sz="4" w:space="0" w:color="auto"/>
              <w:right w:val="single" w:sz="4" w:space="0" w:color="auto"/>
            </w:tcBorders>
            <w:shd w:val="clear" w:color="auto" w:fill="auto"/>
            <w:noWrap/>
            <w:vAlign w:val="bottom"/>
            <w:hideMark/>
          </w:tcPr>
          <w:p w14:paraId="0C9C5B6B" w14:textId="77777777" w:rsidR="008E34B3" w:rsidRPr="00D92CAF" w:rsidRDefault="008E34B3" w:rsidP="00206130">
            <w:pPr>
              <w:widowControl/>
              <w:spacing w:after="0" w:line="240" w:lineRule="auto"/>
              <w:rPr>
                <w:ins w:id="7063" w:author="Milan Jelinek" w:date="2024-01-31T12:21:00Z"/>
                <w:rFonts w:eastAsia="MS PGothic" w:cs="Arial"/>
                <w:lang w:val="en-US" w:eastAsia="ja-JP"/>
              </w:rPr>
            </w:pPr>
            <w:ins w:id="7064" w:author="Milan Jelinek" w:date="2024-01-31T12:21:00Z">
              <w:r>
                <w:rPr>
                  <w:rFonts w:cs="Arial"/>
                </w:rPr>
                <w:t>OSBA</w:t>
              </w:r>
              <w:r w:rsidRPr="00D92CAF">
                <w:rPr>
                  <w:rFonts w:cs="Arial"/>
                </w:rPr>
                <w:t xml:space="preserve"> </w:t>
              </w:r>
            </w:ins>
          </w:p>
        </w:tc>
        <w:tc>
          <w:tcPr>
            <w:tcW w:w="1185" w:type="dxa"/>
            <w:tcBorders>
              <w:top w:val="single" w:sz="4" w:space="0" w:color="auto"/>
              <w:left w:val="single" w:sz="4" w:space="0" w:color="auto"/>
            </w:tcBorders>
            <w:shd w:val="clear" w:color="auto" w:fill="auto"/>
            <w:noWrap/>
            <w:vAlign w:val="bottom"/>
            <w:hideMark/>
          </w:tcPr>
          <w:p w14:paraId="656BC5F3" w14:textId="77777777" w:rsidR="008E34B3" w:rsidRPr="00D92CAF" w:rsidRDefault="008E34B3" w:rsidP="00206130">
            <w:pPr>
              <w:widowControl/>
              <w:spacing w:after="0" w:line="240" w:lineRule="auto"/>
              <w:rPr>
                <w:ins w:id="7065" w:author="Milan Jelinek" w:date="2024-01-31T12:21:00Z"/>
                <w:rFonts w:eastAsia="MS PGothic" w:cs="Arial"/>
                <w:lang w:val="en-US" w:eastAsia="ja-JP"/>
              </w:rPr>
            </w:pPr>
            <w:ins w:id="7066" w:author="Milan Jelinek" w:date="2024-01-31T12:21:00Z">
              <w:r>
                <w:rPr>
                  <w:rFonts w:cs="Arial"/>
                </w:rPr>
                <w:t>32</w:t>
              </w:r>
            </w:ins>
          </w:p>
        </w:tc>
        <w:tc>
          <w:tcPr>
            <w:tcW w:w="1388" w:type="dxa"/>
            <w:tcBorders>
              <w:top w:val="single" w:sz="4" w:space="0" w:color="auto"/>
              <w:right w:val="single" w:sz="4" w:space="0" w:color="auto"/>
            </w:tcBorders>
            <w:shd w:val="clear" w:color="auto" w:fill="auto"/>
            <w:noWrap/>
            <w:vAlign w:val="bottom"/>
            <w:hideMark/>
          </w:tcPr>
          <w:p w14:paraId="7295F050" w14:textId="77777777" w:rsidR="008E34B3" w:rsidRPr="00D92CAF" w:rsidRDefault="008E34B3" w:rsidP="00206130">
            <w:pPr>
              <w:widowControl/>
              <w:spacing w:after="0" w:line="240" w:lineRule="auto"/>
              <w:rPr>
                <w:ins w:id="7067" w:author="Milan Jelinek" w:date="2024-01-31T12:21:00Z"/>
                <w:rFonts w:eastAsia="MS PGothic" w:cs="Arial"/>
                <w:lang w:val="en-US" w:eastAsia="ja-JP"/>
              </w:rPr>
            </w:pPr>
            <w:ins w:id="7068" w:author="Milan Jelinek" w:date="2024-01-31T12:21:00Z">
              <w:r>
                <w:rPr>
                  <w:rFonts w:eastAsia="SimSun" w:cs="Arial"/>
                </w:rPr>
                <w:t>5% FER</w:t>
              </w:r>
            </w:ins>
          </w:p>
        </w:tc>
        <w:tc>
          <w:tcPr>
            <w:tcW w:w="2167" w:type="dxa"/>
            <w:tcBorders>
              <w:top w:val="single" w:sz="4" w:space="0" w:color="auto"/>
              <w:left w:val="single" w:sz="4" w:space="0" w:color="auto"/>
              <w:right w:val="single" w:sz="4" w:space="0" w:color="auto"/>
            </w:tcBorders>
            <w:shd w:val="clear" w:color="auto" w:fill="auto"/>
            <w:noWrap/>
            <w:vAlign w:val="bottom"/>
            <w:hideMark/>
          </w:tcPr>
          <w:p w14:paraId="7D31229F" w14:textId="77777777" w:rsidR="008E34B3" w:rsidRPr="00D92CAF" w:rsidRDefault="008E34B3" w:rsidP="00206130">
            <w:pPr>
              <w:widowControl/>
              <w:spacing w:after="0" w:line="240" w:lineRule="auto"/>
              <w:rPr>
                <w:ins w:id="7069" w:author="Milan Jelinek" w:date="2024-01-31T12:21:00Z"/>
                <w:rFonts w:eastAsia="MS PGothic" w:cs="Arial"/>
                <w:lang w:val="en-US" w:eastAsia="ja-JP"/>
              </w:rPr>
            </w:pPr>
          </w:p>
        </w:tc>
      </w:tr>
      <w:tr w:rsidR="008E34B3" w:rsidRPr="00D92CAF" w14:paraId="72B9F7F6" w14:textId="77777777" w:rsidTr="00206130">
        <w:trPr>
          <w:trHeight w:val="52"/>
          <w:jc w:val="center"/>
          <w:ins w:id="7070" w:author="Milan Jelinek" w:date="2024-01-31T12:21:00Z"/>
        </w:trPr>
        <w:tc>
          <w:tcPr>
            <w:tcW w:w="705" w:type="dxa"/>
            <w:tcBorders>
              <w:left w:val="nil"/>
              <w:right w:val="single" w:sz="4" w:space="0" w:color="auto"/>
            </w:tcBorders>
            <w:shd w:val="clear" w:color="auto" w:fill="auto"/>
            <w:noWrap/>
            <w:vAlign w:val="bottom"/>
          </w:tcPr>
          <w:p w14:paraId="5E8C6EBC" w14:textId="77777777" w:rsidR="008E34B3" w:rsidRPr="00D92CAF" w:rsidRDefault="008E34B3" w:rsidP="00206130">
            <w:pPr>
              <w:widowControl/>
              <w:spacing w:after="0" w:line="240" w:lineRule="auto"/>
              <w:rPr>
                <w:ins w:id="7071" w:author="Milan Jelinek" w:date="2024-01-31T12:21:00Z"/>
                <w:rFonts w:eastAsia="SimSun" w:cs="Arial"/>
              </w:rPr>
            </w:pPr>
            <w:ins w:id="7072" w:author="Milan Jelinek" w:date="2024-01-31T12:21:00Z">
              <w:r w:rsidRPr="00D92CAF">
                <w:rPr>
                  <w:rFonts w:eastAsia="SimSun" w:cs="Arial"/>
                </w:rPr>
                <w:t>c15</w:t>
              </w:r>
            </w:ins>
          </w:p>
        </w:tc>
        <w:tc>
          <w:tcPr>
            <w:tcW w:w="2505" w:type="dxa"/>
            <w:tcBorders>
              <w:left w:val="single" w:sz="4" w:space="0" w:color="auto"/>
              <w:right w:val="single" w:sz="4" w:space="0" w:color="auto"/>
            </w:tcBorders>
            <w:shd w:val="clear" w:color="auto" w:fill="auto"/>
            <w:noWrap/>
            <w:vAlign w:val="bottom"/>
          </w:tcPr>
          <w:p w14:paraId="4C810AE5" w14:textId="77777777" w:rsidR="008E34B3" w:rsidRPr="00D92CAF" w:rsidRDefault="008E34B3" w:rsidP="00206130">
            <w:pPr>
              <w:widowControl/>
              <w:spacing w:after="0" w:line="240" w:lineRule="auto"/>
              <w:rPr>
                <w:ins w:id="7073" w:author="Milan Jelinek" w:date="2024-01-31T12:21:00Z"/>
                <w:rFonts w:eastAsia="SimSun" w:cs="Arial"/>
              </w:rPr>
            </w:pPr>
            <w:ins w:id="7074" w:author="Milan Jelinek" w:date="2024-01-31T12:21:00Z">
              <w:r>
                <w:rPr>
                  <w:rFonts w:cs="Arial"/>
                </w:rPr>
                <w:t>OSBA</w:t>
              </w:r>
              <w:r w:rsidRPr="00D92CAF">
                <w:rPr>
                  <w:rFonts w:cs="Arial"/>
                </w:rPr>
                <w:t xml:space="preserve"> </w:t>
              </w:r>
            </w:ins>
          </w:p>
        </w:tc>
        <w:tc>
          <w:tcPr>
            <w:tcW w:w="1185" w:type="dxa"/>
            <w:tcBorders>
              <w:left w:val="single" w:sz="4" w:space="0" w:color="auto"/>
            </w:tcBorders>
            <w:shd w:val="clear" w:color="auto" w:fill="auto"/>
            <w:noWrap/>
            <w:vAlign w:val="bottom"/>
          </w:tcPr>
          <w:p w14:paraId="0D8BE2EA" w14:textId="77777777" w:rsidR="008E34B3" w:rsidRPr="00D92CAF" w:rsidRDefault="008E34B3" w:rsidP="00206130">
            <w:pPr>
              <w:widowControl/>
              <w:spacing w:after="0" w:line="240" w:lineRule="auto"/>
              <w:rPr>
                <w:ins w:id="7075" w:author="Milan Jelinek" w:date="2024-01-31T12:21:00Z"/>
                <w:rFonts w:eastAsia="SimSun" w:cs="Arial"/>
              </w:rPr>
            </w:pPr>
            <w:ins w:id="7076" w:author="Milan Jelinek" w:date="2024-01-31T12:21:00Z">
              <w:r>
                <w:rPr>
                  <w:rFonts w:cs="Arial"/>
                </w:rPr>
                <w:t>64</w:t>
              </w:r>
            </w:ins>
          </w:p>
        </w:tc>
        <w:tc>
          <w:tcPr>
            <w:tcW w:w="1388" w:type="dxa"/>
            <w:tcBorders>
              <w:right w:val="single" w:sz="4" w:space="0" w:color="auto"/>
            </w:tcBorders>
            <w:shd w:val="clear" w:color="auto" w:fill="auto"/>
            <w:noWrap/>
            <w:vAlign w:val="bottom"/>
          </w:tcPr>
          <w:p w14:paraId="4A8CD7D1" w14:textId="77777777" w:rsidR="008E34B3" w:rsidRPr="00D92CAF" w:rsidRDefault="008E34B3" w:rsidP="00206130">
            <w:pPr>
              <w:widowControl/>
              <w:spacing w:after="0" w:line="240" w:lineRule="auto"/>
              <w:rPr>
                <w:ins w:id="7077" w:author="Milan Jelinek" w:date="2024-01-31T12:21:00Z"/>
                <w:rFonts w:eastAsia="SimSun" w:cs="Arial"/>
              </w:rPr>
            </w:pPr>
            <w:ins w:id="7078" w:author="Milan Jelinek" w:date="2024-01-31T12:21:00Z">
              <w:r w:rsidRPr="00D92CAF">
                <w:rPr>
                  <w:rFonts w:eastAsia="SimSun" w:cs="Arial"/>
                </w:rPr>
                <w:t>5% FER</w:t>
              </w:r>
            </w:ins>
          </w:p>
        </w:tc>
        <w:tc>
          <w:tcPr>
            <w:tcW w:w="2167" w:type="dxa"/>
            <w:tcBorders>
              <w:left w:val="single" w:sz="4" w:space="0" w:color="auto"/>
              <w:right w:val="single" w:sz="4" w:space="0" w:color="auto"/>
            </w:tcBorders>
            <w:shd w:val="clear" w:color="auto" w:fill="auto"/>
            <w:noWrap/>
            <w:vAlign w:val="bottom"/>
          </w:tcPr>
          <w:p w14:paraId="1840383B" w14:textId="77777777" w:rsidR="008E34B3" w:rsidRPr="00D92CAF" w:rsidRDefault="008E34B3" w:rsidP="00206130">
            <w:pPr>
              <w:widowControl/>
              <w:spacing w:after="0" w:line="240" w:lineRule="auto"/>
              <w:rPr>
                <w:ins w:id="7079" w:author="Milan Jelinek" w:date="2024-01-31T12:21:00Z"/>
                <w:rFonts w:eastAsia="MS PGothic" w:cs="Arial"/>
                <w:lang w:val="en-US" w:eastAsia="ja-JP"/>
              </w:rPr>
            </w:pPr>
          </w:p>
        </w:tc>
      </w:tr>
      <w:tr w:rsidR="008E34B3" w:rsidRPr="00D92CAF" w14:paraId="17CC43C6" w14:textId="77777777" w:rsidTr="00206130">
        <w:trPr>
          <w:trHeight w:val="52"/>
          <w:jc w:val="center"/>
          <w:ins w:id="7080" w:author="Milan Jelinek" w:date="2024-01-31T12:21:00Z"/>
        </w:trPr>
        <w:tc>
          <w:tcPr>
            <w:tcW w:w="705" w:type="dxa"/>
            <w:tcBorders>
              <w:left w:val="nil"/>
              <w:bottom w:val="single" w:sz="4" w:space="0" w:color="auto"/>
              <w:right w:val="single" w:sz="4" w:space="0" w:color="auto"/>
            </w:tcBorders>
            <w:shd w:val="clear" w:color="auto" w:fill="auto"/>
            <w:noWrap/>
            <w:vAlign w:val="bottom"/>
          </w:tcPr>
          <w:p w14:paraId="636A91F9" w14:textId="77777777" w:rsidR="008E34B3" w:rsidRPr="00D92CAF" w:rsidRDefault="008E34B3" w:rsidP="00206130">
            <w:pPr>
              <w:widowControl/>
              <w:spacing w:after="0" w:line="240" w:lineRule="auto"/>
              <w:rPr>
                <w:ins w:id="7081" w:author="Milan Jelinek" w:date="2024-01-31T12:21:00Z"/>
                <w:rFonts w:eastAsia="SimSun" w:cs="Arial"/>
              </w:rPr>
            </w:pPr>
            <w:ins w:id="7082" w:author="Milan Jelinek" w:date="2024-01-31T12:21:00Z">
              <w:r w:rsidRPr="00D92CAF">
                <w:rPr>
                  <w:rFonts w:eastAsia="SimSun" w:cs="Arial"/>
                </w:rPr>
                <w:t>c16</w:t>
              </w:r>
            </w:ins>
          </w:p>
        </w:tc>
        <w:tc>
          <w:tcPr>
            <w:tcW w:w="2505" w:type="dxa"/>
            <w:tcBorders>
              <w:left w:val="single" w:sz="4" w:space="0" w:color="auto"/>
              <w:bottom w:val="single" w:sz="4" w:space="0" w:color="auto"/>
              <w:right w:val="single" w:sz="4" w:space="0" w:color="auto"/>
            </w:tcBorders>
            <w:shd w:val="clear" w:color="auto" w:fill="auto"/>
            <w:noWrap/>
            <w:vAlign w:val="bottom"/>
          </w:tcPr>
          <w:p w14:paraId="0A6EF62C" w14:textId="77777777" w:rsidR="008E34B3" w:rsidRPr="00D92CAF" w:rsidRDefault="008E34B3" w:rsidP="00206130">
            <w:pPr>
              <w:widowControl/>
              <w:spacing w:after="0" w:line="240" w:lineRule="auto"/>
              <w:rPr>
                <w:ins w:id="7083" w:author="Milan Jelinek" w:date="2024-01-31T12:21:00Z"/>
                <w:rFonts w:eastAsia="SimSun" w:cs="Arial"/>
              </w:rPr>
            </w:pPr>
            <w:ins w:id="7084" w:author="Milan Jelinek" w:date="2024-01-31T12:21:00Z">
              <w:r>
                <w:rPr>
                  <w:rFonts w:cs="Arial"/>
                </w:rPr>
                <w:t>OSBA</w:t>
              </w:r>
              <w:r w:rsidRPr="00D92CAF">
                <w:rPr>
                  <w:rFonts w:cs="Arial"/>
                </w:rPr>
                <w:t xml:space="preserve"> </w:t>
              </w:r>
            </w:ins>
          </w:p>
        </w:tc>
        <w:tc>
          <w:tcPr>
            <w:tcW w:w="1185" w:type="dxa"/>
            <w:tcBorders>
              <w:left w:val="single" w:sz="4" w:space="0" w:color="auto"/>
              <w:bottom w:val="single" w:sz="4" w:space="0" w:color="auto"/>
            </w:tcBorders>
            <w:shd w:val="clear" w:color="auto" w:fill="auto"/>
            <w:noWrap/>
            <w:vAlign w:val="bottom"/>
          </w:tcPr>
          <w:p w14:paraId="5DE69AFF" w14:textId="77777777" w:rsidR="008E34B3" w:rsidRPr="00D92CAF" w:rsidRDefault="008E34B3" w:rsidP="00206130">
            <w:pPr>
              <w:widowControl/>
              <w:spacing w:after="0" w:line="240" w:lineRule="auto"/>
              <w:rPr>
                <w:ins w:id="7085" w:author="Milan Jelinek" w:date="2024-01-31T12:21:00Z"/>
                <w:rFonts w:eastAsia="SimSun" w:cs="Arial"/>
              </w:rPr>
            </w:pPr>
            <w:ins w:id="7086" w:author="Milan Jelinek" w:date="2024-01-31T12:21:00Z">
              <w:r>
                <w:rPr>
                  <w:rFonts w:cs="Arial"/>
                </w:rPr>
                <w:t>256</w:t>
              </w:r>
            </w:ins>
          </w:p>
        </w:tc>
        <w:tc>
          <w:tcPr>
            <w:tcW w:w="1388" w:type="dxa"/>
            <w:tcBorders>
              <w:bottom w:val="single" w:sz="4" w:space="0" w:color="auto"/>
              <w:right w:val="single" w:sz="4" w:space="0" w:color="auto"/>
            </w:tcBorders>
            <w:shd w:val="clear" w:color="auto" w:fill="auto"/>
            <w:noWrap/>
          </w:tcPr>
          <w:p w14:paraId="72D51E7F" w14:textId="77777777" w:rsidR="008E34B3" w:rsidRPr="00D92CAF" w:rsidRDefault="008E34B3" w:rsidP="00206130">
            <w:pPr>
              <w:widowControl/>
              <w:spacing w:after="0" w:line="240" w:lineRule="auto"/>
              <w:rPr>
                <w:ins w:id="7087" w:author="Milan Jelinek" w:date="2024-01-31T12:21:00Z"/>
                <w:rFonts w:eastAsia="SimSun" w:cs="Arial"/>
              </w:rPr>
            </w:pPr>
            <w:ins w:id="7088" w:author="Milan Jelinek" w:date="2024-01-31T12:21:00Z">
              <w:r w:rsidRPr="00D92CAF">
                <w:rPr>
                  <w:rFonts w:eastAsia="SimSun" w:cs="Arial"/>
                </w:rPr>
                <w:t>5% FER</w:t>
              </w:r>
            </w:ins>
          </w:p>
        </w:tc>
        <w:tc>
          <w:tcPr>
            <w:tcW w:w="2167" w:type="dxa"/>
            <w:tcBorders>
              <w:left w:val="single" w:sz="4" w:space="0" w:color="auto"/>
              <w:bottom w:val="single" w:sz="4" w:space="0" w:color="auto"/>
              <w:right w:val="single" w:sz="4" w:space="0" w:color="auto"/>
            </w:tcBorders>
            <w:shd w:val="clear" w:color="auto" w:fill="auto"/>
            <w:noWrap/>
            <w:vAlign w:val="bottom"/>
          </w:tcPr>
          <w:p w14:paraId="74FFE39F" w14:textId="77777777" w:rsidR="008E34B3" w:rsidRPr="00D92CAF" w:rsidRDefault="008E34B3" w:rsidP="00206130">
            <w:pPr>
              <w:widowControl/>
              <w:spacing w:after="0" w:line="240" w:lineRule="auto"/>
              <w:rPr>
                <w:ins w:id="7089" w:author="Milan Jelinek" w:date="2024-01-31T12:21:00Z"/>
                <w:rFonts w:eastAsia="MS PGothic" w:cs="Arial"/>
                <w:lang w:val="en-US" w:eastAsia="ja-JP"/>
              </w:rPr>
            </w:pPr>
          </w:p>
        </w:tc>
      </w:tr>
      <w:tr w:rsidR="008E34B3" w:rsidRPr="00D92CAF" w14:paraId="62A03E72" w14:textId="77777777" w:rsidTr="00206130">
        <w:trPr>
          <w:trHeight w:val="52"/>
          <w:jc w:val="center"/>
          <w:ins w:id="7090" w:author="Milan Jelinek" w:date="2024-01-31T12:21:00Z"/>
        </w:trPr>
        <w:tc>
          <w:tcPr>
            <w:tcW w:w="705" w:type="dxa"/>
            <w:tcBorders>
              <w:top w:val="single" w:sz="4" w:space="0" w:color="auto"/>
              <w:left w:val="nil"/>
              <w:right w:val="single" w:sz="4" w:space="0" w:color="auto"/>
            </w:tcBorders>
            <w:shd w:val="clear" w:color="auto" w:fill="auto"/>
            <w:noWrap/>
            <w:vAlign w:val="bottom"/>
          </w:tcPr>
          <w:p w14:paraId="1250C3E5" w14:textId="77777777" w:rsidR="008E34B3" w:rsidRPr="00D92CAF" w:rsidRDefault="008E34B3" w:rsidP="00206130">
            <w:pPr>
              <w:widowControl/>
              <w:spacing w:after="0" w:line="240" w:lineRule="auto"/>
              <w:rPr>
                <w:ins w:id="7091" w:author="Milan Jelinek" w:date="2024-01-31T12:21:00Z"/>
                <w:rFonts w:eastAsia="SimSun" w:cs="Arial"/>
              </w:rPr>
            </w:pPr>
            <w:ins w:id="7092" w:author="Milan Jelinek" w:date="2024-01-31T12:21:00Z">
              <w:r w:rsidRPr="00D92CAF">
                <w:rPr>
                  <w:rFonts w:eastAsia="SimSun" w:cs="Arial"/>
                </w:rPr>
                <w:t>c17</w:t>
              </w:r>
            </w:ins>
          </w:p>
        </w:tc>
        <w:tc>
          <w:tcPr>
            <w:tcW w:w="2505" w:type="dxa"/>
            <w:tcBorders>
              <w:top w:val="single" w:sz="4" w:space="0" w:color="auto"/>
              <w:left w:val="single" w:sz="4" w:space="0" w:color="auto"/>
              <w:right w:val="single" w:sz="4" w:space="0" w:color="auto"/>
            </w:tcBorders>
            <w:shd w:val="clear" w:color="auto" w:fill="auto"/>
            <w:noWrap/>
            <w:vAlign w:val="bottom"/>
          </w:tcPr>
          <w:p w14:paraId="3F77EE2D" w14:textId="77777777" w:rsidR="008E34B3" w:rsidRPr="00D92CAF" w:rsidRDefault="008E34B3" w:rsidP="00206130">
            <w:pPr>
              <w:widowControl/>
              <w:spacing w:after="0" w:line="240" w:lineRule="auto"/>
              <w:rPr>
                <w:ins w:id="7093" w:author="Milan Jelinek" w:date="2024-01-31T12:21:00Z"/>
                <w:rFonts w:eastAsia="SimSun" w:cs="Arial"/>
              </w:rPr>
            </w:pPr>
            <w:ins w:id="7094" w:author="Milan Jelinek" w:date="2024-01-31T12:21:00Z">
              <w:r>
                <w:rPr>
                  <w:rFonts w:cs="Arial"/>
                </w:rPr>
                <w:t>OSBA</w:t>
              </w:r>
              <w:r w:rsidRPr="00D92CAF">
                <w:rPr>
                  <w:rFonts w:cs="Arial"/>
                </w:rPr>
                <w:t xml:space="preserve"> </w:t>
              </w:r>
            </w:ins>
          </w:p>
        </w:tc>
        <w:tc>
          <w:tcPr>
            <w:tcW w:w="1185" w:type="dxa"/>
            <w:tcBorders>
              <w:top w:val="single" w:sz="4" w:space="0" w:color="auto"/>
              <w:left w:val="single" w:sz="4" w:space="0" w:color="auto"/>
            </w:tcBorders>
            <w:shd w:val="clear" w:color="auto" w:fill="auto"/>
            <w:noWrap/>
            <w:vAlign w:val="bottom"/>
          </w:tcPr>
          <w:p w14:paraId="76F900D9" w14:textId="77777777" w:rsidR="008E34B3" w:rsidRPr="00D92CAF" w:rsidRDefault="008E34B3" w:rsidP="00206130">
            <w:pPr>
              <w:widowControl/>
              <w:spacing w:after="0" w:line="240" w:lineRule="auto"/>
              <w:rPr>
                <w:ins w:id="7095" w:author="Milan Jelinek" w:date="2024-01-31T12:21:00Z"/>
                <w:rFonts w:eastAsia="SimSun" w:cs="Arial"/>
              </w:rPr>
            </w:pPr>
            <w:ins w:id="7096" w:author="Milan Jelinek" w:date="2024-01-31T12:21:00Z">
              <w:r>
                <w:rPr>
                  <w:rFonts w:cs="Arial"/>
                </w:rPr>
                <w:t>13.2</w:t>
              </w:r>
            </w:ins>
          </w:p>
        </w:tc>
        <w:tc>
          <w:tcPr>
            <w:tcW w:w="1388" w:type="dxa"/>
            <w:tcBorders>
              <w:top w:val="single" w:sz="4" w:space="0" w:color="auto"/>
              <w:right w:val="single" w:sz="4" w:space="0" w:color="auto"/>
            </w:tcBorders>
            <w:shd w:val="clear" w:color="auto" w:fill="auto"/>
            <w:noWrap/>
          </w:tcPr>
          <w:p w14:paraId="49A27021" w14:textId="77777777" w:rsidR="008E34B3" w:rsidRPr="00D92CAF" w:rsidRDefault="008E34B3" w:rsidP="00206130">
            <w:pPr>
              <w:widowControl/>
              <w:spacing w:after="0" w:line="240" w:lineRule="auto"/>
              <w:rPr>
                <w:ins w:id="7097" w:author="Milan Jelinek" w:date="2024-01-31T12:21:00Z"/>
                <w:rFonts w:eastAsia="SimSun" w:cs="Arial"/>
              </w:rPr>
            </w:pPr>
            <w:ins w:id="7098" w:author="Milan Jelinek" w:date="2024-01-31T12:21:00Z">
              <w:r w:rsidRPr="00D92CAF">
                <w:rPr>
                  <w:rFonts w:eastAsia="SimSun" w:cs="Arial"/>
                </w:rPr>
                <w:t>No errors</w:t>
              </w:r>
            </w:ins>
          </w:p>
        </w:tc>
        <w:tc>
          <w:tcPr>
            <w:tcW w:w="2167" w:type="dxa"/>
            <w:tcBorders>
              <w:top w:val="single" w:sz="4" w:space="0" w:color="auto"/>
              <w:left w:val="single" w:sz="4" w:space="0" w:color="auto"/>
              <w:right w:val="single" w:sz="4" w:space="0" w:color="auto"/>
            </w:tcBorders>
            <w:shd w:val="clear" w:color="auto" w:fill="auto"/>
            <w:noWrap/>
            <w:vAlign w:val="bottom"/>
          </w:tcPr>
          <w:p w14:paraId="77B48005" w14:textId="77777777" w:rsidR="008E34B3" w:rsidRPr="00D92CAF" w:rsidRDefault="008E34B3" w:rsidP="00206130">
            <w:pPr>
              <w:widowControl/>
              <w:spacing w:after="0" w:line="240" w:lineRule="auto"/>
              <w:rPr>
                <w:ins w:id="7099" w:author="Milan Jelinek" w:date="2024-01-31T12:21:00Z"/>
                <w:rFonts w:eastAsia="MS PGothic" w:cs="Arial"/>
                <w:lang w:val="en-US" w:eastAsia="ja-JP"/>
              </w:rPr>
            </w:pPr>
          </w:p>
        </w:tc>
      </w:tr>
      <w:tr w:rsidR="008E34B3" w:rsidRPr="00D92CAF" w14:paraId="382F1B4E" w14:textId="77777777" w:rsidTr="00206130">
        <w:trPr>
          <w:trHeight w:val="52"/>
          <w:jc w:val="center"/>
          <w:ins w:id="7100" w:author="Milan Jelinek" w:date="2024-01-31T12:21:00Z"/>
        </w:trPr>
        <w:tc>
          <w:tcPr>
            <w:tcW w:w="705" w:type="dxa"/>
            <w:tcBorders>
              <w:left w:val="nil"/>
              <w:right w:val="single" w:sz="4" w:space="0" w:color="auto"/>
            </w:tcBorders>
            <w:shd w:val="clear" w:color="auto" w:fill="auto"/>
            <w:noWrap/>
            <w:vAlign w:val="bottom"/>
          </w:tcPr>
          <w:p w14:paraId="3888745B" w14:textId="77777777" w:rsidR="008E34B3" w:rsidRPr="00D92CAF" w:rsidRDefault="008E34B3" w:rsidP="00206130">
            <w:pPr>
              <w:widowControl/>
              <w:spacing w:after="0" w:line="240" w:lineRule="auto"/>
              <w:rPr>
                <w:ins w:id="7101" w:author="Milan Jelinek" w:date="2024-01-31T12:21:00Z"/>
                <w:rFonts w:eastAsia="SimSun" w:cs="Arial"/>
              </w:rPr>
            </w:pPr>
            <w:ins w:id="7102" w:author="Milan Jelinek" w:date="2024-01-31T12:21:00Z">
              <w:r w:rsidRPr="00D92CAF">
                <w:rPr>
                  <w:rFonts w:eastAsia="SimSun" w:cs="Arial"/>
                </w:rPr>
                <w:t>c18</w:t>
              </w:r>
            </w:ins>
          </w:p>
        </w:tc>
        <w:tc>
          <w:tcPr>
            <w:tcW w:w="2505" w:type="dxa"/>
            <w:tcBorders>
              <w:left w:val="single" w:sz="4" w:space="0" w:color="auto"/>
              <w:right w:val="single" w:sz="4" w:space="0" w:color="auto"/>
            </w:tcBorders>
            <w:shd w:val="clear" w:color="auto" w:fill="auto"/>
            <w:noWrap/>
            <w:vAlign w:val="bottom"/>
          </w:tcPr>
          <w:p w14:paraId="65E491D6" w14:textId="77777777" w:rsidR="008E34B3" w:rsidRPr="00D92CAF" w:rsidRDefault="008E34B3" w:rsidP="00206130">
            <w:pPr>
              <w:widowControl/>
              <w:spacing w:after="0" w:line="240" w:lineRule="auto"/>
              <w:rPr>
                <w:ins w:id="7103" w:author="Milan Jelinek" w:date="2024-01-31T12:21:00Z"/>
                <w:rFonts w:eastAsia="SimSun" w:cs="Arial"/>
              </w:rPr>
            </w:pPr>
            <w:ins w:id="7104" w:author="Milan Jelinek" w:date="2024-01-31T12:21:00Z">
              <w:r>
                <w:rPr>
                  <w:rFonts w:cs="Arial"/>
                </w:rPr>
                <w:t>OSBA</w:t>
              </w:r>
              <w:r w:rsidRPr="00D92CAF">
                <w:rPr>
                  <w:rFonts w:cs="Arial"/>
                </w:rPr>
                <w:t xml:space="preserve"> </w:t>
              </w:r>
            </w:ins>
          </w:p>
        </w:tc>
        <w:tc>
          <w:tcPr>
            <w:tcW w:w="1185" w:type="dxa"/>
            <w:tcBorders>
              <w:left w:val="single" w:sz="4" w:space="0" w:color="auto"/>
            </w:tcBorders>
            <w:shd w:val="clear" w:color="auto" w:fill="auto"/>
            <w:noWrap/>
            <w:vAlign w:val="bottom"/>
          </w:tcPr>
          <w:p w14:paraId="0CBBA339" w14:textId="77777777" w:rsidR="008E34B3" w:rsidRPr="00D92CAF" w:rsidRDefault="008E34B3" w:rsidP="00206130">
            <w:pPr>
              <w:widowControl/>
              <w:spacing w:after="0" w:line="240" w:lineRule="auto"/>
              <w:rPr>
                <w:ins w:id="7105" w:author="Milan Jelinek" w:date="2024-01-31T12:21:00Z"/>
                <w:rFonts w:eastAsia="SimSun" w:cs="Arial"/>
              </w:rPr>
            </w:pPr>
            <w:ins w:id="7106" w:author="Milan Jelinek" w:date="2024-01-31T12:21:00Z">
              <w:r>
                <w:rPr>
                  <w:rFonts w:cs="Arial"/>
                </w:rPr>
                <w:t>16.4</w:t>
              </w:r>
            </w:ins>
          </w:p>
        </w:tc>
        <w:tc>
          <w:tcPr>
            <w:tcW w:w="1388" w:type="dxa"/>
            <w:tcBorders>
              <w:right w:val="single" w:sz="4" w:space="0" w:color="auto"/>
            </w:tcBorders>
            <w:shd w:val="clear" w:color="auto" w:fill="auto"/>
            <w:noWrap/>
          </w:tcPr>
          <w:p w14:paraId="15718B70" w14:textId="77777777" w:rsidR="008E34B3" w:rsidRPr="00D92CAF" w:rsidRDefault="008E34B3" w:rsidP="00206130">
            <w:pPr>
              <w:widowControl/>
              <w:spacing w:after="0" w:line="240" w:lineRule="auto"/>
              <w:rPr>
                <w:ins w:id="7107" w:author="Milan Jelinek" w:date="2024-01-31T12:21:00Z"/>
                <w:rFonts w:eastAsia="SimSun" w:cs="Arial"/>
              </w:rPr>
            </w:pPr>
            <w:ins w:id="7108" w:author="Milan Jelinek" w:date="2024-01-31T12:21: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3FFF1756" w14:textId="77777777" w:rsidR="008E34B3" w:rsidRPr="00D92CAF" w:rsidRDefault="008E34B3" w:rsidP="00206130">
            <w:pPr>
              <w:widowControl/>
              <w:spacing w:after="0" w:line="240" w:lineRule="auto"/>
              <w:rPr>
                <w:ins w:id="7109" w:author="Milan Jelinek" w:date="2024-01-31T12:21:00Z"/>
                <w:rFonts w:eastAsia="MS PGothic" w:cs="Arial"/>
                <w:lang w:val="en-US" w:eastAsia="ja-JP"/>
              </w:rPr>
            </w:pPr>
          </w:p>
        </w:tc>
      </w:tr>
      <w:tr w:rsidR="008E34B3" w:rsidRPr="00D92CAF" w14:paraId="15D3B560" w14:textId="77777777" w:rsidTr="00206130">
        <w:trPr>
          <w:trHeight w:val="52"/>
          <w:jc w:val="center"/>
          <w:ins w:id="7110" w:author="Milan Jelinek" w:date="2024-01-31T12:21:00Z"/>
        </w:trPr>
        <w:tc>
          <w:tcPr>
            <w:tcW w:w="705" w:type="dxa"/>
            <w:tcBorders>
              <w:left w:val="nil"/>
              <w:right w:val="single" w:sz="4" w:space="0" w:color="auto"/>
            </w:tcBorders>
            <w:shd w:val="clear" w:color="auto" w:fill="auto"/>
            <w:noWrap/>
            <w:vAlign w:val="bottom"/>
            <w:hideMark/>
          </w:tcPr>
          <w:p w14:paraId="023749BE" w14:textId="77777777" w:rsidR="008E34B3" w:rsidRPr="00D92CAF" w:rsidRDefault="008E34B3" w:rsidP="00206130">
            <w:pPr>
              <w:widowControl/>
              <w:spacing w:after="0" w:line="240" w:lineRule="auto"/>
              <w:rPr>
                <w:ins w:id="7111" w:author="Milan Jelinek" w:date="2024-01-31T12:21:00Z"/>
                <w:rFonts w:eastAsia="MS PGothic" w:cs="Arial"/>
                <w:lang w:val="en-US" w:eastAsia="ja-JP"/>
              </w:rPr>
            </w:pPr>
            <w:ins w:id="7112" w:author="Milan Jelinek" w:date="2024-01-31T12:21:00Z">
              <w:r w:rsidRPr="00D92CAF">
                <w:rPr>
                  <w:rFonts w:eastAsia="MS PGothic" w:cs="Arial"/>
                  <w:lang w:eastAsia="ja-JP"/>
                </w:rPr>
                <w:t>c19</w:t>
              </w:r>
            </w:ins>
          </w:p>
        </w:tc>
        <w:tc>
          <w:tcPr>
            <w:tcW w:w="2505" w:type="dxa"/>
            <w:tcBorders>
              <w:left w:val="single" w:sz="4" w:space="0" w:color="auto"/>
              <w:right w:val="single" w:sz="4" w:space="0" w:color="auto"/>
            </w:tcBorders>
            <w:shd w:val="clear" w:color="auto" w:fill="auto"/>
            <w:noWrap/>
            <w:vAlign w:val="bottom"/>
            <w:hideMark/>
          </w:tcPr>
          <w:p w14:paraId="1E14BFAA" w14:textId="77777777" w:rsidR="008E34B3" w:rsidRPr="00D92CAF" w:rsidRDefault="008E34B3" w:rsidP="00206130">
            <w:pPr>
              <w:widowControl/>
              <w:spacing w:after="0" w:line="240" w:lineRule="auto"/>
              <w:rPr>
                <w:ins w:id="7113" w:author="Milan Jelinek" w:date="2024-01-31T12:21:00Z"/>
                <w:rFonts w:eastAsia="MS PGothic" w:cs="Arial"/>
                <w:lang w:val="en-US" w:eastAsia="ja-JP"/>
              </w:rPr>
            </w:pPr>
            <w:ins w:id="7114" w:author="Milan Jelinek" w:date="2024-01-31T12:21:00Z">
              <w:r>
                <w:rPr>
                  <w:rFonts w:cs="Arial"/>
                </w:rPr>
                <w:t>OSBA</w:t>
              </w:r>
              <w:r w:rsidRPr="00D92CAF">
                <w:rPr>
                  <w:rFonts w:cs="Arial"/>
                </w:rPr>
                <w:t xml:space="preserve"> </w:t>
              </w:r>
            </w:ins>
          </w:p>
        </w:tc>
        <w:tc>
          <w:tcPr>
            <w:tcW w:w="1185" w:type="dxa"/>
            <w:tcBorders>
              <w:left w:val="single" w:sz="4" w:space="0" w:color="auto"/>
            </w:tcBorders>
            <w:shd w:val="clear" w:color="auto" w:fill="auto"/>
            <w:noWrap/>
            <w:vAlign w:val="bottom"/>
            <w:hideMark/>
          </w:tcPr>
          <w:p w14:paraId="1D0994BC" w14:textId="77777777" w:rsidR="008E34B3" w:rsidRPr="00D92CAF" w:rsidRDefault="008E34B3" w:rsidP="00206130">
            <w:pPr>
              <w:widowControl/>
              <w:spacing w:after="0" w:line="240" w:lineRule="auto"/>
              <w:rPr>
                <w:ins w:id="7115" w:author="Milan Jelinek" w:date="2024-01-31T12:21:00Z"/>
                <w:rFonts w:eastAsia="MS PGothic" w:cs="Arial"/>
                <w:lang w:val="en-US" w:eastAsia="ja-JP"/>
              </w:rPr>
            </w:pPr>
            <w:ins w:id="7116" w:author="Milan Jelinek" w:date="2024-01-31T12:21:00Z">
              <w:r>
                <w:rPr>
                  <w:rFonts w:cs="Arial"/>
                </w:rPr>
                <w:t>24.4</w:t>
              </w:r>
            </w:ins>
          </w:p>
        </w:tc>
        <w:tc>
          <w:tcPr>
            <w:tcW w:w="1388" w:type="dxa"/>
            <w:tcBorders>
              <w:right w:val="single" w:sz="4" w:space="0" w:color="auto"/>
            </w:tcBorders>
            <w:shd w:val="clear" w:color="auto" w:fill="auto"/>
            <w:noWrap/>
            <w:hideMark/>
          </w:tcPr>
          <w:p w14:paraId="139BAEB7" w14:textId="77777777" w:rsidR="008E34B3" w:rsidRPr="00D92CAF" w:rsidRDefault="008E34B3" w:rsidP="00206130">
            <w:pPr>
              <w:widowControl/>
              <w:spacing w:after="0" w:line="240" w:lineRule="auto"/>
              <w:rPr>
                <w:ins w:id="7117" w:author="Milan Jelinek" w:date="2024-01-31T12:21:00Z"/>
                <w:rFonts w:eastAsia="MS PGothic" w:cs="Arial"/>
                <w:lang w:val="en-US" w:eastAsia="ja-JP"/>
              </w:rPr>
            </w:pPr>
            <w:ins w:id="7118" w:author="Milan Jelinek" w:date="2024-01-31T12:21: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568A61B8" w14:textId="77777777" w:rsidR="008E34B3" w:rsidRPr="00D92CAF" w:rsidRDefault="008E34B3" w:rsidP="00206130">
            <w:pPr>
              <w:widowControl/>
              <w:spacing w:after="0" w:line="240" w:lineRule="auto"/>
              <w:rPr>
                <w:ins w:id="7119" w:author="Milan Jelinek" w:date="2024-01-31T12:21:00Z"/>
                <w:rFonts w:eastAsia="MS PGothic" w:cs="Arial"/>
                <w:lang w:val="en-US" w:eastAsia="ja-JP"/>
              </w:rPr>
            </w:pPr>
          </w:p>
        </w:tc>
      </w:tr>
      <w:tr w:rsidR="008E34B3" w:rsidRPr="00D92CAF" w14:paraId="557F9C86" w14:textId="77777777" w:rsidTr="00206130">
        <w:trPr>
          <w:trHeight w:val="52"/>
          <w:jc w:val="center"/>
          <w:ins w:id="7120" w:author="Milan Jelinek" w:date="2024-01-31T12:21:00Z"/>
        </w:trPr>
        <w:tc>
          <w:tcPr>
            <w:tcW w:w="705" w:type="dxa"/>
            <w:tcBorders>
              <w:left w:val="nil"/>
              <w:bottom w:val="nil"/>
              <w:right w:val="single" w:sz="4" w:space="0" w:color="auto"/>
            </w:tcBorders>
            <w:shd w:val="clear" w:color="auto" w:fill="auto"/>
            <w:noWrap/>
            <w:vAlign w:val="bottom"/>
            <w:hideMark/>
          </w:tcPr>
          <w:p w14:paraId="75E1DC11" w14:textId="77777777" w:rsidR="008E34B3" w:rsidRPr="00D92CAF" w:rsidRDefault="008E34B3" w:rsidP="00206130">
            <w:pPr>
              <w:widowControl/>
              <w:spacing w:after="0" w:line="240" w:lineRule="auto"/>
              <w:rPr>
                <w:ins w:id="7121" w:author="Milan Jelinek" w:date="2024-01-31T12:21:00Z"/>
                <w:rFonts w:eastAsia="MS PGothic" w:cs="Arial"/>
                <w:lang w:val="en-US" w:eastAsia="ja-JP"/>
              </w:rPr>
            </w:pPr>
            <w:ins w:id="7122" w:author="Milan Jelinek" w:date="2024-01-31T12:21:00Z">
              <w:r w:rsidRPr="00D92CAF">
                <w:rPr>
                  <w:rFonts w:eastAsia="SimSun" w:cs="Arial"/>
                </w:rPr>
                <w:t>c20</w:t>
              </w:r>
            </w:ins>
          </w:p>
        </w:tc>
        <w:tc>
          <w:tcPr>
            <w:tcW w:w="2505" w:type="dxa"/>
            <w:tcBorders>
              <w:left w:val="single" w:sz="4" w:space="0" w:color="auto"/>
              <w:bottom w:val="nil"/>
              <w:right w:val="single" w:sz="4" w:space="0" w:color="auto"/>
            </w:tcBorders>
            <w:shd w:val="clear" w:color="auto" w:fill="auto"/>
            <w:noWrap/>
            <w:vAlign w:val="bottom"/>
            <w:hideMark/>
          </w:tcPr>
          <w:p w14:paraId="74C48137" w14:textId="77777777" w:rsidR="008E34B3" w:rsidRPr="00D92CAF" w:rsidRDefault="008E34B3" w:rsidP="00206130">
            <w:pPr>
              <w:widowControl/>
              <w:spacing w:after="0" w:line="240" w:lineRule="auto"/>
              <w:rPr>
                <w:ins w:id="7123" w:author="Milan Jelinek" w:date="2024-01-31T12:21:00Z"/>
                <w:rFonts w:eastAsia="MS PGothic" w:cs="Arial"/>
                <w:lang w:val="en-US" w:eastAsia="ja-JP"/>
              </w:rPr>
            </w:pPr>
            <w:ins w:id="7124" w:author="Milan Jelinek" w:date="2024-01-31T12:21:00Z">
              <w:r>
                <w:rPr>
                  <w:rFonts w:cs="Arial"/>
                </w:rPr>
                <w:t>OSBA</w:t>
              </w:r>
              <w:r w:rsidRPr="00D92CAF">
                <w:rPr>
                  <w:rFonts w:cs="Arial"/>
                </w:rPr>
                <w:t xml:space="preserve"> </w:t>
              </w:r>
            </w:ins>
          </w:p>
        </w:tc>
        <w:tc>
          <w:tcPr>
            <w:tcW w:w="1185" w:type="dxa"/>
            <w:tcBorders>
              <w:left w:val="single" w:sz="4" w:space="0" w:color="auto"/>
              <w:bottom w:val="nil"/>
            </w:tcBorders>
            <w:shd w:val="clear" w:color="auto" w:fill="auto"/>
            <w:noWrap/>
            <w:vAlign w:val="bottom"/>
            <w:hideMark/>
          </w:tcPr>
          <w:p w14:paraId="319E23BA" w14:textId="77777777" w:rsidR="008E34B3" w:rsidRPr="00D92CAF" w:rsidRDefault="008E34B3" w:rsidP="00206130">
            <w:pPr>
              <w:widowControl/>
              <w:spacing w:after="0" w:line="240" w:lineRule="auto"/>
              <w:rPr>
                <w:ins w:id="7125" w:author="Milan Jelinek" w:date="2024-01-31T12:21:00Z"/>
                <w:rFonts w:eastAsia="MS PGothic" w:cs="Arial"/>
                <w:lang w:val="en-US" w:eastAsia="ja-JP"/>
              </w:rPr>
            </w:pPr>
            <w:ins w:id="7126" w:author="Milan Jelinek" w:date="2024-01-31T12:21:00Z">
              <w:r>
                <w:rPr>
                  <w:rFonts w:cs="Arial"/>
                </w:rPr>
                <w:t>32</w:t>
              </w:r>
            </w:ins>
          </w:p>
        </w:tc>
        <w:tc>
          <w:tcPr>
            <w:tcW w:w="1388" w:type="dxa"/>
            <w:tcBorders>
              <w:bottom w:val="nil"/>
              <w:right w:val="single" w:sz="4" w:space="0" w:color="auto"/>
            </w:tcBorders>
            <w:shd w:val="clear" w:color="auto" w:fill="auto"/>
            <w:noWrap/>
            <w:vAlign w:val="bottom"/>
            <w:hideMark/>
          </w:tcPr>
          <w:p w14:paraId="1ACD5D15" w14:textId="77777777" w:rsidR="008E34B3" w:rsidRPr="00D92CAF" w:rsidRDefault="008E34B3" w:rsidP="00206130">
            <w:pPr>
              <w:widowControl/>
              <w:spacing w:after="0" w:line="240" w:lineRule="auto"/>
              <w:rPr>
                <w:ins w:id="7127" w:author="Milan Jelinek" w:date="2024-01-31T12:21:00Z"/>
                <w:rFonts w:eastAsia="MS PGothic" w:cs="Arial"/>
                <w:lang w:val="en-US" w:eastAsia="ja-JP"/>
              </w:rPr>
            </w:pPr>
            <w:ins w:id="7128" w:author="Milan Jelinek" w:date="2024-01-31T12:21:00Z">
              <w:r w:rsidRPr="00D92CAF">
                <w:rPr>
                  <w:rFonts w:eastAsia="SimSun" w:cs="Arial"/>
                </w:rPr>
                <w:t>No errors</w:t>
              </w:r>
            </w:ins>
          </w:p>
        </w:tc>
        <w:tc>
          <w:tcPr>
            <w:tcW w:w="2167" w:type="dxa"/>
            <w:tcBorders>
              <w:left w:val="single" w:sz="4" w:space="0" w:color="auto"/>
              <w:bottom w:val="nil"/>
              <w:right w:val="single" w:sz="4" w:space="0" w:color="auto"/>
            </w:tcBorders>
            <w:shd w:val="clear" w:color="auto" w:fill="auto"/>
            <w:noWrap/>
            <w:vAlign w:val="bottom"/>
          </w:tcPr>
          <w:p w14:paraId="53789F2E" w14:textId="77777777" w:rsidR="008E34B3" w:rsidRPr="00D92CAF" w:rsidRDefault="008E34B3" w:rsidP="00206130">
            <w:pPr>
              <w:widowControl/>
              <w:spacing w:after="0" w:line="240" w:lineRule="auto"/>
              <w:rPr>
                <w:ins w:id="7129" w:author="Milan Jelinek" w:date="2024-01-31T12:21:00Z"/>
                <w:rFonts w:eastAsia="MS PGothic" w:cs="Arial"/>
                <w:lang w:val="en-US" w:eastAsia="ja-JP"/>
              </w:rPr>
            </w:pPr>
          </w:p>
        </w:tc>
      </w:tr>
      <w:tr w:rsidR="008E34B3" w:rsidRPr="00D92CAF" w14:paraId="5DF8769E" w14:textId="77777777" w:rsidTr="00206130">
        <w:trPr>
          <w:trHeight w:val="52"/>
          <w:jc w:val="center"/>
          <w:ins w:id="7130" w:author="Milan Jelinek" w:date="2024-01-31T12:21:00Z"/>
        </w:trPr>
        <w:tc>
          <w:tcPr>
            <w:tcW w:w="705" w:type="dxa"/>
            <w:tcBorders>
              <w:top w:val="nil"/>
              <w:left w:val="nil"/>
              <w:right w:val="single" w:sz="4" w:space="0" w:color="auto"/>
            </w:tcBorders>
            <w:shd w:val="clear" w:color="auto" w:fill="auto"/>
            <w:noWrap/>
            <w:vAlign w:val="bottom"/>
            <w:hideMark/>
          </w:tcPr>
          <w:p w14:paraId="1BA4A157" w14:textId="77777777" w:rsidR="008E34B3" w:rsidRPr="00D92CAF" w:rsidRDefault="008E34B3" w:rsidP="00206130">
            <w:pPr>
              <w:widowControl/>
              <w:spacing w:after="0" w:line="240" w:lineRule="auto"/>
              <w:rPr>
                <w:ins w:id="7131" w:author="Milan Jelinek" w:date="2024-01-31T12:21:00Z"/>
                <w:rFonts w:eastAsia="MS PGothic" w:cs="Arial"/>
                <w:lang w:val="en-US" w:eastAsia="ja-JP"/>
              </w:rPr>
            </w:pPr>
            <w:ins w:id="7132" w:author="Milan Jelinek" w:date="2024-01-31T12:21:00Z">
              <w:r w:rsidRPr="00D92CAF">
                <w:rPr>
                  <w:rFonts w:eastAsia="SimSun" w:cs="Arial"/>
                </w:rPr>
                <w:t>c21</w:t>
              </w:r>
            </w:ins>
          </w:p>
        </w:tc>
        <w:tc>
          <w:tcPr>
            <w:tcW w:w="2505" w:type="dxa"/>
            <w:tcBorders>
              <w:top w:val="nil"/>
              <w:left w:val="single" w:sz="4" w:space="0" w:color="auto"/>
              <w:right w:val="single" w:sz="4" w:space="0" w:color="auto"/>
            </w:tcBorders>
            <w:shd w:val="clear" w:color="auto" w:fill="auto"/>
            <w:noWrap/>
            <w:vAlign w:val="bottom"/>
            <w:hideMark/>
          </w:tcPr>
          <w:p w14:paraId="15CE4639" w14:textId="77777777" w:rsidR="008E34B3" w:rsidRPr="00D92CAF" w:rsidRDefault="008E34B3" w:rsidP="00206130">
            <w:pPr>
              <w:widowControl/>
              <w:spacing w:after="0" w:line="240" w:lineRule="auto"/>
              <w:rPr>
                <w:ins w:id="7133" w:author="Milan Jelinek" w:date="2024-01-31T12:21:00Z"/>
                <w:rFonts w:eastAsia="MS PGothic" w:cs="Arial"/>
                <w:lang w:val="en-US" w:eastAsia="ja-JP"/>
              </w:rPr>
            </w:pPr>
            <w:ins w:id="7134" w:author="Milan Jelinek" w:date="2024-01-31T12:21:00Z">
              <w:r>
                <w:rPr>
                  <w:rFonts w:cs="Arial"/>
                </w:rPr>
                <w:t>OSBA</w:t>
              </w:r>
            </w:ins>
          </w:p>
        </w:tc>
        <w:tc>
          <w:tcPr>
            <w:tcW w:w="1185" w:type="dxa"/>
            <w:tcBorders>
              <w:top w:val="nil"/>
              <w:left w:val="single" w:sz="4" w:space="0" w:color="auto"/>
            </w:tcBorders>
            <w:shd w:val="clear" w:color="auto" w:fill="auto"/>
            <w:noWrap/>
            <w:vAlign w:val="bottom"/>
          </w:tcPr>
          <w:p w14:paraId="2568B45A" w14:textId="77777777" w:rsidR="008E34B3" w:rsidRPr="00D92CAF" w:rsidRDefault="008E34B3" w:rsidP="00206130">
            <w:pPr>
              <w:widowControl/>
              <w:spacing w:after="0" w:line="240" w:lineRule="auto"/>
              <w:rPr>
                <w:ins w:id="7135" w:author="Milan Jelinek" w:date="2024-01-31T12:21:00Z"/>
                <w:rFonts w:eastAsia="MS PGothic" w:cs="Arial"/>
                <w:lang w:val="en-US" w:eastAsia="ja-JP"/>
              </w:rPr>
            </w:pPr>
            <w:ins w:id="7136" w:author="Milan Jelinek" w:date="2024-01-31T12:21:00Z">
              <w:r>
                <w:rPr>
                  <w:rFonts w:cs="Arial"/>
                </w:rPr>
                <w:t>80</w:t>
              </w:r>
            </w:ins>
          </w:p>
        </w:tc>
        <w:tc>
          <w:tcPr>
            <w:tcW w:w="1388" w:type="dxa"/>
            <w:tcBorders>
              <w:top w:val="nil"/>
              <w:right w:val="single" w:sz="4" w:space="0" w:color="auto"/>
            </w:tcBorders>
            <w:shd w:val="clear" w:color="auto" w:fill="auto"/>
            <w:noWrap/>
            <w:vAlign w:val="bottom"/>
          </w:tcPr>
          <w:p w14:paraId="3CDBAAA6" w14:textId="77777777" w:rsidR="008E34B3" w:rsidRPr="00D92CAF" w:rsidRDefault="008E34B3" w:rsidP="00206130">
            <w:pPr>
              <w:widowControl/>
              <w:spacing w:after="0" w:line="240" w:lineRule="auto"/>
              <w:rPr>
                <w:ins w:id="7137" w:author="Milan Jelinek" w:date="2024-01-31T12:21:00Z"/>
                <w:rFonts w:eastAsia="MS PGothic" w:cs="Arial"/>
                <w:lang w:val="en-US" w:eastAsia="ja-JP"/>
              </w:rPr>
            </w:pPr>
            <w:ins w:id="7138"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522E86DC" w14:textId="77777777" w:rsidR="008E34B3" w:rsidRPr="00D92CAF" w:rsidRDefault="008E34B3" w:rsidP="00206130">
            <w:pPr>
              <w:widowControl/>
              <w:spacing w:after="0" w:line="240" w:lineRule="auto"/>
              <w:rPr>
                <w:ins w:id="7139" w:author="Milan Jelinek" w:date="2024-01-31T12:21:00Z"/>
                <w:rFonts w:eastAsia="MS PGothic" w:cs="Arial"/>
                <w:lang w:val="en-US" w:eastAsia="ja-JP"/>
              </w:rPr>
            </w:pPr>
          </w:p>
        </w:tc>
      </w:tr>
      <w:tr w:rsidR="008E34B3" w:rsidRPr="00D92CAF" w14:paraId="5D515F71" w14:textId="77777777" w:rsidTr="00206130">
        <w:trPr>
          <w:trHeight w:val="52"/>
          <w:jc w:val="center"/>
          <w:ins w:id="7140" w:author="Milan Jelinek" w:date="2024-01-31T12:21:00Z"/>
        </w:trPr>
        <w:tc>
          <w:tcPr>
            <w:tcW w:w="705" w:type="dxa"/>
            <w:tcBorders>
              <w:top w:val="nil"/>
              <w:left w:val="nil"/>
              <w:right w:val="single" w:sz="4" w:space="0" w:color="auto"/>
            </w:tcBorders>
            <w:shd w:val="clear" w:color="auto" w:fill="auto"/>
            <w:noWrap/>
            <w:vAlign w:val="bottom"/>
            <w:hideMark/>
          </w:tcPr>
          <w:p w14:paraId="1FEB7D4B" w14:textId="77777777" w:rsidR="008E34B3" w:rsidRPr="00D92CAF" w:rsidRDefault="008E34B3" w:rsidP="00206130">
            <w:pPr>
              <w:widowControl/>
              <w:spacing w:after="0" w:line="240" w:lineRule="auto"/>
              <w:rPr>
                <w:ins w:id="7141" w:author="Milan Jelinek" w:date="2024-01-31T12:21:00Z"/>
                <w:rFonts w:eastAsia="MS PGothic" w:cs="Arial"/>
                <w:lang w:val="en-US" w:eastAsia="ja-JP"/>
              </w:rPr>
            </w:pPr>
            <w:ins w:id="7142" w:author="Milan Jelinek" w:date="2024-01-31T12:21:00Z">
              <w:r w:rsidRPr="00D92CAF">
                <w:rPr>
                  <w:rFonts w:eastAsia="SimSun" w:cs="Arial"/>
                </w:rPr>
                <w:t>c22</w:t>
              </w:r>
            </w:ins>
          </w:p>
        </w:tc>
        <w:tc>
          <w:tcPr>
            <w:tcW w:w="2505" w:type="dxa"/>
            <w:tcBorders>
              <w:top w:val="nil"/>
              <w:left w:val="single" w:sz="4" w:space="0" w:color="auto"/>
              <w:right w:val="single" w:sz="4" w:space="0" w:color="auto"/>
            </w:tcBorders>
            <w:shd w:val="clear" w:color="auto" w:fill="auto"/>
            <w:noWrap/>
            <w:vAlign w:val="bottom"/>
            <w:hideMark/>
          </w:tcPr>
          <w:p w14:paraId="28325D52" w14:textId="77777777" w:rsidR="008E34B3" w:rsidRPr="00D92CAF" w:rsidRDefault="008E34B3" w:rsidP="00206130">
            <w:pPr>
              <w:widowControl/>
              <w:spacing w:after="0" w:line="240" w:lineRule="auto"/>
              <w:rPr>
                <w:ins w:id="7143" w:author="Milan Jelinek" w:date="2024-01-31T12:21:00Z"/>
                <w:rFonts w:eastAsia="MS PGothic" w:cs="Arial"/>
                <w:lang w:val="en-US" w:eastAsia="ja-JP"/>
              </w:rPr>
            </w:pPr>
            <w:ins w:id="7144" w:author="Milan Jelinek" w:date="2024-01-31T12:21:00Z">
              <w:r>
                <w:rPr>
                  <w:rFonts w:cs="Arial"/>
                </w:rPr>
                <w:t>OSBA</w:t>
              </w:r>
              <w:r w:rsidRPr="00D92CAF">
                <w:rPr>
                  <w:rFonts w:cs="Arial"/>
                </w:rPr>
                <w:t xml:space="preserve"> </w:t>
              </w:r>
            </w:ins>
          </w:p>
        </w:tc>
        <w:tc>
          <w:tcPr>
            <w:tcW w:w="1185" w:type="dxa"/>
            <w:tcBorders>
              <w:top w:val="nil"/>
              <w:left w:val="single" w:sz="4" w:space="0" w:color="auto"/>
            </w:tcBorders>
            <w:shd w:val="clear" w:color="auto" w:fill="auto"/>
            <w:noWrap/>
            <w:vAlign w:val="bottom"/>
          </w:tcPr>
          <w:p w14:paraId="2F32D9AC" w14:textId="77777777" w:rsidR="008E34B3" w:rsidRPr="00D92CAF" w:rsidRDefault="008E34B3" w:rsidP="00206130">
            <w:pPr>
              <w:widowControl/>
              <w:spacing w:after="0" w:line="240" w:lineRule="auto"/>
              <w:rPr>
                <w:ins w:id="7145" w:author="Milan Jelinek" w:date="2024-01-31T12:21:00Z"/>
                <w:rFonts w:eastAsia="MS PGothic" w:cs="Arial"/>
                <w:lang w:val="en-US" w:eastAsia="ja-JP"/>
              </w:rPr>
            </w:pPr>
            <w:ins w:id="7146" w:author="Milan Jelinek" w:date="2024-01-31T12:21:00Z">
              <w:r>
                <w:rPr>
                  <w:rFonts w:cs="Arial"/>
                </w:rPr>
                <w:t>160</w:t>
              </w:r>
            </w:ins>
          </w:p>
        </w:tc>
        <w:tc>
          <w:tcPr>
            <w:tcW w:w="1388" w:type="dxa"/>
            <w:tcBorders>
              <w:top w:val="nil"/>
              <w:right w:val="single" w:sz="4" w:space="0" w:color="auto"/>
            </w:tcBorders>
            <w:shd w:val="clear" w:color="auto" w:fill="auto"/>
            <w:noWrap/>
            <w:vAlign w:val="bottom"/>
          </w:tcPr>
          <w:p w14:paraId="4CD56EE1" w14:textId="77777777" w:rsidR="008E34B3" w:rsidRPr="00D92CAF" w:rsidRDefault="008E34B3" w:rsidP="00206130">
            <w:pPr>
              <w:widowControl/>
              <w:spacing w:after="0" w:line="240" w:lineRule="auto"/>
              <w:rPr>
                <w:ins w:id="7147" w:author="Milan Jelinek" w:date="2024-01-31T12:21:00Z"/>
                <w:rFonts w:eastAsia="MS PGothic" w:cs="Arial"/>
                <w:lang w:val="en-US" w:eastAsia="ja-JP"/>
              </w:rPr>
            </w:pPr>
            <w:ins w:id="7148"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330B8DF3" w14:textId="77777777" w:rsidR="008E34B3" w:rsidRPr="00D92CAF" w:rsidRDefault="008E34B3" w:rsidP="00206130">
            <w:pPr>
              <w:widowControl/>
              <w:spacing w:after="0" w:line="240" w:lineRule="auto"/>
              <w:rPr>
                <w:ins w:id="7149" w:author="Milan Jelinek" w:date="2024-01-31T12:21:00Z"/>
                <w:rFonts w:eastAsia="MS PGothic" w:cs="Arial"/>
                <w:lang w:val="en-US" w:eastAsia="ja-JP"/>
              </w:rPr>
            </w:pPr>
          </w:p>
        </w:tc>
      </w:tr>
      <w:tr w:rsidR="008E34B3" w:rsidRPr="00D92CAF" w14:paraId="02ED6304" w14:textId="77777777" w:rsidTr="00206130">
        <w:trPr>
          <w:trHeight w:val="160"/>
          <w:jc w:val="center"/>
          <w:ins w:id="7150" w:author="Milan Jelinek" w:date="2024-01-31T12:21:00Z"/>
        </w:trPr>
        <w:tc>
          <w:tcPr>
            <w:tcW w:w="705" w:type="dxa"/>
            <w:tcBorders>
              <w:top w:val="nil"/>
              <w:left w:val="nil"/>
              <w:right w:val="single" w:sz="4" w:space="0" w:color="auto"/>
            </w:tcBorders>
            <w:shd w:val="clear" w:color="auto" w:fill="auto"/>
            <w:noWrap/>
            <w:vAlign w:val="bottom"/>
            <w:hideMark/>
          </w:tcPr>
          <w:p w14:paraId="15C76CC9" w14:textId="77777777" w:rsidR="008E34B3" w:rsidRPr="00D92CAF" w:rsidRDefault="008E34B3" w:rsidP="00206130">
            <w:pPr>
              <w:widowControl/>
              <w:spacing w:after="0" w:line="240" w:lineRule="auto"/>
              <w:rPr>
                <w:ins w:id="7151" w:author="Milan Jelinek" w:date="2024-01-31T12:21:00Z"/>
                <w:rFonts w:eastAsia="MS PGothic" w:cs="Arial"/>
                <w:lang w:val="en-US" w:eastAsia="ja-JP"/>
              </w:rPr>
            </w:pPr>
            <w:ins w:id="7152" w:author="Milan Jelinek" w:date="2024-01-31T12:21:00Z">
              <w:r w:rsidRPr="00D92CAF">
                <w:rPr>
                  <w:rFonts w:eastAsia="SimSun" w:cs="Arial"/>
                </w:rPr>
                <w:t>c23</w:t>
              </w:r>
            </w:ins>
          </w:p>
        </w:tc>
        <w:tc>
          <w:tcPr>
            <w:tcW w:w="2505" w:type="dxa"/>
            <w:tcBorders>
              <w:top w:val="nil"/>
              <w:left w:val="single" w:sz="4" w:space="0" w:color="auto"/>
              <w:right w:val="single" w:sz="4" w:space="0" w:color="auto"/>
            </w:tcBorders>
            <w:shd w:val="clear" w:color="auto" w:fill="auto"/>
            <w:noWrap/>
            <w:vAlign w:val="bottom"/>
            <w:hideMark/>
          </w:tcPr>
          <w:p w14:paraId="1EA522BA" w14:textId="77777777" w:rsidR="008E34B3" w:rsidRPr="00D92CAF" w:rsidRDefault="008E34B3" w:rsidP="00206130">
            <w:pPr>
              <w:widowControl/>
              <w:spacing w:after="0" w:line="240" w:lineRule="auto"/>
              <w:rPr>
                <w:ins w:id="7153" w:author="Milan Jelinek" w:date="2024-01-31T12:21:00Z"/>
                <w:rFonts w:eastAsia="MS PGothic" w:cs="Arial"/>
                <w:lang w:val="en-US" w:eastAsia="ja-JP"/>
              </w:rPr>
            </w:pPr>
            <w:ins w:id="7154" w:author="Milan Jelinek" w:date="2024-01-31T12:21:00Z">
              <w:r>
                <w:rPr>
                  <w:rFonts w:cs="Arial"/>
                </w:rPr>
                <w:t>OSBA</w:t>
              </w:r>
              <w:r w:rsidRPr="00D92CAF">
                <w:rPr>
                  <w:rFonts w:cs="Arial"/>
                </w:rPr>
                <w:t xml:space="preserve"> </w:t>
              </w:r>
            </w:ins>
          </w:p>
        </w:tc>
        <w:tc>
          <w:tcPr>
            <w:tcW w:w="1185" w:type="dxa"/>
            <w:tcBorders>
              <w:top w:val="nil"/>
              <w:left w:val="single" w:sz="4" w:space="0" w:color="auto"/>
            </w:tcBorders>
            <w:shd w:val="clear" w:color="auto" w:fill="auto"/>
            <w:noWrap/>
            <w:vAlign w:val="bottom"/>
          </w:tcPr>
          <w:p w14:paraId="40320CE4" w14:textId="77777777" w:rsidR="008E34B3" w:rsidRPr="00D92CAF" w:rsidRDefault="008E34B3" w:rsidP="00206130">
            <w:pPr>
              <w:widowControl/>
              <w:spacing w:after="0" w:line="240" w:lineRule="auto"/>
              <w:rPr>
                <w:ins w:id="7155" w:author="Milan Jelinek" w:date="2024-01-31T12:21:00Z"/>
                <w:rFonts w:eastAsia="MS PGothic" w:cs="Arial"/>
                <w:lang w:val="en-US" w:eastAsia="ja-JP"/>
              </w:rPr>
            </w:pPr>
            <w:ins w:id="7156" w:author="Milan Jelinek" w:date="2024-01-31T12:21:00Z">
              <w:r>
                <w:rPr>
                  <w:rFonts w:cs="Arial"/>
                </w:rPr>
                <w:t>384</w:t>
              </w:r>
            </w:ins>
          </w:p>
        </w:tc>
        <w:tc>
          <w:tcPr>
            <w:tcW w:w="1388" w:type="dxa"/>
            <w:tcBorders>
              <w:top w:val="nil"/>
              <w:right w:val="single" w:sz="4" w:space="0" w:color="auto"/>
            </w:tcBorders>
            <w:shd w:val="clear" w:color="auto" w:fill="auto"/>
            <w:noWrap/>
            <w:vAlign w:val="bottom"/>
          </w:tcPr>
          <w:p w14:paraId="5B256011" w14:textId="77777777" w:rsidR="008E34B3" w:rsidRPr="00D92CAF" w:rsidRDefault="008E34B3" w:rsidP="00206130">
            <w:pPr>
              <w:widowControl/>
              <w:spacing w:after="0" w:line="240" w:lineRule="auto"/>
              <w:rPr>
                <w:ins w:id="7157" w:author="Milan Jelinek" w:date="2024-01-31T12:21:00Z"/>
                <w:rFonts w:eastAsia="MS PGothic" w:cs="Arial"/>
                <w:lang w:val="en-US" w:eastAsia="ja-JP"/>
              </w:rPr>
            </w:pPr>
            <w:ins w:id="7158"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43E352D4" w14:textId="77777777" w:rsidR="008E34B3" w:rsidRPr="00D92CAF" w:rsidRDefault="008E34B3" w:rsidP="00206130">
            <w:pPr>
              <w:widowControl/>
              <w:spacing w:after="0" w:line="240" w:lineRule="auto"/>
              <w:rPr>
                <w:ins w:id="7159" w:author="Milan Jelinek" w:date="2024-01-31T12:21:00Z"/>
                <w:rFonts w:eastAsia="MS PGothic" w:cs="Arial"/>
                <w:lang w:val="en-US" w:eastAsia="ja-JP"/>
              </w:rPr>
            </w:pPr>
          </w:p>
        </w:tc>
      </w:tr>
      <w:tr w:rsidR="008E34B3" w:rsidRPr="00D92CAF" w14:paraId="4C2CD7D5" w14:textId="77777777" w:rsidTr="00206130">
        <w:trPr>
          <w:trHeight w:val="52"/>
          <w:jc w:val="center"/>
          <w:ins w:id="7160" w:author="Milan Jelinek" w:date="2024-01-31T12:21:00Z"/>
        </w:trPr>
        <w:tc>
          <w:tcPr>
            <w:tcW w:w="705" w:type="dxa"/>
            <w:tcBorders>
              <w:left w:val="nil"/>
              <w:bottom w:val="single" w:sz="4" w:space="0" w:color="auto"/>
              <w:right w:val="single" w:sz="4" w:space="0" w:color="auto"/>
            </w:tcBorders>
            <w:shd w:val="clear" w:color="auto" w:fill="auto"/>
            <w:noWrap/>
            <w:vAlign w:val="bottom"/>
          </w:tcPr>
          <w:p w14:paraId="67FC3551" w14:textId="77777777" w:rsidR="008E34B3" w:rsidRPr="00D92CAF" w:rsidRDefault="008E34B3" w:rsidP="00206130">
            <w:pPr>
              <w:widowControl/>
              <w:spacing w:after="0" w:line="240" w:lineRule="auto"/>
              <w:rPr>
                <w:ins w:id="7161" w:author="Milan Jelinek" w:date="2024-01-31T12:21:00Z"/>
                <w:rFonts w:eastAsia="MS PGothic" w:cs="Arial"/>
                <w:lang w:val="en-US" w:eastAsia="ja-JP"/>
              </w:rPr>
            </w:pPr>
            <w:ins w:id="7162" w:author="Milan Jelinek" w:date="2024-01-31T12:21:00Z">
              <w:r w:rsidRPr="00D92CAF">
                <w:rPr>
                  <w:rFonts w:eastAsia="SimSun" w:cs="Arial"/>
                </w:rPr>
                <w:t>c24</w:t>
              </w:r>
            </w:ins>
          </w:p>
        </w:tc>
        <w:tc>
          <w:tcPr>
            <w:tcW w:w="2505" w:type="dxa"/>
            <w:tcBorders>
              <w:left w:val="single" w:sz="4" w:space="0" w:color="auto"/>
              <w:bottom w:val="single" w:sz="4" w:space="0" w:color="auto"/>
              <w:right w:val="single" w:sz="4" w:space="0" w:color="auto"/>
            </w:tcBorders>
            <w:shd w:val="clear" w:color="auto" w:fill="auto"/>
            <w:noWrap/>
            <w:vAlign w:val="bottom"/>
          </w:tcPr>
          <w:p w14:paraId="51964C5A" w14:textId="77777777" w:rsidR="008E34B3" w:rsidRPr="00D92CAF" w:rsidRDefault="008E34B3" w:rsidP="00206130">
            <w:pPr>
              <w:widowControl/>
              <w:spacing w:after="0" w:line="240" w:lineRule="auto"/>
              <w:rPr>
                <w:ins w:id="7163" w:author="Milan Jelinek" w:date="2024-01-31T12:21:00Z"/>
                <w:rFonts w:eastAsia="MS PGothic" w:cs="Arial"/>
                <w:lang w:val="en-US" w:eastAsia="ja-JP"/>
              </w:rPr>
            </w:pPr>
            <w:ins w:id="7164" w:author="Milan Jelinek" w:date="2024-01-31T12:21:00Z">
              <w:r>
                <w:rPr>
                  <w:rFonts w:cs="Arial"/>
                </w:rPr>
                <w:t>OSBA</w:t>
              </w:r>
              <w:r w:rsidRPr="00D92CAF">
                <w:rPr>
                  <w:rFonts w:cs="Arial"/>
                </w:rPr>
                <w:t xml:space="preserve"> </w:t>
              </w:r>
            </w:ins>
          </w:p>
        </w:tc>
        <w:tc>
          <w:tcPr>
            <w:tcW w:w="1185" w:type="dxa"/>
            <w:tcBorders>
              <w:left w:val="single" w:sz="4" w:space="0" w:color="auto"/>
              <w:bottom w:val="single" w:sz="4" w:space="0" w:color="auto"/>
            </w:tcBorders>
            <w:shd w:val="clear" w:color="auto" w:fill="auto"/>
            <w:noWrap/>
            <w:vAlign w:val="bottom"/>
          </w:tcPr>
          <w:p w14:paraId="0DFC0711" w14:textId="77777777" w:rsidR="008E34B3" w:rsidRPr="00D92CAF" w:rsidRDefault="008E34B3" w:rsidP="00206130">
            <w:pPr>
              <w:widowControl/>
              <w:spacing w:after="0" w:line="240" w:lineRule="auto"/>
              <w:rPr>
                <w:ins w:id="7165" w:author="Milan Jelinek" w:date="2024-01-31T12:21:00Z"/>
                <w:rFonts w:eastAsia="MS PGothic" w:cs="Arial"/>
                <w:lang w:val="en-US" w:eastAsia="ja-JP"/>
              </w:rPr>
            </w:pPr>
            <w:ins w:id="7166" w:author="Milan Jelinek" w:date="2024-01-31T12:21:00Z">
              <w:r>
                <w:rPr>
                  <w:rFonts w:cs="Arial"/>
                </w:rPr>
                <w:t>512</w:t>
              </w:r>
            </w:ins>
          </w:p>
        </w:tc>
        <w:tc>
          <w:tcPr>
            <w:tcW w:w="1388" w:type="dxa"/>
            <w:tcBorders>
              <w:bottom w:val="single" w:sz="4" w:space="0" w:color="auto"/>
              <w:right w:val="single" w:sz="4" w:space="0" w:color="auto"/>
            </w:tcBorders>
            <w:shd w:val="clear" w:color="auto" w:fill="auto"/>
            <w:noWrap/>
            <w:vAlign w:val="bottom"/>
          </w:tcPr>
          <w:p w14:paraId="18A7E002" w14:textId="77777777" w:rsidR="008E34B3" w:rsidRPr="00D92CAF" w:rsidRDefault="008E34B3" w:rsidP="00206130">
            <w:pPr>
              <w:widowControl/>
              <w:spacing w:after="0" w:line="240" w:lineRule="auto"/>
              <w:rPr>
                <w:ins w:id="7167" w:author="Milan Jelinek" w:date="2024-01-31T12:21:00Z"/>
                <w:rFonts w:eastAsia="MS PGothic" w:cs="Arial"/>
                <w:lang w:val="en-US" w:eastAsia="ja-JP"/>
              </w:rPr>
            </w:pPr>
            <w:ins w:id="7168" w:author="Milan Jelinek" w:date="2024-01-31T12:21: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7B49757B" w14:textId="77777777" w:rsidR="008E34B3" w:rsidRPr="00D92CAF" w:rsidRDefault="008E34B3" w:rsidP="00206130">
            <w:pPr>
              <w:widowControl/>
              <w:spacing w:after="0" w:line="240" w:lineRule="auto"/>
              <w:rPr>
                <w:ins w:id="7169" w:author="Milan Jelinek" w:date="2024-01-31T12:21:00Z"/>
                <w:rFonts w:eastAsia="MS PGothic" w:cs="Arial"/>
                <w:lang w:val="en-US" w:eastAsia="ja-JP"/>
              </w:rPr>
            </w:pPr>
          </w:p>
        </w:tc>
      </w:tr>
      <w:tr w:rsidR="008E34B3" w:rsidRPr="00D92CAF" w14:paraId="54B483F1" w14:textId="77777777" w:rsidTr="00206130">
        <w:trPr>
          <w:trHeight w:val="124"/>
          <w:jc w:val="center"/>
          <w:ins w:id="7170" w:author="Milan Jelinek" w:date="2024-01-31T12:21:00Z"/>
        </w:trPr>
        <w:tc>
          <w:tcPr>
            <w:tcW w:w="705" w:type="dxa"/>
            <w:tcBorders>
              <w:top w:val="single" w:sz="4" w:space="0" w:color="auto"/>
              <w:left w:val="nil"/>
              <w:bottom w:val="nil"/>
              <w:right w:val="single" w:sz="4" w:space="0" w:color="auto"/>
            </w:tcBorders>
            <w:shd w:val="clear" w:color="auto" w:fill="auto"/>
            <w:noWrap/>
            <w:vAlign w:val="bottom"/>
            <w:hideMark/>
          </w:tcPr>
          <w:p w14:paraId="6F60F2CC" w14:textId="77777777" w:rsidR="008E34B3" w:rsidRPr="00D92CAF" w:rsidRDefault="008E34B3" w:rsidP="00206130">
            <w:pPr>
              <w:widowControl/>
              <w:spacing w:after="0" w:line="240" w:lineRule="auto"/>
              <w:rPr>
                <w:ins w:id="7171" w:author="Milan Jelinek" w:date="2024-01-31T12:21:00Z"/>
                <w:rFonts w:eastAsia="MS PGothic" w:cs="Arial"/>
                <w:lang w:val="en-US" w:eastAsia="ja-JP"/>
              </w:rPr>
            </w:pPr>
            <w:ins w:id="7172" w:author="Milan Jelinek" w:date="2024-01-31T12:21:00Z">
              <w:r w:rsidRPr="00D92CAF">
                <w:rPr>
                  <w:rFonts w:eastAsia="SimSun" w:cs="Arial"/>
                </w:rPr>
                <w:t>c25</w:t>
              </w:r>
            </w:ins>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754F75F1" w14:textId="77777777" w:rsidR="008E34B3" w:rsidRPr="00D92CAF" w:rsidRDefault="008E34B3" w:rsidP="00206130">
            <w:pPr>
              <w:widowControl/>
              <w:spacing w:after="0" w:line="240" w:lineRule="auto"/>
              <w:rPr>
                <w:ins w:id="7173" w:author="Milan Jelinek" w:date="2024-01-31T12:21:00Z"/>
                <w:rFonts w:eastAsia="MS PGothic" w:cs="Arial"/>
                <w:lang w:val="en-US" w:eastAsia="ja-JP"/>
              </w:rPr>
            </w:pPr>
            <w:ins w:id="7174" w:author="Milan Jelinek" w:date="2024-01-31T12:21:00Z">
              <w:r>
                <w:rPr>
                  <w:rFonts w:cs="Arial"/>
                </w:rPr>
                <w:t>OSBA</w:t>
              </w:r>
              <w:r w:rsidRPr="00D92CAF">
                <w:rPr>
                  <w:rFonts w:cs="Arial"/>
                </w:rPr>
                <w:t xml:space="preserve"> </w:t>
              </w:r>
            </w:ins>
          </w:p>
        </w:tc>
        <w:tc>
          <w:tcPr>
            <w:tcW w:w="1185" w:type="dxa"/>
            <w:tcBorders>
              <w:top w:val="single" w:sz="4" w:space="0" w:color="auto"/>
              <w:left w:val="single" w:sz="4" w:space="0" w:color="auto"/>
              <w:bottom w:val="nil"/>
            </w:tcBorders>
            <w:shd w:val="clear" w:color="auto" w:fill="auto"/>
            <w:noWrap/>
            <w:vAlign w:val="bottom"/>
            <w:hideMark/>
          </w:tcPr>
          <w:p w14:paraId="046C85E2" w14:textId="77777777" w:rsidR="008E34B3" w:rsidRPr="00D92CAF" w:rsidRDefault="008E34B3" w:rsidP="00206130">
            <w:pPr>
              <w:widowControl/>
              <w:spacing w:after="0" w:line="240" w:lineRule="auto"/>
              <w:rPr>
                <w:ins w:id="7175" w:author="Milan Jelinek" w:date="2024-01-31T12:21:00Z"/>
                <w:rFonts w:eastAsia="MS PGothic" w:cs="Arial"/>
                <w:lang w:val="en-US" w:eastAsia="ja-JP"/>
              </w:rPr>
            </w:pPr>
            <w:ins w:id="7176" w:author="Milan Jelinek" w:date="2024-01-31T12:21:00Z">
              <w:r>
                <w:rPr>
                  <w:rFonts w:cs="Arial"/>
                </w:rPr>
                <w:t>48</w:t>
              </w:r>
            </w:ins>
          </w:p>
        </w:tc>
        <w:tc>
          <w:tcPr>
            <w:tcW w:w="1388" w:type="dxa"/>
            <w:tcBorders>
              <w:top w:val="single" w:sz="4" w:space="0" w:color="auto"/>
              <w:bottom w:val="nil"/>
              <w:right w:val="single" w:sz="4" w:space="0" w:color="auto"/>
            </w:tcBorders>
            <w:shd w:val="clear" w:color="auto" w:fill="auto"/>
            <w:noWrap/>
            <w:vAlign w:val="bottom"/>
            <w:hideMark/>
          </w:tcPr>
          <w:p w14:paraId="5258CECC" w14:textId="77777777" w:rsidR="008E34B3" w:rsidRPr="00D92CAF" w:rsidRDefault="008E34B3" w:rsidP="00206130">
            <w:pPr>
              <w:widowControl/>
              <w:spacing w:after="0" w:line="240" w:lineRule="auto"/>
              <w:rPr>
                <w:ins w:id="7177" w:author="Milan Jelinek" w:date="2024-01-31T12:21:00Z"/>
                <w:rFonts w:eastAsia="MS PGothic" w:cs="Arial"/>
                <w:lang w:val="en-US" w:eastAsia="ja-JP"/>
              </w:rPr>
            </w:pPr>
            <w:ins w:id="7178" w:author="Milan Jelinek" w:date="2024-01-31T12:21:00Z">
              <w:r w:rsidRPr="00D92CAF">
                <w:rPr>
                  <w:rFonts w:eastAsia="SimSun" w:cs="Arial"/>
                </w:rPr>
                <w:t>No errors</w:t>
              </w:r>
            </w:ins>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34023B95" w14:textId="77777777" w:rsidR="008E34B3" w:rsidRPr="00D92CAF" w:rsidRDefault="008E34B3" w:rsidP="00206130">
            <w:pPr>
              <w:widowControl/>
              <w:spacing w:after="0" w:line="240" w:lineRule="auto"/>
              <w:rPr>
                <w:ins w:id="7179" w:author="Milan Jelinek" w:date="2024-01-31T12:21:00Z"/>
                <w:rFonts w:eastAsia="SimSun" w:cs="Arial"/>
              </w:rPr>
            </w:pPr>
            <w:ins w:id="7180" w:author="Milan Jelinek" w:date="2024-01-31T12:21:00Z">
              <w:r>
                <w:rPr>
                  <w:rFonts w:eastAsia="SimSun" w:cs="Arial"/>
                </w:rPr>
                <w:t>C31</w:t>
              </w:r>
            </w:ins>
          </w:p>
        </w:tc>
      </w:tr>
      <w:tr w:rsidR="008E34B3" w:rsidRPr="00D92CAF" w14:paraId="48C528E0" w14:textId="77777777" w:rsidTr="00206130">
        <w:trPr>
          <w:trHeight w:val="125"/>
          <w:jc w:val="center"/>
          <w:ins w:id="7181" w:author="Milan Jelinek" w:date="2024-01-31T12:21:00Z"/>
        </w:trPr>
        <w:tc>
          <w:tcPr>
            <w:tcW w:w="705" w:type="dxa"/>
            <w:tcBorders>
              <w:top w:val="nil"/>
              <w:left w:val="nil"/>
              <w:bottom w:val="nil"/>
              <w:right w:val="single" w:sz="4" w:space="0" w:color="auto"/>
            </w:tcBorders>
            <w:shd w:val="clear" w:color="auto" w:fill="auto"/>
            <w:noWrap/>
            <w:vAlign w:val="bottom"/>
            <w:hideMark/>
          </w:tcPr>
          <w:p w14:paraId="2C3692F6" w14:textId="77777777" w:rsidR="008E34B3" w:rsidRPr="00D92CAF" w:rsidRDefault="008E34B3" w:rsidP="00206130">
            <w:pPr>
              <w:widowControl/>
              <w:spacing w:after="0" w:line="240" w:lineRule="auto"/>
              <w:rPr>
                <w:ins w:id="7182" w:author="Milan Jelinek" w:date="2024-01-31T12:21:00Z"/>
                <w:rFonts w:eastAsia="MS PGothic" w:cs="Arial"/>
                <w:lang w:val="en-US" w:eastAsia="ja-JP"/>
              </w:rPr>
            </w:pPr>
            <w:ins w:id="7183" w:author="Milan Jelinek" w:date="2024-01-31T12:21:00Z">
              <w:r w:rsidRPr="00D92CAF">
                <w:rPr>
                  <w:rFonts w:eastAsia="SimSun" w:cs="Arial"/>
                </w:rPr>
                <w:t>c26</w:t>
              </w:r>
            </w:ins>
          </w:p>
        </w:tc>
        <w:tc>
          <w:tcPr>
            <w:tcW w:w="2505" w:type="dxa"/>
            <w:tcBorders>
              <w:top w:val="nil"/>
              <w:left w:val="single" w:sz="4" w:space="0" w:color="auto"/>
              <w:bottom w:val="nil"/>
              <w:right w:val="single" w:sz="4" w:space="0" w:color="auto"/>
            </w:tcBorders>
            <w:shd w:val="clear" w:color="auto" w:fill="auto"/>
            <w:noWrap/>
            <w:vAlign w:val="bottom"/>
            <w:hideMark/>
          </w:tcPr>
          <w:p w14:paraId="44B0BC1C" w14:textId="77777777" w:rsidR="008E34B3" w:rsidRPr="00D92CAF" w:rsidRDefault="008E34B3" w:rsidP="00206130">
            <w:pPr>
              <w:widowControl/>
              <w:spacing w:after="0" w:line="240" w:lineRule="auto"/>
              <w:rPr>
                <w:ins w:id="7184" w:author="Milan Jelinek" w:date="2024-01-31T12:21:00Z"/>
                <w:rFonts w:eastAsia="MS PGothic" w:cs="Arial"/>
                <w:lang w:val="en-US" w:eastAsia="ja-JP"/>
              </w:rPr>
            </w:pPr>
            <w:ins w:id="7185" w:author="Milan Jelinek" w:date="2024-01-31T12:21:00Z">
              <w:r>
                <w:rPr>
                  <w:rFonts w:cs="Arial"/>
                </w:rPr>
                <w:t>OSBA</w:t>
              </w:r>
              <w:r w:rsidRPr="00D92CAF">
                <w:rPr>
                  <w:rFonts w:cs="Arial"/>
                </w:rPr>
                <w:t xml:space="preserve"> </w:t>
              </w:r>
            </w:ins>
          </w:p>
        </w:tc>
        <w:tc>
          <w:tcPr>
            <w:tcW w:w="1185" w:type="dxa"/>
            <w:tcBorders>
              <w:top w:val="nil"/>
              <w:left w:val="single" w:sz="4" w:space="0" w:color="auto"/>
              <w:bottom w:val="nil"/>
            </w:tcBorders>
            <w:shd w:val="clear" w:color="auto" w:fill="auto"/>
            <w:noWrap/>
            <w:vAlign w:val="bottom"/>
            <w:hideMark/>
          </w:tcPr>
          <w:p w14:paraId="4B2D68B8" w14:textId="77777777" w:rsidR="008E34B3" w:rsidRPr="00D92CAF" w:rsidRDefault="008E34B3" w:rsidP="00206130">
            <w:pPr>
              <w:widowControl/>
              <w:spacing w:after="0" w:line="240" w:lineRule="auto"/>
              <w:rPr>
                <w:ins w:id="7186" w:author="Milan Jelinek" w:date="2024-01-31T12:21:00Z"/>
                <w:rFonts w:eastAsia="MS PGothic" w:cs="Arial"/>
                <w:lang w:val="en-US" w:eastAsia="ja-JP"/>
              </w:rPr>
            </w:pPr>
            <w:ins w:id="7187" w:author="Milan Jelinek" w:date="2024-01-31T12:21:00Z">
              <w:r>
                <w:rPr>
                  <w:rFonts w:cs="Arial"/>
                </w:rPr>
                <w:t>64</w:t>
              </w:r>
            </w:ins>
          </w:p>
        </w:tc>
        <w:tc>
          <w:tcPr>
            <w:tcW w:w="1388" w:type="dxa"/>
            <w:tcBorders>
              <w:top w:val="nil"/>
              <w:bottom w:val="nil"/>
              <w:right w:val="single" w:sz="4" w:space="0" w:color="auto"/>
            </w:tcBorders>
            <w:shd w:val="clear" w:color="auto" w:fill="auto"/>
            <w:noWrap/>
            <w:vAlign w:val="bottom"/>
            <w:hideMark/>
          </w:tcPr>
          <w:p w14:paraId="28173FEC" w14:textId="77777777" w:rsidR="008E34B3" w:rsidRPr="00D92CAF" w:rsidRDefault="008E34B3" w:rsidP="00206130">
            <w:pPr>
              <w:widowControl/>
              <w:spacing w:after="0" w:line="240" w:lineRule="auto"/>
              <w:rPr>
                <w:ins w:id="7188" w:author="Milan Jelinek" w:date="2024-01-31T12:21:00Z"/>
                <w:rFonts w:eastAsia="MS PGothic" w:cs="Arial"/>
                <w:lang w:val="en-US" w:eastAsia="ja-JP"/>
              </w:rPr>
            </w:pPr>
            <w:ins w:id="7189" w:author="Milan Jelinek" w:date="2024-01-31T12:21: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1EFC1BD9" w14:textId="77777777" w:rsidR="008E34B3" w:rsidRPr="00D92CAF" w:rsidRDefault="008E34B3" w:rsidP="00206130">
            <w:pPr>
              <w:widowControl/>
              <w:spacing w:after="0" w:line="240" w:lineRule="auto"/>
              <w:rPr>
                <w:ins w:id="7190" w:author="Milan Jelinek" w:date="2024-01-31T12:21:00Z"/>
                <w:rFonts w:eastAsia="MS PGothic" w:cs="Arial"/>
                <w:lang w:val="en-US" w:eastAsia="ja-JP"/>
              </w:rPr>
            </w:pPr>
            <w:ins w:id="7191" w:author="Milan Jelinek" w:date="2024-01-31T12:21:00Z">
              <w:r w:rsidRPr="00D92CAF">
                <w:rPr>
                  <w:rFonts w:eastAsia="MS PGothic" w:cs="Arial"/>
                  <w:lang w:val="en-US" w:eastAsia="ja-JP"/>
                </w:rPr>
                <w:t>C3</w:t>
              </w:r>
              <w:r>
                <w:rPr>
                  <w:rFonts w:eastAsia="MS PGothic" w:cs="Arial"/>
                  <w:lang w:val="en-US" w:eastAsia="ja-JP"/>
                </w:rPr>
                <w:t>2</w:t>
              </w:r>
            </w:ins>
          </w:p>
        </w:tc>
      </w:tr>
      <w:tr w:rsidR="008E34B3" w:rsidRPr="00D92CAF" w14:paraId="015C3429" w14:textId="77777777" w:rsidTr="00206130">
        <w:trPr>
          <w:trHeight w:val="127"/>
          <w:jc w:val="center"/>
          <w:ins w:id="7192" w:author="Milan Jelinek" w:date="2024-01-31T12:21:00Z"/>
        </w:trPr>
        <w:tc>
          <w:tcPr>
            <w:tcW w:w="705" w:type="dxa"/>
            <w:tcBorders>
              <w:top w:val="nil"/>
              <w:left w:val="nil"/>
              <w:right w:val="single" w:sz="4" w:space="0" w:color="auto"/>
            </w:tcBorders>
            <w:shd w:val="clear" w:color="auto" w:fill="auto"/>
            <w:noWrap/>
            <w:vAlign w:val="bottom"/>
            <w:hideMark/>
          </w:tcPr>
          <w:p w14:paraId="4EBDF96F" w14:textId="77777777" w:rsidR="008E34B3" w:rsidRPr="00D92CAF" w:rsidRDefault="008E34B3" w:rsidP="00206130">
            <w:pPr>
              <w:widowControl/>
              <w:spacing w:after="0" w:line="240" w:lineRule="auto"/>
              <w:rPr>
                <w:ins w:id="7193" w:author="Milan Jelinek" w:date="2024-01-31T12:21:00Z"/>
                <w:rFonts w:eastAsia="MS PGothic" w:cs="Arial"/>
                <w:lang w:val="en-US" w:eastAsia="ja-JP"/>
              </w:rPr>
            </w:pPr>
            <w:ins w:id="7194" w:author="Milan Jelinek" w:date="2024-01-31T12:21:00Z">
              <w:r w:rsidRPr="00D92CAF">
                <w:rPr>
                  <w:rFonts w:eastAsia="SimSun" w:cs="Arial"/>
                </w:rPr>
                <w:t>c27</w:t>
              </w:r>
            </w:ins>
          </w:p>
        </w:tc>
        <w:tc>
          <w:tcPr>
            <w:tcW w:w="2505" w:type="dxa"/>
            <w:tcBorders>
              <w:top w:val="nil"/>
              <w:left w:val="single" w:sz="4" w:space="0" w:color="auto"/>
              <w:right w:val="single" w:sz="4" w:space="0" w:color="auto"/>
            </w:tcBorders>
            <w:shd w:val="clear" w:color="auto" w:fill="auto"/>
            <w:noWrap/>
            <w:vAlign w:val="bottom"/>
            <w:hideMark/>
          </w:tcPr>
          <w:p w14:paraId="6916EBEB" w14:textId="77777777" w:rsidR="008E34B3" w:rsidRPr="00D92CAF" w:rsidRDefault="008E34B3" w:rsidP="00206130">
            <w:pPr>
              <w:widowControl/>
              <w:spacing w:after="0" w:line="240" w:lineRule="auto"/>
              <w:rPr>
                <w:ins w:id="7195" w:author="Milan Jelinek" w:date="2024-01-31T12:21:00Z"/>
                <w:rFonts w:eastAsia="MS PGothic" w:cs="Arial"/>
                <w:lang w:val="en-US" w:eastAsia="ja-JP"/>
              </w:rPr>
            </w:pPr>
            <w:ins w:id="7196" w:author="Milan Jelinek" w:date="2024-01-31T12:21:00Z">
              <w:r>
                <w:rPr>
                  <w:rFonts w:cs="Arial"/>
                </w:rPr>
                <w:t>OSBA</w:t>
              </w:r>
              <w:r w:rsidRPr="00D92CAF">
                <w:rPr>
                  <w:rFonts w:cs="Arial"/>
                </w:rPr>
                <w:t xml:space="preserve"> </w:t>
              </w:r>
            </w:ins>
          </w:p>
        </w:tc>
        <w:tc>
          <w:tcPr>
            <w:tcW w:w="1185" w:type="dxa"/>
            <w:tcBorders>
              <w:top w:val="nil"/>
              <w:left w:val="single" w:sz="4" w:space="0" w:color="auto"/>
            </w:tcBorders>
            <w:shd w:val="clear" w:color="auto" w:fill="auto"/>
            <w:noWrap/>
            <w:vAlign w:val="bottom"/>
            <w:hideMark/>
          </w:tcPr>
          <w:p w14:paraId="2F6572FC" w14:textId="77777777" w:rsidR="008E34B3" w:rsidRPr="00D92CAF" w:rsidRDefault="008E34B3" w:rsidP="00206130">
            <w:pPr>
              <w:widowControl/>
              <w:spacing w:after="0" w:line="240" w:lineRule="auto"/>
              <w:rPr>
                <w:ins w:id="7197" w:author="Milan Jelinek" w:date="2024-01-31T12:21:00Z"/>
                <w:rFonts w:eastAsia="MS PGothic" w:cs="Arial"/>
                <w:lang w:val="en-US" w:eastAsia="ja-JP"/>
              </w:rPr>
            </w:pPr>
            <w:ins w:id="7198" w:author="Milan Jelinek" w:date="2024-01-31T12:21:00Z">
              <w:r>
                <w:rPr>
                  <w:rFonts w:cs="Arial"/>
                </w:rPr>
                <w:t>96</w:t>
              </w:r>
            </w:ins>
          </w:p>
        </w:tc>
        <w:tc>
          <w:tcPr>
            <w:tcW w:w="1388" w:type="dxa"/>
            <w:tcBorders>
              <w:top w:val="nil"/>
              <w:right w:val="single" w:sz="4" w:space="0" w:color="auto"/>
            </w:tcBorders>
            <w:shd w:val="clear" w:color="auto" w:fill="auto"/>
            <w:noWrap/>
            <w:vAlign w:val="bottom"/>
            <w:hideMark/>
          </w:tcPr>
          <w:p w14:paraId="61F8F481" w14:textId="77777777" w:rsidR="008E34B3" w:rsidRPr="00D92CAF" w:rsidRDefault="008E34B3" w:rsidP="00206130">
            <w:pPr>
              <w:widowControl/>
              <w:spacing w:after="0" w:line="240" w:lineRule="auto"/>
              <w:rPr>
                <w:ins w:id="7199" w:author="Milan Jelinek" w:date="2024-01-31T12:21:00Z"/>
                <w:rFonts w:eastAsia="MS PGothic" w:cs="Arial"/>
                <w:lang w:val="en-US" w:eastAsia="ja-JP"/>
              </w:rPr>
            </w:pPr>
            <w:ins w:id="7200"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26C8D33B" w14:textId="77777777" w:rsidR="008E34B3" w:rsidRPr="00D92CAF" w:rsidRDefault="008E34B3" w:rsidP="00206130">
            <w:pPr>
              <w:widowControl/>
              <w:spacing w:after="0" w:line="240" w:lineRule="auto"/>
              <w:rPr>
                <w:ins w:id="7201" w:author="Milan Jelinek" w:date="2024-01-31T12:21:00Z"/>
                <w:rFonts w:eastAsia="MS PGothic" w:cs="Arial"/>
                <w:lang w:val="en-US" w:eastAsia="ja-JP"/>
              </w:rPr>
            </w:pPr>
            <w:ins w:id="7202" w:author="Milan Jelinek" w:date="2024-01-31T12:21:00Z">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ins>
          </w:p>
        </w:tc>
      </w:tr>
      <w:tr w:rsidR="008E34B3" w:rsidRPr="00D92CAF" w14:paraId="3578ABA8" w14:textId="77777777" w:rsidTr="00206130">
        <w:trPr>
          <w:trHeight w:val="130"/>
          <w:jc w:val="center"/>
          <w:ins w:id="7203" w:author="Milan Jelinek" w:date="2024-01-31T12:21:00Z"/>
        </w:trPr>
        <w:tc>
          <w:tcPr>
            <w:tcW w:w="705" w:type="dxa"/>
            <w:tcBorders>
              <w:top w:val="nil"/>
              <w:left w:val="nil"/>
              <w:right w:val="single" w:sz="4" w:space="0" w:color="auto"/>
            </w:tcBorders>
            <w:shd w:val="clear" w:color="auto" w:fill="auto"/>
            <w:noWrap/>
            <w:vAlign w:val="bottom"/>
            <w:hideMark/>
          </w:tcPr>
          <w:p w14:paraId="4949C570" w14:textId="77777777" w:rsidR="008E34B3" w:rsidRPr="00D92CAF" w:rsidRDefault="008E34B3" w:rsidP="00206130">
            <w:pPr>
              <w:widowControl/>
              <w:spacing w:after="0" w:line="240" w:lineRule="auto"/>
              <w:rPr>
                <w:ins w:id="7204" w:author="Milan Jelinek" w:date="2024-01-31T12:21:00Z"/>
                <w:rFonts w:eastAsia="MS PGothic" w:cs="Arial"/>
                <w:lang w:val="en-US" w:eastAsia="ja-JP"/>
              </w:rPr>
            </w:pPr>
            <w:ins w:id="7205" w:author="Milan Jelinek" w:date="2024-01-31T12:21:00Z">
              <w:r w:rsidRPr="00D92CAF">
                <w:rPr>
                  <w:rFonts w:eastAsia="SimSun" w:cs="Arial"/>
                </w:rPr>
                <w:t>c28</w:t>
              </w:r>
            </w:ins>
          </w:p>
        </w:tc>
        <w:tc>
          <w:tcPr>
            <w:tcW w:w="2505" w:type="dxa"/>
            <w:tcBorders>
              <w:top w:val="nil"/>
              <w:left w:val="single" w:sz="4" w:space="0" w:color="auto"/>
              <w:right w:val="single" w:sz="4" w:space="0" w:color="auto"/>
            </w:tcBorders>
            <w:shd w:val="clear" w:color="auto" w:fill="auto"/>
            <w:noWrap/>
            <w:vAlign w:val="bottom"/>
            <w:hideMark/>
          </w:tcPr>
          <w:p w14:paraId="2E282A8A" w14:textId="77777777" w:rsidR="008E34B3" w:rsidRPr="00D92CAF" w:rsidRDefault="008E34B3" w:rsidP="00206130">
            <w:pPr>
              <w:widowControl/>
              <w:spacing w:after="0" w:line="240" w:lineRule="auto"/>
              <w:rPr>
                <w:ins w:id="7206" w:author="Milan Jelinek" w:date="2024-01-31T12:21:00Z"/>
                <w:rFonts w:eastAsia="MS PGothic" w:cs="Arial"/>
                <w:lang w:val="en-US" w:eastAsia="ja-JP"/>
              </w:rPr>
            </w:pPr>
            <w:ins w:id="7207" w:author="Milan Jelinek" w:date="2024-01-31T12:21:00Z">
              <w:r>
                <w:rPr>
                  <w:rFonts w:cs="Arial"/>
                </w:rPr>
                <w:t>OSBA</w:t>
              </w:r>
              <w:r w:rsidRPr="00D92CAF">
                <w:rPr>
                  <w:rFonts w:cs="Arial"/>
                </w:rPr>
                <w:t xml:space="preserve"> </w:t>
              </w:r>
            </w:ins>
          </w:p>
        </w:tc>
        <w:tc>
          <w:tcPr>
            <w:tcW w:w="1185" w:type="dxa"/>
            <w:tcBorders>
              <w:top w:val="nil"/>
              <w:left w:val="single" w:sz="4" w:space="0" w:color="auto"/>
            </w:tcBorders>
            <w:shd w:val="clear" w:color="auto" w:fill="auto"/>
            <w:noWrap/>
            <w:vAlign w:val="bottom"/>
            <w:hideMark/>
          </w:tcPr>
          <w:p w14:paraId="55F4AEB2" w14:textId="77777777" w:rsidR="008E34B3" w:rsidRPr="00D92CAF" w:rsidRDefault="008E34B3" w:rsidP="00206130">
            <w:pPr>
              <w:widowControl/>
              <w:spacing w:after="0" w:line="240" w:lineRule="auto"/>
              <w:rPr>
                <w:ins w:id="7208" w:author="Milan Jelinek" w:date="2024-01-31T12:21:00Z"/>
                <w:rFonts w:eastAsia="MS PGothic" w:cs="Arial"/>
                <w:lang w:val="en-US" w:eastAsia="ja-JP"/>
              </w:rPr>
            </w:pPr>
            <w:ins w:id="7209" w:author="Milan Jelinek" w:date="2024-01-31T12:21:00Z">
              <w:r>
                <w:rPr>
                  <w:rFonts w:cs="Arial"/>
                </w:rPr>
                <w:t>128</w:t>
              </w:r>
            </w:ins>
          </w:p>
        </w:tc>
        <w:tc>
          <w:tcPr>
            <w:tcW w:w="1388" w:type="dxa"/>
            <w:tcBorders>
              <w:top w:val="nil"/>
              <w:right w:val="single" w:sz="4" w:space="0" w:color="auto"/>
            </w:tcBorders>
            <w:shd w:val="clear" w:color="auto" w:fill="auto"/>
            <w:noWrap/>
            <w:hideMark/>
          </w:tcPr>
          <w:p w14:paraId="26DED635" w14:textId="77777777" w:rsidR="008E34B3" w:rsidRPr="00D92CAF" w:rsidRDefault="008E34B3" w:rsidP="00206130">
            <w:pPr>
              <w:widowControl/>
              <w:spacing w:after="0" w:line="240" w:lineRule="auto"/>
              <w:rPr>
                <w:ins w:id="7210" w:author="Milan Jelinek" w:date="2024-01-31T12:21:00Z"/>
                <w:rFonts w:eastAsia="MS PGothic" w:cs="Arial"/>
                <w:lang w:val="en-US" w:eastAsia="ja-JP"/>
              </w:rPr>
            </w:pPr>
            <w:ins w:id="7211"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4DCC662D" w14:textId="77777777" w:rsidR="008E34B3" w:rsidRPr="00D92CAF" w:rsidRDefault="008E34B3" w:rsidP="00206130">
            <w:pPr>
              <w:widowControl/>
              <w:spacing w:after="0" w:line="240" w:lineRule="auto"/>
              <w:rPr>
                <w:ins w:id="7212" w:author="Milan Jelinek" w:date="2024-01-31T12:21:00Z"/>
                <w:rFonts w:eastAsia="MS PGothic" w:cs="Arial"/>
                <w:lang w:val="en-US" w:eastAsia="ja-JP"/>
              </w:rPr>
            </w:pPr>
            <w:ins w:id="7213" w:author="Milan Jelinek" w:date="2024-01-31T12:21:00Z">
              <w:r w:rsidRPr="00D92CAF">
                <w:rPr>
                  <w:rFonts w:eastAsia="MS PGothic" w:cs="Arial"/>
                  <w:lang w:val="en-US" w:eastAsia="ja-JP"/>
                </w:rPr>
                <w:t>C3</w:t>
              </w:r>
              <w:r>
                <w:rPr>
                  <w:rFonts w:eastAsia="MS PGothic" w:cs="Arial"/>
                  <w:lang w:val="en-US" w:eastAsia="ja-JP"/>
                </w:rPr>
                <w:t>4</w:t>
              </w:r>
            </w:ins>
          </w:p>
        </w:tc>
      </w:tr>
      <w:tr w:rsidR="008E34B3" w:rsidRPr="00D92CAF" w14:paraId="2215AE9E" w14:textId="77777777" w:rsidTr="00206130">
        <w:trPr>
          <w:trHeight w:val="52"/>
          <w:jc w:val="center"/>
          <w:ins w:id="7214" w:author="Milan Jelinek" w:date="2024-01-31T12:21:00Z"/>
        </w:trPr>
        <w:tc>
          <w:tcPr>
            <w:tcW w:w="705" w:type="dxa"/>
            <w:tcBorders>
              <w:left w:val="nil"/>
              <w:right w:val="single" w:sz="4" w:space="0" w:color="auto"/>
            </w:tcBorders>
            <w:shd w:val="clear" w:color="auto" w:fill="auto"/>
            <w:noWrap/>
            <w:vAlign w:val="bottom"/>
          </w:tcPr>
          <w:p w14:paraId="715E27AA" w14:textId="77777777" w:rsidR="008E34B3" w:rsidRPr="00D92CAF" w:rsidRDefault="008E34B3" w:rsidP="00206130">
            <w:pPr>
              <w:widowControl/>
              <w:spacing w:after="0" w:line="240" w:lineRule="auto"/>
              <w:rPr>
                <w:ins w:id="7215" w:author="Milan Jelinek" w:date="2024-01-31T12:21:00Z"/>
                <w:rFonts w:eastAsia="SimSun" w:cs="Arial"/>
              </w:rPr>
            </w:pPr>
            <w:ins w:id="7216" w:author="Milan Jelinek" w:date="2024-01-31T12:21:00Z">
              <w:r w:rsidRPr="00D92CAF">
                <w:rPr>
                  <w:rFonts w:eastAsia="SimSun" w:cs="Arial"/>
                </w:rPr>
                <w:t>c29</w:t>
              </w:r>
            </w:ins>
          </w:p>
        </w:tc>
        <w:tc>
          <w:tcPr>
            <w:tcW w:w="2505" w:type="dxa"/>
            <w:tcBorders>
              <w:left w:val="single" w:sz="4" w:space="0" w:color="auto"/>
              <w:right w:val="single" w:sz="4" w:space="0" w:color="auto"/>
            </w:tcBorders>
            <w:shd w:val="clear" w:color="auto" w:fill="auto"/>
            <w:noWrap/>
            <w:vAlign w:val="bottom"/>
          </w:tcPr>
          <w:p w14:paraId="4424AA94" w14:textId="77777777" w:rsidR="008E34B3" w:rsidRPr="00D92CAF" w:rsidRDefault="008E34B3" w:rsidP="00206130">
            <w:pPr>
              <w:widowControl/>
              <w:spacing w:after="0" w:line="240" w:lineRule="auto"/>
              <w:rPr>
                <w:ins w:id="7217" w:author="Milan Jelinek" w:date="2024-01-31T12:21:00Z"/>
                <w:rFonts w:eastAsia="SimSun" w:cs="Arial"/>
              </w:rPr>
            </w:pPr>
            <w:ins w:id="7218" w:author="Milan Jelinek" w:date="2024-01-31T12:21:00Z">
              <w:r>
                <w:rPr>
                  <w:rFonts w:cs="Arial"/>
                </w:rPr>
                <w:t>OSBA</w:t>
              </w:r>
              <w:r w:rsidRPr="00D92CAF">
                <w:rPr>
                  <w:rFonts w:cs="Arial"/>
                </w:rPr>
                <w:t xml:space="preserve"> </w:t>
              </w:r>
            </w:ins>
          </w:p>
        </w:tc>
        <w:tc>
          <w:tcPr>
            <w:tcW w:w="1185" w:type="dxa"/>
            <w:tcBorders>
              <w:left w:val="single" w:sz="4" w:space="0" w:color="auto"/>
            </w:tcBorders>
            <w:shd w:val="clear" w:color="auto" w:fill="auto"/>
            <w:noWrap/>
            <w:vAlign w:val="bottom"/>
          </w:tcPr>
          <w:p w14:paraId="4DB0D97D" w14:textId="77777777" w:rsidR="008E34B3" w:rsidRPr="00D92CAF" w:rsidRDefault="008E34B3" w:rsidP="00206130">
            <w:pPr>
              <w:widowControl/>
              <w:spacing w:after="0" w:line="240" w:lineRule="auto"/>
              <w:rPr>
                <w:ins w:id="7219" w:author="Milan Jelinek" w:date="2024-01-31T12:21:00Z"/>
                <w:rFonts w:eastAsia="MS PGothic" w:cs="Arial"/>
                <w:lang w:eastAsia="ja-JP"/>
              </w:rPr>
            </w:pPr>
            <w:ins w:id="7220" w:author="Milan Jelinek" w:date="2024-01-31T12:21:00Z">
              <w:r>
                <w:rPr>
                  <w:rFonts w:cs="Arial"/>
                </w:rPr>
                <w:t>192</w:t>
              </w:r>
            </w:ins>
          </w:p>
        </w:tc>
        <w:tc>
          <w:tcPr>
            <w:tcW w:w="1388" w:type="dxa"/>
            <w:tcBorders>
              <w:right w:val="single" w:sz="4" w:space="0" w:color="auto"/>
            </w:tcBorders>
            <w:shd w:val="clear" w:color="auto" w:fill="auto"/>
            <w:noWrap/>
          </w:tcPr>
          <w:p w14:paraId="14947591" w14:textId="77777777" w:rsidR="008E34B3" w:rsidRPr="00D92CAF" w:rsidRDefault="008E34B3" w:rsidP="00206130">
            <w:pPr>
              <w:widowControl/>
              <w:spacing w:after="0" w:line="240" w:lineRule="auto"/>
              <w:rPr>
                <w:ins w:id="7221" w:author="Milan Jelinek" w:date="2024-01-31T12:21:00Z"/>
                <w:rFonts w:eastAsia="SimSun" w:cs="Arial"/>
              </w:rPr>
            </w:pPr>
            <w:ins w:id="7222" w:author="Milan Jelinek" w:date="2024-01-31T12:21: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1E6EF765" w14:textId="77777777" w:rsidR="008E34B3" w:rsidRPr="00D92CAF" w:rsidRDefault="008E34B3" w:rsidP="00206130">
            <w:pPr>
              <w:widowControl/>
              <w:spacing w:after="0" w:line="240" w:lineRule="auto"/>
              <w:rPr>
                <w:ins w:id="7223" w:author="Milan Jelinek" w:date="2024-01-31T12:21:00Z"/>
                <w:rFonts w:eastAsia="SimSun" w:cs="Arial"/>
              </w:rPr>
            </w:pPr>
            <w:ins w:id="7224" w:author="Milan Jelinek" w:date="2024-01-31T12:21:00Z">
              <w:r w:rsidRPr="00D92CAF">
                <w:rPr>
                  <w:rFonts w:eastAsia="SimSun" w:cs="Arial"/>
                </w:rPr>
                <w:t>C3</w:t>
              </w:r>
              <w:r>
                <w:rPr>
                  <w:rFonts w:eastAsia="SimSun" w:cs="Arial"/>
                </w:rPr>
                <w:t>5</w:t>
              </w:r>
            </w:ins>
          </w:p>
        </w:tc>
      </w:tr>
      <w:tr w:rsidR="008E34B3" w:rsidRPr="00D92CAF" w14:paraId="16598C0A" w14:textId="77777777" w:rsidTr="00206130">
        <w:trPr>
          <w:trHeight w:val="52"/>
          <w:jc w:val="center"/>
          <w:ins w:id="7225" w:author="Milan Jelinek" w:date="2024-01-31T12:21:00Z"/>
        </w:trPr>
        <w:tc>
          <w:tcPr>
            <w:tcW w:w="705" w:type="dxa"/>
            <w:tcBorders>
              <w:left w:val="nil"/>
              <w:bottom w:val="single" w:sz="4" w:space="0" w:color="auto"/>
              <w:right w:val="single" w:sz="4" w:space="0" w:color="auto"/>
            </w:tcBorders>
            <w:shd w:val="clear" w:color="auto" w:fill="auto"/>
            <w:noWrap/>
            <w:vAlign w:val="bottom"/>
          </w:tcPr>
          <w:p w14:paraId="34D89D78" w14:textId="77777777" w:rsidR="008E34B3" w:rsidRPr="00D92CAF" w:rsidRDefault="008E34B3" w:rsidP="00206130">
            <w:pPr>
              <w:widowControl/>
              <w:spacing w:after="0" w:line="240" w:lineRule="auto"/>
              <w:rPr>
                <w:ins w:id="7226" w:author="Milan Jelinek" w:date="2024-01-31T12:21:00Z"/>
                <w:rFonts w:eastAsia="SimSun" w:cs="Arial"/>
              </w:rPr>
            </w:pPr>
            <w:ins w:id="7227" w:author="Milan Jelinek" w:date="2024-01-31T12:21:00Z">
              <w:r w:rsidRPr="00D92CAF">
                <w:rPr>
                  <w:rFonts w:eastAsia="SimSun" w:cs="Arial"/>
                </w:rPr>
                <w:t>c30</w:t>
              </w:r>
            </w:ins>
          </w:p>
        </w:tc>
        <w:tc>
          <w:tcPr>
            <w:tcW w:w="2505" w:type="dxa"/>
            <w:tcBorders>
              <w:left w:val="single" w:sz="4" w:space="0" w:color="auto"/>
              <w:bottom w:val="single" w:sz="4" w:space="0" w:color="auto"/>
              <w:right w:val="single" w:sz="4" w:space="0" w:color="auto"/>
            </w:tcBorders>
            <w:shd w:val="clear" w:color="auto" w:fill="auto"/>
            <w:noWrap/>
            <w:vAlign w:val="bottom"/>
          </w:tcPr>
          <w:p w14:paraId="751DD5AA" w14:textId="77777777" w:rsidR="008E34B3" w:rsidRPr="00D92CAF" w:rsidRDefault="008E34B3" w:rsidP="00206130">
            <w:pPr>
              <w:widowControl/>
              <w:spacing w:after="0" w:line="240" w:lineRule="auto"/>
              <w:rPr>
                <w:ins w:id="7228" w:author="Milan Jelinek" w:date="2024-01-31T12:21:00Z"/>
                <w:rFonts w:eastAsia="SimSun" w:cs="Arial"/>
              </w:rPr>
            </w:pPr>
            <w:ins w:id="7229" w:author="Milan Jelinek" w:date="2024-01-31T12:21:00Z">
              <w:r>
                <w:rPr>
                  <w:rFonts w:cs="Arial"/>
                </w:rPr>
                <w:t>OSBA</w:t>
              </w:r>
              <w:r w:rsidRPr="00D92CAF">
                <w:rPr>
                  <w:rFonts w:cs="Arial"/>
                </w:rPr>
                <w:t xml:space="preserve"> </w:t>
              </w:r>
            </w:ins>
          </w:p>
        </w:tc>
        <w:tc>
          <w:tcPr>
            <w:tcW w:w="1185" w:type="dxa"/>
            <w:tcBorders>
              <w:left w:val="single" w:sz="4" w:space="0" w:color="auto"/>
              <w:bottom w:val="single" w:sz="4" w:space="0" w:color="auto"/>
            </w:tcBorders>
            <w:shd w:val="clear" w:color="auto" w:fill="auto"/>
            <w:noWrap/>
            <w:vAlign w:val="bottom"/>
          </w:tcPr>
          <w:p w14:paraId="149AC921" w14:textId="77777777" w:rsidR="008E34B3" w:rsidRPr="00D92CAF" w:rsidRDefault="008E34B3" w:rsidP="00206130">
            <w:pPr>
              <w:widowControl/>
              <w:spacing w:after="0" w:line="240" w:lineRule="auto"/>
              <w:rPr>
                <w:ins w:id="7230" w:author="Milan Jelinek" w:date="2024-01-31T12:21:00Z"/>
                <w:rFonts w:eastAsia="MS PGothic" w:cs="Arial"/>
                <w:lang w:eastAsia="ja-JP"/>
              </w:rPr>
            </w:pPr>
            <w:ins w:id="7231" w:author="Milan Jelinek" w:date="2024-01-31T12:21:00Z">
              <w:r>
                <w:rPr>
                  <w:rFonts w:cs="Arial"/>
                </w:rPr>
                <w:t>256</w:t>
              </w:r>
            </w:ins>
          </w:p>
        </w:tc>
        <w:tc>
          <w:tcPr>
            <w:tcW w:w="1388" w:type="dxa"/>
            <w:tcBorders>
              <w:bottom w:val="single" w:sz="4" w:space="0" w:color="auto"/>
              <w:right w:val="single" w:sz="4" w:space="0" w:color="auto"/>
            </w:tcBorders>
            <w:shd w:val="clear" w:color="auto" w:fill="auto"/>
            <w:noWrap/>
          </w:tcPr>
          <w:p w14:paraId="1122BFE6" w14:textId="77777777" w:rsidR="008E34B3" w:rsidRPr="00D92CAF" w:rsidRDefault="008E34B3" w:rsidP="00206130">
            <w:pPr>
              <w:widowControl/>
              <w:spacing w:after="0" w:line="240" w:lineRule="auto"/>
              <w:rPr>
                <w:ins w:id="7232" w:author="Milan Jelinek" w:date="2024-01-31T12:21:00Z"/>
                <w:rFonts w:eastAsia="SimSun" w:cs="Arial"/>
              </w:rPr>
            </w:pPr>
            <w:ins w:id="7233" w:author="Milan Jelinek" w:date="2024-01-31T12:21: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7D2883E9" w14:textId="77777777" w:rsidR="008E34B3" w:rsidRPr="00D92CAF" w:rsidRDefault="008E34B3" w:rsidP="00206130">
            <w:pPr>
              <w:widowControl/>
              <w:spacing w:after="0" w:line="240" w:lineRule="auto"/>
              <w:rPr>
                <w:ins w:id="7234" w:author="Milan Jelinek" w:date="2024-01-31T12:21:00Z"/>
                <w:rFonts w:eastAsia="SimSun" w:cs="Arial"/>
              </w:rPr>
            </w:pPr>
            <w:ins w:id="7235" w:author="Milan Jelinek" w:date="2024-01-31T12:21:00Z">
              <w:r w:rsidRPr="00D92CAF">
                <w:rPr>
                  <w:rFonts w:eastAsia="SimSun" w:cs="Arial"/>
                </w:rPr>
                <w:t>C3</w:t>
              </w:r>
              <w:r>
                <w:rPr>
                  <w:rFonts w:eastAsia="SimSun" w:cs="Arial"/>
                </w:rPr>
                <w:t>6</w:t>
              </w:r>
            </w:ins>
          </w:p>
        </w:tc>
      </w:tr>
      <w:tr w:rsidR="008E34B3" w:rsidRPr="00D92CAF" w14:paraId="213A5E6D" w14:textId="77777777" w:rsidTr="00206130">
        <w:trPr>
          <w:trHeight w:val="52"/>
          <w:jc w:val="center"/>
          <w:ins w:id="7236" w:author="Milan Jelinek" w:date="2024-01-31T12:21:00Z"/>
        </w:trPr>
        <w:tc>
          <w:tcPr>
            <w:tcW w:w="705" w:type="dxa"/>
            <w:tcBorders>
              <w:top w:val="single" w:sz="4" w:space="0" w:color="auto"/>
              <w:left w:val="nil"/>
              <w:right w:val="single" w:sz="4" w:space="0" w:color="auto"/>
            </w:tcBorders>
            <w:shd w:val="clear" w:color="auto" w:fill="auto"/>
            <w:noWrap/>
            <w:vAlign w:val="bottom"/>
            <w:hideMark/>
          </w:tcPr>
          <w:p w14:paraId="045E21FF" w14:textId="77777777" w:rsidR="008E34B3" w:rsidRPr="00D92CAF" w:rsidRDefault="008E34B3" w:rsidP="00206130">
            <w:pPr>
              <w:widowControl/>
              <w:spacing w:after="0" w:line="240" w:lineRule="auto"/>
              <w:rPr>
                <w:ins w:id="7237" w:author="Milan Jelinek" w:date="2024-01-31T12:21:00Z"/>
                <w:rFonts w:eastAsia="MS PGothic" w:cs="Arial"/>
                <w:lang w:val="en-US" w:eastAsia="ja-JP"/>
              </w:rPr>
            </w:pPr>
            <w:ins w:id="7238" w:author="Milan Jelinek" w:date="2024-01-31T12:21:00Z">
              <w:r w:rsidRPr="00D92CAF">
                <w:rPr>
                  <w:rFonts w:eastAsia="SimSun" w:cs="Arial"/>
                </w:rPr>
                <w:t>c31</w:t>
              </w:r>
            </w:ins>
          </w:p>
        </w:tc>
        <w:tc>
          <w:tcPr>
            <w:tcW w:w="2505" w:type="dxa"/>
            <w:tcBorders>
              <w:top w:val="single" w:sz="4" w:space="0" w:color="auto"/>
              <w:left w:val="single" w:sz="4" w:space="0" w:color="auto"/>
              <w:right w:val="single" w:sz="4" w:space="0" w:color="auto"/>
            </w:tcBorders>
            <w:shd w:val="clear" w:color="auto" w:fill="auto"/>
            <w:noWrap/>
            <w:vAlign w:val="bottom"/>
            <w:hideMark/>
          </w:tcPr>
          <w:p w14:paraId="2A4AD641" w14:textId="77777777" w:rsidR="008E34B3" w:rsidRPr="00D92CAF" w:rsidRDefault="008E34B3" w:rsidP="00206130">
            <w:pPr>
              <w:widowControl/>
              <w:spacing w:after="0" w:line="240" w:lineRule="auto"/>
              <w:rPr>
                <w:ins w:id="7239" w:author="Milan Jelinek" w:date="2024-01-31T12:21:00Z"/>
                <w:rFonts w:eastAsia="MS PGothic" w:cs="Arial"/>
                <w:lang w:val="en-US" w:eastAsia="ja-JP"/>
              </w:rPr>
            </w:pPr>
            <w:ins w:id="7240" w:author="Milan Jelinek" w:date="2024-01-31T12:21:00Z">
              <w:r w:rsidRPr="00D92CAF">
                <w:rPr>
                  <w:rFonts w:cs="Arial"/>
                </w:rPr>
                <w:t xml:space="preserve">ISM + </w:t>
              </w:r>
              <w:r>
                <w:rPr>
                  <w:rFonts w:cs="Arial"/>
                </w:rPr>
                <w:t>SBA (HOA3)</w:t>
              </w:r>
            </w:ins>
          </w:p>
        </w:tc>
        <w:tc>
          <w:tcPr>
            <w:tcW w:w="1185" w:type="dxa"/>
            <w:tcBorders>
              <w:top w:val="single" w:sz="4" w:space="0" w:color="auto"/>
              <w:left w:val="single" w:sz="4" w:space="0" w:color="auto"/>
            </w:tcBorders>
            <w:shd w:val="clear" w:color="auto" w:fill="auto"/>
            <w:noWrap/>
            <w:vAlign w:val="bottom"/>
            <w:hideMark/>
          </w:tcPr>
          <w:p w14:paraId="140A524F" w14:textId="77777777" w:rsidR="008E34B3" w:rsidRPr="00D92CAF" w:rsidRDefault="008E34B3" w:rsidP="00206130">
            <w:pPr>
              <w:widowControl/>
              <w:spacing w:after="0" w:line="240" w:lineRule="auto"/>
              <w:rPr>
                <w:ins w:id="7241" w:author="Milan Jelinek" w:date="2024-01-31T12:21:00Z"/>
                <w:rFonts w:eastAsia="MS PGothic" w:cs="Arial"/>
                <w:lang w:val="en-US" w:eastAsia="ja-JP"/>
              </w:rPr>
            </w:pPr>
            <w:ins w:id="7242" w:author="Milan Jelinek" w:date="2024-01-31T12:21:00Z">
              <w:r>
                <w:rPr>
                  <w:rFonts w:cs="Arial"/>
                </w:rPr>
                <w:t>24.4 + 24.4</w:t>
              </w:r>
            </w:ins>
          </w:p>
        </w:tc>
        <w:tc>
          <w:tcPr>
            <w:tcW w:w="1388" w:type="dxa"/>
            <w:tcBorders>
              <w:top w:val="single" w:sz="4" w:space="0" w:color="auto"/>
              <w:right w:val="single" w:sz="4" w:space="0" w:color="auto"/>
            </w:tcBorders>
            <w:shd w:val="clear" w:color="auto" w:fill="auto"/>
            <w:noWrap/>
            <w:hideMark/>
          </w:tcPr>
          <w:p w14:paraId="6B045A3E" w14:textId="77777777" w:rsidR="008E34B3" w:rsidRPr="00D92CAF" w:rsidRDefault="008E34B3" w:rsidP="00206130">
            <w:pPr>
              <w:widowControl/>
              <w:spacing w:after="0" w:line="240" w:lineRule="auto"/>
              <w:rPr>
                <w:ins w:id="7243" w:author="Milan Jelinek" w:date="2024-01-31T12:21:00Z"/>
                <w:rFonts w:eastAsia="MS PGothic" w:cs="Arial"/>
                <w:lang w:val="en-US" w:eastAsia="ja-JP"/>
              </w:rPr>
            </w:pPr>
            <w:ins w:id="7244" w:author="Milan Jelinek" w:date="2024-01-31T12:21:00Z">
              <w:r w:rsidRPr="00D92CAF">
                <w:rPr>
                  <w:rFonts w:eastAsia="SimSun" w:cs="Arial"/>
                </w:rPr>
                <w:t>No errors</w:t>
              </w:r>
            </w:ins>
          </w:p>
        </w:tc>
        <w:tc>
          <w:tcPr>
            <w:tcW w:w="2167" w:type="dxa"/>
            <w:tcBorders>
              <w:top w:val="single" w:sz="4" w:space="0" w:color="auto"/>
              <w:left w:val="single" w:sz="4" w:space="0" w:color="auto"/>
              <w:right w:val="single" w:sz="4" w:space="0" w:color="auto"/>
            </w:tcBorders>
            <w:shd w:val="clear" w:color="auto" w:fill="auto"/>
            <w:noWrap/>
            <w:vAlign w:val="bottom"/>
          </w:tcPr>
          <w:p w14:paraId="2106E98C" w14:textId="77777777" w:rsidR="008E34B3" w:rsidRPr="00D92CAF" w:rsidRDefault="008E34B3" w:rsidP="00206130">
            <w:pPr>
              <w:widowControl/>
              <w:spacing w:after="0" w:line="240" w:lineRule="auto"/>
              <w:rPr>
                <w:ins w:id="7245" w:author="Milan Jelinek" w:date="2024-01-31T12:21:00Z"/>
                <w:rFonts w:eastAsia="MS PGothic" w:cs="Arial"/>
                <w:lang w:val="en-US" w:eastAsia="ja-JP"/>
              </w:rPr>
            </w:pPr>
          </w:p>
        </w:tc>
      </w:tr>
      <w:tr w:rsidR="008E34B3" w:rsidRPr="00D92CAF" w14:paraId="49E82281" w14:textId="77777777" w:rsidTr="00206130">
        <w:trPr>
          <w:trHeight w:val="52"/>
          <w:jc w:val="center"/>
          <w:ins w:id="7246" w:author="Milan Jelinek" w:date="2024-01-31T12:21:00Z"/>
        </w:trPr>
        <w:tc>
          <w:tcPr>
            <w:tcW w:w="705" w:type="dxa"/>
            <w:tcBorders>
              <w:left w:val="nil"/>
              <w:bottom w:val="nil"/>
              <w:right w:val="single" w:sz="4" w:space="0" w:color="auto"/>
            </w:tcBorders>
            <w:shd w:val="clear" w:color="auto" w:fill="auto"/>
            <w:noWrap/>
            <w:vAlign w:val="bottom"/>
            <w:hideMark/>
          </w:tcPr>
          <w:p w14:paraId="574548C6" w14:textId="77777777" w:rsidR="008E34B3" w:rsidRPr="00D92CAF" w:rsidRDefault="008E34B3" w:rsidP="00206130">
            <w:pPr>
              <w:widowControl/>
              <w:spacing w:after="0" w:line="240" w:lineRule="auto"/>
              <w:rPr>
                <w:ins w:id="7247" w:author="Milan Jelinek" w:date="2024-01-31T12:21:00Z"/>
                <w:rFonts w:eastAsia="MS PGothic" w:cs="Arial"/>
                <w:lang w:val="en-US" w:eastAsia="ja-JP"/>
              </w:rPr>
            </w:pPr>
            <w:ins w:id="7248" w:author="Milan Jelinek" w:date="2024-01-31T12:21:00Z">
              <w:r w:rsidRPr="00D92CAF">
                <w:rPr>
                  <w:rFonts w:eastAsia="SimSun" w:cs="Arial"/>
                </w:rPr>
                <w:t>c32</w:t>
              </w:r>
            </w:ins>
          </w:p>
        </w:tc>
        <w:tc>
          <w:tcPr>
            <w:tcW w:w="2505" w:type="dxa"/>
            <w:tcBorders>
              <w:left w:val="single" w:sz="4" w:space="0" w:color="auto"/>
              <w:bottom w:val="nil"/>
              <w:right w:val="single" w:sz="4" w:space="0" w:color="auto"/>
            </w:tcBorders>
            <w:shd w:val="clear" w:color="auto" w:fill="auto"/>
            <w:noWrap/>
            <w:vAlign w:val="bottom"/>
            <w:hideMark/>
          </w:tcPr>
          <w:p w14:paraId="1805B138" w14:textId="77777777" w:rsidR="008E34B3" w:rsidRPr="00D92CAF" w:rsidRDefault="008E34B3" w:rsidP="00206130">
            <w:pPr>
              <w:widowControl/>
              <w:spacing w:after="0" w:line="240" w:lineRule="auto"/>
              <w:rPr>
                <w:ins w:id="7249" w:author="Milan Jelinek" w:date="2024-01-31T12:21:00Z"/>
                <w:rFonts w:eastAsia="MS PGothic" w:cs="Arial"/>
                <w:lang w:val="en-US" w:eastAsia="ja-JP"/>
              </w:rPr>
            </w:pPr>
            <w:ins w:id="7250" w:author="Milan Jelinek" w:date="2024-01-31T12:21:00Z">
              <w:r w:rsidRPr="00D92CAF">
                <w:rPr>
                  <w:rFonts w:cs="Arial"/>
                </w:rPr>
                <w:t xml:space="preserve">ISM + </w:t>
              </w:r>
              <w:r>
                <w:rPr>
                  <w:rFonts w:cs="Arial"/>
                </w:rPr>
                <w:t>SBA (HOA3)</w:t>
              </w:r>
            </w:ins>
          </w:p>
        </w:tc>
        <w:tc>
          <w:tcPr>
            <w:tcW w:w="1185" w:type="dxa"/>
            <w:tcBorders>
              <w:left w:val="nil"/>
              <w:bottom w:val="nil"/>
              <w:right w:val="nil"/>
            </w:tcBorders>
            <w:shd w:val="clear" w:color="auto" w:fill="auto"/>
            <w:noWrap/>
            <w:vAlign w:val="bottom"/>
            <w:hideMark/>
          </w:tcPr>
          <w:p w14:paraId="2D6C6A4A" w14:textId="77777777" w:rsidR="008E34B3" w:rsidRPr="00D92CAF" w:rsidRDefault="008E34B3" w:rsidP="00206130">
            <w:pPr>
              <w:widowControl/>
              <w:spacing w:after="0" w:line="240" w:lineRule="auto"/>
              <w:rPr>
                <w:ins w:id="7251" w:author="Milan Jelinek" w:date="2024-01-31T12:21:00Z"/>
                <w:rFonts w:eastAsia="MS PGothic" w:cs="Arial"/>
                <w:lang w:val="en-US" w:eastAsia="ja-JP"/>
              </w:rPr>
            </w:pPr>
            <w:ins w:id="7252" w:author="Milan Jelinek" w:date="2024-01-31T12:21:00Z">
              <w:r>
                <w:rPr>
                  <w:rFonts w:cs="Arial"/>
                </w:rPr>
                <w:t>32 + 32</w:t>
              </w:r>
            </w:ins>
          </w:p>
        </w:tc>
        <w:tc>
          <w:tcPr>
            <w:tcW w:w="1388" w:type="dxa"/>
            <w:tcBorders>
              <w:left w:val="nil"/>
              <w:bottom w:val="nil"/>
              <w:right w:val="single" w:sz="4" w:space="0" w:color="auto"/>
            </w:tcBorders>
            <w:shd w:val="clear" w:color="auto" w:fill="auto"/>
            <w:noWrap/>
            <w:vAlign w:val="bottom"/>
            <w:hideMark/>
          </w:tcPr>
          <w:p w14:paraId="33367485" w14:textId="77777777" w:rsidR="008E34B3" w:rsidRPr="00D92CAF" w:rsidRDefault="008E34B3" w:rsidP="00206130">
            <w:pPr>
              <w:widowControl/>
              <w:spacing w:after="0" w:line="240" w:lineRule="auto"/>
              <w:rPr>
                <w:ins w:id="7253" w:author="Milan Jelinek" w:date="2024-01-31T12:21:00Z"/>
                <w:rFonts w:eastAsia="MS PGothic" w:cs="Arial"/>
                <w:lang w:val="en-US" w:eastAsia="ja-JP"/>
              </w:rPr>
            </w:pPr>
            <w:ins w:id="7254" w:author="Milan Jelinek" w:date="2024-01-31T12:21:00Z">
              <w:r w:rsidRPr="00D92CAF">
                <w:rPr>
                  <w:rFonts w:eastAsia="SimSun" w:cs="Arial"/>
                </w:rPr>
                <w:t>No errors</w:t>
              </w:r>
            </w:ins>
          </w:p>
        </w:tc>
        <w:tc>
          <w:tcPr>
            <w:tcW w:w="2167" w:type="dxa"/>
            <w:tcBorders>
              <w:left w:val="single" w:sz="4" w:space="0" w:color="auto"/>
              <w:bottom w:val="nil"/>
              <w:right w:val="single" w:sz="4" w:space="0" w:color="auto"/>
            </w:tcBorders>
            <w:shd w:val="clear" w:color="auto" w:fill="auto"/>
            <w:noWrap/>
            <w:vAlign w:val="bottom"/>
          </w:tcPr>
          <w:p w14:paraId="4B20F1C6" w14:textId="77777777" w:rsidR="008E34B3" w:rsidRPr="00D92CAF" w:rsidRDefault="008E34B3" w:rsidP="00206130">
            <w:pPr>
              <w:widowControl/>
              <w:spacing w:after="0" w:line="240" w:lineRule="auto"/>
              <w:rPr>
                <w:ins w:id="7255" w:author="Milan Jelinek" w:date="2024-01-31T12:21:00Z"/>
                <w:rFonts w:eastAsia="MS PGothic" w:cs="Arial"/>
                <w:lang w:val="en-US" w:eastAsia="ja-JP"/>
              </w:rPr>
            </w:pPr>
          </w:p>
        </w:tc>
      </w:tr>
      <w:tr w:rsidR="008E34B3" w:rsidRPr="00D92CAF" w14:paraId="298E064B" w14:textId="77777777" w:rsidTr="00206130">
        <w:trPr>
          <w:trHeight w:val="57"/>
          <w:jc w:val="center"/>
          <w:ins w:id="7256" w:author="Milan Jelinek" w:date="2024-01-31T12:21:00Z"/>
        </w:trPr>
        <w:tc>
          <w:tcPr>
            <w:tcW w:w="705" w:type="dxa"/>
            <w:tcBorders>
              <w:top w:val="nil"/>
              <w:left w:val="nil"/>
              <w:bottom w:val="nil"/>
              <w:right w:val="single" w:sz="4" w:space="0" w:color="auto"/>
            </w:tcBorders>
            <w:shd w:val="clear" w:color="auto" w:fill="auto"/>
            <w:noWrap/>
            <w:vAlign w:val="bottom"/>
            <w:hideMark/>
          </w:tcPr>
          <w:p w14:paraId="69808614" w14:textId="77777777" w:rsidR="008E34B3" w:rsidRPr="00D92CAF" w:rsidRDefault="008E34B3" w:rsidP="00206130">
            <w:pPr>
              <w:widowControl/>
              <w:spacing w:after="0" w:line="240" w:lineRule="auto"/>
              <w:rPr>
                <w:ins w:id="7257" w:author="Milan Jelinek" w:date="2024-01-31T12:21:00Z"/>
                <w:rFonts w:eastAsia="MS PGothic" w:cs="Arial"/>
                <w:lang w:val="en-US" w:eastAsia="ja-JP"/>
              </w:rPr>
            </w:pPr>
            <w:ins w:id="7258" w:author="Milan Jelinek" w:date="2024-01-31T12:21:00Z">
              <w:r w:rsidRPr="00D92CAF">
                <w:rPr>
                  <w:rFonts w:eastAsia="SimSun" w:cs="Arial"/>
                </w:rPr>
                <w:t>c33</w:t>
              </w:r>
            </w:ins>
          </w:p>
        </w:tc>
        <w:tc>
          <w:tcPr>
            <w:tcW w:w="2505" w:type="dxa"/>
            <w:tcBorders>
              <w:top w:val="nil"/>
              <w:left w:val="single" w:sz="4" w:space="0" w:color="auto"/>
              <w:bottom w:val="nil"/>
              <w:right w:val="single" w:sz="4" w:space="0" w:color="auto"/>
            </w:tcBorders>
            <w:shd w:val="clear" w:color="auto" w:fill="auto"/>
            <w:noWrap/>
            <w:vAlign w:val="bottom"/>
            <w:hideMark/>
          </w:tcPr>
          <w:p w14:paraId="02A49798" w14:textId="77777777" w:rsidR="008E34B3" w:rsidRPr="00D92CAF" w:rsidRDefault="008E34B3" w:rsidP="00206130">
            <w:pPr>
              <w:widowControl/>
              <w:spacing w:after="0" w:line="240" w:lineRule="auto"/>
              <w:rPr>
                <w:ins w:id="7259" w:author="Milan Jelinek" w:date="2024-01-31T12:21:00Z"/>
                <w:rFonts w:eastAsia="MS PGothic" w:cs="Arial"/>
                <w:lang w:val="en-US" w:eastAsia="ja-JP"/>
              </w:rPr>
            </w:pPr>
            <w:ins w:id="7260" w:author="Milan Jelinek" w:date="2024-01-31T12:21:00Z">
              <w:r w:rsidRPr="00D92CAF">
                <w:rPr>
                  <w:rFonts w:cs="Arial"/>
                </w:rPr>
                <w:t xml:space="preserve">ISM + </w:t>
              </w:r>
              <w:r>
                <w:rPr>
                  <w:rFonts w:cs="Arial"/>
                </w:rPr>
                <w:t>SBA (HOA3)</w:t>
              </w:r>
            </w:ins>
          </w:p>
        </w:tc>
        <w:tc>
          <w:tcPr>
            <w:tcW w:w="1185" w:type="dxa"/>
            <w:tcBorders>
              <w:top w:val="nil"/>
              <w:left w:val="nil"/>
              <w:bottom w:val="nil"/>
              <w:right w:val="nil"/>
            </w:tcBorders>
            <w:shd w:val="clear" w:color="auto" w:fill="auto"/>
            <w:noWrap/>
            <w:vAlign w:val="bottom"/>
            <w:hideMark/>
          </w:tcPr>
          <w:p w14:paraId="7F584C06" w14:textId="77777777" w:rsidR="008E34B3" w:rsidRPr="00D92CAF" w:rsidRDefault="008E34B3" w:rsidP="00206130">
            <w:pPr>
              <w:widowControl/>
              <w:spacing w:after="0" w:line="240" w:lineRule="auto"/>
              <w:rPr>
                <w:ins w:id="7261" w:author="Milan Jelinek" w:date="2024-01-31T12:21:00Z"/>
                <w:rFonts w:eastAsia="MS PGothic" w:cs="Arial"/>
                <w:lang w:val="en-US" w:eastAsia="ja-JP"/>
              </w:rPr>
            </w:pPr>
            <w:ins w:id="7262" w:author="Milan Jelinek" w:date="2024-01-31T12:21:00Z">
              <w:r>
                <w:rPr>
                  <w:rFonts w:cs="Arial"/>
                </w:rPr>
                <w:t>48 + 48</w:t>
              </w:r>
            </w:ins>
          </w:p>
        </w:tc>
        <w:tc>
          <w:tcPr>
            <w:tcW w:w="1388" w:type="dxa"/>
            <w:tcBorders>
              <w:top w:val="nil"/>
              <w:left w:val="nil"/>
              <w:bottom w:val="nil"/>
              <w:right w:val="single" w:sz="4" w:space="0" w:color="auto"/>
            </w:tcBorders>
            <w:shd w:val="clear" w:color="auto" w:fill="auto"/>
            <w:noWrap/>
            <w:vAlign w:val="bottom"/>
            <w:hideMark/>
          </w:tcPr>
          <w:p w14:paraId="79699005" w14:textId="77777777" w:rsidR="008E34B3" w:rsidRPr="00D92CAF" w:rsidRDefault="008E34B3" w:rsidP="00206130">
            <w:pPr>
              <w:widowControl/>
              <w:spacing w:after="0" w:line="240" w:lineRule="auto"/>
              <w:rPr>
                <w:ins w:id="7263" w:author="Milan Jelinek" w:date="2024-01-31T12:21:00Z"/>
                <w:rFonts w:eastAsia="MS PGothic" w:cs="Arial"/>
                <w:lang w:val="en-US" w:eastAsia="ja-JP"/>
              </w:rPr>
            </w:pPr>
            <w:ins w:id="7264" w:author="Milan Jelinek" w:date="2024-01-31T12:21: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61C6FABD" w14:textId="77777777" w:rsidR="008E34B3" w:rsidRPr="00D92CAF" w:rsidRDefault="008E34B3" w:rsidP="00206130">
            <w:pPr>
              <w:widowControl/>
              <w:spacing w:after="0" w:line="240" w:lineRule="auto"/>
              <w:rPr>
                <w:ins w:id="7265" w:author="Milan Jelinek" w:date="2024-01-31T12:21:00Z"/>
                <w:rFonts w:eastAsia="MS PGothic" w:cs="Arial"/>
                <w:lang w:val="en-US" w:eastAsia="ja-JP"/>
              </w:rPr>
            </w:pPr>
          </w:p>
        </w:tc>
      </w:tr>
      <w:tr w:rsidR="008E34B3" w:rsidRPr="00D92CAF" w14:paraId="5266F2F5" w14:textId="77777777" w:rsidTr="00206130">
        <w:trPr>
          <w:trHeight w:val="90"/>
          <w:jc w:val="center"/>
          <w:ins w:id="7266" w:author="Milan Jelinek" w:date="2024-01-31T12:21:00Z"/>
        </w:trPr>
        <w:tc>
          <w:tcPr>
            <w:tcW w:w="705" w:type="dxa"/>
            <w:tcBorders>
              <w:top w:val="nil"/>
              <w:left w:val="nil"/>
              <w:bottom w:val="nil"/>
              <w:right w:val="single" w:sz="4" w:space="0" w:color="auto"/>
            </w:tcBorders>
            <w:shd w:val="clear" w:color="auto" w:fill="auto"/>
            <w:noWrap/>
            <w:vAlign w:val="bottom"/>
            <w:hideMark/>
          </w:tcPr>
          <w:p w14:paraId="489438B9" w14:textId="77777777" w:rsidR="008E34B3" w:rsidRPr="00D92CAF" w:rsidRDefault="008E34B3" w:rsidP="00206130">
            <w:pPr>
              <w:widowControl/>
              <w:spacing w:after="0" w:line="240" w:lineRule="auto"/>
              <w:rPr>
                <w:ins w:id="7267" w:author="Milan Jelinek" w:date="2024-01-31T12:21:00Z"/>
                <w:rFonts w:eastAsia="MS PGothic" w:cs="Arial"/>
                <w:lang w:val="en-US" w:eastAsia="ja-JP"/>
              </w:rPr>
            </w:pPr>
            <w:ins w:id="7268" w:author="Milan Jelinek" w:date="2024-01-31T12:21:00Z">
              <w:r w:rsidRPr="00D92CAF">
                <w:rPr>
                  <w:rFonts w:eastAsia="SimSun" w:cs="Arial"/>
                </w:rPr>
                <w:t>c34</w:t>
              </w:r>
            </w:ins>
          </w:p>
        </w:tc>
        <w:tc>
          <w:tcPr>
            <w:tcW w:w="2505" w:type="dxa"/>
            <w:tcBorders>
              <w:top w:val="nil"/>
              <w:left w:val="single" w:sz="4" w:space="0" w:color="auto"/>
              <w:bottom w:val="nil"/>
              <w:right w:val="single" w:sz="4" w:space="0" w:color="auto"/>
            </w:tcBorders>
            <w:shd w:val="clear" w:color="auto" w:fill="auto"/>
            <w:noWrap/>
            <w:vAlign w:val="bottom"/>
            <w:hideMark/>
          </w:tcPr>
          <w:p w14:paraId="7950E400" w14:textId="77777777" w:rsidR="008E34B3" w:rsidRPr="00D92CAF" w:rsidRDefault="008E34B3" w:rsidP="00206130">
            <w:pPr>
              <w:widowControl/>
              <w:spacing w:after="0" w:line="240" w:lineRule="auto"/>
              <w:rPr>
                <w:ins w:id="7269" w:author="Milan Jelinek" w:date="2024-01-31T12:21:00Z"/>
                <w:rFonts w:eastAsia="MS PGothic" w:cs="Arial"/>
                <w:lang w:val="en-US" w:eastAsia="ja-JP"/>
              </w:rPr>
            </w:pPr>
            <w:ins w:id="7270" w:author="Milan Jelinek" w:date="2024-01-31T12:21:00Z">
              <w:r w:rsidRPr="00D92CAF">
                <w:rPr>
                  <w:rFonts w:cs="Arial"/>
                </w:rPr>
                <w:t xml:space="preserve">ISM + </w:t>
              </w:r>
              <w:r>
                <w:rPr>
                  <w:rFonts w:cs="Arial"/>
                </w:rPr>
                <w:t>SBA (HOA3)</w:t>
              </w:r>
            </w:ins>
          </w:p>
        </w:tc>
        <w:tc>
          <w:tcPr>
            <w:tcW w:w="1185" w:type="dxa"/>
            <w:tcBorders>
              <w:top w:val="nil"/>
              <w:left w:val="nil"/>
              <w:bottom w:val="nil"/>
              <w:right w:val="nil"/>
            </w:tcBorders>
            <w:shd w:val="clear" w:color="auto" w:fill="auto"/>
            <w:noWrap/>
            <w:vAlign w:val="bottom"/>
            <w:hideMark/>
          </w:tcPr>
          <w:p w14:paraId="2F47C930" w14:textId="77777777" w:rsidR="008E34B3" w:rsidRPr="00D92CAF" w:rsidRDefault="008E34B3" w:rsidP="00206130">
            <w:pPr>
              <w:widowControl/>
              <w:spacing w:after="0" w:line="240" w:lineRule="auto"/>
              <w:rPr>
                <w:ins w:id="7271" w:author="Milan Jelinek" w:date="2024-01-31T12:21:00Z"/>
                <w:rFonts w:eastAsia="MS PGothic" w:cs="Arial"/>
                <w:lang w:val="en-US" w:eastAsia="ja-JP"/>
              </w:rPr>
            </w:pPr>
            <w:ins w:id="7272" w:author="Milan Jelinek" w:date="2024-01-31T12:21:00Z">
              <w:r>
                <w:rPr>
                  <w:rFonts w:cs="Arial"/>
                </w:rPr>
                <w:t>64 + 64</w:t>
              </w:r>
            </w:ins>
          </w:p>
        </w:tc>
        <w:tc>
          <w:tcPr>
            <w:tcW w:w="1388" w:type="dxa"/>
            <w:tcBorders>
              <w:top w:val="nil"/>
              <w:left w:val="nil"/>
              <w:bottom w:val="nil"/>
              <w:right w:val="single" w:sz="4" w:space="0" w:color="auto"/>
            </w:tcBorders>
            <w:shd w:val="clear" w:color="auto" w:fill="auto"/>
            <w:noWrap/>
            <w:vAlign w:val="bottom"/>
            <w:hideMark/>
          </w:tcPr>
          <w:p w14:paraId="6FFE1392" w14:textId="77777777" w:rsidR="008E34B3" w:rsidRPr="00D92CAF" w:rsidRDefault="008E34B3" w:rsidP="00206130">
            <w:pPr>
              <w:widowControl/>
              <w:spacing w:after="0" w:line="240" w:lineRule="auto"/>
              <w:rPr>
                <w:ins w:id="7273" w:author="Milan Jelinek" w:date="2024-01-31T12:21:00Z"/>
                <w:rFonts w:eastAsia="MS PGothic" w:cs="Arial"/>
                <w:lang w:val="en-US" w:eastAsia="ja-JP"/>
              </w:rPr>
            </w:pPr>
            <w:ins w:id="7274" w:author="Milan Jelinek" w:date="2024-01-31T12:21: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0141BFC7" w14:textId="77777777" w:rsidR="008E34B3" w:rsidRPr="00D92CAF" w:rsidRDefault="008E34B3" w:rsidP="00206130">
            <w:pPr>
              <w:widowControl/>
              <w:spacing w:after="0" w:line="240" w:lineRule="auto"/>
              <w:rPr>
                <w:ins w:id="7275" w:author="Milan Jelinek" w:date="2024-01-31T12:21:00Z"/>
                <w:rFonts w:eastAsia="MS PGothic" w:cs="Arial"/>
                <w:lang w:val="en-US" w:eastAsia="ja-JP"/>
              </w:rPr>
            </w:pPr>
          </w:p>
        </w:tc>
      </w:tr>
      <w:tr w:rsidR="008E34B3" w:rsidRPr="00D92CAF" w14:paraId="187F9FF3" w14:textId="77777777" w:rsidTr="00206130">
        <w:trPr>
          <w:trHeight w:val="80"/>
          <w:jc w:val="center"/>
          <w:ins w:id="7276" w:author="Milan Jelinek" w:date="2024-01-31T12:21:00Z"/>
        </w:trPr>
        <w:tc>
          <w:tcPr>
            <w:tcW w:w="705" w:type="dxa"/>
            <w:tcBorders>
              <w:top w:val="nil"/>
              <w:left w:val="nil"/>
              <w:right w:val="single" w:sz="4" w:space="0" w:color="auto"/>
            </w:tcBorders>
            <w:shd w:val="clear" w:color="auto" w:fill="auto"/>
            <w:noWrap/>
            <w:vAlign w:val="bottom"/>
            <w:hideMark/>
          </w:tcPr>
          <w:p w14:paraId="52838DA6" w14:textId="77777777" w:rsidR="008E34B3" w:rsidRPr="00D92CAF" w:rsidRDefault="008E34B3" w:rsidP="00206130">
            <w:pPr>
              <w:widowControl/>
              <w:spacing w:after="0" w:line="240" w:lineRule="auto"/>
              <w:rPr>
                <w:ins w:id="7277" w:author="Milan Jelinek" w:date="2024-01-31T12:21:00Z"/>
                <w:rFonts w:eastAsia="MS PGothic" w:cs="Arial"/>
                <w:lang w:val="en-US" w:eastAsia="ja-JP"/>
              </w:rPr>
            </w:pPr>
            <w:ins w:id="7278" w:author="Milan Jelinek" w:date="2024-01-31T12:21:00Z">
              <w:r w:rsidRPr="00D92CAF">
                <w:rPr>
                  <w:rFonts w:eastAsia="SimSun" w:cs="Arial"/>
                </w:rPr>
                <w:t>c35</w:t>
              </w:r>
            </w:ins>
          </w:p>
        </w:tc>
        <w:tc>
          <w:tcPr>
            <w:tcW w:w="2505" w:type="dxa"/>
            <w:tcBorders>
              <w:top w:val="nil"/>
              <w:left w:val="single" w:sz="4" w:space="0" w:color="auto"/>
              <w:right w:val="single" w:sz="4" w:space="0" w:color="auto"/>
            </w:tcBorders>
            <w:shd w:val="clear" w:color="auto" w:fill="auto"/>
            <w:noWrap/>
            <w:vAlign w:val="bottom"/>
            <w:hideMark/>
          </w:tcPr>
          <w:p w14:paraId="1BDE0D25" w14:textId="77777777" w:rsidR="008E34B3" w:rsidRPr="00D92CAF" w:rsidRDefault="008E34B3" w:rsidP="00206130">
            <w:pPr>
              <w:widowControl/>
              <w:spacing w:after="0" w:line="240" w:lineRule="auto"/>
              <w:rPr>
                <w:ins w:id="7279" w:author="Milan Jelinek" w:date="2024-01-31T12:21:00Z"/>
                <w:rFonts w:eastAsia="MS PGothic" w:cs="Arial"/>
                <w:lang w:val="en-US" w:eastAsia="ja-JP"/>
              </w:rPr>
            </w:pPr>
            <w:ins w:id="7280" w:author="Milan Jelinek" w:date="2024-01-31T12:21:00Z">
              <w:r w:rsidRPr="00D92CAF">
                <w:rPr>
                  <w:rFonts w:cs="Arial"/>
                </w:rPr>
                <w:t xml:space="preserve">ISM + </w:t>
              </w:r>
              <w:r>
                <w:rPr>
                  <w:rFonts w:cs="Arial"/>
                </w:rPr>
                <w:t>SBA (HOA3)</w:t>
              </w:r>
            </w:ins>
          </w:p>
        </w:tc>
        <w:tc>
          <w:tcPr>
            <w:tcW w:w="1185" w:type="dxa"/>
            <w:tcBorders>
              <w:top w:val="nil"/>
              <w:left w:val="nil"/>
              <w:right w:val="nil"/>
            </w:tcBorders>
            <w:shd w:val="clear" w:color="auto" w:fill="auto"/>
            <w:noWrap/>
            <w:vAlign w:val="bottom"/>
            <w:hideMark/>
          </w:tcPr>
          <w:p w14:paraId="30AB173D" w14:textId="77777777" w:rsidR="008E34B3" w:rsidRPr="00D92CAF" w:rsidRDefault="008E34B3" w:rsidP="00206130">
            <w:pPr>
              <w:widowControl/>
              <w:spacing w:after="0" w:line="240" w:lineRule="auto"/>
              <w:rPr>
                <w:ins w:id="7281" w:author="Milan Jelinek" w:date="2024-01-31T12:21:00Z"/>
                <w:rFonts w:eastAsia="MS PGothic" w:cs="Arial"/>
                <w:lang w:val="en-US" w:eastAsia="ja-JP"/>
              </w:rPr>
            </w:pPr>
            <w:ins w:id="7282" w:author="Milan Jelinek" w:date="2024-01-31T12:21:00Z">
              <w:r>
                <w:rPr>
                  <w:rFonts w:cs="Arial"/>
                </w:rPr>
                <w:t>96 + 96</w:t>
              </w:r>
            </w:ins>
          </w:p>
        </w:tc>
        <w:tc>
          <w:tcPr>
            <w:tcW w:w="1388" w:type="dxa"/>
            <w:tcBorders>
              <w:top w:val="nil"/>
              <w:left w:val="nil"/>
              <w:right w:val="single" w:sz="4" w:space="0" w:color="auto"/>
            </w:tcBorders>
            <w:shd w:val="clear" w:color="auto" w:fill="auto"/>
            <w:noWrap/>
            <w:vAlign w:val="bottom"/>
            <w:hideMark/>
          </w:tcPr>
          <w:p w14:paraId="2EA74DFC" w14:textId="77777777" w:rsidR="008E34B3" w:rsidRPr="00D92CAF" w:rsidRDefault="008E34B3" w:rsidP="00206130">
            <w:pPr>
              <w:widowControl/>
              <w:spacing w:after="0" w:line="240" w:lineRule="auto"/>
              <w:rPr>
                <w:ins w:id="7283" w:author="Milan Jelinek" w:date="2024-01-31T12:21:00Z"/>
                <w:rFonts w:eastAsia="MS PGothic" w:cs="Arial"/>
                <w:lang w:val="en-US" w:eastAsia="ja-JP"/>
              </w:rPr>
            </w:pPr>
            <w:ins w:id="7284" w:author="Milan Jelinek" w:date="2024-01-31T12:21: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636799AE" w14:textId="77777777" w:rsidR="008E34B3" w:rsidRPr="00D92CAF" w:rsidRDefault="008E34B3" w:rsidP="00206130">
            <w:pPr>
              <w:widowControl/>
              <w:spacing w:after="0" w:line="240" w:lineRule="auto"/>
              <w:rPr>
                <w:ins w:id="7285" w:author="Milan Jelinek" w:date="2024-01-31T12:21:00Z"/>
                <w:rFonts w:eastAsia="MS PGothic" w:cs="Arial"/>
                <w:lang w:val="en-US" w:eastAsia="ja-JP"/>
              </w:rPr>
            </w:pPr>
          </w:p>
        </w:tc>
      </w:tr>
      <w:tr w:rsidR="008E34B3" w:rsidRPr="00D92CAF" w14:paraId="6C09C924" w14:textId="77777777" w:rsidTr="00206130">
        <w:trPr>
          <w:trHeight w:val="64"/>
          <w:jc w:val="center"/>
          <w:ins w:id="7286" w:author="Milan Jelinek" w:date="2024-01-31T12:21:00Z"/>
        </w:trPr>
        <w:tc>
          <w:tcPr>
            <w:tcW w:w="705" w:type="dxa"/>
            <w:tcBorders>
              <w:left w:val="nil"/>
              <w:bottom w:val="single" w:sz="4" w:space="0" w:color="auto"/>
              <w:right w:val="single" w:sz="4" w:space="0" w:color="auto"/>
            </w:tcBorders>
            <w:shd w:val="clear" w:color="auto" w:fill="auto"/>
            <w:noWrap/>
            <w:vAlign w:val="bottom"/>
          </w:tcPr>
          <w:p w14:paraId="7327EACA" w14:textId="77777777" w:rsidR="008E34B3" w:rsidRPr="00D92CAF" w:rsidRDefault="008E34B3" w:rsidP="00206130">
            <w:pPr>
              <w:widowControl/>
              <w:spacing w:after="0" w:line="240" w:lineRule="auto"/>
              <w:rPr>
                <w:ins w:id="7287" w:author="Milan Jelinek" w:date="2024-01-31T12:21:00Z"/>
                <w:rFonts w:eastAsia="SimSun" w:cs="Arial"/>
              </w:rPr>
            </w:pPr>
            <w:ins w:id="7288" w:author="Milan Jelinek" w:date="2024-01-31T12:21:00Z">
              <w:r w:rsidRPr="00D92CAF">
                <w:rPr>
                  <w:rFonts w:eastAsia="SimSun" w:cs="Arial"/>
                </w:rPr>
                <w:t>c36</w:t>
              </w:r>
            </w:ins>
          </w:p>
        </w:tc>
        <w:tc>
          <w:tcPr>
            <w:tcW w:w="2505" w:type="dxa"/>
            <w:tcBorders>
              <w:left w:val="single" w:sz="4" w:space="0" w:color="auto"/>
              <w:bottom w:val="single" w:sz="4" w:space="0" w:color="auto"/>
              <w:right w:val="single" w:sz="4" w:space="0" w:color="auto"/>
            </w:tcBorders>
            <w:shd w:val="clear" w:color="auto" w:fill="auto"/>
            <w:noWrap/>
            <w:vAlign w:val="bottom"/>
          </w:tcPr>
          <w:p w14:paraId="5D674C74" w14:textId="77777777" w:rsidR="008E34B3" w:rsidRPr="00D92CAF" w:rsidRDefault="008E34B3" w:rsidP="00206130">
            <w:pPr>
              <w:widowControl/>
              <w:spacing w:after="0" w:line="240" w:lineRule="auto"/>
              <w:rPr>
                <w:ins w:id="7289" w:author="Milan Jelinek" w:date="2024-01-31T12:21:00Z"/>
                <w:rFonts w:eastAsia="SimSun" w:cs="Arial"/>
              </w:rPr>
            </w:pPr>
            <w:ins w:id="7290" w:author="Milan Jelinek" w:date="2024-01-31T12:21:00Z">
              <w:r w:rsidRPr="00D92CAF">
                <w:rPr>
                  <w:rFonts w:cs="Arial"/>
                </w:rPr>
                <w:t xml:space="preserve">ISM + </w:t>
              </w:r>
              <w:r>
                <w:rPr>
                  <w:rFonts w:cs="Arial"/>
                </w:rPr>
                <w:t>SBA (HOA3)</w:t>
              </w:r>
            </w:ins>
          </w:p>
        </w:tc>
        <w:tc>
          <w:tcPr>
            <w:tcW w:w="1185" w:type="dxa"/>
            <w:tcBorders>
              <w:left w:val="nil"/>
              <w:bottom w:val="single" w:sz="4" w:space="0" w:color="auto"/>
              <w:right w:val="nil"/>
            </w:tcBorders>
            <w:shd w:val="clear" w:color="auto" w:fill="auto"/>
            <w:noWrap/>
            <w:vAlign w:val="bottom"/>
          </w:tcPr>
          <w:p w14:paraId="5EECEEC2" w14:textId="77777777" w:rsidR="008E34B3" w:rsidRPr="00D92CAF" w:rsidRDefault="008E34B3" w:rsidP="00206130">
            <w:pPr>
              <w:widowControl/>
              <w:spacing w:after="0" w:line="240" w:lineRule="auto"/>
              <w:rPr>
                <w:ins w:id="7291" w:author="Milan Jelinek" w:date="2024-01-31T12:21:00Z"/>
                <w:rFonts w:eastAsia="SimSun" w:cs="Arial"/>
              </w:rPr>
            </w:pPr>
            <w:ins w:id="7292" w:author="Milan Jelinek" w:date="2024-01-31T12:21:00Z">
              <w:r>
                <w:rPr>
                  <w:rFonts w:cs="Arial"/>
                </w:rPr>
                <w:t>128 + 128</w:t>
              </w:r>
            </w:ins>
          </w:p>
        </w:tc>
        <w:tc>
          <w:tcPr>
            <w:tcW w:w="1388" w:type="dxa"/>
            <w:tcBorders>
              <w:left w:val="nil"/>
              <w:bottom w:val="single" w:sz="4" w:space="0" w:color="auto"/>
              <w:right w:val="single" w:sz="4" w:space="0" w:color="auto"/>
            </w:tcBorders>
            <w:shd w:val="clear" w:color="auto" w:fill="auto"/>
            <w:noWrap/>
            <w:vAlign w:val="bottom"/>
          </w:tcPr>
          <w:p w14:paraId="4290628A" w14:textId="77777777" w:rsidR="008E34B3" w:rsidRPr="00D92CAF" w:rsidRDefault="008E34B3" w:rsidP="00206130">
            <w:pPr>
              <w:widowControl/>
              <w:spacing w:after="0" w:line="240" w:lineRule="auto"/>
              <w:rPr>
                <w:ins w:id="7293" w:author="Milan Jelinek" w:date="2024-01-31T12:21:00Z"/>
                <w:rFonts w:eastAsia="SimSun" w:cs="Arial"/>
              </w:rPr>
            </w:pPr>
            <w:ins w:id="7294" w:author="Milan Jelinek" w:date="2024-01-31T12:21: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38212EB6" w14:textId="77777777" w:rsidR="008E34B3" w:rsidRPr="00D92CAF" w:rsidRDefault="008E34B3" w:rsidP="00206130">
            <w:pPr>
              <w:widowControl/>
              <w:spacing w:after="0" w:line="240" w:lineRule="auto"/>
              <w:rPr>
                <w:ins w:id="7295" w:author="Milan Jelinek" w:date="2024-01-31T12:21:00Z"/>
                <w:rFonts w:eastAsia="SimSun" w:cs="Arial"/>
              </w:rPr>
            </w:pPr>
          </w:p>
        </w:tc>
      </w:tr>
    </w:tbl>
    <w:p w14:paraId="4E765FCA" w14:textId="77777777" w:rsidR="008E34B3" w:rsidRPr="00D92CAF" w:rsidRDefault="008E34B3" w:rsidP="008E34B3">
      <w:pPr>
        <w:spacing w:line="240" w:lineRule="auto"/>
        <w:rPr>
          <w:ins w:id="7296" w:author="Milan Jelinek" w:date="2024-01-31T12:21:00Z"/>
          <w:rFonts w:cs="Arial"/>
        </w:rPr>
      </w:pPr>
    </w:p>
    <w:p w14:paraId="7E5761A3" w14:textId="3F4156CE" w:rsidR="00D14883" w:rsidRDefault="00A81096" w:rsidP="00A81096">
      <w:pPr>
        <w:pStyle w:val="h2Annex"/>
        <w:rPr>
          <w:ins w:id="7297" w:author="Milan Jelinek" w:date="2024-01-31T12:28:00Z"/>
          <w:rFonts w:cs="Arial"/>
          <w:sz w:val="22"/>
          <w:szCs w:val="22"/>
        </w:rPr>
      </w:pPr>
      <w:ins w:id="7298" w:author="Milan Jelinek" w:date="2024-01-31T12:28:00Z">
        <w:r>
          <w:t xml:space="preserve">Experiment </w:t>
        </w:r>
        <w:r w:rsidR="00D14883">
          <w:t>P800</w:t>
        </w:r>
        <w:r>
          <w:t>-x</w:t>
        </w:r>
      </w:ins>
      <w:ins w:id="7299" w:author="Milan Jelinek" w:date="2024-01-31T12:29:00Z">
        <w:r w:rsidR="005A3069">
          <w:t>:</w:t>
        </w:r>
      </w:ins>
      <w:ins w:id="7300" w:author="Milan Jelinek" w:date="2024-01-31T12:28:00Z">
        <w:r w:rsidR="00D14883">
          <w:t xml:space="preserve"> </w:t>
        </w:r>
      </w:ins>
      <w:ins w:id="7301" w:author="Milan Jelinek" w:date="2024-01-31T12:29:00Z">
        <w:r w:rsidR="005A3069">
          <w:t>O</w:t>
        </w:r>
      </w:ins>
      <w:ins w:id="7302" w:author="Milan Jelinek" w:date="2024-01-31T12:28:00Z">
        <w:r w:rsidR="00D14883">
          <w:t>MASA</w:t>
        </w:r>
      </w:ins>
    </w:p>
    <w:p w14:paraId="7949B880" w14:textId="54708475" w:rsidR="00D14883" w:rsidRDefault="00D14883" w:rsidP="00D14883">
      <w:pPr>
        <w:spacing w:line="240" w:lineRule="auto"/>
        <w:rPr>
          <w:ins w:id="7303" w:author="Milan Jelinek" w:date="2024-01-31T12:28:00Z"/>
          <w:rFonts w:cs="Arial"/>
          <w:sz w:val="22"/>
          <w:szCs w:val="22"/>
          <w:lang w:val="en-US"/>
        </w:rPr>
      </w:pPr>
    </w:p>
    <w:p w14:paraId="1C38044F" w14:textId="77777777" w:rsidR="00D14883" w:rsidRDefault="00D14883" w:rsidP="00D14883">
      <w:pPr>
        <w:pStyle w:val="Caption"/>
        <w:keepNext/>
        <w:rPr>
          <w:ins w:id="7304" w:author="Milan Jelinek" w:date="2024-01-31T12:28:00Z"/>
        </w:rPr>
      </w:pPr>
      <w:ins w:id="7305" w:author="Milan Jelinek" w:date="2024-01-31T12:28:00Z">
        <w:r>
          <w:t xml:space="preserve">Table </w:t>
        </w:r>
        <w:r>
          <w:fldChar w:fldCharType="begin"/>
        </w:r>
        <w:r>
          <w:instrText xml:space="preserve"> SEQ Table \* ARABIC </w:instrText>
        </w:r>
        <w:r>
          <w:fldChar w:fldCharType="separate"/>
        </w:r>
        <w:r>
          <w:rPr>
            <w:noProof/>
          </w:rPr>
          <w:t>1</w:t>
        </w:r>
        <w:r>
          <w:fldChar w:fldCharType="end"/>
        </w:r>
        <w:r>
          <w:t xml:space="preserve"> Overview of test conditions</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71"/>
        <w:gridCol w:w="373"/>
        <w:gridCol w:w="6069"/>
      </w:tblGrid>
      <w:tr w:rsidR="00D14883" w:rsidRPr="004E3914" w14:paraId="7475980B" w14:textId="77777777" w:rsidTr="00206130">
        <w:trPr>
          <w:cantSplit/>
          <w:ins w:id="7306"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9FD47" w14:textId="77777777" w:rsidR="00D14883" w:rsidRPr="00532616" w:rsidRDefault="00D14883" w:rsidP="00206130">
            <w:pPr>
              <w:rPr>
                <w:ins w:id="7307" w:author="Milan Jelinek" w:date="2024-01-31T12:28:00Z"/>
                <w:rFonts w:cs="Arial"/>
              </w:rPr>
            </w:pPr>
            <w:ins w:id="7308" w:author="Milan Jelinek" w:date="2024-01-31T12:28:00Z">
              <w:r w:rsidRPr="00532616">
                <w:rPr>
                  <w:rFonts w:cs="Arial"/>
                  <w:b/>
                  <w:b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65793" w14:textId="77777777" w:rsidR="00D14883" w:rsidRPr="00532616" w:rsidRDefault="00D14883" w:rsidP="00206130">
            <w:pPr>
              <w:rPr>
                <w:ins w:id="7309"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A6085" w14:textId="77777777" w:rsidR="00D14883" w:rsidRPr="00532616" w:rsidRDefault="00D14883" w:rsidP="00206130">
            <w:pPr>
              <w:rPr>
                <w:ins w:id="7310" w:author="Milan Jelinek" w:date="2024-01-31T12:28:00Z"/>
                <w:rFonts w:cs="Arial"/>
              </w:rPr>
            </w:pPr>
          </w:p>
        </w:tc>
      </w:tr>
      <w:tr w:rsidR="00D14883" w:rsidRPr="004E3914" w14:paraId="413C38E9" w14:textId="77777777" w:rsidTr="00206130">
        <w:trPr>
          <w:cantSplit/>
          <w:ins w:id="7311" w:author="Milan Jelinek" w:date="2024-01-31T12:28:00Z"/>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E56D402" w14:textId="77777777" w:rsidR="00D14883" w:rsidRPr="00532616" w:rsidRDefault="00D14883" w:rsidP="00206130">
            <w:pPr>
              <w:rPr>
                <w:ins w:id="7312" w:author="Milan Jelinek" w:date="2024-01-31T12:28:00Z"/>
                <w:rFonts w:cs="Arial"/>
              </w:rPr>
            </w:pPr>
            <w:ins w:id="7313" w:author="Milan Jelinek" w:date="2024-01-31T12:28:00Z">
              <w:r w:rsidRPr="00532616">
                <w:rPr>
                  <w:rFonts w:cs="Arial"/>
                </w:rPr>
                <w:t>Codec under Test (</w:t>
              </w:r>
              <w:proofErr w:type="spellStart"/>
              <w:r w:rsidRPr="00532616">
                <w:rPr>
                  <w:rFonts w:cs="Arial"/>
                </w:rPr>
                <w:t>CuT</w:t>
              </w:r>
              <w:proofErr w:type="spellEnd"/>
              <w:r w:rsidRPr="00532616">
                <w:rPr>
                  <w:rFonts w:cs="Arial"/>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02DDD" w14:textId="77777777" w:rsidR="00D14883" w:rsidRPr="00532616" w:rsidRDefault="00D14883" w:rsidP="00206130">
            <w:pPr>
              <w:rPr>
                <w:ins w:id="7314" w:author="Milan Jelinek" w:date="2024-01-31T12:28:00Z"/>
                <w:rFonts w:cs="Arial"/>
              </w:rPr>
            </w:pPr>
            <w:ins w:id="7315" w:author="Milan Jelinek" w:date="2024-01-31T12:28:00Z">
              <w:r>
                <w:rPr>
                  <w:rFonts w:cs="Arial"/>
                </w:rPr>
                <w:t>15</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C48A8" w14:textId="77777777" w:rsidR="00D14883" w:rsidRPr="00532616" w:rsidRDefault="00D14883" w:rsidP="00206130">
            <w:pPr>
              <w:rPr>
                <w:ins w:id="7316" w:author="Milan Jelinek" w:date="2024-01-31T12:28:00Z"/>
                <w:rFonts w:cs="Arial"/>
              </w:rPr>
            </w:pPr>
            <w:ins w:id="7317" w:author="Milan Jelinek" w:date="2024-01-31T12:28:00Z">
              <w:r w:rsidRPr="00532616">
                <w:rPr>
                  <w:rFonts w:cs="Arial"/>
                </w:rPr>
                <w:t xml:space="preserve">IVAS </w:t>
              </w:r>
              <w:proofErr w:type="spellStart"/>
              <w:r>
                <w:rPr>
                  <w:rFonts w:cs="Arial"/>
                </w:rPr>
                <w:t>oMASA</w:t>
              </w:r>
              <w:proofErr w:type="spellEnd"/>
              <w:r>
                <w:rPr>
                  <w:rFonts w:cs="Arial"/>
                </w:rPr>
                <w:t xml:space="preserve">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ins>
          </w:p>
        </w:tc>
      </w:tr>
      <w:tr w:rsidR="00D14883" w14:paraId="44E30734" w14:textId="77777777" w:rsidTr="00206130">
        <w:trPr>
          <w:cantSplit/>
          <w:ins w:id="7318" w:author="Milan Jelinek" w:date="2024-01-31T12:28:00Z"/>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3E60215B" w14:textId="77777777" w:rsidR="00D14883" w:rsidRPr="00532616" w:rsidRDefault="00D14883" w:rsidP="00206130">
            <w:pPr>
              <w:rPr>
                <w:ins w:id="7319"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EC6A51" w14:textId="77777777" w:rsidR="00D14883" w:rsidRPr="00532616" w:rsidRDefault="00D14883" w:rsidP="00206130">
            <w:pPr>
              <w:rPr>
                <w:ins w:id="7320" w:author="Milan Jelinek" w:date="2024-01-31T12:28:00Z"/>
                <w:rFonts w:cs="Arial"/>
              </w:rPr>
            </w:pPr>
            <w:ins w:id="7321" w:author="Milan Jelinek" w:date="2024-01-31T12:28:00Z">
              <w:r>
                <w:rPr>
                  <w:rFonts w:cs="Arial"/>
                </w:rPr>
                <w:t>3</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B75920" w14:textId="77777777" w:rsidR="00D14883" w:rsidRPr="00532616" w:rsidRDefault="00D14883" w:rsidP="00206130">
            <w:pPr>
              <w:rPr>
                <w:ins w:id="7322" w:author="Milan Jelinek" w:date="2024-01-31T12:28:00Z"/>
                <w:rFonts w:cs="Arial"/>
              </w:rPr>
            </w:pPr>
            <w:ins w:id="7323" w:author="Milan Jelinek" w:date="2024-01-31T12:28:00Z">
              <w:r w:rsidRPr="00532616">
                <w:rPr>
                  <w:rFonts w:cs="Arial"/>
                </w:rPr>
                <w:t xml:space="preserve">IVAS </w:t>
              </w:r>
              <w:proofErr w:type="spellStart"/>
              <w:r>
                <w:rPr>
                  <w:rFonts w:cs="Arial"/>
                </w:rPr>
                <w:t>oMASA</w:t>
              </w:r>
              <w:proofErr w:type="spellEnd"/>
              <w:r>
                <w:rPr>
                  <w:rFonts w:cs="Arial"/>
                </w:rPr>
                <w:t xml:space="preserve"> </w:t>
              </w:r>
              <w:r w:rsidRPr="00532616">
                <w:rPr>
                  <w:rFonts w:cs="Arial"/>
                </w:rPr>
                <w:t xml:space="preserve">operated at </w:t>
              </w:r>
              <w:r>
                <w:rPr>
                  <w:rFonts w:cs="Arial"/>
                </w:rPr>
                <w:t>32, 64, 128</w:t>
              </w:r>
              <w:r w:rsidRPr="00532616">
                <w:rPr>
                  <w:rFonts w:cs="Arial"/>
                </w:rPr>
                <w:t xml:space="preserve"> kbps with </w:t>
              </w:r>
              <w:r>
                <w:rPr>
                  <w:rFonts w:cs="Arial"/>
                </w:rPr>
                <w:t>5</w:t>
              </w:r>
              <w:r w:rsidRPr="00532616">
                <w:rPr>
                  <w:rFonts w:cs="Arial"/>
                </w:rPr>
                <w:t>% FER</w:t>
              </w:r>
            </w:ins>
          </w:p>
        </w:tc>
      </w:tr>
      <w:tr w:rsidR="00D14883" w14:paraId="4CE3FFDB" w14:textId="77777777" w:rsidTr="00206130">
        <w:trPr>
          <w:cantSplit/>
          <w:ins w:id="7324" w:author="Milan Jelinek" w:date="2024-01-31T12:28:00Z"/>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549822FE" w14:textId="77777777" w:rsidR="00D14883" w:rsidRPr="00532616" w:rsidRDefault="00D14883" w:rsidP="00206130">
            <w:pPr>
              <w:rPr>
                <w:ins w:id="7325"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834097" w14:textId="77777777" w:rsidR="00D14883" w:rsidRDefault="00D14883" w:rsidP="00206130">
            <w:pPr>
              <w:rPr>
                <w:ins w:id="7326" w:author="Milan Jelinek" w:date="2024-01-31T12:28:00Z"/>
                <w:rFonts w:cs="Arial"/>
              </w:rPr>
            </w:pPr>
            <w:ins w:id="7327" w:author="Milan Jelinek" w:date="2024-01-31T12:28:00Z">
              <w:r>
                <w:rPr>
                  <w:rFonts w:cs="Arial"/>
                </w:rPr>
                <w:t>4</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51C44A" w14:textId="77777777" w:rsidR="00D14883" w:rsidRDefault="00D14883" w:rsidP="00206130">
            <w:pPr>
              <w:rPr>
                <w:ins w:id="7328" w:author="Milan Jelinek" w:date="2024-01-31T12:28:00Z"/>
                <w:rFonts w:cs="Arial"/>
              </w:rPr>
            </w:pPr>
            <w:ins w:id="7329" w:author="Milan Jelinek" w:date="2024-01-31T12:28:00Z">
              <w:r>
                <w:rPr>
                  <w:rFonts w:cs="Arial"/>
                </w:rPr>
                <w:t xml:space="preserve">IVAS </w:t>
              </w:r>
              <w:proofErr w:type="spellStart"/>
              <w:r>
                <w:rPr>
                  <w:rFonts w:cs="Arial"/>
                </w:rPr>
                <w:t>oMASA</w:t>
              </w:r>
              <w:proofErr w:type="spellEnd"/>
              <w:r>
                <w:rPr>
                  <w:rFonts w:cs="Arial"/>
                </w:rPr>
                <w:t xml:space="preserve"> fixed point / floating point interoperability conditions at 32, 64, 128 and 256 kbps</w:t>
              </w:r>
            </w:ins>
          </w:p>
        </w:tc>
      </w:tr>
      <w:tr w:rsidR="00D14883" w:rsidRPr="004E3914" w14:paraId="3FDECF30" w14:textId="77777777" w:rsidTr="00206130">
        <w:trPr>
          <w:cantSplit/>
          <w:ins w:id="7330"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B5E81" w14:textId="77777777" w:rsidR="00D14883" w:rsidRPr="00532616" w:rsidRDefault="00D14883" w:rsidP="00206130">
            <w:pPr>
              <w:rPr>
                <w:ins w:id="7331" w:author="Milan Jelinek" w:date="2024-01-31T12:28:00Z"/>
                <w:rFonts w:cs="Arial"/>
              </w:rPr>
            </w:pPr>
            <w:ins w:id="7332" w:author="Milan Jelinek" w:date="2024-01-31T12:28:00Z">
              <w:r w:rsidRPr="00532616">
                <w:rPr>
                  <w:rFonts w:cs="Arial"/>
                  <w:b/>
                  <w:b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574EC" w14:textId="77777777" w:rsidR="00D14883" w:rsidRPr="00532616" w:rsidRDefault="00D14883" w:rsidP="00206130">
            <w:pPr>
              <w:rPr>
                <w:ins w:id="7333"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35774" w14:textId="77777777" w:rsidR="00D14883" w:rsidRPr="00532616" w:rsidRDefault="00D14883" w:rsidP="00206130">
            <w:pPr>
              <w:rPr>
                <w:ins w:id="7334" w:author="Milan Jelinek" w:date="2024-01-31T12:28:00Z"/>
                <w:rFonts w:cs="Arial"/>
              </w:rPr>
            </w:pPr>
          </w:p>
        </w:tc>
      </w:tr>
      <w:tr w:rsidR="00D14883" w:rsidRPr="004E3914" w14:paraId="14982F7F" w14:textId="77777777" w:rsidTr="00206130">
        <w:trPr>
          <w:cantSplit/>
          <w:ins w:id="7335" w:author="Milan Jelinek" w:date="2024-01-31T12:28: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1BF3A4E" w14:textId="77777777" w:rsidR="00D14883" w:rsidRPr="00532616" w:rsidRDefault="00D14883" w:rsidP="00206130">
            <w:pPr>
              <w:rPr>
                <w:ins w:id="7336" w:author="Milan Jelinek" w:date="2024-01-31T12:28:00Z"/>
                <w:rFonts w:cs="Arial"/>
              </w:rPr>
            </w:pPr>
            <w:ins w:id="7337" w:author="Milan Jelinek" w:date="2024-01-31T12:28:00Z">
              <w:r w:rsidRPr="00532616">
                <w:rPr>
                  <w:rFonts w:cs="Arial"/>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2CA253" w14:textId="77777777" w:rsidR="00D14883" w:rsidRPr="00710EEC" w:rsidRDefault="00D14883" w:rsidP="00206130">
            <w:pPr>
              <w:rPr>
                <w:ins w:id="7338" w:author="Milan Jelinek" w:date="2024-01-31T12:28:00Z"/>
                <w:rFonts w:cs="Arial"/>
              </w:rPr>
            </w:pPr>
            <w:ins w:id="7339" w:author="Milan Jelinek" w:date="2024-01-31T12:28:00Z">
              <w:r w:rsidRPr="00710EEC">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5BF16A" w14:textId="77777777" w:rsidR="00D14883" w:rsidRPr="00710EEC" w:rsidRDefault="00D14883" w:rsidP="00206130">
            <w:pPr>
              <w:rPr>
                <w:ins w:id="7340" w:author="Milan Jelinek" w:date="2024-01-31T12:28:00Z"/>
                <w:rFonts w:cs="Arial"/>
              </w:rPr>
            </w:pPr>
            <w:ins w:id="7341" w:author="Milan Jelinek" w:date="2024-01-31T12:28:00Z">
              <w:r>
                <w:rPr>
                  <w:rFonts w:cs="Arial"/>
                </w:rPr>
                <w:t>IVAS operation in two separate instances (MASA + ISM)</w:t>
              </w:r>
            </w:ins>
          </w:p>
          <w:p w14:paraId="2149503E" w14:textId="77777777" w:rsidR="00D14883" w:rsidRPr="00710EEC" w:rsidRDefault="00D14883" w:rsidP="00206130">
            <w:pPr>
              <w:rPr>
                <w:ins w:id="7342" w:author="Milan Jelinek" w:date="2024-01-31T12:28:00Z"/>
                <w:rFonts w:cs="Arial"/>
              </w:rPr>
            </w:pPr>
          </w:p>
        </w:tc>
      </w:tr>
      <w:tr w:rsidR="00D14883" w:rsidRPr="004E3914" w14:paraId="70F1CAA3" w14:textId="77777777" w:rsidTr="00206130">
        <w:trPr>
          <w:cantSplit/>
          <w:ins w:id="7343"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2CDDD" w14:textId="77777777" w:rsidR="00D14883" w:rsidRPr="00532616" w:rsidRDefault="00D14883" w:rsidP="00206130">
            <w:pPr>
              <w:rPr>
                <w:ins w:id="7344" w:author="Milan Jelinek" w:date="2024-01-31T12:28:00Z"/>
                <w:rFonts w:cs="Arial"/>
              </w:rPr>
            </w:pPr>
            <w:ins w:id="7345" w:author="Milan Jelinek" w:date="2024-01-31T12:28:00Z">
              <w:r w:rsidRPr="00532616">
                <w:rPr>
                  <w:rFonts w:cs="Arial"/>
                  <w:b/>
                  <w:b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807000" w14:textId="77777777" w:rsidR="00D14883" w:rsidRPr="00532616" w:rsidRDefault="00D14883" w:rsidP="00206130">
            <w:pPr>
              <w:rPr>
                <w:ins w:id="7346"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558C3C" w14:textId="77777777" w:rsidR="00D14883" w:rsidRPr="00532616" w:rsidRDefault="00D14883" w:rsidP="00206130">
            <w:pPr>
              <w:rPr>
                <w:ins w:id="7347" w:author="Milan Jelinek" w:date="2024-01-31T12:28:00Z"/>
                <w:rFonts w:cs="Arial"/>
              </w:rPr>
            </w:pPr>
          </w:p>
        </w:tc>
      </w:tr>
      <w:tr w:rsidR="00D14883" w:rsidRPr="004E3914" w14:paraId="03F73BF3" w14:textId="77777777" w:rsidTr="00206130">
        <w:trPr>
          <w:cantSplit/>
          <w:ins w:id="7348"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7BE30" w14:textId="77777777" w:rsidR="00D14883" w:rsidRPr="00532616" w:rsidRDefault="00D14883" w:rsidP="00206130">
            <w:pPr>
              <w:rPr>
                <w:ins w:id="7349" w:author="Milan Jelinek" w:date="2024-01-31T12:28:00Z"/>
                <w:rFonts w:cs="Arial"/>
              </w:rPr>
            </w:pPr>
            <w:ins w:id="7350" w:author="Milan Jelinek" w:date="2024-01-31T12:28:00Z">
              <w:r w:rsidRPr="00532616">
                <w:rPr>
                  <w:rFonts w:cs="Arial"/>
                </w:rPr>
                <w:t>Direct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7EB5C" w14:textId="77777777" w:rsidR="00D14883" w:rsidRPr="00532616" w:rsidRDefault="00D14883" w:rsidP="00206130">
            <w:pPr>
              <w:rPr>
                <w:ins w:id="7351" w:author="Milan Jelinek" w:date="2024-01-31T12:28:00Z"/>
                <w:rFonts w:cs="Arial"/>
              </w:rPr>
            </w:pPr>
            <w:ins w:id="7352" w:author="Milan Jelinek" w:date="2024-01-31T12:28: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1D23E8" w14:textId="77777777" w:rsidR="00D14883" w:rsidRPr="00532616" w:rsidRDefault="00D14883" w:rsidP="00206130">
            <w:pPr>
              <w:rPr>
                <w:ins w:id="7353" w:author="Milan Jelinek" w:date="2024-01-31T12:28:00Z"/>
                <w:rFonts w:cs="Arial"/>
              </w:rPr>
            </w:pPr>
            <w:ins w:id="7354" w:author="Milan Jelinek" w:date="2024-01-31T12:28:00Z">
              <w:r>
                <w:rPr>
                  <w:rFonts w:cs="Arial"/>
                </w:rPr>
                <w:t xml:space="preserve">Fixed point </w:t>
              </w:r>
              <w:proofErr w:type="spellStart"/>
              <w:r>
                <w:rPr>
                  <w:rFonts w:cs="Arial"/>
                </w:rPr>
                <w:t>IVAS_rend</w:t>
              </w:r>
              <w:proofErr w:type="spellEnd"/>
              <w:r>
                <w:rPr>
                  <w:rFonts w:cs="Arial"/>
                </w:rPr>
                <w:t xml:space="preserve">. </w:t>
              </w:r>
              <w:r w:rsidRPr="00532616">
                <w:rPr>
                  <w:rFonts w:cs="Arial"/>
                </w:rPr>
                <w:t>Nominal input level</w:t>
              </w:r>
            </w:ins>
          </w:p>
        </w:tc>
      </w:tr>
      <w:tr w:rsidR="00D14883" w:rsidRPr="004E3914" w14:paraId="48C59A06" w14:textId="77777777" w:rsidTr="00206130">
        <w:trPr>
          <w:cantSplit/>
          <w:ins w:id="7355"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C38363" w14:textId="77777777" w:rsidR="00D14883" w:rsidRPr="00532616" w:rsidRDefault="00D14883" w:rsidP="00206130">
            <w:pPr>
              <w:rPr>
                <w:ins w:id="7356" w:author="Milan Jelinek" w:date="2024-01-31T12:28:00Z"/>
                <w:rFonts w:cs="Arial"/>
              </w:rPr>
            </w:pPr>
            <w:ins w:id="7357" w:author="Milan Jelinek" w:date="2024-01-31T12:28:00Z">
              <w:r w:rsidRPr="00532616">
                <w:rPr>
                  <w:rFonts w:cs="Arial"/>
                </w:rPr>
                <w:t>P.50 MNRU (applied to MASA transport streams)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9449F3" w14:textId="77777777" w:rsidR="00D14883" w:rsidRPr="00532616" w:rsidRDefault="00D14883" w:rsidP="00206130">
            <w:pPr>
              <w:rPr>
                <w:ins w:id="7358" w:author="Milan Jelinek" w:date="2024-01-31T12:28:00Z"/>
                <w:rFonts w:cs="Arial"/>
              </w:rPr>
            </w:pPr>
            <w:ins w:id="7359" w:author="Milan Jelinek" w:date="2024-01-31T12:28:00Z">
              <w:r>
                <w:rPr>
                  <w:rFonts w:cs="Arial"/>
                </w:rPr>
                <w:t>4</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E5D913" w14:textId="77777777" w:rsidR="00D14883" w:rsidRPr="00532616" w:rsidRDefault="00D14883" w:rsidP="00206130">
            <w:pPr>
              <w:rPr>
                <w:ins w:id="7360" w:author="Milan Jelinek" w:date="2024-01-31T12:28:00Z"/>
                <w:rFonts w:cs="Arial"/>
              </w:rPr>
            </w:pPr>
            <w:ins w:id="7361" w:author="Milan Jelinek" w:date="2024-01-31T12:28:00Z">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ins>
          </w:p>
        </w:tc>
      </w:tr>
      <w:tr w:rsidR="00D14883" w:rsidRPr="004E3914" w14:paraId="7E8F290D" w14:textId="77777777" w:rsidTr="00206130">
        <w:trPr>
          <w:cantSplit/>
          <w:ins w:id="7362"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B2B637" w14:textId="77777777" w:rsidR="00D14883" w:rsidRPr="00532616" w:rsidRDefault="00D14883" w:rsidP="00206130">
            <w:pPr>
              <w:rPr>
                <w:ins w:id="7363" w:author="Milan Jelinek" w:date="2024-01-31T12:28:00Z"/>
                <w:rFonts w:cs="Arial"/>
              </w:rPr>
            </w:pPr>
            <w:ins w:id="7364" w:author="Milan Jelinek" w:date="2024-01-31T12:28:00Z">
              <w:r w:rsidRPr="00532616">
                <w:rPr>
                  <w:rFonts w:cs="Arial"/>
                </w:rPr>
                <w:t>ESDRU [ITU-T P.811] </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5343E" w14:textId="77777777" w:rsidR="00D14883" w:rsidRPr="00532616" w:rsidRDefault="00D14883" w:rsidP="00206130">
            <w:pPr>
              <w:rPr>
                <w:ins w:id="7365" w:author="Milan Jelinek" w:date="2024-01-31T12:28:00Z"/>
                <w:rFonts w:cs="Arial"/>
              </w:rPr>
            </w:pPr>
            <w:ins w:id="7366" w:author="Milan Jelinek" w:date="2024-01-31T12:28:00Z">
              <w:r>
                <w:rPr>
                  <w:rFonts w:cs="Arial"/>
                </w:rPr>
                <w:t>4</w:t>
              </w:r>
              <w:r w:rsidRPr="00532616">
                <w:rPr>
                  <w:rFonts w:cs="Arial"/>
                </w:rPr>
                <w:t> </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22DAD" w14:textId="77777777" w:rsidR="00D14883" w:rsidRPr="00532616" w:rsidRDefault="00D14883" w:rsidP="00206130">
            <w:pPr>
              <w:rPr>
                <w:ins w:id="7367" w:author="Milan Jelinek" w:date="2024-01-31T12:28:00Z"/>
                <w:rFonts w:cs="Arial"/>
              </w:rPr>
            </w:pPr>
            <w:ins w:id="7368" w:author="Milan Jelinek" w:date="2024-01-31T12:28:00Z">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ins>
          </w:p>
        </w:tc>
      </w:tr>
      <w:tr w:rsidR="00D14883" w:rsidRPr="004E3914" w14:paraId="01BC9068" w14:textId="77777777" w:rsidTr="00206130">
        <w:trPr>
          <w:cantSplit/>
          <w:ins w:id="7369"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6C471" w14:textId="77777777" w:rsidR="00D14883" w:rsidRPr="00532616" w:rsidRDefault="00D14883" w:rsidP="00206130">
            <w:pPr>
              <w:rPr>
                <w:ins w:id="7370" w:author="Milan Jelinek" w:date="2024-01-31T12:28:00Z"/>
                <w:rFonts w:cs="Arial"/>
              </w:rPr>
            </w:pPr>
            <w:ins w:id="7371" w:author="Milan Jelinek" w:date="2024-01-31T12:28:00Z">
              <w:r w:rsidRPr="00532616">
                <w:rPr>
                  <w:rFonts w:cs="Arial"/>
                  <w:b/>
                  <w:b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4B1278" w14:textId="77777777" w:rsidR="00D14883" w:rsidRPr="00532616" w:rsidRDefault="00D14883" w:rsidP="00206130">
            <w:pPr>
              <w:rPr>
                <w:ins w:id="7372" w:author="Milan Jelinek" w:date="2024-01-31T12:28:00Z"/>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106342" w14:textId="77777777" w:rsidR="00D14883" w:rsidRPr="00532616" w:rsidRDefault="00D14883" w:rsidP="00206130">
            <w:pPr>
              <w:rPr>
                <w:ins w:id="7373" w:author="Milan Jelinek" w:date="2024-01-31T12:28:00Z"/>
                <w:rFonts w:cs="Arial"/>
              </w:rPr>
            </w:pPr>
          </w:p>
        </w:tc>
      </w:tr>
      <w:tr w:rsidR="00D14883" w:rsidRPr="004E3914" w14:paraId="00DD9F4C" w14:textId="77777777" w:rsidTr="00206130">
        <w:trPr>
          <w:cantSplit/>
          <w:ins w:id="7374"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FC8673" w14:textId="77777777" w:rsidR="00D14883" w:rsidRPr="00532616" w:rsidRDefault="00D14883" w:rsidP="00206130">
            <w:pPr>
              <w:rPr>
                <w:ins w:id="7375" w:author="Milan Jelinek" w:date="2024-01-31T12:28:00Z"/>
                <w:rFonts w:cs="Arial"/>
              </w:rPr>
            </w:pPr>
            <w:ins w:id="7376" w:author="Milan Jelinek" w:date="2024-01-31T12:28:00Z">
              <w:r w:rsidRPr="00532616">
                <w:rPr>
                  <w:rFonts w:cs="Arial"/>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BECB1D" w14:textId="77777777" w:rsidR="00D14883" w:rsidRPr="00532616" w:rsidRDefault="00D14883" w:rsidP="00206130">
            <w:pPr>
              <w:rPr>
                <w:ins w:id="7377" w:author="Milan Jelinek" w:date="2024-01-31T12:28:00Z"/>
                <w:rFonts w:cs="Arial"/>
              </w:rPr>
            </w:pPr>
            <w:ins w:id="7378"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82E024" w14:textId="77777777" w:rsidR="00D14883" w:rsidRPr="00532616" w:rsidRDefault="00D14883" w:rsidP="00206130">
            <w:pPr>
              <w:rPr>
                <w:ins w:id="7379" w:author="Milan Jelinek" w:date="2024-01-31T12:28:00Z"/>
                <w:rFonts w:cs="Arial"/>
              </w:rPr>
            </w:pPr>
            <w:ins w:id="7380" w:author="Milan Jelinek" w:date="2024-01-31T12:28:00Z">
              <w:r w:rsidRPr="00532616">
                <w:rPr>
                  <w:rFonts w:cs="Arial"/>
                </w:rPr>
                <w:t xml:space="preserve">Model-based generation according to </w:t>
              </w:r>
              <w:r>
                <w:rPr>
                  <w:rFonts w:cs="Arial"/>
                </w:rPr>
                <w:t xml:space="preserve">processing scripts. </w:t>
              </w:r>
            </w:ins>
          </w:p>
        </w:tc>
      </w:tr>
      <w:tr w:rsidR="00D14883" w:rsidRPr="004E3914" w14:paraId="7DEF9AC2" w14:textId="77777777" w:rsidTr="00206130">
        <w:trPr>
          <w:cantSplit/>
          <w:ins w:id="7381"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4CE65" w14:textId="77777777" w:rsidR="00D14883" w:rsidRPr="00532616" w:rsidRDefault="00D14883" w:rsidP="00206130">
            <w:pPr>
              <w:rPr>
                <w:ins w:id="7382" w:author="Milan Jelinek" w:date="2024-01-31T12:28:00Z"/>
                <w:rFonts w:cs="Arial"/>
              </w:rPr>
            </w:pPr>
            <w:ins w:id="7383" w:author="Milan Jelinek" w:date="2024-01-31T12:28:00Z">
              <w:r w:rsidRPr="00532616">
                <w:rPr>
                  <w:rFonts w:cs="Arial"/>
                </w:rPr>
                <w:lastRenderedPageBreak/>
                <w:t>Binaural rendering</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DEE3D6" w14:textId="77777777" w:rsidR="00D14883" w:rsidRPr="00532616" w:rsidRDefault="00D14883" w:rsidP="00206130">
            <w:pPr>
              <w:rPr>
                <w:ins w:id="7384" w:author="Milan Jelinek" w:date="2024-01-31T12:28:00Z"/>
                <w:rFonts w:cs="Arial"/>
              </w:rPr>
            </w:pPr>
            <w:ins w:id="7385"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78AAC" w14:textId="77777777" w:rsidR="00D14883" w:rsidRPr="00532616" w:rsidRDefault="00D14883" w:rsidP="00206130">
            <w:pPr>
              <w:rPr>
                <w:ins w:id="7386" w:author="Milan Jelinek" w:date="2024-01-31T12:28:00Z"/>
                <w:rFonts w:cs="Arial"/>
              </w:rPr>
            </w:pPr>
            <w:ins w:id="7387" w:author="Milan Jelinek" w:date="2024-01-31T12:28:00Z">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ins>
          </w:p>
        </w:tc>
      </w:tr>
      <w:tr w:rsidR="00D14883" w:rsidRPr="004E3914" w14:paraId="54F4DA48" w14:textId="77777777" w:rsidTr="00206130">
        <w:trPr>
          <w:cantSplit/>
          <w:ins w:id="7388"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1001B" w14:textId="77777777" w:rsidR="00D14883" w:rsidRPr="00532616" w:rsidRDefault="00D14883" w:rsidP="00206130">
            <w:pPr>
              <w:rPr>
                <w:ins w:id="7389" w:author="Milan Jelinek" w:date="2024-01-31T12:28:00Z"/>
                <w:rFonts w:cs="Arial"/>
              </w:rPr>
            </w:pPr>
            <w:ins w:id="7390" w:author="Milan Jelinek" w:date="2024-01-31T12:28:00Z">
              <w:r w:rsidRPr="00532616">
                <w:rPr>
                  <w:rFonts w:cs="Arial"/>
                </w:rPr>
                <w:t>Audio sampling frequency / 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3E00EB" w14:textId="77777777" w:rsidR="00D14883" w:rsidRPr="00532616" w:rsidRDefault="00D14883" w:rsidP="00206130">
            <w:pPr>
              <w:rPr>
                <w:ins w:id="7391" w:author="Milan Jelinek" w:date="2024-01-31T12:28:00Z"/>
                <w:rFonts w:cs="Arial"/>
              </w:rPr>
            </w:pPr>
            <w:ins w:id="7392" w:author="Milan Jelinek" w:date="2024-01-31T12:28: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B633FA" w14:textId="77777777" w:rsidR="00D14883" w:rsidRPr="00532616" w:rsidRDefault="00D14883" w:rsidP="00206130">
            <w:pPr>
              <w:rPr>
                <w:ins w:id="7393" w:author="Milan Jelinek" w:date="2024-01-31T12:28:00Z"/>
                <w:rFonts w:cs="Arial"/>
              </w:rPr>
            </w:pPr>
            <w:ins w:id="7394" w:author="Milan Jelinek" w:date="2024-01-31T12:28:00Z">
              <w:r w:rsidRPr="00532616">
                <w:rPr>
                  <w:rFonts w:cs="Arial"/>
                </w:rPr>
                <w:t>48 kHz / maximum available audio bandwidth (WB, SWB, FB)</w:t>
              </w:r>
              <w:r>
                <w:rPr>
                  <w:rFonts w:cs="Arial"/>
                </w:rPr>
                <w:t xml:space="preserve"> </w:t>
              </w:r>
            </w:ins>
          </w:p>
        </w:tc>
      </w:tr>
      <w:tr w:rsidR="00D14883" w:rsidRPr="004E3914" w14:paraId="089AD097" w14:textId="77777777" w:rsidTr="00206130">
        <w:trPr>
          <w:cantSplit/>
          <w:ins w:id="7395"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6DB8A" w14:textId="77777777" w:rsidR="00D14883" w:rsidRPr="00532616" w:rsidRDefault="00D14883" w:rsidP="00206130">
            <w:pPr>
              <w:rPr>
                <w:ins w:id="7396" w:author="Milan Jelinek" w:date="2024-01-31T12:28:00Z"/>
                <w:rFonts w:cs="Arial"/>
              </w:rPr>
            </w:pPr>
            <w:ins w:id="7397" w:author="Milan Jelinek" w:date="2024-01-31T12:28:00Z">
              <w:r w:rsidRPr="00532616">
                <w:rPr>
                  <w:rFonts w:cs="Arial"/>
                </w:rPr>
                <w:t>Content types / categories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011FBE" w14:textId="77777777" w:rsidR="00D14883" w:rsidRPr="00532616" w:rsidRDefault="00D14883" w:rsidP="00206130">
            <w:pPr>
              <w:rPr>
                <w:ins w:id="7398" w:author="Milan Jelinek" w:date="2024-01-31T12:28:00Z"/>
                <w:rFonts w:cs="Arial"/>
              </w:rPr>
            </w:pPr>
            <w:ins w:id="7399" w:author="Milan Jelinek" w:date="2024-01-31T12:28: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2B70FF" w14:textId="77777777" w:rsidR="00D14883" w:rsidRPr="00532616" w:rsidRDefault="00D14883" w:rsidP="00206130">
            <w:pPr>
              <w:rPr>
                <w:ins w:id="7400" w:author="Milan Jelinek" w:date="2024-01-31T12:28:00Z"/>
                <w:rFonts w:cs="Arial"/>
              </w:rPr>
            </w:pPr>
            <w:ins w:id="7401" w:author="Milan Jelinek" w:date="2024-01-31T12:28:00Z">
              <w:r>
                <w:rPr>
                  <w:rFonts w:cs="Arial"/>
                </w:rPr>
                <w:t>S</w:t>
              </w:r>
              <w:r w:rsidRPr="00532616">
                <w:rPr>
                  <w:rFonts w:cs="Arial"/>
                </w:rPr>
                <w:t xml:space="preserve">cenes </w:t>
              </w:r>
              <w:r>
                <w:rPr>
                  <w:rFonts w:cs="Arial"/>
                </w:rPr>
                <w:t>as described in Table2</w:t>
              </w:r>
            </w:ins>
          </w:p>
        </w:tc>
      </w:tr>
      <w:tr w:rsidR="00D14883" w:rsidRPr="004E3914" w14:paraId="377168B6" w14:textId="77777777" w:rsidTr="00206130">
        <w:trPr>
          <w:cantSplit/>
          <w:ins w:id="7402"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0DE30" w14:textId="77777777" w:rsidR="00D14883" w:rsidRPr="00532616" w:rsidRDefault="00D14883" w:rsidP="00206130">
            <w:pPr>
              <w:rPr>
                <w:ins w:id="7403" w:author="Milan Jelinek" w:date="2024-01-31T12:28:00Z"/>
                <w:rFonts w:cs="Arial"/>
              </w:rPr>
            </w:pPr>
            <w:ins w:id="7404" w:author="Milan Jelinek" w:date="2024-01-31T12:28:00Z">
              <w:r w:rsidRPr="00532616">
                <w:rPr>
                  <w:rFonts w:cs="Arial"/>
                </w:rPr>
                <w:t>Number of talkers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8AD27" w14:textId="77777777" w:rsidR="00D14883" w:rsidRPr="00532616" w:rsidRDefault="00D14883" w:rsidP="00206130">
            <w:pPr>
              <w:rPr>
                <w:ins w:id="7405" w:author="Milan Jelinek" w:date="2024-01-31T12:28:00Z"/>
                <w:rFonts w:cs="Arial"/>
              </w:rPr>
            </w:pPr>
            <w:ins w:id="7406" w:author="Milan Jelinek" w:date="2024-01-31T12:28: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37A995" w14:textId="77777777" w:rsidR="00D14883" w:rsidRPr="00532616" w:rsidRDefault="00D14883" w:rsidP="00206130">
            <w:pPr>
              <w:rPr>
                <w:ins w:id="7407" w:author="Milan Jelinek" w:date="2024-01-31T12:28:00Z"/>
                <w:rFonts w:cs="Arial"/>
              </w:rPr>
            </w:pPr>
            <w:ins w:id="7408" w:author="Milan Jelinek" w:date="2024-01-31T12:28:00Z">
              <w:r>
                <w:rPr>
                  <w:rFonts w:cs="Arial"/>
                </w:rPr>
                <w:t xml:space="preserve">ISM signals are generated so that different objects are </w:t>
              </w:r>
              <w:r w:rsidRPr="00532616">
                <w:rPr>
                  <w:rFonts w:cs="Arial"/>
                </w:rPr>
                <w:t>uttered by different talkers (one each of 3 male and 3 female talkers)</w:t>
              </w:r>
              <w:r>
                <w:rPr>
                  <w:rFonts w:cs="Arial"/>
                </w:rPr>
                <w:t>. All talkers are tried to be used equal amount.</w:t>
              </w:r>
            </w:ins>
          </w:p>
        </w:tc>
      </w:tr>
      <w:tr w:rsidR="00D14883" w:rsidRPr="004E3914" w14:paraId="16D4970E" w14:textId="77777777" w:rsidTr="00206130">
        <w:trPr>
          <w:cantSplit/>
          <w:ins w:id="7409"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CACEB5" w14:textId="77777777" w:rsidR="00D14883" w:rsidRPr="00532616" w:rsidRDefault="00D14883" w:rsidP="00206130">
            <w:pPr>
              <w:rPr>
                <w:ins w:id="7410" w:author="Milan Jelinek" w:date="2024-01-31T12:28:00Z"/>
                <w:rFonts w:cs="Arial"/>
              </w:rPr>
            </w:pPr>
            <w:ins w:id="7411" w:author="Milan Jelinek" w:date="2024-01-31T12:28:00Z">
              <w:r w:rsidRPr="00532616">
                <w:rPr>
                  <w:rFonts w:cs="Arial"/>
                </w:rPr>
                <w:t>Number of speech samples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8BF42" w14:textId="77777777" w:rsidR="00D14883" w:rsidRPr="00532616" w:rsidRDefault="00D14883" w:rsidP="00206130">
            <w:pPr>
              <w:rPr>
                <w:ins w:id="7412" w:author="Milan Jelinek" w:date="2024-01-31T12:28:00Z"/>
                <w:rFonts w:cs="Arial"/>
              </w:rPr>
            </w:pPr>
            <w:ins w:id="7413" w:author="Milan Jelinek" w:date="2024-01-31T12:28:00Z">
              <w:r w:rsidRPr="00532616">
                <w:rPr>
                  <w:rFonts w:cs="Arial"/>
                </w:rPr>
                <w:t>7</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7E2816" w14:textId="77777777" w:rsidR="00D14883" w:rsidRPr="00532616" w:rsidRDefault="00D14883" w:rsidP="00206130">
            <w:pPr>
              <w:rPr>
                <w:ins w:id="7414" w:author="Milan Jelinek" w:date="2024-01-31T12:28:00Z"/>
                <w:rFonts w:cs="Arial"/>
              </w:rPr>
            </w:pPr>
            <w:ins w:id="7415" w:author="Milan Jelinek" w:date="2024-01-31T12:28:00Z">
              <w:r w:rsidRPr="00532616">
                <w:rPr>
                  <w:rFonts w:cs="Arial"/>
                </w:rPr>
                <w:t>6 for tests + 1 for preliminaries per category</w:t>
              </w:r>
            </w:ins>
          </w:p>
        </w:tc>
      </w:tr>
      <w:tr w:rsidR="00D14883" w:rsidRPr="004E3914" w14:paraId="140A0C4B" w14:textId="77777777" w:rsidTr="00206130">
        <w:trPr>
          <w:cantSplit/>
          <w:ins w:id="7416"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3BD5D" w14:textId="77777777" w:rsidR="00D14883" w:rsidRPr="00532616" w:rsidRDefault="00D14883" w:rsidP="00206130">
            <w:pPr>
              <w:rPr>
                <w:ins w:id="7417" w:author="Milan Jelinek" w:date="2024-01-31T12:28:00Z"/>
                <w:rFonts w:cs="Arial"/>
              </w:rPr>
            </w:pPr>
            <w:ins w:id="7418" w:author="Milan Jelinek" w:date="2024-01-31T12:28:00Z">
              <w:r w:rsidRPr="00532616">
                <w:rPr>
                  <w:rFonts w:cs="Arial"/>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48B5A" w14:textId="77777777" w:rsidR="00D14883" w:rsidRPr="00532616" w:rsidRDefault="00D14883" w:rsidP="00206130">
            <w:pPr>
              <w:rPr>
                <w:ins w:id="7419" w:author="Milan Jelinek" w:date="2024-01-31T12:28:00Z"/>
                <w:rFonts w:cs="Arial"/>
              </w:rPr>
            </w:pPr>
            <w:ins w:id="7420"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12CB32" w14:textId="77777777" w:rsidR="00D14883" w:rsidRPr="00532616" w:rsidRDefault="00D14883" w:rsidP="00206130">
            <w:pPr>
              <w:rPr>
                <w:ins w:id="7421" w:author="Milan Jelinek" w:date="2024-01-31T12:28:00Z"/>
                <w:rFonts w:cs="Arial"/>
              </w:rPr>
            </w:pPr>
            <w:ins w:id="7422" w:author="Milan Jelinek" w:date="2024-01-31T12:28:00Z">
              <w:r w:rsidRPr="00532616">
                <w:rPr>
                  <w:rFonts w:cs="Arial"/>
                </w:rPr>
                <w:t>Flat</w:t>
              </w:r>
            </w:ins>
          </w:p>
        </w:tc>
      </w:tr>
      <w:tr w:rsidR="00D14883" w:rsidRPr="004E3914" w14:paraId="509A2FBF" w14:textId="77777777" w:rsidTr="00206130">
        <w:trPr>
          <w:cantSplit/>
          <w:ins w:id="7423"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64587" w14:textId="77777777" w:rsidR="00D14883" w:rsidRPr="00532616" w:rsidRDefault="00D14883" w:rsidP="00206130">
            <w:pPr>
              <w:rPr>
                <w:ins w:id="7424" w:author="Milan Jelinek" w:date="2024-01-31T12:28:00Z"/>
                <w:rFonts w:cs="Arial"/>
              </w:rPr>
            </w:pPr>
            <w:ins w:id="7425" w:author="Milan Jelinek" w:date="2024-01-31T12:28:00Z">
              <w:r w:rsidRPr="00532616">
                <w:rPr>
                  <w:rFonts w:cs="Arial"/>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6334C" w14:textId="77777777" w:rsidR="00D14883" w:rsidRPr="00532616" w:rsidRDefault="00D14883" w:rsidP="00206130">
            <w:pPr>
              <w:rPr>
                <w:ins w:id="7426" w:author="Milan Jelinek" w:date="2024-01-31T12:28:00Z"/>
                <w:rFonts w:cs="Arial"/>
              </w:rPr>
            </w:pPr>
            <w:ins w:id="7427"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AA9A0" w14:textId="77777777" w:rsidR="00D14883" w:rsidRPr="00532616" w:rsidRDefault="00D14883" w:rsidP="00206130">
            <w:pPr>
              <w:rPr>
                <w:ins w:id="7428" w:author="Milan Jelinek" w:date="2024-01-31T12:28:00Z"/>
                <w:rFonts w:cs="Arial"/>
              </w:rPr>
            </w:pPr>
            <w:ins w:id="7429" w:author="Milan Jelinek" w:date="2024-01-31T12:28:00Z">
              <w:r w:rsidRPr="00532616">
                <w:rPr>
                  <w:rFonts w:cs="Arial"/>
                </w:rPr>
                <w:t>-26 LKFS ([ITU-R BS.1770-4])</w:t>
              </w:r>
            </w:ins>
          </w:p>
        </w:tc>
      </w:tr>
      <w:tr w:rsidR="00D14883" w:rsidRPr="004E3914" w14:paraId="0E40B6F8" w14:textId="77777777" w:rsidTr="00206130">
        <w:trPr>
          <w:cantSplit/>
          <w:ins w:id="7430"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269D4F" w14:textId="77777777" w:rsidR="00D14883" w:rsidRPr="00532616" w:rsidRDefault="00D14883" w:rsidP="00206130">
            <w:pPr>
              <w:rPr>
                <w:ins w:id="7431" w:author="Milan Jelinek" w:date="2024-01-31T12:28:00Z"/>
                <w:rFonts w:cs="Arial"/>
              </w:rPr>
            </w:pPr>
            <w:ins w:id="7432" w:author="Milan Jelinek" w:date="2024-01-31T12:28:00Z">
              <w:r>
                <w:rPr>
                  <w:rFonts w:cs="Arial"/>
                </w:rPr>
                <w:t>Background</w:t>
              </w:r>
              <w:r w:rsidRPr="006240CB">
                <w:rPr>
                  <w:rFonts w:cs="Arial"/>
                </w:rPr>
                <w:t xml:space="preserve"> </w:t>
              </w:r>
              <w:r>
                <w:rPr>
                  <w:rFonts w:cs="Arial"/>
                </w:rPr>
                <w:t>signal (MASA) input</w:t>
              </w:r>
              <w:r w:rsidRPr="006240CB">
                <w:rPr>
                  <w:rFonts w:cs="Arial"/>
                </w:rPr>
                <w:t xml:space="preserve">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DC141" w14:textId="77777777" w:rsidR="00D14883" w:rsidRPr="00532616" w:rsidRDefault="00D14883" w:rsidP="00206130">
            <w:pPr>
              <w:rPr>
                <w:ins w:id="7433" w:author="Milan Jelinek" w:date="2024-01-31T12:28:00Z"/>
                <w:rFonts w:cs="Arial"/>
              </w:rPr>
            </w:pPr>
            <w:ins w:id="7434" w:author="Milan Jelinek" w:date="2024-01-31T12:28: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9BC77C" w14:textId="77777777" w:rsidR="00D14883" w:rsidRPr="00532616" w:rsidRDefault="00D14883" w:rsidP="00206130">
            <w:pPr>
              <w:rPr>
                <w:ins w:id="7435" w:author="Milan Jelinek" w:date="2024-01-31T12:28:00Z"/>
                <w:rFonts w:cs="Arial"/>
              </w:rPr>
            </w:pPr>
            <w:ins w:id="7436" w:author="Milan Jelinek" w:date="2024-01-31T12:28:00Z">
              <w:r w:rsidRPr="006240CB">
                <w:rPr>
                  <w:rFonts w:cs="Arial"/>
                </w:rPr>
                <w:t>-</w:t>
              </w:r>
              <w:r>
                <w:rPr>
                  <w:rFonts w:cs="Arial"/>
                </w:rPr>
                <w:t>36</w:t>
              </w:r>
              <w:r w:rsidRPr="006240CB">
                <w:rPr>
                  <w:rFonts w:cs="Arial"/>
                </w:rPr>
                <w:t xml:space="preserve"> LKFS ([ITU-R BS.1770-4])</w:t>
              </w:r>
            </w:ins>
          </w:p>
        </w:tc>
      </w:tr>
      <w:tr w:rsidR="00D14883" w:rsidRPr="004E3914" w14:paraId="415596A2" w14:textId="77777777" w:rsidTr="00206130">
        <w:trPr>
          <w:cantSplit/>
          <w:ins w:id="7437"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7F02E" w14:textId="77777777" w:rsidR="00D14883" w:rsidRDefault="00D14883" w:rsidP="00206130">
            <w:pPr>
              <w:rPr>
                <w:ins w:id="7438" w:author="Milan Jelinek" w:date="2024-01-31T12:28:00Z"/>
                <w:rFonts w:cs="Arial"/>
              </w:rPr>
            </w:pPr>
            <w:ins w:id="7439" w:author="Milan Jelinek" w:date="2024-01-31T12:28:00Z">
              <w:r>
                <w:rPr>
                  <w:rFonts w:cs="Arial"/>
                </w:rPr>
                <w:t>ISM speech input</w:t>
              </w:r>
              <w:r w:rsidRPr="006240CB">
                <w:rPr>
                  <w:rFonts w:cs="Arial"/>
                </w:rPr>
                <w:t xml:space="preserve">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85F55F" w14:textId="77777777" w:rsidR="00D14883" w:rsidRDefault="00D14883" w:rsidP="00206130">
            <w:pPr>
              <w:rPr>
                <w:ins w:id="7440" w:author="Milan Jelinek" w:date="2024-01-31T12:28:00Z"/>
                <w:rFonts w:cs="Arial"/>
              </w:rPr>
            </w:pPr>
            <w:ins w:id="7441" w:author="Milan Jelinek" w:date="2024-01-31T12:28: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22FD21" w14:textId="77777777" w:rsidR="00D14883" w:rsidRPr="006240CB" w:rsidRDefault="00D14883" w:rsidP="00206130">
            <w:pPr>
              <w:rPr>
                <w:ins w:id="7442" w:author="Milan Jelinek" w:date="2024-01-31T12:28:00Z"/>
                <w:rFonts w:cs="Arial"/>
              </w:rPr>
            </w:pPr>
            <w:ins w:id="7443" w:author="Milan Jelinek" w:date="2024-01-31T12:28:00Z">
              <w:r w:rsidRPr="006240CB">
                <w:rPr>
                  <w:rFonts w:cs="Arial"/>
                </w:rPr>
                <w:t>-</w:t>
              </w:r>
              <w:r>
                <w:rPr>
                  <w:rFonts w:cs="Arial"/>
                </w:rPr>
                <w:t>26</w:t>
              </w:r>
              <w:r w:rsidRPr="006240CB">
                <w:rPr>
                  <w:rFonts w:cs="Arial"/>
                </w:rPr>
                <w:t xml:space="preserve"> LKFS ([ITU-R BS.1770-4])</w:t>
              </w:r>
            </w:ins>
          </w:p>
        </w:tc>
      </w:tr>
      <w:tr w:rsidR="00D14883" w:rsidRPr="004E3914" w14:paraId="685B3212" w14:textId="77777777" w:rsidTr="00206130">
        <w:trPr>
          <w:cantSplit/>
          <w:ins w:id="7444"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808ECF" w14:textId="77777777" w:rsidR="00D14883" w:rsidRPr="00532616" w:rsidRDefault="00D14883" w:rsidP="00206130">
            <w:pPr>
              <w:rPr>
                <w:ins w:id="7445" w:author="Milan Jelinek" w:date="2024-01-31T12:28:00Z"/>
                <w:rFonts w:cs="Arial"/>
              </w:rPr>
            </w:pPr>
            <w:ins w:id="7446" w:author="Milan Jelinek" w:date="2024-01-31T12:28:00Z">
              <w:r w:rsidRPr="00532616">
                <w:rPr>
                  <w:rFonts w:cs="Arial"/>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F35963" w14:textId="77777777" w:rsidR="00D14883" w:rsidRPr="00532616" w:rsidRDefault="00D14883" w:rsidP="00206130">
            <w:pPr>
              <w:rPr>
                <w:ins w:id="7447" w:author="Milan Jelinek" w:date="2024-01-31T12:28:00Z"/>
                <w:rFonts w:cs="Arial"/>
              </w:rPr>
            </w:pPr>
            <w:ins w:id="7448"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B92206" w14:textId="77777777" w:rsidR="00D14883" w:rsidRPr="00532616" w:rsidRDefault="00D14883" w:rsidP="00206130">
            <w:pPr>
              <w:rPr>
                <w:ins w:id="7449" w:author="Milan Jelinek" w:date="2024-01-31T12:28:00Z"/>
                <w:rFonts w:cs="Arial"/>
              </w:rPr>
            </w:pPr>
            <w:ins w:id="7450" w:author="Milan Jelinek" w:date="2024-01-31T12:28:00Z">
              <w:r w:rsidRPr="00532616">
                <w:rPr>
                  <w:rFonts w:cs="Arial"/>
                </w:rPr>
                <w:t>73 dB SPL</w:t>
              </w:r>
            </w:ins>
          </w:p>
        </w:tc>
      </w:tr>
      <w:tr w:rsidR="00D14883" w:rsidRPr="004E3914" w14:paraId="04FA9D3B" w14:textId="77777777" w:rsidTr="00206130">
        <w:trPr>
          <w:cantSplit/>
          <w:ins w:id="7451"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CB9FA" w14:textId="77777777" w:rsidR="00D14883" w:rsidRPr="00532616" w:rsidRDefault="00D14883" w:rsidP="00206130">
            <w:pPr>
              <w:rPr>
                <w:ins w:id="7452" w:author="Milan Jelinek" w:date="2024-01-31T12:28:00Z"/>
                <w:rFonts w:cs="Arial"/>
              </w:rPr>
            </w:pPr>
            <w:ins w:id="7453" w:author="Milan Jelinek" w:date="2024-01-31T12:28:00Z">
              <w:r w:rsidRPr="00532616">
                <w:rPr>
                  <w:rFonts w:cs="Arial"/>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9772B4" w14:textId="77777777" w:rsidR="00D14883" w:rsidRPr="00532616" w:rsidRDefault="00D14883" w:rsidP="00206130">
            <w:pPr>
              <w:rPr>
                <w:ins w:id="7454" w:author="Milan Jelinek" w:date="2024-01-31T12:28:00Z"/>
                <w:rFonts w:cs="Arial"/>
              </w:rPr>
            </w:pPr>
            <w:ins w:id="7455" w:author="Milan Jelinek" w:date="2024-01-31T12:28:00Z">
              <w:r w:rsidRPr="00532616">
                <w:rPr>
                  <w:rFonts w:cs="Arial"/>
                </w:rPr>
                <w:t>30</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1836C9" w14:textId="77777777" w:rsidR="00D14883" w:rsidRPr="00532616" w:rsidRDefault="00D14883" w:rsidP="00206130">
            <w:pPr>
              <w:rPr>
                <w:ins w:id="7456" w:author="Milan Jelinek" w:date="2024-01-31T12:28:00Z"/>
                <w:rFonts w:cs="Arial"/>
              </w:rPr>
            </w:pPr>
            <w:ins w:id="7457" w:author="Milan Jelinek" w:date="2024-01-31T12:28:00Z">
              <w:r w:rsidRPr="00532616">
                <w:rPr>
                  <w:rFonts w:cs="Arial"/>
                </w:rPr>
                <w:t>Naïve Listeners</w:t>
              </w:r>
            </w:ins>
          </w:p>
        </w:tc>
      </w:tr>
      <w:tr w:rsidR="00D14883" w:rsidRPr="004E3914" w14:paraId="20837EAD" w14:textId="77777777" w:rsidTr="00206130">
        <w:trPr>
          <w:cantSplit/>
          <w:ins w:id="7458"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6E9C9A" w14:textId="77777777" w:rsidR="00D14883" w:rsidRPr="00532616" w:rsidRDefault="00D14883" w:rsidP="00206130">
            <w:pPr>
              <w:rPr>
                <w:ins w:id="7459" w:author="Milan Jelinek" w:date="2024-01-31T12:28:00Z"/>
                <w:rFonts w:cs="Arial"/>
              </w:rPr>
            </w:pPr>
            <w:ins w:id="7460" w:author="Milan Jelinek" w:date="2024-01-31T12:28:00Z">
              <w:r w:rsidRPr="00532616">
                <w:rPr>
                  <w:rFonts w:cs="Arial"/>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A9451" w14:textId="77777777" w:rsidR="00D14883" w:rsidRPr="00532616" w:rsidRDefault="00D14883" w:rsidP="00206130">
            <w:pPr>
              <w:rPr>
                <w:ins w:id="7461" w:author="Milan Jelinek" w:date="2024-01-31T12:28:00Z"/>
                <w:rFonts w:cs="Arial"/>
              </w:rPr>
            </w:pPr>
            <w:ins w:id="7462" w:author="Milan Jelinek" w:date="2024-01-31T12:28:00Z">
              <w:r w:rsidRPr="00532616">
                <w:rPr>
                  <w:rFonts w:cs="Arial"/>
                </w:rPr>
                <w:t>6</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98AF21" w14:textId="77777777" w:rsidR="00D14883" w:rsidRPr="00532616" w:rsidRDefault="00D14883" w:rsidP="00206130">
            <w:pPr>
              <w:rPr>
                <w:ins w:id="7463" w:author="Milan Jelinek" w:date="2024-01-31T12:28:00Z"/>
                <w:rFonts w:cs="Arial"/>
              </w:rPr>
            </w:pPr>
            <w:ins w:id="7464" w:author="Milan Jelinek" w:date="2024-01-31T12:28:00Z">
              <w:r w:rsidRPr="00532616">
                <w:rPr>
                  <w:rFonts w:cs="Arial"/>
                </w:rPr>
                <w:t>6 panels of 5 listeners</w:t>
              </w:r>
            </w:ins>
          </w:p>
        </w:tc>
      </w:tr>
      <w:tr w:rsidR="00D14883" w:rsidRPr="004E3914" w14:paraId="2C475158" w14:textId="77777777" w:rsidTr="00206130">
        <w:trPr>
          <w:cantSplit/>
          <w:ins w:id="7465"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F65B9" w14:textId="77777777" w:rsidR="00D14883" w:rsidRPr="00532616" w:rsidRDefault="00D14883" w:rsidP="00206130">
            <w:pPr>
              <w:rPr>
                <w:ins w:id="7466" w:author="Milan Jelinek" w:date="2024-01-31T12:28:00Z"/>
                <w:rFonts w:cs="Arial"/>
              </w:rPr>
            </w:pPr>
            <w:ins w:id="7467" w:author="Milan Jelinek" w:date="2024-01-31T12:28:00Z">
              <w:r w:rsidRPr="00532616">
                <w:rPr>
                  <w:rFonts w:cs="Arial"/>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E50DC" w14:textId="77777777" w:rsidR="00D14883" w:rsidRPr="00532616" w:rsidRDefault="00D14883" w:rsidP="00206130">
            <w:pPr>
              <w:rPr>
                <w:ins w:id="7468" w:author="Milan Jelinek" w:date="2024-01-31T12:28:00Z"/>
                <w:rFonts w:cs="Arial"/>
              </w:rPr>
            </w:pPr>
            <w:ins w:id="7469"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40DC11" w14:textId="77777777" w:rsidR="00D14883" w:rsidRPr="00532616" w:rsidRDefault="00D14883" w:rsidP="00206130">
            <w:pPr>
              <w:rPr>
                <w:ins w:id="7470" w:author="Milan Jelinek" w:date="2024-01-31T12:28:00Z"/>
                <w:rFonts w:cs="Arial"/>
              </w:rPr>
            </w:pPr>
            <w:ins w:id="7471" w:author="Milan Jelinek" w:date="2024-01-31T12:28:00Z">
              <w:r w:rsidRPr="00532616">
                <w:rPr>
                  <w:rFonts w:cs="Arial"/>
                </w:rPr>
                <w:t>DCR with instructions according to [P Suppl. 29]</w:t>
              </w:r>
            </w:ins>
          </w:p>
        </w:tc>
      </w:tr>
      <w:tr w:rsidR="00D14883" w:rsidRPr="004E3914" w14:paraId="5F664DA4" w14:textId="77777777" w:rsidTr="00206130">
        <w:trPr>
          <w:cantSplit/>
          <w:ins w:id="7472"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8564A" w14:textId="77777777" w:rsidR="00D14883" w:rsidRPr="00532616" w:rsidRDefault="00D14883" w:rsidP="00206130">
            <w:pPr>
              <w:rPr>
                <w:ins w:id="7473" w:author="Milan Jelinek" w:date="2024-01-31T12:28:00Z"/>
                <w:rFonts w:cs="Arial"/>
              </w:rPr>
            </w:pPr>
            <w:ins w:id="7474" w:author="Milan Jelinek" w:date="2024-01-31T12:28:00Z">
              <w:r w:rsidRPr="00532616">
                <w:rPr>
                  <w:rFonts w:cs="Arial"/>
                </w:rPr>
                <w:t>Languages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E32D00" w14:textId="77777777" w:rsidR="00D14883" w:rsidRPr="00532616" w:rsidRDefault="00D14883" w:rsidP="00206130">
            <w:pPr>
              <w:rPr>
                <w:ins w:id="7475" w:author="Milan Jelinek" w:date="2024-01-31T12:28:00Z"/>
                <w:rFonts w:cs="Arial"/>
              </w:rPr>
            </w:pPr>
            <w:ins w:id="7476" w:author="Milan Jelinek" w:date="2024-01-31T12:28:00Z">
              <w:r>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4223DB" w14:textId="77777777" w:rsidR="00D14883" w:rsidRPr="00532616" w:rsidRDefault="00D14883" w:rsidP="00206130">
            <w:pPr>
              <w:rPr>
                <w:ins w:id="7477" w:author="Milan Jelinek" w:date="2024-01-31T12:28:00Z"/>
                <w:rFonts w:cs="Arial"/>
              </w:rPr>
            </w:pPr>
            <w:ins w:id="7478" w:author="Milan Jelinek" w:date="2024-01-31T12:28:00Z">
              <w:r w:rsidRPr="00532616">
                <w:rPr>
                  <w:rFonts w:cs="Arial"/>
                </w:rPr>
                <w:t>[</w:t>
              </w:r>
              <w:proofErr w:type="spellStart"/>
              <w:r w:rsidRPr="00532616">
                <w:rPr>
                  <w:rFonts w:cs="Arial"/>
                </w:rPr>
                <w:t>tbd</w:t>
              </w:r>
              <w:proofErr w:type="spellEnd"/>
              <w:r w:rsidRPr="00532616">
                <w:rPr>
                  <w:rFonts w:cs="Arial"/>
                </w:rPr>
                <w:t>]</w:t>
              </w:r>
            </w:ins>
          </w:p>
        </w:tc>
      </w:tr>
      <w:tr w:rsidR="00D14883" w:rsidRPr="004E3914" w14:paraId="1838A4C3" w14:textId="77777777" w:rsidTr="00206130">
        <w:trPr>
          <w:cantSplit/>
          <w:ins w:id="7479"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D788C" w14:textId="77777777" w:rsidR="00D14883" w:rsidRPr="00532616" w:rsidRDefault="00D14883" w:rsidP="00206130">
            <w:pPr>
              <w:rPr>
                <w:ins w:id="7480" w:author="Milan Jelinek" w:date="2024-01-31T12:28:00Z"/>
                <w:rFonts w:cs="Arial"/>
              </w:rPr>
            </w:pPr>
            <w:ins w:id="7481" w:author="Milan Jelinek" w:date="2024-01-31T12:28:00Z">
              <w:r w:rsidRPr="00532616">
                <w:rPr>
                  <w:rFonts w:cs="Arial"/>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C6893E" w14:textId="77777777" w:rsidR="00D14883" w:rsidRPr="00532616" w:rsidRDefault="00D14883" w:rsidP="00206130">
            <w:pPr>
              <w:rPr>
                <w:ins w:id="7482" w:author="Milan Jelinek" w:date="2024-01-31T12:28:00Z"/>
                <w:rFonts w:cs="Arial"/>
              </w:rPr>
            </w:pPr>
            <w:ins w:id="7483"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8C0F6E" w14:textId="77777777" w:rsidR="00D14883" w:rsidRPr="00532616" w:rsidRDefault="00D14883" w:rsidP="00206130">
            <w:pPr>
              <w:rPr>
                <w:ins w:id="7484" w:author="Milan Jelinek" w:date="2024-01-31T12:28:00Z"/>
                <w:rFonts w:cs="Arial"/>
              </w:rPr>
            </w:pPr>
            <w:ins w:id="7485" w:author="Milan Jelinek" w:date="2024-01-31T12:28:00Z">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ins>
          </w:p>
        </w:tc>
      </w:tr>
      <w:tr w:rsidR="00D14883" w:rsidRPr="004E3914" w14:paraId="229D1EDC" w14:textId="77777777" w:rsidTr="00206130">
        <w:trPr>
          <w:cantSplit/>
          <w:ins w:id="7486" w:author="Milan Jelinek" w:date="2024-01-31T12:28: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5905A" w14:textId="77777777" w:rsidR="00D14883" w:rsidRPr="00532616" w:rsidRDefault="00D14883" w:rsidP="00206130">
            <w:pPr>
              <w:rPr>
                <w:ins w:id="7487" w:author="Milan Jelinek" w:date="2024-01-31T12:28:00Z"/>
                <w:rFonts w:cs="Arial"/>
              </w:rPr>
            </w:pPr>
            <w:ins w:id="7488" w:author="Milan Jelinek" w:date="2024-01-31T12:28:00Z">
              <w:r w:rsidRPr="00532616">
                <w:rPr>
                  <w:rFonts w:cs="Arial"/>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4FA4EC" w14:textId="77777777" w:rsidR="00D14883" w:rsidRPr="00532616" w:rsidRDefault="00D14883" w:rsidP="00206130">
            <w:pPr>
              <w:rPr>
                <w:ins w:id="7489" w:author="Milan Jelinek" w:date="2024-01-31T12:28:00Z"/>
                <w:rFonts w:cs="Arial"/>
              </w:rPr>
            </w:pPr>
            <w:ins w:id="7490" w:author="Milan Jelinek" w:date="2024-01-31T12:28:00Z">
              <w:r w:rsidRPr="00532616">
                <w:rPr>
                  <w:rFonts w:cs="Arial"/>
                </w:rPr>
                <w:t>1</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76DA30" w14:textId="77777777" w:rsidR="00D14883" w:rsidRPr="00532616" w:rsidRDefault="00D14883" w:rsidP="00206130">
            <w:pPr>
              <w:rPr>
                <w:ins w:id="7491" w:author="Milan Jelinek" w:date="2024-01-31T12:28:00Z"/>
                <w:rFonts w:cs="Arial"/>
              </w:rPr>
            </w:pPr>
            <w:ins w:id="7492" w:author="Milan Jelinek" w:date="2024-01-31T12:28:00Z">
              <w:r w:rsidRPr="00532616">
                <w:rPr>
                  <w:rFonts w:cs="Arial"/>
                </w:rPr>
                <w:t>No noise</w:t>
              </w:r>
            </w:ins>
          </w:p>
        </w:tc>
      </w:tr>
    </w:tbl>
    <w:p w14:paraId="00B592FA" w14:textId="77777777" w:rsidR="00D14883" w:rsidRDefault="00D14883" w:rsidP="00D14883">
      <w:pPr>
        <w:spacing w:line="240" w:lineRule="auto"/>
        <w:rPr>
          <w:ins w:id="7493" w:author="Milan Jelinek" w:date="2024-01-31T12:28:00Z"/>
          <w:rFonts w:cs="Arial"/>
          <w:sz w:val="22"/>
          <w:szCs w:val="22"/>
          <w:lang w:val="en-US"/>
        </w:rPr>
      </w:pPr>
    </w:p>
    <w:p w14:paraId="50D42503" w14:textId="77777777" w:rsidR="00D14883" w:rsidRDefault="00D14883" w:rsidP="00D14883">
      <w:pPr>
        <w:pStyle w:val="Caption"/>
        <w:keepNext/>
        <w:rPr>
          <w:ins w:id="7494" w:author="Milan Jelinek" w:date="2024-01-31T12:28:00Z"/>
        </w:rPr>
      </w:pPr>
      <w:ins w:id="7495" w:author="Milan Jelinek" w:date="2024-01-31T12:28:00Z">
        <w:r>
          <w:t xml:space="preserve">Table </w:t>
        </w:r>
        <w:r>
          <w:fldChar w:fldCharType="begin"/>
        </w:r>
        <w:r>
          <w:instrText xml:space="preserve"> SEQ Table \* ARABIC </w:instrText>
        </w:r>
        <w:r>
          <w:fldChar w:fldCharType="separate"/>
        </w:r>
        <w:r>
          <w:rPr>
            <w:noProof/>
          </w:rPr>
          <w:t>2</w:t>
        </w:r>
        <w:r>
          <w:fldChar w:fldCharType="end"/>
        </w:r>
        <w:r>
          <w:t xml:space="preserve"> Sample Categories</w:t>
        </w:r>
      </w:ins>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D14883" w:rsidRPr="00616328" w14:paraId="567E70CC" w14:textId="77777777" w:rsidTr="00206130">
        <w:trPr>
          <w:trHeight w:val="301"/>
          <w:ins w:id="7496" w:author="Milan Jelinek" w:date="2024-01-31T12:28:00Z"/>
        </w:trPr>
        <w:tc>
          <w:tcPr>
            <w:tcW w:w="1276" w:type="dxa"/>
            <w:noWrap/>
            <w:hideMark/>
          </w:tcPr>
          <w:p w14:paraId="759CB3A9" w14:textId="77777777" w:rsidR="00D14883" w:rsidRPr="00616328" w:rsidRDefault="00D14883" w:rsidP="00206130">
            <w:pPr>
              <w:rPr>
                <w:ins w:id="7497" w:author="Milan Jelinek" w:date="2024-01-31T12:28:00Z"/>
                <w:rFonts w:cs="Arial"/>
                <w:b/>
                <w:bCs/>
                <w:i/>
                <w:iCs/>
              </w:rPr>
            </w:pPr>
            <w:ins w:id="7498" w:author="Milan Jelinek" w:date="2024-01-31T12:28:00Z">
              <w:r w:rsidRPr="00616328">
                <w:rPr>
                  <w:rFonts w:cs="Arial"/>
                  <w:b/>
                  <w:bCs/>
                  <w:i/>
                  <w:iCs/>
                  <w:sz w:val="16"/>
                  <w:szCs w:val="16"/>
                </w:rPr>
                <w:t xml:space="preserve">Category </w:t>
              </w:r>
            </w:ins>
          </w:p>
        </w:tc>
        <w:tc>
          <w:tcPr>
            <w:tcW w:w="846" w:type="dxa"/>
            <w:noWrap/>
            <w:hideMark/>
          </w:tcPr>
          <w:p w14:paraId="17A56251" w14:textId="77777777" w:rsidR="00D14883" w:rsidRPr="00616328" w:rsidRDefault="00D14883" w:rsidP="00206130">
            <w:pPr>
              <w:rPr>
                <w:ins w:id="7499" w:author="Milan Jelinek" w:date="2024-01-31T12:28:00Z"/>
                <w:rFonts w:cs="Arial"/>
                <w:b/>
                <w:bCs/>
                <w:i/>
                <w:iCs/>
                <w:sz w:val="16"/>
                <w:szCs w:val="16"/>
                <w:vertAlign w:val="superscript"/>
              </w:rPr>
            </w:pPr>
            <w:ins w:id="7500" w:author="Milan Jelinek" w:date="2024-01-31T12:28:00Z">
              <w:r>
                <w:rPr>
                  <w:rFonts w:cs="Arial"/>
                  <w:b/>
                  <w:bCs/>
                  <w:i/>
                  <w:iCs/>
                  <w:sz w:val="16"/>
                  <w:szCs w:val="16"/>
                </w:rPr>
                <w:t>Number of objects</w:t>
              </w:r>
            </w:ins>
          </w:p>
        </w:tc>
        <w:tc>
          <w:tcPr>
            <w:tcW w:w="850" w:type="dxa"/>
            <w:noWrap/>
            <w:hideMark/>
          </w:tcPr>
          <w:p w14:paraId="3EB98415" w14:textId="77777777" w:rsidR="00D14883" w:rsidRPr="00616328" w:rsidRDefault="00D14883" w:rsidP="00206130">
            <w:pPr>
              <w:rPr>
                <w:ins w:id="7501" w:author="Milan Jelinek" w:date="2024-01-31T12:28:00Z"/>
                <w:rFonts w:cs="Arial"/>
                <w:b/>
                <w:bCs/>
                <w:i/>
                <w:iCs/>
              </w:rPr>
            </w:pPr>
            <w:ins w:id="7502" w:author="Milan Jelinek" w:date="2024-01-31T12:28:00Z">
              <w:r>
                <w:rPr>
                  <w:rFonts w:cs="Arial"/>
                  <w:b/>
                  <w:bCs/>
                  <w:i/>
                  <w:iCs/>
                  <w:sz w:val="16"/>
                  <w:szCs w:val="16"/>
                </w:rPr>
                <w:t xml:space="preserve">Speech </w:t>
              </w:r>
              <w:r w:rsidRPr="00616328">
                <w:rPr>
                  <w:rFonts w:cs="Arial"/>
                  <w:b/>
                  <w:bCs/>
                  <w:i/>
                  <w:iCs/>
                  <w:sz w:val="16"/>
                  <w:szCs w:val="16"/>
                </w:rPr>
                <w:t>Level [dB]</w:t>
              </w:r>
            </w:ins>
          </w:p>
        </w:tc>
        <w:tc>
          <w:tcPr>
            <w:tcW w:w="1985" w:type="dxa"/>
            <w:noWrap/>
            <w:hideMark/>
          </w:tcPr>
          <w:p w14:paraId="6E0CFE7B" w14:textId="77777777" w:rsidR="00D14883" w:rsidRPr="00616328" w:rsidRDefault="00D14883" w:rsidP="00206130">
            <w:pPr>
              <w:rPr>
                <w:ins w:id="7503" w:author="Milan Jelinek" w:date="2024-01-31T12:28:00Z"/>
                <w:rFonts w:cs="Arial"/>
                <w:b/>
                <w:bCs/>
                <w:i/>
                <w:iCs/>
              </w:rPr>
            </w:pPr>
            <w:ins w:id="7504" w:author="Milan Jelinek" w:date="2024-01-31T12:28:00Z">
              <w:r w:rsidRPr="00616328">
                <w:rPr>
                  <w:rFonts w:cs="Arial"/>
                  <w:b/>
                  <w:bCs/>
                  <w:i/>
                  <w:iCs/>
                  <w:sz w:val="16"/>
                  <w:szCs w:val="16"/>
                </w:rPr>
                <w:t>Background</w:t>
              </w:r>
              <w:r>
                <w:rPr>
                  <w:rFonts w:cs="Arial"/>
                  <w:b/>
                  <w:bCs/>
                  <w:i/>
                  <w:iCs/>
                  <w:sz w:val="16"/>
                  <w:szCs w:val="16"/>
                </w:rPr>
                <w:t xml:space="preserve"> signal type</w:t>
              </w:r>
            </w:ins>
          </w:p>
        </w:tc>
        <w:tc>
          <w:tcPr>
            <w:tcW w:w="1150" w:type="dxa"/>
            <w:noWrap/>
            <w:hideMark/>
          </w:tcPr>
          <w:p w14:paraId="038BA142" w14:textId="77777777" w:rsidR="00D14883" w:rsidRPr="00616328" w:rsidRDefault="00D14883" w:rsidP="00206130">
            <w:pPr>
              <w:rPr>
                <w:ins w:id="7505" w:author="Milan Jelinek" w:date="2024-01-31T12:28:00Z"/>
                <w:rFonts w:cs="Arial"/>
                <w:b/>
                <w:bCs/>
                <w:i/>
                <w:iCs/>
              </w:rPr>
            </w:pPr>
            <w:ins w:id="7506" w:author="Milan Jelinek" w:date="2024-01-31T12:28:00Z">
              <w:r>
                <w:rPr>
                  <w:rFonts w:cs="Arial"/>
                  <w:b/>
                  <w:bCs/>
                  <w:i/>
                  <w:iCs/>
                  <w:sz w:val="16"/>
                  <w:szCs w:val="16"/>
                </w:rPr>
                <w:t xml:space="preserve">Background Level </w:t>
              </w:r>
            </w:ins>
          </w:p>
        </w:tc>
        <w:tc>
          <w:tcPr>
            <w:tcW w:w="1118" w:type="dxa"/>
            <w:noWrap/>
            <w:hideMark/>
          </w:tcPr>
          <w:p w14:paraId="1EB61C19" w14:textId="77777777" w:rsidR="00D14883" w:rsidRPr="00616328" w:rsidRDefault="00D14883" w:rsidP="00206130">
            <w:pPr>
              <w:rPr>
                <w:ins w:id="7507" w:author="Milan Jelinek" w:date="2024-01-31T12:28:00Z"/>
                <w:rFonts w:cs="Arial"/>
                <w:b/>
                <w:bCs/>
                <w:i/>
                <w:iCs/>
              </w:rPr>
            </w:pPr>
            <w:ins w:id="7508" w:author="Milan Jelinek" w:date="2024-01-31T12:28:00Z">
              <w:r w:rsidRPr="00616328">
                <w:rPr>
                  <w:rFonts w:cs="Arial"/>
                  <w:b/>
                  <w:bCs/>
                  <w:i/>
                  <w:iCs/>
                  <w:sz w:val="16"/>
                  <w:szCs w:val="16"/>
                </w:rPr>
                <w:t>Overtalk [s]</w:t>
              </w:r>
            </w:ins>
          </w:p>
        </w:tc>
        <w:tc>
          <w:tcPr>
            <w:tcW w:w="2342" w:type="dxa"/>
          </w:tcPr>
          <w:p w14:paraId="4B60AA9F" w14:textId="77777777" w:rsidR="00D14883" w:rsidRPr="00616328" w:rsidRDefault="00D14883" w:rsidP="00206130">
            <w:pPr>
              <w:rPr>
                <w:ins w:id="7509" w:author="Milan Jelinek" w:date="2024-01-31T12:28:00Z"/>
                <w:rFonts w:cs="Arial"/>
                <w:b/>
                <w:bCs/>
                <w:i/>
                <w:iCs/>
              </w:rPr>
            </w:pPr>
            <w:ins w:id="7510" w:author="Milan Jelinek" w:date="2024-01-31T12:28:00Z">
              <w:r w:rsidRPr="00616328">
                <w:rPr>
                  <w:rFonts w:cs="Arial"/>
                  <w:b/>
                  <w:bCs/>
                  <w:i/>
                  <w:iCs/>
                  <w:sz w:val="16"/>
                  <w:szCs w:val="16"/>
                </w:rPr>
                <w:t>Talker positions</w:t>
              </w:r>
            </w:ins>
          </w:p>
        </w:tc>
      </w:tr>
      <w:tr w:rsidR="00D14883" w:rsidRPr="00616328" w14:paraId="7A11410A" w14:textId="77777777" w:rsidTr="00206130">
        <w:trPr>
          <w:trHeight w:val="301"/>
          <w:ins w:id="7511" w:author="Milan Jelinek" w:date="2024-01-31T12:28:00Z"/>
        </w:trPr>
        <w:tc>
          <w:tcPr>
            <w:tcW w:w="1276" w:type="dxa"/>
            <w:noWrap/>
            <w:hideMark/>
          </w:tcPr>
          <w:p w14:paraId="4BBA368C" w14:textId="77777777" w:rsidR="00D14883" w:rsidRPr="00616328" w:rsidRDefault="00D14883" w:rsidP="00206130">
            <w:pPr>
              <w:jc w:val="left"/>
              <w:rPr>
                <w:ins w:id="7512" w:author="Milan Jelinek" w:date="2024-01-31T12:28:00Z"/>
                <w:rFonts w:cs="Arial"/>
                <w:i/>
                <w:iCs/>
                <w:sz w:val="16"/>
                <w:szCs w:val="16"/>
              </w:rPr>
            </w:pPr>
            <w:ins w:id="7513" w:author="Milan Jelinek" w:date="2024-01-31T12:28:00Z">
              <w:r w:rsidRPr="00616328">
                <w:rPr>
                  <w:rFonts w:cs="Arial"/>
                  <w:i/>
                  <w:iCs/>
                  <w:sz w:val="16"/>
                  <w:szCs w:val="16"/>
                </w:rPr>
                <w:t>cat 1</w:t>
              </w:r>
            </w:ins>
          </w:p>
        </w:tc>
        <w:tc>
          <w:tcPr>
            <w:tcW w:w="846" w:type="dxa"/>
            <w:noWrap/>
            <w:hideMark/>
          </w:tcPr>
          <w:p w14:paraId="41CB7D0A" w14:textId="77777777" w:rsidR="00D14883" w:rsidRPr="00616328" w:rsidRDefault="00D14883" w:rsidP="00206130">
            <w:pPr>
              <w:jc w:val="left"/>
              <w:rPr>
                <w:ins w:id="7514" w:author="Milan Jelinek" w:date="2024-01-31T12:28:00Z"/>
                <w:rFonts w:cs="Arial"/>
                <w:i/>
                <w:iCs/>
                <w:sz w:val="16"/>
                <w:szCs w:val="16"/>
              </w:rPr>
            </w:pPr>
            <w:ins w:id="7515" w:author="Milan Jelinek" w:date="2024-01-31T12:28:00Z">
              <w:r>
                <w:rPr>
                  <w:rFonts w:cs="Arial"/>
                  <w:i/>
                  <w:iCs/>
                  <w:sz w:val="16"/>
                  <w:szCs w:val="16"/>
                </w:rPr>
                <w:t>1</w:t>
              </w:r>
            </w:ins>
          </w:p>
        </w:tc>
        <w:tc>
          <w:tcPr>
            <w:tcW w:w="850" w:type="dxa"/>
            <w:noWrap/>
            <w:hideMark/>
          </w:tcPr>
          <w:p w14:paraId="3688BCDA" w14:textId="77777777" w:rsidR="00D14883" w:rsidRPr="00616328" w:rsidRDefault="00D14883" w:rsidP="00206130">
            <w:pPr>
              <w:jc w:val="left"/>
              <w:rPr>
                <w:ins w:id="7516" w:author="Milan Jelinek" w:date="2024-01-31T12:28:00Z"/>
                <w:rFonts w:cs="Arial"/>
                <w:i/>
                <w:iCs/>
                <w:sz w:val="16"/>
                <w:szCs w:val="16"/>
              </w:rPr>
            </w:pPr>
            <w:ins w:id="7517" w:author="Milan Jelinek" w:date="2024-01-31T12:28:00Z">
              <w:r w:rsidRPr="00616328">
                <w:rPr>
                  <w:rFonts w:cs="Arial"/>
                  <w:i/>
                  <w:iCs/>
                  <w:sz w:val="16"/>
                  <w:szCs w:val="16"/>
                </w:rPr>
                <w:t>-26</w:t>
              </w:r>
            </w:ins>
          </w:p>
        </w:tc>
        <w:tc>
          <w:tcPr>
            <w:tcW w:w="1985" w:type="dxa"/>
            <w:noWrap/>
            <w:hideMark/>
          </w:tcPr>
          <w:p w14:paraId="36C1D754" w14:textId="77777777" w:rsidR="00D14883" w:rsidRPr="00616328" w:rsidRDefault="00D14883" w:rsidP="00206130">
            <w:pPr>
              <w:jc w:val="left"/>
              <w:rPr>
                <w:ins w:id="7518" w:author="Milan Jelinek" w:date="2024-01-31T12:28:00Z"/>
                <w:rFonts w:cs="Arial"/>
                <w:i/>
                <w:iCs/>
                <w:sz w:val="16"/>
                <w:szCs w:val="16"/>
              </w:rPr>
            </w:pPr>
            <w:ins w:id="7519" w:author="Milan Jelinek" w:date="2024-01-31T12:28:00Z">
              <w:r>
                <w:rPr>
                  <w:rFonts w:cs="Arial"/>
                  <w:i/>
                  <w:iCs/>
                  <w:sz w:val="16"/>
                  <w:szCs w:val="16"/>
                </w:rPr>
                <w:t>Indoors 1</w:t>
              </w:r>
            </w:ins>
          </w:p>
        </w:tc>
        <w:tc>
          <w:tcPr>
            <w:tcW w:w="1150" w:type="dxa"/>
            <w:noWrap/>
            <w:hideMark/>
          </w:tcPr>
          <w:p w14:paraId="456E8D14" w14:textId="77777777" w:rsidR="00D14883" w:rsidRPr="00616328" w:rsidRDefault="00D14883" w:rsidP="00206130">
            <w:pPr>
              <w:jc w:val="left"/>
              <w:rPr>
                <w:ins w:id="7520" w:author="Milan Jelinek" w:date="2024-01-31T12:28:00Z"/>
                <w:rFonts w:cs="Arial"/>
                <w:i/>
                <w:iCs/>
                <w:sz w:val="16"/>
                <w:szCs w:val="16"/>
              </w:rPr>
            </w:pPr>
            <w:ins w:id="7521" w:author="Milan Jelinek" w:date="2024-01-31T12:28:00Z">
              <w:r>
                <w:rPr>
                  <w:rFonts w:cs="Arial"/>
                  <w:i/>
                  <w:iCs/>
                  <w:sz w:val="16"/>
                  <w:szCs w:val="16"/>
                </w:rPr>
                <w:t>[-36]</w:t>
              </w:r>
            </w:ins>
          </w:p>
        </w:tc>
        <w:tc>
          <w:tcPr>
            <w:tcW w:w="1118" w:type="dxa"/>
            <w:noWrap/>
            <w:hideMark/>
          </w:tcPr>
          <w:p w14:paraId="3D2710C2" w14:textId="77777777" w:rsidR="00D14883" w:rsidRPr="00616328" w:rsidRDefault="00D14883" w:rsidP="00206130">
            <w:pPr>
              <w:jc w:val="left"/>
              <w:rPr>
                <w:ins w:id="7522" w:author="Milan Jelinek" w:date="2024-01-31T12:28:00Z"/>
                <w:rFonts w:cs="Arial"/>
                <w:i/>
                <w:iCs/>
                <w:sz w:val="16"/>
                <w:szCs w:val="16"/>
              </w:rPr>
            </w:pPr>
            <w:ins w:id="7523" w:author="Milan Jelinek" w:date="2024-01-31T12:28:00Z">
              <w:r>
                <w:rPr>
                  <w:rFonts w:cs="Arial"/>
                  <w:i/>
                  <w:iCs/>
                  <w:sz w:val="16"/>
                  <w:szCs w:val="16"/>
                </w:rPr>
                <w:t>No overtalk</w:t>
              </w:r>
            </w:ins>
          </w:p>
        </w:tc>
        <w:tc>
          <w:tcPr>
            <w:tcW w:w="2342" w:type="dxa"/>
          </w:tcPr>
          <w:p w14:paraId="1EBAA9D0" w14:textId="77777777" w:rsidR="00D14883" w:rsidRPr="00616328" w:rsidRDefault="00D14883" w:rsidP="00206130">
            <w:pPr>
              <w:rPr>
                <w:ins w:id="7524" w:author="Milan Jelinek" w:date="2024-01-31T12:28:00Z"/>
                <w:rFonts w:cs="Arial"/>
                <w:i/>
                <w:iCs/>
                <w:sz w:val="16"/>
                <w:szCs w:val="16"/>
              </w:rPr>
            </w:pPr>
            <w:ins w:id="7525" w:author="Milan Jelinek" w:date="2024-01-31T12:28:00Z">
              <w:r>
                <w:rPr>
                  <w:rFonts w:cs="Arial"/>
                  <w:i/>
                  <w:iCs/>
                  <w:sz w:val="16"/>
                  <w:szCs w:val="16"/>
                </w:rPr>
                <w:t>2 fixed, 4</w:t>
              </w:r>
              <w:r w:rsidRPr="006240CB">
                <w:rPr>
                  <w:rFonts w:cs="Arial"/>
                  <w:i/>
                  <w:iCs/>
                  <w:sz w:val="16"/>
                  <w:szCs w:val="16"/>
                </w:rPr>
                <w:t xml:space="preserve"> with movement</w:t>
              </w:r>
            </w:ins>
          </w:p>
        </w:tc>
      </w:tr>
      <w:tr w:rsidR="00D14883" w:rsidRPr="00616328" w14:paraId="3C50DD64" w14:textId="77777777" w:rsidTr="00206130">
        <w:trPr>
          <w:trHeight w:val="301"/>
          <w:ins w:id="7526" w:author="Milan Jelinek" w:date="2024-01-31T12:28:00Z"/>
        </w:trPr>
        <w:tc>
          <w:tcPr>
            <w:tcW w:w="1276" w:type="dxa"/>
            <w:noWrap/>
            <w:hideMark/>
          </w:tcPr>
          <w:p w14:paraId="02F90A7B" w14:textId="77777777" w:rsidR="00D14883" w:rsidRPr="00616328" w:rsidRDefault="00D14883" w:rsidP="00206130">
            <w:pPr>
              <w:jc w:val="left"/>
              <w:rPr>
                <w:ins w:id="7527" w:author="Milan Jelinek" w:date="2024-01-31T12:28:00Z"/>
                <w:rFonts w:cs="Arial"/>
                <w:i/>
                <w:iCs/>
                <w:sz w:val="16"/>
                <w:szCs w:val="16"/>
              </w:rPr>
            </w:pPr>
            <w:ins w:id="7528" w:author="Milan Jelinek" w:date="2024-01-31T12:28:00Z">
              <w:r w:rsidRPr="00616328">
                <w:rPr>
                  <w:rFonts w:cs="Arial"/>
                  <w:i/>
                  <w:iCs/>
                  <w:sz w:val="16"/>
                  <w:szCs w:val="16"/>
                </w:rPr>
                <w:t>cat 2</w:t>
              </w:r>
            </w:ins>
          </w:p>
        </w:tc>
        <w:tc>
          <w:tcPr>
            <w:tcW w:w="846" w:type="dxa"/>
            <w:noWrap/>
            <w:hideMark/>
          </w:tcPr>
          <w:p w14:paraId="2713CF40" w14:textId="77777777" w:rsidR="00D14883" w:rsidRPr="00616328" w:rsidRDefault="00D14883" w:rsidP="00206130">
            <w:pPr>
              <w:jc w:val="left"/>
              <w:rPr>
                <w:ins w:id="7529" w:author="Milan Jelinek" w:date="2024-01-31T12:28:00Z"/>
                <w:rFonts w:cs="Arial"/>
                <w:i/>
                <w:iCs/>
                <w:sz w:val="16"/>
                <w:szCs w:val="16"/>
              </w:rPr>
            </w:pPr>
            <w:ins w:id="7530" w:author="Milan Jelinek" w:date="2024-01-31T12:28:00Z">
              <w:r>
                <w:rPr>
                  <w:rFonts w:cs="Arial"/>
                  <w:i/>
                  <w:iCs/>
                  <w:sz w:val="16"/>
                  <w:szCs w:val="16"/>
                </w:rPr>
                <w:t>2</w:t>
              </w:r>
            </w:ins>
          </w:p>
        </w:tc>
        <w:tc>
          <w:tcPr>
            <w:tcW w:w="850" w:type="dxa"/>
            <w:noWrap/>
            <w:hideMark/>
          </w:tcPr>
          <w:p w14:paraId="3E02976E" w14:textId="77777777" w:rsidR="00D14883" w:rsidRPr="00616328" w:rsidRDefault="00D14883" w:rsidP="00206130">
            <w:pPr>
              <w:jc w:val="left"/>
              <w:rPr>
                <w:ins w:id="7531" w:author="Milan Jelinek" w:date="2024-01-31T12:28:00Z"/>
                <w:rFonts w:cs="Arial"/>
                <w:i/>
                <w:iCs/>
                <w:sz w:val="16"/>
                <w:szCs w:val="16"/>
              </w:rPr>
            </w:pPr>
            <w:ins w:id="7532" w:author="Milan Jelinek" w:date="2024-01-31T12:28:00Z">
              <w:r w:rsidRPr="00616328">
                <w:rPr>
                  <w:rFonts w:cs="Arial"/>
                  <w:i/>
                  <w:iCs/>
                  <w:sz w:val="16"/>
                  <w:szCs w:val="16"/>
                </w:rPr>
                <w:t>-26</w:t>
              </w:r>
            </w:ins>
          </w:p>
        </w:tc>
        <w:tc>
          <w:tcPr>
            <w:tcW w:w="1985" w:type="dxa"/>
            <w:noWrap/>
            <w:hideMark/>
          </w:tcPr>
          <w:p w14:paraId="047824E4" w14:textId="77777777" w:rsidR="00D14883" w:rsidRPr="00616328" w:rsidRDefault="00D14883" w:rsidP="00206130">
            <w:pPr>
              <w:jc w:val="left"/>
              <w:rPr>
                <w:ins w:id="7533" w:author="Milan Jelinek" w:date="2024-01-31T12:28:00Z"/>
                <w:rFonts w:cs="Arial"/>
                <w:i/>
                <w:iCs/>
                <w:sz w:val="16"/>
                <w:szCs w:val="16"/>
              </w:rPr>
            </w:pPr>
            <w:ins w:id="7534" w:author="Milan Jelinek" w:date="2024-01-31T12:28:00Z">
              <w:r>
                <w:rPr>
                  <w:rFonts w:cs="Arial"/>
                  <w:i/>
                  <w:iCs/>
                  <w:sz w:val="16"/>
                  <w:szCs w:val="16"/>
                </w:rPr>
                <w:t>Indoors 2</w:t>
              </w:r>
            </w:ins>
          </w:p>
        </w:tc>
        <w:tc>
          <w:tcPr>
            <w:tcW w:w="1150" w:type="dxa"/>
            <w:noWrap/>
            <w:hideMark/>
          </w:tcPr>
          <w:p w14:paraId="102BEEB6" w14:textId="77777777" w:rsidR="00D14883" w:rsidRPr="00616328" w:rsidRDefault="00D14883" w:rsidP="00206130">
            <w:pPr>
              <w:jc w:val="left"/>
              <w:rPr>
                <w:ins w:id="7535" w:author="Milan Jelinek" w:date="2024-01-31T12:28:00Z"/>
                <w:rFonts w:cs="Arial"/>
                <w:i/>
                <w:iCs/>
                <w:sz w:val="16"/>
                <w:szCs w:val="16"/>
              </w:rPr>
            </w:pPr>
            <w:ins w:id="7536" w:author="Milan Jelinek" w:date="2024-01-31T12:28:00Z">
              <w:r w:rsidRPr="00441462">
                <w:rPr>
                  <w:rFonts w:cs="Arial"/>
                  <w:i/>
                  <w:iCs/>
                  <w:sz w:val="16"/>
                  <w:szCs w:val="16"/>
                </w:rPr>
                <w:t>[-36]</w:t>
              </w:r>
            </w:ins>
          </w:p>
        </w:tc>
        <w:tc>
          <w:tcPr>
            <w:tcW w:w="1118" w:type="dxa"/>
            <w:noWrap/>
            <w:hideMark/>
          </w:tcPr>
          <w:p w14:paraId="00717238" w14:textId="77777777" w:rsidR="00D14883" w:rsidRPr="00616328" w:rsidRDefault="00D14883" w:rsidP="00206130">
            <w:pPr>
              <w:jc w:val="left"/>
              <w:rPr>
                <w:ins w:id="7537" w:author="Milan Jelinek" w:date="2024-01-31T12:28:00Z"/>
                <w:rFonts w:cs="Arial"/>
                <w:i/>
                <w:iCs/>
                <w:sz w:val="16"/>
                <w:szCs w:val="16"/>
              </w:rPr>
            </w:pPr>
            <w:ins w:id="7538" w:author="Milan Jelinek" w:date="2024-01-31T12:28:00Z">
              <w:r>
                <w:rPr>
                  <w:rFonts w:cs="Arial"/>
                  <w:i/>
                  <w:iCs/>
                  <w:sz w:val="16"/>
                  <w:szCs w:val="16"/>
                </w:rPr>
                <w:t>Overtalk</w:t>
              </w:r>
            </w:ins>
          </w:p>
        </w:tc>
        <w:tc>
          <w:tcPr>
            <w:tcW w:w="2342" w:type="dxa"/>
          </w:tcPr>
          <w:p w14:paraId="1B37875E" w14:textId="77777777" w:rsidR="00D14883" w:rsidRPr="00616328" w:rsidRDefault="00D14883" w:rsidP="00206130">
            <w:pPr>
              <w:rPr>
                <w:ins w:id="7539" w:author="Milan Jelinek" w:date="2024-01-31T12:28:00Z"/>
                <w:rFonts w:cs="Arial"/>
                <w:i/>
                <w:iCs/>
                <w:sz w:val="16"/>
                <w:szCs w:val="16"/>
              </w:rPr>
            </w:pPr>
            <w:ins w:id="7540" w:author="Milan Jelinek" w:date="2024-01-31T12:28:00Z">
              <w:r>
                <w:rPr>
                  <w:rFonts w:cs="Arial"/>
                  <w:i/>
                  <w:iCs/>
                  <w:sz w:val="16"/>
                  <w:szCs w:val="16"/>
                </w:rPr>
                <w:t xml:space="preserve">2 fixed, 4 with movement* </w:t>
              </w:r>
            </w:ins>
          </w:p>
        </w:tc>
      </w:tr>
      <w:tr w:rsidR="00D14883" w:rsidRPr="00616328" w14:paraId="7DCD132A" w14:textId="77777777" w:rsidTr="00206130">
        <w:trPr>
          <w:trHeight w:val="301"/>
          <w:ins w:id="7541" w:author="Milan Jelinek" w:date="2024-01-31T12:28:00Z"/>
        </w:trPr>
        <w:tc>
          <w:tcPr>
            <w:tcW w:w="1276" w:type="dxa"/>
            <w:noWrap/>
            <w:hideMark/>
          </w:tcPr>
          <w:p w14:paraId="054A2C2C" w14:textId="77777777" w:rsidR="00D14883" w:rsidRPr="00616328" w:rsidRDefault="00D14883" w:rsidP="00206130">
            <w:pPr>
              <w:jc w:val="left"/>
              <w:rPr>
                <w:ins w:id="7542" w:author="Milan Jelinek" w:date="2024-01-31T12:28:00Z"/>
                <w:rFonts w:cs="Arial"/>
                <w:i/>
                <w:iCs/>
                <w:sz w:val="16"/>
                <w:szCs w:val="16"/>
              </w:rPr>
            </w:pPr>
            <w:ins w:id="7543" w:author="Milan Jelinek" w:date="2024-01-31T12:28:00Z">
              <w:r w:rsidRPr="00616328">
                <w:rPr>
                  <w:rFonts w:cs="Arial"/>
                  <w:i/>
                  <w:iCs/>
                  <w:sz w:val="16"/>
                  <w:szCs w:val="16"/>
                </w:rPr>
                <w:t>cat 3</w:t>
              </w:r>
            </w:ins>
          </w:p>
        </w:tc>
        <w:tc>
          <w:tcPr>
            <w:tcW w:w="846" w:type="dxa"/>
            <w:noWrap/>
            <w:hideMark/>
          </w:tcPr>
          <w:p w14:paraId="098D3FE5" w14:textId="77777777" w:rsidR="00D14883" w:rsidRPr="00616328" w:rsidRDefault="00D14883" w:rsidP="00206130">
            <w:pPr>
              <w:jc w:val="left"/>
              <w:rPr>
                <w:ins w:id="7544" w:author="Milan Jelinek" w:date="2024-01-31T12:28:00Z"/>
                <w:rFonts w:cs="Arial"/>
                <w:i/>
                <w:iCs/>
                <w:sz w:val="16"/>
                <w:szCs w:val="16"/>
              </w:rPr>
            </w:pPr>
            <w:ins w:id="7545" w:author="Milan Jelinek" w:date="2024-01-31T12:28:00Z">
              <w:r>
                <w:rPr>
                  <w:rFonts w:cs="Arial"/>
                  <w:i/>
                  <w:iCs/>
                  <w:sz w:val="16"/>
                  <w:szCs w:val="16"/>
                </w:rPr>
                <w:t>3</w:t>
              </w:r>
            </w:ins>
          </w:p>
        </w:tc>
        <w:tc>
          <w:tcPr>
            <w:tcW w:w="850" w:type="dxa"/>
            <w:noWrap/>
            <w:hideMark/>
          </w:tcPr>
          <w:p w14:paraId="0AD8F89B" w14:textId="77777777" w:rsidR="00D14883" w:rsidRPr="00616328" w:rsidRDefault="00D14883" w:rsidP="00206130">
            <w:pPr>
              <w:jc w:val="left"/>
              <w:rPr>
                <w:ins w:id="7546" w:author="Milan Jelinek" w:date="2024-01-31T12:28:00Z"/>
                <w:rFonts w:cs="Arial"/>
                <w:i/>
                <w:iCs/>
                <w:sz w:val="16"/>
                <w:szCs w:val="16"/>
              </w:rPr>
            </w:pPr>
            <w:ins w:id="7547" w:author="Milan Jelinek" w:date="2024-01-31T12:28:00Z">
              <w:r w:rsidRPr="00616328">
                <w:rPr>
                  <w:rFonts w:cs="Arial"/>
                  <w:i/>
                  <w:iCs/>
                  <w:sz w:val="16"/>
                  <w:szCs w:val="16"/>
                </w:rPr>
                <w:t>-26</w:t>
              </w:r>
            </w:ins>
          </w:p>
        </w:tc>
        <w:tc>
          <w:tcPr>
            <w:tcW w:w="1985" w:type="dxa"/>
            <w:noWrap/>
            <w:hideMark/>
          </w:tcPr>
          <w:p w14:paraId="40C5FF91" w14:textId="77777777" w:rsidR="00D14883" w:rsidRPr="00616328" w:rsidRDefault="00D14883" w:rsidP="00206130">
            <w:pPr>
              <w:jc w:val="left"/>
              <w:rPr>
                <w:ins w:id="7548" w:author="Milan Jelinek" w:date="2024-01-31T12:28:00Z"/>
                <w:rFonts w:cs="Arial"/>
                <w:i/>
                <w:iCs/>
                <w:sz w:val="16"/>
                <w:szCs w:val="16"/>
              </w:rPr>
            </w:pPr>
            <w:ins w:id="7549" w:author="Milan Jelinek" w:date="2024-01-31T12:28:00Z">
              <w:r>
                <w:rPr>
                  <w:rFonts w:cs="Arial"/>
                  <w:i/>
                  <w:iCs/>
                  <w:sz w:val="16"/>
                  <w:szCs w:val="16"/>
                </w:rPr>
                <w:t>Outdoors 1</w:t>
              </w:r>
            </w:ins>
          </w:p>
        </w:tc>
        <w:tc>
          <w:tcPr>
            <w:tcW w:w="1150" w:type="dxa"/>
            <w:noWrap/>
            <w:hideMark/>
          </w:tcPr>
          <w:p w14:paraId="06EA2C6E" w14:textId="77777777" w:rsidR="00D14883" w:rsidRPr="00616328" w:rsidRDefault="00D14883" w:rsidP="00206130">
            <w:pPr>
              <w:jc w:val="left"/>
              <w:rPr>
                <w:ins w:id="7550" w:author="Milan Jelinek" w:date="2024-01-31T12:28:00Z"/>
                <w:rFonts w:cs="Arial"/>
                <w:i/>
                <w:iCs/>
                <w:sz w:val="16"/>
                <w:szCs w:val="16"/>
              </w:rPr>
            </w:pPr>
            <w:ins w:id="7551" w:author="Milan Jelinek" w:date="2024-01-31T12:28:00Z">
              <w:r w:rsidRPr="00441462">
                <w:rPr>
                  <w:rFonts w:cs="Arial"/>
                  <w:i/>
                  <w:iCs/>
                  <w:sz w:val="16"/>
                  <w:szCs w:val="16"/>
                </w:rPr>
                <w:t>[-36]</w:t>
              </w:r>
            </w:ins>
          </w:p>
        </w:tc>
        <w:tc>
          <w:tcPr>
            <w:tcW w:w="1118" w:type="dxa"/>
            <w:noWrap/>
            <w:hideMark/>
          </w:tcPr>
          <w:p w14:paraId="60B727C3" w14:textId="77777777" w:rsidR="00D14883" w:rsidRPr="00616328" w:rsidRDefault="00D14883" w:rsidP="00206130">
            <w:pPr>
              <w:jc w:val="left"/>
              <w:rPr>
                <w:ins w:id="7552" w:author="Milan Jelinek" w:date="2024-01-31T12:28:00Z"/>
                <w:rFonts w:cs="Arial"/>
                <w:i/>
                <w:iCs/>
                <w:sz w:val="16"/>
                <w:szCs w:val="16"/>
              </w:rPr>
            </w:pPr>
            <w:ins w:id="7553" w:author="Milan Jelinek" w:date="2024-01-31T12:28:00Z">
              <w:r>
                <w:rPr>
                  <w:rFonts w:cs="Arial"/>
                  <w:i/>
                  <w:iCs/>
                  <w:sz w:val="16"/>
                  <w:szCs w:val="16"/>
                </w:rPr>
                <w:t>Overtalk</w:t>
              </w:r>
            </w:ins>
          </w:p>
        </w:tc>
        <w:tc>
          <w:tcPr>
            <w:tcW w:w="2342" w:type="dxa"/>
          </w:tcPr>
          <w:p w14:paraId="6D7D5FB2" w14:textId="77777777" w:rsidR="00D14883" w:rsidRPr="00616328" w:rsidRDefault="00D14883" w:rsidP="00206130">
            <w:pPr>
              <w:rPr>
                <w:ins w:id="7554" w:author="Milan Jelinek" w:date="2024-01-31T12:28:00Z"/>
                <w:rFonts w:cs="Arial"/>
                <w:i/>
                <w:iCs/>
                <w:sz w:val="16"/>
                <w:szCs w:val="16"/>
              </w:rPr>
            </w:pPr>
            <w:ins w:id="7555" w:author="Milan Jelinek" w:date="2024-01-31T12:28: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D14883" w:rsidRPr="00616328" w14:paraId="3AC022A1" w14:textId="77777777" w:rsidTr="00206130">
        <w:trPr>
          <w:trHeight w:val="301"/>
          <w:ins w:id="7556" w:author="Milan Jelinek" w:date="2024-01-31T12:28:00Z"/>
        </w:trPr>
        <w:tc>
          <w:tcPr>
            <w:tcW w:w="1276" w:type="dxa"/>
            <w:noWrap/>
            <w:hideMark/>
          </w:tcPr>
          <w:p w14:paraId="3F653ADA" w14:textId="77777777" w:rsidR="00D14883" w:rsidRPr="00616328" w:rsidRDefault="00D14883" w:rsidP="00206130">
            <w:pPr>
              <w:jc w:val="left"/>
              <w:rPr>
                <w:ins w:id="7557" w:author="Milan Jelinek" w:date="2024-01-31T12:28:00Z"/>
                <w:rFonts w:cs="Arial"/>
                <w:i/>
                <w:iCs/>
                <w:sz w:val="16"/>
                <w:szCs w:val="16"/>
              </w:rPr>
            </w:pPr>
            <w:ins w:id="7558" w:author="Milan Jelinek" w:date="2024-01-31T12:28:00Z">
              <w:r w:rsidRPr="00616328">
                <w:rPr>
                  <w:rFonts w:cs="Arial"/>
                  <w:i/>
                  <w:iCs/>
                  <w:sz w:val="16"/>
                  <w:szCs w:val="16"/>
                </w:rPr>
                <w:t>cat 4</w:t>
              </w:r>
            </w:ins>
          </w:p>
        </w:tc>
        <w:tc>
          <w:tcPr>
            <w:tcW w:w="846" w:type="dxa"/>
            <w:noWrap/>
            <w:hideMark/>
          </w:tcPr>
          <w:p w14:paraId="298F9C22" w14:textId="77777777" w:rsidR="00D14883" w:rsidRPr="00616328" w:rsidRDefault="00D14883" w:rsidP="00206130">
            <w:pPr>
              <w:jc w:val="left"/>
              <w:rPr>
                <w:ins w:id="7559" w:author="Milan Jelinek" w:date="2024-01-31T12:28:00Z"/>
                <w:rFonts w:cs="Arial"/>
                <w:i/>
                <w:iCs/>
                <w:sz w:val="16"/>
                <w:szCs w:val="16"/>
              </w:rPr>
            </w:pPr>
            <w:ins w:id="7560" w:author="Milan Jelinek" w:date="2024-01-31T12:28:00Z">
              <w:r>
                <w:rPr>
                  <w:rFonts w:cs="Arial"/>
                  <w:i/>
                  <w:iCs/>
                  <w:sz w:val="16"/>
                  <w:szCs w:val="16"/>
                </w:rPr>
                <w:t>4</w:t>
              </w:r>
            </w:ins>
          </w:p>
        </w:tc>
        <w:tc>
          <w:tcPr>
            <w:tcW w:w="850" w:type="dxa"/>
            <w:noWrap/>
            <w:hideMark/>
          </w:tcPr>
          <w:p w14:paraId="05657D27" w14:textId="77777777" w:rsidR="00D14883" w:rsidRPr="00616328" w:rsidRDefault="00D14883" w:rsidP="00206130">
            <w:pPr>
              <w:jc w:val="left"/>
              <w:rPr>
                <w:ins w:id="7561" w:author="Milan Jelinek" w:date="2024-01-31T12:28:00Z"/>
                <w:rFonts w:cs="Arial"/>
                <w:i/>
                <w:iCs/>
                <w:sz w:val="16"/>
                <w:szCs w:val="16"/>
              </w:rPr>
            </w:pPr>
            <w:ins w:id="7562" w:author="Milan Jelinek" w:date="2024-01-31T12:28:00Z">
              <w:r w:rsidRPr="00616328">
                <w:rPr>
                  <w:rFonts w:cs="Arial"/>
                  <w:i/>
                  <w:iCs/>
                  <w:sz w:val="16"/>
                  <w:szCs w:val="16"/>
                </w:rPr>
                <w:t>-26</w:t>
              </w:r>
            </w:ins>
          </w:p>
        </w:tc>
        <w:tc>
          <w:tcPr>
            <w:tcW w:w="1985" w:type="dxa"/>
            <w:noWrap/>
            <w:hideMark/>
          </w:tcPr>
          <w:p w14:paraId="217EE882" w14:textId="77777777" w:rsidR="00D14883" w:rsidRPr="00616328" w:rsidRDefault="00D14883" w:rsidP="00206130">
            <w:pPr>
              <w:jc w:val="left"/>
              <w:rPr>
                <w:ins w:id="7563" w:author="Milan Jelinek" w:date="2024-01-31T12:28:00Z"/>
                <w:rFonts w:cs="Arial"/>
                <w:i/>
                <w:iCs/>
                <w:sz w:val="16"/>
                <w:szCs w:val="16"/>
              </w:rPr>
            </w:pPr>
            <w:ins w:id="7564" w:author="Milan Jelinek" w:date="2024-01-31T12:28:00Z">
              <w:r>
                <w:rPr>
                  <w:rFonts w:cs="Arial"/>
                  <w:i/>
                  <w:iCs/>
                  <w:sz w:val="16"/>
                  <w:szCs w:val="16"/>
                </w:rPr>
                <w:t>Outdoors 2</w:t>
              </w:r>
            </w:ins>
          </w:p>
        </w:tc>
        <w:tc>
          <w:tcPr>
            <w:tcW w:w="1150" w:type="dxa"/>
            <w:noWrap/>
            <w:hideMark/>
          </w:tcPr>
          <w:p w14:paraId="1CAA8491" w14:textId="77777777" w:rsidR="00D14883" w:rsidRPr="00616328" w:rsidRDefault="00D14883" w:rsidP="00206130">
            <w:pPr>
              <w:jc w:val="left"/>
              <w:rPr>
                <w:ins w:id="7565" w:author="Milan Jelinek" w:date="2024-01-31T12:28:00Z"/>
                <w:rFonts w:cs="Arial"/>
                <w:i/>
                <w:iCs/>
                <w:sz w:val="16"/>
                <w:szCs w:val="16"/>
              </w:rPr>
            </w:pPr>
            <w:ins w:id="7566" w:author="Milan Jelinek" w:date="2024-01-31T12:28:00Z">
              <w:r w:rsidRPr="00441462">
                <w:rPr>
                  <w:rFonts w:cs="Arial"/>
                  <w:i/>
                  <w:iCs/>
                  <w:sz w:val="16"/>
                  <w:szCs w:val="16"/>
                </w:rPr>
                <w:t>[-36]</w:t>
              </w:r>
            </w:ins>
          </w:p>
        </w:tc>
        <w:tc>
          <w:tcPr>
            <w:tcW w:w="1118" w:type="dxa"/>
            <w:noWrap/>
            <w:hideMark/>
          </w:tcPr>
          <w:p w14:paraId="54AC7123" w14:textId="77777777" w:rsidR="00D14883" w:rsidRPr="00616328" w:rsidRDefault="00D14883" w:rsidP="00206130">
            <w:pPr>
              <w:jc w:val="left"/>
              <w:rPr>
                <w:ins w:id="7567" w:author="Milan Jelinek" w:date="2024-01-31T12:28:00Z"/>
                <w:rFonts w:cs="Arial"/>
                <w:i/>
                <w:iCs/>
                <w:sz w:val="16"/>
                <w:szCs w:val="16"/>
              </w:rPr>
            </w:pPr>
            <w:ins w:id="7568" w:author="Milan Jelinek" w:date="2024-01-31T12:28:00Z">
              <w:r>
                <w:rPr>
                  <w:rFonts w:cs="Arial"/>
                  <w:i/>
                  <w:iCs/>
                  <w:sz w:val="16"/>
                  <w:szCs w:val="16"/>
                </w:rPr>
                <w:t>Overtalk</w:t>
              </w:r>
            </w:ins>
          </w:p>
        </w:tc>
        <w:tc>
          <w:tcPr>
            <w:tcW w:w="2342" w:type="dxa"/>
          </w:tcPr>
          <w:p w14:paraId="767D29F9" w14:textId="77777777" w:rsidR="00D14883" w:rsidRPr="00616328" w:rsidRDefault="00D14883" w:rsidP="00206130">
            <w:pPr>
              <w:rPr>
                <w:ins w:id="7569" w:author="Milan Jelinek" w:date="2024-01-31T12:28:00Z"/>
                <w:rFonts w:cs="Arial"/>
                <w:i/>
                <w:iCs/>
                <w:sz w:val="16"/>
                <w:szCs w:val="16"/>
              </w:rPr>
            </w:pPr>
            <w:ins w:id="7570" w:author="Milan Jelinek" w:date="2024-01-31T12:28: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D14883" w:rsidRPr="00616328" w14:paraId="52762821" w14:textId="77777777" w:rsidTr="00206130">
        <w:trPr>
          <w:trHeight w:val="301"/>
          <w:ins w:id="7571" w:author="Milan Jelinek" w:date="2024-01-31T12:28:00Z"/>
        </w:trPr>
        <w:tc>
          <w:tcPr>
            <w:tcW w:w="1276" w:type="dxa"/>
            <w:noWrap/>
            <w:hideMark/>
          </w:tcPr>
          <w:p w14:paraId="77FD46FD" w14:textId="77777777" w:rsidR="00D14883" w:rsidRPr="00616328" w:rsidRDefault="00D14883" w:rsidP="00206130">
            <w:pPr>
              <w:jc w:val="left"/>
              <w:rPr>
                <w:ins w:id="7572" w:author="Milan Jelinek" w:date="2024-01-31T12:28:00Z"/>
                <w:rFonts w:cs="Arial"/>
                <w:i/>
                <w:iCs/>
                <w:sz w:val="16"/>
                <w:szCs w:val="16"/>
              </w:rPr>
            </w:pPr>
            <w:ins w:id="7573" w:author="Milan Jelinek" w:date="2024-01-31T12:28:00Z">
              <w:r w:rsidRPr="00616328">
                <w:rPr>
                  <w:rFonts w:cs="Arial"/>
                  <w:i/>
                  <w:iCs/>
                  <w:sz w:val="16"/>
                  <w:szCs w:val="16"/>
                </w:rPr>
                <w:t>cat 5</w:t>
              </w:r>
            </w:ins>
          </w:p>
        </w:tc>
        <w:tc>
          <w:tcPr>
            <w:tcW w:w="846" w:type="dxa"/>
            <w:noWrap/>
            <w:hideMark/>
          </w:tcPr>
          <w:p w14:paraId="4A994335" w14:textId="77777777" w:rsidR="00D14883" w:rsidRPr="00616328" w:rsidRDefault="00D14883" w:rsidP="00206130">
            <w:pPr>
              <w:jc w:val="left"/>
              <w:rPr>
                <w:ins w:id="7574" w:author="Milan Jelinek" w:date="2024-01-31T12:28:00Z"/>
                <w:rFonts w:cs="Arial"/>
                <w:i/>
                <w:iCs/>
                <w:sz w:val="16"/>
                <w:szCs w:val="16"/>
              </w:rPr>
            </w:pPr>
            <w:ins w:id="7575" w:author="Milan Jelinek" w:date="2024-01-31T12:28:00Z">
              <w:r>
                <w:rPr>
                  <w:rFonts w:cs="Arial"/>
                  <w:i/>
                  <w:iCs/>
                  <w:sz w:val="16"/>
                  <w:szCs w:val="16"/>
                </w:rPr>
                <w:t>2</w:t>
              </w:r>
            </w:ins>
          </w:p>
        </w:tc>
        <w:tc>
          <w:tcPr>
            <w:tcW w:w="850" w:type="dxa"/>
            <w:noWrap/>
            <w:hideMark/>
          </w:tcPr>
          <w:p w14:paraId="74B42649" w14:textId="77777777" w:rsidR="00D14883" w:rsidRPr="00616328" w:rsidRDefault="00D14883" w:rsidP="00206130">
            <w:pPr>
              <w:jc w:val="left"/>
              <w:rPr>
                <w:ins w:id="7576" w:author="Milan Jelinek" w:date="2024-01-31T12:28:00Z"/>
                <w:rFonts w:cs="Arial"/>
                <w:i/>
                <w:iCs/>
                <w:sz w:val="16"/>
                <w:szCs w:val="16"/>
              </w:rPr>
            </w:pPr>
            <w:ins w:id="7577" w:author="Milan Jelinek" w:date="2024-01-31T12:28:00Z">
              <w:r w:rsidRPr="00616328">
                <w:rPr>
                  <w:rFonts w:cs="Arial"/>
                  <w:i/>
                  <w:iCs/>
                  <w:sz w:val="16"/>
                  <w:szCs w:val="16"/>
                </w:rPr>
                <w:t>-26</w:t>
              </w:r>
            </w:ins>
          </w:p>
        </w:tc>
        <w:tc>
          <w:tcPr>
            <w:tcW w:w="1985" w:type="dxa"/>
            <w:noWrap/>
            <w:hideMark/>
          </w:tcPr>
          <w:p w14:paraId="3E2DBD26" w14:textId="77777777" w:rsidR="00D14883" w:rsidRPr="00616328" w:rsidRDefault="00D14883" w:rsidP="00206130">
            <w:pPr>
              <w:jc w:val="left"/>
              <w:rPr>
                <w:ins w:id="7578" w:author="Milan Jelinek" w:date="2024-01-31T12:28:00Z"/>
                <w:rFonts w:cs="Arial"/>
                <w:i/>
                <w:iCs/>
                <w:sz w:val="16"/>
                <w:szCs w:val="16"/>
              </w:rPr>
            </w:pPr>
            <w:ins w:id="7579" w:author="Milan Jelinek" w:date="2024-01-31T12:28:00Z">
              <w:r>
                <w:rPr>
                  <w:rFonts w:cs="Arial"/>
                  <w:i/>
                  <w:iCs/>
                  <w:sz w:val="16"/>
                  <w:szCs w:val="16"/>
                </w:rPr>
                <w:t>Background with music 1</w:t>
              </w:r>
            </w:ins>
          </w:p>
        </w:tc>
        <w:tc>
          <w:tcPr>
            <w:tcW w:w="1150" w:type="dxa"/>
            <w:noWrap/>
            <w:hideMark/>
          </w:tcPr>
          <w:p w14:paraId="7BBE33BE" w14:textId="77777777" w:rsidR="00D14883" w:rsidRPr="00616328" w:rsidRDefault="00D14883" w:rsidP="00206130">
            <w:pPr>
              <w:jc w:val="left"/>
              <w:rPr>
                <w:ins w:id="7580" w:author="Milan Jelinek" w:date="2024-01-31T12:28:00Z"/>
                <w:rFonts w:cs="Arial"/>
                <w:i/>
                <w:iCs/>
                <w:sz w:val="16"/>
                <w:szCs w:val="16"/>
              </w:rPr>
            </w:pPr>
            <w:ins w:id="7581" w:author="Milan Jelinek" w:date="2024-01-31T12:28:00Z">
              <w:r w:rsidRPr="00441462">
                <w:rPr>
                  <w:rFonts w:cs="Arial"/>
                  <w:i/>
                  <w:iCs/>
                  <w:sz w:val="16"/>
                  <w:szCs w:val="16"/>
                </w:rPr>
                <w:t>[-36]</w:t>
              </w:r>
            </w:ins>
          </w:p>
        </w:tc>
        <w:tc>
          <w:tcPr>
            <w:tcW w:w="1118" w:type="dxa"/>
            <w:noWrap/>
            <w:hideMark/>
          </w:tcPr>
          <w:p w14:paraId="4AD3F12A" w14:textId="77777777" w:rsidR="00D14883" w:rsidRPr="00616328" w:rsidRDefault="00D14883" w:rsidP="00206130">
            <w:pPr>
              <w:jc w:val="left"/>
              <w:rPr>
                <w:ins w:id="7582" w:author="Milan Jelinek" w:date="2024-01-31T12:28:00Z"/>
                <w:rFonts w:cs="Arial"/>
                <w:i/>
                <w:iCs/>
                <w:sz w:val="16"/>
                <w:szCs w:val="16"/>
              </w:rPr>
            </w:pPr>
            <w:ins w:id="7583" w:author="Milan Jelinek" w:date="2024-01-31T12:28:00Z">
              <w:r>
                <w:rPr>
                  <w:rFonts w:cs="Arial"/>
                  <w:i/>
                  <w:iCs/>
                  <w:sz w:val="16"/>
                  <w:szCs w:val="16"/>
                </w:rPr>
                <w:t>No o</w:t>
              </w:r>
              <w:r w:rsidRPr="0017696E">
                <w:rPr>
                  <w:rFonts w:cs="Arial"/>
                  <w:i/>
                  <w:iCs/>
                  <w:sz w:val="16"/>
                  <w:szCs w:val="16"/>
                </w:rPr>
                <w:t>vertalk</w:t>
              </w:r>
            </w:ins>
          </w:p>
        </w:tc>
        <w:tc>
          <w:tcPr>
            <w:tcW w:w="2342" w:type="dxa"/>
          </w:tcPr>
          <w:p w14:paraId="3FD7BCE3" w14:textId="77777777" w:rsidR="00D14883" w:rsidRPr="00616328" w:rsidRDefault="00D14883" w:rsidP="00206130">
            <w:pPr>
              <w:rPr>
                <w:ins w:id="7584" w:author="Milan Jelinek" w:date="2024-01-31T12:28:00Z"/>
                <w:rFonts w:cs="Arial"/>
                <w:i/>
                <w:iCs/>
                <w:sz w:val="16"/>
                <w:szCs w:val="16"/>
              </w:rPr>
            </w:pPr>
            <w:ins w:id="7585" w:author="Milan Jelinek" w:date="2024-01-31T12:28: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r w:rsidR="00D14883" w:rsidRPr="00A70DD2" w14:paraId="50EB913B" w14:textId="77777777" w:rsidTr="00206130">
        <w:trPr>
          <w:trHeight w:val="301"/>
          <w:ins w:id="7586" w:author="Milan Jelinek" w:date="2024-01-31T12:28:00Z"/>
        </w:trPr>
        <w:tc>
          <w:tcPr>
            <w:tcW w:w="1276" w:type="dxa"/>
            <w:noWrap/>
            <w:hideMark/>
          </w:tcPr>
          <w:p w14:paraId="19EE67C3" w14:textId="77777777" w:rsidR="00D14883" w:rsidRPr="00616328" w:rsidRDefault="00D14883" w:rsidP="00206130">
            <w:pPr>
              <w:jc w:val="left"/>
              <w:rPr>
                <w:ins w:id="7587" w:author="Milan Jelinek" w:date="2024-01-31T12:28:00Z"/>
                <w:rFonts w:cs="Arial"/>
                <w:i/>
                <w:iCs/>
                <w:sz w:val="16"/>
                <w:szCs w:val="16"/>
              </w:rPr>
            </w:pPr>
            <w:ins w:id="7588" w:author="Milan Jelinek" w:date="2024-01-31T12:28:00Z">
              <w:r w:rsidRPr="00616328">
                <w:rPr>
                  <w:rFonts w:cs="Arial"/>
                  <w:i/>
                  <w:iCs/>
                  <w:sz w:val="16"/>
                  <w:szCs w:val="16"/>
                </w:rPr>
                <w:t>cat 6</w:t>
              </w:r>
            </w:ins>
          </w:p>
        </w:tc>
        <w:tc>
          <w:tcPr>
            <w:tcW w:w="846" w:type="dxa"/>
            <w:noWrap/>
            <w:hideMark/>
          </w:tcPr>
          <w:p w14:paraId="6A0F5B49" w14:textId="77777777" w:rsidR="00D14883" w:rsidRPr="00616328" w:rsidRDefault="00D14883" w:rsidP="00206130">
            <w:pPr>
              <w:jc w:val="left"/>
              <w:rPr>
                <w:ins w:id="7589" w:author="Milan Jelinek" w:date="2024-01-31T12:28:00Z"/>
                <w:rFonts w:cs="Arial"/>
                <w:i/>
                <w:iCs/>
                <w:sz w:val="16"/>
                <w:szCs w:val="16"/>
              </w:rPr>
            </w:pPr>
            <w:ins w:id="7590" w:author="Milan Jelinek" w:date="2024-01-31T12:28:00Z">
              <w:r>
                <w:rPr>
                  <w:rFonts w:cs="Arial"/>
                  <w:i/>
                  <w:iCs/>
                  <w:sz w:val="16"/>
                  <w:szCs w:val="16"/>
                </w:rPr>
                <w:t>3</w:t>
              </w:r>
            </w:ins>
          </w:p>
        </w:tc>
        <w:tc>
          <w:tcPr>
            <w:tcW w:w="850" w:type="dxa"/>
            <w:noWrap/>
            <w:hideMark/>
          </w:tcPr>
          <w:p w14:paraId="6A2DE93E" w14:textId="77777777" w:rsidR="00D14883" w:rsidRPr="00616328" w:rsidRDefault="00D14883" w:rsidP="00206130">
            <w:pPr>
              <w:jc w:val="left"/>
              <w:rPr>
                <w:ins w:id="7591" w:author="Milan Jelinek" w:date="2024-01-31T12:28:00Z"/>
                <w:rFonts w:cs="Arial"/>
                <w:i/>
                <w:iCs/>
                <w:sz w:val="16"/>
                <w:szCs w:val="16"/>
              </w:rPr>
            </w:pPr>
            <w:ins w:id="7592" w:author="Milan Jelinek" w:date="2024-01-31T12:28:00Z">
              <w:r w:rsidRPr="00616328">
                <w:rPr>
                  <w:rFonts w:cs="Arial"/>
                  <w:i/>
                  <w:iCs/>
                  <w:sz w:val="16"/>
                  <w:szCs w:val="16"/>
                </w:rPr>
                <w:t>-26</w:t>
              </w:r>
            </w:ins>
          </w:p>
        </w:tc>
        <w:tc>
          <w:tcPr>
            <w:tcW w:w="1985" w:type="dxa"/>
            <w:noWrap/>
            <w:hideMark/>
          </w:tcPr>
          <w:p w14:paraId="7E59D4AC" w14:textId="77777777" w:rsidR="00D14883" w:rsidRPr="00616328" w:rsidRDefault="00D14883" w:rsidP="00206130">
            <w:pPr>
              <w:jc w:val="left"/>
              <w:rPr>
                <w:ins w:id="7593" w:author="Milan Jelinek" w:date="2024-01-31T12:28:00Z"/>
                <w:rFonts w:cs="Arial"/>
                <w:i/>
                <w:iCs/>
                <w:sz w:val="16"/>
                <w:szCs w:val="16"/>
              </w:rPr>
            </w:pPr>
            <w:ins w:id="7594" w:author="Milan Jelinek" w:date="2024-01-31T12:28:00Z">
              <w:r w:rsidRPr="00D2354C">
                <w:rPr>
                  <w:rFonts w:cs="Arial"/>
                  <w:i/>
                  <w:iCs/>
                  <w:sz w:val="16"/>
                  <w:szCs w:val="16"/>
                </w:rPr>
                <w:t xml:space="preserve">Background with music </w:t>
              </w:r>
              <w:r>
                <w:rPr>
                  <w:rFonts w:cs="Arial"/>
                  <w:i/>
                  <w:iCs/>
                  <w:sz w:val="16"/>
                  <w:szCs w:val="16"/>
                </w:rPr>
                <w:t>2</w:t>
              </w:r>
            </w:ins>
          </w:p>
        </w:tc>
        <w:tc>
          <w:tcPr>
            <w:tcW w:w="1150" w:type="dxa"/>
            <w:noWrap/>
            <w:hideMark/>
          </w:tcPr>
          <w:p w14:paraId="5740D2ED" w14:textId="77777777" w:rsidR="00D14883" w:rsidRPr="00616328" w:rsidRDefault="00D14883" w:rsidP="00206130">
            <w:pPr>
              <w:jc w:val="left"/>
              <w:rPr>
                <w:ins w:id="7595" w:author="Milan Jelinek" w:date="2024-01-31T12:28:00Z"/>
                <w:rFonts w:cs="Arial"/>
                <w:i/>
                <w:iCs/>
                <w:sz w:val="16"/>
                <w:szCs w:val="16"/>
              </w:rPr>
            </w:pPr>
            <w:ins w:id="7596" w:author="Milan Jelinek" w:date="2024-01-31T12:28:00Z">
              <w:r w:rsidRPr="00441462">
                <w:rPr>
                  <w:rFonts w:cs="Arial"/>
                  <w:i/>
                  <w:iCs/>
                  <w:sz w:val="16"/>
                  <w:szCs w:val="16"/>
                </w:rPr>
                <w:t>[-36]</w:t>
              </w:r>
            </w:ins>
          </w:p>
        </w:tc>
        <w:tc>
          <w:tcPr>
            <w:tcW w:w="1118" w:type="dxa"/>
            <w:noWrap/>
            <w:hideMark/>
          </w:tcPr>
          <w:p w14:paraId="6CE8C575" w14:textId="77777777" w:rsidR="00D14883" w:rsidRPr="00616328" w:rsidRDefault="00D14883" w:rsidP="00206130">
            <w:pPr>
              <w:jc w:val="left"/>
              <w:rPr>
                <w:ins w:id="7597" w:author="Milan Jelinek" w:date="2024-01-31T12:28:00Z"/>
                <w:rFonts w:cs="Arial"/>
                <w:i/>
                <w:iCs/>
                <w:sz w:val="16"/>
                <w:szCs w:val="16"/>
              </w:rPr>
            </w:pPr>
            <w:ins w:id="7598" w:author="Milan Jelinek" w:date="2024-01-31T12:28:00Z">
              <w:r w:rsidRPr="0017696E">
                <w:rPr>
                  <w:rFonts w:cs="Arial"/>
                  <w:i/>
                  <w:iCs/>
                  <w:sz w:val="16"/>
                  <w:szCs w:val="16"/>
                </w:rPr>
                <w:t>Overtalk</w:t>
              </w:r>
            </w:ins>
          </w:p>
        </w:tc>
        <w:tc>
          <w:tcPr>
            <w:tcW w:w="2342" w:type="dxa"/>
          </w:tcPr>
          <w:p w14:paraId="38EC00E8" w14:textId="77777777" w:rsidR="00D14883" w:rsidRPr="00616328" w:rsidRDefault="00D14883" w:rsidP="00206130">
            <w:pPr>
              <w:rPr>
                <w:ins w:id="7599" w:author="Milan Jelinek" w:date="2024-01-31T12:28:00Z"/>
                <w:rFonts w:cs="Arial"/>
                <w:i/>
                <w:iCs/>
                <w:sz w:val="16"/>
                <w:szCs w:val="16"/>
              </w:rPr>
            </w:pPr>
            <w:ins w:id="7600" w:author="Milan Jelinek" w:date="2024-01-31T12:28:00Z">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ins>
          </w:p>
        </w:tc>
      </w:tr>
    </w:tbl>
    <w:p w14:paraId="782F732D" w14:textId="77777777" w:rsidR="00D14883" w:rsidRDefault="00D14883" w:rsidP="00D14883">
      <w:pPr>
        <w:spacing w:line="240" w:lineRule="auto"/>
        <w:rPr>
          <w:ins w:id="7601" w:author="Milan Jelinek" w:date="2024-01-31T12:29:00Z"/>
          <w:rFonts w:cs="Arial"/>
          <w:sz w:val="22"/>
          <w:szCs w:val="22"/>
        </w:rPr>
      </w:pPr>
      <w:ins w:id="7602" w:author="Milan Jelinek" w:date="2024-01-31T12:28:00Z">
        <w:r>
          <w:rPr>
            <w:rFonts w:cs="Arial"/>
            <w:sz w:val="22"/>
            <w:szCs w:val="22"/>
          </w:rPr>
          <w:t>*</w:t>
        </w:r>
        <w:proofErr w:type="gramStart"/>
        <w:r>
          <w:rPr>
            <w:rFonts w:cs="Arial"/>
            <w:sz w:val="22"/>
            <w:szCs w:val="22"/>
          </w:rPr>
          <w:t>for</w:t>
        </w:r>
        <w:proofErr w:type="gramEnd"/>
        <w:r>
          <w:rPr>
            <w:rFonts w:cs="Arial"/>
            <w:sz w:val="22"/>
            <w:szCs w:val="22"/>
          </w:rPr>
          <w:t xml:space="preserve"> 2 samples one ISM is moving, for the last 2 samples two or more objects are moving. </w:t>
        </w:r>
        <w:r>
          <w:rPr>
            <w:rFonts w:cs="Arial"/>
            <w:sz w:val="22"/>
            <w:szCs w:val="22"/>
          </w:rPr>
          <w:lastRenderedPageBreak/>
          <w:t>For practice sample one ISM is moving.</w:t>
        </w:r>
      </w:ins>
    </w:p>
    <w:p w14:paraId="65EAC177" w14:textId="77777777" w:rsidR="00883087" w:rsidRDefault="00883087" w:rsidP="00D14883">
      <w:pPr>
        <w:spacing w:line="240" w:lineRule="auto"/>
        <w:rPr>
          <w:ins w:id="7603" w:author="Milan Jelinek" w:date="2024-01-31T12:28:00Z"/>
          <w:rFonts w:cs="Arial"/>
          <w:sz w:val="22"/>
          <w:szCs w:val="22"/>
        </w:rPr>
      </w:pPr>
    </w:p>
    <w:p w14:paraId="4F627105" w14:textId="77777777" w:rsidR="00D14883" w:rsidRDefault="00D14883" w:rsidP="00D14883">
      <w:pPr>
        <w:pStyle w:val="Caption"/>
        <w:keepNext/>
        <w:rPr>
          <w:ins w:id="7604" w:author="Milan Jelinek" w:date="2024-01-31T12:28:00Z"/>
        </w:rPr>
      </w:pPr>
      <w:ins w:id="7605" w:author="Milan Jelinek" w:date="2024-01-31T12:28:00Z">
        <w:r>
          <w:t xml:space="preserve">Table </w:t>
        </w:r>
        <w:r>
          <w:fldChar w:fldCharType="begin"/>
        </w:r>
        <w:r>
          <w:instrText xml:space="preserve"> SEQ Table \* ARABIC </w:instrText>
        </w:r>
        <w:r>
          <w:fldChar w:fldCharType="separate"/>
        </w:r>
        <w:r>
          <w:rPr>
            <w:noProof/>
          </w:rPr>
          <w:t>3</w:t>
        </w:r>
        <w:r>
          <w:fldChar w:fldCharType="end"/>
        </w:r>
        <w:r>
          <w:t xml:space="preserve"> </w:t>
        </w:r>
        <w:r w:rsidRPr="00CA030B">
          <w:t xml:space="preserve">Test conditions for </w:t>
        </w:r>
        <w:proofErr w:type="gramStart"/>
        <w:r>
          <w:t>P.SUPPL</w:t>
        </w:r>
        <w:proofErr w:type="gramEnd"/>
        <w:r>
          <w:t xml:space="preserve">800 </w:t>
        </w:r>
        <w:proofErr w:type="spellStart"/>
        <w:r>
          <w:t>oMASA</w:t>
        </w:r>
        <w:proofErr w:type="spellEnd"/>
        <w:r w:rsidRPr="00CA030B">
          <w:t>,</w:t>
        </w:r>
        <w:r>
          <w:t xml:space="preserve"> </w:t>
        </w:r>
        <w:r w:rsidRPr="00CA030B">
          <w:t xml:space="preserve">speech and background </w:t>
        </w:r>
        <w:r>
          <w:t>environments.</w:t>
        </w:r>
      </w:ins>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D14883" w:rsidRPr="005D31A6" w14:paraId="436BFB57" w14:textId="77777777" w:rsidTr="00206130">
        <w:trPr>
          <w:trHeight w:val="255"/>
          <w:jc w:val="center"/>
          <w:ins w:id="7606" w:author="Milan Jelinek" w:date="2024-01-31T12:28:00Z"/>
        </w:trPr>
        <w:tc>
          <w:tcPr>
            <w:tcW w:w="705" w:type="dxa"/>
            <w:tcBorders>
              <w:top w:val="single" w:sz="4" w:space="0" w:color="auto"/>
              <w:left w:val="nil"/>
              <w:bottom w:val="single" w:sz="4" w:space="0" w:color="auto"/>
              <w:right w:val="single" w:sz="4" w:space="0" w:color="auto"/>
            </w:tcBorders>
            <w:shd w:val="clear" w:color="auto" w:fill="auto"/>
            <w:noWrap/>
            <w:hideMark/>
          </w:tcPr>
          <w:p w14:paraId="0E96A768" w14:textId="77777777" w:rsidR="00D14883" w:rsidRPr="005D31A6" w:rsidRDefault="00D14883" w:rsidP="00206130">
            <w:pPr>
              <w:widowControl/>
              <w:spacing w:after="0" w:line="240" w:lineRule="auto"/>
              <w:rPr>
                <w:ins w:id="7607" w:author="Milan Jelinek" w:date="2024-01-31T12:28:00Z"/>
                <w:rFonts w:eastAsia="MS PGothic" w:cs="Arial"/>
                <w:b/>
                <w:bCs/>
                <w:sz w:val="16"/>
                <w:szCs w:val="16"/>
                <w:lang w:val="en-US" w:eastAsia="ja-JP"/>
              </w:rPr>
            </w:pPr>
            <w:ins w:id="7608" w:author="Milan Jelinek" w:date="2024-01-31T12:28:00Z">
              <w:r w:rsidRPr="005D31A6">
                <w:rPr>
                  <w:rFonts w:eastAsia="MS PGothic" w:cs="Arial"/>
                  <w:b/>
                  <w:bCs/>
                  <w:sz w:val="16"/>
                  <w:szCs w:val="16"/>
                  <w:lang w:val="en-US" w:eastAsia="ja-JP"/>
                </w:rPr>
                <w:t>Label</w:t>
              </w:r>
            </w:ins>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44A10B69" w14:textId="77777777" w:rsidR="00D14883" w:rsidRPr="005D31A6" w:rsidRDefault="00D14883" w:rsidP="00206130">
            <w:pPr>
              <w:widowControl/>
              <w:spacing w:after="0" w:line="240" w:lineRule="auto"/>
              <w:rPr>
                <w:ins w:id="7609" w:author="Milan Jelinek" w:date="2024-01-31T12:28:00Z"/>
                <w:rFonts w:eastAsia="MS PGothic" w:cs="Arial"/>
                <w:b/>
                <w:bCs/>
                <w:sz w:val="16"/>
                <w:szCs w:val="16"/>
                <w:lang w:val="en-US" w:eastAsia="ja-JP"/>
              </w:rPr>
            </w:pPr>
            <w:ins w:id="7610" w:author="Milan Jelinek" w:date="2024-01-31T12:28:00Z">
              <w:r w:rsidRPr="005D31A6">
                <w:rPr>
                  <w:rFonts w:eastAsia="MS PGothic" w:cs="Arial"/>
                  <w:b/>
                  <w:bCs/>
                  <w:sz w:val="16"/>
                  <w:szCs w:val="16"/>
                  <w:lang w:val="en-US" w:eastAsia="ja-JP"/>
                </w:rPr>
                <w:t>Condition</w:t>
              </w:r>
            </w:ins>
          </w:p>
        </w:tc>
        <w:tc>
          <w:tcPr>
            <w:tcW w:w="1185" w:type="dxa"/>
            <w:tcBorders>
              <w:top w:val="single" w:sz="4" w:space="0" w:color="auto"/>
              <w:left w:val="nil"/>
              <w:bottom w:val="single" w:sz="4" w:space="0" w:color="auto"/>
              <w:right w:val="nil"/>
            </w:tcBorders>
            <w:shd w:val="clear" w:color="auto" w:fill="auto"/>
            <w:noWrap/>
            <w:hideMark/>
          </w:tcPr>
          <w:p w14:paraId="713F91AF" w14:textId="77777777" w:rsidR="00D14883" w:rsidRPr="005D31A6" w:rsidRDefault="00D14883" w:rsidP="00206130">
            <w:pPr>
              <w:widowControl/>
              <w:spacing w:after="0" w:line="240" w:lineRule="auto"/>
              <w:rPr>
                <w:ins w:id="7611" w:author="Milan Jelinek" w:date="2024-01-31T12:28:00Z"/>
                <w:rFonts w:eastAsia="MS PGothic" w:cs="Arial"/>
                <w:b/>
                <w:bCs/>
                <w:sz w:val="16"/>
                <w:szCs w:val="16"/>
                <w:lang w:val="en-US" w:eastAsia="ja-JP"/>
              </w:rPr>
            </w:pPr>
            <w:ins w:id="7612" w:author="Milan Jelinek" w:date="2024-01-31T12:28:00Z">
              <w:r w:rsidRPr="005D31A6">
                <w:rPr>
                  <w:rFonts w:eastAsia="MS PGothic" w:cs="Arial"/>
                  <w:b/>
                  <w:bCs/>
                  <w:sz w:val="16"/>
                  <w:szCs w:val="16"/>
                  <w:lang w:val="en-US" w:eastAsia="ja-JP"/>
                </w:rPr>
                <w:t>Bitrate [kbps]</w:t>
              </w:r>
            </w:ins>
          </w:p>
        </w:tc>
        <w:tc>
          <w:tcPr>
            <w:tcW w:w="1388" w:type="dxa"/>
            <w:tcBorders>
              <w:top w:val="single" w:sz="4" w:space="0" w:color="auto"/>
              <w:left w:val="nil"/>
              <w:bottom w:val="single" w:sz="4" w:space="0" w:color="auto"/>
              <w:right w:val="single" w:sz="4" w:space="0" w:color="auto"/>
            </w:tcBorders>
            <w:shd w:val="clear" w:color="auto" w:fill="auto"/>
            <w:noWrap/>
            <w:hideMark/>
          </w:tcPr>
          <w:p w14:paraId="2EC4DEE9" w14:textId="77777777" w:rsidR="00D14883" w:rsidRPr="005D31A6" w:rsidRDefault="00D14883" w:rsidP="00206130">
            <w:pPr>
              <w:widowControl/>
              <w:spacing w:after="0" w:line="240" w:lineRule="auto"/>
              <w:rPr>
                <w:ins w:id="7613" w:author="Milan Jelinek" w:date="2024-01-31T12:28:00Z"/>
                <w:rFonts w:eastAsia="MS PGothic" w:cs="Arial"/>
                <w:b/>
                <w:bCs/>
                <w:sz w:val="16"/>
                <w:szCs w:val="16"/>
                <w:lang w:val="en-US" w:eastAsia="ja-JP"/>
              </w:rPr>
            </w:pPr>
            <w:ins w:id="7614" w:author="Milan Jelinek" w:date="2024-01-31T12:28:00Z">
              <w:r w:rsidRPr="005D31A6">
                <w:rPr>
                  <w:rFonts w:eastAsia="MS PGothic" w:cs="Arial"/>
                  <w:b/>
                  <w:bCs/>
                  <w:sz w:val="16"/>
                  <w:szCs w:val="16"/>
                  <w:lang w:val="en-US" w:eastAsia="ja-JP"/>
                </w:rPr>
                <w:t>FER/</w:t>
              </w:r>
              <w:r>
                <w:rPr>
                  <w:rFonts w:eastAsia="MS PGothic" w:cs="Arial"/>
                  <w:b/>
                  <w:bCs/>
                  <w:sz w:val="16"/>
                  <w:szCs w:val="16"/>
                  <w:lang w:val="en-US" w:eastAsia="ja-JP"/>
                </w:rPr>
                <w:t>float</w:t>
              </w:r>
            </w:ins>
          </w:p>
        </w:tc>
        <w:tc>
          <w:tcPr>
            <w:tcW w:w="2167" w:type="dxa"/>
            <w:tcBorders>
              <w:top w:val="single" w:sz="4" w:space="0" w:color="auto"/>
              <w:left w:val="single" w:sz="4" w:space="0" w:color="auto"/>
              <w:bottom w:val="single" w:sz="4" w:space="0" w:color="auto"/>
              <w:right w:val="nil"/>
            </w:tcBorders>
            <w:shd w:val="clear" w:color="auto" w:fill="auto"/>
            <w:noWrap/>
            <w:hideMark/>
          </w:tcPr>
          <w:p w14:paraId="51A85FB1" w14:textId="77777777" w:rsidR="00D14883" w:rsidRPr="005D31A6" w:rsidRDefault="00D14883" w:rsidP="00206130">
            <w:pPr>
              <w:widowControl/>
              <w:spacing w:after="0" w:line="240" w:lineRule="auto"/>
              <w:rPr>
                <w:ins w:id="7615" w:author="Milan Jelinek" w:date="2024-01-31T12:28:00Z"/>
                <w:rFonts w:eastAsia="MS PGothic" w:cs="Arial"/>
                <w:b/>
                <w:bCs/>
                <w:sz w:val="16"/>
                <w:szCs w:val="16"/>
                <w:lang w:val="en-US" w:eastAsia="ja-JP"/>
              </w:rPr>
            </w:pPr>
            <w:ins w:id="7616" w:author="Milan Jelinek" w:date="2024-01-31T12:28:00Z">
              <w:r>
                <w:rPr>
                  <w:rFonts w:eastAsia="MS PGothic" w:cs="Arial"/>
                  <w:b/>
                  <w:bCs/>
                  <w:sz w:val="16"/>
                  <w:szCs w:val="16"/>
                  <w:lang w:val="en-US" w:eastAsia="ja-JP"/>
                </w:rPr>
                <w:t>Notes</w:t>
              </w:r>
            </w:ins>
          </w:p>
        </w:tc>
      </w:tr>
      <w:tr w:rsidR="00D14883" w:rsidRPr="00D92CAF" w14:paraId="66CBF41D" w14:textId="77777777" w:rsidTr="00206130">
        <w:trPr>
          <w:trHeight w:val="26"/>
          <w:jc w:val="center"/>
          <w:ins w:id="7617" w:author="Milan Jelinek" w:date="2024-01-31T12:28:00Z"/>
        </w:trPr>
        <w:tc>
          <w:tcPr>
            <w:tcW w:w="705" w:type="dxa"/>
            <w:tcBorders>
              <w:top w:val="single" w:sz="4" w:space="0" w:color="auto"/>
              <w:left w:val="nil"/>
              <w:right w:val="single" w:sz="4" w:space="0" w:color="auto"/>
            </w:tcBorders>
            <w:shd w:val="clear" w:color="auto" w:fill="auto"/>
            <w:noWrap/>
            <w:hideMark/>
          </w:tcPr>
          <w:p w14:paraId="209623FB" w14:textId="77777777" w:rsidR="00D14883" w:rsidRPr="00D92CAF" w:rsidRDefault="00D14883" w:rsidP="00206130">
            <w:pPr>
              <w:widowControl/>
              <w:spacing w:after="0" w:line="240" w:lineRule="auto"/>
              <w:rPr>
                <w:ins w:id="7618" w:author="Milan Jelinek" w:date="2024-01-31T12:28:00Z"/>
                <w:rFonts w:eastAsia="MS PGothic" w:cs="Arial"/>
                <w:lang w:val="en-US" w:eastAsia="ja-JP"/>
              </w:rPr>
            </w:pPr>
            <w:ins w:id="7619" w:author="Milan Jelinek" w:date="2024-01-31T12:28:00Z">
              <w:r w:rsidRPr="00D92CAF">
                <w:rPr>
                  <w:rFonts w:eastAsia="SimSun" w:cs="Arial"/>
                </w:rPr>
                <w:t>c01</w:t>
              </w:r>
            </w:ins>
          </w:p>
        </w:tc>
        <w:tc>
          <w:tcPr>
            <w:tcW w:w="2505" w:type="dxa"/>
            <w:tcBorders>
              <w:top w:val="single" w:sz="4" w:space="0" w:color="auto"/>
              <w:left w:val="single" w:sz="4" w:space="0" w:color="auto"/>
              <w:right w:val="single" w:sz="4" w:space="0" w:color="auto"/>
            </w:tcBorders>
            <w:shd w:val="clear" w:color="auto" w:fill="auto"/>
            <w:noWrap/>
            <w:hideMark/>
          </w:tcPr>
          <w:p w14:paraId="3AEF12D3" w14:textId="77777777" w:rsidR="00D14883" w:rsidRPr="00D92CAF" w:rsidRDefault="00D14883" w:rsidP="00206130">
            <w:pPr>
              <w:widowControl/>
              <w:spacing w:after="0" w:line="240" w:lineRule="auto"/>
              <w:rPr>
                <w:ins w:id="7620" w:author="Milan Jelinek" w:date="2024-01-31T12:28:00Z"/>
                <w:rFonts w:eastAsia="MS PGothic" w:cs="Arial"/>
                <w:lang w:val="en-US" w:eastAsia="ja-JP"/>
              </w:rPr>
            </w:pPr>
            <w:ins w:id="7621" w:author="Milan Jelinek" w:date="2024-01-31T12:28:00Z">
              <w:r w:rsidRPr="00D92CAF">
                <w:rPr>
                  <w:rFonts w:eastAsia="SimSun" w:cs="Arial"/>
                </w:rPr>
                <w:t xml:space="preserve">Reference </w:t>
              </w:r>
              <w:proofErr w:type="spellStart"/>
              <w:r>
                <w:rPr>
                  <w:rFonts w:eastAsia="SimSun" w:cs="Arial"/>
                </w:rPr>
                <w:t>IVAS_rend</w:t>
              </w:r>
              <w:proofErr w:type="spellEnd"/>
            </w:ins>
          </w:p>
        </w:tc>
        <w:tc>
          <w:tcPr>
            <w:tcW w:w="1185" w:type="dxa"/>
            <w:tcBorders>
              <w:top w:val="single" w:sz="4" w:space="0" w:color="auto"/>
              <w:left w:val="nil"/>
              <w:right w:val="nil"/>
            </w:tcBorders>
            <w:shd w:val="clear" w:color="auto" w:fill="auto"/>
            <w:noWrap/>
            <w:hideMark/>
          </w:tcPr>
          <w:p w14:paraId="00B1FCCD" w14:textId="77777777" w:rsidR="00D14883" w:rsidRPr="00D92CAF" w:rsidRDefault="00D14883" w:rsidP="00206130">
            <w:pPr>
              <w:widowControl/>
              <w:spacing w:after="0" w:line="240" w:lineRule="auto"/>
              <w:rPr>
                <w:ins w:id="7622" w:author="Milan Jelinek" w:date="2024-01-31T12:28:00Z"/>
                <w:rFonts w:eastAsia="MS PGothic" w:cs="Arial"/>
                <w:lang w:val="en-US" w:eastAsia="ja-JP"/>
              </w:rPr>
            </w:pPr>
            <w:ins w:id="7623" w:author="Milan Jelinek" w:date="2024-01-31T12:28:00Z">
              <w:r w:rsidRPr="00D92CAF">
                <w:rPr>
                  <w:rFonts w:eastAsia="SimSun" w:cs="Arial"/>
                </w:rPr>
                <w:t>-</w:t>
              </w:r>
            </w:ins>
          </w:p>
        </w:tc>
        <w:tc>
          <w:tcPr>
            <w:tcW w:w="1388" w:type="dxa"/>
            <w:tcBorders>
              <w:top w:val="single" w:sz="4" w:space="0" w:color="auto"/>
              <w:left w:val="nil"/>
              <w:right w:val="single" w:sz="4" w:space="0" w:color="auto"/>
            </w:tcBorders>
            <w:shd w:val="clear" w:color="auto" w:fill="auto"/>
            <w:noWrap/>
            <w:hideMark/>
          </w:tcPr>
          <w:p w14:paraId="473BF746" w14:textId="77777777" w:rsidR="00D14883" w:rsidRPr="00D92CAF" w:rsidRDefault="00D14883" w:rsidP="00206130">
            <w:pPr>
              <w:widowControl/>
              <w:spacing w:after="0" w:line="240" w:lineRule="auto"/>
              <w:rPr>
                <w:ins w:id="7624" w:author="Milan Jelinek" w:date="2024-01-31T12:28:00Z"/>
                <w:rFonts w:eastAsia="MS PGothic" w:cs="Arial"/>
                <w:lang w:val="en-US" w:eastAsia="ja-JP"/>
              </w:rPr>
            </w:pPr>
            <w:ins w:id="7625" w:author="Milan Jelinek" w:date="2024-01-31T12:28:00Z">
              <w:r w:rsidRPr="00D92CAF">
                <w:rPr>
                  <w:rFonts w:eastAsia="SimSun" w:cs="Arial"/>
                </w:rPr>
                <w:t>-</w:t>
              </w:r>
            </w:ins>
          </w:p>
        </w:tc>
        <w:tc>
          <w:tcPr>
            <w:tcW w:w="2167" w:type="dxa"/>
            <w:tcBorders>
              <w:top w:val="single" w:sz="4" w:space="0" w:color="auto"/>
              <w:left w:val="single" w:sz="4" w:space="0" w:color="auto"/>
              <w:right w:val="single" w:sz="4" w:space="0" w:color="auto"/>
            </w:tcBorders>
            <w:shd w:val="clear" w:color="auto" w:fill="auto"/>
            <w:noWrap/>
            <w:hideMark/>
          </w:tcPr>
          <w:p w14:paraId="628A181D" w14:textId="77777777" w:rsidR="00D14883" w:rsidRPr="00D92CAF" w:rsidRDefault="00D14883" w:rsidP="00206130">
            <w:pPr>
              <w:widowControl/>
              <w:spacing w:after="0" w:line="240" w:lineRule="auto"/>
              <w:rPr>
                <w:ins w:id="7626" w:author="Milan Jelinek" w:date="2024-01-31T12:28:00Z"/>
                <w:rFonts w:eastAsia="MS PGothic" w:cs="Arial"/>
                <w:lang w:val="en-US" w:eastAsia="ja-JP"/>
              </w:rPr>
            </w:pPr>
          </w:p>
        </w:tc>
      </w:tr>
      <w:tr w:rsidR="00D14883" w:rsidRPr="00D92CAF" w14:paraId="28948B3E" w14:textId="77777777" w:rsidTr="00206130">
        <w:trPr>
          <w:trHeight w:val="60"/>
          <w:jc w:val="center"/>
          <w:ins w:id="7627" w:author="Milan Jelinek" w:date="2024-01-31T12:28:00Z"/>
        </w:trPr>
        <w:tc>
          <w:tcPr>
            <w:tcW w:w="705" w:type="dxa"/>
            <w:tcBorders>
              <w:left w:val="nil"/>
              <w:right w:val="single" w:sz="4" w:space="0" w:color="auto"/>
            </w:tcBorders>
            <w:shd w:val="clear" w:color="auto" w:fill="auto"/>
            <w:noWrap/>
            <w:hideMark/>
          </w:tcPr>
          <w:p w14:paraId="3960E5BC" w14:textId="77777777" w:rsidR="00D14883" w:rsidRPr="00D92CAF" w:rsidRDefault="00D14883" w:rsidP="00206130">
            <w:pPr>
              <w:widowControl/>
              <w:spacing w:after="0" w:line="240" w:lineRule="auto"/>
              <w:rPr>
                <w:ins w:id="7628" w:author="Milan Jelinek" w:date="2024-01-31T12:28:00Z"/>
                <w:rFonts w:eastAsia="MS PGothic" w:cs="Arial"/>
                <w:lang w:val="en-US" w:eastAsia="ja-JP"/>
              </w:rPr>
            </w:pPr>
            <w:ins w:id="7629" w:author="Milan Jelinek" w:date="2024-01-31T12:28:00Z">
              <w:r w:rsidRPr="00D92CAF">
                <w:rPr>
                  <w:rFonts w:eastAsia="SimSun" w:cs="Arial"/>
                </w:rPr>
                <w:t>c02</w:t>
              </w:r>
            </w:ins>
          </w:p>
        </w:tc>
        <w:tc>
          <w:tcPr>
            <w:tcW w:w="2505" w:type="dxa"/>
            <w:tcBorders>
              <w:left w:val="single" w:sz="4" w:space="0" w:color="auto"/>
              <w:right w:val="single" w:sz="4" w:space="0" w:color="auto"/>
            </w:tcBorders>
            <w:shd w:val="clear" w:color="auto" w:fill="auto"/>
            <w:noWrap/>
          </w:tcPr>
          <w:p w14:paraId="555A3809" w14:textId="77777777" w:rsidR="00D14883" w:rsidRPr="00D92CAF" w:rsidRDefault="00D14883" w:rsidP="00206130">
            <w:pPr>
              <w:widowControl/>
              <w:spacing w:after="0" w:line="240" w:lineRule="auto"/>
              <w:rPr>
                <w:ins w:id="7630" w:author="Milan Jelinek" w:date="2024-01-31T12:28:00Z"/>
                <w:rFonts w:eastAsia="MS PGothic" w:cs="Arial"/>
                <w:lang w:val="en-US" w:eastAsia="ja-JP"/>
              </w:rPr>
            </w:pPr>
            <w:ins w:id="7631" w:author="Milan Jelinek" w:date="2024-01-31T12:28:00Z">
              <w:r w:rsidRPr="00D92CAF">
                <w:rPr>
                  <w:rFonts w:eastAsia="MS PGothic" w:cs="Arial"/>
                  <w:lang w:eastAsia="ja-JP"/>
                </w:rPr>
                <w:t>MNRU Q=34 dB</w:t>
              </w:r>
            </w:ins>
          </w:p>
        </w:tc>
        <w:tc>
          <w:tcPr>
            <w:tcW w:w="1185" w:type="dxa"/>
            <w:tcBorders>
              <w:left w:val="single" w:sz="4" w:space="0" w:color="auto"/>
            </w:tcBorders>
            <w:shd w:val="clear" w:color="auto" w:fill="auto"/>
            <w:noWrap/>
            <w:hideMark/>
          </w:tcPr>
          <w:p w14:paraId="012489D7" w14:textId="77777777" w:rsidR="00D14883" w:rsidRPr="00D92CAF" w:rsidRDefault="00D14883" w:rsidP="00206130">
            <w:pPr>
              <w:widowControl/>
              <w:spacing w:after="0" w:line="240" w:lineRule="auto"/>
              <w:rPr>
                <w:ins w:id="7632" w:author="Milan Jelinek" w:date="2024-01-31T12:28:00Z"/>
                <w:rFonts w:eastAsia="MS PGothic" w:cs="Arial"/>
                <w:lang w:val="en-US" w:eastAsia="ja-JP"/>
              </w:rPr>
            </w:pPr>
            <w:ins w:id="7633" w:author="Milan Jelinek" w:date="2024-01-31T12:28:00Z">
              <w:r w:rsidRPr="00D92CAF">
                <w:rPr>
                  <w:rFonts w:eastAsia="SimSun" w:cs="Arial"/>
                </w:rPr>
                <w:t>-</w:t>
              </w:r>
            </w:ins>
          </w:p>
        </w:tc>
        <w:tc>
          <w:tcPr>
            <w:tcW w:w="1388" w:type="dxa"/>
            <w:tcBorders>
              <w:right w:val="single" w:sz="4" w:space="0" w:color="auto"/>
            </w:tcBorders>
            <w:shd w:val="clear" w:color="auto" w:fill="auto"/>
            <w:noWrap/>
            <w:hideMark/>
          </w:tcPr>
          <w:p w14:paraId="71C8A50A" w14:textId="77777777" w:rsidR="00D14883" w:rsidRPr="00D92CAF" w:rsidRDefault="00D14883" w:rsidP="00206130">
            <w:pPr>
              <w:widowControl/>
              <w:spacing w:after="0" w:line="240" w:lineRule="auto"/>
              <w:rPr>
                <w:ins w:id="7634" w:author="Milan Jelinek" w:date="2024-01-31T12:28:00Z"/>
                <w:rFonts w:eastAsia="MS PGothic" w:cs="Arial"/>
                <w:lang w:val="en-US" w:eastAsia="ja-JP"/>
              </w:rPr>
            </w:pPr>
            <w:ins w:id="7635" w:author="Milan Jelinek" w:date="2024-01-31T12:28:00Z">
              <w:r w:rsidRPr="00D92CAF">
                <w:rPr>
                  <w:rFonts w:eastAsia="SimSun" w:cs="Arial"/>
                </w:rPr>
                <w:t>-</w:t>
              </w:r>
            </w:ins>
          </w:p>
        </w:tc>
        <w:tc>
          <w:tcPr>
            <w:tcW w:w="2167" w:type="dxa"/>
            <w:tcBorders>
              <w:left w:val="single" w:sz="4" w:space="0" w:color="auto"/>
              <w:right w:val="single" w:sz="4" w:space="0" w:color="auto"/>
            </w:tcBorders>
            <w:shd w:val="clear" w:color="auto" w:fill="auto"/>
            <w:noWrap/>
            <w:hideMark/>
          </w:tcPr>
          <w:p w14:paraId="397069B8" w14:textId="77777777" w:rsidR="00D14883" w:rsidRPr="00D92CAF" w:rsidRDefault="00D14883" w:rsidP="00206130">
            <w:pPr>
              <w:widowControl/>
              <w:spacing w:after="0" w:line="240" w:lineRule="auto"/>
              <w:rPr>
                <w:ins w:id="7636" w:author="Milan Jelinek" w:date="2024-01-31T12:28:00Z"/>
                <w:rFonts w:eastAsia="MS PGothic" w:cs="Arial"/>
                <w:lang w:val="en-US" w:eastAsia="ja-JP"/>
              </w:rPr>
            </w:pPr>
          </w:p>
        </w:tc>
      </w:tr>
      <w:tr w:rsidR="00D14883" w:rsidRPr="00D92CAF" w14:paraId="0032B8D6" w14:textId="77777777" w:rsidTr="00206130">
        <w:trPr>
          <w:trHeight w:val="92"/>
          <w:jc w:val="center"/>
          <w:ins w:id="7637" w:author="Milan Jelinek" w:date="2024-01-31T12:28:00Z"/>
        </w:trPr>
        <w:tc>
          <w:tcPr>
            <w:tcW w:w="705" w:type="dxa"/>
            <w:tcBorders>
              <w:left w:val="nil"/>
              <w:bottom w:val="nil"/>
              <w:right w:val="single" w:sz="4" w:space="0" w:color="auto"/>
            </w:tcBorders>
            <w:shd w:val="clear" w:color="auto" w:fill="auto"/>
            <w:noWrap/>
            <w:hideMark/>
          </w:tcPr>
          <w:p w14:paraId="65AE835E" w14:textId="77777777" w:rsidR="00D14883" w:rsidRPr="00D92CAF" w:rsidRDefault="00D14883" w:rsidP="00206130">
            <w:pPr>
              <w:widowControl/>
              <w:spacing w:after="0" w:line="240" w:lineRule="auto"/>
              <w:rPr>
                <w:ins w:id="7638" w:author="Milan Jelinek" w:date="2024-01-31T12:28:00Z"/>
                <w:rFonts w:eastAsia="MS PGothic" w:cs="Arial"/>
                <w:lang w:val="en-US" w:eastAsia="ja-JP"/>
              </w:rPr>
            </w:pPr>
            <w:ins w:id="7639" w:author="Milan Jelinek" w:date="2024-01-31T12:28:00Z">
              <w:r w:rsidRPr="00D92CAF">
                <w:rPr>
                  <w:rFonts w:eastAsia="SimSun" w:cs="Arial"/>
                </w:rPr>
                <w:t>c03</w:t>
              </w:r>
            </w:ins>
          </w:p>
        </w:tc>
        <w:tc>
          <w:tcPr>
            <w:tcW w:w="2505" w:type="dxa"/>
            <w:tcBorders>
              <w:left w:val="single" w:sz="4" w:space="0" w:color="auto"/>
              <w:bottom w:val="nil"/>
              <w:right w:val="single" w:sz="4" w:space="0" w:color="auto"/>
            </w:tcBorders>
            <w:shd w:val="clear" w:color="auto" w:fill="auto"/>
            <w:noWrap/>
          </w:tcPr>
          <w:p w14:paraId="72F28FAD" w14:textId="77777777" w:rsidR="00D14883" w:rsidRPr="00D92CAF" w:rsidRDefault="00D14883" w:rsidP="00206130">
            <w:pPr>
              <w:widowControl/>
              <w:spacing w:after="0" w:line="240" w:lineRule="auto"/>
              <w:rPr>
                <w:ins w:id="7640" w:author="Milan Jelinek" w:date="2024-01-31T12:28:00Z"/>
                <w:rFonts w:eastAsia="MS PGothic" w:cs="Arial"/>
                <w:lang w:val="en-US" w:eastAsia="ja-JP"/>
              </w:rPr>
            </w:pPr>
            <w:ins w:id="7641" w:author="Milan Jelinek" w:date="2024-01-31T12:28:00Z">
              <w:r w:rsidRPr="00D92CAF">
                <w:rPr>
                  <w:rFonts w:eastAsia="SimSun" w:cs="Arial"/>
                </w:rPr>
                <w:t>MNRU Q=30 dB</w:t>
              </w:r>
            </w:ins>
          </w:p>
        </w:tc>
        <w:tc>
          <w:tcPr>
            <w:tcW w:w="1185" w:type="dxa"/>
            <w:tcBorders>
              <w:left w:val="single" w:sz="4" w:space="0" w:color="auto"/>
              <w:bottom w:val="nil"/>
            </w:tcBorders>
            <w:shd w:val="clear" w:color="auto" w:fill="auto"/>
            <w:noWrap/>
            <w:hideMark/>
          </w:tcPr>
          <w:p w14:paraId="5E7EDA94" w14:textId="77777777" w:rsidR="00D14883" w:rsidRPr="00D92CAF" w:rsidRDefault="00D14883" w:rsidP="00206130">
            <w:pPr>
              <w:widowControl/>
              <w:spacing w:after="0" w:line="240" w:lineRule="auto"/>
              <w:rPr>
                <w:ins w:id="7642" w:author="Milan Jelinek" w:date="2024-01-31T12:28:00Z"/>
                <w:rFonts w:eastAsia="MS PGothic" w:cs="Arial"/>
                <w:lang w:val="en-US" w:eastAsia="ja-JP"/>
              </w:rPr>
            </w:pPr>
            <w:ins w:id="7643" w:author="Milan Jelinek" w:date="2024-01-31T12:28:00Z">
              <w:r w:rsidRPr="00D92CAF">
                <w:rPr>
                  <w:rFonts w:eastAsia="SimSun" w:cs="Arial"/>
                </w:rPr>
                <w:t>-</w:t>
              </w:r>
            </w:ins>
          </w:p>
        </w:tc>
        <w:tc>
          <w:tcPr>
            <w:tcW w:w="1388" w:type="dxa"/>
            <w:tcBorders>
              <w:bottom w:val="nil"/>
              <w:right w:val="single" w:sz="4" w:space="0" w:color="auto"/>
            </w:tcBorders>
            <w:shd w:val="clear" w:color="auto" w:fill="auto"/>
            <w:noWrap/>
            <w:hideMark/>
          </w:tcPr>
          <w:p w14:paraId="43944DFC" w14:textId="77777777" w:rsidR="00D14883" w:rsidRPr="00D92CAF" w:rsidRDefault="00D14883" w:rsidP="00206130">
            <w:pPr>
              <w:widowControl/>
              <w:spacing w:after="0" w:line="240" w:lineRule="auto"/>
              <w:rPr>
                <w:ins w:id="7644" w:author="Milan Jelinek" w:date="2024-01-31T12:28:00Z"/>
                <w:rFonts w:eastAsia="MS PGothic" w:cs="Arial"/>
                <w:lang w:val="en-US" w:eastAsia="ja-JP"/>
              </w:rPr>
            </w:pPr>
            <w:ins w:id="7645" w:author="Milan Jelinek" w:date="2024-01-31T12:28:00Z">
              <w:r w:rsidRPr="00D92CAF">
                <w:rPr>
                  <w:rFonts w:eastAsia="SimSun" w:cs="Arial"/>
                </w:rPr>
                <w:t>-</w:t>
              </w:r>
            </w:ins>
          </w:p>
        </w:tc>
        <w:tc>
          <w:tcPr>
            <w:tcW w:w="2167" w:type="dxa"/>
            <w:tcBorders>
              <w:left w:val="single" w:sz="4" w:space="0" w:color="auto"/>
              <w:bottom w:val="nil"/>
              <w:right w:val="single" w:sz="4" w:space="0" w:color="auto"/>
            </w:tcBorders>
            <w:shd w:val="clear" w:color="auto" w:fill="auto"/>
            <w:noWrap/>
            <w:hideMark/>
          </w:tcPr>
          <w:p w14:paraId="2B809DCE" w14:textId="77777777" w:rsidR="00D14883" w:rsidRPr="00D92CAF" w:rsidRDefault="00D14883" w:rsidP="00206130">
            <w:pPr>
              <w:widowControl/>
              <w:spacing w:after="0" w:line="240" w:lineRule="auto"/>
              <w:rPr>
                <w:ins w:id="7646" w:author="Milan Jelinek" w:date="2024-01-31T12:28:00Z"/>
                <w:rFonts w:eastAsia="MS PGothic" w:cs="Arial"/>
                <w:lang w:val="en-US" w:eastAsia="ja-JP"/>
              </w:rPr>
            </w:pPr>
          </w:p>
        </w:tc>
      </w:tr>
      <w:tr w:rsidR="00D14883" w:rsidRPr="00D92CAF" w14:paraId="2A238F38" w14:textId="77777777" w:rsidTr="00206130">
        <w:trPr>
          <w:trHeight w:val="124"/>
          <w:jc w:val="center"/>
          <w:ins w:id="7647" w:author="Milan Jelinek" w:date="2024-01-31T12:28:00Z"/>
        </w:trPr>
        <w:tc>
          <w:tcPr>
            <w:tcW w:w="705" w:type="dxa"/>
            <w:tcBorders>
              <w:top w:val="nil"/>
              <w:left w:val="nil"/>
              <w:bottom w:val="nil"/>
              <w:right w:val="single" w:sz="4" w:space="0" w:color="auto"/>
            </w:tcBorders>
            <w:shd w:val="clear" w:color="auto" w:fill="auto"/>
            <w:noWrap/>
            <w:hideMark/>
          </w:tcPr>
          <w:p w14:paraId="34E9AAC8" w14:textId="77777777" w:rsidR="00D14883" w:rsidRPr="00D92CAF" w:rsidRDefault="00D14883" w:rsidP="00206130">
            <w:pPr>
              <w:widowControl/>
              <w:spacing w:after="0" w:line="240" w:lineRule="auto"/>
              <w:rPr>
                <w:ins w:id="7648" w:author="Milan Jelinek" w:date="2024-01-31T12:28:00Z"/>
                <w:rFonts w:eastAsia="MS PGothic" w:cs="Arial"/>
                <w:lang w:val="en-US" w:eastAsia="ja-JP"/>
              </w:rPr>
            </w:pPr>
            <w:ins w:id="7649" w:author="Milan Jelinek" w:date="2024-01-31T12:28:00Z">
              <w:r w:rsidRPr="00D92CAF">
                <w:rPr>
                  <w:rFonts w:eastAsia="SimSun" w:cs="Arial"/>
                </w:rPr>
                <w:t>c04</w:t>
              </w:r>
            </w:ins>
          </w:p>
        </w:tc>
        <w:tc>
          <w:tcPr>
            <w:tcW w:w="2505" w:type="dxa"/>
            <w:tcBorders>
              <w:top w:val="nil"/>
              <w:left w:val="single" w:sz="4" w:space="0" w:color="auto"/>
              <w:bottom w:val="nil"/>
              <w:right w:val="single" w:sz="4" w:space="0" w:color="auto"/>
            </w:tcBorders>
            <w:shd w:val="clear" w:color="auto" w:fill="auto"/>
            <w:noWrap/>
          </w:tcPr>
          <w:p w14:paraId="0349879D" w14:textId="77777777" w:rsidR="00D14883" w:rsidRPr="00D92CAF" w:rsidRDefault="00D14883" w:rsidP="00206130">
            <w:pPr>
              <w:widowControl/>
              <w:spacing w:after="0" w:line="240" w:lineRule="auto"/>
              <w:rPr>
                <w:ins w:id="7650" w:author="Milan Jelinek" w:date="2024-01-31T12:28:00Z"/>
                <w:rFonts w:eastAsia="MS PGothic" w:cs="Arial"/>
                <w:lang w:val="en-US" w:eastAsia="ja-JP"/>
              </w:rPr>
            </w:pPr>
            <w:ins w:id="7651" w:author="Milan Jelinek" w:date="2024-01-31T12:28:00Z">
              <w:r w:rsidRPr="00D92CAF">
                <w:rPr>
                  <w:rFonts w:eastAsia="SimSun" w:cs="Arial"/>
                </w:rPr>
                <w:t>MNRU Q=26 dB</w:t>
              </w:r>
            </w:ins>
          </w:p>
        </w:tc>
        <w:tc>
          <w:tcPr>
            <w:tcW w:w="1185" w:type="dxa"/>
            <w:tcBorders>
              <w:top w:val="nil"/>
              <w:left w:val="single" w:sz="4" w:space="0" w:color="auto"/>
              <w:bottom w:val="nil"/>
            </w:tcBorders>
            <w:shd w:val="clear" w:color="auto" w:fill="auto"/>
            <w:noWrap/>
            <w:hideMark/>
          </w:tcPr>
          <w:p w14:paraId="36E44271" w14:textId="77777777" w:rsidR="00D14883" w:rsidRPr="00D92CAF" w:rsidRDefault="00D14883" w:rsidP="00206130">
            <w:pPr>
              <w:widowControl/>
              <w:spacing w:after="0" w:line="240" w:lineRule="auto"/>
              <w:rPr>
                <w:ins w:id="7652" w:author="Milan Jelinek" w:date="2024-01-31T12:28:00Z"/>
                <w:rFonts w:eastAsia="MS PGothic" w:cs="Arial"/>
                <w:lang w:val="en-US" w:eastAsia="ja-JP"/>
              </w:rPr>
            </w:pPr>
            <w:ins w:id="7653" w:author="Milan Jelinek" w:date="2024-01-31T12:28:00Z">
              <w:r w:rsidRPr="00D92CAF">
                <w:rPr>
                  <w:rFonts w:eastAsia="SimSun" w:cs="Arial"/>
                </w:rPr>
                <w:t>-</w:t>
              </w:r>
            </w:ins>
          </w:p>
        </w:tc>
        <w:tc>
          <w:tcPr>
            <w:tcW w:w="1388" w:type="dxa"/>
            <w:tcBorders>
              <w:top w:val="nil"/>
              <w:bottom w:val="nil"/>
              <w:right w:val="single" w:sz="4" w:space="0" w:color="auto"/>
            </w:tcBorders>
            <w:shd w:val="clear" w:color="auto" w:fill="auto"/>
            <w:noWrap/>
            <w:hideMark/>
          </w:tcPr>
          <w:p w14:paraId="6DD5A990" w14:textId="77777777" w:rsidR="00D14883" w:rsidRPr="00D92CAF" w:rsidRDefault="00D14883" w:rsidP="00206130">
            <w:pPr>
              <w:widowControl/>
              <w:spacing w:after="0" w:line="240" w:lineRule="auto"/>
              <w:rPr>
                <w:ins w:id="7654" w:author="Milan Jelinek" w:date="2024-01-31T12:28:00Z"/>
                <w:rFonts w:eastAsia="MS PGothic" w:cs="Arial"/>
                <w:lang w:val="en-US" w:eastAsia="ja-JP"/>
              </w:rPr>
            </w:pPr>
            <w:ins w:id="7655" w:author="Milan Jelinek" w:date="2024-01-31T12:28:00Z">
              <w:r w:rsidRPr="00D92CAF">
                <w:rPr>
                  <w:rFonts w:eastAsia="SimSun" w:cs="Arial"/>
                </w:rPr>
                <w:t>-</w:t>
              </w:r>
            </w:ins>
          </w:p>
        </w:tc>
        <w:tc>
          <w:tcPr>
            <w:tcW w:w="2167" w:type="dxa"/>
            <w:tcBorders>
              <w:top w:val="nil"/>
              <w:left w:val="single" w:sz="4" w:space="0" w:color="auto"/>
              <w:bottom w:val="nil"/>
              <w:right w:val="single" w:sz="4" w:space="0" w:color="auto"/>
            </w:tcBorders>
            <w:shd w:val="clear" w:color="auto" w:fill="auto"/>
            <w:noWrap/>
            <w:hideMark/>
          </w:tcPr>
          <w:p w14:paraId="38D6F937" w14:textId="77777777" w:rsidR="00D14883" w:rsidRPr="00D92CAF" w:rsidRDefault="00D14883" w:rsidP="00206130">
            <w:pPr>
              <w:widowControl/>
              <w:spacing w:after="0" w:line="240" w:lineRule="auto"/>
              <w:rPr>
                <w:ins w:id="7656" w:author="Milan Jelinek" w:date="2024-01-31T12:28:00Z"/>
                <w:rFonts w:eastAsia="MS PGothic" w:cs="Arial"/>
                <w:lang w:val="en-US" w:eastAsia="ja-JP"/>
              </w:rPr>
            </w:pPr>
          </w:p>
        </w:tc>
      </w:tr>
      <w:tr w:rsidR="00D14883" w:rsidRPr="00D92CAF" w14:paraId="0F686DB3" w14:textId="77777777" w:rsidTr="00206130">
        <w:trPr>
          <w:trHeight w:val="70"/>
          <w:jc w:val="center"/>
          <w:ins w:id="7657" w:author="Milan Jelinek" w:date="2024-01-31T12:28:00Z"/>
        </w:trPr>
        <w:tc>
          <w:tcPr>
            <w:tcW w:w="705" w:type="dxa"/>
            <w:tcBorders>
              <w:top w:val="nil"/>
              <w:left w:val="nil"/>
              <w:right w:val="single" w:sz="4" w:space="0" w:color="auto"/>
            </w:tcBorders>
            <w:shd w:val="clear" w:color="auto" w:fill="auto"/>
            <w:noWrap/>
            <w:hideMark/>
          </w:tcPr>
          <w:p w14:paraId="313A21D3" w14:textId="77777777" w:rsidR="00D14883" w:rsidRPr="00D92CAF" w:rsidRDefault="00D14883" w:rsidP="00206130">
            <w:pPr>
              <w:widowControl/>
              <w:spacing w:after="0" w:line="240" w:lineRule="auto"/>
              <w:rPr>
                <w:ins w:id="7658" w:author="Milan Jelinek" w:date="2024-01-31T12:28:00Z"/>
                <w:rFonts w:eastAsia="SimSun" w:cs="Arial"/>
              </w:rPr>
            </w:pPr>
            <w:ins w:id="7659" w:author="Milan Jelinek" w:date="2024-01-31T12:28:00Z">
              <w:r w:rsidRPr="00D92CAF">
                <w:rPr>
                  <w:rFonts w:eastAsia="SimSun" w:cs="Arial"/>
                </w:rPr>
                <w:t>c05</w:t>
              </w:r>
            </w:ins>
          </w:p>
        </w:tc>
        <w:tc>
          <w:tcPr>
            <w:tcW w:w="2505" w:type="dxa"/>
            <w:tcBorders>
              <w:top w:val="nil"/>
              <w:left w:val="single" w:sz="4" w:space="0" w:color="auto"/>
              <w:right w:val="single" w:sz="4" w:space="0" w:color="auto"/>
            </w:tcBorders>
            <w:shd w:val="clear" w:color="auto" w:fill="auto"/>
            <w:noWrap/>
          </w:tcPr>
          <w:p w14:paraId="1E306443" w14:textId="77777777" w:rsidR="00D14883" w:rsidRPr="00D92CAF" w:rsidRDefault="00D14883" w:rsidP="00206130">
            <w:pPr>
              <w:widowControl/>
              <w:spacing w:after="0" w:line="240" w:lineRule="auto"/>
              <w:rPr>
                <w:ins w:id="7660" w:author="Milan Jelinek" w:date="2024-01-31T12:28:00Z"/>
                <w:rFonts w:eastAsia="SimSun" w:cs="Arial"/>
              </w:rPr>
            </w:pPr>
            <w:ins w:id="7661" w:author="Milan Jelinek" w:date="2024-01-31T12:28:00Z">
              <w:r w:rsidRPr="00D92CAF">
                <w:rPr>
                  <w:rFonts w:eastAsia="SimSun" w:cs="Arial"/>
                </w:rPr>
                <w:t>MNRU Q=</w:t>
              </w:r>
              <w:r w:rsidRPr="00D92CAF">
                <w:rPr>
                  <w:rFonts w:eastAsia="SimSun" w:cs="Arial"/>
                  <w:lang w:eastAsia="ja-JP"/>
                </w:rPr>
                <w:t>22</w:t>
              </w:r>
              <w:r w:rsidRPr="00D92CAF">
                <w:rPr>
                  <w:rFonts w:eastAsia="SimSun" w:cs="Arial"/>
                </w:rPr>
                <w:t xml:space="preserve"> dB</w:t>
              </w:r>
            </w:ins>
          </w:p>
        </w:tc>
        <w:tc>
          <w:tcPr>
            <w:tcW w:w="1185" w:type="dxa"/>
            <w:tcBorders>
              <w:top w:val="nil"/>
              <w:left w:val="single" w:sz="4" w:space="0" w:color="auto"/>
            </w:tcBorders>
            <w:shd w:val="clear" w:color="auto" w:fill="auto"/>
            <w:noWrap/>
            <w:hideMark/>
          </w:tcPr>
          <w:p w14:paraId="41831231" w14:textId="77777777" w:rsidR="00D14883" w:rsidRPr="00D92CAF" w:rsidRDefault="00D14883" w:rsidP="00206130">
            <w:pPr>
              <w:widowControl/>
              <w:spacing w:after="0" w:line="240" w:lineRule="auto"/>
              <w:rPr>
                <w:ins w:id="7662" w:author="Milan Jelinek" w:date="2024-01-31T12:28:00Z"/>
                <w:rFonts w:eastAsia="MS PGothic" w:cs="Arial"/>
                <w:lang w:val="en-US" w:eastAsia="ja-JP"/>
              </w:rPr>
            </w:pPr>
            <w:ins w:id="7663" w:author="Milan Jelinek" w:date="2024-01-31T12:28:00Z">
              <w:r w:rsidRPr="00D92CAF">
                <w:rPr>
                  <w:rFonts w:eastAsia="SimSun" w:cs="Arial"/>
                </w:rPr>
                <w:t>-</w:t>
              </w:r>
            </w:ins>
          </w:p>
        </w:tc>
        <w:tc>
          <w:tcPr>
            <w:tcW w:w="1388" w:type="dxa"/>
            <w:tcBorders>
              <w:top w:val="nil"/>
              <w:right w:val="single" w:sz="4" w:space="0" w:color="auto"/>
            </w:tcBorders>
            <w:shd w:val="clear" w:color="auto" w:fill="auto"/>
            <w:noWrap/>
            <w:hideMark/>
          </w:tcPr>
          <w:p w14:paraId="5C5DAFF3" w14:textId="77777777" w:rsidR="00D14883" w:rsidRPr="00D92CAF" w:rsidRDefault="00D14883" w:rsidP="00206130">
            <w:pPr>
              <w:widowControl/>
              <w:spacing w:after="0" w:line="240" w:lineRule="auto"/>
              <w:rPr>
                <w:ins w:id="7664" w:author="Milan Jelinek" w:date="2024-01-31T12:28:00Z"/>
                <w:rFonts w:eastAsia="MS PGothic" w:cs="Arial"/>
                <w:lang w:val="en-US" w:eastAsia="ja-JP"/>
              </w:rPr>
            </w:pPr>
            <w:ins w:id="7665" w:author="Milan Jelinek" w:date="2024-01-31T12:28:00Z">
              <w:r w:rsidRPr="00D92CAF">
                <w:rPr>
                  <w:rFonts w:eastAsia="SimSun" w:cs="Arial"/>
                </w:rPr>
                <w:t>-</w:t>
              </w:r>
            </w:ins>
          </w:p>
        </w:tc>
        <w:tc>
          <w:tcPr>
            <w:tcW w:w="2167" w:type="dxa"/>
            <w:tcBorders>
              <w:top w:val="nil"/>
              <w:left w:val="single" w:sz="4" w:space="0" w:color="auto"/>
              <w:right w:val="single" w:sz="4" w:space="0" w:color="auto"/>
            </w:tcBorders>
            <w:shd w:val="clear" w:color="auto" w:fill="auto"/>
            <w:noWrap/>
            <w:hideMark/>
          </w:tcPr>
          <w:p w14:paraId="1133E86E" w14:textId="77777777" w:rsidR="00D14883" w:rsidRPr="00D92CAF" w:rsidRDefault="00D14883" w:rsidP="00206130">
            <w:pPr>
              <w:widowControl/>
              <w:spacing w:after="0" w:line="240" w:lineRule="auto"/>
              <w:rPr>
                <w:ins w:id="7666" w:author="Milan Jelinek" w:date="2024-01-31T12:28:00Z"/>
                <w:rFonts w:eastAsia="MS PGothic" w:cs="Arial"/>
                <w:lang w:val="en-US" w:eastAsia="ja-JP"/>
              </w:rPr>
            </w:pPr>
          </w:p>
        </w:tc>
      </w:tr>
      <w:tr w:rsidR="00D14883" w:rsidRPr="00D92CAF" w14:paraId="5AB81E1A" w14:textId="77777777" w:rsidTr="00206130">
        <w:trPr>
          <w:trHeight w:val="70"/>
          <w:jc w:val="center"/>
          <w:ins w:id="7667" w:author="Milan Jelinek" w:date="2024-01-31T12:28:00Z"/>
        </w:trPr>
        <w:tc>
          <w:tcPr>
            <w:tcW w:w="705" w:type="dxa"/>
            <w:tcBorders>
              <w:left w:val="nil"/>
              <w:right w:val="single" w:sz="4" w:space="0" w:color="auto"/>
            </w:tcBorders>
            <w:shd w:val="clear" w:color="auto" w:fill="auto"/>
            <w:noWrap/>
            <w:hideMark/>
          </w:tcPr>
          <w:p w14:paraId="3445262C" w14:textId="77777777" w:rsidR="00D14883" w:rsidRPr="00D92CAF" w:rsidRDefault="00D14883" w:rsidP="00206130">
            <w:pPr>
              <w:widowControl/>
              <w:spacing w:after="0" w:line="240" w:lineRule="auto"/>
              <w:rPr>
                <w:ins w:id="7668" w:author="Milan Jelinek" w:date="2024-01-31T12:28:00Z"/>
                <w:rFonts w:eastAsia="MS PGothic" w:cs="Arial"/>
                <w:lang w:val="en-US" w:eastAsia="ja-JP"/>
              </w:rPr>
            </w:pPr>
            <w:ins w:id="7669" w:author="Milan Jelinek" w:date="2024-01-31T12:28:00Z">
              <w:r w:rsidRPr="00D92CAF">
                <w:rPr>
                  <w:rFonts w:eastAsia="SimSun" w:cs="Arial"/>
                </w:rPr>
                <w:t>c06</w:t>
              </w:r>
            </w:ins>
          </w:p>
        </w:tc>
        <w:tc>
          <w:tcPr>
            <w:tcW w:w="2505" w:type="dxa"/>
            <w:tcBorders>
              <w:left w:val="single" w:sz="4" w:space="0" w:color="auto"/>
              <w:right w:val="single" w:sz="4" w:space="0" w:color="auto"/>
            </w:tcBorders>
            <w:shd w:val="clear" w:color="auto" w:fill="auto"/>
            <w:noWrap/>
          </w:tcPr>
          <w:p w14:paraId="5BD63E06" w14:textId="77777777" w:rsidR="00D14883" w:rsidRPr="00D92CAF" w:rsidRDefault="00D14883" w:rsidP="00206130">
            <w:pPr>
              <w:widowControl/>
              <w:spacing w:after="0" w:line="240" w:lineRule="auto"/>
              <w:rPr>
                <w:ins w:id="7670" w:author="Milan Jelinek" w:date="2024-01-31T12:28:00Z"/>
                <w:rFonts w:eastAsia="MS PGothic" w:cs="Arial"/>
                <w:lang w:val="en-US" w:eastAsia="ja-JP"/>
              </w:rPr>
            </w:pPr>
            <w:ins w:id="7671" w:author="Milan Jelinek" w:date="2024-01-31T12:28:00Z">
              <w:r w:rsidRPr="00D92CAF">
                <w:rPr>
                  <w:rFonts w:eastAsia="SimSun" w:cs="Arial"/>
                </w:rPr>
                <w:t xml:space="preserve">ESDRU </w:t>
              </w:r>
            </w:ins>
            <m:oMath>
              <m:r>
                <w:ins w:id="7672" w:author="Milan Jelinek" w:date="2024-01-31T12:28:00Z">
                  <w:rPr>
                    <w:rFonts w:ascii="Cambria Math" w:eastAsia="SimSun" w:hAnsi="Cambria Math" w:cs="Arial"/>
                  </w:rPr>
                  <m:t>α=0.8</m:t>
                </w:ins>
              </m:r>
            </m:oMath>
          </w:p>
        </w:tc>
        <w:tc>
          <w:tcPr>
            <w:tcW w:w="1185" w:type="dxa"/>
            <w:tcBorders>
              <w:left w:val="single" w:sz="4" w:space="0" w:color="auto"/>
            </w:tcBorders>
            <w:shd w:val="clear" w:color="auto" w:fill="auto"/>
            <w:noWrap/>
            <w:hideMark/>
          </w:tcPr>
          <w:p w14:paraId="4516566E" w14:textId="77777777" w:rsidR="00D14883" w:rsidRPr="00D92CAF" w:rsidRDefault="00D14883" w:rsidP="00206130">
            <w:pPr>
              <w:widowControl/>
              <w:spacing w:after="0" w:line="240" w:lineRule="auto"/>
              <w:rPr>
                <w:ins w:id="7673" w:author="Milan Jelinek" w:date="2024-01-31T12:28:00Z"/>
                <w:rFonts w:eastAsia="MS PGothic" w:cs="Arial"/>
                <w:lang w:val="en-US" w:eastAsia="ja-JP"/>
              </w:rPr>
            </w:pPr>
            <w:ins w:id="7674" w:author="Milan Jelinek" w:date="2024-01-31T12:28:00Z">
              <w:r w:rsidRPr="00D92CAF">
                <w:rPr>
                  <w:rFonts w:eastAsia="SimSun" w:cs="Arial"/>
                </w:rPr>
                <w:t>-</w:t>
              </w:r>
            </w:ins>
          </w:p>
        </w:tc>
        <w:tc>
          <w:tcPr>
            <w:tcW w:w="1388" w:type="dxa"/>
            <w:tcBorders>
              <w:right w:val="single" w:sz="4" w:space="0" w:color="auto"/>
            </w:tcBorders>
            <w:shd w:val="clear" w:color="auto" w:fill="auto"/>
            <w:noWrap/>
            <w:hideMark/>
          </w:tcPr>
          <w:p w14:paraId="04FE832B" w14:textId="77777777" w:rsidR="00D14883" w:rsidRPr="00D92CAF" w:rsidRDefault="00D14883" w:rsidP="00206130">
            <w:pPr>
              <w:widowControl/>
              <w:spacing w:after="0" w:line="240" w:lineRule="auto"/>
              <w:rPr>
                <w:ins w:id="7675" w:author="Milan Jelinek" w:date="2024-01-31T12:28:00Z"/>
                <w:rFonts w:eastAsia="MS PGothic" w:cs="Arial"/>
                <w:lang w:val="en-US" w:eastAsia="ja-JP"/>
              </w:rPr>
            </w:pPr>
            <w:ins w:id="7676" w:author="Milan Jelinek" w:date="2024-01-31T12:28:00Z">
              <w:r w:rsidRPr="00D92CAF">
                <w:rPr>
                  <w:rFonts w:eastAsia="SimSun" w:cs="Arial"/>
                </w:rPr>
                <w:t>-</w:t>
              </w:r>
            </w:ins>
          </w:p>
        </w:tc>
        <w:tc>
          <w:tcPr>
            <w:tcW w:w="2167" w:type="dxa"/>
            <w:tcBorders>
              <w:left w:val="single" w:sz="4" w:space="0" w:color="auto"/>
              <w:right w:val="single" w:sz="4" w:space="0" w:color="auto"/>
            </w:tcBorders>
            <w:shd w:val="clear" w:color="auto" w:fill="auto"/>
            <w:noWrap/>
            <w:hideMark/>
          </w:tcPr>
          <w:p w14:paraId="32FACDDB" w14:textId="77777777" w:rsidR="00D14883" w:rsidRPr="00D92CAF" w:rsidRDefault="00D14883" w:rsidP="00206130">
            <w:pPr>
              <w:widowControl/>
              <w:spacing w:after="0" w:line="240" w:lineRule="auto"/>
              <w:rPr>
                <w:ins w:id="7677" w:author="Milan Jelinek" w:date="2024-01-31T12:28:00Z"/>
                <w:rFonts w:eastAsia="MS PGothic" w:cs="Arial"/>
                <w:lang w:val="en-US" w:eastAsia="ja-JP"/>
              </w:rPr>
            </w:pPr>
          </w:p>
        </w:tc>
      </w:tr>
      <w:tr w:rsidR="00D14883" w:rsidRPr="00D92CAF" w14:paraId="7390693B" w14:textId="77777777" w:rsidTr="00206130">
        <w:trPr>
          <w:trHeight w:val="53"/>
          <w:jc w:val="center"/>
          <w:ins w:id="7678" w:author="Milan Jelinek" w:date="2024-01-31T12:28:00Z"/>
        </w:trPr>
        <w:tc>
          <w:tcPr>
            <w:tcW w:w="705" w:type="dxa"/>
            <w:tcBorders>
              <w:left w:val="nil"/>
              <w:bottom w:val="nil"/>
              <w:right w:val="single" w:sz="4" w:space="0" w:color="auto"/>
            </w:tcBorders>
            <w:shd w:val="clear" w:color="auto" w:fill="auto"/>
            <w:noWrap/>
            <w:vAlign w:val="bottom"/>
            <w:hideMark/>
          </w:tcPr>
          <w:p w14:paraId="6467B997" w14:textId="77777777" w:rsidR="00D14883" w:rsidRPr="00D92CAF" w:rsidRDefault="00D14883" w:rsidP="00206130">
            <w:pPr>
              <w:widowControl/>
              <w:spacing w:after="0" w:line="240" w:lineRule="auto"/>
              <w:rPr>
                <w:ins w:id="7679" w:author="Milan Jelinek" w:date="2024-01-31T12:28:00Z"/>
                <w:rFonts w:eastAsia="MS PGothic" w:cs="Arial"/>
                <w:lang w:val="en-US" w:eastAsia="ja-JP"/>
              </w:rPr>
            </w:pPr>
            <w:ins w:id="7680" w:author="Milan Jelinek" w:date="2024-01-31T12:28:00Z">
              <w:r w:rsidRPr="00D92CAF">
                <w:rPr>
                  <w:rFonts w:eastAsia="SimSun" w:cs="Arial"/>
                </w:rPr>
                <w:t>c07</w:t>
              </w:r>
            </w:ins>
          </w:p>
        </w:tc>
        <w:tc>
          <w:tcPr>
            <w:tcW w:w="2505" w:type="dxa"/>
            <w:tcBorders>
              <w:left w:val="single" w:sz="4" w:space="0" w:color="auto"/>
              <w:bottom w:val="nil"/>
              <w:right w:val="single" w:sz="4" w:space="0" w:color="auto"/>
            </w:tcBorders>
            <w:shd w:val="clear" w:color="auto" w:fill="auto"/>
            <w:noWrap/>
          </w:tcPr>
          <w:p w14:paraId="7A47B024" w14:textId="77777777" w:rsidR="00D14883" w:rsidRPr="00D92CAF" w:rsidRDefault="00D14883" w:rsidP="00206130">
            <w:pPr>
              <w:widowControl/>
              <w:spacing w:after="0" w:line="240" w:lineRule="auto"/>
              <w:rPr>
                <w:ins w:id="7681" w:author="Milan Jelinek" w:date="2024-01-31T12:28:00Z"/>
                <w:rFonts w:eastAsia="MS PGothic" w:cs="Arial"/>
                <w:lang w:val="en-US" w:eastAsia="ja-JP"/>
              </w:rPr>
            </w:pPr>
            <w:ins w:id="7682" w:author="Milan Jelinek" w:date="2024-01-31T12:28:00Z">
              <w:r w:rsidRPr="00D92CAF">
                <w:rPr>
                  <w:rFonts w:eastAsia="SimSun" w:cs="Arial"/>
                </w:rPr>
                <w:t xml:space="preserve">ESDRU </w:t>
              </w:r>
            </w:ins>
            <m:oMath>
              <m:r>
                <w:ins w:id="7683" w:author="Milan Jelinek" w:date="2024-01-31T12:28:00Z">
                  <w:rPr>
                    <w:rFonts w:ascii="Cambria Math" w:eastAsia="SimSun" w:hAnsi="Cambria Math" w:cs="Arial"/>
                  </w:rPr>
                  <m:t>α=0.6</m:t>
                </w:ins>
              </m:r>
            </m:oMath>
          </w:p>
        </w:tc>
        <w:tc>
          <w:tcPr>
            <w:tcW w:w="1185" w:type="dxa"/>
            <w:tcBorders>
              <w:left w:val="single" w:sz="4" w:space="0" w:color="auto"/>
              <w:bottom w:val="nil"/>
            </w:tcBorders>
            <w:shd w:val="clear" w:color="auto" w:fill="auto"/>
            <w:noWrap/>
            <w:vAlign w:val="bottom"/>
            <w:hideMark/>
          </w:tcPr>
          <w:p w14:paraId="2B3D5090" w14:textId="77777777" w:rsidR="00D14883" w:rsidRPr="00D92CAF" w:rsidRDefault="00D14883" w:rsidP="00206130">
            <w:pPr>
              <w:widowControl/>
              <w:spacing w:after="0" w:line="240" w:lineRule="auto"/>
              <w:rPr>
                <w:ins w:id="7684" w:author="Milan Jelinek" w:date="2024-01-31T12:28:00Z"/>
                <w:rFonts w:eastAsia="MS PGothic" w:cs="Arial"/>
                <w:lang w:val="en-US" w:eastAsia="ja-JP"/>
              </w:rPr>
            </w:pPr>
            <w:ins w:id="7685" w:author="Milan Jelinek" w:date="2024-01-31T12:28:00Z">
              <w:r w:rsidRPr="00D92CAF">
                <w:rPr>
                  <w:rFonts w:eastAsia="SimSun" w:cs="Arial"/>
                </w:rPr>
                <w:t>-</w:t>
              </w:r>
            </w:ins>
          </w:p>
        </w:tc>
        <w:tc>
          <w:tcPr>
            <w:tcW w:w="1388" w:type="dxa"/>
            <w:tcBorders>
              <w:bottom w:val="nil"/>
              <w:right w:val="single" w:sz="4" w:space="0" w:color="auto"/>
            </w:tcBorders>
            <w:shd w:val="clear" w:color="auto" w:fill="auto"/>
            <w:noWrap/>
            <w:vAlign w:val="bottom"/>
            <w:hideMark/>
          </w:tcPr>
          <w:p w14:paraId="6A4864F9" w14:textId="77777777" w:rsidR="00D14883" w:rsidRPr="00D92CAF" w:rsidRDefault="00D14883" w:rsidP="00206130">
            <w:pPr>
              <w:widowControl/>
              <w:spacing w:after="0" w:line="240" w:lineRule="auto"/>
              <w:rPr>
                <w:ins w:id="7686" w:author="Milan Jelinek" w:date="2024-01-31T12:28:00Z"/>
                <w:rFonts w:eastAsia="MS PGothic" w:cs="Arial"/>
                <w:lang w:val="en-US" w:eastAsia="ja-JP"/>
              </w:rPr>
            </w:pPr>
            <w:ins w:id="7687" w:author="Milan Jelinek" w:date="2024-01-31T12:28:00Z">
              <w:r w:rsidRPr="00D92CAF">
                <w:rPr>
                  <w:rFonts w:eastAsia="SimSun" w:cs="Arial"/>
                </w:rPr>
                <w:t>-</w:t>
              </w:r>
            </w:ins>
          </w:p>
        </w:tc>
        <w:tc>
          <w:tcPr>
            <w:tcW w:w="2167" w:type="dxa"/>
            <w:tcBorders>
              <w:left w:val="single" w:sz="4" w:space="0" w:color="auto"/>
              <w:bottom w:val="nil"/>
              <w:right w:val="single" w:sz="4" w:space="0" w:color="auto"/>
            </w:tcBorders>
            <w:shd w:val="clear" w:color="auto" w:fill="auto"/>
            <w:noWrap/>
            <w:vAlign w:val="bottom"/>
            <w:hideMark/>
          </w:tcPr>
          <w:p w14:paraId="76569B4A" w14:textId="77777777" w:rsidR="00D14883" w:rsidRPr="00D92CAF" w:rsidRDefault="00D14883" w:rsidP="00206130">
            <w:pPr>
              <w:widowControl/>
              <w:spacing w:after="0" w:line="240" w:lineRule="auto"/>
              <w:rPr>
                <w:ins w:id="7688" w:author="Milan Jelinek" w:date="2024-01-31T12:28:00Z"/>
                <w:rFonts w:eastAsia="MS PGothic" w:cs="Arial"/>
                <w:lang w:val="en-US" w:eastAsia="ja-JP"/>
              </w:rPr>
            </w:pPr>
          </w:p>
        </w:tc>
      </w:tr>
      <w:tr w:rsidR="00D14883" w:rsidRPr="00D92CAF" w14:paraId="59BB814E" w14:textId="77777777" w:rsidTr="00206130">
        <w:trPr>
          <w:trHeight w:val="66"/>
          <w:jc w:val="center"/>
          <w:ins w:id="7689" w:author="Milan Jelinek" w:date="2024-01-31T12:28:00Z"/>
        </w:trPr>
        <w:tc>
          <w:tcPr>
            <w:tcW w:w="705" w:type="dxa"/>
            <w:tcBorders>
              <w:top w:val="nil"/>
              <w:left w:val="nil"/>
              <w:right w:val="single" w:sz="4" w:space="0" w:color="auto"/>
            </w:tcBorders>
            <w:shd w:val="clear" w:color="auto" w:fill="auto"/>
            <w:noWrap/>
            <w:vAlign w:val="bottom"/>
            <w:hideMark/>
          </w:tcPr>
          <w:p w14:paraId="0621E650" w14:textId="77777777" w:rsidR="00D14883" w:rsidRPr="00D92CAF" w:rsidRDefault="00D14883" w:rsidP="00206130">
            <w:pPr>
              <w:widowControl/>
              <w:spacing w:after="0" w:line="240" w:lineRule="auto"/>
              <w:rPr>
                <w:ins w:id="7690" w:author="Milan Jelinek" w:date="2024-01-31T12:28:00Z"/>
                <w:rFonts w:eastAsia="MS PGothic" w:cs="Arial"/>
                <w:lang w:val="en-US" w:eastAsia="ja-JP"/>
              </w:rPr>
            </w:pPr>
            <w:ins w:id="7691" w:author="Milan Jelinek" w:date="2024-01-31T12:28:00Z">
              <w:r w:rsidRPr="00D92CAF">
                <w:rPr>
                  <w:rFonts w:eastAsia="SimSun" w:cs="Arial"/>
                </w:rPr>
                <w:t>c08</w:t>
              </w:r>
            </w:ins>
          </w:p>
        </w:tc>
        <w:tc>
          <w:tcPr>
            <w:tcW w:w="2505" w:type="dxa"/>
            <w:tcBorders>
              <w:top w:val="nil"/>
              <w:left w:val="single" w:sz="4" w:space="0" w:color="auto"/>
              <w:right w:val="single" w:sz="4" w:space="0" w:color="auto"/>
            </w:tcBorders>
            <w:shd w:val="clear" w:color="auto" w:fill="auto"/>
            <w:noWrap/>
            <w:vAlign w:val="bottom"/>
          </w:tcPr>
          <w:p w14:paraId="5D8D3180" w14:textId="77777777" w:rsidR="00D14883" w:rsidRPr="00D92CAF" w:rsidRDefault="00D14883" w:rsidP="00206130">
            <w:pPr>
              <w:widowControl/>
              <w:spacing w:after="0" w:line="240" w:lineRule="auto"/>
              <w:rPr>
                <w:ins w:id="7692" w:author="Milan Jelinek" w:date="2024-01-31T12:28:00Z"/>
                <w:rFonts w:eastAsia="MS PGothic" w:cs="Arial"/>
                <w:lang w:val="en-US" w:eastAsia="ja-JP"/>
              </w:rPr>
            </w:pPr>
            <w:ins w:id="7693" w:author="Milan Jelinek" w:date="2024-01-31T12:28:00Z">
              <w:r w:rsidRPr="00D92CAF">
                <w:rPr>
                  <w:rFonts w:eastAsia="SimSun" w:cs="Arial"/>
                </w:rPr>
                <w:t>ESDRU</w:t>
              </w:r>
              <w:r w:rsidRPr="00D92CAF">
                <w:rPr>
                  <w:rFonts w:eastAsia="SimSun" w:cs="Arial"/>
                  <w:i/>
                </w:rPr>
                <w:t xml:space="preserve"> </w:t>
              </w:r>
            </w:ins>
            <m:oMath>
              <m:r>
                <w:ins w:id="7694" w:author="Milan Jelinek" w:date="2024-01-31T12:28:00Z">
                  <w:rPr>
                    <w:rFonts w:ascii="Cambria Math" w:eastAsia="SimSun" w:hAnsi="Cambria Math" w:cs="Arial"/>
                  </w:rPr>
                  <m:t>α</m:t>
                </w:ins>
              </m:r>
              <m:r>
                <w:ins w:id="7695" w:author="Milan Jelinek" w:date="2024-01-31T12:28:00Z">
                  <w:rPr>
                    <w:rFonts w:ascii="Cambria Math" w:eastAsia="MS PGothic" w:hAnsi="Cambria Math" w:cs="Arial"/>
                  </w:rPr>
                  <m:t>=0</m:t>
                </w:ins>
              </m:r>
              <m:r>
                <w:ins w:id="7696" w:author="Milan Jelinek" w:date="2024-01-31T12:28:00Z">
                  <w:rPr>
                    <w:rFonts w:ascii="Cambria Math" w:eastAsia="SimSun" w:hAnsi="Cambria Math" w:cs="Arial"/>
                  </w:rPr>
                  <m:t>.4</m:t>
                </w:ins>
              </m:r>
            </m:oMath>
          </w:p>
        </w:tc>
        <w:tc>
          <w:tcPr>
            <w:tcW w:w="1185" w:type="dxa"/>
            <w:tcBorders>
              <w:top w:val="nil"/>
              <w:left w:val="single" w:sz="4" w:space="0" w:color="auto"/>
            </w:tcBorders>
            <w:shd w:val="clear" w:color="auto" w:fill="auto"/>
            <w:noWrap/>
            <w:vAlign w:val="bottom"/>
            <w:hideMark/>
          </w:tcPr>
          <w:p w14:paraId="0CB0DC50" w14:textId="77777777" w:rsidR="00D14883" w:rsidRPr="00D92CAF" w:rsidRDefault="00D14883" w:rsidP="00206130">
            <w:pPr>
              <w:widowControl/>
              <w:spacing w:after="0" w:line="240" w:lineRule="auto"/>
              <w:rPr>
                <w:ins w:id="7697" w:author="Milan Jelinek" w:date="2024-01-31T12:28:00Z"/>
                <w:rFonts w:eastAsia="MS PGothic" w:cs="Arial"/>
                <w:lang w:val="en-US" w:eastAsia="ja-JP"/>
              </w:rPr>
            </w:pPr>
            <w:ins w:id="7698" w:author="Milan Jelinek" w:date="2024-01-31T12:28:00Z">
              <w:r w:rsidRPr="00D92CAF">
                <w:rPr>
                  <w:rFonts w:eastAsia="SimSun" w:cs="Arial"/>
                </w:rPr>
                <w:t>-</w:t>
              </w:r>
            </w:ins>
          </w:p>
        </w:tc>
        <w:tc>
          <w:tcPr>
            <w:tcW w:w="1388" w:type="dxa"/>
            <w:tcBorders>
              <w:top w:val="nil"/>
              <w:right w:val="single" w:sz="4" w:space="0" w:color="auto"/>
            </w:tcBorders>
            <w:shd w:val="clear" w:color="auto" w:fill="auto"/>
            <w:noWrap/>
            <w:vAlign w:val="bottom"/>
            <w:hideMark/>
          </w:tcPr>
          <w:p w14:paraId="7800903F" w14:textId="77777777" w:rsidR="00D14883" w:rsidRPr="00D92CAF" w:rsidRDefault="00D14883" w:rsidP="00206130">
            <w:pPr>
              <w:widowControl/>
              <w:spacing w:after="0" w:line="240" w:lineRule="auto"/>
              <w:rPr>
                <w:ins w:id="7699" w:author="Milan Jelinek" w:date="2024-01-31T12:28:00Z"/>
                <w:rFonts w:eastAsia="MS PGothic" w:cs="Arial"/>
                <w:lang w:val="en-US" w:eastAsia="ja-JP"/>
              </w:rPr>
            </w:pPr>
            <w:ins w:id="7700" w:author="Milan Jelinek" w:date="2024-01-31T12:28:00Z">
              <w:r w:rsidRPr="00D92CAF">
                <w:rPr>
                  <w:rFonts w:eastAsia="SimSun" w:cs="Arial"/>
                </w:rPr>
                <w:t>-</w:t>
              </w:r>
            </w:ins>
          </w:p>
        </w:tc>
        <w:tc>
          <w:tcPr>
            <w:tcW w:w="2167" w:type="dxa"/>
            <w:tcBorders>
              <w:top w:val="nil"/>
              <w:left w:val="single" w:sz="4" w:space="0" w:color="auto"/>
              <w:right w:val="single" w:sz="4" w:space="0" w:color="auto"/>
            </w:tcBorders>
            <w:shd w:val="clear" w:color="auto" w:fill="auto"/>
            <w:noWrap/>
            <w:vAlign w:val="bottom"/>
            <w:hideMark/>
          </w:tcPr>
          <w:p w14:paraId="48AAC104" w14:textId="77777777" w:rsidR="00D14883" w:rsidRPr="00D92CAF" w:rsidRDefault="00D14883" w:rsidP="00206130">
            <w:pPr>
              <w:widowControl/>
              <w:spacing w:after="0" w:line="240" w:lineRule="auto"/>
              <w:rPr>
                <w:ins w:id="7701" w:author="Milan Jelinek" w:date="2024-01-31T12:28:00Z"/>
                <w:rFonts w:eastAsia="MS PGothic" w:cs="Arial"/>
                <w:lang w:val="en-US" w:eastAsia="ja-JP"/>
              </w:rPr>
            </w:pPr>
          </w:p>
        </w:tc>
      </w:tr>
      <w:tr w:rsidR="00D14883" w:rsidRPr="00D92CAF" w14:paraId="6724D08C" w14:textId="77777777" w:rsidTr="00206130">
        <w:trPr>
          <w:trHeight w:val="56"/>
          <w:jc w:val="center"/>
          <w:ins w:id="7702" w:author="Milan Jelinek" w:date="2024-01-31T12:28:00Z"/>
        </w:trPr>
        <w:tc>
          <w:tcPr>
            <w:tcW w:w="705" w:type="dxa"/>
            <w:tcBorders>
              <w:left w:val="nil"/>
              <w:bottom w:val="single" w:sz="4" w:space="0" w:color="auto"/>
              <w:right w:val="single" w:sz="4" w:space="0" w:color="auto"/>
            </w:tcBorders>
            <w:shd w:val="clear" w:color="auto" w:fill="auto"/>
            <w:noWrap/>
            <w:vAlign w:val="bottom"/>
            <w:hideMark/>
          </w:tcPr>
          <w:p w14:paraId="095C78C9" w14:textId="77777777" w:rsidR="00D14883" w:rsidRPr="00D92CAF" w:rsidRDefault="00D14883" w:rsidP="00206130">
            <w:pPr>
              <w:widowControl/>
              <w:spacing w:after="0" w:line="240" w:lineRule="auto"/>
              <w:rPr>
                <w:ins w:id="7703" w:author="Milan Jelinek" w:date="2024-01-31T12:28:00Z"/>
                <w:rFonts w:eastAsia="MS PGothic" w:cs="Arial"/>
                <w:lang w:val="en-US" w:eastAsia="ja-JP"/>
              </w:rPr>
            </w:pPr>
            <w:ins w:id="7704" w:author="Milan Jelinek" w:date="2024-01-31T12:28:00Z">
              <w:r w:rsidRPr="00D92CAF">
                <w:rPr>
                  <w:rFonts w:eastAsia="SimSun" w:cs="Arial"/>
                </w:rPr>
                <w:t>c09</w:t>
              </w:r>
            </w:ins>
          </w:p>
        </w:tc>
        <w:tc>
          <w:tcPr>
            <w:tcW w:w="2505" w:type="dxa"/>
            <w:tcBorders>
              <w:left w:val="single" w:sz="4" w:space="0" w:color="auto"/>
              <w:bottom w:val="single" w:sz="4" w:space="0" w:color="auto"/>
              <w:right w:val="single" w:sz="4" w:space="0" w:color="auto"/>
            </w:tcBorders>
            <w:shd w:val="clear" w:color="auto" w:fill="auto"/>
            <w:noWrap/>
            <w:vAlign w:val="bottom"/>
          </w:tcPr>
          <w:p w14:paraId="3B927CA1" w14:textId="77777777" w:rsidR="00D14883" w:rsidRPr="00D92CAF" w:rsidRDefault="00D14883" w:rsidP="00206130">
            <w:pPr>
              <w:widowControl/>
              <w:spacing w:after="0" w:line="240" w:lineRule="auto"/>
              <w:rPr>
                <w:ins w:id="7705" w:author="Milan Jelinek" w:date="2024-01-31T12:28:00Z"/>
                <w:rFonts w:eastAsia="MS PGothic" w:cs="Arial"/>
                <w:lang w:val="en-US" w:eastAsia="ja-JP"/>
              </w:rPr>
            </w:pPr>
            <w:ins w:id="7706" w:author="Milan Jelinek" w:date="2024-01-31T12:28:00Z">
              <w:r w:rsidRPr="00D92CAF">
                <w:rPr>
                  <w:rFonts w:eastAsia="MS PGothic" w:cs="Arial"/>
                  <w:lang w:val="en-US" w:eastAsia="ja-JP"/>
                </w:rPr>
                <w:t xml:space="preserve">ESDRU </w:t>
              </w:r>
            </w:ins>
            <m:oMath>
              <m:r>
                <w:ins w:id="7707" w:author="Milan Jelinek" w:date="2024-01-31T12:28:00Z">
                  <w:rPr>
                    <w:rFonts w:ascii="Cambria Math" w:eastAsia="SimSun" w:hAnsi="Cambria Math" w:cs="Arial"/>
                  </w:rPr>
                  <m:t>α</m:t>
                </w:ins>
              </m:r>
              <m:r>
                <w:ins w:id="7708" w:author="Milan Jelinek" w:date="2024-01-31T12:28:00Z">
                  <w:rPr>
                    <w:rFonts w:ascii="Cambria Math" w:eastAsia="MS PGothic" w:hAnsi="Cambria Math" w:cs="Arial"/>
                  </w:rPr>
                  <m:t>=0</m:t>
                </w:ins>
              </m:r>
              <m:r>
                <w:ins w:id="7709" w:author="Milan Jelinek" w:date="2024-01-31T12:28:00Z">
                  <w:rPr>
                    <w:rFonts w:ascii="Cambria Math" w:eastAsia="SimSun" w:hAnsi="Cambria Math" w:cs="Arial"/>
                  </w:rPr>
                  <m:t>.2</m:t>
                </w:ins>
              </m:r>
            </m:oMath>
          </w:p>
        </w:tc>
        <w:tc>
          <w:tcPr>
            <w:tcW w:w="1185" w:type="dxa"/>
            <w:tcBorders>
              <w:left w:val="single" w:sz="4" w:space="0" w:color="auto"/>
              <w:bottom w:val="single" w:sz="4" w:space="0" w:color="auto"/>
            </w:tcBorders>
            <w:shd w:val="clear" w:color="auto" w:fill="auto"/>
            <w:noWrap/>
            <w:vAlign w:val="bottom"/>
          </w:tcPr>
          <w:p w14:paraId="7DC3FC82" w14:textId="77777777" w:rsidR="00D14883" w:rsidRPr="00D92CAF" w:rsidRDefault="00D14883" w:rsidP="00206130">
            <w:pPr>
              <w:widowControl/>
              <w:spacing w:after="0" w:line="240" w:lineRule="auto"/>
              <w:rPr>
                <w:ins w:id="7710" w:author="Milan Jelinek" w:date="2024-01-31T12:28:00Z"/>
                <w:rFonts w:eastAsia="MS PGothic" w:cs="Arial"/>
                <w:lang w:val="en-US" w:eastAsia="ja-JP"/>
              </w:rPr>
            </w:pPr>
            <w:ins w:id="7711" w:author="Milan Jelinek" w:date="2024-01-31T12:28:00Z">
              <w:r>
                <w:rPr>
                  <w:rFonts w:eastAsia="MS PGothic" w:cs="Arial"/>
                  <w:lang w:val="en-US" w:eastAsia="ja-JP"/>
                </w:rPr>
                <w:t>-</w:t>
              </w:r>
            </w:ins>
          </w:p>
        </w:tc>
        <w:tc>
          <w:tcPr>
            <w:tcW w:w="1388" w:type="dxa"/>
            <w:tcBorders>
              <w:bottom w:val="single" w:sz="4" w:space="0" w:color="auto"/>
              <w:right w:val="single" w:sz="4" w:space="0" w:color="auto"/>
            </w:tcBorders>
            <w:shd w:val="clear" w:color="auto" w:fill="auto"/>
            <w:noWrap/>
            <w:vAlign w:val="bottom"/>
          </w:tcPr>
          <w:p w14:paraId="62BB0721" w14:textId="77777777" w:rsidR="00D14883" w:rsidRPr="00D92CAF" w:rsidRDefault="00D14883" w:rsidP="00206130">
            <w:pPr>
              <w:widowControl/>
              <w:spacing w:after="0" w:line="240" w:lineRule="auto"/>
              <w:rPr>
                <w:ins w:id="7712" w:author="Milan Jelinek" w:date="2024-01-31T12:28:00Z"/>
                <w:rFonts w:eastAsia="MS PGothic" w:cs="Arial"/>
                <w:lang w:val="en-US" w:eastAsia="ja-JP"/>
              </w:rPr>
            </w:pPr>
            <w:ins w:id="7713" w:author="Milan Jelinek" w:date="2024-01-31T12:28:00Z">
              <w:r>
                <w:rPr>
                  <w:rFonts w:eastAsia="MS PGothic" w:cs="Arial"/>
                  <w:lang w:val="en-US" w:eastAsia="ja-JP"/>
                </w:rPr>
                <w:t>-</w:t>
              </w:r>
            </w:ins>
          </w:p>
        </w:tc>
        <w:tc>
          <w:tcPr>
            <w:tcW w:w="2167" w:type="dxa"/>
            <w:tcBorders>
              <w:left w:val="single" w:sz="4" w:space="0" w:color="auto"/>
              <w:bottom w:val="single" w:sz="4" w:space="0" w:color="auto"/>
              <w:right w:val="single" w:sz="4" w:space="0" w:color="auto"/>
            </w:tcBorders>
            <w:shd w:val="clear" w:color="auto" w:fill="auto"/>
            <w:noWrap/>
            <w:vAlign w:val="bottom"/>
            <w:hideMark/>
          </w:tcPr>
          <w:p w14:paraId="3C0D593A" w14:textId="77777777" w:rsidR="00D14883" w:rsidRPr="00D92CAF" w:rsidRDefault="00D14883" w:rsidP="00206130">
            <w:pPr>
              <w:widowControl/>
              <w:spacing w:after="0" w:line="240" w:lineRule="auto"/>
              <w:rPr>
                <w:ins w:id="7714" w:author="Milan Jelinek" w:date="2024-01-31T12:28:00Z"/>
                <w:rFonts w:eastAsia="MS PGothic" w:cs="Arial"/>
                <w:lang w:val="en-US" w:eastAsia="ja-JP"/>
              </w:rPr>
            </w:pPr>
          </w:p>
        </w:tc>
      </w:tr>
      <w:tr w:rsidR="00D14883" w:rsidRPr="00D92CAF" w14:paraId="24CF1614" w14:textId="77777777" w:rsidTr="00206130">
        <w:trPr>
          <w:trHeight w:val="52"/>
          <w:jc w:val="center"/>
          <w:ins w:id="7715" w:author="Milan Jelinek" w:date="2024-01-31T12:28:00Z"/>
        </w:trPr>
        <w:tc>
          <w:tcPr>
            <w:tcW w:w="705" w:type="dxa"/>
            <w:tcBorders>
              <w:top w:val="single" w:sz="4" w:space="0" w:color="auto"/>
              <w:left w:val="nil"/>
              <w:bottom w:val="nil"/>
              <w:right w:val="single" w:sz="4" w:space="0" w:color="auto"/>
            </w:tcBorders>
            <w:shd w:val="clear" w:color="auto" w:fill="auto"/>
            <w:noWrap/>
            <w:vAlign w:val="bottom"/>
          </w:tcPr>
          <w:p w14:paraId="0A6179D5" w14:textId="77777777" w:rsidR="00D14883" w:rsidRPr="00D92CAF" w:rsidRDefault="00D14883" w:rsidP="00206130">
            <w:pPr>
              <w:widowControl/>
              <w:spacing w:after="0" w:line="240" w:lineRule="auto"/>
              <w:rPr>
                <w:ins w:id="7716" w:author="Milan Jelinek" w:date="2024-01-31T12:28:00Z"/>
                <w:rFonts w:eastAsia="SimSun" w:cs="Arial"/>
              </w:rPr>
            </w:pPr>
            <w:ins w:id="7717" w:author="Milan Jelinek" w:date="2024-01-31T12:28:00Z">
              <w:r w:rsidRPr="00D92CAF">
                <w:rPr>
                  <w:rFonts w:eastAsia="SimSun" w:cs="Arial"/>
                </w:rPr>
                <w:t>c10</w:t>
              </w:r>
            </w:ins>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588B943A" w14:textId="77777777" w:rsidR="00D14883" w:rsidRPr="00D92CAF" w:rsidRDefault="00D14883" w:rsidP="00206130">
            <w:pPr>
              <w:widowControl/>
              <w:spacing w:after="0" w:line="240" w:lineRule="auto"/>
              <w:rPr>
                <w:ins w:id="7718" w:author="Milan Jelinek" w:date="2024-01-31T12:28:00Z"/>
                <w:rFonts w:eastAsia="SimSun" w:cs="Arial"/>
              </w:rPr>
            </w:pPr>
            <w:ins w:id="7719" w:author="Milan Jelinek" w:date="2024-01-31T12:28:00Z">
              <w:r w:rsidRPr="00D92CAF">
                <w:rPr>
                  <w:rFonts w:cs="Arial"/>
                </w:rPr>
                <w:t>OMASA 2TC</w:t>
              </w:r>
            </w:ins>
          </w:p>
        </w:tc>
        <w:tc>
          <w:tcPr>
            <w:tcW w:w="1185" w:type="dxa"/>
            <w:tcBorders>
              <w:top w:val="single" w:sz="4" w:space="0" w:color="auto"/>
              <w:left w:val="single" w:sz="4" w:space="0" w:color="auto"/>
              <w:bottom w:val="nil"/>
            </w:tcBorders>
            <w:shd w:val="clear" w:color="auto" w:fill="auto"/>
            <w:noWrap/>
            <w:vAlign w:val="bottom"/>
          </w:tcPr>
          <w:p w14:paraId="7DC26995" w14:textId="77777777" w:rsidR="00D14883" w:rsidRPr="00D92CAF" w:rsidRDefault="00D14883" w:rsidP="00206130">
            <w:pPr>
              <w:widowControl/>
              <w:spacing w:after="0" w:line="240" w:lineRule="auto"/>
              <w:rPr>
                <w:ins w:id="7720" w:author="Milan Jelinek" w:date="2024-01-31T12:28:00Z"/>
                <w:rFonts w:eastAsia="SimSun" w:cs="Arial"/>
              </w:rPr>
            </w:pPr>
            <w:ins w:id="7721" w:author="Milan Jelinek" w:date="2024-01-31T12:28:00Z">
              <w:r>
                <w:rPr>
                  <w:rFonts w:cs="Arial"/>
                </w:rPr>
                <w:t>32</w:t>
              </w:r>
            </w:ins>
          </w:p>
        </w:tc>
        <w:tc>
          <w:tcPr>
            <w:tcW w:w="1388" w:type="dxa"/>
            <w:tcBorders>
              <w:top w:val="single" w:sz="4" w:space="0" w:color="auto"/>
              <w:bottom w:val="nil"/>
              <w:right w:val="single" w:sz="4" w:space="0" w:color="auto"/>
            </w:tcBorders>
            <w:shd w:val="clear" w:color="auto" w:fill="auto"/>
            <w:noWrap/>
            <w:vAlign w:val="bottom"/>
          </w:tcPr>
          <w:p w14:paraId="26596447" w14:textId="77777777" w:rsidR="00D14883" w:rsidRPr="00D92CAF" w:rsidRDefault="00D14883" w:rsidP="00206130">
            <w:pPr>
              <w:widowControl/>
              <w:spacing w:after="0" w:line="240" w:lineRule="auto"/>
              <w:rPr>
                <w:ins w:id="7722" w:author="Milan Jelinek" w:date="2024-01-31T12:28:00Z"/>
                <w:rFonts w:eastAsia="SimSun" w:cs="Arial"/>
              </w:rPr>
            </w:pPr>
            <w:ins w:id="7723" w:author="Milan Jelinek" w:date="2024-01-31T12:28:00Z">
              <w:r>
                <w:rPr>
                  <w:rFonts w:eastAsia="SimSun" w:cs="Arial"/>
                </w:rPr>
                <w:t>Float</w:t>
              </w:r>
            </w:ins>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E68C80A" w14:textId="77777777" w:rsidR="00D14883" w:rsidRPr="00D92CAF" w:rsidRDefault="00D14883" w:rsidP="00206130">
            <w:pPr>
              <w:widowControl/>
              <w:spacing w:after="0" w:line="240" w:lineRule="auto"/>
              <w:rPr>
                <w:ins w:id="7724" w:author="Milan Jelinek" w:date="2024-01-31T12:28:00Z"/>
                <w:rFonts w:eastAsia="MS PGothic" w:cs="Arial"/>
                <w:lang w:val="en-US" w:eastAsia="ja-JP"/>
              </w:rPr>
            </w:pPr>
          </w:p>
        </w:tc>
      </w:tr>
      <w:tr w:rsidR="00D14883" w:rsidRPr="00D92CAF" w14:paraId="4AAA516E" w14:textId="77777777" w:rsidTr="00206130">
        <w:trPr>
          <w:trHeight w:val="52"/>
          <w:jc w:val="center"/>
          <w:ins w:id="7725" w:author="Milan Jelinek" w:date="2024-01-31T12:28:00Z"/>
        </w:trPr>
        <w:tc>
          <w:tcPr>
            <w:tcW w:w="705" w:type="dxa"/>
            <w:tcBorders>
              <w:top w:val="nil"/>
              <w:left w:val="nil"/>
              <w:bottom w:val="nil"/>
              <w:right w:val="single" w:sz="4" w:space="0" w:color="auto"/>
            </w:tcBorders>
            <w:shd w:val="clear" w:color="auto" w:fill="auto"/>
            <w:noWrap/>
            <w:vAlign w:val="bottom"/>
            <w:hideMark/>
          </w:tcPr>
          <w:p w14:paraId="378ECD11" w14:textId="77777777" w:rsidR="00D14883" w:rsidRPr="00D92CAF" w:rsidRDefault="00D14883" w:rsidP="00206130">
            <w:pPr>
              <w:widowControl/>
              <w:spacing w:after="0" w:line="240" w:lineRule="auto"/>
              <w:rPr>
                <w:ins w:id="7726" w:author="Milan Jelinek" w:date="2024-01-31T12:28:00Z"/>
                <w:rFonts w:eastAsia="MS PGothic" w:cs="Arial"/>
                <w:lang w:val="en-US" w:eastAsia="ja-JP"/>
              </w:rPr>
            </w:pPr>
            <w:ins w:id="7727" w:author="Milan Jelinek" w:date="2024-01-31T12:28:00Z">
              <w:r w:rsidRPr="00D92CAF">
                <w:rPr>
                  <w:rFonts w:eastAsia="SimSun" w:cs="Arial"/>
                </w:rPr>
                <w:t>c11</w:t>
              </w:r>
            </w:ins>
          </w:p>
        </w:tc>
        <w:tc>
          <w:tcPr>
            <w:tcW w:w="2505" w:type="dxa"/>
            <w:tcBorders>
              <w:top w:val="nil"/>
              <w:left w:val="single" w:sz="4" w:space="0" w:color="auto"/>
              <w:bottom w:val="nil"/>
              <w:right w:val="single" w:sz="4" w:space="0" w:color="auto"/>
            </w:tcBorders>
            <w:shd w:val="clear" w:color="auto" w:fill="auto"/>
            <w:noWrap/>
            <w:vAlign w:val="bottom"/>
            <w:hideMark/>
          </w:tcPr>
          <w:p w14:paraId="7C5DC9CF" w14:textId="77777777" w:rsidR="00D14883" w:rsidRPr="00D92CAF" w:rsidRDefault="00D14883" w:rsidP="00206130">
            <w:pPr>
              <w:widowControl/>
              <w:spacing w:after="0" w:line="240" w:lineRule="auto"/>
              <w:rPr>
                <w:ins w:id="7728" w:author="Milan Jelinek" w:date="2024-01-31T12:28:00Z"/>
                <w:rFonts w:eastAsia="MS PGothic" w:cs="Arial"/>
                <w:lang w:val="en-US" w:eastAsia="ja-JP"/>
              </w:rPr>
            </w:pPr>
            <w:ins w:id="7729" w:author="Milan Jelinek" w:date="2024-01-31T12:28:00Z">
              <w:r w:rsidRPr="00D92CAF">
                <w:rPr>
                  <w:rFonts w:cs="Arial"/>
                </w:rPr>
                <w:t>OMASA 2TC</w:t>
              </w:r>
            </w:ins>
          </w:p>
        </w:tc>
        <w:tc>
          <w:tcPr>
            <w:tcW w:w="1185" w:type="dxa"/>
            <w:tcBorders>
              <w:top w:val="nil"/>
              <w:left w:val="single" w:sz="4" w:space="0" w:color="auto"/>
              <w:bottom w:val="nil"/>
            </w:tcBorders>
            <w:shd w:val="clear" w:color="auto" w:fill="auto"/>
            <w:noWrap/>
            <w:vAlign w:val="bottom"/>
            <w:hideMark/>
          </w:tcPr>
          <w:p w14:paraId="3513F2BA" w14:textId="77777777" w:rsidR="00D14883" w:rsidRPr="00D92CAF" w:rsidRDefault="00D14883" w:rsidP="00206130">
            <w:pPr>
              <w:widowControl/>
              <w:spacing w:after="0" w:line="240" w:lineRule="auto"/>
              <w:rPr>
                <w:ins w:id="7730" w:author="Milan Jelinek" w:date="2024-01-31T12:28:00Z"/>
                <w:rFonts w:eastAsia="MS PGothic" w:cs="Arial"/>
                <w:lang w:val="en-US" w:eastAsia="ja-JP"/>
              </w:rPr>
            </w:pPr>
            <w:ins w:id="7731" w:author="Milan Jelinek" w:date="2024-01-31T12:28:00Z">
              <w:r>
                <w:rPr>
                  <w:rFonts w:cs="Arial"/>
                </w:rPr>
                <w:t>64</w:t>
              </w:r>
            </w:ins>
          </w:p>
        </w:tc>
        <w:tc>
          <w:tcPr>
            <w:tcW w:w="1388" w:type="dxa"/>
            <w:tcBorders>
              <w:top w:val="nil"/>
              <w:bottom w:val="nil"/>
              <w:right w:val="single" w:sz="4" w:space="0" w:color="auto"/>
            </w:tcBorders>
            <w:shd w:val="clear" w:color="auto" w:fill="auto"/>
            <w:noWrap/>
            <w:vAlign w:val="bottom"/>
            <w:hideMark/>
          </w:tcPr>
          <w:p w14:paraId="59538C08" w14:textId="77777777" w:rsidR="00D14883" w:rsidRPr="00D92CAF" w:rsidRDefault="00D14883" w:rsidP="00206130">
            <w:pPr>
              <w:widowControl/>
              <w:spacing w:after="0" w:line="240" w:lineRule="auto"/>
              <w:rPr>
                <w:ins w:id="7732" w:author="Milan Jelinek" w:date="2024-01-31T12:28:00Z"/>
                <w:rFonts w:eastAsia="MS PGothic" w:cs="Arial"/>
                <w:lang w:val="en-US" w:eastAsia="ja-JP"/>
              </w:rPr>
            </w:pPr>
            <w:ins w:id="7733" w:author="Milan Jelinek" w:date="2024-01-31T12:28:00Z">
              <w:r w:rsidRPr="00D92CAF">
                <w:rPr>
                  <w:rFonts w:eastAsia="SimSun" w:cs="Arial"/>
                </w:rPr>
                <w:t>Float</w:t>
              </w:r>
            </w:ins>
          </w:p>
        </w:tc>
        <w:tc>
          <w:tcPr>
            <w:tcW w:w="2167" w:type="dxa"/>
            <w:tcBorders>
              <w:top w:val="nil"/>
              <w:left w:val="single" w:sz="4" w:space="0" w:color="auto"/>
              <w:bottom w:val="nil"/>
              <w:right w:val="single" w:sz="4" w:space="0" w:color="auto"/>
            </w:tcBorders>
            <w:shd w:val="clear" w:color="auto" w:fill="auto"/>
            <w:noWrap/>
            <w:vAlign w:val="bottom"/>
            <w:hideMark/>
          </w:tcPr>
          <w:p w14:paraId="752FED2A" w14:textId="77777777" w:rsidR="00D14883" w:rsidRPr="00D92CAF" w:rsidRDefault="00D14883" w:rsidP="00206130">
            <w:pPr>
              <w:widowControl/>
              <w:spacing w:after="0" w:line="240" w:lineRule="auto"/>
              <w:rPr>
                <w:ins w:id="7734" w:author="Milan Jelinek" w:date="2024-01-31T12:28:00Z"/>
                <w:rFonts w:eastAsia="MS PGothic" w:cs="Arial"/>
                <w:lang w:val="en-US" w:eastAsia="ja-JP"/>
              </w:rPr>
            </w:pPr>
          </w:p>
        </w:tc>
      </w:tr>
      <w:tr w:rsidR="00D14883" w:rsidRPr="00D92CAF" w14:paraId="09A54FE1" w14:textId="77777777" w:rsidTr="00206130">
        <w:trPr>
          <w:trHeight w:val="66"/>
          <w:jc w:val="center"/>
          <w:ins w:id="7735" w:author="Milan Jelinek" w:date="2024-01-31T12:28:00Z"/>
        </w:trPr>
        <w:tc>
          <w:tcPr>
            <w:tcW w:w="705" w:type="dxa"/>
            <w:tcBorders>
              <w:top w:val="nil"/>
              <w:left w:val="nil"/>
              <w:right w:val="single" w:sz="4" w:space="0" w:color="auto"/>
            </w:tcBorders>
            <w:shd w:val="clear" w:color="auto" w:fill="auto"/>
            <w:noWrap/>
            <w:vAlign w:val="bottom"/>
            <w:hideMark/>
          </w:tcPr>
          <w:p w14:paraId="0302B577" w14:textId="77777777" w:rsidR="00D14883" w:rsidRPr="00D92CAF" w:rsidRDefault="00D14883" w:rsidP="00206130">
            <w:pPr>
              <w:widowControl/>
              <w:spacing w:after="0" w:line="240" w:lineRule="auto"/>
              <w:rPr>
                <w:ins w:id="7736" w:author="Milan Jelinek" w:date="2024-01-31T12:28:00Z"/>
                <w:rFonts w:eastAsia="MS PGothic" w:cs="Arial"/>
                <w:lang w:val="en-US" w:eastAsia="ja-JP"/>
              </w:rPr>
            </w:pPr>
            <w:ins w:id="7737" w:author="Milan Jelinek" w:date="2024-01-31T12:28:00Z">
              <w:r w:rsidRPr="00D92CAF">
                <w:rPr>
                  <w:rFonts w:eastAsia="SimSun" w:cs="Arial"/>
                </w:rPr>
                <w:t>c12</w:t>
              </w:r>
            </w:ins>
          </w:p>
        </w:tc>
        <w:tc>
          <w:tcPr>
            <w:tcW w:w="2505" w:type="dxa"/>
            <w:tcBorders>
              <w:top w:val="nil"/>
              <w:left w:val="single" w:sz="4" w:space="0" w:color="auto"/>
              <w:right w:val="single" w:sz="4" w:space="0" w:color="auto"/>
            </w:tcBorders>
            <w:shd w:val="clear" w:color="auto" w:fill="auto"/>
            <w:noWrap/>
            <w:vAlign w:val="bottom"/>
            <w:hideMark/>
          </w:tcPr>
          <w:p w14:paraId="19F85B2B" w14:textId="77777777" w:rsidR="00D14883" w:rsidRPr="00D92CAF" w:rsidRDefault="00D14883" w:rsidP="00206130">
            <w:pPr>
              <w:widowControl/>
              <w:spacing w:after="0" w:line="240" w:lineRule="auto"/>
              <w:rPr>
                <w:ins w:id="7738" w:author="Milan Jelinek" w:date="2024-01-31T12:28:00Z"/>
                <w:rFonts w:eastAsia="MS PGothic" w:cs="Arial"/>
                <w:lang w:val="en-US" w:eastAsia="ja-JP"/>
              </w:rPr>
            </w:pPr>
            <w:ins w:id="7739"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hideMark/>
          </w:tcPr>
          <w:p w14:paraId="67CE384B" w14:textId="77777777" w:rsidR="00D14883" w:rsidRPr="00D92CAF" w:rsidRDefault="00D14883" w:rsidP="00206130">
            <w:pPr>
              <w:widowControl/>
              <w:spacing w:after="0" w:line="240" w:lineRule="auto"/>
              <w:rPr>
                <w:ins w:id="7740" w:author="Milan Jelinek" w:date="2024-01-31T12:28:00Z"/>
                <w:rFonts w:eastAsia="MS PGothic" w:cs="Arial"/>
                <w:lang w:val="en-US" w:eastAsia="ja-JP"/>
              </w:rPr>
            </w:pPr>
            <w:ins w:id="7741" w:author="Milan Jelinek" w:date="2024-01-31T12:28:00Z">
              <w:r>
                <w:rPr>
                  <w:rFonts w:cs="Arial"/>
                </w:rPr>
                <w:t>128</w:t>
              </w:r>
            </w:ins>
          </w:p>
        </w:tc>
        <w:tc>
          <w:tcPr>
            <w:tcW w:w="1388" w:type="dxa"/>
            <w:tcBorders>
              <w:top w:val="nil"/>
              <w:right w:val="single" w:sz="4" w:space="0" w:color="auto"/>
            </w:tcBorders>
            <w:shd w:val="clear" w:color="auto" w:fill="auto"/>
            <w:noWrap/>
            <w:vAlign w:val="bottom"/>
            <w:hideMark/>
          </w:tcPr>
          <w:p w14:paraId="6D528483" w14:textId="77777777" w:rsidR="00D14883" w:rsidRPr="00D92CAF" w:rsidRDefault="00D14883" w:rsidP="00206130">
            <w:pPr>
              <w:widowControl/>
              <w:spacing w:after="0" w:line="240" w:lineRule="auto"/>
              <w:rPr>
                <w:ins w:id="7742" w:author="Milan Jelinek" w:date="2024-01-31T12:28:00Z"/>
                <w:rFonts w:eastAsia="MS PGothic" w:cs="Arial"/>
                <w:lang w:val="en-US" w:eastAsia="ja-JP"/>
              </w:rPr>
            </w:pPr>
            <w:ins w:id="7743" w:author="Milan Jelinek" w:date="2024-01-31T12:28:00Z">
              <w:r w:rsidRPr="00D92CAF">
                <w:rPr>
                  <w:rFonts w:eastAsia="SimSun" w:cs="Arial"/>
                </w:rPr>
                <w:t>Float</w:t>
              </w:r>
            </w:ins>
          </w:p>
        </w:tc>
        <w:tc>
          <w:tcPr>
            <w:tcW w:w="2167" w:type="dxa"/>
            <w:tcBorders>
              <w:top w:val="nil"/>
              <w:left w:val="single" w:sz="4" w:space="0" w:color="auto"/>
              <w:right w:val="single" w:sz="4" w:space="0" w:color="auto"/>
            </w:tcBorders>
            <w:shd w:val="clear" w:color="auto" w:fill="auto"/>
            <w:noWrap/>
            <w:vAlign w:val="bottom"/>
            <w:hideMark/>
          </w:tcPr>
          <w:p w14:paraId="11B28BAE" w14:textId="77777777" w:rsidR="00D14883" w:rsidRPr="00D92CAF" w:rsidRDefault="00D14883" w:rsidP="00206130">
            <w:pPr>
              <w:widowControl/>
              <w:spacing w:after="0" w:line="240" w:lineRule="auto"/>
              <w:rPr>
                <w:ins w:id="7744" w:author="Milan Jelinek" w:date="2024-01-31T12:28:00Z"/>
                <w:rFonts w:eastAsia="MS PGothic" w:cs="Arial"/>
                <w:lang w:val="en-US" w:eastAsia="ja-JP"/>
              </w:rPr>
            </w:pPr>
          </w:p>
        </w:tc>
      </w:tr>
      <w:tr w:rsidR="00D14883" w:rsidRPr="00D92CAF" w14:paraId="3D0BEB71" w14:textId="77777777" w:rsidTr="00206130">
        <w:trPr>
          <w:trHeight w:val="52"/>
          <w:jc w:val="center"/>
          <w:ins w:id="7745" w:author="Milan Jelinek" w:date="2024-01-31T12:28:00Z"/>
        </w:trPr>
        <w:tc>
          <w:tcPr>
            <w:tcW w:w="705" w:type="dxa"/>
            <w:tcBorders>
              <w:top w:val="nil"/>
              <w:left w:val="nil"/>
              <w:bottom w:val="single" w:sz="4" w:space="0" w:color="auto"/>
              <w:right w:val="single" w:sz="4" w:space="0" w:color="auto"/>
            </w:tcBorders>
            <w:shd w:val="clear" w:color="auto" w:fill="auto"/>
            <w:noWrap/>
            <w:vAlign w:val="bottom"/>
            <w:hideMark/>
          </w:tcPr>
          <w:p w14:paraId="25F63106" w14:textId="77777777" w:rsidR="00D14883" w:rsidRPr="00D92CAF" w:rsidRDefault="00D14883" w:rsidP="00206130">
            <w:pPr>
              <w:widowControl/>
              <w:spacing w:after="0" w:line="240" w:lineRule="auto"/>
              <w:rPr>
                <w:ins w:id="7746" w:author="Milan Jelinek" w:date="2024-01-31T12:28:00Z"/>
                <w:rFonts w:eastAsia="MS PGothic" w:cs="Arial"/>
                <w:lang w:val="en-US" w:eastAsia="ja-JP"/>
              </w:rPr>
            </w:pPr>
            <w:ins w:id="7747" w:author="Milan Jelinek" w:date="2024-01-31T12:28:00Z">
              <w:r w:rsidRPr="00D92CAF">
                <w:rPr>
                  <w:rFonts w:eastAsia="SimSun" w:cs="Arial"/>
                </w:rPr>
                <w:t>c13</w:t>
              </w:r>
            </w:ins>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70C37530" w14:textId="77777777" w:rsidR="00D14883" w:rsidRPr="00D92CAF" w:rsidRDefault="00D14883" w:rsidP="00206130">
            <w:pPr>
              <w:widowControl/>
              <w:spacing w:after="0" w:line="240" w:lineRule="auto"/>
              <w:rPr>
                <w:ins w:id="7748" w:author="Milan Jelinek" w:date="2024-01-31T12:28:00Z"/>
                <w:rFonts w:eastAsia="MS PGothic" w:cs="Arial"/>
                <w:lang w:val="en-US" w:eastAsia="ja-JP"/>
              </w:rPr>
            </w:pPr>
            <w:ins w:id="7749" w:author="Milan Jelinek" w:date="2024-01-31T12:28:00Z">
              <w:r w:rsidRPr="00D92CAF">
                <w:rPr>
                  <w:rFonts w:cs="Arial"/>
                </w:rPr>
                <w:t>OMASA 2TC</w:t>
              </w:r>
            </w:ins>
          </w:p>
        </w:tc>
        <w:tc>
          <w:tcPr>
            <w:tcW w:w="1185" w:type="dxa"/>
            <w:tcBorders>
              <w:top w:val="nil"/>
              <w:left w:val="single" w:sz="4" w:space="0" w:color="auto"/>
              <w:bottom w:val="single" w:sz="4" w:space="0" w:color="auto"/>
            </w:tcBorders>
            <w:shd w:val="clear" w:color="auto" w:fill="auto"/>
            <w:noWrap/>
            <w:vAlign w:val="bottom"/>
            <w:hideMark/>
          </w:tcPr>
          <w:p w14:paraId="1573B39E" w14:textId="77777777" w:rsidR="00D14883" w:rsidRPr="00D92CAF" w:rsidRDefault="00D14883" w:rsidP="00206130">
            <w:pPr>
              <w:widowControl/>
              <w:spacing w:after="0" w:line="240" w:lineRule="auto"/>
              <w:rPr>
                <w:ins w:id="7750" w:author="Milan Jelinek" w:date="2024-01-31T12:28:00Z"/>
                <w:rFonts w:eastAsia="MS PGothic" w:cs="Arial"/>
                <w:lang w:val="en-US" w:eastAsia="ja-JP"/>
              </w:rPr>
            </w:pPr>
            <w:ins w:id="7751" w:author="Milan Jelinek" w:date="2024-01-31T12:28:00Z">
              <w:r>
                <w:rPr>
                  <w:rFonts w:cs="Arial"/>
                </w:rPr>
                <w:t>256</w:t>
              </w:r>
            </w:ins>
          </w:p>
        </w:tc>
        <w:tc>
          <w:tcPr>
            <w:tcW w:w="1388" w:type="dxa"/>
            <w:tcBorders>
              <w:top w:val="nil"/>
              <w:bottom w:val="single" w:sz="4" w:space="0" w:color="auto"/>
              <w:right w:val="single" w:sz="4" w:space="0" w:color="auto"/>
            </w:tcBorders>
            <w:shd w:val="clear" w:color="auto" w:fill="auto"/>
            <w:noWrap/>
            <w:vAlign w:val="bottom"/>
            <w:hideMark/>
          </w:tcPr>
          <w:p w14:paraId="12BE6D92" w14:textId="77777777" w:rsidR="00D14883" w:rsidRPr="00D92CAF" w:rsidRDefault="00D14883" w:rsidP="00206130">
            <w:pPr>
              <w:widowControl/>
              <w:spacing w:after="0" w:line="240" w:lineRule="auto"/>
              <w:rPr>
                <w:ins w:id="7752" w:author="Milan Jelinek" w:date="2024-01-31T12:28:00Z"/>
                <w:rFonts w:eastAsia="MS PGothic" w:cs="Arial"/>
                <w:lang w:val="en-US" w:eastAsia="ja-JP"/>
              </w:rPr>
            </w:pPr>
            <w:ins w:id="7753" w:author="Milan Jelinek" w:date="2024-01-31T12:28:00Z">
              <w:r w:rsidRPr="00D92CAF">
                <w:rPr>
                  <w:rFonts w:eastAsia="SimSun" w:cs="Arial"/>
                </w:rPr>
                <w:t>Float</w:t>
              </w:r>
            </w:ins>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2E7E4438" w14:textId="77777777" w:rsidR="00D14883" w:rsidRPr="00D92CAF" w:rsidRDefault="00D14883" w:rsidP="00206130">
            <w:pPr>
              <w:widowControl/>
              <w:spacing w:after="0" w:line="240" w:lineRule="auto"/>
              <w:rPr>
                <w:ins w:id="7754" w:author="Milan Jelinek" w:date="2024-01-31T12:28:00Z"/>
                <w:rFonts w:eastAsia="MS PGothic" w:cs="Arial"/>
                <w:lang w:val="en-US" w:eastAsia="ja-JP"/>
              </w:rPr>
            </w:pPr>
          </w:p>
        </w:tc>
      </w:tr>
      <w:tr w:rsidR="00D14883" w:rsidRPr="00D92CAF" w14:paraId="347024B7" w14:textId="77777777" w:rsidTr="00206130">
        <w:trPr>
          <w:trHeight w:val="52"/>
          <w:jc w:val="center"/>
          <w:ins w:id="7755" w:author="Milan Jelinek" w:date="2024-01-31T12:28:00Z"/>
        </w:trPr>
        <w:tc>
          <w:tcPr>
            <w:tcW w:w="705" w:type="dxa"/>
            <w:tcBorders>
              <w:top w:val="single" w:sz="4" w:space="0" w:color="auto"/>
              <w:left w:val="nil"/>
              <w:right w:val="single" w:sz="4" w:space="0" w:color="auto"/>
            </w:tcBorders>
            <w:shd w:val="clear" w:color="auto" w:fill="auto"/>
            <w:noWrap/>
            <w:vAlign w:val="bottom"/>
            <w:hideMark/>
          </w:tcPr>
          <w:p w14:paraId="0D541264" w14:textId="77777777" w:rsidR="00D14883" w:rsidRPr="00D92CAF" w:rsidRDefault="00D14883" w:rsidP="00206130">
            <w:pPr>
              <w:widowControl/>
              <w:spacing w:after="0" w:line="240" w:lineRule="auto"/>
              <w:rPr>
                <w:ins w:id="7756" w:author="Milan Jelinek" w:date="2024-01-31T12:28:00Z"/>
                <w:rFonts w:eastAsia="MS PGothic" w:cs="Arial"/>
                <w:lang w:val="en-US" w:eastAsia="ja-JP"/>
              </w:rPr>
            </w:pPr>
            <w:ins w:id="7757" w:author="Milan Jelinek" w:date="2024-01-31T12:28:00Z">
              <w:r w:rsidRPr="00D92CAF">
                <w:rPr>
                  <w:rFonts w:eastAsia="SimSun" w:cs="Arial"/>
                </w:rPr>
                <w:t>c14</w:t>
              </w:r>
            </w:ins>
          </w:p>
        </w:tc>
        <w:tc>
          <w:tcPr>
            <w:tcW w:w="2505" w:type="dxa"/>
            <w:tcBorders>
              <w:top w:val="single" w:sz="4" w:space="0" w:color="auto"/>
              <w:left w:val="single" w:sz="4" w:space="0" w:color="auto"/>
              <w:right w:val="single" w:sz="4" w:space="0" w:color="auto"/>
            </w:tcBorders>
            <w:shd w:val="clear" w:color="auto" w:fill="auto"/>
            <w:noWrap/>
            <w:vAlign w:val="bottom"/>
            <w:hideMark/>
          </w:tcPr>
          <w:p w14:paraId="6D522C9D" w14:textId="77777777" w:rsidR="00D14883" w:rsidRPr="00D92CAF" w:rsidRDefault="00D14883" w:rsidP="00206130">
            <w:pPr>
              <w:widowControl/>
              <w:spacing w:after="0" w:line="240" w:lineRule="auto"/>
              <w:rPr>
                <w:ins w:id="7758" w:author="Milan Jelinek" w:date="2024-01-31T12:28:00Z"/>
                <w:rFonts w:eastAsia="MS PGothic" w:cs="Arial"/>
                <w:lang w:val="en-US" w:eastAsia="ja-JP"/>
              </w:rPr>
            </w:pPr>
            <w:ins w:id="7759" w:author="Milan Jelinek" w:date="2024-01-31T12:28:00Z">
              <w:r w:rsidRPr="00D92CAF">
                <w:rPr>
                  <w:rFonts w:cs="Arial"/>
                </w:rPr>
                <w:t>OMASA 2TC</w:t>
              </w:r>
            </w:ins>
          </w:p>
        </w:tc>
        <w:tc>
          <w:tcPr>
            <w:tcW w:w="1185" w:type="dxa"/>
            <w:tcBorders>
              <w:top w:val="single" w:sz="4" w:space="0" w:color="auto"/>
              <w:left w:val="single" w:sz="4" w:space="0" w:color="auto"/>
            </w:tcBorders>
            <w:shd w:val="clear" w:color="auto" w:fill="auto"/>
            <w:noWrap/>
            <w:vAlign w:val="bottom"/>
            <w:hideMark/>
          </w:tcPr>
          <w:p w14:paraId="04867C46" w14:textId="77777777" w:rsidR="00D14883" w:rsidRPr="00D92CAF" w:rsidRDefault="00D14883" w:rsidP="00206130">
            <w:pPr>
              <w:widowControl/>
              <w:spacing w:after="0" w:line="240" w:lineRule="auto"/>
              <w:rPr>
                <w:ins w:id="7760" w:author="Milan Jelinek" w:date="2024-01-31T12:28:00Z"/>
                <w:rFonts w:eastAsia="MS PGothic" w:cs="Arial"/>
                <w:lang w:val="en-US" w:eastAsia="ja-JP"/>
              </w:rPr>
            </w:pPr>
            <w:ins w:id="7761" w:author="Milan Jelinek" w:date="2024-01-31T12:28:00Z">
              <w:r>
                <w:rPr>
                  <w:rFonts w:cs="Arial"/>
                </w:rPr>
                <w:t>32</w:t>
              </w:r>
            </w:ins>
          </w:p>
        </w:tc>
        <w:tc>
          <w:tcPr>
            <w:tcW w:w="1388" w:type="dxa"/>
            <w:tcBorders>
              <w:top w:val="single" w:sz="4" w:space="0" w:color="auto"/>
              <w:right w:val="single" w:sz="4" w:space="0" w:color="auto"/>
            </w:tcBorders>
            <w:shd w:val="clear" w:color="auto" w:fill="auto"/>
            <w:noWrap/>
            <w:vAlign w:val="bottom"/>
            <w:hideMark/>
          </w:tcPr>
          <w:p w14:paraId="365A3903" w14:textId="77777777" w:rsidR="00D14883" w:rsidRPr="00D92CAF" w:rsidRDefault="00D14883" w:rsidP="00206130">
            <w:pPr>
              <w:widowControl/>
              <w:spacing w:after="0" w:line="240" w:lineRule="auto"/>
              <w:rPr>
                <w:ins w:id="7762" w:author="Milan Jelinek" w:date="2024-01-31T12:28:00Z"/>
                <w:rFonts w:eastAsia="MS PGothic" w:cs="Arial"/>
                <w:lang w:val="en-US" w:eastAsia="ja-JP"/>
              </w:rPr>
            </w:pPr>
            <w:ins w:id="7763" w:author="Milan Jelinek" w:date="2024-01-31T12:28:00Z">
              <w:r>
                <w:rPr>
                  <w:rFonts w:eastAsia="SimSun" w:cs="Arial"/>
                </w:rPr>
                <w:t>5% FER</w:t>
              </w:r>
            </w:ins>
          </w:p>
        </w:tc>
        <w:tc>
          <w:tcPr>
            <w:tcW w:w="2167" w:type="dxa"/>
            <w:tcBorders>
              <w:top w:val="single" w:sz="4" w:space="0" w:color="auto"/>
              <w:left w:val="single" w:sz="4" w:space="0" w:color="auto"/>
              <w:right w:val="single" w:sz="4" w:space="0" w:color="auto"/>
            </w:tcBorders>
            <w:shd w:val="clear" w:color="auto" w:fill="auto"/>
            <w:noWrap/>
            <w:vAlign w:val="bottom"/>
            <w:hideMark/>
          </w:tcPr>
          <w:p w14:paraId="3E49E8AE" w14:textId="77777777" w:rsidR="00D14883" w:rsidRPr="00D92CAF" w:rsidRDefault="00D14883" w:rsidP="00206130">
            <w:pPr>
              <w:widowControl/>
              <w:spacing w:after="0" w:line="240" w:lineRule="auto"/>
              <w:rPr>
                <w:ins w:id="7764" w:author="Milan Jelinek" w:date="2024-01-31T12:28:00Z"/>
                <w:rFonts w:eastAsia="MS PGothic" w:cs="Arial"/>
                <w:lang w:val="en-US" w:eastAsia="ja-JP"/>
              </w:rPr>
            </w:pPr>
          </w:p>
        </w:tc>
      </w:tr>
      <w:tr w:rsidR="00D14883" w:rsidRPr="00D92CAF" w14:paraId="11F824D9" w14:textId="77777777" w:rsidTr="00206130">
        <w:trPr>
          <w:trHeight w:val="52"/>
          <w:jc w:val="center"/>
          <w:ins w:id="7765" w:author="Milan Jelinek" w:date="2024-01-31T12:28:00Z"/>
        </w:trPr>
        <w:tc>
          <w:tcPr>
            <w:tcW w:w="705" w:type="dxa"/>
            <w:tcBorders>
              <w:left w:val="nil"/>
              <w:right w:val="single" w:sz="4" w:space="0" w:color="auto"/>
            </w:tcBorders>
            <w:shd w:val="clear" w:color="auto" w:fill="auto"/>
            <w:noWrap/>
            <w:vAlign w:val="bottom"/>
          </w:tcPr>
          <w:p w14:paraId="4D3D6196" w14:textId="77777777" w:rsidR="00D14883" w:rsidRPr="00D92CAF" w:rsidRDefault="00D14883" w:rsidP="00206130">
            <w:pPr>
              <w:widowControl/>
              <w:spacing w:after="0" w:line="240" w:lineRule="auto"/>
              <w:rPr>
                <w:ins w:id="7766" w:author="Milan Jelinek" w:date="2024-01-31T12:28:00Z"/>
                <w:rFonts w:eastAsia="SimSun" w:cs="Arial"/>
              </w:rPr>
            </w:pPr>
            <w:ins w:id="7767" w:author="Milan Jelinek" w:date="2024-01-31T12:28:00Z">
              <w:r w:rsidRPr="00D92CAF">
                <w:rPr>
                  <w:rFonts w:eastAsia="SimSun" w:cs="Arial"/>
                </w:rPr>
                <w:t>c15</w:t>
              </w:r>
            </w:ins>
          </w:p>
        </w:tc>
        <w:tc>
          <w:tcPr>
            <w:tcW w:w="2505" w:type="dxa"/>
            <w:tcBorders>
              <w:left w:val="single" w:sz="4" w:space="0" w:color="auto"/>
              <w:right w:val="single" w:sz="4" w:space="0" w:color="auto"/>
            </w:tcBorders>
            <w:shd w:val="clear" w:color="auto" w:fill="auto"/>
            <w:noWrap/>
            <w:vAlign w:val="bottom"/>
          </w:tcPr>
          <w:p w14:paraId="46D5A0EB" w14:textId="77777777" w:rsidR="00D14883" w:rsidRPr="00D92CAF" w:rsidRDefault="00D14883" w:rsidP="00206130">
            <w:pPr>
              <w:widowControl/>
              <w:spacing w:after="0" w:line="240" w:lineRule="auto"/>
              <w:rPr>
                <w:ins w:id="7768" w:author="Milan Jelinek" w:date="2024-01-31T12:28:00Z"/>
                <w:rFonts w:eastAsia="SimSun" w:cs="Arial"/>
              </w:rPr>
            </w:pPr>
            <w:ins w:id="7769" w:author="Milan Jelinek" w:date="2024-01-31T12:28:00Z">
              <w:r w:rsidRPr="00D92CAF">
                <w:rPr>
                  <w:rFonts w:cs="Arial"/>
                </w:rPr>
                <w:t>OMASA 2TC</w:t>
              </w:r>
            </w:ins>
          </w:p>
        </w:tc>
        <w:tc>
          <w:tcPr>
            <w:tcW w:w="1185" w:type="dxa"/>
            <w:tcBorders>
              <w:left w:val="single" w:sz="4" w:space="0" w:color="auto"/>
            </w:tcBorders>
            <w:shd w:val="clear" w:color="auto" w:fill="auto"/>
            <w:noWrap/>
            <w:vAlign w:val="bottom"/>
          </w:tcPr>
          <w:p w14:paraId="0C8B20A8" w14:textId="77777777" w:rsidR="00D14883" w:rsidRPr="00D92CAF" w:rsidRDefault="00D14883" w:rsidP="00206130">
            <w:pPr>
              <w:widowControl/>
              <w:spacing w:after="0" w:line="240" w:lineRule="auto"/>
              <w:rPr>
                <w:ins w:id="7770" w:author="Milan Jelinek" w:date="2024-01-31T12:28:00Z"/>
                <w:rFonts w:eastAsia="SimSun" w:cs="Arial"/>
              </w:rPr>
            </w:pPr>
            <w:ins w:id="7771" w:author="Milan Jelinek" w:date="2024-01-31T12:28:00Z">
              <w:r>
                <w:rPr>
                  <w:rFonts w:cs="Arial"/>
                </w:rPr>
                <w:t>64</w:t>
              </w:r>
            </w:ins>
          </w:p>
        </w:tc>
        <w:tc>
          <w:tcPr>
            <w:tcW w:w="1388" w:type="dxa"/>
            <w:tcBorders>
              <w:right w:val="single" w:sz="4" w:space="0" w:color="auto"/>
            </w:tcBorders>
            <w:shd w:val="clear" w:color="auto" w:fill="auto"/>
            <w:noWrap/>
            <w:vAlign w:val="bottom"/>
          </w:tcPr>
          <w:p w14:paraId="507072DF" w14:textId="77777777" w:rsidR="00D14883" w:rsidRPr="00D92CAF" w:rsidRDefault="00D14883" w:rsidP="00206130">
            <w:pPr>
              <w:widowControl/>
              <w:spacing w:after="0" w:line="240" w:lineRule="auto"/>
              <w:rPr>
                <w:ins w:id="7772" w:author="Milan Jelinek" w:date="2024-01-31T12:28:00Z"/>
                <w:rFonts w:eastAsia="SimSun" w:cs="Arial"/>
              </w:rPr>
            </w:pPr>
            <w:ins w:id="7773" w:author="Milan Jelinek" w:date="2024-01-31T12:28:00Z">
              <w:r w:rsidRPr="00D92CAF">
                <w:rPr>
                  <w:rFonts w:eastAsia="SimSun" w:cs="Arial"/>
                </w:rPr>
                <w:t>5% FER</w:t>
              </w:r>
            </w:ins>
          </w:p>
        </w:tc>
        <w:tc>
          <w:tcPr>
            <w:tcW w:w="2167" w:type="dxa"/>
            <w:tcBorders>
              <w:left w:val="single" w:sz="4" w:space="0" w:color="auto"/>
              <w:right w:val="single" w:sz="4" w:space="0" w:color="auto"/>
            </w:tcBorders>
            <w:shd w:val="clear" w:color="auto" w:fill="auto"/>
            <w:noWrap/>
            <w:vAlign w:val="bottom"/>
          </w:tcPr>
          <w:p w14:paraId="04F3A471" w14:textId="77777777" w:rsidR="00D14883" w:rsidRPr="00D92CAF" w:rsidRDefault="00D14883" w:rsidP="00206130">
            <w:pPr>
              <w:widowControl/>
              <w:spacing w:after="0" w:line="240" w:lineRule="auto"/>
              <w:rPr>
                <w:ins w:id="7774" w:author="Milan Jelinek" w:date="2024-01-31T12:28:00Z"/>
                <w:rFonts w:eastAsia="MS PGothic" w:cs="Arial"/>
                <w:lang w:val="en-US" w:eastAsia="ja-JP"/>
              </w:rPr>
            </w:pPr>
          </w:p>
        </w:tc>
      </w:tr>
      <w:tr w:rsidR="00D14883" w:rsidRPr="00D92CAF" w14:paraId="0DAC372F" w14:textId="77777777" w:rsidTr="00206130">
        <w:trPr>
          <w:trHeight w:val="52"/>
          <w:jc w:val="center"/>
          <w:ins w:id="7775" w:author="Milan Jelinek" w:date="2024-01-31T12:28:00Z"/>
        </w:trPr>
        <w:tc>
          <w:tcPr>
            <w:tcW w:w="705" w:type="dxa"/>
            <w:tcBorders>
              <w:left w:val="nil"/>
              <w:bottom w:val="single" w:sz="4" w:space="0" w:color="auto"/>
              <w:right w:val="single" w:sz="4" w:space="0" w:color="auto"/>
            </w:tcBorders>
            <w:shd w:val="clear" w:color="auto" w:fill="auto"/>
            <w:noWrap/>
            <w:vAlign w:val="bottom"/>
          </w:tcPr>
          <w:p w14:paraId="77AA493C" w14:textId="77777777" w:rsidR="00D14883" w:rsidRPr="00D92CAF" w:rsidRDefault="00D14883" w:rsidP="00206130">
            <w:pPr>
              <w:widowControl/>
              <w:spacing w:after="0" w:line="240" w:lineRule="auto"/>
              <w:rPr>
                <w:ins w:id="7776" w:author="Milan Jelinek" w:date="2024-01-31T12:28:00Z"/>
                <w:rFonts w:eastAsia="SimSun" w:cs="Arial"/>
              </w:rPr>
            </w:pPr>
            <w:ins w:id="7777" w:author="Milan Jelinek" w:date="2024-01-31T12:28:00Z">
              <w:r w:rsidRPr="00D92CAF">
                <w:rPr>
                  <w:rFonts w:eastAsia="SimSun" w:cs="Arial"/>
                </w:rPr>
                <w:t>c16</w:t>
              </w:r>
            </w:ins>
          </w:p>
        </w:tc>
        <w:tc>
          <w:tcPr>
            <w:tcW w:w="2505" w:type="dxa"/>
            <w:tcBorders>
              <w:left w:val="single" w:sz="4" w:space="0" w:color="auto"/>
              <w:bottom w:val="single" w:sz="4" w:space="0" w:color="auto"/>
              <w:right w:val="single" w:sz="4" w:space="0" w:color="auto"/>
            </w:tcBorders>
            <w:shd w:val="clear" w:color="auto" w:fill="auto"/>
            <w:noWrap/>
            <w:vAlign w:val="bottom"/>
          </w:tcPr>
          <w:p w14:paraId="5AC869AC" w14:textId="77777777" w:rsidR="00D14883" w:rsidRPr="00D92CAF" w:rsidRDefault="00D14883" w:rsidP="00206130">
            <w:pPr>
              <w:widowControl/>
              <w:spacing w:after="0" w:line="240" w:lineRule="auto"/>
              <w:rPr>
                <w:ins w:id="7778" w:author="Milan Jelinek" w:date="2024-01-31T12:28:00Z"/>
                <w:rFonts w:eastAsia="SimSun" w:cs="Arial"/>
              </w:rPr>
            </w:pPr>
            <w:ins w:id="7779" w:author="Milan Jelinek" w:date="2024-01-31T12:28:00Z">
              <w:r w:rsidRPr="00D92CAF">
                <w:rPr>
                  <w:rFonts w:cs="Arial"/>
                </w:rPr>
                <w:t>OMASA 2TC</w:t>
              </w:r>
            </w:ins>
          </w:p>
        </w:tc>
        <w:tc>
          <w:tcPr>
            <w:tcW w:w="1185" w:type="dxa"/>
            <w:tcBorders>
              <w:left w:val="single" w:sz="4" w:space="0" w:color="auto"/>
              <w:bottom w:val="single" w:sz="4" w:space="0" w:color="auto"/>
            </w:tcBorders>
            <w:shd w:val="clear" w:color="auto" w:fill="auto"/>
            <w:noWrap/>
            <w:vAlign w:val="bottom"/>
          </w:tcPr>
          <w:p w14:paraId="558AD475" w14:textId="77777777" w:rsidR="00D14883" w:rsidRPr="00D92CAF" w:rsidRDefault="00D14883" w:rsidP="00206130">
            <w:pPr>
              <w:widowControl/>
              <w:spacing w:after="0" w:line="240" w:lineRule="auto"/>
              <w:rPr>
                <w:ins w:id="7780" w:author="Milan Jelinek" w:date="2024-01-31T12:28:00Z"/>
                <w:rFonts w:eastAsia="SimSun" w:cs="Arial"/>
              </w:rPr>
            </w:pPr>
            <w:ins w:id="7781" w:author="Milan Jelinek" w:date="2024-01-31T12:28:00Z">
              <w:r>
                <w:rPr>
                  <w:rFonts w:cs="Arial"/>
                </w:rPr>
                <w:t>128</w:t>
              </w:r>
            </w:ins>
          </w:p>
        </w:tc>
        <w:tc>
          <w:tcPr>
            <w:tcW w:w="1388" w:type="dxa"/>
            <w:tcBorders>
              <w:bottom w:val="single" w:sz="4" w:space="0" w:color="auto"/>
              <w:right w:val="single" w:sz="4" w:space="0" w:color="auto"/>
            </w:tcBorders>
            <w:shd w:val="clear" w:color="auto" w:fill="auto"/>
            <w:noWrap/>
          </w:tcPr>
          <w:p w14:paraId="4A0578B3" w14:textId="77777777" w:rsidR="00D14883" w:rsidRPr="00D92CAF" w:rsidRDefault="00D14883" w:rsidP="00206130">
            <w:pPr>
              <w:widowControl/>
              <w:spacing w:after="0" w:line="240" w:lineRule="auto"/>
              <w:rPr>
                <w:ins w:id="7782" w:author="Milan Jelinek" w:date="2024-01-31T12:28:00Z"/>
                <w:rFonts w:eastAsia="SimSun" w:cs="Arial"/>
              </w:rPr>
            </w:pPr>
            <w:ins w:id="7783" w:author="Milan Jelinek" w:date="2024-01-31T12:28:00Z">
              <w:r w:rsidRPr="00D92CAF">
                <w:rPr>
                  <w:rFonts w:eastAsia="SimSun" w:cs="Arial"/>
                </w:rPr>
                <w:t>5% FER</w:t>
              </w:r>
            </w:ins>
          </w:p>
        </w:tc>
        <w:tc>
          <w:tcPr>
            <w:tcW w:w="2167" w:type="dxa"/>
            <w:tcBorders>
              <w:left w:val="single" w:sz="4" w:space="0" w:color="auto"/>
              <w:bottom w:val="single" w:sz="4" w:space="0" w:color="auto"/>
              <w:right w:val="single" w:sz="4" w:space="0" w:color="auto"/>
            </w:tcBorders>
            <w:shd w:val="clear" w:color="auto" w:fill="auto"/>
            <w:noWrap/>
            <w:vAlign w:val="bottom"/>
          </w:tcPr>
          <w:p w14:paraId="4EF44FF5" w14:textId="77777777" w:rsidR="00D14883" w:rsidRPr="00D92CAF" w:rsidRDefault="00D14883" w:rsidP="00206130">
            <w:pPr>
              <w:widowControl/>
              <w:spacing w:after="0" w:line="240" w:lineRule="auto"/>
              <w:rPr>
                <w:ins w:id="7784" w:author="Milan Jelinek" w:date="2024-01-31T12:28:00Z"/>
                <w:rFonts w:eastAsia="MS PGothic" w:cs="Arial"/>
                <w:lang w:val="en-US" w:eastAsia="ja-JP"/>
              </w:rPr>
            </w:pPr>
          </w:p>
        </w:tc>
      </w:tr>
      <w:tr w:rsidR="00D14883" w:rsidRPr="00D92CAF" w14:paraId="174A4E3D" w14:textId="77777777" w:rsidTr="00206130">
        <w:trPr>
          <w:trHeight w:val="52"/>
          <w:jc w:val="center"/>
          <w:ins w:id="7785" w:author="Milan Jelinek" w:date="2024-01-31T12:28:00Z"/>
        </w:trPr>
        <w:tc>
          <w:tcPr>
            <w:tcW w:w="705" w:type="dxa"/>
            <w:tcBorders>
              <w:top w:val="single" w:sz="4" w:space="0" w:color="auto"/>
              <w:left w:val="nil"/>
              <w:right w:val="single" w:sz="4" w:space="0" w:color="auto"/>
            </w:tcBorders>
            <w:shd w:val="clear" w:color="auto" w:fill="auto"/>
            <w:noWrap/>
            <w:vAlign w:val="bottom"/>
          </w:tcPr>
          <w:p w14:paraId="22CDBD00" w14:textId="77777777" w:rsidR="00D14883" w:rsidRPr="00D92CAF" w:rsidRDefault="00D14883" w:rsidP="00206130">
            <w:pPr>
              <w:widowControl/>
              <w:spacing w:after="0" w:line="240" w:lineRule="auto"/>
              <w:rPr>
                <w:ins w:id="7786" w:author="Milan Jelinek" w:date="2024-01-31T12:28:00Z"/>
                <w:rFonts w:eastAsia="SimSun" w:cs="Arial"/>
              </w:rPr>
            </w:pPr>
            <w:ins w:id="7787" w:author="Milan Jelinek" w:date="2024-01-31T12:28:00Z">
              <w:r w:rsidRPr="00D92CAF">
                <w:rPr>
                  <w:rFonts w:eastAsia="SimSun" w:cs="Arial"/>
                </w:rPr>
                <w:t>c17</w:t>
              </w:r>
            </w:ins>
          </w:p>
        </w:tc>
        <w:tc>
          <w:tcPr>
            <w:tcW w:w="2505" w:type="dxa"/>
            <w:tcBorders>
              <w:top w:val="single" w:sz="4" w:space="0" w:color="auto"/>
              <w:left w:val="single" w:sz="4" w:space="0" w:color="auto"/>
              <w:right w:val="single" w:sz="4" w:space="0" w:color="auto"/>
            </w:tcBorders>
            <w:shd w:val="clear" w:color="auto" w:fill="auto"/>
            <w:noWrap/>
            <w:vAlign w:val="bottom"/>
          </w:tcPr>
          <w:p w14:paraId="49D861F2" w14:textId="77777777" w:rsidR="00D14883" w:rsidRPr="00D92CAF" w:rsidRDefault="00D14883" w:rsidP="00206130">
            <w:pPr>
              <w:widowControl/>
              <w:spacing w:after="0" w:line="240" w:lineRule="auto"/>
              <w:rPr>
                <w:ins w:id="7788" w:author="Milan Jelinek" w:date="2024-01-31T12:28:00Z"/>
                <w:rFonts w:eastAsia="SimSun" w:cs="Arial"/>
              </w:rPr>
            </w:pPr>
            <w:ins w:id="7789" w:author="Milan Jelinek" w:date="2024-01-31T12:28:00Z">
              <w:r w:rsidRPr="00D92CAF">
                <w:rPr>
                  <w:rFonts w:cs="Arial"/>
                </w:rPr>
                <w:t>OMASA 2TC</w:t>
              </w:r>
            </w:ins>
          </w:p>
        </w:tc>
        <w:tc>
          <w:tcPr>
            <w:tcW w:w="1185" w:type="dxa"/>
            <w:tcBorders>
              <w:top w:val="single" w:sz="4" w:space="0" w:color="auto"/>
              <w:left w:val="single" w:sz="4" w:space="0" w:color="auto"/>
            </w:tcBorders>
            <w:shd w:val="clear" w:color="auto" w:fill="auto"/>
            <w:noWrap/>
            <w:vAlign w:val="bottom"/>
          </w:tcPr>
          <w:p w14:paraId="0D325C8E" w14:textId="77777777" w:rsidR="00D14883" w:rsidRPr="00D92CAF" w:rsidRDefault="00D14883" w:rsidP="00206130">
            <w:pPr>
              <w:widowControl/>
              <w:spacing w:after="0" w:line="240" w:lineRule="auto"/>
              <w:rPr>
                <w:ins w:id="7790" w:author="Milan Jelinek" w:date="2024-01-31T12:28:00Z"/>
                <w:rFonts w:eastAsia="SimSun" w:cs="Arial"/>
              </w:rPr>
            </w:pPr>
            <w:ins w:id="7791" w:author="Milan Jelinek" w:date="2024-01-31T12:28:00Z">
              <w:r>
                <w:rPr>
                  <w:rFonts w:cs="Arial"/>
                </w:rPr>
                <w:t>13,2</w:t>
              </w:r>
            </w:ins>
          </w:p>
        </w:tc>
        <w:tc>
          <w:tcPr>
            <w:tcW w:w="1388" w:type="dxa"/>
            <w:tcBorders>
              <w:top w:val="single" w:sz="4" w:space="0" w:color="auto"/>
              <w:right w:val="single" w:sz="4" w:space="0" w:color="auto"/>
            </w:tcBorders>
            <w:shd w:val="clear" w:color="auto" w:fill="auto"/>
            <w:noWrap/>
          </w:tcPr>
          <w:p w14:paraId="60156CAE" w14:textId="77777777" w:rsidR="00D14883" w:rsidRPr="00D92CAF" w:rsidRDefault="00D14883" w:rsidP="00206130">
            <w:pPr>
              <w:widowControl/>
              <w:spacing w:after="0" w:line="240" w:lineRule="auto"/>
              <w:rPr>
                <w:ins w:id="7792" w:author="Milan Jelinek" w:date="2024-01-31T12:28:00Z"/>
                <w:rFonts w:eastAsia="SimSun" w:cs="Arial"/>
              </w:rPr>
            </w:pPr>
            <w:ins w:id="7793" w:author="Milan Jelinek" w:date="2024-01-31T12:28:00Z">
              <w:r w:rsidRPr="00D92CAF">
                <w:rPr>
                  <w:rFonts w:eastAsia="SimSun" w:cs="Arial"/>
                </w:rPr>
                <w:t>No errors</w:t>
              </w:r>
            </w:ins>
          </w:p>
        </w:tc>
        <w:tc>
          <w:tcPr>
            <w:tcW w:w="2167" w:type="dxa"/>
            <w:tcBorders>
              <w:top w:val="single" w:sz="4" w:space="0" w:color="auto"/>
              <w:left w:val="single" w:sz="4" w:space="0" w:color="auto"/>
              <w:right w:val="single" w:sz="4" w:space="0" w:color="auto"/>
            </w:tcBorders>
            <w:shd w:val="clear" w:color="auto" w:fill="auto"/>
            <w:noWrap/>
            <w:vAlign w:val="bottom"/>
          </w:tcPr>
          <w:p w14:paraId="30F738C9" w14:textId="77777777" w:rsidR="00D14883" w:rsidRPr="00D92CAF" w:rsidRDefault="00D14883" w:rsidP="00206130">
            <w:pPr>
              <w:widowControl/>
              <w:spacing w:after="0" w:line="240" w:lineRule="auto"/>
              <w:rPr>
                <w:ins w:id="7794" w:author="Milan Jelinek" w:date="2024-01-31T12:28:00Z"/>
                <w:rFonts w:eastAsia="MS PGothic" w:cs="Arial"/>
                <w:lang w:val="en-US" w:eastAsia="ja-JP"/>
              </w:rPr>
            </w:pPr>
          </w:p>
        </w:tc>
      </w:tr>
      <w:tr w:rsidR="00D14883" w:rsidRPr="00D92CAF" w14:paraId="523D6853" w14:textId="77777777" w:rsidTr="00206130">
        <w:trPr>
          <w:trHeight w:val="52"/>
          <w:jc w:val="center"/>
          <w:ins w:id="7795" w:author="Milan Jelinek" w:date="2024-01-31T12:28:00Z"/>
        </w:trPr>
        <w:tc>
          <w:tcPr>
            <w:tcW w:w="705" w:type="dxa"/>
            <w:tcBorders>
              <w:left w:val="nil"/>
              <w:right w:val="single" w:sz="4" w:space="0" w:color="auto"/>
            </w:tcBorders>
            <w:shd w:val="clear" w:color="auto" w:fill="auto"/>
            <w:noWrap/>
            <w:vAlign w:val="bottom"/>
          </w:tcPr>
          <w:p w14:paraId="18A83E1F" w14:textId="77777777" w:rsidR="00D14883" w:rsidRPr="00D92CAF" w:rsidRDefault="00D14883" w:rsidP="00206130">
            <w:pPr>
              <w:widowControl/>
              <w:spacing w:after="0" w:line="240" w:lineRule="auto"/>
              <w:rPr>
                <w:ins w:id="7796" w:author="Milan Jelinek" w:date="2024-01-31T12:28:00Z"/>
                <w:rFonts w:eastAsia="SimSun" w:cs="Arial"/>
              </w:rPr>
            </w:pPr>
            <w:ins w:id="7797" w:author="Milan Jelinek" w:date="2024-01-31T12:28:00Z">
              <w:r w:rsidRPr="00D92CAF">
                <w:rPr>
                  <w:rFonts w:eastAsia="SimSun" w:cs="Arial"/>
                </w:rPr>
                <w:t>c18</w:t>
              </w:r>
            </w:ins>
          </w:p>
        </w:tc>
        <w:tc>
          <w:tcPr>
            <w:tcW w:w="2505" w:type="dxa"/>
            <w:tcBorders>
              <w:left w:val="single" w:sz="4" w:space="0" w:color="auto"/>
              <w:right w:val="single" w:sz="4" w:space="0" w:color="auto"/>
            </w:tcBorders>
            <w:shd w:val="clear" w:color="auto" w:fill="auto"/>
            <w:noWrap/>
            <w:vAlign w:val="bottom"/>
          </w:tcPr>
          <w:p w14:paraId="0963FB70" w14:textId="77777777" w:rsidR="00D14883" w:rsidRPr="00D92CAF" w:rsidRDefault="00D14883" w:rsidP="00206130">
            <w:pPr>
              <w:widowControl/>
              <w:spacing w:after="0" w:line="240" w:lineRule="auto"/>
              <w:rPr>
                <w:ins w:id="7798" w:author="Milan Jelinek" w:date="2024-01-31T12:28:00Z"/>
                <w:rFonts w:eastAsia="SimSun" w:cs="Arial"/>
              </w:rPr>
            </w:pPr>
            <w:ins w:id="7799" w:author="Milan Jelinek" w:date="2024-01-31T12:28:00Z">
              <w:r w:rsidRPr="00D92CAF">
                <w:rPr>
                  <w:rFonts w:cs="Arial"/>
                </w:rPr>
                <w:t>OMASA 2TC</w:t>
              </w:r>
            </w:ins>
          </w:p>
        </w:tc>
        <w:tc>
          <w:tcPr>
            <w:tcW w:w="1185" w:type="dxa"/>
            <w:tcBorders>
              <w:left w:val="single" w:sz="4" w:space="0" w:color="auto"/>
            </w:tcBorders>
            <w:shd w:val="clear" w:color="auto" w:fill="auto"/>
            <w:noWrap/>
            <w:vAlign w:val="bottom"/>
          </w:tcPr>
          <w:p w14:paraId="5BB1B8CC" w14:textId="77777777" w:rsidR="00D14883" w:rsidRPr="00D92CAF" w:rsidRDefault="00D14883" w:rsidP="00206130">
            <w:pPr>
              <w:widowControl/>
              <w:spacing w:after="0" w:line="240" w:lineRule="auto"/>
              <w:rPr>
                <w:ins w:id="7800" w:author="Milan Jelinek" w:date="2024-01-31T12:28:00Z"/>
                <w:rFonts w:eastAsia="SimSun" w:cs="Arial"/>
              </w:rPr>
            </w:pPr>
            <w:ins w:id="7801" w:author="Milan Jelinek" w:date="2024-01-31T12:28:00Z">
              <w:r>
                <w:rPr>
                  <w:rFonts w:cs="Arial"/>
                </w:rPr>
                <w:t>16,4</w:t>
              </w:r>
            </w:ins>
          </w:p>
        </w:tc>
        <w:tc>
          <w:tcPr>
            <w:tcW w:w="1388" w:type="dxa"/>
            <w:tcBorders>
              <w:right w:val="single" w:sz="4" w:space="0" w:color="auto"/>
            </w:tcBorders>
            <w:shd w:val="clear" w:color="auto" w:fill="auto"/>
            <w:noWrap/>
          </w:tcPr>
          <w:p w14:paraId="4C0B6464" w14:textId="77777777" w:rsidR="00D14883" w:rsidRPr="00D92CAF" w:rsidRDefault="00D14883" w:rsidP="00206130">
            <w:pPr>
              <w:widowControl/>
              <w:spacing w:after="0" w:line="240" w:lineRule="auto"/>
              <w:rPr>
                <w:ins w:id="7802" w:author="Milan Jelinek" w:date="2024-01-31T12:28:00Z"/>
                <w:rFonts w:eastAsia="SimSun" w:cs="Arial"/>
              </w:rPr>
            </w:pPr>
            <w:ins w:id="7803" w:author="Milan Jelinek" w:date="2024-01-31T12:28: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6C173AF3" w14:textId="77777777" w:rsidR="00D14883" w:rsidRPr="00D92CAF" w:rsidRDefault="00D14883" w:rsidP="00206130">
            <w:pPr>
              <w:widowControl/>
              <w:spacing w:after="0" w:line="240" w:lineRule="auto"/>
              <w:rPr>
                <w:ins w:id="7804" w:author="Milan Jelinek" w:date="2024-01-31T12:28:00Z"/>
                <w:rFonts w:eastAsia="MS PGothic" w:cs="Arial"/>
                <w:lang w:val="en-US" w:eastAsia="ja-JP"/>
              </w:rPr>
            </w:pPr>
          </w:p>
        </w:tc>
      </w:tr>
      <w:tr w:rsidR="00D14883" w:rsidRPr="00D92CAF" w14:paraId="14DDBC86" w14:textId="77777777" w:rsidTr="00206130">
        <w:trPr>
          <w:trHeight w:val="52"/>
          <w:jc w:val="center"/>
          <w:ins w:id="7805" w:author="Milan Jelinek" w:date="2024-01-31T12:28:00Z"/>
        </w:trPr>
        <w:tc>
          <w:tcPr>
            <w:tcW w:w="705" w:type="dxa"/>
            <w:tcBorders>
              <w:left w:val="nil"/>
              <w:right w:val="single" w:sz="4" w:space="0" w:color="auto"/>
            </w:tcBorders>
            <w:shd w:val="clear" w:color="auto" w:fill="auto"/>
            <w:noWrap/>
            <w:vAlign w:val="bottom"/>
            <w:hideMark/>
          </w:tcPr>
          <w:p w14:paraId="18D80F4C" w14:textId="77777777" w:rsidR="00D14883" w:rsidRPr="00D92CAF" w:rsidRDefault="00D14883" w:rsidP="00206130">
            <w:pPr>
              <w:widowControl/>
              <w:spacing w:after="0" w:line="240" w:lineRule="auto"/>
              <w:rPr>
                <w:ins w:id="7806" w:author="Milan Jelinek" w:date="2024-01-31T12:28:00Z"/>
                <w:rFonts w:eastAsia="MS PGothic" w:cs="Arial"/>
                <w:lang w:val="en-US" w:eastAsia="ja-JP"/>
              </w:rPr>
            </w:pPr>
            <w:ins w:id="7807" w:author="Milan Jelinek" w:date="2024-01-31T12:28:00Z">
              <w:r w:rsidRPr="00D92CAF">
                <w:rPr>
                  <w:rFonts w:eastAsia="MS PGothic" w:cs="Arial"/>
                  <w:lang w:eastAsia="ja-JP"/>
                </w:rPr>
                <w:t>c19</w:t>
              </w:r>
            </w:ins>
          </w:p>
        </w:tc>
        <w:tc>
          <w:tcPr>
            <w:tcW w:w="2505" w:type="dxa"/>
            <w:tcBorders>
              <w:left w:val="single" w:sz="4" w:space="0" w:color="auto"/>
              <w:right w:val="single" w:sz="4" w:space="0" w:color="auto"/>
            </w:tcBorders>
            <w:shd w:val="clear" w:color="auto" w:fill="auto"/>
            <w:noWrap/>
            <w:vAlign w:val="bottom"/>
            <w:hideMark/>
          </w:tcPr>
          <w:p w14:paraId="33CF939A" w14:textId="77777777" w:rsidR="00D14883" w:rsidRPr="00D92CAF" w:rsidRDefault="00D14883" w:rsidP="00206130">
            <w:pPr>
              <w:widowControl/>
              <w:spacing w:after="0" w:line="240" w:lineRule="auto"/>
              <w:rPr>
                <w:ins w:id="7808" w:author="Milan Jelinek" w:date="2024-01-31T12:28:00Z"/>
                <w:rFonts w:eastAsia="MS PGothic" w:cs="Arial"/>
                <w:lang w:val="en-US" w:eastAsia="ja-JP"/>
              </w:rPr>
            </w:pPr>
            <w:ins w:id="7809" w:author="Milan Jelinek" w:date="2024-01-31T12:28:00Z">
              <w:r w:rsidRPr="00D92CAF">
                <w:rPr>
                  <w:rFonts w:cs="Arial"/>
                </w:rPr>
                <w:t>OMASA 2TC</w:t>
              </w:r>
            </w:ins>
          </w:p>
        </w:tc>
        <w:tc>
          <w:tcPr>
            <w:tcW w:w="1185" w:type="dxa"/>
            <w:tcBorders>
              <w:left w:val="single" w:sz="4" w:space="0" w:color="auto"/>
            </w:tcBorders>
            <w:shd w:val="clear" w:color="auto" w:fill="auto"/>
            <w:noWrap/>
            <w:vAlign w:val="bottom"/>
            <w:hideMark/>
          </w:tcPr>
          <w:p w14:paraId="3D5E4F3D" w14:textId="77777777" w:rsidR="00D14883" w:rsidRPr="00D92CAF" w:rsidRDefault="00D14883" w:rsidP="00206130">
            <w:pPr>
              <w:widowControl/>
              <w:spacing w:after="0" w:line="240" w:lineRule="auto"/>
              <w:rPr>
                <w:ins w:id="7810" w:author="Milan Jelinek" w:date="2024-01-31T12:28:00Z"/>
                <w:rFonts w:eastAsia="MS PGothic" w:cs="Arial"/>
                <w:lang w:val="en-US" w:eastAsia="ja-JP"/>
              </w:rPr>
            </w:pPr>
            <w:ins w:id="7811" w:author="Milan Jelinek" w:date="2024-01-31T12:28:00Z">
              <w:r>
                <w:rPr>
                  <w:rFonts w:cs="Arial"/>
                </w:rPr>
                <w:t>24,4</w:t>
              </w:r>
            </w:ins>
          </w:p>
        </w:tc>
        <w:tc>
          <w:tcPr>
            <w:tcW w:w="1388" w:type="dxa"/>
            <w:tcBorders>
              <w:right w:val="single" w:sz="4" w:space="0" w:color="auto"/>
            </w:tcBorders>
            <w:shd w:val="clear" w:color="auto" w:fill="auto"/>
            <w:noWrap/>
            <w:hideMark/>
          </w:tcPr>
          <w:p w14:paraId="6612BE42" w14:textId="77777777" w:rsidR="00D14883" w:rsidRPr="00D92CAF" w:rsidRDefault="00D14883" w:rsidP="00206130">
            <w:pPr>
              <w:widowControl/>
              <w:spacing w:after="0" w:line="240" w:lineRule="auto"/>
              <w:rPr>
                <w:ins w:id="7812" w:author="Milan Jelinek" w:date="2024-01-31T12:28:00Z"/>
                <w:rFonts w:eastAsia="MS PGothic" w:cs="Arial"/>
                <w:lang w:val="en-US" w:eastAsia="ja-JP"/>
              </w:rPr>
            </w:pPr>
            <w:ins w:id="7813" w:author="Milan Jelinek" w:date="2024-01-31T12:28: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7819E7C7" w14:textId="77777777" w:rsidR="00D14883" w:rsidRPr="00D92CAF" w:rsidRDefault="00D14883" w:rsidP="00206130">
            <w:pPr>
              <w:widowControl/>
              <w:spacing w:after="0" w:line="240" w:lineRule="auto"/>
              <w:rPr>
                <w:ins w:id="7814" w:author="Milan Jelinek" w:date="2024-01-31T12:28:00Z"/>
                <w:rFonts w:eastAsia="MS PGothic" w:cs="Arial"/>
                <w:lang w:val="en-US" w:eastAsia="ja-JP"/>
              </w:rPr>
            </w:pPr>
          </w:p>
        </w:tc>
      </w:tr>
      <w:tr w:rsidR="00D14883" w:rsidRPr="00D92CAF" w14:paraId="572B7D74" w14:textId="77777777" w:rsidTr="00206130">
        <w:trPr>
          <w:trHeight w:val="52"/>
          <w:jc w:val="center"/>
          <w:ins w:id="7815" w:author="Milan Jelinek" w:date="2024-01-31T12:28:00Z"/>
        </w:trPr>
        <w:tc>
          <w:tcPr>
            <w:tcW w:w="705" w:type="dxa"/>
            <w:tcBorders>
              <w:left w:val="nil"/>
              <w:bottom w:val="nil"/>
              <w:right w:val="single" w:sz="4" w:space="0" w:color="auto"/>
            </w:tcBorders>
            <w:shd w:val="clear" w:color="auto" w:fill="auto"/>
            <w:noWrap/>
            <w:vAlign w:val="bottom"/>
            <w:hideMark/>
          </w:tcPr>
          <w:p w14:paraId="199624A4" w14:textId="77777777" w:rsidR="00D14883" w:rsidRPr="00D92CAF" w:rsidRDefault="00D14883" w:rsidP="00206130">
            <w:pPr>
              <w:widowControl/>
              <w:spacing w:after="0" w:line="240" w:lineRule="auto"/>
              <w:rPr>
                <w:ins w:id="7816" w:author="Milan Jelinek" w:date="2024-01-31T12:28:00Z"/>
                <w:rFonts w:eastAsia="MS PGothic" w:cs="Arial"/>
                <w:lang w:val="en-US" w:eastAsia="ja-JP"/>
              </w:rPr>
            </w:pPr>
            <w:ins w:id="7817" w:author="Milan Jelinek" w:date="2024-01-31T12:28:00Z">
              <w:r w:rsidRPr="00D92CAF">
                <w:rPr>
                  <w:rFonts w:eastAsia="SimSun" w:cs="Arial"/>
                </w:rPr>
                <w:t>c20</w:t>
              </w:r>
            </w:ins>
          </w:p>
        </w:tc>
        <w:tc>
          <w:tcPr>
            <w:tcW w:w="2505" w:type="dxa"/>
            <w:tcBorders>
              <w:left w:val="single" w:sz="4" w:space="0" w:color="auto"/>
              <w:bottom w:val="nil"/>
              <w:right w:val="single" w:sz="4" w:space="0" w:color="auto"/>
            </w:tcBorders>
            <w:shd w:val="clear" w:color="auto" w:fill="auto"/>
            <w:noWrap/>
            <w:vAlign w:val="bottom"/>
            <w:hideMark/>
          </w:tcPr>
          <w:p w14:paraId="300877C1" w14:textId="77777777" w:rsidR="00D14883" w:rsidRPr="00D92CAF" w:rsidRDefault="00D14883" w:rsidP="00206130">
            <w:pPr>
              <w:widowControl/>
              <w:spacing w:after="0" w:line="240" w:lineRule="auto"/>
              <w:rPr>
                <w:ins w:id="7818" w:author="Milan Jelinek" w:date="2024-01-31T12:28:00Z"/>
                <w:rFonts w:eastAsia="MS PGothic" w:cs="Arial"/>
                <w:lang w:val="en-US" w:eastAsia="ja-JP"/>
              </w:rPr>
            </w:pPr>
            <w:ins w:id="7819" w:author="Milan Jelinek" w:date="2024-01-31T12:28:00Z">
              <w:r w:rsidRPr="00D92CAF">
                <w:rPr>
                  <w:rFonts w:cs="Arial"/>
                </w:rPr>
                <w:t>OMASA 2TC</w:t>
              </w:r>
            </w:ins>
          </w:p>
        </w:tc>
        <w:tc>
          <w:tcPr>
            <w:tcW w:w="1185" w:type="dxa"/>
            <w:tcBorders>
              <w:left w:val="single" w:sz="4" w:space="0" w:color="auto"/>
              <w:bottom w:val="nil"/>
            </w:tcBorders>
            <w:shd w:val="clear" w:color="auto" w:fill="auto"/>
            <w:noWrap/>
            <w:vAlign w:val="bottom"/>
            <w:hideMark/>
          </w:tcPr>
          <w:p w14:paraId="4FE6E83A" w14:textId="77777777" w:rsidR="00D14883" w:rsidRPr="00D92CAF" w:rsidRDefault="00D14883" w:rsidP="00206130">
            <w:pPr>
              <w:widowControl/>
              <w:spacing w:after="0" w:line="240" w:lineRule="auto"/>
              <w:rPr>
                <w:ins w:id="7820" w:author="Milan Jelinek" w:date="2024-01-31T12:28:00Z"/>
                <w:rFonts w:eastAsia="MS PGothic" w:cs="Arial"/>
                <w:lang w:val="en-US" w:eastAsia="ja-JP"/>
              </w:rPr>
            </w:pPr>
            <w:ins w:id="7821" w:author="Milan Jelinek" w:date="2024-01-31T12:28:00Z">
              <w:r>
                <w:rPr>
                  <w:rFonts w:cs="Arial"/>
                </w:rPr>
                <w:t>32</w:t>
              </w:r>
            </w:ins>
          </w:p>
        </w:tc>
        <w:tc>
          <w:tcPr>
            <w:tcW w:w="1388" w:type="dxa"/>
            <w:tcBorders>
              <w:bottom w:val="nil"/>
              <w:right w:val="single" w:sz="4" w:space="0" w:color="auto"/>
            </w:tcBorders>
            <w:shd w:val="clear" w:color="auto" w:fill="auto"/>
            <w:noWrap/>
            <w:vAlign w:val="bottom"/>
            <w:hideMark/>
          </w:tcPr>
          <w:p w14:paraId="6867CCFD" w14:textId="77777777" w:rsidR="00D14883" w:rsidRPr="00D92CAF" w:rsidRDefault="00D14883" w:rsidP="00206130">
            <w:pPr>
              <w:widowControl/>
              <w:spacing w:after="0" w:line="240" w:lineRule="auto"/>
              <w:rPr>
                <w:ins w:id="7822" w:author="Milan Jelinek" w:date="2024-01-31T12:28:00Z"/>
                <w:rFonts w:eastAsia="MS PGothic" w:cs="Arial"/>
                <w:lang w:val="en-US" w:eastAsia="ja-JP"/>
              </w:rPr>
            </w:pPr>
            <w:ins w:id="7823" w:author="Milan Jelinek" w:date="2024-01-31T12:28:00Z">
              <w:r w:rsidRPr="00D92CAF">
                <w:rPr>
                  <w:rFonts w:eastAsia="SimSun" w:cs="Arial"/>
                </w:rPr>
                <w:t>No errors</w:t>
              </w:r>
            </w:ins>
          </w:p>
        </w:tc>
        <w:tc>
          <w:tcPr>
            <w:tcW w:w="2167" w:type="dxa"/>
            <w:tcBorders>
              <w:left w:val="single" w:sz="4" w:space="0" w:color="auto"/>
              <w:bottom w:val="nil"/>
              <w:right w:val="single" w:sz="4" w:space="0" w:color="auto"/>
            </w:tcBorders>
            <w:shd w:val="clear" w:color="auto" w:fill="auto"/>
            <w:noWrap/>
            <w:vAlign w:val="bottom"/>
          </w:tcPr>
          <w:p w14:paraId="712FF088" w14:textId="77777777" w:rsidR="00D14883" w:rsidRPr="00D92CAF" w:rsidRDefault="00D14883" w:rsidP="00206130">
            <w:pPr>
              <w:widowControl/>
              <w:spacing w:after="0" w:line="240" w:lineRule="auto"/>
              <w:rPr>
                <w:ins w:id="7824" w:author="Milan Jelinek" w:date="2024-01-31T12:28:00Z"/>
                <w:rFonts w:eastAsia="MS PGothic" w:cs="Arial"/>
                <w:lang w:val="en-US" w:eastAsia="ja-JP"/>
              </w:rPr>
            </w:pPr>
          </w:p>
        </w:tc>
      </w:tr>
      <w:tr w:rsidR="00D14883" w:rsidRPr="00D92CAF" w14:paraId="476D9CBE" w14:textId="77777777" w:rsidTr="00206130">
        <w:trPr>
          <w:trHeight w:val="52"/>
          <w:jc w:val="center"/>
          <w:ins w:id="7825" w:author="Milan Jelinek" w:date="2024-01-31T12:28:00Z"/>
        </w:trPr>
        <w:tc>
          <w:tcPr>
            <w:tcW w:w="705" w:type="dxa"/>
            <w:tcBorders>
              <w:top w:val="nil"/>
              <w:left w:val="nil"/>
              <w:right w:val="single" w:sz="4" w:space="0" w:color="auto"/>
            </w:tcBorders>
            <w:shd w:val="clear" w:color="auto" w:fill="auto"/>
            <w:noWrap/>
            <w:vAlign w:val="bottom"/>
            <w:hideMark/>
          </w:tcPr>
          <w:p w14:paraId="3A78A248" w14:textId="77777777" w:rsidR="00D14883" w:rsidRPr="00D92CAF" w:rsidRDefault="00D14883" w:rsidP="00206130">
            <w:pPr>
              <w:widowControl/>
              <w:spacing w:after="0" w:line="240" w:lineRule="auto"/>
              <w:rPr>
                <w:ins w:id="7826" w:author="Milan Jelinek" w:date="2024-01-31T12:28:00Z"/>
                <w:rFonts w:eastAsia="MS PGothic" w:cs="Arial"/>
                <w:lang w:val="en-US" w:eastAsia="ja-JP"/>
              </w:rPr>
            </w:pPr>
            <w:ins w:id="7827" w:author="Milan Jelinek" w:date="2024-01-31T12:28:00Z">
              <w:r w:rsidRPr="00D92CAF">
                <w:rPr>
                  <w:rFonts w:eastAsia="SimSun" w:cs="Arial"/>
                </w:rPr>
                <w:t>c21</w:t>
              </w:r>
            </w:ins>
          </w:p>
        </w:tc>
        <w:tc>
          <w:tcPr>
            <w:tcW w:w="2505" w:type="dxa"/>
            <w:tcBorders>
              <w:top w:val="nil"/>
              <w:left w:val="single" w:sz="4" w:space="0" w:color="auto"/>
              <w:right w:val="single" w:sz="4" w:space="0" w:color="auto"/>
            </w:tcBorders>
            <w:shd w:val="clear" w:color="auto" w:fill="auto"/>
            <w:noWrap/>
            <w:vAlign w:val="bottom"/>
            <w:hideMark/>
          </w:tcPr>
          <w:p w14:paraId="40F68783" w14:textId="77777777" w:rsidR="00D14883" w:rsidRPr="00D92CAF" w:rsidRDefault="00D14883" w:rsidP="00206130">
            <w:pPr>
              <w:widowControl/>
              <w:spacing w:after="0" w:line="240" w:lineRule="auto"/>
              <w:rPr>
                <w:ins w:id="7828" w:author="Milan Jelinek" w:date="2024-01-31T12:28:00Z"/>
                <w:rFonts w:eastAsia="MS PGothic" w:cs="Arial"/>
                <w:lang w:val="en-US" w:eastAsia="ja-JP"/>
              </w:rPr>
            </w:pPr>
            <w:ins w:id="7829"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tcPr>
          <w:p w14:paraId="4CB980E2" w14:textId="77777777" w:rsidR="00D14883" w:rsidRPr="00D92CAF" w:rsidRDefault="00D14883" w:rsidP="00206130">
            <w:pPr>
              <w:widowControl/>
              <w:spacing w:after="0" w:line="240" w:lineRule="auto"/>
              <w:rPr>
                <w:ins w:id="7830" w:author="Milan Jelinek" w:date="2024-01-31T12:28:00Z"/>
                <w:rFonts w:eastAsia="MS PGothic" w:cs="Arial"/>
                <w:lang w:val="en-US" w:eastAsia="ja-JP"/>
              </w:rPr>
            </w:pPr>
            <w:ins w:id="7831" w:author="Milan Jelinek" w:date="2024-01-31T12:28:00Z">
              <w:r>
                <w:rPr>
                  <w:rFonts w:cs="Arial"/>
                </w:rPr>
                <w:t>80</w:t>
              </w:r>
            </w:ins>
          </w:p>
        </w:tc>
        <w:tc>
          <w:tcPr>
            <w:tcW w:w="1388" w:type="dxa"/>
            <w:tcBorders>
              <w:top w:val="nil"/>
              <w:right w:val="single" w:sz="4" w:space="0" w:color="auto"/>
            </w:tcBorders>
            <w:shd w:val="clear" w:color="auto" w:fill="auto"/>
            <w:noWrap/>
            <w:vAlign w:val="bottom"/>
          </w:tcPr>
          <w:p w14:paraId="03924535" w14:textId="77777777" w:rsidR="00D14883" w:rsidRPr="00D92CAF" w:rsidRDefault="00D14883" w:rsidP="00206130">
            <w:pPr>
              <w:widowControl/>
              <w:spacing w:after="0" w:line="240" w:lineRule="auto"/>
              <w:rPr>
                <w:ins w:id="7832" w:author="Milan Jelinek" w:date="2024-01-31T12:28:00Z"/>
                <w:rFonts w:eastAsia="MS PGothic" w:cs="Arial"/>
                <w:lang w:val="en-US" w:eastAsia="ja-JP"/>
              </w:rPr>
            </w:pPr>
            <w:ins w:id="7833"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1D75B356" w14:textId="77777777" w:rsidR="00D14883" w:rsidRPr="00D92CAF" w:rsidRDefault="00D14883" w:rsidP="00206130">
            <w:pPr>
              <w:widowControl/>
              <w:spacing w:after="0" w:line="240" w:lineRule="auto"/>
              <w:rPr>
                <w:ins w:id="7834" w:author="Milan Jelinek" w:date="2024-01-31T12:28:00Z"/>
                <w:rFonts w:eastAsia="MS PGothic" w:cs="Arial"/>
                <w:lang w:val="en-US" w:eastAsia="ja-JP"/>
              </w:rPr>
            </w:pPr>
          </w:p>
        </w:tc>
      </w:tr>
      <w:tr w:rsidR="00D14883" w:rsidRPr="00D92CAF" w14:paraId="09A9A582" w14:textId="77777777" w:rsidTr="00206130">
        <w:trPr>
          <w:trHeight w:val="52"/>
          <w:jc w:val="center"/>
          <w:ins w:id="7835" w:author="Milan Jelinek" w:date="2024-01-31T12:28:00Z"/>
        </w:trPr>
        <w:tc>
          <w:tcPr>
            <w:tcW w:w="705" w:type="dxa"/>
            <w:tcBorders>
              <w:top w:val="nil"/>
              <w:left w:val="nil"/>
              <w:right w:val="single" w:sz="4" w:space="0" w:color="auto"/>
            </w:tcBorders>
            <w:shd w:val="clear" w:color="auto" w:fill="auto"/>
            <w:noWrap/>
            <w:vAlign w:val="bottom"/>
            <w:hideMark/>
          </w:tcPr>
          <w:p w14:paraId="53230F32" w14:textId="77777777" w:rsidR="00D14883" w:rsidRPr="00D92CAF" w:rsidRDefault="00D14883" w:rsidP="00206130">
            <w:pPr>
              <w:widowControl/>
              <w:spacing w:after="0" w:line="240" w:lineRule="auto"/>
              <w:rPr>
                <w:ins w:id="7836" w:author="Milan Jelinek" w:date="2024-01-31T12:28:00Z"/>
                <w:rFonts w:eastAsia="MS PGothic" w:cs="Arial"/>
                <w:lang w:val="en-US" w:eastAsia="ja-JP"/>
              </w:rPr>
            </w:pPr>
            <w:ins w:id="7837" w:author="Milan Jelinek" w:date="2024-01-31T12:28:00Z">
              <w:r w:rsidRPr="00D92CAF">
                <w:rPr>
                  <w:rFonts w:eastAsia="SimSun" w:cs="Arial"/>
                </w:rPr>
                <w:t>c22</w:t>
              </w:r>
            </w:ins>
          </w:p>
        </w:tc>
        <w:tc>
          <w:tcPr>
            <w:tcW w:w="2505" w:type="dxa"/>
            <w:tcBorders>
              <w:top w:val="nil"/>
              <w:left w:val="single" w:sz="4" w:space="0" w:color="auto"/>
              <w:right w:val="single" w:sz="4" w:space="0" w:color="auto"/>
            </w:tcBorders>
            <w:shd w:val="clear" w:color="auto" w:fill="auto"/>
            <w:noWrap/>
            <w:vAlign w:val="bottom"/>
            <w:hideMark/>
          </w:tcPr>
          <w:p w14:paraId="030AD9C5" w14:textId="77777777" w:rsidR="00D14883" w:rsidRPr="00D92CAF" w:rsidRDefault="00D14883" w:rsidP="00206130">
            <w:pPr>
              <w:widowControl/>
              <w:spacing w:after="0" w:line="240" w:lineRule="auto"/>
              <w:rPr>
                <w:ins w:id="7838" w:author="Milan Jelinek" w:date="2024-01-31T12:28:00Z"/>
                <w:rFonts w:eastAsia="MS PGothic" w:cs="Arial"/>
                <w:lang w:val="en-US" w:eastAsia="ja-JP"/>
              </w:rPr>
            </w:pPr>
            <w:ins w:id="7839"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tcPr>
          <w:p w14:paraId="5250FD8F" w14:textId="77777777" w:rsidR="00D14883" w:rsidRPr="00D92CAF" w:rsidRDefault="00D14883" w:rsidP="00206130">
            <w:pPr>
              <w:widowControl/>
              <w:spacing w:after="0" w:line="240" w:lineRule="auto"/>
              <w:rPr>
                <w:ins w:id="7840" w:author="Milan Jelinek" w:date="2024-01-31T12:28:00Z"/>
                <w:rFonts w:eastAsia="MS PGothic" w:cs="Arial"/>
                <w:lang w:val="en-US" w:eastAsia="ja-JP"/>
              </w:rPr>
            </w:pPr>
            <w:ins w:id="7841" w:author="Milan Jelinek" w:date="2024-01-31T12:28:00Z">
              <w:r>
                <w:rPr>
                  <w:rFonts w:cs="Arial"/>
                </w:rPr>
                <w:t>160</w:t>
              </w:r>
            </w:ins>
          </w:p>
        </w:tc>
        <w:tc>
          <w:tcPr>
            <w:tcW w:w="1388" w:type="dxa"/>
            <w:tcBorders>
              <w:top w:val="nil"/>
              <w:right w:val="single" w:sz="4" w:space="0" w:color="auto"/>
            </w:tcBorders>
            <w:shd w:val="clear" w:color="auto" w:fill="auto"/>
            <w:noWrap/>
            <w:vAlign w:val="bottom"/>
          </w:tcPr>
          <w:p w14:paraId="081C2A20" w14:textId="77777777" w:rsidR="00D14883" w:rsidRPr="00D92CAF" w:rsidRDefault="00D14883" w:rsidP="00206130">
            <w:pPr>
              <w:widowControl/>
              <w:spacing w:after="0" w:line="240" w:lineRule="auto"/>
              <w:rPr>
                <w:ins w:id="7842" w:author="Milan Jelinek" w:date="2024-01-31T12:28:00Z"/>
                <w:rFonts w:eastAsia="MS PGothic" w:cs="Arial"/>
                <w:lang w:val="en-US" w:eastAsia="ja-JP"/>
              </w:rPr>
            </w:pPr>
            <w:ins w:id="7843"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3B88C991" w14:textId="77777777" w:rsidR="00D14883" w:rsidRPr="00D92CAF" w:rsidRDefault="00D14883" w:rsidP="00206130">
            <w:pPr>
              <w:widowControl/>
              <w:spacing w:after="0" w:line="240" w:lineRule="auto"/>
              <w:rPr>
                <w:ins w:id="7844" w:author="Milan Jelinek" w:date="2024-01-31T12:28:00Z"/>
                <w:rFonts w:eastAsia="MS PGothic" w:cs="Arial"/>
                <w:lang w:val="en-US" w:eastAsia="ja-JP"/>
              </w:rPr>
            </w:pPr>
          </w:p>
        </w:tc>
      </w:tr>
      <w:tr w:rsidR="00D14883" w:rsidRPr="00D92CAF" w14:paraId="48AA5ED9" w14:textId="77777777" w:rsidTr="00206130">
        <w:trPr>
          <w:trHeight w:val="160"/>
          <w:jc w:val="center"/>
          <w:ins w:id="7845" w:author="Milan Jelinek" w:date="2024-01-31T12:28:00Z"/>
        </w:trPr>
        <w:tc>
          <w:tcPr>
            <w:tcW w:w="705" w:type="dxa"/>
            <w:tcBorders>
              <w:top w:val="nil"/>
              <w:left w:val="nil"/>
              <w:right w:val="single" w:sz="4" w:space="0" w:color="auto"/>
            </w:tcBorders>
            <w:shd w:val="clear" w:color="auto" w:fill="auto"/>
            <w:noWrap/>
            <w:vAlign w:val="bottom"/>
            <w:hideMark/>
          </w:tcPr>
          <w:p w14:paraId="4C3F19EF" w14:textId="77777777" w:rsidR="00D14883" w:rsidRPr="00D92CAF" w:rsidRDefault="00D14883" w:rsidP="00206130">
            <w:pPr>
              <w:widowControl/>
              <w:spacing w:after="0" w:line="240" w:lineRule="auto"/>
              <w:rPr>
                <w:ins w:id="7846" w:author="Milan Jelinek" w:date="2024-01-31T12:28:00Z"/>
                <w:rFonts w:eastAsia="MS PGothic" w:cs="Arial"/>
                <w:lang w:val="en-US" w:eastAsia="ja-JP"/>
              </w:rPr>
            </w:pPr>
            <w:ins w:id="7847" w:author="Milan Jelinek" w:date="2024-01-31T12:28:00Z">
              <w:r w:rsidRPr="00D92CAF">
                <w:rPr>
                  <w:rFonts w:eastAsia="SimSun" w:cs="Arial"/>
                </w:rPr>
                <w:t>c23</w:t>
              </w:r>
            </w:ins>
          </w:p>
        </w:tc>
        <w:tc>
          <w:tcPr>
            <w:tcW w:w="2505" w:type="dxa"/>
            <w:tcBorders>
              <w:top w:val="nil"/>
              <w:left w:val="single" w:sz="4" w:space="0" w:color="auto"/>
              <w:right w:val="single" w:sz="4" w:space="0" w:color="auto"/>
            </w:tcBorders>
            <w:shd w:val="clear" w:color="auto" w:fill="auto"/>
            <w:noWrap/>
            <w:vAlign w:val="bottom"/>
            <w:hideMark/>
          </w:tcPr>
          <w:p w14:paraId="2BD2B806" w14:textId="77777777" w:rsidR="00D14883" w:rsidRPr="00D92CAF" w:rsidRDefault="00D14883" w:rsidP="00206130">
            <w:pPr>
              <w:widowControl/>
              <w:spacing w:after="0" w:line="240" w:lineRule="auto"/>
              <w:rPr>
                <w:ins w:id="7848" w:author="Milan Jelinek" w:date="2024-01-31T12:28:00Z"/>
                <w:rFonts w:eastAsia="MS PGothic" w:cs="Arial"/>
                <w:lang w:val="en-US" w:eastAsia="ja-JP"/>
              </w:rPr>
            </w:pPr>
            <w:ins w:id="7849"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tcPr>
          <w:p w14:paraId="4DEA7B9F" w14:textId="77777777" w:rsidR="00D14883" w:rsidRPr="00D92CAF" w:rsidRDefault="00D14883" w:rsidP="00206130">
            <w:pPr>
              <w:widowControl/>
              <w:spacing w:after="0" w:line="240" w:lineRule="auto"/>
              <w:rPr>
                <w:ins w:id="7850" w:author="Milan Jelinek" w:date="2024-01-31T12:28:00Z"/>
                <w:rFonts w:eastAsia="MS PGothic" w:cs="Arial"/>
                <w:lang w:val="en-US" w:eastAsia="ja-JP"/>
              </w:rPr>
            </w:pPr>
            <w:ins w:id="7851" w:author="Milan Jelinek" w:date="2024-01-31T12:28:00Z">
              <w:r>
                <w:rPr>
                  <w:rFonts w:cs="Arial"/>
                </w:rPr>
                <w:t>384</w:t>
              </w:r>
            </w:ins>
          </w:p>
        </w:tc>
        <w:tc>
          <w:tcPr>
            <w:tcW w:w="1388" w:type="dxa"/>
            <w:tcBorders>
              <w:top w:val="nil"/>
              <w:right w:val="single" w:sz="4" w:space="0" w:color="auto"/>
            </w:tcBorders>
            <w:shd w:val="clear" w:color="auto" w:fill="auto"/>
            <w:noWrap/>
            <w:vAlign w:val="bottom"/>
          </w:tcPr>
          <w:p w14:paraId="37955A81" w14:textId="77777777" w:rsidR="00D14883" w:rsidRPr="00D92CAF" w:rsidRDefault="00D14883" w:rsidP="00206130">
            <w:pPr>
              <w:widowControl/>
              <w:spacing w:after="0" w:line="240" w:lineRule="auto"/>
              <w:rPr>
                <w:ins w:id="7852" w:author="Milan Jelinek" w:date="2024-01-31T12:28:00Z"/>
                <w:rFonts w:eastAsia="MS PGothic" w:cs="Arial"/>
                <w:lang w:val="en-US" w:eastAsia="ja-JP"/>
              </w:rPr>
            </w:pPr>
            <w:ins w:id="7853"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77BDD53C" w14:textId="77777777" w:rsidR="00D14883" w:rsidRPr="00D92CAF" w:rsidRDefault="00D14883" w:rsidP="00206130">
            <w:pPr>
              <w:widowControl/>
              <w:spacing w:after="0" w:line="240" w:lineRule="auto"/>
              <w:rPr>
                <w:ins w:id="7854" w:author="Milan Jelinek" w:date="2024-01-31T12:28:00Z"/>
                <w:rFonts w:eastAsia="MS PGothic" w:cs="Arial"/>
                <w:lang w:val="en-US" w:eastAsia="ja-JP"/>
              </w:rPr>
            </w:pPr>
          </w:p>
        </w:tc>
      </w:tr>
      <w:tr w:rsidR="00D14883" w:rsidRPr="00D92CAF" w14:paraId="5EE311D7" w14:textId="77777777" w:rsidTr="00206130">
        <w:trPr>
          <w:trHeight w:val="52"/>
          <w:jc w:val="center"/>
          <w:ins w:id="7855" w:author="Milan Jelinek" w:date="2024-01-31T12:28:00Z"/>
        </w:trPr>
        <w:tc>
          <w:tcPr>
            <w:tcW w:w="705" w:type="dxa"/>
            <w:tcBorders>
              <w:left w:val="nil"/>
              <w:bottom w:val="single" w:sz="4" w:space="0" w:color="auto"/>
              <w:right w:val="single" w:sz="4" w:space="0" w:color="auto"/>
            </w:tcBorders>
            <w:shd w:val="clear" w:color="auto" w:fill="auto"/>
            <w:noWrap/>
            <w:vAlign w:val="bottom"/>
          </w:tcPr>
          <w:p w14:paraId="4B059501" w14:textId="77777777" w:rsidR="00D14883" w:rsidRPr="00D92CAF" w:rsidRDefault="00D14883" w:rsidP="00206130">
            <w:pPr>
              <w:widowControl/>
              <w:spacing w:after="0" w:line="240" w:lineRule="auto"/>
              <w:rPr>
                <w:ins w:id="7856" w:author="Milan Jelinek" w:date="2024-01-31T12:28:00Z"/>
                <w:rFonts w:eastAsia="MS PGothic" w:cs="Arial"/>
                <w:lang w:val="en-US" w:eastAsia="ja-JP"/>
              </w:rPr>
            </w:pPr>
            <w:ins w:id="7857" w:author="Milan Jelinek" w:date="2024-01-31T12:28:00Z">
              <w:r w:rsidRPr="00D92CAF">
                <w:rPr>
                  <w:rFonts w:eastAsia="SimSun" w:cs="Arial"/>
                </w:rPr>
                <w:t>c24</w:t>
              </w:r>
            </w:ins>
          </w:p>
        </w:tc>
        <w:tc>
          <w:tcPr>
            <w:tcW w:w="2505" w:type="dxa"/>
            <w:tcBorders>
              <w:left w:val="single" w:sz="4" w:space="0" w:color="auto"/>
              <w:bottom w:val="single" w:sz="4" w:space="0" w:color="auto"/>
              <w:right w:val="single" w:sz="4" w:space="0" w:color="auto"/>
            </w:tcBorders>
            <w:shd w:val="clear" w:color="auto" w:fill="auto"/>
            <w:noWrap/>
            <w:vAlign w:val="bottom"/>
          </w:tcPr>
          <w:p w14:paraId="30322FF7" w14:textId="77777777" w:rsidR="00D14883" w:rsidRPr="00D92CAF" w:rsidRDefault="00D14883" w:rsidP="00206130">
            <w:pPr>
              <w:widowControl/>
              <w:spacing w:after="0" w:line="240" w:lineRule="auto"/>
              <w:rPr>
                <w:ins w:id="7858" w:author="Milan Jelinek" w:date="2024-01-31T12:28:00Z"/>
                <w:rFonts w:eastAsia="MS PGothic" w:cs="Arial"/>
                <w:lang w:val="en-US" w:eastAsia="ja-JP"/>
              </w:rPr>
            </w:pPr>
            <w:ins w:id="7859" w:author="Milan Jelinek" w:date="2024-01-31T12:28:00Z">
              <w:r w:rsidRPr="00D92CAF">
                <w:rPr>
                  <w:rFonts w:cs="Arial"/>
                </w:rPr>
                <w:t>OMASA 2TC</w:t>
              </w:r>
            </w:ins>
          </w:p>
        </w:tc>
        <w:tc>
          <w:tcPr>
            <w:tcW w:w="1185" w:type="dxa"/>
            <w:tcBorders>
              <w:left w:val="single" w:sz="4" w:space="0" w:color="auto"/>
              <w:bottom w:val="single" w:sz="4" w:space="0" w:color="auto"/>
            </w:tcBorders>
            <w:shd w:val="clear" w:color="auto" w:fill="auto"/>
            <w:noWrap/>
            <w:vAlign w:val="bottom"/>
          </w:tcPr>
          <w:p w14:paraId="1066E017" w14:textId="77777777" w:rsidR="00D14883" w:rsidRPr="00D92CAF" w:rsidRDefault="00D14883" w:rsidP="00206130">
            <w:pPr>
              <w:widowControl/>
              <w:spacing w:after="0" w:line="240" w:lineRule="auto"/>
              <w:rPr>
                <w:ins w:id="7860" w:author="Milan Jelinek" w:date="2024-01-31T12:28:00Z"/>
                <w:rFonts w:eastAsia="MS PGothic" w:cs="Arial"/>
                <w:lang w:val="en-US" w:eastAsia="ja-JP"/>
              </w:rPr>
            </w:pPr>
            <w:ins w:id="7861" w:author="Milan Jelinek" w:date="2024-01-31T12:28:00Z">
              <w:r>
                <w:rPr>
                  <w:rFonts w:cs="Arial"/>
                </w:rPr>
                <w:t>512</w:t>
              </w:r>
            </w:ins>
          </w:p>
        </w:tc>
        <w:tc>
          <w:tcPr>
            <w:tcW w:w="1388" w:type="dxa"/>
            <w:tcBorders>
              <w:bottom w:val="single" w:sz="4" w:space="0" w:color="auto"/>
              <w:right w:val="single" w:sz="4" w:space="0" w:color="auto"/>
            </w:tcBorders>
            <w:shd w:val="clear" w:color="auto" w:fill="auto"/>
            <w:noWrap/>
            <w:vAlign w:val="bottom"/>
          </w:tcPr>
          <w:p w14:paraId="55AF7F29" w14:textId="77777777" w:rsidR="00D14883" w:rsidRPr="00D92CAF" w:rsidRDefault="00D14883" w:rsidP="00206130">
            <w:pPr>
              <w:widowControl/>
              <w:spacing w:after="0" w:line="240" w:lineRule="auto"/>
              <w:rPr>
                <w:ins w:id="7862" w:author="Milan Jelinek" w:date="2024-01-31T12:28:00Z"/>
                <w:rFonts w:eastAsia="MS PGothic" w:cs="Arial"/>
                <w:lang w:val="en-US" w:eastAsia="ja-JP"/>
              </w:rPr>
            </w:pPr>
            <w:ins w:id="7863" w:author="Milan Jelinek" w:date="2024-01-31T12:28: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48AE398F" w14:textId="77777777" w:rsidR="00D14883" w:rsidRPr="00D92CAF" w:rsidRDefault="00D14883" w:rsidP="00206130">
            <w:pPr>
              <w:widowControl/>
              <w:spacing w:after="0" w:line="240" w:lineRule="auto"/>
              <w:rPr>
                <w:ins w:id="7864" w:author="Milan Jelinek" w:date="2024-01-31T12:28:00Z"/>
                <w:rFonts w:eastAsia="MS PGothic" w:cs="Arial"/>
                <w:lang w:val="en-US" w:eastAsia="ja-JP"/>
              </w:rPr>
            </w:pPr>
          </w:p>
        </w:tc>
      </w:tr>
      <w:tr w:rsidR="00D14883" w:rsidRPr="00D92CAF" w14:paraId="47901B8B" w14:textId="77777777" w:rsidTr="00206130">
        <w:trPr>
          <w:trHeight w:val="124"/>
          <w:jc w:val="center"/>
          <w:ins w:id="7865" w:author="Milan Jelinek" w:date="2024-01-31T12:28:00Z"/>
        </w:trPr>
        <w:tc>
          <w:tcPr>
            <w:tcW w:w="705" w:type="dxa"/>
            <w:tcBorders>
              <w:top w:val="single" w:sz="4" w:space="0" w:color="auto"/>
              <w:left w:val="nil"/>
              <w:bottom w:val="nil"/>
              <w:right w:val="single" w:sz="4" w:space="0" w:color="auto"/>
            </w:tcBorders>
            <w:shd w:val="clear" w:color="auto" w:fill="auto"/>
            <w:noWrap/>
            <w:vAlign w:val="bottom"/>
            <w:hideMark/>
          </w:tcPr>
          <w:p w14:paraId="48305EB7" w14:textId="77777777" w:rsidR="00D14883" w:rsidRPr="00D92CAF" w:rsidRDefault="00D14883" w:rsidP="00206130">
            <w:pPr>
              <w:widowControl/>
              <w:spacing w:after="0" w:line="240" w:lineRule="auto"/>
              <w:rPr>
                <w:ins w:id="7866" w:author="Milan Jelinek" w:date="2024-01-31T12:28:00Z"/>
                <w:rFonts w:eastAsia="MS PGothic" w:cs="Arial"/>
                <w:lang w:val="en-US" w:eastAsia="ja-JP"/>
              </w:rPr>
            </w:pPr>
            <w:ins w:id="7867" w:author="Milan Jelinek" w:date="2024-01-31T12:28:00Z">
              <w:r w:rsidRPr="00D92CAF">
                <w:rPr>
                  <w:rFonts w:eastAsia="SimSun" w:cs="Arial"/>
                </w:rPr>
                <w:t>c25</w:t>
              </w:r>
            </w:ins>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02AE64C1" w14:textId="77777777" w:rsidR="00D14883" w:rsidRPr="00D92CAF" w:rsidRDefault="00D14883" w:rsidP="00206130">
            <w:pPr>
              <w:widowControl/>
              <w:spacing w:after="0" w:line="240" w:lineRule="auto"/>
              <w:rPr>
                <w:ins w:id="7868" w:author="Milan Jelinek" w:date="2024-01-31T12:28:00Z"/>
                <w:rFonts w:eastAsia="MS PGothic" w:cs="Arial"/>
                <w:lang w:val="en-US" w:eastAsia="ja-JP"/>
              </w:rPr>
            </w:pPr>
            <w:ins w:id="7869" w:author="Milan Jelinek" w:date="2024-01-31T12:28:00Z">
              <w:r w:rsidRPr="00D92CAF">
                <w:rPr>
                  <w:rFonts w:cs="Arial"/>
                </w:rPr>
                <w:t>OMASA 2TC</w:t>
              </w:r>
            </w:ins>
          </w:p>
        </w:tc>
        <w:tc>
          <w:tcPr>
            <w:tcW w:w="1185" w:type="dxa"/>
            <w:tcBorders>
              <w:top w:val="single" w:sz="4" w:space="0" w:color="auto"/>
              <w:left w:val="single" w:sz="4" w:space="0" w:color="auto"/>
              <w:bottom w:val="nil"/>
            </w:tcBorders>
            <w:shd w:val="clear" w:color="auto" w:fill="auto"/>
            <w:noWrap/>
            <w:vAlign w:val="bottom"/>
            <w:hideMark/>
          </w:tcPr>
          <w:p w14:paraId="775C0485" w14:textId="77777777" w:rsidR="00D14883" w:rsidRPr="00D92CAF" w:rsidRDefault="00D14883" w:rsidP="00206130">
            <w:pPr>
              <w:widowControl/>
              <w:spacing w:after="0" w:line="240" w:lineRule="auto"/>
              <w:rPr>
                <w:ins w:id="7870" w:author="Milan Jelinek" w:date="2024-01-31T12:28:00Z"/>
                <w:rFonts w:eastAsia="MS PGothic" w:cs="Arial"/>
                <w:lang w:val="en-US" w:eastAsia="ja-JP"/>
              </w:rPr>
            </w:pPr>
            <w:ins w:id="7871" w:author="Milan Jelinek" w:date="2024-01-31T12:28:00Z">
              <w:r>
                <w:rPr>
                  <w:rFonts w:cs="Arial"/>
                </w:rPr>
                <w:t>48</w:t>
              </w:r>
            </w:ins>
          </w:p>
        </w:tc>
        <w:tc>
          <w:tcPr>
            <w:tcW w:w="1388" w:type="dxa"/>
            <w:tcBorders>
              <w:top w:val="single" w:sz="4" w:space="0" w:color="auto"/>
              <w:bottom w:val="nil"/>
              <w:right w:val="single" w:sz="4" w:space="0" w:color="auto"/>
            </w:tcBorders>
            <w:shd w:val="clear" w:color="auto" w:fill="auto"/>
            <w:noWrap/>
            <w:vAlign w:val="bottom"/>
            <w:hideMark/>
          </w:tcPr>
          <w:p w14:paraId="20265C4E" w14:textId="77777777" w:rsidR="00D14883" w:rsidRPr="00D92CAF" w:rsidRDefault="00D14883" w:rsidP="00206130">
            <w:pPr>
              <w:widowControl/>
              <w:spacing w:after="0" w:line="240" w:lineRule="auto"/>
              <w:rPr>
                <w:ins w:id="7872" w:author="Milan Jelinek" w:date="2024-01-31T12:28:00Z"/>
                <w:rFonts w:eastAsia="MS PGothic" w:cs="Arial"/>
                <w:lang w:val="en-US" w:eastAsia="ja-JP"/>
              </w:rPr>
            </w:pPr>
            <w:ins w:id="7873" w:author="Milan Jelinek" w:date="2024-01-31T12:28:00Z">
              <w:r w:rsidRPr="00D92CAF">
                <w:rPr>
                  <w:rFonts w:eastAsia="SimSun" w:cs="Arial"/>
                </w:rPr>
                <w:t>No errors</w:t>
              </w:r>
            </w:ins>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7AAFDBCC" w14:textId="77777777" w:rsidR="00D14883" w:rsidRPr="00D92CAF" w:rsidRDefault="00D14883" w:rsidP="00206130">
            <w:pPr>
              <w:widowControl/>
              <w:spacing w:after="0" w:line="240" w:lineRule="auto"/>
              <w:rPr>
                <w:ins w:id="7874" w:author="Milan Jelinek" w:date="2024-01-31T12:28:00Z"/>
                <w:rFonts w:eastAsia="SimSun" w:cs="Arial"/>
              </w:rPr>
            </w:pPr>
            <w:ins w:id="7875" w:author="Milan Jelinek" w:date="2024-01-31T12:28:00Z">
              <w:r>
                <w:rPr>
                  <w:rFonts w:eastAsia="SimSun" w:cs="Arial"/>
                </w:rPr>
                <w:t>C31</w:t>
              </w:r>
            </w:ins>
          </w:p>
        </w:tc>
      </w:tr>
      <w:tr w:rsidR="00D14883" w:rsidRPr="00D92CAF" w14:paraId="64AEA362" w14:textId="77777777" w:rsidTr="00206130">
        <w:trPr>
          <w:trHeight w:val="125"/>
          <w:jc w:val="center"/>
          <w:ins w:id="7876" w:author="Milan Jelinek" w:date="2024-01-31T12:28:00Z"/>
        </w:trPr>
        <w:tc>
          <w:tcPr>
            <w:tcW w:w="705" w:type="dxa"/>
            <w:tcBorders>
              <w:top w:val="nil"/>
              <w:left w:val="nil"/>
              <w:bottom w:val="nil"/>
              <w:right w:val="single" w:sz="4" w:space="0" w:color="auto"/>
            </w:tcBorders>
            <w:shd w:val="clear" w:color="auto" w:fill="auto"/>
            <w:noWrap/>
            <w:vAlign w:val="bottom"/>
            <w:hideMark/>
          </w:tcPr>
          <w:p w14:paraId="7E7D75D7" w14:textId="77777777" w:rsidR="00D14883" w:rsidRPr="00D92CAF" w:rsidRDefault="00D14883" w:rsidP="00206130">
            <w:pPr>
              <w:widowControl/>
              <w:spacing w:after="0" w:line="240" w:lineRule="auto"/>
              <w:rPr>
                <w:ins w:id="7877" w:author="Milan Jelinek" w:date="2024-01-31T12:28:00Z"/>
                <w:rFonts w:eastAsia="MS PGothic" w:cs="Arial"/>
                <w:lang w:val="en-US" w:eastAsia="ja-JP"/>
              </w:rPr>
            </w:pPr>
            <w:ins w:id="7878" w:author="Milan Jelinek" w:date="2024-01-31T12:28:00Z">
              <w:r w:rsidRPr="00D92CAF">
                <w:rPr>
                  <w:rFonts w:eastAsia="SimSun" w:cs="Arial"/>
                </w:rPr>
                <w:t>c26</w:t>
              </w:r>
            </w:ins>
          </w:p>
        </w:tc>
        <w:tc>
          <w:tcPr>
            <w:tcW w:w="2505" w:type="dxa"/>
            <w:tcBorders>
              <w:top w:val="nil"/>
              <w:left w:val="single" w:sz="4" w:space="0" w:color="auto"/>
              <w:bottom w:val="nil"/>
              <w:right w:val="single" w:sz="4" w:space="0" w:color="auto"/>
            </w:tcBorders>
            <w:shd w:val="clear" w:color="auto" w:fill="auto"/>
            <w:noWrap/>
            <w:vAlign w:val="bottom"/>
            <w:hideMark/>
          </w:tcPr>
          <w:p w14:paraId="2E1EAAD9" w14:textId="77777777" w:rsidR="00D14883" w:rsidRPr="00D92CAF" w:rsidRDefault="00D14883" w:rsidP="00206130">
            <w:pPr>
              <w:widowControl/>
              <w:spacing w:after="0" w:line="240" w:lineRule="auto"/>
              <w:rPr>
                <w:ins w:id="7879" w:author="Milan Jelinek" w:date="2024-01-31T12:28:00Z"/>
                <w:rFonts w:eastAsia="MS PGothic" w:cs="Arial"/>
                <w:lang w:val="en-US" w:eastAsia="ja-JP"/>
              </w:rPr>
            </w:pPr>
            <w:ins w:id="7880" w:author="Milan Jelinek" w:date="2024-01-31T12:28:00Z">
              <w:r w:rsidRPr="00D92CAF">
                <w:rPr>
                  <w:rFonts w:cs="Arial"/>
                </w:rPr>
                <w:t>OMASA 2TC</w:t>
              </w:r>
            </w:ins>
          </w:p>
        </w:tc>
        <w:tc>
          <w:tcPr>
            <w:tcW w:w="1185" w:type="dxa"/>
            <w:tcBorders>
              <w:top w:val="nil"/>
              <w:left w:val="single" w:sz="4" w:space="0" w:color="auto"/>
              <w:bottom w:val="nil"/>
            </w:tcBorders>
            <w:shd w:val="clear" w:color="auto" w:fill="auto"/>
            <w:noWrap/>
            <w:vAlign w:val="bottom"/>
            <w:hideMark/>
          </w:tcPr>
          <w:p w14:paraId="698D167B" w14:textId="77777777" w:rsidR="00D14883" w:rsidRPr="00D92CAF" w:rsidRDefault="00D14883" w:rsidP="00206130">
            <w:pPr>
              <w:widowControl/>
              <w:spacing w:after="0" w:line="240" w:lineRule="auto"/>
              <w:rPr>
                <w:ins w:id="7881" w:author="Milan Jelinek" w:date="2024-01-31T12:28:00Z"/>
                <w:rFonts w:eastAsia="MS PGothic" w:cs="Arial"/>
                <w:lang w:val="en-US" w:eastAsia="ja-JP"/>
              </w:rPr>
            </w:pPr>
            <w:ins w:id="7882" w:author="Milan Jelinek" w:date="2024-01-31T12:28:00Z">
              <w:r>
                <w:rPr>
                  <w:rFonts w:cs="Arial"/>
                </w:rPr>
                <w:t>64</w:t>
              </w:r>
            </w:ins>
          </w:p>
        </w:tc>
        <w:tc>
          <w:tcPr>
            <w:tcW w:w="1388" w:type="dxa"/>
            <w:tcBorders>
              <w:top w:val="nil"/>
              <w:bottom w:val="nil"/>
              <w:right w:val="single" w:sz="4" w:space="0" w:color="auto"/>
            </w:tcBorders>
            <w:shd w:val="clear" w:color="auto" w:fill="auto"/>
            <w:noWrap/>
            <w:vAlign w:val="bottom"/>
            <w:hideMark/>
          </w:tcPr>
          <w:p w14:paraId="64A449BE" w14:textId="77777777" w:rsidR="00D14883" w:rsidRPr="00D92CAF" w:rsidRDefault="00D14883" w:rsidP="00206130">
            <w:pPr>
              <w:widowControl/>
              <w:spacing w:after="0" w:line="240" w:lineRule="auto"/>
              <w:rPr>
                <w:ins w:id="7883" w:author="Milan Jelinek" w:date="2024-01-31T12:28:00Z"/>
                <w:rFonts w:eastAsia="MS PGothic" w:cs="Arial"/>
                <w:lang w:val="en-US" w:eastAsia="ja-JP"/>
              </w:rPr>
            </w:pPr>
            <w:ins w:id="7884" w:author="Milan Jelinek" w:date="2024-01-31T12:28: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0DADEECB" w14:textId="77777777" w:rsidR="00D14883" w:rsidRPr="00D92CAF" w:rsidRDefault="00D14883" w:rsidP="00206130">
            <w:pPr>
              <w:widowControl/>
              <w:spacing w:after="0" w:line="240" w:lineRule="auto"/>
              <w:rPr>
                <w:ins w:id="7885" w:author="Milan Jelinek" w:date="2024-01-31T12:28:00Z"/>
                <w:rFonts w:eastAsia="MS PGothic" w:cs="Arial"/>
                <w:lang w:val="en-US" w:eastAsia="ja-JP"/>
              </w:rPr>
            </w:pPr>
            <w:ins w:id="7886" w:author="Milan Jelinek" w:date="2024-01-31T12:28:00Z">
              <w:r w:rsidRPr="00D92CAF">
                <w:rPr>
                  <w:rFonts w:eastAsia="MS PGothic" w:cs="Arial"/>
                  <w:lang w:val="en-US" w:eastAsia="ja-JP"/>
                </w:rPr>
                <w:t>C3</w:t>
              </w:r>
              <w:r>
                <w:rPr>
                  <w:rFonts w:eastAsia="MS PGothic" w:cs="Arial"/>
                  <w:lang w:val="en-US" w:eastAsia="ja-JP"/>
                </w:rPr>
                <w:t>2</w:t>
              </w:r>
            </w:ins>
          </w:p>
        </w:tc>
      </w:tr>
      <w:tr w:rsidR="00D14883" w:rsidRPr="00D92CAF" w14:paraId="2B0CC802" w14:textId="77777777" w:rsidTr="00206130">
        <w:trPr>
          <w:trHeight w:val="127"/>
          <w:jc w:val="center"/>
          <w:ins w:id="7887" w:author="Milan Jelinek" w:date="2024-01-31T12:28:00Z"/>
        </w:trPr>
        <w:tc>
          <w:tcPr>
            <w:tcW w:w="705" w:type="dxa"/>
            <w:tcBorders>
              <w:top w:val="nil"/>
              <w:left w:val="nil"/>
              <w:right w:val="single" w:sz="4" w:space="0" w:color="auto"/>
            </w:tcBorders>
            <w:shd w:val="clear" w:color="auto" w:fill="auto"/>
            <w:noWrap/>
            <w:vAlign w:val="bottom"/>
            <w:hideMark/>
          </w:tcPr>
          <w:p w14:paraId="1ABEC4F0" w14:textId="77777777" w:rsidR="00D14883" w:rsidRPr="00D92CAF" w:rsidRDefault="00D14883" w:rsidP="00206130">
            <w:pPr>
              <w:widowControl/>
              <w:spacing w:after="0" w:line="240" w:lineRule="auto"/>
              <w:rPr>
                <w:ins w:id="7888" w:author="Milan Jelinek" w:date="2024-01-31T12:28:00Z"/>
                <w:rFonts w:eastAsia="MS PGothic" w:cs="Arial"/>
                <w:lang w:val="en-US" w:eastAsia="ja-JP"/>
              </w:rPr>
            </w:pPr>
            <w:ins w:id="7889" w:author="Milan Jelinek" w:date="2024-01-31T12:28:00Z">
              <w:r w:rsidRPr="00D92CAF">
                <w:rPr>
                  <w:rFonts w:eastAsia="SimSun" w:cs="Arial"/>
                </w:rPr>
                <w:t>c27</w:t>
              </w:r>
            </w:ins>
          </w:p>
        </w:tc>
        <w:tc>
          <w:tcPr>
            <w:tcW w:w="2505" w:type="dxa"/>
            <w:tcBorders>
              <w:top w:val="nil"/>
              <w:left w:val="single" w:sz="4" w:space="0" w:color="auto"/>
              <w:right w:val="single" w:sz="4" w:space="0" w:color="auto"/>
            </w:tcBorders>
            <w:shd w:val="clear" w:color="auto" w:fill="auto"/>
            <w:noWrap/>
            <w:vAlign w:val="bottom"/>
            <w:hideMark/>
          </w:tcPr>
          <w:p w14:paraId="2395F8F7" w14:textId="77777777" w:rsidR="00D14883" w:rsidRPr="00D92CAF" w:rsidRDefault="00D14883" w:rsidP="00206130">
            <w:pPr>
              <w:widowControl/>
              <w:spacing w:after="0" w:line="240" w:lineRule="auto"/>
              <w:rPr>
                <w:ins w:id="7890" w:author="Milan Jelinek" w:date="2024-01-31T12:28:00Z"/>
                <w:rFonts w:eastAsia="MS PGothic" w:cs="Arial"/>
                <w:lang w:val="en-US" w:eastAsia="ja-JP"/>
              </w:rPr>
            </w:pPr>
            <w:ins w:id="7891"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hideMark/>
          </w:tcPr>
          <w:p w14:paraId="4B7CE409" w14:textId="77777777" w:rsidR="00D14883" w:rsidRPr="00D92CAF" w:rsidRDefault="00D14883" w:rsidP="00206130">
            <w:pPr>
              <w:widowControl/>
              <w:spacing w:after="0" w:line="240" w:lineRule="auto"/>
              <w:rPr>
                <w:ins w:id="7892" w:author="Milan Jelinek" w:date="2024-01-31T12:28:00Z"/>
                <w:rFonts w:eastAsia="MS PGothic" w:cs="Arial"/>
                <w:lang w:val="en-US" w:eastAsia="ja-JP"/>
              </w:rPr>
            </w:pPr>
            <w:ins w:id="7893" w:author="Milan Jelinek" w:date="2024-01-31T12:28:00Z">
              <w:r>
                <w:rPr>
                  <w:rFonts w:cs="Arial"/>
                </w:rPr>
                <w:t>96</w:t>
              </w:r>
            </w:ins>
          </w:p>
        </w:tc>
        <w:tc>
          <w:tcPr>
            <w:tcW w:w="1388" w:type="dxa"/>
            <w:tcBorders>
              <w:top w:val="nil"/>
              <w:right w:val="single" w:sz="4" w:space="0" w:color="auto"/>
            </w:tcBorders>
            <w:shd w:val="clear" w:color="auto" w:fill="auto"/>
            <w:noWrap/>
            <w:vAlign w:val="bottom"/>
            <w:hideMark/>
          </w:tcPr>
          <w:p w14:paraId="114511FA" w14:textId="77777777" w:rsidR="00D14883" w:rsidRPr="00D92CAF" w:rsidRDefault="00D14883" w:rsidP="00206130">
            <w:pPr>
              <w:widowControl/>
              <w:spacing w:after="0" w:line="240" w:lineRule="auto"/>
              <w:rPr>
                <w:ins w:id="7894" w:author="Milan Jelinek" w:date="2024-01-31T12:28:00Z"/>
                <w:rFonts w:eastAsia="MS PGothic" w:cs="Arial"/>
                <w:lang w:val="en-US" w:eastAsia="ja-JP"/>
              </w:rPr>
            </w:pPr>
            <w:ins w:id="7895"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21CF5C18" w14:textId="77777777" w:rsidR="00D14883" w:rsidRPr="00D92CAF" w:rsidRDefault="00D14883" w:rsidP="00206130">
            <w:pPr>
              <w:widowControl/>
              <w:spacing w:after="0" w:line="240" w:lineRule="auto"/>
              <w:rPr>
                <w:ins w:id="7896" w:author="Milan Jelinek" w:date="2024-01-31T12:28:00Z"/>
                <w:rFonts w:eastAsia="MS PGothic" w:cs="Arial"/>
                <w:lang w:val="en-US" w:eastAsia="ja-JP"/>
              </w:rPr>
            </w:pPr>
            <w:ins w:id="7897" w:author="Milan Jelinek" w:date="2024-01-31T12:28:00Z">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ins>
          </w:p>
        </w:tc>
      </w:tr>
      <w:tr w:rsidR="00D14883" w:rsidRPr="00D92CAF" w14:paraId="31D3C576" w14:textId="77777777" w:rsidTr="00206130">
        <w:trPr>
          <w:trHeight w:val="130"/>
          <w:jc w:val="center"/>
          <w:ins w:id="7898" w:author="Milan Jelinek" w:date="2024-01-31T12:28:00Z"/>
        </w:trPr>
        <w:tc>
          <w:tcPr>
            <w:tcW w:w="705" w:type="dxa"/>
            <w:tcBorders>
              <w:top w:val="nil"/>
              <w:left w:val="nil"/>
              <w:right w:val="single" w:sz="4" w:space="0" w:color="auto"/>
            </w:tcBorders>
            <w:shd w:val="clear" w:color="auto" w:fill="auto"/>
            <w:noWrap/>
            <w:vAlign w:val="bottom"/>
            <w:hideMark/>
          </w:tcPr>
          <w:p w14:paraId="2461AC8D" w14:textId="77777777" w:rsidR="00D14883" w:rsidRPr="00D92CAF" w:rsidRDefault="00D14883" w:rsidP="00206130">
            <w:pPr>
              <w:widowControl/>
              <w:spacing w:after="0" w:line="240" w:lineRule="auto"/>
              <w:rPr>
                <w:ins w:id="7899" w:author="Milan Jelinek" w:date="2024-01-31T12:28:00Z"/>
                <w:rFonts w:eastAsia="MS PGothic" w:cs="Arial"/>
                <w:lang w:val="en-US" w:eastAsia="ja-JP"/>
              </w:rPr>
            </w:pPr>
            <w:ins w:id="7900" w:author="Milan Jelinek" w:date="2024-01-31T12:28:00Z">
              <w:r w:rsidRPr="00D92CAF">
                <w:rPr>
                  <w:rFonts w:eastAsia="SimSun" w:cs="Arial"/>
                </w:rPr>
                <w:t>c28</w:t>
              </w:r>
            </w:ins>
          </w:p>
        </w:tc>
        <w:tc>
          <w:tcPr>
            <w:tcW w:w="2505" w:type="dxa"/>
            <w:tcBorders>
              <w:top w:val="nil"/>
              <w:left w:val="single" w:sz="4" w:space="0" w:color="auto"/>
              <w:right w:val="single" w:sz="4" w:space="0" w:color="auto"/>
            </w:tcBorders>
            <w:shd w:val="clear" w:color="auto" w:fill="auto"/>
            <w:noWrap/>
            <w:vAlign w:val="bottom"/>
            <w:hideMark/>
          </w:tcPr>
          <w:p w14:paraId="52255D10" w14:textId="77777777" w:rsidR="00D14883" w:rsidRPr="00D92CAF" w:rsidRDefault="00D14883" w:rsidP="00206130">
            <w:pPr>
              <w:widowControl/>
              <w:spacing w:after="0" w:line="240" w:lineRule="auto"/>
              <w:rPr>
                <w:ins w:id="7901" w:author="Milan Jelinek" w:date="2024-01-31T12:28:00Z"/>
                <w:rFonts w:eastAsia="MS PGothic" w:cs="Arial"/>
                <w:lang w:val="en-US" w:eastAsia="ja-JP"/>
              </w:rPr>
            </w:pPr>
            <w:ins w:id="7902" w:author="Milan Jelinek" w:date="2024-01-31T12:28:00Z">
              <w:r w:rsidRPr="00D92CAF">
                <w:rPr>
                  <w:rFonts w:cs="Arial"/>
                </w:rPr>
                <w:t>OMASA 2TC</w:t>
              </w:r>
            </w:ins>
          </w:p>
        </w:tc>
        <w:tc>
          <w:tcPr>
            <w:tcW w:w="1185" w:type="dxa"/>
            <w:tcBorders>
              <w:top w:val="nil"/>
              <w:left w:val="single" w:sz="4" w:space="0" w:color="auto"/>
            </w:tcBorders>
            <w:shd w:val="clear" w:color="auto" w:fill="auto"/>
            <w:noWrap/>
            <w:vAlign w:val="bottom"/>
            <w:hideMark/>
          </w:tcPr>
          <w:p w14:paraId="7E6FFF5B" w14:textId="77777777" w:rsidR="00D14883" w:rsidRPr="00D92CAF" w:rsidRDefault="00D14883" w:rsidP="00206130">
            <w:pPr>
              <w:widowControl/>
              <w:spacing w:after="0" w:line="240" w:lineRule="auto"/>
              <w:rPr>
                <w:ins w:id="7903" w:author="Milan Jelinek" w:date="2024-01-31T12:28:00Z"/>
                <w:rFonts w:eastAsia="MS PGothic" w:cs="Arial"/>
                <w:lang w:val="en-US" w:eastAsia="ja-JP"/>
              </w:rPr>
            </w:pPr>
            <w:ins w:id="7904" w:author="Milan Jelinek" w:date="2024-01-31T12:28:00Z">
              <w:r>
                <w:rPr>
                  <w:rFonts w:cs="Arial"/>
                </w:rPr>
                <w:t>128</w:t>
              </w:r>
            </w:ins>
          </w:p>
        </w:tc>
        <w:tc>
          <w:tcPr>
            <w:tcW w:w="1388" w:type="dxa"/>
            <w:tcBorders>
              <w:top w:val="nil"/>
              <w:right w:val="single" w:sz="4" w:space="0" w:color="auto"/>
            </w:tcBorders>
            <w:shd w:val="clear" w:color="auto" w:fill="auto"/>
            <w:noWrap/>
            <w:hideMark/>
          </w:tcPr>
          <w:p w14:paraId="29A45061" w14:textId="77777777" w:rsidR="00D14883" w:rsidRPr="00D92CAF" w:rsidRDefault="00D14883" w:rsidP="00206130">
            <w:pPr>
              <w:widowControl/>
              <w:spacing w:after="0" w:line="240" w:lineRule="auto"/>
              <w:rPr>
                <w:ins w:id="7905" w:author="Milan Jelinek" w:date="2024-01-31T12:28:00Z"/>
                <w:rFonts w:eastAsia="MS PGothic" w:cs="Arial"/>
                <w:lang w:val="en-US" w:eastAsia="ja-JP"/>
              </w:rPr>
            </w:pPr>
            <w:ins w:id="7906"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1FAC58B4" w14:textId="77777777" w:rsidR="00D14883" w:rsidRPr="00D92CAF" w:rsidRDefault="00D14883" w:rsidP="00206130">
            <w:pPr>
              <w:widowControl/>
              <w:spacing w:after="0" w:line="240" w:lineRule="auto"/>
              <w:rPr>
                <w:ins w:id="7907" w:author="Milan Jelinek" w:date="2024-01-31T12:28:00Z"/>
                <w:rFonts w:eastAsia="MS PGothic" w:cs="Arial"/>
                <w:lang w:val="en-US" w:eastAsia="ja-JP"/>
              </w:rPr>
            </w:pPr>
            <w:ins w:id="7908" w:author="Milan Jelinek" w:date="2024-01-31T12:28:00Z">
              <w:r w:rsidRPr="00D92CAF">
                <w:rPr>
                  <w:rFonts w:eastAsia="MS PGothic" w:cs="Arial"/>
                  <w:lang w:val="en-US" w:eastAsia="ja-JP"/>
                </w:rPr>
                <w:t>C3</w:t>
              </w:r>
              <w:r>
                <w:rPr>
                  <w:rFonts w:eastAsia="MS PGothic" w:cs="Arial"/>
                  <w:lang w:val="en-US" w:eastAsia="ja-JP"/>
                </w:rPr>
                <w:t>4</w:t>
              </w:r>
            </w:ins>
          </w:p>
        </w:tc>
      </w:tr>
      <w:tr w:rsidR="00D14883" w:rsidRPr="00D92CAF" w14:paraId="21516F02" w14:textId="77777777" w:rsidTr="00206130">
        <w:trPr>
          <w:trHeight w:val="52"/>
          <w:jc w:val="center"/>
          <w:ins w:id="7909" w:author="Milan Jelinek" w:date="2024-01-31T12:28:00Z"/>
        </w:trPr>
        <w:tc>
          <w:tcPr>
            <w:tcW w:w="705" w:type="dxa"/>
            <w:tcBorders>
              <w:left w:val="nil"/>
              <w:right w:val="single" w:sz="4" w:space="0" w:color="auto"/>
            </w:tcBorders>
            <w:shd w:val="clear" w:color="auto" w:fill="auto"/>
            <w:noWrap/>
            <w:vAlign w:val="bottom"/>
          </w:tcPr>
          <w:p w14:paraId="244B1211" w14:textId="77777777" w:rsidR="00D14883" w:rsidRPr="00D92CAF" w:rsidRDefault="00D14883" w:rsidP="00206130">
            <w:pPr>
              <w:widowControl/>
              <w:spacing w:after="0" w:line="240" w:lineRule="auto"/>
              <w:rPr>
                <w:ins w:id="7910" w:author="Milan Jelinek" w:date="2024-01-31T12:28:00Z"/>
                <w:rFonts w:eastAsia="SimSun" w:cs="Arial"/>
              </w:rPr>
            </w:pPr>
            <w:ins w:id="7911" w:author="Milan Jelinek" w:date="2024-01-31T12:28:00Z">
              <w:r w:rsidRPr="00D92CAF">
                <w:rPr>
                  <w:rFonts w:eastAsia="SimSun" w:cs="Arial"/>
                </w:rPr>
                <w:t>c29</w:t>
              </w:r>
            </w:ins>
          </w:p>
        </w:tc>
        <w:tc>
          <w:tcPr>
            <w:tcW w:w="2505" w:type="dxa"/>
            <w:tcBorders>
              <w:left w:val="single" w:sz="4" w:space="0" w:color="auto"/>
              <w:right w:val="single" w:sz="4" w:space="0" w:color="auto"/>
            </w:tcBorders>
            <w:shd w:val="clear" w:color="auto" w:fill="auto"/>
            <w:noWrap/>
            <w:vAlign w:val="bottom"/>
          </w:tcPr>
          <w:p w14:paraId="6F00D39D" w14:textId="77777777" w:rsidR="00D14883" w:rsidRPr="00D92CAF" w:rsidRDefault="00D14883" w:rsidP="00206130">
            <w:pPr>
              <w:widowControl/>
              <w:spacing w:after="0" w:line="240" w:lineRule="auto"/>
              <w:rPr>
                <w:ins w:id="7912" w:author="Milan Jelinek" w:date="2024-01-31T12:28:00Z"/>
                <w:rFonts w:eastAsia="SimSun" w:cs="Arial"/>
              </w:rPr>
            </w:pPr>
            <w:ins w:id="7913" w:author="Milan Jelinek" w:date="2024-01-31T12:28:00Z">
              <w:r w:rsidRPr="00D92CAF">
                <w:rPr>
                  <w:rFonts w:cs="Arial"/>
                </w:rPr>
                <w:t>OMASA 2TC</w:t>
              </w:r>
            </w:ins>
          </w:p>
        </w:tc>
        <w:tc>
          <w:tcPr>
            <w:tcW w:w="1185" w:type="dxa"/>
            <w:tcBorders>
              <w:left w:val="single" w:sz="4" w:space="0" w:color="auto"/>
            </w:tcBorders>
            <w:shd w:val="clear" w:color="auto" w:fill="auto"/>
            <w:noWrap/>
            <w:vAlign w:val="bottom"/>
          </w:tcPr>
          <w:p w14:paraId="0DC32C25" w14:textId="77777777" w:rsidR="00D14883" w:rsidRPr="00D92CAF" w:rsidRDefault="00D14883" w:rsidP="00206130">
            <w:pPr>
              <w:widowControl/>
              <w:spacing w:after="0" w:line="240" w:lineRule="auto"/>
              <w:rPr>
                <w:ins w:id="7914" w:author="Milan Jelinek" w:date="2024-01-31T12:28:00Z"/>
                <w:rFonts w:eastAsia="MS PGothic" w:cs="Arial"/>
                <w:lang w:eastAsia="ja-JP"/>
              </w:rPr>
            </w:pPr>
            <w:ins w:id="7915" w:author="Milan Jelinek" w:date="2024-01-31T12:28:00Z">
              <w:r>
                <w:rPr>
                  <w:rFonts w:cs="Arial"/>
                </w:rPr>
                <w:t>192</w:t>
              </w:r>
            </w:ins>
          </w:p>
        </w:tc>
        <w:tc>
          <w:tcPr>
            <w:tcW w:w="1388" w:type="dxa"/>
            <w:tcBorders>
              <w:right w:val="single" w:sz="4" w:space="0" w:color="auto"/>
            </w:tcBorders>
            <w:shd w:val="clear" w:color="auto" w:fill="auto"/>
            <w:noWrap/>
          </w:tcPr>
          <w:p w14:paraId="13812F88" w14:textId="77777777" w:rsidR="00D14883" w:rsidRPr="00D92CAF" w:rsidRDefault="00D14883" w:rsidP="00206130">
            <w:pPr>
              <w:widowControl/>
              <w:spacing w:after="0" w:line="240" w:lineRule="auto"/>
              <w:rPr>
                <w:ins w:id="7916" w:author="Milan Jelinek" w:date="2024-01-31T12:28:00Z"/>
                <w:rFonts w:eastAsia="SimSun" w:cs="Arial"/>
              </w:rPr>
            </w:pPr>
            <w:ins w:id="7917" w:author="Milan Jelinek" w:date="2024-01-31T12:28:00Z">
              <w:r w:rsidRPr="00D92CAF">
                <w:rPr>
                  <w:rFonts w:eastAsia="SimSun" w:cs="Arial"/>
                </w:rPr>
                <w:t>No errors</w:t>
              </w:r>
            </w:ins>
          </w:p>
        </w:tc>
        <w:tc>
          <w:tcPr>
            <w:tcW w:w="2167" w:type="dxa"/>
            <w:tcBorders>
              <w:left w:val="single" w:sz="4" w:space="0" w:color="auto"/>
              <w:right w:val="single" w:sz="4" w:space="0" w:color="auto"/>
            </w:tcBorders>
            <w:shd w:val="clear" w:color="auto" w:fill="auto"/>
            <w:noWrap/>
            <w:vAlign w:val="bottom"/>
          </w:tcPr>
          <w:p w14:paraId="5E092EB3" w14:textId="77777777" w:rsidR="00D14883" w:rsidRPr="00D92CAF" w:rsidRDefault="00D14883" w:rsidP="00206130">
            <w:pPr>
              <w:widowControl/>
              <w:spacing w:after="0" w:line="240" w:lineRule="auto"/>
              <w:rPr>
                <w:ins w:id="7918" w:author="Milan Jelinek" w:date="2024-01-31T12:28:00Z"/>
                <w:rFonts w:eastAsia="SimSun" w:cs="Arial"/>
              </w:rPr>
            </w:pPr>
            <w:ins w:id="7919" w:author="Milan Jelinek" w:date="2024-01-31T12:28:00Z">
              <w:r w:rsidRPr="00D92CAF">
                <w:rPr>
                  <w:rFonts w:eastAsia="SimSun" w:cs="Arial"/>
                </w:rPr>
                <w:t>C3</w:t>
              </w:r>
              <w:r>
                <w:rPr>
                  <w:rFonts w:eastAsia="SimSun" w:cs="Arial"/>
                </w:rPr>
                <w:t>5</w:t>
              </w:r>
            </w:ins>
          </w:p>
        </w:tc>
      </w:tr>
      <w:tr w:rsidR="00D14883" w:rsidRPr="00D92CAF" w14:paraId="121E7CBB" w14:textId="77777777" w:rsidTr="00206130">
        <w:trPr>
          <w:trHeight w:val="52"/>
          <w:jc w:val="center"/>
          <w:ins w:id="7920" w:author="Milan Jelinek" w:date="2024-01-31T12:28:00Z"/>
        </w:trPr>
        <w:tc>
          <w:tcPr>
            <w:tcW w:w="705" w:type="dxa"/>
            <w:tcBorders>
              <w:left w:val="nil"/>
              <w:bottom w:val="single" w:sz="4" w:space="0" w:color="auto"/>
              <w:right w:val="single" w:sz="4" w:space="0" w:color="auto"/>
            </w:tcBorders>
            <w:shd w:val="clear" w:color="auto" w:fill="auto"/>
            <w:noWrap/>
            <w:vAlign w:val="bottom"/>
          </w:tcPr>
          <w:p w14:paraId="4C1C5B5E" w14:textId="77777777" w:rsidR="00D14883" w:rsidRPr="00D92CAF" w:rsidRDefault="00D14883" w:rsidP="00206130">
            <w:pPr>
              <w:widowControl/>
              <w:spacing w:after="0" w:line="240" w:lineRule="auto"/>
              <w:rPr>
                <w:ins w:id="7921" w:author="Milan Jelinek" w:date="2024-01-31T12:28:00Z"/>
                <w:rFonts w:eastAsia="SimSun" w:cs="Arial"/>
              </w:rPr>
            </w:pPr>
            <w:ins w:id="7922" w:author="Milan Jelinek" w:date="2024-01-31T12:28:00Z">
              <w:r w:rsidRPr="00D92CAF">
                <w:rPr>
                  <w:rFonts w:eastAsia="SimSun" w:cs="Arial"/>
                </w:rPr>
                <w:t>c30</w:t>
              </w:r>
            </w:ins>
          </w:p>
        </w:tc>
        <w:tc>
          <w:tcPr>
            <w:tcW w:w="2505" w:type="dxa"/>
            <w:tcBorders>
              <w:left w:val="single" w:sz="4" w:space="0" w:color="auto"/>
              <w:bottom w:val="single" w:sz="4" w:space="0" w:color="auto"/>
              <w:right w:val="single" w:sz="4" w:space="0" w:color="auto"/>
            </w:tcBorders>
            <w:shd w:val="clear" w:color="auto" w:fill="auto"/>
            <w:noWrap/>
            <w:vAlign w:val="bottom"/>
          </w:tcPr>
          <w:p w14:paraId="76EA1577" w14:textId="77777777" w:rsidR="00D14883" w:rsidRPr="00D92CAF" w:rsidRDefault="00D14883" w:rsidP="00206130">
            <w:pPr>
              <w:widowControl/>
              <w:spacing w:after="0" w:line="240" w:lineRule="auto"/>
              <w:rPr>
                <w:ins w:id="7923" w:author="Milan Jelinek" w:date="2024-01-31T12:28:00Z"/>
                <w:rFonts w:eastAsia="SimSun" w:cs="Arial"/>
              </w:rPr>
            </w:pPr>
            <w:ins w:id="7924" w:author="Milan Jelinek" w:date="2024-01-31T12:28:00Z">
              <w:r w:rsidRPr="00D92CAF">
                <w:rPr>
                  <w:rFonts w:cs="Arial"/>
                </w:rPr>
                <w:t>OMASA 2TC</w:t>
              </w:r>
            </w:ins>
          </w:p>
        </w:tc>
        <w:tc>
          <w:tcPr>
            <w:tcW w:w="1185" w:type="dxa"/>
            <w:tcBorders>
              <w:left w:val="single" w:sz="4" w:space="0" w:color="auto"/>
              <w:bottom w:val="single" w:sz="4" w:space="0" w:color="auto"/>
            </w:tcBorders>
            <w:shd w:val="clear" w:color="auto" w:fill="auto"/>
            <w:noWrap/>
            <w:vAlign w:val="bottom"/>
          </w:tcPr>
          <w:p w14:paraId="0D465ACA" w14:textId="77777777" w:rsidR="00D14883" w:rsidRPr="00D92CAF" w:rsidRDefault="00D14883" w:rsidP="00206130">
            <w:pPr>
              <w:widowControl/>
              <w:spacing w:after="0" w:line="240" w:lineRule="auto"/>
              <w:rPr>
                <w:ins w:id="7925" w:author="Milan Jelinek" w:date="2024-01-31T12:28:00Z"/>
                <w:rFonts w:eastAsia="MS PGothic" w:cs="Arial"/>
                <w:lang w:eastAsia="ja-JP"/>
              </w:rPr>
            </w:pPr>
            <w:ins w:id="7926" w:author="Milan Jelinek" w:date="2024-01-31T12:28:00Z">
              <w:r>
                <w:rPr>
                  <w:rFonts w:cs="Arial"/>
                </w:rPr>
                <w:t>256</w:t>
              </w:r>
            </w:ins>
          </w:p>
        </w:tc>
        <w:tc>
          <w:tcPr>
            <w:tcW w:w="1388" w:type="dxa"/>
            <w:tcBorders>
              <w:bottom w:val="single" w:sz="4" w:space="0" w:color="auto"/>
              <w:right w:val="single" w:sz="4" w:space="0" w:color="auto"/>
            </w:tcBorders>
            <w:shd w:val="clear" w:color="auto" w:fill="auto"/>
            <w:noWrap/>
          </w:tcPr>
          <w:p w14:paraId="5F15A1DE" w14:textId="77777777" w:rsidR="00D14883" w:rsidRPr="00D92CAF" w:rsidRDefault="00D14883" w:rsidP="00206130">
            <w:pPr>
              <w:widowControl/>
              <w:spacing w:after="0" w:line="240" w:lineRule="auto"/>
              <w:rPr>
                <w:ins w:id="7927" w:author="Milan Jelinek" w:date="2024-01-31T12:28:00Z"/>
                <w:rFonts w:eastAsia="SimSun" w:cs="Arial"/>
              </w:rPr>
            </w:pPr>
            <w:ins w:id="7928" w:author="Milan Jelinek" w:date="2024-01-31T12:28: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5BEF9B1D" w14:textId="77777777" w:rsidR="00D14883" w:rsidRPr="00D92CAF" w:rsidRDefault="00D14883" w:rsidP="00206130">
            <w:pPr>
              <w:widowControl/>
              <w:spacing w:after="0" w:line="240" w:lineRule="auto"/>
              <w:rPr>
                <w:ins w:id="7929" w:author="Milan Jelinek" w:date="2024-01-31T12:28:00Z"/>
                <w:rFonts w:eastAsia="SimSun" w:cs="Arial"/>
              </w:rPr>
            </w:pPr>
            <w:ins w:id="7930" w:author="Milan Jelinek" w:date="2024-01-31T12:28:00Z">
              <w:r w:rsidRPr="00D92CAF">
                <w:rPr>
                  <w:rFonts w:eastAsia="SimSun" w:cs="Arial"/>
                </w:rPr>
                <w:t>C3</w:t>
              </w:r>
              <w:r>
                <w:rPr>
                  <w:rFonts w:eastAsia="SimSun" w:cs="Arial"/>
                </w:rPr>
                <w:t>6</w:t>
              </w:r>
            </w:ins>
          </w:p>
        </w:tc>
      </w:tr>
      <w:tr w:rsidR="00D14883" w:rsidRPr="00D92CAF" w14:paraId="21C5210C" w14:textId="77777777" w:rsidTr="00206130">
        <w:trPr>
          <w:trHeight w:val="52"/>
          <w:jc w:val="center"/>
          <w:ins w:id="7931" w:author="Milan Jelinek" w:date="2024-01-31T12:28:00Z"/>
        </w:trPr>
        <w:tc>
          <w:tcPr>
            <w:tcW w:w="705" w:type="dxa"/>
            <w:tcBorders>
              <w:top w:val="single" w:sz="4" w:space="0" w:color="auto"/>
              <w:left w:val="nil"/>
              <w:right w:val="single" w:sz="4" w:space="0" w:color="auto"/>
            </w:tcBorders>
            <w:shd w:val="clear" w:color="auto" w:fill="auto"/>
            <w:noWrap/>
            <w:vAlign w:val="bottom"/>
            <w:hideMark/>
          </w:tcPr>
          <w:p w14:paraId="36A3D991" w14:textId="77777777" w:rsidR="00D14883" w:rsidRPr="00D92CAF" w:rsidRDefault="00D14883" w:rsidP="00206130">
            <w:pPr>
              <w:widowControl/>
              <w:spacing w:after="0" w:line="240" w:lineRule="auto"/>
              <w:rPr>
                <w:ins w:id="7932" w:author="Milan Jelinek" w:date="2024-01-31T12:28:00Z"/>
                <w:rFonts w:eastAsia="MS PGothic" w:cs="Arial"/>
                <w:lang w:val="en-US" w:eastAsia="ja-JP"/>
              </w:rPr>
            </w:pPr>
            <w:ins w:id="7933" w:author="Milan Jelinek" w:date="2024-01-31T12:28:00Z">
              <w:r w:rsidRPr="00D92CAF">
                <w:rPr>
                  <w:rFonts w:eastAsia="SimSun" w:cs="Arial"/>
                </w:rPr>
                <w:t>c31</w:t>
              </w:r>
            </w:ins>
          </w:p>
        </w:tc>
        <w:tc>
          <w:tcPr>
            <w:tcW w:w="2505" w:type="dxa"/>
            <w:tcBorders>
              <w:top w:val="single" w:sz="4" w:space="0" w:color="auto"/>
              <w:left w:val="single" w:sz="4" w:space="0" w:color="auto"/>
              <w:right w:val="single" w:sz="4" w:space="0" w:color="auto"/>
            </w:tcBorders>
            <w:shd w:val="clear" w:color="auto" w:fill="auto"/>
            <w:noWrap/>
            <w:vAlign w:val="bottom"/>
            <w:hideMark/>
          </w:tcPr>
          <w:p w14:paraId="46DE5C07" w14:textId="77777777" w:rsidR="00D14883" w:rsidRPr="00D92CAF" w:rsidRDefault="00D14883" w:rsidP="00206130">
            <w:pPr>
              <w:widowControl/>
              <w:spacing w:after="0" w:line="240" w:lineRule="auto"/>
              <w:rPr>
                <w:ins w:id="7934" w:author="Milan Jelinek" w:date="2024-01-31T12:28:00Z"/>
                <w:rFonts w:eastAsia="MS PGothic" w:cs="Arial"/>
                <w:lang w:val="en-US" w:eastAsia="ja-JP"/>
              </w:rPr>
            </w:pPr>
            <w:ins w:id="7935" w:author="Milan Jelinek" w:date="2024-01-31T12:28:00Z">
              <w:r w:rsidRPr="00D92CAF">
                <w:rPr>
                  <w:rFonts w:cs="Arial"/>
                </w:rPr>
                <w:t>ISM + MASA</w:t>
              </w:r>
            </w:ins>
          </w:p>
        </w:tc>
        <w:tc>
          <w:tcPr>
            <w:tcW w:w="1185" w:type="dxa"/>
            <w:tcBorders>
              <w:top w:val="single" w:sz="4" w:space="0" w:color="auto"/>
              <w:left w:val="single" w:sz="4" w:space="0" w:color="auto"/>
            </w:tcBorders>
            <w:shd w:val="clear" w:color="auto" w:fill="auto"/>
            <w:noWrap/>
            <w:vAlign w:val="bottom"/>
            <w:hideMark/>
          </w:tcPr>
          <w:p w14:paraId="5B7D55E7" w14:textId="77777777" w:rsidR="00D14883" w:rsidRPr="00D92CAF" w:rsidRDefault="00D14883" w:rsidP="00206130">
            <w:pPr>
              <w:widowControl/>
              <w:spacing w:after="0" w:line="240" w:lineRule="auto"/>
              <w:rPr>
                <w:ins w:id="7936" w:author="Milan Jelinek" w:date="2024-01-31T12:28:00Z"/>
                <w:rFonts w:eastAsia="MS PGothic" w:cs="Arial"/>
                <w:lang w:val="en-US" w:eastAsia="ja-JP"/>
              </w:rPr>
            </w:pPr>
            <w:ins w:id="7937" w:author="Milan Jelinek" w:date="2024-01-31T12:28:00Z">
              <w:r>
                <w:rPr>
                  <w:rFonts w:cs="Arial"/>
                </w:rPr>
                <w:t>24,4 + 24,4</w:t>
              </w:r>
            </w:ins>
          </w:p>
        </w:tc>
        <w:tc>
          <w:tcPr>
            <w:tcW w:w="1388" w:type="dxa"/>
            <w:tcBorders>
              <w:top w:val="single" w:sz="4" w:space="0" w:color="auto"/>
              <w:right w:val="single" w:sz="4" w:space="0" w:color="auto"/>
            </w:tcBorders>
            <w:shd w:val="clear" w:color="auto" w:fill="auto"/>
            <w:noWrap/>
            <w:hideMark/>
          </w:tcPr>
          <w:p w14:paraId="72556531" w14:textId="77777777" w:rsidR="00D14883" w:rsidRPr="00D92CAF" w:rsidRDefault="00D14883" w:rsidP="00206130">
            <w:pPr>
              <w:widowControl/>
              <w:spacing w:after="0" w:line="240" w:lineRule="auto"/>
              <w:rPr>
                <w:ins w:id="7938" w:author="Milan Jelinek" w:date="2024-01-31T12:28:00Z"/>
                <w:rFonts w:eastAsia="MS PGothic" w:cs="Arial"/>
                <w:lang w:val="en-US" w:eastAsia="ja-JP"/>
              </w:rPr>
            </w:pPr>
            <w:ins w:id="7939" w:author="Milan Jelinek" w:date="2024-01-31T12:28:00Z">
              <w:r w:rsidRPr="00D92CAF">
                <w:rPr>
                  <w:rFonts w:eastAsia="SimSun" w:cs="Arial"/>
                </w:rPr>
                <w:t>No errors</w:t>
              </w:r>
            </w:ins>
          </w:p>
        </w:tc>
        <w:tc>
          <w:tcPr>
            <w:tcW w:w="2167" w:type="dxa"/>
            <w:tcBorders>
              <w:top w:val="single" w:sz="4" w:space="0" w:color="auto"/>
              <w:left w:val="single" w:sz="4" w:space="0" w:color="auto"/>
              <w:right w:val="single" w:sz="4" w:space="0" w:color="auto"/>
            </w:tcBorders>
            <w:shd w:val="clear" w:color="auto" w:fill="auto"/>
            <w:noWrap/>
            <w:vAlign w:val="bottom"/>
          </w:tcPr>
          <w:p w14:paraId="511806AE" w14:textId="77777777" w:rsidR="00D14883" w:rsidRPr="00D92CAF" w:rsidRDefault="00D14883" w:rsidP="00206130">
            <w:pPr>
              <w:widowControl/>
              <w:spacing w:after="0" w:line="240" w:lineRule="auto"/>
              <w:rPr>
                <w:ins w:id="7940" w:author="Milan Jelinek" w:date="2024-01-31T12:28:00Z"/>
                <w:rFonts w:eastAsia="MS PGothic" w:cs="Arial"/>
                <w:lang w:val="en-US" w:eastAsia="ja-JP"/>
              </w:rPr>
            </w:pPr>
          </w:p>
        </w:tc>
      </w:tr>
      <w:tr w:rsidR="00D14883" w:rsidRPr="00D92CAF" w14:paraId="7E4D28BD" w14:textId="77777777" w:rsidTr="00206130">
        <w:trPr>
          <w:trHeight w:val="52"/>
          <w:jc w:val="center"/>
          <w:ins w:id="7941" w:author="Milan Jelinek" w:date="2024-01-31T12:28:00Z"/>
        </w:trPr>
        <w:tc>
          <w:tcPr>
            <w:tcW w:w="705" w:type="dxa"/>
            <w:tcBorders>
              <w:left w:val="nil"/>
              <w:bottom w:val="nil"/>
              <w:right w:val="single" w:sz="4" w:space="0" w:color="auto"/>
            </w:tcBorders>
            <w:shd w:val="clear" w:color="auto" w:fill="auto"/>
            <w:noWrap/>
            <w:vAlign w:val="bottom"/>
            <w:hideMark/>
          </w:tcPr>
          <w:p w14:paraId="2291890D" w14:textId="77777777" w:rsidR="00D14883" w:rsidRPr="00D92CAF" w:rsidRDefault="00D14883" w:rsidP="00206130">
            <w:pPr>
              <w:widowControl/>
              <w:spacing w:after="0" w:line="240" w:lineRule="auto"/>
              <w:rPr>
                <w:ins w:id="7942" w:author="Milan Jelinek" w:date="2024-01-31T12:28:00Z"/>
                <w:rFonts w:eastAsia="MS PGothic" w:cs="Arial"/>
                <w:lang w:val="en-US" w:eastAsia="ja-JP"/>
              </w:rPr>
            </w:pPr>
            <w:ins w:id="7943" w:author="Milan Jelinek" w:date="2024-01-31T12:28:00Z">
              <w:r w:rsidRPr="00D92CAF">
                <w:rPr>
                  <w:rFonts w:eastAsia="SimSun" w:cs="Arial"/>
                </w:rPr>
                <w:t>c32</w:t>
              </w:r>
            </w:ins>
          </w:p>
        </w:tc>
        <w:tc>
          <w:tcPr>
            <w:tcW w:w="2505" w:type="dxa"/>
            <w:tcBorders>
              <w:left w:val="single" w:sz="4" w:space="0" w:color="auto"/>
              <w:bottom w:val="nil"/>
              <w:right w:val="single" w:sz="4" w:space="0" w:color="auto"/>
            </w:tcBorders>
            <w:shd w:val="clear" w:color="auto" w:fill="auto"/>
            <w:noWrap/>
            <w:vAlign w:val="bottom"/>
            <w:hideMark/>
          </w:tcPr>
          <w:p w14:paraId="44437A55" w14:textId="77777777" w:rsidR="00D14883" w:rsidRPr="00D92CAF" w:rsidRDefault="00D14883" w:rsidP="00206130">
            <w:pPr>
              <w:widowControl/>
              <w:spacing w:after="0" w:line="240" w:lineRule="auto"/>
              <w:rPr>
                <w:ins w:id="7944" w:author="Milan Jelinek" w:date="2024-01-31T12:28:00Z"/>
                <w:rFonts w:eastAsia="MS PGothic" w:cs="Arial"/>
                <w:lang w:val="en-US" w:eastAsia="ja-JP"/>
              </w:rPr>
            </w:pPr>
            <w:ins w:id="7945" w:author="Milan Jelinek" w:date="2024-01-31T12:28:00Z">
              <w:r w:rsidRPr="00D92CAF">
                <w:rPr>
                  <w:rFonts w:cs="Arial"/>
                </w:rPr>
                <w:t>ISM + MASA</w:t>
              </w:r>
            </w:ins>
          </w:p>
        </w:tc>
        <w:tc>
          <w:tcPr>
            <w:tcW w:w="1185" w:type="dxa"/>
            <w:tcBorders>
              <w:left w:val="nil"/>
              <w:bottom w:val="nil"/>
              <w:right w:val="nil"/>
            </w:tcBorders>
            <w:shd w:val="clear" w:color="auto" w:fill="auto"/>
            <w:noWrap/>
            <w:vAlign w:val="bottom"/>
            <w:hideMark/>
          </w:tcPr>
          <w:p w14:paraId="6BB8FB13" w14:textId="77777777" w:rsidR="00D14883" w:rsidRPr="00D92CAF" w:rsidRDefault="00D14883" w:rsidP="00206130">
            <w:pPr>
              <w:widowControl/>
              <w:spacing w:after="0" w:line="240" w:lineRule="auto"/>
              <w:rPr>
                <w:ins w:id="7946" w:author="Milan Jelinek" w:date="2024-01-31T12:28:00Z"/>
                <w:rFonts w:eastAsia="MS PGothic" w:cs="Arial"/>
                <w:lang w:val="en-US" w:eastAsia="ja-JP"/>
              </w:rPr>
            </w:pPr>
            <w:ins w:id="7947" w:author="Milan Jelinek" w:date="2024-01-31T12:28:00Z">
              <w:r>
                <w:rPr>
                  <w:rFonts w:cs="Arial"/>
                </w:rPr>
                <w:t>32 + 32</w:t>
              </w:r>
            </w:ins>
          </w:p>
        </w:tc>
        <w:tc>
          <w:tcPr>
            <w:tcW w:w="1388" w:type="dxa"/>
            <w:tcBorders>
              <w:left w:val="nil"/>
              <w:bottom w:val="nil"/>
              <w:right w:val="single" w:sz="4" w:space="0" w:color="auto"/>
            </w:tcBorders>
            <w:shd w:val="clear" w:color="auto" w:fill="auto"/>
            <w:noWrap/>
            <w:vAlign w:val="bottom"/>
            <w:hideMark/>
          </w:tcPr>
          <w:p w14:paraId="3284ECD5" w14:textId="77777777" w:rsidR="00D14883" w:rsidRPr="00D92CAF" w:rsidRDefault="00D14883" w:rsidP="00206130">
            <w:pPr>
              <w:widowControl/>
              <w:spacing w:after="0" w:line="240" w:lineRule="auto"/>
              <w:rPr>
                <w:ins w:id="7948" w:author="Milan Jelinek" w:date="2024-01-31T12:28:00Z"/>
                <w:rFonts w:eastAsia="MS PGothic" w:cs="Arial"/>
                <w:lang w:val="en-US" w:eastAsia="ja-JP"/>
              </w:rPr>
            </w:pPr>
            <w:ins w:id="7949" w:author="Milan Jelinek" w:date="2024-01-31T12:28:00Z">
              <w:r w:rsidRPr="00D92CAF">
                <w:rPr>
                  <w:rFonts w:eastAsia="SimSun" w:cs="Arial"/>
                </w:rPr>
                <w:t>No errors</w:t>
              </w:r>
            </w:ins>
          </w:p>
        </w:tc>
        <w:tc>
          <w:tcPr>
            <w:tcW w:w="2167" w:type="dxa"/>
            <w:tcBorders>
              <w:left w:val="single" w:sz="4" w:space="0" w:color="auto"/>
              <w:bottom w:val="nil"/>
              <w:right w:val="single" w:sz="4" w:space="0" w:color="auto"/>
            </w:tcBorders>
            <w:shd w:val="clear" w:color="auto" w:fill="auto"/>
            <w:noWrap/>
            <w:vAlign w:val="bottom"/>
          </w:tcPr>
          <w:p w14:paraId="307E74A2" w14:textId="77777777" w:rsidR="00D14883" w:rsidRPr="00D92CAF" w:rsidRDefault="00D14883" w:rsidP="00206130">
            <w:pPr>
              <w:widowControl/>
              <w:spacing w:after="0" w:line="240" w:lineRule="auto"/>
              <w:rPr>
                <w:ins w:id="7950" w:author="Milan Jelinek" w:date="2024-01-31T12:28:00Z"/>
                <w:rFonts w:eastAsia="MS PGothic" w:cs="Arial"/>
                <w:lang w:val="en-US" w:eastAsia="ja-JP"/>
              </w:rPr>
            </w:pPr>
          </w:p>
        </w:tc>
      </w:tr>
      <w:tr w:rsidR="00D14883" w:rsidRPr="00D92CAF" w14:paraId="39D4BB7E" w14:textId="77777777" w:rsidTr="00206130">
        <w:trPr>
          <w:trHeight w:val="57"/>
          <w:jc w:val="center"/>
          <w:ins w:id="7951" w:author="Milan Jelinek" w:date="2024-01-31T12:28:00Z"/>
        </w:trPr>
        <w:tc>
          <w:tcPr>
            <w:tcW w:w="705" w:type="dxa"/>
            <w:tcBorders>
              <w:top w:val="nil"/>
              <w:left w:val="nil"/>
              <w:bottom w:val="nil"/>
              <w:right w:val="single" w:sz="4" w:space="0" w:color="auto"/>
            </w:tcBorders>
            <w:shd w:val="clear" w:color="auto" w:fill="auto"/>
            <w:noWrap/>
            <w:vAlign w:val="bottom"/>
            <w:hideMark/>
          </w:tcPr>
          <w:p w14:paraId="7120DC35" w14:textId="77777777" w:rsidR="00D14883" w:rsidRPr="00D92CAF" w:rsidRDefault="00D14883" w:rsidP="00206130">
            <w:pPr>
              <w:widowControl/>
              <w:spacing w:after="0" w:line="240" w:lineRule="auto"/>
              <w:rPr>
                <w:ins w:id="7952" w:author="Milan Jelinek" w:date="2024-01-31T12:28:00Z"/>
                <w:rFonts w:eastAsia="MS PGothic" w:cs="Arial"/>
                <w:lang w:val="en-US" w:eastAsia="ja-JP"/>
              </w:rPr>
            </w:pPr>
            <w:ins w:id="7953" w:author="Milan Jelinek" w:date="2024-01-31T12:28:00Z">
              <w:r w:rsidRPr="00D92CAF">
                <w:rPr>
                  <w:rFonts w:eastAsia="SimSun" w:cs="Arial"/>
                </w:rPr>
                <w:t>c33</w:t>
              </w:r>
            </w:ins>
          </w:p>
        </w:tc>
        <w:tc>
          <w:tcPr>
            <w:tcW w:w="2505" w:type="dxa"/>
            <w:tcBorders>
              <w:top w:val="nil"/>
              <w:left w:val="single" w:sz="4" w:space="0" w:color="auto"/>
              <w:bottom w:val="nil"/>
              <w:right w:val="single" w:sz="4" w:space="0" w:color="auto"/>
            </w:tcBorders>
            <w:shd w:val="clear" w:color="auto" w:fill="auto"/>
            <w:noWrap/>
            <w:vAlign w:val="bottom"/>
            <w:hideMark/>
          </w:tcPr>
          <w:p w14:paraId="14ACDFB5" w14:textId="77777777" w:rsidR="00D14883" w:rsidRPr="00D92CAF" w:rsidRDefault="00D14883" w:rsidP="00206130">
            <w:pPr>
              <w:widowControl/>
              <w:spacing w:after="0" w:line="240" w:lineRule="auto"/>
              <w:rPr>
                <w:ins w:id="7954" w:author="Milan Jelinek" w:date="2024-01-31T12:28:00Z"/>
                <w:rFonts w:eastAsia="MS PGothic" w:cs="Arial"/>
                <w:lang w:val="en-US" w:eastAsia="ja-JP"/>
              </w:rPr>
            </w:pPr>
            <w:ins w:id="7955" w:author="Milan Jelinek" w:date="2024-01-31T12:28:00Z">
              <w:r w:rsidRPr="00D92CAF">
                <w:rPr>
                  <w:rFonts w:cs="Arial"/>
                </w:rPr>
                <w:t>ISM + MASA</w:t>
              </w:r>
            </w:ins>
          </w:p>
        </w:tc>
        <w:tc>
          <w:tcPr>
            <w:tcW w:w="1185" w:type="dxa"/>
            <w:tcBorders>
              <w:top w:val="nil"/>
              <w:left w:val="nil"/>
              <w:bottom w:val="nil"/>
              <w:right w:val="nil"/>
            </w:tcBorders>
            <w:shd w:val="clear" w:color="auto" w:fill="auto"/>
            <w:noWrap/>
            <w:vAlign w:val="bottom"/>
            <w:hideMark/>
          </w:tcPr>
          <w:p w14:paraId="470EDF5F" w14:textId="77777777" w:rsidR="00D14883" w:rsidRPr="00D92CAF" w:rsidRDefault="00D14883" w:rsidP="00206130">
            <w:pPr>
              <w:widowControl/>
              <w:spacing w:after="0" w:line="240" w:lineRule="auto"/>
              <w:rPr>
                <w:ins w:id="7956" w:author="Milan Jelinek" w:date="2024-01-31T12:28:00Z"/>
                <w:rFonts w:eastAsia="MS PGothic" w:cs="Arial"/>
                <w:lang w:val="en-US" w:eastAsia="ja-JP"/>
              </w:rPr>
            </w:pPr>
            <w:ins w:id="7957" w:author="Milan Jelinek" w:date="2024-01-31T12:28:00Z">
              <w:r>
                <w:rPr>
                  <w:rFonts w:cs="Arial"/>
                </w:rPr>
                <w:t>48 + 48</w:t>
              </w:r>
            </w:ins>
          </w:p>
        </w:tc>
        <w:tc>
          <w:tcPr>
            <w:tcW w:w="1388" w:type="dxa"/>
            <w:tcBorders>
              <w:top w:val="nil"/>
              <w:left w:val="nil"/>
              <w:bottom w:val="nil"/>
              <w:right w:val="single" w:sz="4" w:space="0" w:color="auto"/>
            </w:tcBorders>
            <w:shd w:val="clear" w:color="auto" w:fill="auto"/>
            <w:noWrap/>
            <w:vAlign w:val="bottom"/>
            <w:hideMark/>
          </w:tcPr>
          <w:p w14:paraId="209C1754" w14:textId="77777777" w:rsidR="00D14883" w:rsidRPr="00D92CAF" w:rsidRDefault="00D14883" w:rsidP="00206130">
            <w:pPr>
              <w:widowControl/>
              <w:spacing w:after="0" w:line="240" w:lineRule="auto"/>
              <w:rPr>
                <w:ins w:id="7958" w:author="Milan Jelinek" w:date="2024-01-31T12:28:00Z"/>
                <w:rFonts w:eastAsia="MS PGothic" w:cs="Arial"/>
                <w:lang w:val="en-US" w:eastAsia="ja-JP"/>
              </w:rPr>
            </w:pPr>
            <w:ins w:id="7959" w:author="Milan Jelinek" w:date="2024-01-31T12:28: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1F37C6DC" w14:textId="77777777" w:rsidR="00D14883" w:rsidRPr="00D92CAF" w:rsidRDefault="00D14883" w:rsidP="00206130">
            <w:pPr>
              <w:widowControl/>
              <w:spacing w:after="0" w:line="240" w:lineRule="auto"/>
              <w:rPr>
                <w:ins w:id="7960" w:author="Milan Jelinek" w:date="2024-01-31T12:28:00Z"/>
                <w:rFonts w:eastAsia="MS PGothic" w:cs="Arial"/>
                <w:lang w:val="en-US" w:eastAsia="ja-JP"/>
              </w:rPr>
            </w:pPr>
          </w:p>
        </w:tc>
      </w:tr>
      <w:tr w:rsidR="00D14883" w:rsidRPr="00D92CAF" w14:paraId="4A18697C" w14:textId="77777777" w:rsidTr="00206130">
        <w:trPr>
          <w:trHeight w:val="90"/>
          <w:jc w:val="center"/>
          <w:ins w:id="7961" w:author="Milan Jelinek" w:date="2024-01-31T12:28:00Z"/>
        </w:trPr>
        <w:tc>
          <w:tcPr>
            <w:tcW w:w="705" w:type="dxa"/>
            <w:tcBorders>
              <w:top w:val="nil"/>
              <w:left w:val="nil"/>
              <w:bottom w:val="nil"/>
              <w:right w:val="single" w:sz="4" w:space="0" w:color="auto"/>
            </w:tcBorders>
            <w:shd w:val="clear" w:color="auto" w:fill="auto"/>
            <w:noWrap/>
            <w:vAlign w:val="bottom"/>
            <w:hideMark/>
          </w:tcPr>
          <w:p w14:paraId="312994E2" w14:textId="77777777" w:rsidR="00D14883" w:rsidRPr="00D92CAF" w:rsidRDefault="00D14883" w:rsidP="00206130">
            <w:pPr>
              <w:widowControl/>
              <w:spacing w:after="0" w:line="240" w:lineRule="auto"/>
              <w:rPr>
                <w:ins w:id="7962" w:author="Milan Jelinek" w:date="2024-01-31T12:28:00Z"/>
                <w:rFonts w:eastAsia="MS PGothic" w:cs="Arial"/>
                <w:lang w:val="en-US" w:eastAsia="ja-JP"/>
              </w:rPr>
            </w:pPr>
            <w:ins w:id="7963" w:author="Milan Jelinek" w:date="2024-01-31T12:28:00Z">
              <w:r w:rsidRPr="00D92CAF">
                <w:rPr>
                  <w:rFonts w:eastAsia="SimSun" w:cs="Arial"/>
                </w:rPr>
                <w:t>c34</w:t>
              </w:r>
            </w:ins>
          </w:p>
        </w:tc>
        <w:tc>
          <w:tcPr>
            <w:tcW w:w="2505" w:type="dxa"/>
            <w:tcBorders>
              <w:top w:val="nil"/>
              <w:left w:val="single" w:sz="4" w:space="0" w:color="auto"/>
              <w:bottom w:val="nil"/>
              <w:right w:val="single" w:sz="4" w:space="0" w:color="auto"/>
            </w:tcBorders>
            <w:shd w:val="clear" w:color="auto" w:fill="auto"/>
            <w:noWrap/>
            <w:vAlign w:val="bottom"/>
            <w:hideMark/>
          </w:tcPr>
          <w:p w14:paraId="23418037" w14:textId="77777777" w:rsidR="00D14883" w:rsidRPr="00D92CAF" w:rsidRDefault="00D14883" w:rsidP="00206130">
            <w:pPr>
              <w:widowControl/>
              <w:spacing w:after="0" w:line="240" w:lineRule="auto"/>
              <w:rPr>
                <w:ins w:id="7964" w:author="Milan Jelinek" w:date="2024-01-31T12:28:00Z"/>
                <w:rFonts w:eastAsia="MS PGothic" w:cs="Arial"/>
                <w:lang w:val="en-US" w:eastAsia="ja-JP"/>
              </w:rPr>
            </w:pPr>
            <w:ins w:id="7965" w:author="Milan Jelinek" w:date="2024-01-31T12:28:00Z">
              <w:r w:rsidRPr="00D92CAF">
                <w:rPr>
                  <w:rFonts w:cs="Arial"/>
                </w:rPr>
                <w:t>ISM + MASA</w:t>
              </w:r>
            </w:ins>
          </w:p>
        </w:tc>
        <w:tc>
          <w:tcPr>
            <w:tcW w:w="1185" w:type="dxa"/>
            <w:tcBorders>
              <w:top w:val="nil"/>
              <w:left w:val="nil"/>
              <w:bottom w:val="nil"/>
              <w:right w:val="nil"/>
            </w:tcBorders>
            <w:shd w:val="clear" w:color="auto" w:fill="auto"/>
            <w:noWrap/>
            <w:vAlign w:val="bottom"/>
            <w:hideMark/>
          </w:tcPr>
          <w:p w14:paraId="22E076DA" w14:textId="77777777" w:rsidR="00D14883" w:rsidRPr="00D92CAF" w:rsidRDefault="00D14883" w:rsidP="00206130">
            <w:pPr>
              <w:widowControl/>
              <w:spacing w:after="0" w:line="240" w:lineRule="auto"/>
              <w:rPr>
                <w:ins w:id="7966" w:author="Milan Jelinek" w:date="2024-01-31T12:28:00Z"/>
                <w:rFonts w:eastAsia="MS PGothic" w:cs="Arial"/>
                <w:lang w:val="en-US" w:eastAsia="ja-JP"/>
              </w:rPr>
            </w:pPr>
            <w:ins w:id="7967" w:author="Milan Jelinek" w:date="2024-01-31T12:28:00Z">
              <w:r>
                <w:rPr>
                  <w:rFonts w:cs="Arial"/>
                </w:rPr>
                <w:t>64 + 64</w:t>
              </w:r>
            </w:ins>
          </w:p>
        </w:tc>
        <w:tc>
          <w:tcPr>
            <w:tcW w:w="1388" w:type="dxa"/>
            <w:tcBorders>
              <w:top w:val="nil"/>
              <w:left w:val="nil"/>
              <w:bottom w:val="nil"/>
              <w:right w:val="single" w:sz="4" w:space="0" w:color="auto"/>
            </w:tcBorders>
            <w:shd w:val="clear" w:color="auto" w:fill="auto"/>
            <w:noWrap/>
            <w:vAlign w:val="bottom"/>
            <w:hideMark/>
          </w:tcPr>
          <w:p w14:paraId="183C5DDE" w14:textId="77777777" w:rsidR="00D14883" w:rsidRPr="00D92CAF" w:rsidRDefault="00D14883" w:rsidP="00206130">
            <w:pPr>
              <w:widowControl/>
              <w:spacing w:after="0" w:line="240" w:lineRule="auto"/>
              <w:rPr>
                <w:ins w:id="7968" w:author="Milan Jelinek" w:date="2024-01-31T12:28:00Z"/>
                <w:rFonts w:eastAsia="MS PGothic" w:cs="Arial"/>
                <w:lang w:val="en-US" w:eastAsia="ja-JP"/>
              </w:rPr>
            </w:pPr>
            <w:ins w:id="7969" w:author="Milan Jelinek" w:date="2024-01-31T12:28:00Z">
              <w:r w:rsidRPr="00D92CAF">
                <w:rPr>
                  <w:rFonts w:eastAsia="SimSun" w:cs="Arial"/>
                </w:rPr>
                <w:t>No errors</w:t>
              </w:r>
            </w:ins>
          </w:p>
        </w:tc>
        <w:tc>
          <w:tcPr>
            <w:tcW w:w="2167" w:type="dxa"/>
            <w:tcBorders>
              <w:top w:val="nil"/>
              <w:left w:val="single" w:sz="4" w:space="0" w:color="auto"/>
              <w:bottom w:val="nil"/>
              <w:right w:val="single" w:sz="4" w:space="0" w:color="auto"/>
            </w:tcBorders>
            <w:shd w:val="clear" w:color="auto" w:fill="auto"/>
            <w:noWrap/>
            <w:vAlign w:val="bottom"/>
          </w:tcPr>
          <w:p w14:paraId="5EE9CADD" w14:textId="77777777" w:rsidR="00D14883" w:rsidRPr="00D92CAF" w:rsidRDefault="00D14883" w:rsidP="00206130">
            <w:pPr>
              <w:widowControl/>
              <w:spacing w:after="0" w:line="240" w:lineRule="auto"/>
              <w:rPr>
                <w:ins w:id="7970" w:author="Milan Jelinek" w:date="2024-01-31T12:28:00Z"/>
                <w:rFonts w:eastAsia="MS PGothic" w:cs="Arial"/>
                <w:lang w:val="en-US" w:eastAsia="ja-JP"/>
              </w:rPr>
            </w:pPr>
          </w:p>
        </w:tc>
      </w:tr>
      <w:tr w:rsidR="00D14883" w:rsidRPr="00D92CAF" w14:paraId="13ABB50A" w14:textId="77777777" w:rsidTr="00206130">
        <w:trPr>
          <w:trHeight w:val="80"/>
          <w:jc w:val="center"/>
          <w:ins w:id="7971" w:author="Milan Jelinek" w:date="2024-01-31T12:28:00Z"/>
        </w:trPr>
        <w:tc>
          <w:tcPr>
            <w:tcW w:w="705" w:type="dxa"/>
            <w:tcBorders>
              <w:top w:val="nil"/>
              <w:left w:val="nil"/>
              <w:right w:val="single" w:sz="4" w:space="0" w:color="auto"/>
            </w:tcBorders>
            <w:shd w:val="clear" w:color="auto" w:fill="auto"/>
            <w:noWrap/>
            <w:vAlign w:val="bottom"/>
            <w:hideMark/>
          </w:tcPr>
          <w:p w14:paraId="259394C9" w14:textId="77777777" w:rsidR="00D14883" w:rsidRPr="00D92CAF" w:rsidRDefault="00D14883" w:rsidP="00206130">
            <w:pPr>
              <w:widowControl/>
              <w:spacing w:after="0" w:line="240" w:lineRule="auto"/>
              <w:rPr>
                <w:ins w:id="7972" w:author="Milan Jelinek" w:date="2024-01-31T12:28:00Z"/>
                <w:rFonts w:eastAsia="MS PGothic" w:cs="Arial"/>
                <w:lang w:val="en-US" w:eastAsia="ja-JP"/>
              </w:rPr>
            </w:pPr>
            <w:ins w:id="7973" w:author="Milan Jelinek" w:date="2024-01-31T12:28:00Z">
              <w:r w:rsidRPr="00D92CAF">
                <w:rPr>
                  <w:rFonts w:eastAsia="SimSun" w:cs="Arial"/>
                </w:rPr>
                <w:t>c35</w:t>
              </w:r>
            </w:ins>
          </w:p>
        </w:tc>
        <w:tc>
          <w:tcPr>
            <w:tcW w:w="2505" w:type="dxa"/>
            <w:tcBorders>
              <w:top w:val="nil"/>
              <w:left w:val="single" w:sz="4" w:space="0" w:color="auto"/>
              <w:right w:val="single" w:sz="4" w:space="0" w:color="auto"/>
            </w:tcBorders>
            <w:shd w:val="clear" w:color="auto" w:fill="auto"/>
            <w:noWrap/>
            <w:vAlign w:val="bottom"/>
            <w:hideMark/>
          </w:tcPr>
          <w:p w14:paraId="29BFBB96" w14:textId="77777777" w:rsidR="00D14883" w:rsidRPr="00D92CAF" w:rsidRDefault="00D14883" w:rsidP="00206130">
            <w:pPr>
              <w:widowControl/>
              <w:spacing w:after="0" w:line="240" w:lineRule="auto"/>
              <w:rPr>
                <w:ins w:id="7974" w:author="Milan Jelinek" w:date="2024-01-31T12:28:00Z"/>
                <w:rFonts w:eastAsia="MS PGothic" w:cs="Arial"/>
                <w:lang w:val="en-US" w:eastAsia="ja-JP"/>
              </w:rPr>
            </w:pPr>
            <w:ins w:id="7975" w:author="Milan Jelinek" w:date="2024-01-31T12:28:00Z">
              <w:r w:rsidRPr="00D92CAF">
                <w:rPr>
                  <w:rFonts w:cs="Arial"/>
                </w:rPr>
                <w:t>ISM + MASA</w:t>
              </w:r>
            </w:ins>
          </w:p>
        </w:tc>
        <w:tc>
          <w:tcPr>
            <w:tcW w:w="1185" w:type="dxa"/>
            <w:tcBorders>
              <w:top w:val="nil"/>
              <w:left w:val="nil"/>
              <w:right w:val="nil"/>
            </w:tcBorders>
            <w:shd w:val="clear" w:color="auto" w:fill="auto"/>
            <w:noWrap/>
            <w:vAlign w:val="bottom"/>
            <w:hideMark/>
          </w:tcPr>
          <w:p w14:paraId="3B8C37CB" w14:textId="77777777" w:rsidR="00D14883" w:rsidRPr="00D92CAF" w:rsidRDefault="00D14883" w:rsidP="00206130">
            <w:pPr>
              <w:widowControl/>
              <w:spacing w:after="0" w:line="240" w:lineRule="auto"/>
              <w:rPr>
                <w:ins w:id="7976" w:author="Milan Jelinek" w:date="2024-01-31T12:28:00Z"/>
                <w:rFonts w:eastAsia="MS PGothic" w:cs="Arial"/>
                <w:lang w:val="en-US" w:eastAsia="ja-JP"/>
              </w:rPr>
            </w:pPr>
            <w:ins w:id="7977" w:author="Milan Jelinek" w:date="2024-01-31T12:28:00Z">
              <w:r>
                <w:rPr>
                  <w:rFonts w:cs="Arial"/>
                </w:rPr>
                <w:t>96 + 96</w:t>
              </w:r>
            </w:ins>
          </w:p>
        </w:tc>
        <w:tc>
          <w:tcPr>
            <w:tcW w:w="1388" w:type="dxa"/>
            <w:tcBorders>
              <w:top w:val="nil"/>
              <w:left w:val="nil"/>
              <w:right w:val="single" w:sz="4" w:space="0" w:color="auto"/>
            </w:tcBorders>
            <w:shd w:val="clear" w:color="auto" w:fill="auto"/>
            <w:noWrap/>
            <w:vAlign w:val="bottom"/>
            <w:hideMark/>
          </w:tcPr>
          <w:p w14:paraId="0D453978" w14:textId="77777777" w:rsidR="00D14883" w:rsidRPr="00D92CAF" w:rsidRDefault="00D14883" w:rsidP="00206130">
            <w:pPr>
              <w:widowControl/>
              <w:spacing w:after="0" w:line="240" w:lineRule="auto"/>
              <w:rPr>
                <w:ins w:id="7978" w:author="Milan Jelinek" w:date="2024-01-31T12:28:00Z"/>
                <w:rFonts w:eastAsia="MS PGothic" w:cs="Arial"/>
                <w:lang w:val="en-US" w:eastAsia="ja-JP"/>
              </w:rPr>
            </w:pPr>
            <w:ins w:id="7979" w:author="Milan Jelinek" w:date="2024-01-31T12:28:00Z">
              <w:r w:rsidRPr="00D92CAF">
                <w:rPr>
                  <w:rFonts w:eastAsia="SimSun" w:cs="Arial"/>
                </w:rPr>
                <w:t>No errors</w:t>
              </w:r>
            </w:ins>
          </w:p>
        </w:tc>
        <w:tc>
          <w:tcPr>
            <w:tcW w:w="2167" w:type="dxa"/>
            <w:tcBorders>
              <w:top w:val="nil"/>
              <w:left w:val="single" w:sz="4" w:space="0" w:color="auto"/>
              <w:right w:val="single" w:sz="4" w:space="0" w:color="auto"/>
            </w:tcBorders>
            <w:shd w:val="clear" w:color="auto" w:fill="auto"/>
            <w:noWrap/>
            <w:vAlign w:val="bottom"/>
          </w:tcPr>
          <w:p w14:paraId="33BA7873" w14:textId="77777777" w:rsidR="00D14883" w:rsidRPr="00D92CAF" w:rsidRDefault="00D14883" w:rsidP="00206130">
            <w:pPr>
              <w:widowControl/>
              <w:spacing w:after="0" w:line="240" w:lineRule="auto"/>
              <w:rPr>
                <w:ins w:id="7980" w:author="Milan Jelinek" w:date="2024-01-31T12:28:00Z"/>
                <w:rFonts w:eastAsia="MS PGothic" w:cs="Arial"/>
                <w:lang w:val="en-US" w:eastAsia="ja-JP"/>
              </w:rPr>
            </w:pPr>
          </w:p>
        </w:tc>
      </w:tr>
      <w:tr w:rsidR="00D14883" w:rsidRPr="00D92CAF" w14:paraId="48C3ABF7" w14:textId="77777777" w:rsidTr="00206130">
        <w:trPr>
          <w:trHeight w:val="64"/>
          <w:jc w:val="center"/>
          <w:ins w:id="7981" w:author="Milan Jelinek" w:date="2024-01-31T12:28:00Z"/>
        </w:trPr>
        <w:tc>
          <w:tcPr>
            <w:tcW w:w="705" w:type="dxa"/>
            <w:tcBorders>
              <w:left w:val="nil"/>
              <w:bottom w:val="single" w:sz="4" w:space="0" w:color="auto"/>
              <w:right w:val="single" w:sz="4" w:space="0" w:color="auto"/>
            </w:tcBorders>
            <w:shd w:val="clear" w:color="auto" w:fill="auto"/>
            <w:noWrap/>
            <w:vAlign w:val="bottom"/>
          </w:tcPr>
          <w:p w14:paraId="3D4CEB44" w14:textId="77777777" w:rsidR="00D14883" w:rsidRPr="00D92CAF" w:rsidRDefault="00D14883" w:rsidP="00206130">
            <w:pPr>
              <w:widowControl/>
              <w:spacing w:after="0" w:line="240" w:lineRule="auto"/>
              <w:rPr>
                <w:ins w:id="7982" w:author="Milan Jelinek" w:date="2024-01-31T12:28:00Z"/>
                <w:rFonts w:eastAsia="SimSun" w:cs="Arial"/>
              </w:rPr>
            </w:pPr>
            <w:ins w:id="7983" w:author="Milan Jelinek" w:date="2024-01-31T12:28:00Z">
              <w:r w:rsidRPr="00D92CAF">
                <w:rPr>
                  <w:rFonts w:eastAsia="SimSun" w:cs="Arial"/>
                </w:rPr>
                <w:t>c36</w:t>
              </w:r>
            </w:ins>
          </w:p>
        </w:tc>
        <w:tc>
          <w:tcPr>
            <w:tcW w:w="2505" w:type="dxa"/>
            <w:tcBorders>
              <w:left w:val="single" w:sz="4" w:space="0" w:color="auto"/>
              <w:bottom w:val="single" w:sz="4" w:space="0" w:color="auto"/>
              <w:right w:val="single" w:sz="4" w:space="0" w:color="auto"/>
            </w:tcBorders>
            <w:shd w:val="clear" w:color="auto" w:fill="auto"/>
            <w:noWrap/>
            <w:vAlign w:val="bottom"/>
          </w:tcPr>
          <w:p w14:paraId="4AEA771B" w14:textId="77777777" w:rsidR="00D14883" w:rsidRPr="00D92CAF" w:rsidRDefault="00D14883" w:rsidP="00206130">
            <w:pPr>
              <w:widowControl/>
              <w:spacing w:after="0" w:line="240" w:lineRule="auto"/>
              <w:rPr>
                <w:ins w:id="7984" w:author="Milan Jelinek" w:date="2024-01-31T12:28:00Z"/>
                <w:rFonts w:eastAsia="SimSun" w:cs="Arial"/>
              </w:rPr>
            </w:pPr>
            <w:ins w:id="7985" w:author="Milan Jelinek" w:date="2024-01-31T12:28:00Z">
              <w:r w:rsidRPr="00D92CAF">
                <w:rPr>
                  <w:rFonts w:cs="Arial"/>
                </w:rPr>
                <w:t>ISM + MASA</w:t>
              </w:r>
            </w:ins>
          </w:p>
        </w:tc>
        <w:tc>
          <w:tcPr>
            <w:tcW w:w="1185" w:type="dxa"/>
            <w:tcBorders>
              <w:left w:val="nil"/>
              <w:bottom w:val="single" w:sz="4" w:space="0" w:color="auto"/>
              <w:right w:val="nil"/>
            </w:tcBorders>
            <w:shd w:val="clear" w:color="auto" w:fill="auto"/>
            <w:noWrap/>
            <w:vAlign w:val="bottom"/>
          </w:tcPr>
          <w:p w14:paraId="1FE813C3" w14:textId="77777777" w:rsidR="00D14883" w:rsidRPr="00D92CAF" w:rsidRDefault="00D14883" w:rsidP="00206130">
            <w:pPr>
              <w:widowControl/>
              <w:spacing w:after="0" w:line="240" w:lineRule="auto"/>
              <w:rPr>
                <w:ins w:id="7986" w:author="Milan Jelinek" w:date="2024-01-31T12:28:00Z"/>
                <w:rFonts w:eastAsia="SimSun" w:cs="Arial"/>
              </w:rPr>
            </w:pPr>
            <w:ins w:id="7987" w:author="Milan Jelinek" w:date="2024-01-31T12:28:00Z">
              <w:r>
                <w:rPr>
                  <w:rFonts w:cs="Arial"/>
                </w:rPr>
                <w:t>128 + 128</w:t>
              </w:r>
            </w:ins>
          </w:p>
        </w:tc>
        <w:tc>
          <w:tcPr>
            <w:tcW w:w="1388" w:type="dxa"/>
            <w:tcBorders>
              <w:left w:val="nil"/>
              <w:bottom w:val="single" w:sz="4" w:space="0" w:color="auto"/>
              <w:right w:val="single" w:sz="4" w:space="0" w:color="auto"/>
            </w:tcBorders>
            <w:shd w:val="clear" w:color="auto" w:fill="auto"/>
            <w:noWrap/>
            <w:vAlign w:val="bottom"/>
          </w:tcPr>
          <w:p w14:paraId="254AE839" w14:textId="77777777" w:rsidR="00D14883" w:rsidRPr="00D92CAF" w:rsidRDefault="00D14883" w:rsidP="00206130">
            <w:pPr>
              <w:widowControl/>
              <w:spacing w:after="0" w:line="240" w:lineRule="auto"/>
              <w:rPr>
                <w:ins w:id="7988" w:author="Milan Jelinek" w:date="2024-01-31T12:28:00Z"/>
                <w:rFonts w:eastAsia="SimSun" w:cs="Arial"/>
              </w:rPr>
            </w:pPr>
            <w:ins w:id="7989" w:author="Milan Jelinek" w:date="2024-01-31T12:28:00Z">
              <w:r w:rsidRPr="00D92CAF">
                <w:rPr>
                  <w:rFonts w:eastAsia="SimSun" w:cs="Arial"/>
                </w:rPr>
                <w:t>No errors</w:t>
              </w:r>
            </w:ins>
          </w:p>
        </w:tc>
        <w:tc>
          <w:tcPr>
            <w:tcW w:w="2167" w:type="dxa"/>
            <w:tcBorders>
              <w:left w:val="single" w:sz="4" w:space="0" w:color="auto"/>
              <w:bottom w:val="single" w:sz="4" w:space="0" w:color="auto"/>
              <w:right w:val="single" w:sz="4" w:space="0" w:color="auto"/>
            </w:tcBorders>
            <w:shd w:val="clear" w:color="auto" w:fill="auto"/>
            <w:noWrap/>
            <w:vAlign w:val="bottom"/>
          </w:tcPr>
          <w:p w14:paraId="45BB9804" w14:textId="77777777" w:rsidR="00D14883" w:rsidRPr="00D92CAF" w:rsidRDefault="00D14883" w:rsidP="00206130">
            <w:pPr>
              <w:widowControl/>
              <w:spacing w:after="0" w:line="240" w:lineRule="auto"/>
              <w:rPr>
                <w:ins w:id="7990" w:author="Milan Jelinek" w:date="2024-01-31T12:28:00Z"/>
                <w:rFonts w:eastAsia="SimSun" w:cs="Arial"/>
              </w:rPr>
            </w:pPr>
          </w:p>
        </w:tc>
      </w:tr>
    </w:tbl>
    <w:p w14:paraId="15A90CC2" w14:textId="77777777" w:rsidR="00D14883" w:rsidRPr="00D92CAF" w:rsidRDefault="00D14883" w:rsidP="00D14883">
      <w:pPr>
        <w:spacing w:line="240" w:lineRule="auto"/>
        <w:rPr>
          <w:ins w:id="7991" w:author="Milan Jelinek" w:date="2024-01-31T12:28:00Z"/>
          <w:rFonts w:cs="Arial"/>
        </w:rPr>
      </w:pPr>
    </w:p>
    <w:p w14:paraId="64B6D9D9" w14:textId="1AC691C7" w:rsidR="00F3136C" w:rsidRDefault="00883087">
      <w:pPr>
        <w:widowControl/>
        <w:spacing w:after="0" w:line="240" w:lineRule="auto"/>
        <w:rPr>
          <w:b/>
          <w:sz w:val="24"/>
          <w:szCs w:val="24"/>
        </w:rPr>
      </w:pPr>
      <w:ins w:id="7992" w:author="Milan Jelinek" w:date="2024-01-31T12:30:00Z">
        <w:r w:rsidRPr="00883087">
          <w:rPr>
            <w:highlight w:val="yellow"/>
          </w:rPr>
          <w:t>]</w:t>
        </w:r>
      </w:ins>
      <w:r w:rsidR="00F3136C">
        <w:br w:type="page"/>
      </w:r>
    </w:p>
    <w:p w14:paraId="547D191D" w14:textId="4C74D108" w:rsidR="00F3136C" w:rsidRDefault="00D90C9C" w:rsidP="00F3136C">
      <w:pPr>
        <w:pStyle w:val="h1Annex"/>
      </w:pPr>
      <w:bookmarkStart w:id="7993" w:name="_Ref137720852"/>
      <w:r>
        <w:lastRenderedPageBreak/>
        <w:t>BS.1534 Experiments</w:t>
      </w:r>
      <w:bookmarkEnd w:id="7993"/>
    </w:p>
    <w:p w14:paraId="5C5EBA3B" w14:textId="2636C600" w:rsidR="00776077" w:rsidRDefault="003E74C7" w:rsidP="002444A2">
      <w:pPr>
        <w:pStyle w:val="h2Annex"/>
      </w:pPr>
      <w:r w:rsidRPr="00877100">
        <w:t>Experiment</w:t>
      </w:r>
      <w:r>
        <w:t xml:space="preserve"> BS1534-1a</w:t>
      </w:r>
      <w:r w:rsidR="00F21A83">
        <w:t xml:space="preserve">: </w:t>
      </w:r>
      <w:ins w:id="7994" w:author="Milan Jelinek" w:date="2024-01-31T10:57:00Z">
        <w:r w:rsidR="00AE1E08">
          <w:t>Stereo</w:t>
        </w:r>
      </w:ins>
    </w:p>
    <w:p w14:paraId="41241880" w14:textId="535942C0" w:rsidR="005A612B" w:rsidDel="00866A2F" w:rsidRDefault="005A612B" w:rsidP="005A612B">
      <w:pPr>
        <w:rPr>
          <w:del w:id="7995" w:author="Milan Jelinek" w:date="2024-01-31T10:57:00Z"/>
          <w:lang w:val="en-US" w:eastAsia="ja-JP"/>
        </w:rPr>
      </w:pPr>
    </w:p>
    <w:p w14:paraId="17069654" w14:textId="15285C1A" w:rsidR="004F0EB8" w:rsidRPr="00F12217" w:rsidDel="00866A2F" w:rsidRDefault="009E47B7" w:rsidP="004F0EB8">
      <w:pPr>
        <w:pStyle w:val="Caption"/>
        <w:rPr>
          <w:del w:id="7996" w:author="Milan Jelinek" w:date="2024-01-31T10:57:00Z"/>
        </w:rPr>
      </w:pPr>
      <w:del w:id="7997" w:author="Milan Jelinek" w:date="2024-01-31T10:57:00Z">
        <w:r w:rsidRPr="00FF640C" w:rsidDel="00866A2F">
          <w:rPr>
            <w:lang w:eastAsia="ja-JP"/>
          </w:rPr>
          <w:delText>Table</w:delText>
        </w:r>
        <w:r w:rsidRPr="00FF640C" w:rsidDel="00866A2F">
          <w:rPr>
            <w:rFonts w:hint="eastAsia"/>
            <w:lang w:eastAsia="ja-JP"/>
          </w:rPr>
          <w:delText xml:space="preserve"> </w:delText>
        </w:r>
        <w:r w:rsidDel="00866A2F">
          <w:rPr>
            <w:lang w:eastAsia="ja-JP"/>
          </w:rPr>
          <w:delText>F</w:delText>
        </w:r>
        <w:r w:rsidRPr="00FF640C" w:rsidDel="00866A2F">
          <w:rPr>
            <w:lang w:eastAsia="ja-JP"/>
          </w:rPr>
          <w:delText>.</w:delText>
        </w:r>
        <w:r w:rsidDel="00866A2F">
          <w:rPr>
            <w:lang w:eastAsia="ja-JP"/>
          </w:rPr>
          <w:delText>1</w:delText>
        </w:r>
        <w:r w:rsidRPr="00FF640C" w:rsidDel="00866A2F">
          <w:rPr>
            <w:lang w:eastAsia="ja-JP"/>
          </w:rPr>
          <w:delText>.</w:delText>
        </w:r>
        <w:r w:rsidDel="00866A2F">
          <w:rPr>
            <w:lang w:eastAsia="ja-JP"/>
          </w:rPr>
          <w:delText>1</w:delText>
        </w:r>
        <w:r w:rsidRPr="00FF640C" w:rsidDel="00866A2F">
          <w:rPr>
            <w:lang w:eastAsia="ja-JP"/>
          </w:rPr>
          <w:delText xml:space="preserve">: </w:delText>
        </w:r>
        <w:r w:rsidR="009861A4" w:rsidDel="00866A2F">
          <w:delText>C</w:delText>
        </w:r>
        <w:r w:rsidR="004F0EB8" w:rsidRPr="00F17CBF" w:rsidDel="00866A2F">
          <w:delText>onditions</w:delText>
        </w:r>
        <w:r w:rsidR="004F0EB8" w:rsidDel="00866A2F">
          <w:delText xml:space="preserve"> (</w:delText>
        </w:r>
        <w:r w:rsidR="004F0EB8" w:rsidRPr="006A3C18" w:rsidDel="00866A2F">
          <w:delText>BS1534-</w:delText>
        </w:r>
        <w:r w:rsidR="004F0EB8" w:rsidDel="00866A2F">
          <w:delText>1</w:delText>
        </w:r>
        <w:r w:rsidR="004F0EB8" w:rsidRPr="006A3C18" w:rsidDel="00866A2F">
          <w:delText>a</w:delText>
        </w:r>
        <w:r w:rsidR="004F0EB8" w:rsidDel="00866A2F">
          <w:delText xml:space="preserve"> Generic Audio) </w:delText>
        </w:r>
      </w:del>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1B5888" w:rsidRPr="004E3914" w:rsidDel="00866A2F" w14:paraId="669E7DFE" w14:textId="193C0613" w:rsidTr="004466B1">
        <w:trPr>
          <w:cantSplit/>
          <w:del w:id="7998"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1D1CE" w14:textId="7543ADCE" w:rsidR="001B5888" w:rsidRPr="004E3914" w:rsidDel="00866A2F" w:rsidRDefault="001B5888" w:rsidP="004466B1">
            <w:pPr>
              <w:rPr>
                <w:del w:id="7999" w:author="Milan Jelinek" w:date="2024-01-31T10:57:00Z"/>
                <w:rFonts w:cs="Arial"/>
                <w:i/>
                <w:iCs/>
              </w:rPr>
            </w:pPr>
            <w:del w:id="8000" w:author="Milan Jelinek" w:date="2024-01-31T10:57:00Z">
              <w:r w:rsidRPr="004E3914" w:rsidDel="00866A2F">
                <w:rPr>
                  <w:rFonts w:cs="Arial"/>
                  <w:b/>
                  <w:bCs/>
                  <w:i/>
                  <w:iCs/>
                </w:rPr>
                <w:delText>Main Codec Conditions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B490F" w14:textId="406FB9E9" w:rsidR="001B5888" w:rsidRPr="004E3914" w:rsidDel="00866A2F" w:rsidRDefault="001B5888" w:rsidP="004466B1">
            <w:pPr>
              <w:rPr>
                <w:del w:id="8001" w:author="Milan Jelinek" w:date="2024-01-31T10:57:00Z"/>
                <w:rFonts w:cs="Arial"/>
                <w:i/>
                <w:iCs/>
              </w:rPr>
            </w:pPr>
          </w:p>
        </w:tc>
      </w:tr>
      <w:tr w:rsidR="001B5888" w:rsidRPr="004E3914" w:rsidDel="00866A2F" w14:paraId="569432D6" w14:textId="42B936EC" w:rsidTr="00711CE1">
        <w:trPr>
          <w:cantSplit/>
          <w:del w:id="8002" w:author="Milan Jelinek" w:date="2024-01-31T10:57: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954664B" w14:textId="5AD578DD" w:rsidR="001B5888" w:rsidRPr="004E3914" w:rsidDel="00866A2F" w:rsidRDefault="001B5888" w:rsidP="004466B1">
            <w:pPr>
              <w:rPr>
                <w:del w:id="8003" w:author="Milan Jelinek" w:date="2024-01-31T10:57:00Z"/>
                <w:rFonts w:cs="Arial"/>
                <w:i/>
                <w:iCs/>
              </w:rPr>
            </w:pPr>
            <w:del w:id="8004" w:author="Milan Jelinek" w:date="2024-01-31T10:57:00Z">
              <w:r w:rsidRPr="004E3914" w:rsidDel="00866A2F">
                <w:rPr>
                  <w:rFonts w:cs="Arial"/>
                  <w:i/>
                  <w:iCs/>
                </w:rPr>
                <w:delText>Codec under Test (CuT)</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F8B712" w14:textId="4A8A9D16" w:rsidR="001B5888" w:rsidRPr="004E3914" w:rsidDel="00866A2F" w:rsidRDefault="001B5888" w:rsidP="004466B1">
            <w:pPr>
              <w:rPr>
                <w:del w:id="8005" w:author="Milan Jelinek" w:date="2024-01-31T10:57:00Z"/>
                <w:rFonts w:cs="Arial"/>
                <w:i/>
                <w:iCs/>
              </w:rPr>
            </w:pPr>
          </w:p>
        </w:tc>
      </w:tr>
      <w:tr w:rsidR="001B5888" w:rsidRPr="004E3914" w:rsidDel="00866A2F" w14:paraId="1A7A9E1D" w14:textId="4A2263A9" w:rsidTr="00711CE1">
        <w:trPr>
          <w:cantSplit/>
          <w:del w:id="8006"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F1AFB" w14:textId="567CE515" w:rsidR="001B5888" w:rsidRPr="004E3914" w:rsidDel="00866A2F" w:rsidRDefault="001B5888" w:rsidP="004466B1">
            <w:pPr>
              <w:rPr>
                <w:del w:id="8007"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F447FE" w14:textId="106D3F4F" w:rsidR="001B5888" w:rsidRPr="004E3914" w:rsidDel="00866A2F" w:rsidRDefault="001B5888" w:rsidP="004466B1">
            <w:pPr>
              <w:rPr>
                <w:del w:id="8008" w:author="Milan Jelinek" w:date="2024-01-31T10:57:00Z"/>
                <w:rFonts w:cs="Arial"/>
                <w:i/>
                <w:iCs/>
              </w:rPr>
            </w:pPr>
          </w:p>
        </w:tc>
      </w:tr>
      <w:tr w:rsidR="001B5888" w:rsidRPr="004E3914" w:rsidDel="00866A2F" w14:paraId="14A44FD6" w14:textId="2AB1B393" w:rsidTr="00711CE1">
        <w:trPr>
          <w:cantSplit/>
          <w:del w:id="800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1072E8" w14:textId="161AF618" w:rsidR="001B5888" w:rsidRPr="004E3914" w:rsidDel="00866A2F" w:rsidRDefault="001B5888" w:rsidP="004466B1">
            <w:pPr>
              <w:rPr>
                <w:del w:id="8010" w:author="Milan Jelinek" w:date="2024-01-31T10:57:00Z"/>
                <w:rFonts w:cs="Arial"/>
                <w:i/>
                <w:iCs/>
              </w:rPr>
            </w:pPr>
            <w:del w:id="8011" w:author="Milan Jelinek" w:date="2024-01-31T10:57:00Z">
              <w:r w:rsidRPr="004E3914" w:rsidDel="00866A2F">
                <w:rPr>
                  <w:rFonts w:cs="Arial"/>
                  <w:b/>
                  <w:bCs/>
                  <w:i/>
                  <w:iCs/>
                </w:rPr>
                <w:delText>Codec references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743F11" w14:textId="235FBBBB" w:rsidR="001B5888" w:rsidRPr="004E3914" w:rsidDel="00866A2F" w:rsidRDefault="001B5888" w:rsidP="004466B1">
            <w:pPr>
              <w:rPr>
                <w:del w:id="8012" w:author="Milan Jelinek" w:date="2024-01-31T10:57:00Z"/>
                <w:rFonts w:cs="Arial"/>
                <w:i/>
                <w:iCs/>
              </w:rPr>
            </w:pPr>
          </w:p>
        </w:tc>
      </w:tr>
      <w:tr w:rsidR="001B5888" w:rsidRPr="004E3914" w:rsidDel="00866A2F" w14:paraId="00244633" w14:textId="6B642524" w:rsidTr="00711CE1">
        <w:trPr>
          <w:cantSplit/>
          <w:del w:id="8013" w:author="Milan Jelinek" w:date="2024-01-31T10:57: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E97845A" w14:textId="66F9EE06" w:rsidR="001B5888" w:rsidRPr="004E3914" w:rsidDel="00866A2F" w:rsidRDefault="001B5888" w:rsidP="004466B1">
            <w:pPr>
              <w:rPr>
                <w:del w:id="8014" w:author="Milan Jelinek" w:date="2024-01-31T10:57:00Z"/>
                <w:rFonts w:cs="Arial"/>
                <w:i/>
                <w:iCs/>
              </w:rPr>
            </w:pPr>
            <w:del w:id="8015" w:author="Milan Jelinek" w:date="2024-01-31T10:57:00Z">
              <w:r w:rsidRPr="004E3914" w:rsidDel="00866A2F">
                <w:rPr>
                  <w:rFonts w:cs="Arial"/>
                  <w:i/>
                  <w:iCs/>
                </w:rPr>
                <w:delText>Codec references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81158A" w14:textId="1D2D3C04" w:rsidR="001B5888" w:rsidRPr="004E3914" w:rsidDel="00866A2F" w:rsidRDefault="001B5888" w:rsidP="004466B1">
            <w:pPr>
              <w:rPr>
                <w:del w:id="8016" w:author="Milan Jelinek" w:date="2024-01-31T10:57:00Z"/>
                <w:rFonts w:cs="Arial"/>
                <w:i/>
                <w:iCs/>
              </w:rPr>
            </w:pPr>
          </w:p>
        </w:tc>
      </w:tr>
      <w:tr w:rsidR="001B5888" w:rsidRPr="004E3914" w:rsidDel="00866A2F" w14:paraId="5C71E64A" w14:textId="705F993E" w:rsidTr="00711CE1">
        <w:trPr>
          <w:cantSplit/>
          <w:del w:id="8017"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A5B7C5" w14:textId="7BF1BF0D" w:rsidR="001B5888" w:rsidRPr="004E3914" w:rsidDel="00866A2F" w:rsidRDefault="001B5888" w:rsidP="004466B1">
            <w:pPr>
              <w:rPr>
                <w:del w:id="8018"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A837CE" w14:textId="043B41FF" w:rsidR="001B5888" w:rsidRPr="004E3914" w:rsidDel="00866A2F" w:rsidRDefault="001B5888" w:rsidP="004466B1">
            <w:pPr>
              <w:rPr>
                <w:del w:id="8019" w:author="Milan Jelinek" w:date="2024-01-31T10:57:00Z"/>
                <w:rFonts w:cs="Arial"/>
                <w:i/>
                <w:iCs/>
              </w:rPr>
            </w:pPr>
          </w:p>
        </w:tc>
      </w:tr>
      <w:tr w:rsidR="001B5888" w:rsidRPr="004E3914" w:rsidDel="00866A2F" w14:paraId="1EED5C00" w14:textId="3BD9DFAC" w:rsidTr="004466B1">
        <w:trPr>
          <w:cantSplit/>
          <w:del w:id="802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C7E46" w14:textId="35C9252F" w:rsidR="001B5888" w:rsidRPr="004E3914" w:rsidDel="00866A2F" w:rsidRDefault="001B5888" w:rsidP="004466B1">
            <w:pPr>
              <w:rPr>
                <w:del w:id="8021" w:author="Milan Jelinek" w:date="2024-01-31T10:57:00Z"/>
                <w:rFonts w:cs="Arial"/>
                <w:i/>
                <w:iCs/>
              </w:rPr>
            </w:pPr>
            <w:del w:id="8022" w:author="Milan Jelinek" w:date="2024-01-31T10:57:00Z">
              <w:r w:rsidRPr="004E3914" w:rsidDel="00866A2F">
                <w:rPr>
                  <w:rFonts w:cs="Arial"/>
                  <w:b/>
                  <w:bCs/>
                  <w:i/>
                  <w:iCs/>
                </w:rPr>
                <w:delText>Other references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A325C9" w14:textId="00A4583D" w:rsidR="001B5888" w:rsidRPr="004E3914" w:rsidDel="00866A2F" w:rsidRDefault="001B5888" w:rsidP="004466B1">
            <w:pPr>
              <w:rPr>
                <w:del w:id="8023" w:author="Milan Jelinek" w:date="2024-01-31T10:57:00Z"/>
                <w:rFonts w:cs="Arial"/>
                <w:i/>
                <w:iCs/>
              </w:rPr>
            </w:pPr>
          </w:p>
        </w:tc>
      </w:tr>
      <w:tr w:rsidR="001B5888" w:rsidRPr="004E3914" w:rsidDel="00866A2F" w14:paraId="65039C1E" w14:textId="19F517AD" w:rsidTr="004466B1">
        <w:trPr>
          <w:cantSplit/>
          <w:del w:id="802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F2686" w14:textId="6A9D7AEB" w:rsidR="001B5888" w:rsidRPr="004E3914" w:rsidDel="00866A2F" w:rsidRDefault="001B5888" w:rsidP="004466B1">
            <w:pPr>
              <w:rPr>
                <w:del w:id="8025" w:author="Milan Jelinek" w:date="2024-01-31T10:57:00Z"/>
                <w:rFonts w:cs="Arial"/>
                <w:i/>
                <w:iCs/>
              </w:rPr>
            </w:pPr>
            <w:del w:id="8026" w:author="Milan Jelinek" w:date="2024-01-31T10:57:00Z">
              <w:r w:rsidDel="00866A2F">
                <w:rPr>
                  <w:rFonts w:cs="Arial"/>
                  <w:i/>
                  <w:iCs/>
                </w:rPr>
                <w:delText>Reference</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B23763" w14:textId="3C5EBFE9" w:rsidR="001B5888" w:rsidRPr="004E3914" w:rsidDel="00866A2F" w:rsidRDefault="001B5888" w:rsidP="004466B1">
            <w:pPr>
              <w:rPr>
                <w:del w:id="8027" w:author="Milan Jelinek" w:date="2024-01-31T10:57:00Z"/>
                <w:rFonts w:cs="Arial"/>
                <w:i/>
                <w:iCs/>
              </w:rPr>
            </w:pPr>
            <w:del w:id="8028" w:author="Milan Jelinek" w:date="2024-01-31T10:57:00Z">
              <w:r w:rsidDel="00866A2F">
                <w:rPr>
                  <w:rFonts w:cs="Arial"/>
                  <w:i/>
                  <w:iCs/>
                </w:rPr>
                <w:delText xml:space="preserve">Direct signal, </w:delText>
              </w:r>
              <w:r w:rsidRPr="004E3914" w:rsidDel="00866A2F">
                <w:rPr>
                  <w:rFonts w:cs="Arial"/>
                  <w:i/>
                  <w:iCs/>
                </w:rPr>
                <w:delText>Nominal input level</w:delText>
              </w:r>
            </w:del>
          </w:p>
        </w:tc>
      </w:tr>
      <w:tr w:rsidR="001B5888" w:rsidRPr="004E3914" w:rsidDel="00866A2F" w14:paraId="0FA6BE8F" w14:textId="462A59C4" w:rsidTr="004466B1">
        <w:trPr>
          <w:cantSplit/>
          <w:del w:id="802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890BDB" w14:textId="32F1D24E" w:rsidR="001B5888" w:rsidDel="00866A2F" w:rsidRDefault="001B5888" w:rsidP="004466B1">
            <w:pPr>
              <w:rPr>
                <w:del w:id="8030" w:author="Milan Jelinek" w:date="2024-01-31T10:57:00Z"/>
                <w:rFonts w:cs="Arial"/>
                <w:i/>
                <w:iCs/>
              </w:rPr>
            </w:pPr>
            <w:del w:id="8031" w:author="Milan Jelinek" w:date="2024-01-31T10:57:00Z">
              <w:r w:rsidDel="00866A2F">
                <w:rPr>
                  <w:rFonts w:cs="Arial"/>
                  <w:i/>
                  <w:iCs/>
                </w:rPr>
                <w:delText>Hidden Reference</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0D19E2" w14:textId="144F6D8C" w:rsidR="001B5888" w:rsidDel="00866A2F" w:rsidRDefault="001B5888" w:rsidP="004466B1">
            <w:pPr>
              <w:rPr>
                <w:del w:id="8032" w:author="Milan Jelinek" w:date="2024-01-31T10:57:00Z"/>
                <w:rFonts w:cs="Arial"/>
                <w:i/>
                <w:iCs/>
              </w:rPr>
            </w:pPr>
            <w:del w:id="8033" w:author="Milan Jelinek" w:date="2024-01-31T10:57:00Z">
              <w:r w:rsidDel="00866A2F">
                <w:rPr>
                  <w:rFonts w:cs="Arial"/>
                  <w:i/>
                  <w:iCs/>
                </w:rPr>
                <w:delText xml:space="preserve">Direct signal, </w:delText>
              </w:r>
              <w:r w:rsidRPr="004E3914" w:rsidDel="00866A2F">
                <w:rPr>
                  <w:rFonts w:cs="Arial"/>
                  <w:i/>
                  <w:iCs/>
                </w:rPr>
                <w:delText>Nominal input level</w:delText>
              </w:r>
            </w:del>
          </w:p>
        </w:tc>
      </w:tr>
      <w:tr w:rsidR="001B5888" w:rsidRPr="004E3914" w:rsidDel="00866A2F" w14:paraId="39F50F9B" w14:textId="40FAFE03" w:rsidTr="004466B1">
        <w:trPr>
          <w:cantSplit/>
          <w:del w:id="803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E9240F" w14:textId="0284CE81" w:rsidR="001B5888" w:rsidRPr="004E3914" w:rsidDel="00866A2F" w:rsidRDefault="001B5888" w:rsidP="004466B1">
            <w:pPr>
              <w:rPr>
                <w:del w:id="8035" w:author="Milan Jelinek" w:date="2024-01-31T10:57:00Z"/>
                <w:rFonts w:cs="Arial"/>
                <w:i/>
                <w:iCs/>
              </w:rPr>
            </w:pPr>
            <w:del w:id="8036" w:author="Milan Jelinek" w:date="2024-01-31T10:57:00Z">
              <w:r w:rsidDel="00866A2F">
                <w:rPr>
                  <w:rFonts w:cs="Arial"/>
                  <w:i/>
                  <w:iCs/>
                </w:rPr>
                <w:delText>LP7 anchor</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F25D61" w14:textId="439B899C" w:rsidR="001B5888" w:rsidRPr="004E3914" w:rsidDel="00866A2F" w:rsidRDefault="001B5888" w:rsidP="004466B1">
            <w:pPr>
              <w:rPr>
                <w:del w:id="8037" w:author="Milan Jelinek" w:date="2024-01-31T10:57:00Z"/>
                <w:rFonts w:cs="Arial"/>
                <w:i/>
                <w:iCs/>
              </w:rPr>
            </w:pPr>
            <w:del w:id="8038" w:author="Milan Jelinek" w:date="2024-01-31T10:57:00Z">
              <w:r w:rsidDel="00866A2F">
                <w:rPr>
                  <w:rFonts w:cs="Arial"/>
                  <w:i/>
                  <w:iCs/>
                </w:rPr>
                <w:delText>7 kHz lowpass filtered signal,</w:delText>
              </w:r>
              <w:r w:rsidRPr="004E3914" w:rsidDel="00866A2F">
                <w:rPr>
                  <w:rFonts w:cs="Arial"/>
                  <w:i/>
                  <w:iCs/>
                </w:rPr>
                <w:delText xml:space="preserve"> nominal level</w:delText>
              </w:r>
            </w:del>
          </w:p>
        </w:tc>
      </w:tr>
      <w:tr w:rsidR="001B5888" w:rsidRPr="004E3914" w:rsidDel="00866A2F" w14:paraId="2BF9A6CF" w14:textId="2DB54D2E" w:rsidTr="004466B1">
        <w:trPr>
          <w:cantSplit/>
          <w:del w:id="803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647E16" w14:textId="77EF98D8" w:rsidR="001B5888" w:rsidRPr="004E3914" w:rsidDel="00866A2F" w:rsidRDefault="001B5888" w:rsidP="004466B1">
            <w:pPr>
              <w:rPr>
                <w:del w:id="8040"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BAAF0" w14:textId="3DC79BEB" w:rsidR="001B5888" w:rsidRPr="004E3914" w:rsidDel="00866A2F" w:rsidRDefault="001B5888" w:rsidP="004466B1">
            <w:pPr>
              <w:rPr>
                <w:del w:id="8041" w:author="Milan Jelinek" w:date="2024-01-31T10:57:00Z"/>
                <w:rFonts w:cs="Arial"/>
                <w:i/>
                <w:iCs/>
              </w:rPr>
            </w:pPr>
          </w:p>
        </w:tc>
      </w:tr>
      <w:tr w:rsidR="001B5888" w:rsidRPr="004E3914" w:rsidDel="00866A2F" w14:paraId="537B41D4" w14:textId="0947E510" w:rsidTr="004466B1">
        <w:trPr>
          <w:cantSplit/>
          <w:del w:id="8042"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12313" w14:textId="0DB1E50C" w:rsidR="001B5888" w:rsidRPr="004E3914" w:rsidDel="00866A2F" w:rsidRDefault="001B5888" w:rsidP="004466B1">
            <w:pPr>
              <w:rPr>
                <w:del w:id="8043" w:author="Milan Jelinek" w:date="2024-01-31T10:57:00Z"/>
                <w:rFonts w:cs="Arial"/>
                <w:i/>
                <w:iCs/>
              </w:rPr>
            </w:pPr>
            <w:del w:id="8044" w:author="Milan Jelinek" w:date="2024-01-31T10:57:00Z">
              <w:r w:rsidRPr="004E3914" w:rsidDel="00866A2F">
                <w:rPr>
                  <w:rFonts w:cs="Arial"/>
                  <w:b/>
                  <w:bCs/>
                  <w:i/>
                  <w:iCs/>
                </w:rPr>
                <w:delText>Common Conditions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24845" w14:textId="7CACB926" w:rsidR="001B5888" w:rsidRPr="004E3914" w:rsidDel="00866A2F" w:rsidRDefault="001B5888" w:rsidP="004466B1">
            <w:pPr>
              <w:rPr>
                <w:del w:id="8045" w:author="Milan Jelinek" w:date="2024-01-31T10:57:00Z"/>
                <w:rFonts w:cs="Arial"/>
                <w:i/>
                <w:iCs/>
              </w:rPr>
            </w:pPr>
          </w:p>
        </w:tc>
      </w:tr>
      <w:tr w:rsidR="001B5888" w:rsidRPr="004E3914" w:rsidDel="00866A2F" w14:paraId="404A1E74" w14:textId="0A3025F1" w:rsidTr="004466B1">
        <w:trPr>
          <w:cantSplit/>
          <w:del w:id="8046"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9935C9" w14:textId="662F8628" w:rsidR="001B5888" w:rsidRPr="004E3914" w:rsidDel="00866A2F" w:rsidRDefault="001B5888" w:rsidP="004466B1">
            <w:pPr>
              <w:rPr>
                <w:del w:id="8047" w:author="Milan Jelinek" w:date="2024-01-31T10:57:00Z"/>
                <w:rFonts w:cs="Arial"/>
                <w:i/>
                <w:iCs/>
              </w:rPr>
            </w:pPr>
            <w:del w:id="8048" w:author="Milan Jelinek" w:date="2024-01-31T10:57:00Z">
              <w:r w:rsidRPr="004E3914" w:rsidDel="00866A2F">
                <w:rPr>
                  <w:rFonts w:cs="Arial"/>
                  <w:i/>
                  <w:iCs/>
                </w:rPr>
                <w:delText>Test item generation</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72B9AF" w14:textId="483A9342" w:rsidR="001B5888" w:rsidRPr="004E3914" w:rsidDel="00866A2F" w:rsidRDefault="001B5888" w:rsidP="004466B1">
            <w:pPr>
              <w:rPr>
                <w:del w:id="8049" w:author="Milan Jelinek" w:date="2024-01-31T10:57:00Z"/>
                <w:rFonts w:cs="Arial"/>
                <w:i/>
                <w:iCs/>
              </w:rPr>
            </w:pPr>
          </w:p>
        </w:tc>
      </w:tr>
      <w:tr w:rsidR="001B5888" w:rsidRPr="004E3914" w:rsidDel="00866A2F" w14:paraId="3287D479" w14:textId="2B4272B7" w:rsidTr="004466B1">
        <w:trPr>
          <w:cantSplit/>
          <w:del w:id="805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F2499" w14:textId="63DEF654" w:rsidR="001B5888" w:rsidRPr="004E3914" w:rsidDel="00866A2F" w:rsidRDefault="001B5888" w:rsidP="004466B1">
            <w:pPr>
              <w:rPr>
                <w:del w:id="8051" w:author="Milan Jelinek" w:date="2024-01-31T10:57:00Z"/>
                <w:rFonts w:cs="Arial"/>
                <w:i/>
                <w:iCs/>
              </w:rPr>
            </w:pPr>
            <w:del w:id="8052" w:author="Milan Jelinek" w:date="2024-01-31T10:57:00Z">
              <w:r w:rsidRPr="004E3914" w:rsidDel="00866A2F">
                <w:rPr>
                  <w:rFonts w:cs="Arial"/>
                  <w:i/>
                  <w:iCs/>
                </w:rPr>
                <w:delText>Audio sampling frequency/bandwidth</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20433" w14:textId="7C03723C" w:rsidR="001B5888" w:rsidRPr="004E3914" w:rsidDel="00866A2F" w:rsidRDefault="001B5888" w:rsidP="004466B1">
            <w:pPr>
              <w:rPr>
                <w:del w:id="8053" w:author="Milan Jelinek" w:date="2024-01-31T10:57:00Z"/>
                <w:rFonts w:cs="Arial"/>
                <w:i/>
                <w:iCs/>
              </w:rPr>
            </w:pPr>
            <w:del w:id="8054" w:author="Milan Jelinek" w:date="2024-01-31T10:57:00Z">
              <w:r w:rsidRPr="004E3914" w:rsidDel="00866A2F">
                <w:rPr>
                  <w:rFonts w:cs="Arial"/>
                  <w:i/>
                  <w:iCs/>
                </w:rPr>
                <w:delText>48 kHz/</w:delText>
              </w:r>
              <w:r w:rsidDel="00866A2F">
                <w:rPr>
                  <w:rFonts w:cs="Arial"/>
                  <w:i/>
                  <w:iCs/>
                </w:rPr>
                <w:delText>FB</w:delText>
              </w:r>
            </w:del>
          </w:p>
        </w:tc>
      </w:tr>
      <w:tr w:rsidR="001B5888" w:rsidRPr="004E3914" w:rsidDel="00866A2F" w14:paraId="09E55337" w14:textId="5C974B5D" w:rsidTr="004466B1">
        <w:trPr>
          <w:cantSplit/>
          <w:del w:id="8055"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EE56C" w14:textId="051B1AFC" w:rsidR="001B5888" w:rsidRPr="004E3914" w:rsidDel="00866A2F" w:rsidRDefault="001B5888" w:rsidP="004466B1">
            <w:pPr>
              <w:rPr>
                <w:del w:id="8056" w:author="Milan Jelinek" w:date="2024-01-31T10:57:00Z"/>
                <w:rFonts w:cs="Arial"/>
                <w:i/>
                <w:iCs/>
              </w:rPr>
            </w:pPr>
            <w:del w:id="8057" w:author="Milan Jelinek" w:date="2024-01-31T10:57:00Z">
              <w:r w:rsidRPr="004E3914" w:rsidDel="00866A2F">
                <w:rPr>
                  <w:rFonts w:cs="Arial"/>
                  <w:i/>
                  <w:iCs/>
                </w:rPr>
                <w:delText>Input frequency mask</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76689" w14:textId="63D424DE" w:rsidR="001B5888" w:rsidRPr="004E3914" w:rsidDel="00866A2F" w:rsidRDefault="001B5888" w:rsidP="004466B1">
            <w:pPr>
              <w:rPr>
                <w:del w:id="8058" w:author="Milan Jelinek" w:date="2024-01-31T10:57:00Z"/>
                <w:rFonts w:cs="Arial"/>
                <w:i/>
                <w:iCs/>
              </w:rPr>
            </w:pPr>
            <w:del w:id="8059" w:author="Milan Jelinek" w:date="2024-01-31T10:57:00Z">
              <w:r w:rsidRPr="001E635B" w:rsidDel="00866A2F">
                <w:rPr>
                  <w:rFonts w:cs="Arial"/>
                  <w:i/>
                  <w:iCs/>
                </w:rPr>
                <w:delText>20KBP</w:delText>
              </w:r>
            </w:del>
          </w:p>
        </w:tc>
      </w:tr>
      <w:tr w:rsidR="001B5888" w:rsidRPr="004E3914" w:rsidDel="00866A2F" w14:paraId="15ED5836" w14:textId="410C20B2" w:rsidTr="004466B1">
        <w:trPr>
          <w:cantSplit/>
          <w:del w:id="806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B6165C" w14:textId="0491E35D" w:rsidR="001B5888" w:rsidRPr="004E3914" w:rsidDel="00866A2F" w:rsidRDefault="001B5888" w:rsidP="004466B1">
            <w:pPr>
              <w:rPr>
                <w:del w:id="8061" w:author="Milan Jelinek" w:date="2024-01-31T10:57:00Z"/>
                <w:rFonts w:cs="Arial"/>
                <w:i/>
                <w:iCs/>
              </w:rPr>
            </w:pPr>
            <w:del w:id="8062" w:author="Milan Jelinek" w:date="2024-01-31T10:57:00Z">
              <w:r w:rsidRPr="004E3914" w:rsidDel="00866A2F">
                <w:rPr>
                  <w:rFonts w:cs="Arial"/>
                  <w:i/>
                  <w:iCs/>
                </w:rPr>
                <w:delText>Nominal output loudness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738CCD" w14:textId="0FFB9191" w:rsidR="001B5888" w:rsidRPr="004E3914" w:rsidDel="00866A2F" w:rsidRDefault="001B5888" w:rsidP="004466B1">
            <w:pPr>
              <w:rPr>
                <w:del w:id="8063" w:author="Milan Jelinek" w:date="2024-01-31T10:57:00Z"/>
                <w:rFonts w:cs="Arial"/>
                <w:i/>
                <w:iCs/>
              </w:rPr>
            </w:pPr>
            <w:del w:id="8064" w:author="Milan Jelinek" w:date="2024-01-31T10:57:00Z">
              <w:r w:rsidRPr="004E3914" w:rsidDel="00866A2F">
                <w:rPr>
                  <w:rFonts w:cs="Arial"/>
                  <w:i/>
                  <w:iCs/>
                </w:rPr>
                <w:delText xml:space="preserve">-26 LKFS </w:delText>
              </w:r>
              <w:r w:rsidDel="00866A2F">
                <w:rPr>
                  <w:rFonts w:cs="Arial"/>
                  <w:i/>
                  <w:iCs/>
                </w:rPr>
                <w:fldChar w:fldCharType="begin"/>
              </w:r>
              <w:r w:rsidDel="00866A2F">
                <w:rPr>
                  <w:rFonts w:cs="Arial"/>
                  <w:i/>
                  <w:iCs/>
                </w:rPr>
                <w:delInstrText xml:space="preserve"> REF _Ref124157920 \r \h </w:delInstrText>
              </w:r>
              <w:r w:rsidDel="00866A2F">
                <w:rPr>
                  <w:rFonts w:cs="Arial"/>
                  <w:i/>
                  <w:iCs/>
                </w:rPr>
              </w:r>
              <w:r w:rsidDel="00866A2F">
                <w:rPr>
                  <w:rFonts w:cs="Arial"/>
                  <w:i/>
                  <w:iCs/>
                </w:rPr>
                <w:fldChar w:fldCharType="separate"/>
              </w:r>
              <w:r w:rsidR="004B1034" w:rsidDel="00866A2F">
                <w:rPr>
                  <w:rFonts w:cs="Arial"/>
                  <w:i/>
                  <w:iCs/>
                </w:rPr>
                <w:delText>[12]</w:delText>
              </w:r>
              <w:r w:rsidDel="00866A2F">
                <w:rPr>
                  <w:rFonts w:cs="Arial"/>
                  <w:i/>
                  <w:iCs/>
                </w:rPr>
                <w:fldChar w:fldCharType="end"/>
              </w:r>
            </w:del>
          </w:p>
        </w:tc>
      </w:tr>
      <w:tr w:rsidR="001B5888" w:rsidRPr="004E3914" w:rsidDel="00866A2F" w14:paraId="5D356028" w14:textId="42931330" w:rsidTr="004466B1">
        <w:trPr>
          <w:cantSplit/>
          <w:del w:id="8065"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DCAE3" w14:textId="3DD54568" w:rsidR="001B5888" w:rsidRPr="004E3914" w:rsidDel="00866A2F" w:rsidRDefault="001B5888" w:rsidP="004466B1">
            <w:pPr>
              <w:rPr>
                <w:del w:id="8066" w:author="Milan Jelinek" w:date="2024-01-31T10:57:00Z"/>
                <w:rFonts w:cs="Arial"/>
                <w:i/>
                <w:iCs/>
              </w:rPr>
            </w:pPr>
            <w:del w:id="8067" w:author="Milan Jelinek" w:date="2024-01-31T10:57:00Z">
              <w:r w:rsidRPr="004E3914" w:rsidDel="00866A2F">
                <w:rPr>
                  <w:rFonts w:cs="Arial"/>
                  <w:i/>
                  <w:iCs/>
                </w:rPr>
                <w:delText>Listening Level</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E7759" w14:textId="25016BD8" w:rsidR="001B5888" w:rsidRPr="004E3914" w:rsidDel="00866A2F" w:rsidRDefault="001B5888" w:rsidP="004466B1">
            <w:pPr>
              <w:rPr>
                <w:del w:id="8068" w:author="Milan Jelinek" w:date="2024-01-31T10:57:00Z"/>
                <w:rFonts w:cs="Arial"/>
                <w:i/>
                <w:iCs/>
              </w:rPr>
            </w:pPr>
            <w:del w:id="8069" w:author="Milan Jelinek" w:date="2024-01-31T10:57:00Z">
              <w:r w:rsidDel="00866A2F">
                <w:rPr>
                  <w:rFonts w:cs="Arial"/>
                  <w:i/>
                  <w:iCs/>
                </w:rPr>
                <w:delText>Adjusted by listener</w:delText>
              </w:r>
            </w:del>
          </w:p>
        </w:tc>
      </w:tr>
      <w:tr w:rsidR="001B5888" w:rsidRPr="004E3914" w:rsidDel="00866A2F" w14:paraId="0433D675" w14:textId="3BFCA05B" w:rsidTr="004466B1">
        <w:trPr>
          <w:cantSplit/>
          <w:del w:id="807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B6BBAA" w14:textId="71576CE9" w:rsidR="001B5888" w:rsidRPr="004E3914" w:rsidDel="00866A2F" w:rsidRDefault="001B5888" w:rsidP="004466B1">
            <w:pPr>
              <w:rPr>
                <w:del w:id="8071" w:author="Milan Jelinek" w:date="2024-01-31T10:57:00Z"/>
                <w:rFonts w:cs="Arial"/>
                <w:i/>
                <w:iCs/>
              </w:rPr>
            </w:pPr>
            <w:del w:id="8072" w:author="Milan Jelinek" w:date="2024-01-31T10:57:00Z">
              <w:r w:rsidRPr="004E3914" w:rsidDel="00866A2F">
                <w:rPr>
                  <w:rFonts w:cs="Arial"/>
                  <w:i/>
                  <w:iCs/>
                </w:rPr>
                <w:delText>Listeners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4A5A7" w14:textId="5D630D28" w:rsidR="001B5888" w:rsidRPr="004E3914" w:rsidDel="00866A2F" w:rsidRDefault="001B5888" w:rsidP="004466B1">
            <w:pPr>
              <w:rPr>
                <w:del w:id="8073" w:author="Milan Jelinek" w:date="2024-01-31T10:57:00Z"/>
                <w:rFonts w:cs="Arial"/>
                <w:i/>
                <w:iCs/>
              </w:rPr>
            </w:pPr>
            <w:del w:id="8074" w:author="Milan Jelinek" w:date="2024-01-31T10:57:00Z">
              <w:r w:rsidDel="00866A2F">
                <w:rPr>
                  <w:rFonts w:cs="Arial"/>
                  <w:i/>
                  <w:iCs/>
                </w:rPr>
                <w:delText>Experienced</w:delText>
              </w:r>
              <w:r w:rsidRPr="004E3914" w:rsidDel="00866A2F">
                <w:rPr>
                  <w:rFonts w:cs="Arial"/>
                  <w:i/>
                  <w:iCs/>
                </w:rPr>
                <w:delText xml:space="preserve"> Listeners</w:delText>
              </w:r>
            </w:del>
          </w:p>
        </w:tc>
      </w:tr>
      <w:tr w:rsidR="001B5888" w:rsidRPr="004E3914" w:rsidDel="00866A2F" w14:paraId="3EA52E2F" w14:textId="202B896B" w:rsidTr="004466B1">
        <w:trPr>
          <w:cantSplit/>
          <w:del w:id="8075"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6F15D" w14:textId="5E598D98" w:rsidR="001B5888" w:rsidRPr="004E3914" w:rsidDel="00866A2F" w:rsidRDefault="001B5888" w:rsidP="004466B1">
            <w:pPr>
              <w:rPr>
                <w:del w:id="8076" w:author="Milan Jelinek" w:date="2024-01-31T10:57:00Z"/>
                <w:rFonts w:cs="Arial"/>
                <w:i/>
                <w:iCs/>
              </w:rPr>
            </w:pPr>
            <w:del w:id="8077" w:author="Milan Jelinek" w:date="2024-01-31T10:57:00Z">
              <w:r w:rsidRPr="004E3914" w:rsidDel="00866A2F">
                <w:rPr>
                  <w:rFonts w:cs="Arial"/>
                  <w:i/>
                  <w:iCs/>
                </w:rPr>
                <w:delText>Randomizations</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B09087" w14:textId="5E66933E" w:rsidR="001B5888" w:rsidRPr="004E3914" w:rsidDel="00866A2F" w:rsidRDefault="001B5888" w:rsidP="004466B1">
            <w:pPr>
              <w:rPr>
                <w:del w:id="8078" w:author="Milan Jelinek" w:date="2024-01-31T10:57:00Z"/>
                <w:rFonts w:cs="Arial"/>
                <w:i/>
                <w:iCs/>
              </w:rPr>
            </w:pPr>
            <w:del w:id="8079" w:author="Milan Jelinek" w:date="2024-01-31T10:57:00Z">
              <w:r w:rsidDel="00866A2F">
                <w:rPr>
                  <w:rFonts w:cs="Arial"/>
                  <w:i/>
                  <w:iCs/>
                </w:rPr>
                <w:delText>Individual per</w:delText>
              </w:r>
              <w:r w:rsidRPr="004E3914" w:rsidDel="00866A2F">
                <w:rPr>
                  <w:rFonts w:cs="Arial"/>
                  <w:i/>
                  <w:iCs/>
                </w:rPr>
                <w:delText xml:space="preserve"> listeners</w:delText>
              </w:r>
            </w:del>
          </w:p>
        </w:tc>
      </w:tr>
      <w:tr w:rsidR="001B5888" w:rsidRPr="004E3914" w:rsidDel="00866A2F" w14:paraId="278C75D7" w14:textId="2E914C8B" w:rsidTr="004466B1">
        <w:trPr>
          <w:cantSplit/>
          <w:del w:id="808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E9A22E" w14:textId="5624E0BC" w:rsidR="001B5888" w:rsidRPr="004E3914" w:rsidDel="00866A2F" w:rsidRDefault="001B5888" w:rsidP="004466B1">
            <w:pPr>
              <w:rPr>
                <w:del w:id="8081" w:author="Milan Jelinek" w:date="2024-01-31T10:57:00Z"/>
                <w:rFonts w:cs="Arial"/>
                <w:i/>
                <w:iCs/>
              </w:rPr>
            </w:pPr>
            <w:del w:id="8082" w:author="Milan Jelinek" w:date="2024-01-31T10:57:00Z">
              <w:r w:rsidRPr="004E3914" w:rsidDel="00866A2F">
                <w:rPr>
                  <w:rFonts w:cs="Arial"/>
                  <w:i/>
                  <w:iCs/>
                </w:rPr>
                <w:delText>Rating Scale</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20FFF" w14:textId="22C9B0D3" w:rsidR="001B5888" w:rsidRPr="004E3914" w:rsidDel="00866A2F" w:rsidRDefault="001B5888" w:rsidP="004466B1">
            <w:pPr>
              <w:rPr>
                <w:del w:id="8083" w:author="Milan Jelinek" w:date="2024-01-31T10:57:00Z"/>
                <w:rFonts w:cs="Arial"/>
                <w:i/>
                <w:iCs/>
              </w:rPr>
            </w:pPr>
            <w:del w:id="8084" w:author="Milan Jelinek" w:date="2024-01-31T10:57:00Z">
              <w:r w:rsidDel="00866A2F">
                <w:rPr>
                  <w:rFonts w:cs="Arial"/>
                  <w:i/>
                  <w:iCs/>
                </w:rPr>
                <w:delText xml:space="preserve">Continuous BS.1534 scale from 0-100 </w:delText>
              </w:r>
              <w:r w:rsidDel="00866A2F">
                <w:rPr>
                  <w:rFonts w:cs="Arial"/>
                  <w:i/>
                  <w:iCs/>
                </w:rPr>
                <w:fldChar w:fldCharType="begin"/>
              </w:r>
              <w:r w:rsidDel="00866A2F">
                <w:rPr>
                  <w:rFonts w:cs="Arial"/>
                  <w:i/>
                  <w:iCs/>
                </w:rPr>
                <w:delInstrText xml:space="preserve"> REF _Ref124156544 \r \h </w:delInstrText>
              </w:r>
              <w:r w:rsidDel="00866A2F">
                <w:rPr>
                  <w:rFonts w:cs="Arial"/>
                  <w:i/>
                  <w:iCs/>
                </w:rPr>
              </w:r>
              <w:r w:rsidDel="00866A2F">
                <w:rPr>
                  <w:rFonts w:cs="Arial"/>
                  <w:i/>
                  <w:iCs/>
                </w:rPr>
                <w:fldChar w:fldCharType="separate"/>
              </w:r>
              <w:r w:rsidR="004B1034" w:rsidDel="00866A2F">
                <w:rPr>
                  <w:rFonts w:cs="Arial"/>
                  <w:i/>
                  <w:iCs/>
                </w:rPr>
                <w:delText>[22]</w:delText>
              </w:r>
              <w:r w:rsidDel="00866A2F">
                <w:rPr>
                  <w:rFonts w:cs="Arial"/>
                  <w:i/>
                  <w:iCs/>
                </w:rPr>
                <w:fldChar w:fldCharType="end"/>
              </w:r>
            </w:del>
          </w:p>
        </w:tc>
      </w:tr>
      <w:tr w:rsidR="001B5888" w:rsidRPr="004E3914" w:rsidDel="00866A2F" w14:paraId="05B704F3" w14:textId="045BB14B" w:rsidTr="004466B1">
        <w:trPr>
          <w:cantSplit/>
          <w:del w:id="8085"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37B3FB" w14:textId="7F8E5495" w:rsidR="001B5888" w:rsidRPr="004E3914" w:rsidDel="00866A2F" w:rsidRDefault="001B5888" w:rsidP="004466B1">
            <w:pPr>
              <w:rPr>
                <w:del w:id="8086" w:author="Milan Jelinek" w:date="2024-01-31T10:57:00Z"/>
                <w:rFonts w:cs="Arial"/>
                <w:i/>
                <w:iCs/>
              </w:rPr>
            </w:pPr>
            <w:del w:id="8087" w:author="Milan Jelinek" w:date="2024-01-31T10:57:00Z">
              <w:r w:rsidRPr="004E3914" w:rsidDel="00866A2F">
                <w:rPr>
                  <w:rFonts w:cs="Arial"/>
                  <w:i/>
                  <w:iCs/>
                </w:rPr>
                <w:delText>Listening System</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AC68" w14:textId="468F5925" w:rsidR="001B5888" w:rsidRPr="004E3914" w:rsidDel="00866A2F" w:rsidRDefault="001B5888" w:rsidP="004466B1">
            <w:pPr>
              <w:rPr>
                <w:del w:id="8088" w:author="Milan Jelinek" w:date="2024-01-31T10:57:00Z"/>
                <w:rFonts w:cs="Arial"/>
                <w:i/>
                <w:iCs/>
              </w:rPr>
            </w:pPr>
            <w:del w:id="8089" w:author="Milan Jelinek" w:date="2024-01-31T10:57:00Z">
              <w:r w:rsidRPr="004E3914" w:rsidDel="00866A2F">
                <w:rPr>
                  <w:rFonts w:cs="Arial"/>
                  <w:i/>
                  <w:iCs/>
                </w:rPr>
                <w:delText>High-quality headphone for diotic presentation</w:delText>
              </w:r>
              <w:r w:rsidRPr="00565FE1" w:rsidDel="00866A2F">
                <w:rPr>
                  <w:rFonts w:cs="Arial"/>
                  <w:i/>
                  <w:iCs/>
                </w:rPr>
                <w:delText xml:space="preserve">, in accordance with clause </w:delText>
              </w:r>
              <w:r w:rsidRPr="00565FE1" w:rsidDel="00866A2F">
                <w:rPr>
                  <w:rFonts w:cs="Arial"/>
                  <w:i/>
                  <w:iCs/>
                </w:rPr>
                <w:fldChar w:fldCharType="begin"/>
              </w:r>
              <w:r w:rsidRPr="00565FE1" w:rsidDel="00866A2F">
                <w:rPr>
                  <w:rFonts w:cs="Arial"/>
                  <w:i/>
                  <w:iCs/>
                </w:rPr>
                <w:delInstrText xml:space="preserve"> REF _Ref135128609 \r \h </w:delInstrText>
              </w:r>
              <w:r w:rsidRPr="00565FE1" w:rsidDel="00866A2F">
                <w:rPr>
                  <w:rFonts w:cs="Arial"/>
                  <w:i/>
                  <w:iCs/>
                </w:rPr>
              </w:r>
              <w:r w:rsidRPr="00565FE1" w:rsidDel="00866A2F">
                <w:rPr>
                  <w:rFonts w:cs="Arial"/>
                  <w:i/>
                  <w:iCs/>
                </w:rPr>
                <w:fldChar w:fldCharType="separate"/>
              </w:r>
              <w:r w:rsidR="004B1034" w:rsidDel="00866A2F">
                <w:rPr>
                  <w:rFonts w:cs="Arial"/>
                  <w:i/>
                  <w:iCs/>
                </w:rPr>
                <w:delText>4.7</w:delText>
              </w:r>
              <w:r w:rsidRPr="00565FE1" w:rsidDel="00866A2F">
                <w:rPr>
                  <w:rFonts w:cs="Arial"/>
                  <w:i/>
                  <w:iCs/>
                </w:rPr>
                <w:fldChar w:fldCharType="end"/>
              </w:r>
            </w:del>
          </w:p>
        </w:tc>
      </w:tr>
      <w:tr w:rsidR="001B5888" w:rsidRPr="004E3914" w:rsidDel="00866A2F" w14:paraId="4F33FF3A" w14:textId="3814ECF7" w:rsidTr="004466B1">
        <w:trPr>
          <w:cantSplit/>
          <w:del w:id="809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598B8" w14:textId="2D175487" w:rsidR="001B5888" w:rsidRPr="004E3914" w:rsidDel="00866A2F" w:rsidRDefault="001B5888" w:rsidP="004466B1">
            <w:pPr>
              <w:rPr>
                <w:del w:id="8091" w:author="Milan Jelinek" w:date="2024-01-31T10:57:00Z"/>
                <w:rFonts w:cs="Arial"/>
                <w:i/>
                <w:iCs/>
              </w:rPr>
            </w:pPr>
            <w:del w:id="8092" w:author="Milan Jelinek" w:date="2024-01-31T10:57:00Z">
              <w:r w:rsidRPr="004E3914" w:rsidDel="00866A2F">
                <w:rPr>
                  <w:rFonts w:cs="Arial"/>
                  <w:i/>
                  <w:iCs/>
                </w:rPr>
                <w:delText>Listening Environment</w:delText>
              </w:r>
            </w:del>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2F23D" w14:textId="28C56734" w:rsidR="001B5888" w:rsidRPr="004E3914" w:rsidDel="00866A2F" w:rsidRDefault="001B5888" w:rsidP="004466B1">
            <w:pPr>
              <w:rPr>
                <w:del w:id="8093" w:author="Milan Jelinek" w:date="2024-01-31T10:57:00Z"/>
                <w:rFonts w:cs="Arial"/>
                <w:i/>
                <w:iCs/>
              </w:rPr>
            </w:pPr>
            <w:del w:id="8094" w:author="Milan Jelinek" w:date="2024-01-31T10:57:00Z">
              <w:r w:rsidRPr="004E3914" w:rsidDel="00866A2F">
                <w:rPr>
                  <w:rFonts w:cs="Arial"/>
                  <w:i/>
                  <w:iCs/>
                </w:rPr>
                <w:delText>No room noise</w:delText>
              </w:r>
            </w:del>
          </w:p>
        </w:tc>
      </w:tr>
    </w:tbl>
    <w:p w14:paraId="4F6EB915" w14:textId="77777777" w:rsidR="00CC321E" w:rsidRPr="00441622" w:rsidRDefault="00CC321E" w:rsidP="00970ECD">
      <w:pPr>
        <w:rPr>
          <w:ins w:id="8095" w:author="Milan Jelinek" w:date="2024-01-31T10:57:00Z"/>
        </w:rPr>
      </w:pPr>
    </w:p>
    <w:p w14:paraId="65BF3165" w14:textId="77777777" w:rsidR="00CC321E" w:rsidRPr="00F12217" w:rsidRDefault="00CC321E" w:rsidP="00CC321E">
      <w:pPr>
        <w:pStyle w:val="Caption"/>
        <w:rPr>
          <w:ins w:id="8096" w:author="Milan Jelinek" w:date="2024-01-31T10:57:00Z"/>
        </w:rPr>
      </w:pPr>
      <w:ins w:id="8097" w:author="Milan Jelinek" w:date="2024-01-31T10:57:00Z">
        <w:r>
          <w:t>C</w:t>
        </w:r>
        <w:r w:rsidRPr="00F17CBF">
          <w:t>onditions</w:t>
        </w:r>
        <w:r>
          <w:t xml:space="preserve"> (</w:t>
        </w:r>
        <w:r w:rsidRPr="006A3C18">
          <w:t>BS1534-</w:t>
        </w:r>
        <w:r>
          <w:t>1</w:t>
        </w:r>
        <w:r w:rsidRPr="006A3C18">
          <w:t>a</w:t>
        </w:r>
        <w:r>
          <w:t xml:space="preserve">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10"/>
        <w:gridCol w:w="5903"/>
      </w:tblGrid>
      <w:tr w:rsidR="00CC321E" w:rsidRPr="004E3914" w14:paraId="0B9629A2" w14:textId="77777777" w:rsidTr="00206130">
        <w:trPr>
          <w:cantSplit/>
          <w:ins w:id="8098"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6D691" w14:textId="77777777" w:rsidR="00CC321E" w:rsidRPr="004E3914" w:rsidRDefault="00CC321E" w:rsidP="00206130">
            <w:pPr>
              <w:rPr>
                <w:ins w:id="8099" w:author="Milan Jelinek" w:date="2024-01-31T10:57:00Z"/>
                <w:rFonts w:cs="Arial"/>
                <w:i/>
                <w:iCs/>
              </w:rPr>
            </w:pPr>
            <w:ins w:id="8100" w:author="Milan Jelinek" w:date="2024-01-31T10:57:00Z">
              <w:r w:rsidRPr="004E3914">
                <w:rPr>
                  <w:rFonts w:cs="Arial"/>
                  <w:b/>
                  <w:bCs/>
                  <w:i/>
                  <w:iCs/>
                </w:rPr>
                <w:lastRenderedPageBreak/>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26194" w14:textId="77777777" w:rsidR="00CC321E" w:rsidRPr="004E3914" w:rsidRDefault="00CC321E" w:rsidP="00206130">
            <w:pPr>
              <w:rPr>
                <w:ins w:id="8101" w:author="Milan Jelinek" w:date="2024-01-31T10:57:00Z"/>
                <w:rFonts w:cs="Arial"/>
                <w:i/>
                <w:iCs/>
              </w:rPr>
            </w:pPr>
          </w:p>
        </w:tc>
      </w:tr>
      <w:tr w:rsidR="00CC321E" w:rsidRPr="004E3914" w14:paraId="224DD168" w14:textId="77777777" w:rsidTr="00206130">
        <w:trPr>
          <w:cantSplit/>
          <w:ins w:id="8102" w:author="Milan Jelinek" w:date="2024-01-31T10:57: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AC7EE8A" w14:textId="77777777" w:rsidR="00CC321E" w:rsidRPr="004E3914" w:rsidRDefault="00CC321E" w:rsidP="00206130">
            <w:pPr>
              <w:rPr>
                <w:ins w:id="8103" w:author="Milan Jelinek" w:date="2024-01-31T10:57:00Z"/>
                <w:rFonts w:cs="Arial"/>
                <w:i/>
                <w:iCs/>
              </w:rPr>
            </w:pPr>
            <w:ins w:id="8104" w:author="Milan Jelinek" w:date="2024-01-31T10:57: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6F0F0" w14:textId="77777777" w:rsidR="00CC321E" w:rsidRDefault="00CC321E" w:rsidP="00206130">
            <w:pPr>
              <w:rPr>
                <w:ins w:id="8105" w:author="Milan Jelinek" w:date="2024-01-31T10:57:00Z"/>
                <w:rFonts w:cs="Arial"/>
                <w:i/>
                <w:iCs/>
              </w:rPr>
            </w:pPr>
            <w:ins w:id="8106" w:author="Milan Jelinek" w:date="2024-01-31T10:57:00Z">
              <w:r>
                <w:rPr>
                  <w:rFonts w:cs="Arial"/>
                  <w:i/>
                  <w:iCs/>
                </w:rPr>
                <w:t xml:space="preserve">IVAS </w:t>
              </w:r>
              <w:r w:rsidRPr="003C4F2F">
                <w:rPr>
                  <w:rFonts w:cs="Arial"/>
                  <w:i/>
                  <w:iCs/>
                  <w:highlight w:val="yellow"/>
                </w:rPr>
                <w:t>[FX/FL]</w:t>
              </w:r>
              <w:r>
                <w:rPr>
                  <w:rFonts w:cs="Arial"/>
                  <w:i/>
                  <w:iCs/>
                </w:rPr>
                <w:t xml:space="preserve"> operated with stereo audio input at</w:t>
              </w:r>
            </w:ins>
          </w:p>
          <w:p w14:paraId="2225E1A2" w14:textId="77777777" w:rsidR="00CC321E" w:rsidRPr="004E3914" w:rsidRDefault="00CC321E" w:rsidP="00206130">
            <w:pPr>
              <w:rPr>
                <w:ins w:id="8107" w:author="Milan Jelinek" w:date="2024-01-31T10:57:00Z"/>
                <w:rFonts w:cs="Arial"/>
                <w:i/>
                <w:iCs/>
              </w:rPr>
            </w:pPr>
            <w:ins w:id="8108" w:author="Milan Jelinek" w:date="2024-01-31T10:57:00Z">
              <w:r>
                <w:rPr>
                  <w:rFonts w:cs="Arial"/>
                  <w:i/>
                  <w:iCs/>
                </w:rPr>
                <w:t xml:space="preserve">16.4 kbps, 24.4 kbps, 32 kbps, 48 kbps </w:t>
              </w:r>
              <w:r w:rsidRPr="004E3914">
                <w:rPr>
                  <w:rFonts w:cs="Arial"/>
                  <w:i/>
                  <w:iCs/>
                </w:rPr>
                <w:t>DTX off</w:t>
              </w:r>
              <w:r>
                <w:rPr>
                  <w:rFonts w:cs="Arial"/>
                  <w:i/>
                  <w:iCs/>
                </w:rPr>
                <w:t xml:space="preserve"> at 0% FER</w:t>
              </w:r>
            </w:ins>
          </w:p>
        </w:tc>
      </w:tr>
      <w:tr w:rsidR="00CC321E" w:rsidRPr="004E3914" w14:paraId="7D55733C" w14:textId="77777777" w:rsidTr="00206130">
        <w:trPr>
          <w:cantSplit/>
          <w:ins w:id="810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4D30" w14:textId="77777777" w:rsidR="00CC321E" w:rsidRPr="004E3914" w:rsidRDefault="00CC321E" w:rsidP="00206130">
            <w:pPr>
              <w:rPr>
                <w:ins w:id="8110"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08EC12" w14:textId="77777777" w:rsidR="00CC321E" w:rsidRPr="004E3914" w:rsidRDefault="00CC321E" w:rsidP="00206130">
            <w:pPr>
              <w:rPr>
                <w:ins w:id="8111" w:author="Milan Jelinek" w:date="2024-01-31T10:57:00Z"/>
                <w:rFonts w:cs="Arial"/>
                <w:i/>
                <w:iCs/>
              </w:rPr>
            </w:pPr>
          </w:p>
        </w:tc>
      </w:tr>
      <w:tr w:rsidR="00CC321E" w:rsidRPr="004E3914" w14:paraId="6A22EB3C" w14:textId="77777777" w:rsidTr="00206130">
        <w:trPr>
          <w:cantSplit/>
          <w:ins w:id="8112"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B903" w14:textId="77777777" w:rsidR="00CC321E" w:rsidRPr="004E3914" w:rsidRDefault="00CC321E" w:rsidP="00206130">
            <w:pPr>
              <w:rPr>
                <w:ins w:id="8113" w:author="Milan Jelinek" w:date="2024-01-31T10:57:00Z"/>
                <w:rFonts w:cs="Arial"/>
                <w:i/>
                <w:iCs/>
              </w:rPr>
            </w:pPr>
            <w:ins w:id="8114" w:author="Milan Jelinek" w:date="2024-01-31T10:57: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0776F" w14:textId="77777777" w:rsidR="00CC321E" w:rsidRPr="004E3914" w:rsidRDefault="00CC321E" w:rsidP="00206130">
            <w:pPr>
              <w:rPr>
                <w:ins w:id="8115" w:author="Milan Jelinek" w:date="2024-01-31T10:57:00Z"/>
                <w:rFonts w:cs="Arial"/>
                <w:i/>
                <w:iCs/>
              </w:rPr>
            </w:pPr>
          </w:p>
        </w:tc>
      </w:tr>
      <w:tr w:rsidR="00CC321E" w:rsidRPr="004E3914" w14:paraId="616FB19A" w14:textId="77777777" w:rsidTr="00206130">
        <w:trPr>
          <w:cantSplit/>
          <w:ins w:id="8116" w:author="Milan Jelinek" w:date="2024-01-31T10:57: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A75E32" w14:textId="77777777" w:rsidR="00CC321E" w:rsidRPr="004E3914" w:rsidRDefault="00CC321E" w:rsidP="00206130">
            <w:pPr>
              <w:rPr>
                <w:ins w:id="8117" w:author="Milan Jelinek" w:date="2024-01-31T10:57:00Z"/>
                <w:rFonts w:cs="Arial"/>
                <w:i/>
                <w:iCs/>
              </w:rPr>
            </w:pPr>
            <w:ins w:id="8118" w:author="Milan Jelinek" w:date="2024-01-31T10:57: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989B" w14:textId="77777777" w:rsidR="00CC321E" w:rsidRDefault="00CC321E" w:rsidP="00206130">
            <w:pPr>
              <w:rPr>
                <w:ins w:id="8119" w:author="Milan Jelinek" w:date="2024-01-31T10:57:00Z"/>
                <w:rFonts w:cs="Arial"/>
                <w:i/>
                <w:iCs/>
              </w:rPr>
            </w:pPr>
            <w:ins w:id="8120" w:author="Milan Jelinek" w:date="2024-01-31T10:57:00Z">
              <w:r>
                <w:rPr>
                  <w:rFonts w:cs="Arial"/>
                  <w:i/>
                  <w:iCs/>
                </w:rPr>
                <w:t xml:space="preserve">Mono </w:t>
              </w:r>
              <w:r w:rsidRPr="004E3914">
                <w:rPr>
                  <w:rFonts w:cs="Arial"/>
                  <w:i/>
                  <w:iCs/>
                </w:rPr>
                <w:t xml:space="preserve">EVS </w:t>
              </w:r>
            </w:ins>
          </w:p>
          <w:p w14:paraId="484C3020" w14:textId="77777777" w:rsidR="00CC321E" w:rsidRDefault="00CC321E" w:rsidP="00206130">
            <w:pPr>
              <w:rPr>
                <w:ins w:id="8121" w:author="Milan Jelinek" w:date="2024-01-31T10:57:00Z"/>
                <w:rFonts w:cs="Arial"/>
                <w:i/>
                <w:iCs/>
              </w:rPr>
            </w:pPr>
            <w:ins w:id="8122" w:author="Milan Jelinek" w:date="2024-01-31T10:57:00Z">
              <w:r>
                <w:rPr>
                  <w:rFonts w:cs="Arial"/>
                  <w:i/>
                  <w:iCs/>
                </w:rPr>
                <w:t xml:space="preserve">16.4 kbps, 32 kbps </w:t>
              </w:r>
              <w:r w:rsidRPr="004E3914">
                <w:rPr>
                  <w:rFonts w:cs="Arial"/>
                  <w:i/>
                  <w:iCs/>
                </w:rPr>
                <w:t>DTX off</w:t>
              </w:r>
              <w:r>
                <w:rPr>
                  <w:rFonts w:cs="Arial"/>
                  <w:i/>
                  <w:iCs/>
                </w:rPr>
                <w:t xml:space="preserve"> at 0% FER</w:t>
              </w:r>
            </w:ins>
          </w:p>
          <w:p w14:paraId="2DDF0FD9" w14:textId="77777777" w:rsidR="00CC321E" w:rsidRPr="004E3914" w:rsidRDefault="00CC321E" w:rsidP="00206130">
            <w:pPr>
              <w:rPr>
                <w:ins w:id="8123" w:author="Milan Jelinek" w:date="2024-01-31T10:57:00Z"/>
                <w:rFonts w:cs="Arial"/>
                <w:i/>
                <w:iCs/>
              </w:rPr>
            </w:pPr>
            <w:ins w:id="8124" w:author="Milan Jelinek" w:date="2024-01-31T10:57:00Z">
              <w:r>
                <w:rPr>
                  <w:rFonts w:cs="Arial"/>
                  <w:i/>
                  <w:iCs/>
                </w:rPr>
                <w:t xml:space="preserve">Mono signal generated with </w:t>
              </w:r>
              <w:r w:rsidRPr="00077966">
                <w:rPr>
                  <w:rFonts w:cs="Arial"/>
                  <w:i/>
                  <w:iCs/>
                  <w:highlight w:val="yellow"/>
                </w:rPr>
                <w:t>[IVAS Pre-renderer</w:t>
              </w:r>
              <w:r>
                <w:rPr>
                  <w:rFonts w:cs="Arial"/>
                  <w:i/>
                  <w:iCs/>
                  <w:highlight w:val="yellow"/>
                </w:rPr>
                <w:t xml:space="preserve"> or</w:t>
              </w:r>
              <w:r w:rsidRPr="00077966">
                <w:rPr>
                  <w:rFonts w:cs="Arial"/>
                  <w:i/>
                  <w:iCs/>
                  <w:highlight w:val="yellow"/>
                </w:rPr>
                <w:t xml:space="preserve"> EVS compatible Mono DMX]</w:t>
              </w:r>
            </w:ins>
          </w:p>
        </w:tc>
      </w:tr>
      <w:tr w:rsidR="00CC321E" w:rsidRPr="004E3914" w14:paraId="76589D2C" w14:textId="77777777" w:rsidTr="00206130">
        <w:trPr>
          <w:cantSplit/>
          <w:ins w:id="8125"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D3C83" w14:textId="77777777" w:rsidR="00CC321E" w:rsidRPr="004E3914" w:rsidRDefault="00CC321E" w:rsidP="00206130">
            <w:pPr>
              <w:rPr>
                <w:ins w:id="8126"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71FB7" w14:textId="77777777" w:rsidR="00CC321E" w:rsidRPr="004E3914" w:rsidRDefault="00CC321E" w:rsidP="00206130">
            <w:pPr>
              <w:rPr>
                <w:ins w:id="8127" w:author="Milan Jelinek" w:date="2024-01-31T10:57:00Z"/>
                <w:rFonts w:cs="Arial"/>
                <w:i/>
                <w:iCs/>
              </w:rPr>
            </w:pPr>
          </w:p>
        </w:tc>
      </w:tr>
      <w:tr w:rsidR="00CC321E" w:rsidRPr="004E3914" w14:paraId="41C7DFCE" w14:textId="77777777" w:rsidTr="00206130">
        <w:trPr>
          <w:cantSplit/>
          <w:ins w:id="8128"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29E31" w14:textId="77777777" w:rsidR="00CC321E" w:rsidRPr="004E3914" w:rsidRDefault="00CC321E" w:rsidP="00206130">
            <w:pPr>
              <w:rPr>
                <w:ins w:id="8129" w:author="Milan Jelinek" w:date="2024-01-31T10:57:00Z"/>
                <w:rFonts w:cs="Arial"/>
                <w:i/>
                <w:iCs/>
              </w:rPr>
            </w:pPr>
            <w:ins w:id="8130" w:author="Milan Jelinek" w:date="2024-01-31T10:57: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B855B" w14:textId="77777777" w:rsidR="00CC321E" w:rsidRPr="004E3914" w:rsidRDefault="00CC321E" w:rsidP="00206130">
            <w:pPr>
              <w:rPr>
                <w:ins w:id="8131" w:author="Milan Jelinek" w:date="2024-01-31T10:57:00Z"/>
                <w:rFonts w:cs="Arial"/>
                <w:i/>
                <w:iCs/>
              </w:rPr>
            </w:pPr>
          </w:p>
        </w:tc>
      </w:tr>
      <w:tr w:rsidR="00CC321E" w:rsidRPr="004E3914" w14:paraId="48C0D18E" w14:textId="77777777" w:rsidTr="00206130">
        <w:trPr>
          <w:cantSplit/>
          <w:ins w:id="8132"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1C352" w14:textId="77777777" w:rsidR="00CC321E" w:rsidRPr="004E3914" w:rsidRDefault="00CC321E" w:rsidP="00206130">
            <w:pPr>
              <w:rPr>
                <w:ins w:id="8133" w:author="Milan Jelinek" w:date="2024-01-31T10:57:00Z"/>
                <w:rFonts w:cs="Arial"/>
                <w:i/>
                <w:iCs/>
              </w:rPr>
            </w:pPr>
            <w:ins w:id="8134" w:author="Milan Jelinek" w:date="2024-01-31T10:57: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EE055" w14:textId="77777777" w:rsidR="00CC321E" w:rsidRPr="004E3914" w:rsidRDefault="00CC321E" w:rsidP="00206130">
            <w:pPr>
              <w:rPr>
                <w:ins w:id="8135" w:author="Milan Jelinek" w:date="2024-01-31T10:57:00Z"/>
                <w:rFonts w:cs="Arial"/>
                <w:i/>
                <w:iCs/>
              </w:rPr>
            </w:pPr>
            <w:ins w:id="8136" w:author="Milan Jelinek" w:date="2024-01-31T10:57:00Z">
              <w:r>
                <w:rPr>
                  <w:rFonts w:cs="Arial"/>
                  <w:i/>
                  <w:iCs/>
                </w:rPr>
                <w:t xml:space="preserve">Direct signal, </w:t>
              </w:r>
              <w:r w:rsidRPr="004E3914">
                <w:rPr>
                  <w:rFonts w:cs="Arial"/>
                  <w:i/>
                  <w:iCs/>
                </w:rPr>
                <w:t>Nominal input level</w:t>
              </w:r>
            </w:ins>
          </w:p>
        </w:tc>
      </w:tr>
      <w:tr w:rsidR="00CC321E" w:rsidRPr="004E3914" w14:paraId="187E68A0" w14:textId="77777777" w:rsidTr="00206130">
        <w:trPr>
          <w:cantSplit/>
          <w:ins w:id="8137"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3402AA" w14:textId="77777777" w:rsidR="00CC321E" w:rsidRDefault="00CC321E" w:rsidP="00206130">
            <w:pPr>
              <w:rPr>
                <w:ins w:id="8138" w:author="Milan Jelinek" w:date="2024-01-31T10:57:00Z"/>
                <w:rFonts w:cs="Arial"/>
                <w:i/>
                <w:iCs/>
              </w:rPr>
            </w:pPr>
            <w:ins w:id="8139" w:author="Milan Jelinek" w:date="2024-01-31T10:57: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192" w14:textId="77777777" w:rsidR="00CC321E" w:rsidRDefault="00CC321E" w:rsidP="00206130">
            <w:pPr>
              <w:rPr>
                <w:ins w:id="8140" w:author="Milan Jelinek" w:date="2024-01-31T10:57:00Z"/>
                <w:rFonts w:cs="Arial"/>
                <w:i/>
                <w:iCs/>
              </w:rPr>
            </w:pPr>
            <w:ins w:id="8141" w:author="Milan Jelinek" w:date="2024-01-31T10:57:00Z">
              <w:r>
                <w:rPr>
                  <w:rFonts w:cs="Arial"/>
                  <w:i/>
                  <w:iCs/>
                </w:rPr>
                <w:t xml:space="preserve">Direct signal, </w:t>
              </w:r>
              <w:r w:rsidRPr="004E3914">
                <w:rPr>
                  <w:rFonts w:cs="Arial"/>
                  <w:i/>
                  <w:iCs/>
                </w:rPr>
                <w:t>Nominal input level</w:t>
              </w:r>
            </w:ins>
          </w:p>
        </w:tc>
      </w:tr>
      <w:tr w:rsidR="00CC321E" w:rsidRPr="004E3914" w14:paraId="6484539A" w14:textId="77777777" w:rsidTr="00206130">
        <w:trPr>
          <w:cantSplit/>
          <w:ins w:id="8142"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7BE5" w14:textId="77777777" w:rsidR="00CC321E" w:rsidRPr="004E3914" w:rsidRDefault="00CC321E" w:rsidP="00206130">
            <w:pPr>
              <w:rPr>
                <w:ins w:id="8143" w:author="Milan Jelinek" w:date="2024-01-31T10:57:00Z"/>
                <w:rFonts w:cs="Arial"/>
                <w:i/>
                <w:iCs/>
              </w:rPr>
            </w:pPr>
            <w:ins w:id="8144" w:author="Milan Jelinek" w:date="2024-01-31T10:57: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DDBC2" w14:textId="77777777" w:rsidR="00CC321E" w:rsidRPr="004E3914" w:rsidRDefault="00CC321E" w:rsidP="00206130">
            <w:pPr>
              <w:rPr>
                <w:ins w:id="8145" w:author="Milan Jelinek" w:date="2024-01-31T10:57:00Z"/>
                <w:rFonts w:cs="Arial"/>
                <w:i/>
                <w:iCs/>
              </w:rPr>
            </w:pPr>
            <w:ins w:id="8146" w:author="Milan Jelinek" w:date="2024-01-31T10:57:00Z">
              <w:r>
                <w:rPr>
                  <w:rFonts w:cs="Arial"/>
                  <w:i/>
                  <w:iCs/>
                </w:rPr>
                <w:t>3.5 kHz lowpass filtered signal,</w:t>
              </w:r>
              <w:r w:rsidRPr="004E3914">
                <w:rPr>
                  <w:rFonts w:cs="Arial"/>
                  <w:i/>
                  <w:iCs/>
                </w:rPr>
                <w:t xml:space="preserve"> nominal level</w:t>
              </w:r>
            </w:ins>
          </w:p>
        </w:tc>
      </w:tr>
      <w:tr w:rsidR="00CC321E" w:rsidRPr="004E3914" w14:paraId="68DFE0B7" w14:textId="77777777" w:rsidTr="00206130">
        <w:trPr>
          <w:cantSplit/>
          <w:ins w:id="8147"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828A4" w14:textId="77777777" w:rsidR="00CC321E" w:rsidRPr="004E3914" w:rsidRDefault="00CC321E" w:rsidP="00206130">
            <w:pPr>
              <w:rPr>
                <w:ins w:id="8148" w:author="Milan Jelinek" w:date="2024-01-31T10:57: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BF26B" w14:textId="77777777" w:rsidR="00CC321E" w:rsidRPr="004E3914" w:rsidRDefault="00CC321E" w:rsidP="00206130">
            <w:pPr>
              <w:rPr>
                <w:ins w:id="8149" w:author="Milan Jelinek" w:date="2024-01-31T10:57:00Z"/>
                <w:rFonts w:cs="Arial"/>
                <w:i/>
                <w:iCs/>
              </w:rPr>
            </w:pPr>
          </w:p>
        </w:tc>
      </w:tr>
      <w:tr w:rsidR="00CC321E" w:rsidRPr="004E3914" w14:paraId="6D14114B" w14:textId="77777777" w:rsidTr="00206130">
        <w:trPr>
          <w:cantSplit/>
          <w:ins w:id="8150"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CB142" w14:textId="77777777" w:rsidR="00CC321E" w:rsidRPr="004E3914" w:rsidRDefault="00CC321E" w:rsidP="00206130">
            <w:pPr>
              <w:rPr>
                <w:ins w:id="8151" w:author="Milan Jelinek" w:date="2024-01-31T10:57:00Z"/>
                <w:rFonts w:cs="Arial"/>
                <w:i/>
                <w:iCs/>
              </w:rPr>
            </w:pPr>
            <w:ins w:id="8152" w:author="Milan Jelinek" w:date="2024-01-31T10:57: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91695" w14:textId="77777777" w:rsidR="00CC321E" w:rsidRPr="004E3914" w:rsidRDefault="00CC321E" w:rsidP="00206130">
            <w:pPr>
              <w:rPr>
                <w:ins w:id="8153" w:author="Milan Jelinek" w:date="2024-01-31T10:57:00Z"/>
                <w:rFonts w:cs="Arial"/>
                <w:i/>
                <w:iCs/>
              </w:rPr>
            </w:pPr>
          </w:p>
        </w:tc>
      </w:tr>
      <w:tr w:rsidR="00CC321E" w:rsidRPr="004E3914" w14:paraId="013A0F01" w14:textId="77777777" w:rsidTr="00206130">
        <w:trPr>
          <w:cantSplit/>
          <w:ins w:id="815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E848CE" w14:textId="77777777" w:rsidR="00CC321E" w:rsidRPr="004E3914" w:rsidRDefault="00CC321E" w:rsidP="00206130">
            <w:pPr>
              <w:rPr>
                <w:ins w:id="8155" w:author="Milan Jelinek" w:date="2024-01-31T10:57:00Z"/>
                <w:rFonts w:cs="Arial"/>
                <w:i/>
                <w:iCs/>
              </w:rPr>
            </w:pPr>
            <w:ins w:id="8156" w:author="Milan Jelinek" w:date="2024-01-31T10:57: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3DE9AB" w14:textId="77777777" w:rsidR="00CC321E" w:rsidRPr="004E3914" w:rsidRDefault="00CC321E" w:rsidP="00206130">
            <w:pPr>
              <w:rPr>
                <w:ins w:id="8157" w:author="Milan Jelinek" w:date="2024-01-31T10:57:00Z"/>
                <w:rFonts w:cs="Arial"/>
                <w:i/>
                <w:iCs/>
              </w:rPr>
            </w:pPr>
            <w:ins w:id="8158" w:author="Milan Jelinek" w:date="2024-01-31T10:57:00Z">
              <w:r>
                <w:rPr>
                  <w:rFonts w:cs="Arial"/>
                  <w:i/>
                  <w:iCs/>
                </w:rPr>
                <w:t>According to material collection procedure for IVAS selection BS.1534 tests.</w:t>
              </w:r>
            </w:ins>
          </w:p>
        </w:tc>
      </w:tr>
      <w:tr w:rsidR="00CC321E" w:rsidRPr="004E3914" w14:paraId="12C356B8" w14:textId="77777777" w:rsidTr="00206130">
        <w:trPr>
          <w:cantSplit/>
          <w:ins w:id="815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5E5096" w14:textId="77777777" w:rsidR="00CC321E" w:rsidRPr="004E3914" w:rsidRDefault="00CC321E" w:rsidP="00206130">
            <w:pPr>
              <w:rPr>
                <w:ins w:id="8160" w:author="Milan Jelinek" w:date="2024-01-31T10:57:00Z"/>
                <w:rFonts w:cs="Arial"/>
                <w:i/>
                <w:iCs/>
              </w:rPr>
            </w:pPr>
            <w:ins w:id="8161" w:author="Milan Jelinek" w:date="2024-01-31T10:57: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465F50" w14:textId="77777777" w:rsidR="00CC321E" w:rsidRPr="004E3914" w:rsidRDefault="00CC321E" w:rsidP="00206130">
            <w:pPr>
              <w:rPr>
                <w:ins w:id="8162" w:author="Milan Jelinek" w:date="2024-01-31T10:57:00Z"/>
                <w:rFonts w:cs="Arial"/>
                <w:i/>
                <w:iCs/>
              </w:rPr>
            </w:pPr>
            <w:ins w:id="8163" w:author="Milan Jelinek" w:date="2024-01-31T10:57:00Z">
              <w:r w:rsidRPr="004E3914">
                <w:rPr>
                  <w:rFonts w:cs="Arial"/>
                  <w:i/>
                  <w:iCs/>
                </w:rPr>
                <w:t>48 kHz/</w:t>
              </w:r>
              <w:r>
                <w:rPr>
                  <w:rFonts w:cs="Arial"/>
                  <w:i/>
                  <w:iCs/>
                </w:rPr>
                <w:t>FB</w:t>
              </w:r>
            </w:ins>
          </w:p>
        </w:tc>
      </w:tr>
      <w:tr w:rsidR="00CC321E" w:rsidRPr="004E3914" w14:paraId="2A975984" w14:textId="77777777" w:rsidTr="00206130">
        <w:trPr>
          <w:cantSplit/>
          <w:ins w:id="816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29A1F" w14:textId="77777777" w:rsidR="00CC321E" w:rsidRPr="004E3914" w:rsidRDefault="00CC321E" w:rsidP="00206130">
            <w:pPr>
              <w:rPr>
                <w:ins w:id="8165" w:author="Milan Jelinek" w:date="2024-01-31T10:57:00Z"/>
                <w:rFonts w:cs="Arial"/>
                <w:i/>
                <w:iCs/>
              </w:rPr>
            </w:pPr>
            <w:ins w:id="8166" w:author="Milan Jelinek" w:date="2024-01-31T10:57: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F89D5" w14:textId="77777777" w:rsidR="00CC321E" w:rsidRPr="004E3914" w:rsidRDefault="00CC321E" w:rsidP="00206130">
            <w:pPr>
              <w:rPr>
                <w:ins w:id="8167" w:author="Milan Jelinek" w:date="2024-01-31T10:57:00Z"/>
                <w:rFonts w:cs="Arial"/>
                <w:i/>
                <w:iCs/>
              </w:rPr>
            </w:pPr>
            <w:ins w:id="8168" w:author="Milan Jelinek" w:date="2024-01-31T10:57:00Z">
              <w:r w:rsidRPr="001E635B">
                <w:rPr>
                  <w:rFonts w:cs="Arial"/>
                  <w:i/>
                  <w:iCs/>
                </w:rPr>
                <w:t>20KBP</w:t>
              </w:r>
            </w:ins>
          </w:p>
        </w:tc>
      </w:tr>
      <w:tr w:rsidR="00CC321E" w:rsidRPr="005358F8" w14:paraId="3B830AE5" w14:textId="77777777" w:rsidTr="00206130">
        <w:trPr>
          <w:cantSplit/>
          <w:ins w:id="816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1EC15" w14:textId="77777777" w:rsidR="00CC321E" w:rsidRPr="004E3914" w:rsidRDefault="00CC321E" w:rsidP="00206130">
            <w:pPr>
              <w:rPr>
                <w:ins w:id="8170" w:author="Milan Jelinek" w:date="2024-01-31T10:57:00Z"/>
                <w:rFonts w:cs="Arial"/>
                <w:i/>
                <w:iCs/>
              </w:rPr>
            </w:pPr>
            <w:ins w:id="8171" w:author="Milan Jelinek" w:date="2024-01-31T10:57: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A8DE9" w14:textId="77777777" w:rsidR="00CC321E" w:rsidRPr="005358F8" w:rsidRDefault="00CC321E" w:rsidP="00206130">
            <w:pPr>
              <w:rPr>
                <w:ins w:id="8172" w:author="Milan Jelinek" w:date="2024-01-31T10:57:00Z"/>
                <w:rFonts w:cs="Arial"/>
                <w:i/>
                <w:iCs/>
                <w:lang w:val="de-DE"/>
              </w:rPr>
            </w:pPr>
            <w:ins w:id="8173" w:author="Milan Jelinek" w:date="2024-01-31T10:57:00Z">
              <w:r w:rsidRPr="005358F8">
                <w:rPr>
                  <w:rFonts w:cs="Arial"/>
                  <w:i/>
                  <w:iCs/>
                  <w:lang w:val="de-DE"/>
                </w:rPr>
                <w:t xml:space="preserve">-26 LKFS </w:t>
              </w:r>
            </w:ins>
          </w:p>
        </w:tc>
      </w:tr>
      <w:tr w:rsidR="00CC321E" w:rsidRPr="004E3914" w14:paraId="61552351" w14:textId="77777777" w:rsidTr="00206130">
        <w:trPr>
          <w:cantSplit/>
          <w:ins w:id="817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5D892" w14:textId="77777777" w:rsidR="00CC321E" w:rsidRPr="004E3914" w:rsidRDefault="00CC321E" w:rsidP="00206130">
            <w:pPr>
              <w:rPr>
                <w:ins w:id="8175" w:author="Milan Jelinek" w:date="2024-01-31T10:57:00Z"/>
                <w:rFonts w:cs="Arial"/>
                <w:i/>
                <w:iCs/>
              </w:rPr>
            </w:pPr>
            <w:ins w:id="8176" w:author="Milan Jelinek" w:date="2024-01-31T10:57: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229A9" w14:textId="77777777" w:rsidR="00CC321E" w:rsidRPr="004E3914" w:rsidRDefault="00CC321E" w:rsidP="00206130">
            <w:pPr>
              <w:rPr>
                <w:ins w:id="8177" w:author="Milan Jelinek" w:date="2024-01-31T10:57:00Z"/>
                <w:rFonts w:cs="Arial"/>
                <w:i/>
                <w:iCs/>
              </w:rPr>
            </w:pPr>
            <w:ins w:id="8178" w:author="Milan Jelinek" w:date="2024-01-31T10:57:00Z">
              <w:r>
                <w:rPr>
                  <w:rFonts w:cs="Arial"/>
                  <w:i/>
                  <w:iCs/>
                </w:rPr>
                <w:t>Adjusted by listener</w:t>
              </w:r>
            </w:ins>
          </w:p>
        </w:tc>
      </w:tr>
      <w:tr w:rsidR="00CC321E" w:rsidRPr="004E3914" w14:paraId="68C74EE4" w14:textId="77777777" w:rsidTr="00206130">
        <w:trPr>
          <w:cantSplit/>
          <w:ins w:id="817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38BC0F" w14:textId="77777777" w:rsidR="00CC321E" w:rsidRPr="004E3914" w:rsidRDefault="00CC321E" w:rsidP="00206130">
            <w:pPr>
              <w:rPr>
                <w:ins w:id="8180" w:author="Milan Jelinek" w:date="2024-01-31T10:57:00Z"/>
                <w:rFonts w:cs="Arial"/>
                <w:i/>
                <w:iCs/>
              </w:rPr>
            </w:pPr>
            <w:ins w:id="8181" w:author="Milan Jelinek" w:date="2024-01-31T10:57: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358EE" w14:textId="77777777" w:rsidR="00CC321E" w:rsidRPr="004E3914" w:rsidRDefault="00CC321E" w:rsidP="00206130">
            <w:pPr>
              <w:rPr>
                <w:ins w:id="8182" w:author="Milan Jelinek" w:date="2024-01-31T10:57:00Z"/>
                <w:rFonts w:cs="Arial"/>
                <w:i/>
                <w:iCs/>
              </w:rPr>
            </w:pPr>
            <w:ins w:id="8183" w:author="Milan Jelinek" w:date="2024-01-31T10:57:00Z">
              <w:r>
                <w:rPr>
                  <w:rFonts w:cs="Arial"/>
                  <w:i/>
                  <w:iCs/>
                </w:rPr>
                <w:t>Experienced</w:t>
              </w:r>
              <w:r w:rsidRPr="004E3914">
                <w:rPr>
                  <w:rFonts w:cs="Arial"/>
                  <w:i/>
                  <w:iCs/>
                </w:rPr>
                <w:t xml:space="preserve"> Listeners</w:t>
              </w:r>
            </w:ins>
          </w:p>
        </w:tc>
      </w:tr>
      <w:tr w:rsidR="00CC321E" w:rsidRPr="004E3914" w14:paraId="7BFFF639" w14:textId="77777777" w:rsidTr="00206130">
        <w:trPr>
          <w:cantSplit/>
          <w:ins w:id="818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A7604" w14:textId="77777777" w:rsidR="00CC321E" w:rsidRPr="004E3914" w:rsidRDefault="00CC321E" w:rsidP="00206130">
            <w:pPr>
              <w:rPr>
                <w:ins w:id="8185" w:author="Milan Jelinek" w:date="2024-01-31T10:57:00Z"/>
                <w:rFonts w:cs="Arial"/>
                <w:i/>
                <w:iCs/>
              </w:rPr>
            </w:pPr>
            <w:ins w:id="8186" w:author="Milan Jelinek" w:date="2024-01-31T10:57: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E5498" w14:textId="77777777" w:rsidR="00CC321E" w:rsidRPr="004E3914" w:rsidRDefault="00CC321E" w:rsidP="00206130">
            <w:pPr>
              <w:rPr>
                <w:ins w:id="8187" w:author="Milan Jelinek" w:date="2024-01-31T10:57:00Z"/>
                <w:rFonts w:cs="Arial"/>
                <w:i/>
                <w:iCs/>
              </w:rPr>
            </w:pPr>
            <w:ins w:id="8188" w:author="Milan Jelinek" w:date="2024-01-31T10:57:00Z">
              <w:r>
                <w:rPr>
                  <w:rFonts w:cs="Arial"/>
                  <w:i/>
                  <w:iCs/>
                </w:rPr>
                <w:t>Individual per</w:t>
              </w:r>
              <w:r w:rsidRPr="004E3914">
                <w:rPr>
                  <w:rFonts w:cs="Arial"/>
                  <w:i/>
                  <w:iCs/>
                </w:rPr>
                <w:t xml:space="preserve"> listeners</w:t>
              </w:r>
            </w:ins>
          </w:p>
        </w:tc>
      </w:tr>
      <w:tr w:rsidR="00CC321E" w:rsidRPr="004E3914" w14:paraId="1131BE0A" w14:textId="77777777" w:rsidTr="00206130">
        <w:trPr>
          <w:cantSplit/>
          <w:ins w:id="818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95F2F4" w14:textId="77777777" w:rsidR="00CC321E" w:rsidRPr="004E3914" w:rsidRDefault="00CC321E" w:rsidP="00206130">
            <w:pPr>
              <w:rPr>
                <w:ins w:id="8190" w:author="Milan Jelinek" w:date="2024-01-31T10:57:00Z"/>
                <w:rFonts w:cs="Arial"/>
                <w:i/>
                <w:iCs/>
              </w:rPr>
            </w:pPr>
            <w:ins w:id="8191" w:author="Milan Jelinek" w:date="2024-01-31T10:57: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63311" w14:textId="77777777" w:rsidR="00CC321E" w:rsidRPr="004E3914" w:rsidRDefault="00CC321E" w:rsidP="00206130">
            <w:pPr>
              <w:rPr>
                <w:ins w:id="8192" w:author="Milan Jelinek" w:date="2024-01-31T10:57:00Z"/>
                <w:rFonts w:cs="Arial"/>
                <w:i/>
                <w:iCs/>
              </w:rPr>
            </w:pPr>
            <w:ins w:id="8193" w:author="Milan Jelinek" w:date="2024-01-31T10:57:00Z">
              <w:r>
                <w:rPr>
                  <w:rFonts w:cs="Arial"/>
                  <w:i/>
                  <w:iCs/>
                </w:rPr>
                <w:t xml:space="preserve">Continuous BS.1534 scale from 0-100 </w:t>
              </w:r>
            </w:ins>
          </w:p>
        </w:tc>
      </w:tr>
      <w:tr w:rsidR="00CC321E" w:rsidRPr="004E3914" w14:paraId="23B58D8C" w14:textId="77777777" w:rsidTr="00206130">
        <w:trPr>
          <w:cantSplit/>
          <w:ins w:id="8194"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43536" w14:textId="77777777" w:rsidR="00CC321E" w:rsidRPr="004E3914" w:rsidRDefault="00CC321E" w:rsidP="00206130">
            <w:pPr>
              <w:rPr>
                <w:ins w:id="8195" w:author="Milan Jelinek" w:date="2024-01-31T10:57:00Z"/>
                <w:rFonts w:cs="Arial"/>
                <w:i/>
                <w:iCs/>
              </w:rPr>
            </w:pPr>
            <w:ins w:id="8196" w:author="Milan Jelinek" w:date="2024-01-31T10:57: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A3F93" w14:textId="77777777" w:rsidR="00CC321E" w:rsidRPr="004E3914" w:rsidRDefault="00CC321E" w:rsidP="00206130">
            <w:pPr>
              <w:rPr>
                <w:ins w:id="8197" w:author="Milan Jelinek" w:date="2024-01-31T10:57:00Z"/>
                <w:rFonts w:cs="Arial"/>
                <w:i/>
                <w:iCs/>
              </w:rPr>
            </w:pPr>
            <w:ins w:id="8198" w:author="Milan Jelinek" w:date="2024-01-31T10:57: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CC321E" w:rsidRPr="004E3914" w14:paraId="4987CCCB" w14:textId="77777777" w:rsidTr="00206130">
        <w:trPr>
          <w:cantSplit/>
          <w:ins w:id="8199" w:author="Milan Jelinek" w:date="2024-01-31T10:57: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03EE9B" w14:textId="77777777" w:rsidR="00CC321E" w:rsidRPr="004E3914" w:rsidRDefault="00CC321E" w:rsidP="00206130">
            <w:pPr>
              <w:rPr>
                <w:ins w:id="8200" w:author="Milan Jelinek" w:date="2024-01-31T10:57:00Z"/>
                <w:rFonts w:cs="Arial"/>
                <w:i/>
                <w:iCs/>
              </w:rPr>
            </w:pPr>
            <w:ins w:id="8201" w:author="Milan Jelinek" w:date="2024-01-31T10:57: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E5735F" w14:textId="77777777" w:rsidR="00CC321E" w:rsidRPr="004E3914" w:rsidRDefault="00CC321E" w:rsidP="00206130">
            <w:pPr>
              <w:rPr>
                <w:ins w:id="8202" w:author="Milan Jelinek" w:date="2024-01-31T10:57:00Z"/>
                <w:rFonts w:cs="Arial"/>
                <w:i/>
                <w:iCs/>
              </w:rPr>
            </w:pPr>
            <w:ins w:id="8203" w:author="Milan Jelinek" w:date="2024-01-31T10:57:00Z">
              <w:r w:rsidRPr="004E3914">
                <w:rPr>
                  <w:rFonts w:cs="Arial"/>
                  <w:i/>
                  <w:iCs/>
                </w:rPr>
                <w:t>No room noise</w:t>
              </w:r>
            </w:ins>
          </w:p>
        </w:tc>
      </w:tr>
    </w:tbl>
    <w:p w14:paraId="18D33195" w14:textId="77777777" w:rsidR="004F0EB8" w:rsidRDefault="004F0EB8" w:rsidP="004F0EB8">
      <w:pPr>
        <w:rPr>
          <w:rFonts w:cs="Arial"/>
          <w:i/>
          <w:iCs/>
        </w:rPr>
      </w:pPr>
    </w:p>
    <w:p w14:paraId="6E919B90" w14:textId="69C33DE1" w:rsidR="00B8020D" w:rsidRPr="00FF640C" w:rsidRDefault="00B8020D" w:rsidP="00B8020D">
      <w:pPr>
        <w:pStyle w:val="Caption"/>
        <w:rPr>
          <w:rFonts w:ascii="Palatino" w:hAnsi="Palatino"/>
          <w:lang w:eastAsia="ja-JP"/>
        </w:rPr>
      </w:pPr>
      <w:del w:id="8204" w:author="Milan Jelinek" w:date="2024-01-31T10:59:00Z">
        <w:r w:rsidRPr="00FF640C" w:rsidDel="00970ECD">
          <w:rPr>
            <w:lang w:eastAsia="ja-JP"/>
          </w:rPr>
          <w:delText>Table</w:delText>
        </w:r>
        <w:r w:rsidRPr="00FF640C" w:rsidDel="00970ECD">
          <w:rPr>
            <w:rFonts w:hint="eastAsia"/>
            <w:lang w:eastAsia="ja-JP"/>
          </w:rPr>
          <w:delText xml:space="preserve"> </w:delText>
        </w:r>
        <w:r w:rsidDel="00970ECD">
          <w:rPr>
            <w:lang w:eastAsia="ja-JP"/>
          </w:rPr>
          <w:delText>F</w:delText>
        </w:r>
        <w:r w:rsidRPr="00FF640C" w:rsidDel="00970ECD">
          <w:rPr>
            <w:lang w:eastAsia="ja-JP"/>
          </w:rPr>
          <w:delText>.</w:delText>
        </w:r>
        <w:r w:rsidDel="00970ECD">
          <w:rPr>
            <w:lang w:eastAsia="ja-JP"/>
          </w:rPr>
          <w:delText>1</w:delText>
        </w:r>
        <w:r w:rsidRPr="00FF640C" w:rsidDel="00970ECD">
          <w:rPr>
            <w:lang w:eastAsia="ja-JP"/>
          </w:rPr>
          <w:delText>.</w:delText>
        </w:r>
        <w:r w:rsidDel="00970ECD">
          <w:rPr>
            <w:lang w:eastAsia="ja-JP"/>
          </w:rPr>
          <w:delText>2</w:delText>
        </w:r>
        <w:r w:rsidRPr="00FF640C" w:rsidDel="00970ECD">
          <w:rPr>
            <w:lang w:eastAsia="ja-JP"/>
          </w:rPr>
          <w:delText xml:space="preserve">: </w:delText>
        </w:r>
      </w:del>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1a</w:t>
      </w:r>
    </w:p>
    <w:tbl>
      <w:tblPr>
        <w:tblW w:w="0" w:type="auto"/>
        <w:jc w:val="center"/>
        <w:tblLayout w:type="fixed"/>
        <w:tblCellMar>
          <w:left w:w="99" w:type="dxa"/>
          <w:right w:w="99" w:type="dxa"/>
        </w:tblCellMar>
        <w:tblLook w:val="04A0" w:firstRow="1" w:lastRow="0" w:firstColumn="1" w:lastColumn="0" w:noHBand="0" w:noVBand="1"/>
      </w:tblPr>
      <w:tblGrid>
        <w:gridCol w:w="616"/>
        <w:gridCol w:w="1359"/>
        <w:gridCol w:w="1497"/>
        <w:gridCol w:w="1701"/>
      </w:tblGrid>
      <w:tr w:rsidR="00B8020D" w:rsidRPr="00FF640C" w14:paraId="43210EFD" w14:textId="77777777" w:rsidTr="0079291A">
        <w:trPr>
          <w:trHeight w:val="255"/>
          <w:jc w:val="center"/>
        </w:trPr>
        <w:tc>
          <w:tcPr>
            <w:tcW w:w="616" w:type="dxa"/>
            <w:tcBorders>
              <w:top w:val="single" w:sz="4" w:space="0" w:color="auto"/>
              <w:left w:val="nil"/>
              <w:bottom w:val="double" w:sz="4" w:space="0" w:color="auto"/>
              <w:right w:val="single" w:sz="4" w:space="0" w:color="auto"/>
            </w:tcBorders>
            <w:shd w:val="clear" w:color="auto" w:fill="auto"/>
            <w:noWrap/>
            <w:hideMark/>
          </w:tcPr>
          <w:p w14:paraId="6309CFE2" w14:textId="77777777" w:rsidR="00B8020D" w:rsidRPr="00FF640C" w:rsidRDefault="00B8020D" w:rsidP="0079291A">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lastRenderedPageBreak/>
              <w:t>Label</w:t>
            </w:r>
          </w:p>
        </w:tc>
        <w:tc>
          <w:tcPr>
            <w:tcW w:w="1359" w:type="dxa"/>
            <w:tcBorders>
              <w:top w:val="single" w:sz="4" w:space="0" w:color="auto"/>
              <w:left w:val="single" w:sz="4" w:space="0" w:color="auto"/>
              <w:bottom w:val="double" w:sz="4" w:space="0" w:color="auto"/>
              <w:right w:val="single" w:sz="4" w:space="0" w:color="auto"/>
            </w:tcBorders>
            <w:shd w:val="clear" w:color="auto" w:fill="auto"/>
            <w:noWrap/>
            <w:hideMark/>
          </w:tcPr>
          <w:p w14:paraId="0A78F296" w14:textId="77777777" w:rsidR="00B8020D" w:rsidRPr="00FF640C" w:rsidRDefault="00B8020D" w:rsidP="0079291A">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1497" w:type="dxa"/>
            <w:tcBorders>
              <w:top w:val="single" w:sz="4" w:space="0" w:color="auto"/>
              <w:left w:val="nil"/>
              <w:bottom w:val="double" w:sz="4" w:space="0" w:color="auto"/>
              <w:right w:val="nil"/>
            </w:tcBorders>
            <w:shd w:val="clear" w:color="auto" w:fill="auto"/>
            <w:noWrap/>
            <w:hideMark/>
          </w:tcPr>
          <w:p w14:paraId="5CFF2408" w14:textId="77777777" w:rsidR="00B8020D" w:rsidRPr="00FF640C" w:rsidRDefault="00B8020D" w:rsidP="0079291A">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1" w:type="dxa"/>
            <w:tcBorders>
              <w:top w:val="single" w:sz="4" w:space="0" w:color="auto"/>
              <w:left w:val="single" w:sz="4" w:space="0" w:color="auto"/>
              <w:bottom w:val="double" w:sz="4" w:space="0" w:color="auto"/>
              <w:right w:val="nil"/>
            </w:tcBorders>
            <w:shd w:val="clear" w:color="auto" w:fill="auto"/>
            <w:noWrap/>
            <w:hideMark/>
          </w:tcPr>
          <w:p w14:paraId="431621F2" w14:textId="77777777" w:rsidR="00B8020D" w:rsidRPr="00FF640C" w:rsidRDefault="00B8020D" w:rsidP="0079291A">
            <w:pPr>
              <w:widowControl/>
              <w:spacing w:after="0" w:line="240" w:lineRule="auto"/>
              <w:rPr>
                <w:rFonts w:eastAsia="MS PGothic" w:cs="Arial"/>
                <w:b/>
                <w:bCs/>
                <w:sz w:val="16"/>
                <w:szCs w:val="16"/>
                <w:lang w:val="en-US" w:eastAsia="ja-JP"/>
              </w:rPr>
            </w:pPr>
            <w:proofErr w:type="spellStart"/>
            <w:r w:rsidRPr="00FF640C">
              <w:rPr>
                <w:rFonts w:eastAsia="MS PGothic" w:cs="Arial"/>
                <w:b/>
                <w:bCs/>
                <w:sz w:val="16"/>
                <w:szCs w:val="16"/>
                <w:lang w:val="en-US" w:eastAsia="ja-JP"/>
              </w:rPr>
              <w:t>ToR</w:t>
            </w:r>
            <w:proofErr w:type="spellEnd"/>
          </w:p>
        </w:tc>
      </w:tr>
      <w:tr w:rsidR="00B8020D" w:rsidRPr="00FF640C" w14:paraId="1C1E6D5F" w14:textId="77777777" w:rsidTr="0079291A">
        <w:trPr>
          <w:trHeight w:val="26"/>
          <w:jc w:val="center"/>
        </w:trPr>
        <w:tc>
          <w:tcPr>
            <w:tcW w:w="616" w:type="dxa"/>
            <w:tcBorders>
              <w:top w:val="double" w:sz="4" w:space="0" w:color="auto"/>
              <w:left w:val="nil"/>
              <w:bottom w:val="single" w:sz="4" w:space="0" w:color="auto"/>
              <w:right w:val="single" w:sz="4" w:space="0" w:color="auto"/>
            </w:tcBorders>
            <w:shd w:val="clear" w:color="auto" w:fill="auto"/>
            <w:noWrap/>
            <w:hideMark/>
          </w:tcPr>
          <w:p w14:paraId="6648E416"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c01</w:t>
            </w:r>
          </w:p>
        </w:tc>
        <w:tc>
          <w:tcPr>
            <w:tcW w:w="1359" w:type="dxa"/>
            <w:tcBorders>
              <w:top w:val="double" w:sz="4" w:space="0" w:color="auto"/>
              <w:left w:val="single" w:sz="4" w:space="0" w:color="auto"/>
              <w:bottom w:val="single" w:sz="4" w:space="0" w:color="auto"/>
              <w:right w:val="single" w:sz="4" w:space="0" w:color="auto"/>
            </w:tcBorders>
            <w:shd w:val="clear" w:color="auto" w:fill="auto"/>
            <w:noWrap/>
            <w:hideMark/>
          </w:tcPr>
          <w:p w14:paraId="15631A94"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Reference</w:t>
            </w:r>
          </w:p>
        </w:tc>
        <w:tc>
          <w:tcPr>
            <w:tcW w:w="1497" w:type="dxa"/>
            <w:tcBorders>
              <w:top w:val="double" w:sz="4" w:space="0" w:color="auto"/>
              <w:left w:val="nil"/>
              <w:bottom w:val="single" w:sz="4" w:space="0" w:color="auto"/>
              <w:right w:val="nil"/>
            </w:tcBorders>
            <w:shd w:val="clear" w:color="auto" w:fill="auto"/>
            <w:noWrap/>
            <w:hideMark/>
          </w:tcPr>
          <w:p w14:paraId="15FF598A"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w:t>
            </w:r>
          </w:p>
        </w:tc>
        <w:tc>
          <w:tcPr>
            <w:tcW w:w="1701" w:type="dxa"/>
            <w:tcBorders>
              <w:top w:val="double" w:sz="4" w:space="0" w:color="auto"/>
              <w:left w:val="single" w:sz="4" w:space="0" w:color="auto"/>
              <w:bottom w:val="single" w:sz="4" w:space="0" w:color="auto"/>
              <w:right w:val="nil"/>
            </w:tcBorders>
            <w:shd w:val="clear" w:color="auto" w:fill="auto"/>
            <w:noWrap/>
            <w:hideMark/>
          </w:tcPr>
          <w:p w14:paraId="001AB856" w14:textId="7CD87B37" w:rsidR="00B8020D" w:rsidRPr="00FF640C" w:rsidRDefault="00F30B0F" w:rsidP="0079291A">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B8020D" w:rsidRPr="00FF640C" w14:paraId="19F307F7" w14:textId="77777777" w:rsidTr="0079291A">
        <w:trPr>
          <w:trHeight w:val="60"/>
          <w:jc w:val="center"/>
        </w:trPr>
        <w:tc>
          <w:tcPr>
            <w:tcW w:w="616" w:type="dxa"/>
            <w:tcBorders>
              <w:top w:val="single" w:sz="4" w:space="0" w:color="auto"/>
              <w:left w:val="nil"/>
              <w:bottom w:val="nil"/>
              <w:right w:val="single" w:sz="4" w:space="0" w:color="auto"/>
            </w:tcBorders>
            <w:shd w:val="clear" w:color="auto" w:fill="auto"/>
            <w:noWrap/>
            <w:hideMark/>
          </w:tcPr>
          <w:p w14:paraId="56569CD8"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c02</w:t>
            </w:r>
          </w:p>
        </w:tc>
        <w:tc>
          <w:tcPr>
            <w:tcW w:w="1359" w:type="dxa"/>
            <w:tcBorders>
              <w:top w:val="single" w:sz="4" w:space="0" w:color="auto"/>
              <w:left w:val="single" w:sz="4" w:space="0" w:color="auto"/>
              <w:bottom w:val="nil"/>
              <w:right w:val="single" w:sz="4" w:space="0" w:color="auto"/>
            </w:tcBorders>
            <w:shd w:val="clear" w:color="auto" w:fill="auto"/>
            <w:noWrap/>
          </w:tcPr>
          <w:p w14:paraId="53CBEFB2" w14:textId="77777777" w:rsidR="00B8020D" w:rsidRPr="00FF640C" w:rsidRDefault="00B8020D" w:rsidP="0079291A">
            <w:pPr>
              <w:widowControl/>
              <w:spacing w:after="0" w:line="240" w:lineRule="auto"/>
              <w:rPr>
                <w:rFonts w:eastAsia="MS PGothic" w:cs="Arial"/>
                <w:sz w:val="16"/>
                <w:szCs w:val="16"/>
                <w:lang w:val="en-US" w:eastAsia="ja-JP"/>
              </w:rPr>
            </w:pPr>
            <w:r>
              <w:rPr>
                <w:rFonts w:eastAsia="SimSun" w:cs="Arial"/>
                <w:sz w:val="16"/>
                <w:szCs w:val="16"/>
              </w:rPr>
              <w:t>LP7 anchor</w:t>
            </w:r>
          </w:p>
        </w:tc>
        <w:tc>
          <w:tcPr>
            <w:tcW w:w="1497" w:type="dxa"/>
            <w:tcBorders>
              <w:top w:val="single" w:sz="4" w:space="0" w:color="auto"/>
              <w:left w:val="nil"/>
              <w:bottom w:val="nil"/>
              <w:right w:val="nil"/>
            </w:tcBorders>
            <w:shd w:val="clear" w:color="auto" w:fill="auto"/>
            <w:noWrap/>
            <w:hideMark/>
          </w:tcPr>
          <w:p w14:paraId="51B768B6"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w:t>
            </w:r>
          </w:p>
        </w:tc>
        <w:tc>
          <w:tcPr>
            <w:tcW w:w="1701" w:type="dxa"/>
            <w:tcBorders>
              <w:top w:val="single" w:sz="4" w:space="0" w:color="auto"/>
              <w:left w:val="single" w:sz="4" w:space="0" w:color="auto"/>
              <w:bottom w:val="nil"/>
              <w:right w:val="nil"/>
            </w:tcBorders>
            <w:shd w:val="clear" w:color="auto" w:fill="auto"/>
            <w:noWrap/>
            <w:hideMark/>
          </w:tcPr>
          <w:p w14:paraId="04390149" w14:textId="2A3FF990" w:rsidR="00B8020D" w:rsidRPr="00FF640C" w:rsidRDefault="00F30B0F" w:rsidP="0079291A">
            <w:pPr>
              <w:widowControl/>
              <w:spacing w:after="0" w:line="240" w:lineRule="auto"/>
              <w:rPr>
                <w:rFonts w:eastAsia="MS PGothic" w:cs="Arial"/>
                <w:sz w:val="16"/>
                <w:szCs w:val="16"/>
                <w:lang w:val="en-US" w:eastAsia="ja-JP"/>
              </w:rPr>
            </w:pPr>
            <w:r>
              <w:rPr>
                <w:rFonts w:eastAsia="MS PGothic" w:cs="Arial"/>
                <w:sz w:val="16"/>
                <w:szCs w:val="16"/>
                <w:lang w:val="en-US" w:eastAsia="ja-JP"/>
              </w:rPr>
              <w:t>-</w:t>
            </w:r>
          </w:p>
        </w:tc>
      </w:tr>
      <w:tr w:rsidR="00B8020D" w:rsidRPr="00FF640C" w14:paraId="11877362" w14:textId="77777777" w:rsidTr="009F6708">
        <w:trPr>
          <w:trHeight w:val="56"/>
          <w:jc w:val="center"/>
        </w:trPr>
        <w:tc>
          <w:tcPr>
            <w:tcW w:w="616" w:type="dxa"/>
            <w:tcBorders>
              <w:top w:val="single" w:sz="4" w:space="0" w:color="auto"/>
              <w:left w:val="nil"/>
              <w:bottom w:val="nil"/>
              <w:right w:val="single" w:sz="4" w:space="0" w:color="auto"/>
            </w:tcBorders>
            <w:shd w:val="clear" w:color="auto" w:fill="auto"/>
            <w:noWrap/>
            <w:vAlign w:val="bottom"/>
            <w:hideMark/>
          </w:tcPr>
          <w:p w14:paraId="1B855C49" w14:textId="77777777" w:rsidR="00B8020D" w:rsidRPr="00FF640C" w:rsidRDefault="00B8020D" w:rsidP="0079291A">
            <w:pPr>
              <w:widowControl/>
              <w:spacing w:after="0" w:line="240" w:lineRule="auto"/>
              <w:rPr>
                <w:rFonts w:eastAsia="MS PGothic" w:cs="Arial"/>
                <w:sz w:val="16"/>
                <w:szCs w:val="16"/>
                <w:lang w:val="en-US" w:eastAsia="ja-JP"/>
              </w:rPr>
            </w:pPr>
            <w:r>
              <w:rPr>
                <w:rFonts w:eastAsia="SimSun" w:cs="Arial"/>
                <w:sz w:val="16"/>
                <w:szCs w:val="16"/>
              </w:rPr>
              <w:t>c03</w:t>
            </w:r>
          </w:p>
        </w:tc>
        <w:tc>
          <w:tcPr>
            <w:tcW w:w="1359" w:type="dxa"/>
            <w:tcBorders>
              <w:top w:val="single" w:sz="4" w:space="0" w:color="auto"/>
              <w:left w:val="single" w:sz="4" w:space="0" w:color="auto"/>
              <w:bottom w:val="nil"/>
              <w:right w:val="single" w:sz="4" w:space="0" w:color="auto"/>
            </w:tcBorders>
            <w:shd w:val="clear" w:color="auto" w:fill="auto"/>
            <w:noWrap/>
            <w:vAlign w:val="bottom"/>
          </w:tcPr>
          <w:p w14:paraId="66320FEB" w14:textId="35C70A5D" w:rsidR="00B8020D" w:rsidRPr="00FF640C" w:rsidRDefault="00B8020D" w:rsidP="0079291A">
            <w:pPr>
              <w:widowControl/>
              <w:spacing w:after="0" w:line="240" w:lineRule="auto"/>
              <w:rPr>
                <w:rFonts w:eastAsia="MS PGothic" w:cs="Arial"/>
                <w:sz w:val="16"/>
                <w:szCs w:val="16"/>
                <w:lang w:val="en-US" w:eastAsia="ja-JP"/>
              </w:rPr>
            </w:pPr>
          </w:p>
        </w:tc>
        <w:tc>
          <w:tcPr>
            <w:tcW w:w="1497" w:type="dxa"/>
            <w:tcBorders>
              <w:top w:val="single" w:sz="4" w:space="0" w:color="auto"/>
              <w:left w:val="nil"/>
              <w:bottom w:val="nil"/>
              <w:right w:val="nil"/>
            </w:tcBorders>
            <w:shd w:val="clear" w:color="auto" w:fill="auto"/>
            <w:noWrap/>
            <w:vAlign w:val="bottom"/>
          </w:tcPr>
          <w:p w14:paraId="29999B71" w14:textId="5E45C5ED" w:rsidR="00B8020D" w:rsidRPr="00FF640C" w:rsidRDefault="00B8020D" w:rsidP="0079291A">
            <w:pPr>
              <w:widowControl/>
              <w:spacing w:after="0" w:line="240" w:lineRule="auto"/>
              <w:rPr>
                <w:rFonts w:eastAsia="MS PGothic" w:cs="Arial"/>
                <w:sz w:val="16"/>
                <w:szCs w:val="16"/>
                <w:lang w:val="en-US" w:eastAsia="ja-JP"/>
              </w:rPr>
            </w:pPr>
          </w:p>
        </w:tc>
        <w:tc>
          <w:tcPr>
            <w:tcW w:w="1701" w:type="dxa"/>
            <w:tcBorders>
              <w:top w:val="single" w:sz="4" w:space="0" w:color="auto"/>
              <w:left w:val="single" w:sz="4" w:space="0" w:color="auto"/>
              <w:bottom w:val="nil"/>
              <w:right w:val="nil"/>
            </w:tcBorders>
            <w:shd w:val="clear" w:color="auto" w:fill="auto"/>
            <w:noWrap/>
            <w:vAlign w:val="bottom"/>
          </w:tcPr>
          <w:p w14:paraId="04ECF534" w14:textId="5970FA78" w:rsidR="00B8020D" w:rsidRPr="00FF640C" w:rsidRDefault="00B8020D" w:rsidP="0079291A">
            <w:pPr>
              <w:widowControl/>
              <w:spacing w:after="0" w:line="240" w:lineRule="auto"/>
              <w:rPr>
                <w:rFonts w:eastAsia="MS PGothic" w:cs="Arial"/>
                <w:sz w:val="16"/>
                <w:szCs w:val="16"/>
                <w:lang w:val="en-US" w:eastAsia="ja-JP"/>
              </w:rPr>
            </w:pPr>
          </w:p>
        </w:tc>
      </w:tr>
      <w:tr w:rsidR="00B8020D" w:rsidRPr="00FF640C" w14:paraId="495015FF" w14:textId="77777777" w:rsidTr="009F6708">
        <w:trPr>
          <w:trHeight w:val="52"/>
          <w:jc w:val="center"/>
        </w:trPr>
        <w:tc>
          <w:tcPr>
            <w:tcW w:w="616" w:type="dxa"/>
            <w:tcBorders>
              <w:top w:val="nil"/>
              <w:left w:val="nil"/>
              <w:bottom w:val="nil"/>
              <w:right w:val="single" w:sz="4" w:space="0" w:color="auto"/>
            </w:tcBorders>
            <w:shd w:val="clear" w:color="auto" w:fill="auto"/>
            <w:noWrap/>
            <w:vAlign w:val="bottom"/>
            <w:hideMark/>
          </w:tcPr>
          <w:p w14:paraId="14621F84"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c</w:t>
            </w:r>
            <w:r>
              <w:rPr>
                <w:rFonts w:eastAsia="SimSun" w:cs="Arial"/>
                <w:sz w:val="16"/>
                <w:szCs w:val="16"/>
              </w:rPr>
              <w:t>04</w:t>
            </w:r>
          </w:p>
        </w:tc>
        <w:tc>
          <w:tcPr>
            <w:tcW w:w="1359" w:type="dxa"/>
            <w:tcBorders>
              <w:top w:val="nil"/>
              <w:left w:val="single" w:sz="4" w:space="0" w:color="auto"/>
              <w:bottom w:val="nil"/>
              <w:right w:val="single" w:sz="4" w:space="0" w:color="auto"/>
            </w:tcBorders>
            <w:shd w:val="clear" w:color="auto" w:fill="auto"/>
            <w:noWrap/>
            <w:vAlign w:val="bottom"/>
          </w:tcPr>
          <w:p w14:paraId="135FC52D" w14:textId="34A61080" w:rsidR="00B8020D" w:rsidRPr="00FF640C" w:rsidRDefault="00B8020D" w:rsidP="0079291A">
            <w:pPr>
              <w:widowControl/>
              <w:spacing w:after="0" w:line="240" w:lineRule="auto"/>
              <w:rPr>
                <w:rFonts w:eastAsia="MS PGothic" w:cs="Arial"/>
                <w:sz w:val="16"/>
                <w:szCs w:val="16"/>
                <w:lang w:val="en-US" w:eastAsia="ja-JP"/>
              </w:rPr>
            </w:pPr>
          </w:p>
        </w:tc>
        <w:tc>
          <w:tcPr>
            <w:tcW w:w="1497" w:type="dxa"/>
            <w:tcBorders>
              <w:top w:val="nil"/>
              <w:left w:val="nil"/>
              <w:bottom w:val="nil"/>
              <w:right w:val="nil"/>
            </w:tcBorders>
            <w:shd w:val="clear" w:color="auto" w:fill="auto"/>
            <w:noWrap/>
            <w:vAlign w:val="bottom"/>
          </w:tcPr>
          <w:p w14:paraId="5C1C07FE" w14:textId="0B28BB4C" w:rsidR="00B8020D" w:rsidRPr="00FF640C" w:rsidRDefault="00B8020D" w:rsidP="0079291A">
            <w:pPr>
              <w:widowControl/>
              <w:spacing w:after="0" w:line="240" w:lineRule="auto"/>
              <w:rPr>
                <w:rFonts w:eastAsia="MS PGothic" w:cs="Arial"/>
                <w:sz w:val="16"/>
                <w:szCs w:val="16"/>
                <w:lang w:val="en-US" w:eastAsia="ja-JP"/>
              </w:rPr>
            </w:pPr>
          </w:p>
        </w:tc>
        <w:tc>
          <w:tcPr>
            <w:tcW w:w="1701" w:type="dxa"/>
            <w:tcBorders>
              <w:top w:val="nil"/>
              <w:left w:val="single" w:sz="4" w:space="0" w:color="auto"/>
              <w:bottom w:val="nil"/>
              <w:right w:val="nil"/>
            </w:tcBorders>
            <w:shd w:val="clear" w:color="auto" w:fill="auto"/>
            <w:noWrap/>
            <w:vAlign w:val="bottom"/>
          </w:tcPr>
          <w:p w14:paraId="3A6B8167" w14:textId="2FE54F87" w:rsidR="00B8020D" w:rsidRPr="00FF640C" w:rsidRDefault="00B8020D" w:rsidP="0079291A">
            <w:pPr>
              <w:widowControl/>
              <w:spacing w:after="0" w:line="240" w:lineRule="auto"/>
              <w:rPr>
                <w:rFonts w:eastAsia="MS PGothic" w:cs="Arial"/>
                <w:sz w:val="16"/>
                <w:szCs w:val="16"/>
                <w:lang w:val="en-US" w:eastAsia="ja-JP"/>
              </w:rPr>
            </w:pPr>
          </w:p>
        </w:tc>
      </w:tr>
      <w:tr w:rsidR="00B8020D" w:rsidRPr="00FF640C" w14:paraId="7CD80147" w14:textId="77777777" w:rsidTr="009F6708">
        <w:trPr>
          <w:trHeight w:val="66"/>
          <w:jc w:val="center"/>
        </w:trPr>
        <w:tc>
          <w:tcPr>
            <w:tcW w:w="616" w:type="dxa"/>
            <w:tcBorders>
              <w:top w:val="nil"/>
              <w:left w:val="nil"/>
              <w:bottom w:val="nil"/>
              <w:right w:val="single" w:sz="4" w:space="0" w:color="auto"/>
            </w:tcBorders>
            <w:shd w:val="clear" w:color="auto" w:fill="auto"/>
            <w:noWrap/>
            <w:vAlign w:val="bottom"/>
            <w:hideMark/>
          </w:tcPr>
          <w:p w14:paraId="2068BFB7"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c</w:t>
            </w:r>
            <w:r>
              <w:rPr>
                <w:rFonts w:eastAsia="SimSun" w:cs="Arial"/>
                <w:sz w:val="16"/>
                <w:szCs w:val="16"/>
              </w:rPr>
              <w:t>05</w:t>
            </w:r>
          </w:p>
        </w:tc>
        <w:tc>
          <w:tcPr>
            <w:tcW w:w="1359" w:type="dxa"/>
            <w:tcBorders>
              <w:top w:val="nil"/>
              <w:left w:val="single" w:sz="4" w:space="0" w:color="auto"/>
              <w:bottom w:val="nil"/>
              <w:right w:val="single" w:sz="4" w:space="0" w:color="auto"/>
            </w:tcBorders>
            <w:shd w:val="clear" w:color="auto" w:fill="auto"/>
            <w:noWrap/>
            <w:vAlign w:val="bottom"/>
          </w:tcPr>
          <w:p w14:paraId="6D8F8E6B" w14:textId="68BE1636" w:rsidR="00B8020D" w:rsidRPr="00FF640C" w:rsidRDefault="00B8020D" w:rsidP="0079291A">
            <w:pPr>
              <w:widowControl/>
              <w:spacing w:after="0" w:line="240" w:lineRule="auto"/>
              <w:rPr>
                <w:rFonts w:eastAsia="MS PGothic" w:cs="Arial"/>
                <w:sz w:val="16"/>
                <w:szCs w:val="16"/>
                <w:lang w:val="en-US" w:eastAsia="ja-JP"/>
              </w:rPr>
            </w:pPr>
          </w:p>
        </w:tc>
        <w:tc>
          <w:tcPr>
            <w:tcW w:w="1497" w:type="dxa"/>
            <w:tcBorders>
              <w:top w:val="nil"/>
              <w:left w:val="nil"/>
              <w:bottom w:val="nil"/>
              <w:right w:val="nil"/>
            </w:tcBorders>
            <w:shd w:val="clear" w:color="auto" w:fill="auto"/>
            <w:noWrap/>
            <w:vAlign w:val="bottom"/>
          </w:tcPr>
          <w:p w14:paraId="37578EE4" w14:textId="175310F4" w:rsidR="00B8020D" w:rsidRPr="00FF640C" w:rsidRDefault="00B8020D" w:rsidP="0079291A">
            <w:pPr>
              <w:widowControl/>
              <w:spacing w:after="0" w:line="240" w:lineRule="auto"/>
              <w:rPr>
                <w:rFonts w:eastAsia="MS PGothic" w:cs="Arial"/>
                <w:sz w:val="16"/>
                <w:szCs w:val="16"/>
                <w:lang w:val="en-US" w:eastAsia="ja-JP"/>
              </w:rPr>
            </w:pPr>
          </w:p>
        </w:tc>
        <w:tc>
          <w:tcPr>
            <w:tcW w:w="1701" w:type="dxa"/>
            <w:tcBorders>
              <w:top w:val="nil"/>
              <w:left w:val="single" w:sz="4" w:space="0" w:color="auto"/>
              <w:bottom w:val="nil"/>
              <w:right w:val="nil"/>
            </w:tcBorders>
            <w:shd w:val="clear" w:color="auto" w:fill="auto"/>
            <w:noWrap/>
            <w:vAlign w:val="bottom"/>
          </w:tcPr>
          <w:p w14:paraId="35118996" w14:textId="61D3D9B0" w:rsidR="00B8020D" w:rsidRPr="00FF640C" w:rsidRDefault="00B8020D" w:rsidP="0079291A">
            <w:pPr>
              <w:widowControl/>
              <w:spacing w:after="0" w:line="240" w:lineRule="auto"/>
              <w:rPr>
                <w:rFonts w:eastAsia="MS PGothic" w:cs="Arial"/>
                <w:sz w:val="16"/>
                <w:szCs w:val="16"/>
                <w:lang w:val="en-US" w:eastAsia="ja-JP"/>
              </w:rPr>
            </w:pPr>
          </w:p>
        </w:tc>
      </w:tr>
      <w:tr w:rsidR="00B8020D" w:rsidRPr="00412A20" w14:paraId="2BDE3FEF" w14:textId="77777777" w:rsidTr="009F6708">
        <w:trPr>
          <w:trHeight w:val="124"/>
          <w:jc w:val="center"/>
        </w:trPr>
        <w:tc>
          <w:tcPr>
            <w:tcW w:w="616" w:type="dxa"/>
            <w:tcBorders>
              <w:top w:val="single" w:sz="4" w:space="0" w:color="auto"/>
              <w:left w:val="nil"/>
              <w:bottom w:val="nil"/>
              <w:right w:val="single" w:sz="4" w:space="0" w:color="auto"/>
            </w:tcBorders>
            <w:shd w:val="clear" w:color="auto" w:fill="auto"/>
            <w:noWrap/>
            <w:vAlign w:val="bottom"/>
            <w:hideMark/>
          </w:tcPr>
          <w:p w14:paraId="05B5ED11" w14:textId="77777777" w:rsidR="00B8020D" w:rsidRPr="00FF640C" w:rsidRDefault="00B8020D" w:rsidP="0079291A">
            <w:pPr>
              <w:widowControl/>
              <w:spacing w:after="0" w:line="240" w:lineRule="auto"/>
              <w:rPr>
                <w:rFonts w:eastAsia="MS PGothic" w:cs="Arial"/>
                <w:sz w:val="16"/>
                <w:szCs w:val="16"/>
                <w:lang w:val="en-US" w:eastAsia="ja-JP"/>
              </w:rPr>
            </w:pPr>
            <w:r w:rsidRPr="00FF640C">
              <w:rPr>
                <w:rFonts w:eastAsia="SimSun" w:cs="Arial"/>
                <w:sz w:val="16"/>
                <w:szCs w:val="16"/>
              </w:rPr>
              <w:t>c</w:t>
            </w:r>
            <w:r>
              <w:rPr>
                <w:rFonts w:eastAsia="SimSun" w:cs="Arial"/>
                <w:sz w:val="16"/>
                <w:szCs w:val="16"/>
              </w:rPr>
              <w:t>06</w:t>
            </w:r>
          </w:p>
        </w:tc>
        <w:tc>
          <w:tcPr>
            <w:tcW w:w="1359" w:type="dxa"/>
            <w:tcBorders>
              <w:top w:val="single" w:sz="4" w:space="0" w:color="auto"/>
              <w:left w:val="single" w:sz="4" w:space="0" w:color="auto"/>
              <w:bottom w:val="nil"/>
              <w:right w:val="single" w:sz="4" w:space="0" w:color="auto"/>
            </w:tcBorders>
            <w:shd w:val="clear" w:color="auto" w:fill="auto"/>
            <w:noWrap/>
            <w:vAlign w:val="bottom"/>
          </w:tcPr>
          <w:p w14:paraId="2F546AC9" w14:textId="3AADD5DD" w:rsidR="00B8020D" w:rsidRPr="00FF640C" w:rsidRDefault="00B8020D" w:rsidP="0079291A">
            <w:pPr>
              <w:widowControl/>
              <w:spacing w:after="0" w:line="240" w:lineRule="auto"/>
              <w:rPr>
                <w:rFonts w:eastAsia="MS PGothic" w:cs="Arial"/>
                <w:sz w:val="16"/>
                <w:szCs w:val="16"/>
                <w:lang w:val="en-US" w:eastAsia="ja-JP"/>
              </w:rPr>
            </w:pPr>
          </w:p>
        </w:tc>
        <w:tc>
          <w:tcPr>
            <w:tcW w:w="1497" w:type="dxa"/>
            <w:tcBorders>
              <w:top w:val="single" w:sz="4" w:space="0" w:color="auto"/>
              <w:left w:val="nil"/>
              <w:bottom w:val="nil"/>
              <w:right w:val="nil"/>
            </w:tcBorders>
            <w:shd w:val="clear" w:color="auto" w:fill="auto"/>
            <w:noWrap/>
            <w:vAlign w:val="bottom"/>
          </w:tcPr>
          <w:p w14:paraId="5491710B" w14:textId="1002135F" w:rsidR="00B8020D" w:rsidRPr="00FF640C" w:rsidRDefault="00B8020D" w:rsidP="0079291A">
            <w:pPr>
              <w:widowControl/>
              <w:spacing w:after="0" w:line="240" w:lineRule="auto"/>
              <w:rPr>
                <w:rFonts w:eastAsia="MS PGothic" w:cs="Arial"/>
                <w:sz w:val="16"/>
                <w:szCs w:val="16"/>
                <w:lang w:val="en-US" w:eastAsia="ja-JP"/>
              </w:rPr>
            </w:pPr>
          </w:p>
        </w:tc>
        <w:tc>
          <w:tcPr>
            <w:tcW w:w="1701" w:type="dxa"/>
            <w:tcBorders>
              <w:top w:val="single" w:sz="4" w:space="0" w:color="auto"/>
              <w:left w:val="single" w:sz="4" w:space="0" w:color="auto"/>
              <w:bottom w:val="nil"/>
              <w:right w:val="nil"/>
            </w:tcBorders>
            <w:shd w:val="clear" w:color="auto" w:fill="auto"/>
            <w:noWrap/>
            <w:vAlign w:val="bottom"/>
          </w:tcPr>
          <w:p w14:paraId="6AAA8C88" w14:textId="5F6710F3" w:rsidR="00B8020D" w:rsidRPr="00412A20" w:rsidRDefault="00B8020D" w:rsidP="0079291A">
            <w:pPr>
              <w:widowControl/>
              <w:spacing w:after="0" w:line="240" w:lineRule="auto"/>
              <w:rPr>
                <w:rFonts w:eastAsia="SimSun" w:cs="Arial"/>
                <w:sz w:val="16"/>
                <w:szCs w:val="16"/>
              </w:rPr>
            </w:pPr>
          </w:p>
        </w:tc>
      </w:tr>
      <w:tr w:rsidR="00B8020D" w:rsidRPr="00412A20" w14:paraId="6FC3A886" w14:textId="77777777" w:rsidTr="0079291A">
        <w:trPr>
          <w:trHeight w:val="64"/>
          <w:jc w:val="center"/>
        </w:trPr>
        <w:tc>
          <w:tcPr>
            <w:tcW w:w="616" w:type="dxa"/>
            <w:tcBorders>
              <w:top w:val="nil"/>
              <w:left w:val="nil"/>
              <w:bottom w:val="single" w:sz="4" w:space="0" w:color="auto"/>
              <w:right w:val="single" w:sz="4" w:space="0" w:color="auto"/>
            </w:tcBorders>
            <w:shd w:val="clear" w:color="auto" w:fill="auto"/>
            <w:noWrap/>
            <w:vAlign w:val="bottom"/>
          </w:tcPr>
          <w:p w14:paraId="08477757" w14:textId="77777777" w:rsidR="00B8020D" w:rsidRPr="00FF640C" w:rsidRDefault="00B8020D" w:rsidP="0079291A">
            <w:pPr>
              <w:widowControl/>
              <w:spacing w:after="0" w:line="240" w:lineRule="auto"/>
              <w:rPr>
                <w:rFonts w:eastAsia="SimSun" w:cs="Arial"/>
                <w:sz w:val="16"/>
                <w:szCs w:val="16"/>
              </w:rPr>
            </w:pPr>
            <w:r>
              <w:rPr>
                <w:rFonts w:eastAsia="SimSun" w:cs="Arial"/>
                <w:sz w:val="16"/>
                <w:szCs w:val="16"/>
              </w:rPr>
              <w:t>c07</w:t>
            </w:r>
          </w:p>
        </w:tc>
        <w:tc>
          <w:tcPr>
            <w:tcW w:w="1359" w:type="dxa"/>
            <w:tcBorders>
              <w:top w:val="nil"/>
              <w:left w:val="single" w:sz="4" w:space="0" w:color="auto"/>
              <w:bottom w:val="single" w:sz="4" w:space="0" w:color="auto"/>
              <w:right w:val="single" w:sz="4" w:space="0" w:color="auto"/>
            </w:tcBorders>
            <w:shd w:val="clear" w:color="auto" w:fill="auto"/>
            <w:noWrap/>
          </w:tcPr>
          <w:p w14:paraId="38B9EAF8" w14:textId="28966380" w:rsidR="00B8020D" w:rsidRPr="00FF640C" w:rsidRDefault="00B8020D" w:rsidP="0079291A">
            <w:pPr>
              <w:widowControl/>
              <w:spacing w:after="0" w:line="240" w:lineRule="auto"/>
              <w:rPr>
                <w:rFonts w:eastAsia="SimSun" w:cs="Arial"/>
                <w:sz w:val="16"/>
                <w:szCs w:val="16"/>
              </w:rPr>
            </w:pPr>
          </w:p>
        </w:tc>
        <w:tc>
          <w:tcPr>
            <w:tcW w:w="1497" w:type="dxa"/>
            <w:tcBorders>
              <w:top w:val="nil"/>
              <w:left w:val="nil"/>
              <w:bottom w:val="single" w:sz="4" w:space="0" w:color="auto"/>
              <w:right w:val="nil"/>
            </w:tcBorders>
            <w:shd w:val="clear" w:color="auto" w:fill="auto"/>
            <w:noWrap/>
            <w:vAlign w:val="bottom"/>
          </w:tcPr>
          <w:p w14:paraId="4F7805EF" w14:textId="21ADEE29" w:rsidR="00B8020D" w:rsidRPr="00FF640C" w:rsidRDefault="00B8020D" w:rsidP="0079291A">
            <w:pPr>
              <w:widowControl/>
              <w:spacing w:after="0" w:line="240" w:lineRule="auto"/>
              <w:rPr>
                <w:rFonts w:eastAsia="SimSun" w:cs="Arial"/>
                <w:sz w:val="16"/>
                <w:szCs w:val="16"/>
              </w:rPr>
            </w:pPr>
          </w:p>
        </w:tc>
        <w:tc>
          <w:tcPr>
            <w:tcW w:w="1701" w:type="dxa"/>
            <w:tcBorders>
              <w:top w:val="nil"/>
              <w:left w:val="single" w:sz="4" w:space="0" w:color="auto"/>
              <w:bottom w:val="single" w:sz="4" w:space="0" w:color="auto"/>
              <w:right w:val="nil"/>
            </w:tcBorders>
            <w:shd w:val="clear" w:color="auto" w:fill="auto"/>
            <w:noWrap/>
            <w:vAlign w:val="bottom"/>
          </w:tcPr>
          <w:p w14:paraId="4A88737F" w14:textId="39F25B86" w:rsidR="00B8020D" w:rsidRPr="00412A20" w:rsidRDefault="00B8020D" w:rsidP="0079291A">
            <w:pPr>
              <w:widowControl/>
              <w:spacing w:after="0" w:line="240" w:lineRule="auto"/>
              <w:rPr>
                <w:rFonts w:eastAsia="SimSun" w:cs="Arial"/>
                <w:sz w:val="16"/>
                <w:szCs w:val="16"/>
              </w:rPr>
            </w:pPr>
          </w:p>
        </w:tc>
      </w:tr>
    </w:tbl>
    <w:p w14:paraId="40251145" w14:textId="77777777" w:rsidR="00B8020D" w:rsidRDefault="00B8020D" w:rsidP="00B8020D">
      <w:pPr>
        <w:rPr>
          <w:lang w:val="en-US" w:eastAsia="ja-JP"/>
        </w:rPr>
      </w:pPr>
    </w:p>
    <w:p w14:paraId="1A7B2776" w14:textId="77777777" w:rsidR="008402F3" w:rsidRPr="00441622" w:rsidRDefault="008402F3" w:rsidP="008402F3">
      <w:pPr>
        <w:pStyle w:val="h2Annex"/>
        <w:rPr>
          <w:ins w:id="8205" w:author="Milan Jelinek" w:date="2024-01-31T11:00:00Z"/>
        </w:rPr>
      </w:pPr>
      <w:bookmarkStart w:id="8206" w:name="_Ref157106303"/>
      <w:bookmarkEnd w:id="1473"/>
      <w:ins w:id="8207" w:author="Milan Jelinek" w:date="2024-01-31T11:00:00Z">
        <w:r w:rsidRPr="00877100">
          <w:t>Experiment</w:t>
        </w:r>
        <w:r>
          <w:t xml:space="preserve"> BS1534-1b: Stereo</w:t>
        </w:r>
        <w:bookmarkEnd w:id="8206"/>
        <w:r>
          <w:br/>
        </w:r>
      </w:ins>
    </w:p>
    <w:p w14:paraId="01A59058" w14:textId="77777777" w:rsidR="008402F3" w:rsidRPr="00F12217" w:rsidRDefault="008402F3" w:rsidP="008402F3">
      <w:pPr>
        <w:pStyle w:val="Caption"/>
        <w:rPr>
          <w:ins w:id="8208" w:author="Milan Jelinek" w:date="2024-01-31T11:00:00Z"/>
        </w:rPr>
      </w:pPr>
      <w:ins w:id="8209" w:author="Milan Jelinek" w:date="2024-01-31T11:00:00Z">
        <w:r>
          <w:t>C</w:t>
        </w:r>
        <w:r w:rsidRPr="00F17CBF">
          <w:t>onditions</w:t>
        </w:r>
        <w:r>
          <w:t xml:space="preserve"> (</w:t>
        </w:r>
        <w:r w:rsidRPr="006A3C18">
          <w:t>BS1534-</w:t>
        </w:r>
        <w:r>
          <w:t xml:space="preserve">1b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10"/>
        <w:gridCol w:w="5903"/>
      </w:tblGrid>
      <w:tr w:rsidR="008402F3" w:rsidRPr="004E3914" w14:paraId="584A51E4" w14:textId="77777777" w:rsidTr="00206130">
        <w:trPr>
          <w:cantSplit/>
          <w:ins w:id="821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F3578" w14:textId="77777777" w:rsidR="008402F3" w:rsidRPr="004E3914" w:rsidRDefault="008402F3" w:rsidP="00206130">
            <w:pPr>
              <w:rPr>
                <w:ins w:id="8211" w:author="Milan Jelinek" w:date="2024-01-31T11:00:00Z"/>
                <w:rFonts w:cs="Arial"/>
                <w:i/>
                <w:iCs/>
              </w:rPr>
            </w:pPr>
            <w:ins w:id="8212"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30A98" w14:textId="77777777" w:rsidR="008402F3" w:rsidRPr="004E3914" w:rsidRDefault="008402F3" w:rsidP="00206130">
            <w:pPr>
              <w:rPr>
                <w:ins w:id="8213" w:author="Milan Jelinek" w:date="2024-01-31T11:00:00Z"/>
                <w:rFonts w:cs="Arial"/>
                <w:i/>
                <w:iCs/>
              </w:rPr>
            </w:pPr>
          </w:p>
        </w:tc>
      </w:tr>
      <w:tr w:rsidR="008402F3" w:rsidRPr="004E3914" w14:paraId="07B6AA02" w14:textId="77777777" w:rsidTr="00206130">
        <w:trPr>
          <w:cantSplit/>
          <w:ins w:id="821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6348E84" w14:textId="77777777" w:rsidR="008402F3" w:rsidRPr="004E3914" w:rsidRDefault="008402F3" w:rsidP="00206130">
            <w:pPr>
              <w:rPr>
                <w:ins w:id="8215" w:author="Milan Jelinek" w:date="2024-01-31T11:00:00Z"/>
                <w:rFonts w:cs="Arial"/>
                <w:i/>
                <w:iCs/>
              </w:rPr>
            </w:pPr>
            <w:ins w:id="8216"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C2D01" w14:textId="77777777" w:rsidR="008402F3" w:rsidRDefault="008402F3" w:rsidP="00206130">
            <w:pPr>
              <w:rPr>
                <w:ins w:id="8217" w:author="Milan Jelinek" w:date="2024-01-31T11:00:00Z"/>
                <w:rFonts w:cs="Arial"/>
                <w:i/>
                <w:iCs/>
              </w:rPr>
            </w:pPr>
            <w:ins w:id="8218" w:author="Milan Jelinek" w:date="2024-01-31T11:00:00Z">
              <w:r>
                <w:rPr>
                  <w:rFonts w:cs="Arial"/>
                  <w:i/>
                  <w:iCs/>
                </w:rPr>
                <w:t xml:space="preserve">IVAS </w:t>
              </w:r>
              <w:r w:rsidRPr="003C4F2F">
                <w:rPr>
                  <w:rFonts w:cs="Arial"/>
                  <w:i/>
                  <w:iCs/>
                  <w:highlight w:val="yellow"/>
                </w:rPr>
                <w:t>[FX/FL]</w:t>
              </w:r>
              <w:r>
                <w:rPr>
                  <w:rFonts w:cs="Arial"/>
                  <w:i/>
                  <w:iCs/>
                </w:rPr>
                <w:t xml:space="preserve"> operated with stereo audio input at</w:t>
              </w:r>
            </w:ins>
          </w:p>
          <w:p w14:paraId="1A674B0B" w14:textId="77777777" w:rsidR="008402F3" w:rsidRPr="004E3914" w:rsidRDefault="008402F3" w:rsidP="00206130">
            <w:pPr>
              <w:rPr>
                <w:ins w:id="8219" w:author="Milan Jelinek" w:date="2024-01-31T11:00:00Z"/>
                <w:rFonts w:cs="Arial"/>
                <w:i/>
                <w:iCs/>
              </w:rPr>
            </w:pPr>
            <w:ins w:id="8220"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tc>
      </w:tr>
      <w:tr w:rsidR="008402F3" w:rsidRPr="004E3914" w14:paraId="7F590D68" w14:textId="77777777" w:rsidTr="00206130">
        <w:trPr>
          <w:cantSplit/>
          <w:ins w:id="822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4CD5F" w14:textId="77777777" w:rsidR="008402F3" w:rsidRPr="004E3914" w:rsidRDefault="008402F3" w:rsidP="00206130">
            <w:pPr>
              <w:rPr>
                <w:ins w:id="822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634C" w14:textId="77777777" w:rsidR="008402F3" w:rsidRPr="004E3914" w:rsidRDefault="008402F3" w:rsidP="00206130">
            <w:pPr>
              <w:rPr>
                <w:ins w:id="8223" w:author="Milan Jelinek" w:date="2024-01-31T11:00:00Z"/>
                <w:rFonts w:cs="Arial"/>
                <w:i/>
                <w:iCs/>
              </w:rPr>
            </w:pPr>
          </w:p>
        </w:tc>
      </w:tr>
      <w:tr w:rsidR="008402F3" w:rsidRPr="004E3914" w14:paraId="6C61C013" w14:textId="77777777" w:rsidTr="00206130">
        <w:trPr>
          <w:cantSplit/>
          <w:ins w:id="822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454D5" w14:textId="77777777" w:rsidR="008402F3" w:rsidRPr="004E3914" w:rsidRDefault="008402F3" w:rsidP="00206130">
            <w:pPr>
              <w:rPr>
                <w:ins w:id="8225" w:author="Milan Jelinek" w:date="2024-01-31T11:00:00Z"/>
                <w:rFonts w:cs="Arial"/>
                <w:i/>
                <w:iCs/>
              </w:rPr>
            </w:pPr>
            <w:ins w:id="8226"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72135" w14:textId="77777777" w:rsidR="008402F3" w:rsidRPr="004E3914" w:rsidRDefault="008402F3" w:rsidP="00206130">
            <w:pPr>
              <w:rPr>
                <w:ins w:id="8227" w:author="Milan Jelinek" w:date="2024-01-31T11:00:00Z"/>
                <w:rFonts w:cs="Arial"/>
                <w:i/>
                <w:iCs/>
              </w:rPr>
            </w:pPr>
          </w:p>
        </w:tc>
      </w:tr>
      <w:tr w:rsidR="008402F3" w:rsidRPr="004E3914" w14:paraId="49F89654" w14:textId="77777777" w:rsidTr="00206130">
        <w:trPr>
          <w:cantSplit/>
          <w:ins w:id="822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D12803A" w14:textId="77777777" w:rsidR="008402F3" w:rsidRPr="004E3914" w:rsidRDefault="008402F3" w:rsidP="00206130">
            <w:pPr>
              <w:rPr>
                <w:ins w:id="8229" w:author="Milan Jelinek" w:date="2024-01-31T11:00:00Z"/>
                <w:rFonts w:cs="Arial"/>
                <w:i/>
                <w:iCs/>
              </w:rPr>
            </w:pPr>
            <w:ins w:id="8230"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E1D7E" w14:textId="77777777" w:rsidR="008402F3" w:rsidRDefault="008402F3" w:rsidP="00206130">
            <w:pPr>
              <w:rPr>
                <w:ins w:id="8231" w:author="Milan Jelinek" w:date="2024-01-31T11:00:00Z"/>
                <w:rFonts w:cs="Arial"/>
                <w:i/>
                <w:iCs/>
              </w:rPr>
            </w:pPr>
            <w:ins w:id="8232" w:author="Milan Jelinek" w:date="2024-01-31T11:00:00Z">
              <w:r>
                <w:rPr>
                  <w:rFonts w:cs="Arial"/>
                  <w:i/>
                  <w:iCs/>
                </w:rPr>
                <w:t xml:space="preserve">Mono </w:t>
              </w:r>
              <w:r w:rsidRPr="004E3914">
                <w:rPr>
                  <w:rFonts w:cs="Arial"/>
                  <w:i/>
                  <w:iCs/>
                </w:rPr>
                <w:t xml:space="preserve">EVS </w:t>
              </w:r>
            </w:ins>
          </w:p>
          <w:p w14:paraId="034E3E53" w14:textId="77777777" w:rsidR="008402F3" w:rsidRDefault="008402F3" w:rsidP="00206130">
            <w:pPr>
              <w:rPr>
                <w:ins w:id="8233" w:author="Milan Jelinek" w:date="2024-01-31T11:00:00Z"/>
                <w:rFonts w:cs="Arial"/>
                <w:i/>
                <w:iCs/>
              </w:rPr>
            </w:pPr>
            <w:ins w:id="8234"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6BB99791" w14:textId="77777777" w:rsidR="008402F3" w:rsidRPr="004E3914" w:rsidRDefault="008402F3" w:rsidP="00206130">
            <w:pPr>
              <w:rPr>
                <w:ins w:id="8235" w:author="Milan Jelinek" w:date="2024-01-31T11:00:00Z"/>
                <w:rFonts w:cs="Arial"/>
                <w:i/>
                <w:iCs/>
              </w:rPr>
            </w:pPr>
            <w:ins w:id="8236" w:author="Milan Jelinek" w:date="2024-01-31T11:00:00Z">
              <w:r>
                <w:rPr>
                  <w:rFonts w:cs="Arial"/>
                  <w:i/>
                  <w:iCs/>
                </w:rPr>
                <w:t xml:space="preserve">Mono signal generated with </w:t>
              </w:r>
              <w:r w:rsidRPr="00077966">
                <w:rPr>
                  <w:rFonts w:cs="Arial"/>
                  <w:i/>
                  <w:iCs/>
                  <w:highlight w:val="yellow"/>
                </w:rPr>
                <w:t>[IVAS Pre-renderer</w:t>
              </w:r>
              <w:r>
                <w:rPr>
                  <w:rFonts w:cs="Arial"/>
                  <w:i/>
                  <w:iCs/>
                  <w:highlight w:val="yellow"/>
                </w:rPr>
                <w:t xml:space="preserve"> or</w:t>
              </w:r>
              <w:r w:rsidRPr="00077966">
                <w:rPr>
                  <w:rFonts w:cs="Arial"/>
                  <w:i/>
                  <w:iCs/>
                  <w:highlight w:val="yellow"/>
                </w:rPr>
                <w:t xml:space="preserve"> EVS compatible Mono DMX]</w:t>
              </w:r>
            </w:ins>
          </w:p>
        </w:tc>
      </w:tr>
      <w:tr w:rsidR="008402F3" w:rsidRPr="004E3914" w14:paraId="63CDCEA5" w14:textId="77777777" w:rsidTr="00206130">
        <w:trPr>
          <w:cantSplit/>
          <w:ins w:id="82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00A3" w14:textId="77777777" w:rsidR="008402F3" w:rsidRPr="004E3914" w:rsidRDefault="008402F3" w:rsidP="00206130">
            <w:pPr>
              <w:rPr>
                <w:ins w:id="823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14B2D" w14:textId="77777777" w:rsidR="008402F3" w:rsidRPr="004E3914" w:rsidRDefault="008402F3" w:rsidP="00206130">
            <w:pPr>
              <w:rPr>
                <w:ins w:id="8239" w:author="Milan Jelinek" w:date="2024-01-31T11:00:00Z"/>
                <w:rFonts w:cs="Arial"/>
                <w:i/>
                <w:iCs/>
              </w:rPr>
            </w:pPr>
          </w:p>
        </w:tc>
      </w:tr>
      <w:tr w:rsidR="008402F3" w:rsidRPr="004E3914" w14:paraId="3DE4386C" w14:textId="77777777" w:rsidTr="00206130">
        <w:trPr>
          <w:cantSplit/>
          <w:ins w:id="824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D6CDA" w14:textId="77777777" w:rsidR="008402F3" w:rsidRPr="004E3914" w:rsidRDefault="008402F3" w:rsidP="00206130">
            <w:pPr>
              <w:rPr>
                <w:ins w:id="8241" w:author="Milan Jelinek" w:date="2024-01-31T11:00:00Z"/>
                <w:rFonts w:cs="Arial"/>
                <w:i/>
                <w:iCs/>
              </w:rPr>
            </w:pPr>
            <w:ins w:id="8242"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C5CA07" w14:textId="77777777" w:rsidR="008402F3" w:rsidRPr="004E3914" w:rsidRDefault="008402F3" w:rsidP="00206130">
            <w:pPr>
              <w:rPr>
                <w:ins w:id="8243" w:author="Milan Jelinek" w:date="2024-01-31T11:00:00Z"/>
                <w:rFonts w:cs="Arial"/>
                <w:i/>
                <w:iCs/>
              </w:rPr>
            </w:pPr>
          </w:p>
        </w:tc>
      </w:tr>
      <w:tr w:rsidR="008402F3" w:rsidRPr="004E3914" w14:paraId="66767A53" w14:textId="77777777" w:rsidTr="00206130">
        <w:trPr>
          <w:cantSplit/>
          <w:ins w:id="824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64D1" w14:textId="77777777" w:rsidR="008402F3" w:rsidRPr="004E3914" w:rsidRDefault="008402F3" w:rsidP="00206130">
            <w:pPr>
              <w:rPr>
                <w:ins w:id="8245" w:author="Milan Jelinek" w:date="2024-01-31T11:00:00Z"/>
                <w:rFonts w:cs="Arial"/>
                <w:i/>
                <w:iCs/>
              </w:rPr>
            </w:pPr>
            <w:ins w:id="8246"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9A11C" w14:textId="77777777" w:rsidR="008402F3" w:rsidRPr="004E3914" w:rsidRDefault="008402F3" w:rsidP="00206130">
            <w:pPr>
              <w:rPr>
                <w:ins w:id="8247" w:author="Milan Jelinek" w:date="2024-01-31T11:00:00Z"/>
                <w:rFonts w:cs="Arial"/>
                <w:i/>
                <w:iCs/>
              </w:rPr>
            </w:pPr>
            <w:ins w:id="8248" w:author="Milan Jelinek" w:date="2024-01-31T11:00:00Z">
              <w:r>
                <w:rPr>
                  <w:rFonts w:cs="Arial"/>
                  <w:i/>
                  <w:iCs/>
                </w:rPr>
                <w:t xml:space="preserve">Direct signal, </w:t>
              </w:r>
              <w:r w:rsidRPr="004E3914">
                <w:rPr>
                  <w:rFonts w:cs="Arial"/>
                  <w:i/>
                  <w:iCs/>
                </w:rPr>
                <w:t>Nominal input level</w:t>
              </w:r>
            </w:ins>
          </w:p>
        </w:tc>
      </w:tr>
      <w:tr w:rsidR="008402F3" w:rsidRPr="004E3914" w14:paraId="7C93D8EA" w14:textId="77777777" w:rsidTr="00206130">
        <w:trPr>
          <w:cantSplit/>
          <w:ins w:id="824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3FA31B" w14:textId="77777777" w:rsidR="008402F3" w:rsidRDefault="008402F3" w:rsidP="00206130">
            <w:pPr>
              <w:rPr>
                <w:ins w:id="8250" w:author="Milan Jelinek" w:date="2024-01-31T11:00:00Z"/>
                <w:rFonts w:cs="Arial"/>
                <w:i/>
                <w:iCs/>
              </w:rPr>
            </w:pPr>
            <w:ins w:id="8251"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6144A9" w14:textId="77777777" w:rsidR="008402F3" w:rsidRDefault="008402F3" w:rsidP="00206130">
            <w:pPr>
              <w:rPr>
                <w:ins w:id="8252" w:author="Milan Jelinek" w:date="2024-01-31T11:00:00Z"/>
                <w:rFonts w:cs="Arial"/>
                <w:i/>
                <w:iCs/>
              </w:rPr>
            </w:pPr>
            <w:ins w:id="8253" w:author="Milan Jelinek" w:date="2024-01-31T11:00:00Z">
              <w:r>
                <w:rPr>
                  <w:rFonts w:cs="Arial"/>
                  <w:i/>
                  <w:iCs/>
                </w:rPr>
                <w:t xml:space="preserve">Direct signal, </w:t>
              </w:r>
              <w:r w:rsidRPr="004E3914">
                <w:rPr>
                  <w:rFonts w:cs="Arial"/>
                  <w:i/>
                  <w:iCs/>
                </w:rPr>
                <w:t>Nominal input level</w:t>
              </w:r>
            </w:ins>
          </w:p>
        </w:tc>
      </w:tr>
      <w:tr w:rsidR="008402F3" w:rsidRPr="004E3914" w14:paraId="53679B22" w14:textId="77777777" w:rsidTr="00206130">
        <w:trPr>
          <w:cantSplit/>
          <w:ins w:id="825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57AD3" w14:textId="77777777" w:rsidR="008402F3" w:rsidRPr="004E3914" w:rsidRDefault="008402F3" w:rsidP="00206130">
            <w:pPr>
              <w:rPr>
                <w:ins w:id="8255" w:author="Milan Jelinek" w:date="2024-01-31T11:00:00Z"/>
                <w:rFonts w:cs="Arial"/>
                <w:i/>
                <w:iCs/>
              </w:rPr>
            </w:pPr>
            <w:ins w:id="8256"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75C732" w14:textId="77777777" w:rsidR="008402F3" w:rsidRPr="004E3914" w:rsidRDefault="008402F3" w:rsidP="00206130">
            <w:pPr>
              <w:rPr>
                <w:ins w:id="8257" w:author="Milan Jelinek" w:date="2024-01-31T11:00:00Z"/>
                <w:rFonts w:cs="Arial"/>
                <w:i/>
                <w:iCs/>
              </w:rPr>
            </w:pPr>
            <w:ins w:id="8258" w:author="Milan Jelinek" w:date="2024-01-31T11:00:00Z">
              <w:r>
                <w:rPr>
                  <w:rFonts w:cs="Arial"/>
                  <w:i/>
                  <w:iCs/>
                </w:rPr>
                <w:t>3.5 kHz lowpass filtered signal,</w:t>
              </w:r>
              <w:r w:rsidRPr="004E3914">
                <w:rPr>
                  <w:rFonts w:cs="Arial"/>
                  <w:i/>
                  <w:iCs/>
                </w:rPr>
                <w:t xml:space="preserve"> nominal level</w:t>
              </w:r>
            </w:ins>
          </w:p>
        </w:tc>
      </w:tr>
      <w:tr w:rsidR="008402F3" w:rsidRPr="004E3914" w14:paraId="7A124D53" w14:textId="77777777" w:rsidTr="00206130">
        <w:trPr>
          <w:cantSplit/>
          <w:ins w:id="825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75C9D" w14:textId="77777777" w:rsidR="008402F3" w:rsidRPr="004E3914" w:rsidRDefault="008402F3" w:rsidP="00206130">
            <w:pPr>
              <w:rPr>
                <w:ins w:id="826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8D724" w14:textId="77777777" w:rsidR="008402F3" w:rsidRPr="004E3914" w:rsidRDefault="008402F3" w:rsidP="00206130">
            <w:pPr>
              <w:rPr>
                <w:ins w:id="8261" w:author="Milan Jelinek" w:date="2024-01-31T11:00:00Z"/>
                <w:rFonts w:cs="Arial"/>
                <w:i/>
                <w:iCs/>
              </w:rPr>
            </w:pPr>
          </w:p>
        </w:tc>
      </w:tr>
      <w:tr w:rsidR="008402F3" w:rsidRPr="004E3914" w14:paraId="056AB2DF" w14:textId="77777777" w:rsidTr="00206130">
        <w:trPr>
          <w:cantSplit/>
          <w:ins w:id="826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D73C5" w14:textId="77777777" w:rsidR="008402F3" w:rsidRPr="004E3914" w:rsidRDefault="008402F3" w:rsidP="00206130">
            <w:pPr>
              <w:rPr>
                <w:ins w:id="8263" w:author="Milan Jelinek" w:date="2024-01-31T11:00:00Z"/>
                <w:rFonts w:cs="Arial"/>
                <w:i/>
                <w:iCs/>
              </w:rPr>
            </w:pPr>
            <w:ins w:id="8264"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F27E8" w14:textId="77777777" w:rsidR="008402F3" w:rsidRPr="004E3914" w:rsidRDefault="008402F3" w:rsidP="00206130">
            <w:pPr>
              <w:rPr>
                <w:ins w:id="8265" w:author="Milan Jelinek" w:date="2024-01-31T11:00:00Z"/>
                <w:rFonts w:cs="Arial"/>
                <w:i/>
                <w:iCs/>
              </w:rPr>
            </w:pPr>
          </w:p>
        </w:tc>
      </w:tr>
      <w:tr w:rsidR="008402F3" w:rsidRPr="004E3914" w14:paraId="436754FC" w14:textId="77777777" w:rsidTr="00206130">
        <w:trPr>
          <w:cantSplit/>
          <w:ins w:id="82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5CC257" w14:textId="77777777" w:rsidR="008402F3" w:rsidRPr="004E3914" w:rsidRDefault="008402F3" w:rsidP="00206130">
            <w:pPr>
              <w:rPr>
                <w:ins w:id="8267" w:author="Milan Jelinek" w:date="2024-01-31T11:00:00Z"/>
                <w:rFonts w:cs="Arial"/>
                <w:i/>
                <w:iCs/>
              </w:rPr>
            </w:pPr>
            <w:ins w:id="8268"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87FB0" w14:textId="77777777" w:rsidR="008402F3" w:rsidRPr="004E3914" w:rsidRDefault="008402F3" w:rsidP="00206130">
            <w:pPr>
              <w:rPr>
                <w:ins w:id="8269" w:author="Milan Jelinek" w:date="2024-01-31T11:00:00Z"/>
                <w:rFonts w:cs="Arial"/>
                <w:i/>
                <w:iCs/>
              </w:rPr>
            </w:pPr>
            <w:ins w:id="8270" w:author="Milan Jelinek" w:date="2024-01-31T11:00:00Z">
              <w:r>
                <w:rPr>
                  <w:rFonts w:cs="Arial"/>
                  <w:i/>
                  <w:iCs/>
                </w:rPr>
                <w:t>According to material collection procedure for IVAS selection BS.1534 tests.</w:t>
              </w:r>
            </w:ins>
          </w:p>
        </w:tc>
      </w:tr>
      <w:tr w:rsidR="008402F3" w:rsidRPr="004E3914" w14:paraId="5CB1EE79" w14:textId="77777777" w:rsidTr="00206130">
        <w:trPr>
          <w:cantSplit/>
          <w:ins w:id="82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41D6A" w14:textId="77777777" w:rsidR="008402F3" w:rsidRPr="004E3914" w:rsidRDefault="008402F3" w:rsidP="00206130">
            <w:pPr>
              <w:rPr>
                <w:ins w:id="8272" w:author="Milan Jelinek" w:date="2024-01-31T11:00:00Z"/>
                <w:rFonts w:cs="Arial"/>
                <w:i/>
                <w:iCs/>
              </w:rPr>
            </w:pPr>
            <w:ins w:id="8273"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94B7D" w14:textId="77777777" w:rsidR="008402F3" w:rsidRPr="004E3914" w:rsidRDefault="008402F3" w:rsidP="00206130">
            <w:pPr>
              <w:rPr>
                <w:ins w:id="8274" w:author="Milan Jelinek" w:date="2024-01-31T11:00:00Z"/>
                <w:rFonts w:cs="Arial"/>
                <w:i/>
                <w:iCs/>
              </w:rPr>
            </w:pPr>
            <w:ins w:id="8275" w:author="Milan Jelinek" w:date="2024-01-31T11:00:00Z">
              <w:r w:rsidRPr="004E3914">
                <w:rPr>
                  <w:rFonts w:cs="Arial"/>
                  <w:i/>
                  <w:iCs/>
                </w:rPr>
                <w:t>48 kHz/</w:t>
              </w:r>
              <w:r>
                <w:rPr>
                  <w:rFonts w:cs="Arial"/>
                  <w:i/>
                  <w:iCs/>
                </w:rPr>
                <w:t>FB</w:t>
              </w:r>
            </w:ins>
          </w:p>
        </w:tc>
      </w:tr>
      <w:tr w:rsidR="008402F3" w:rsidRPr="004E3914" w14:paraId="068E07D2" w14:textId="77777777" w:rsidTr="00206130">
        <w:trPr>
          <w:cantSplit/>
          <w:ins w:id="82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67FA9" w14:textId="77777777" w:rsidR="008402F3" w:rsidRPr="004E3914" w:rsidRDefault="008402F3" w:rsidP="00206130">
            <w:pPr>
              <w:rPr>
                <w:ins w:id="8277" w:author="Milan Jelinek" w:date="2024-01-31T11:00:00Z"/>
                <w:rFonts w:cs="Arial"/>
                <w:i/>
                <w:iCs/>
              </w:rPr>
            </w:pPr>
            <w:ins w:id="8278"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C38DB" w14:textId="77777777" w:rsidR="008402F3" w:rsidRPr="004E3914" w:rsidRDefault="008402F3" w:rsidP="00206130">
            <w:pPr>
              <w:rPr>
                <w:ins w:id="8279" w:author="Milan Jelinek" w:date="2024-01-31T11:00:00Z"/>
                <w:rFonts w:cs="Arial"/>
                <w:i/>
                <w:iCs/>
              </w:rPr>
            </w:pPr>
            <w:ins w:id="8280" w:author="Milan Jelinek" w:date="2024-01-31T11:00:00Z">
              <w:r w:rsidRPr="001E635B">
                <w:rPr>
                  <w:rFonts w:cs="Arial"/>
                  <w:i/>
                  <w:iCs/>
                </w:rPr>
                <w:t>20KBP</w:t>
              </w:r>
            </w:ins>
          </w:p>
        </w:tc>
      </w:tr>
      <w:tr w:rsidR="008402F3" w:rsidRPr="005358F8" w14:paraId="4143788E" w14:textId="77777777" w:rsidTr="00206130">
        <w:trPr>
          <w:cantSplit/>
          <w:ins w:id="828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CECA19" w14:textId="77777777" w:rsidR="008402F3" w:rsidRPr="004E3914" w:rsidRDefault="008402F3" w:rsidP="00206130">
            <w:pPr>
              <w:rPr>
                <w:ins w:id="8282" w:author="Milan Jelinek" w:date="2024-01-31T11:00:00Z"/>
                <w:rFonts w:cs="Arial"/>
                <w:i/>
                <w:iCs/>
              </w:rPr>
            </w:pPr>
            <w:ins w:id="8283"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BED82" w14:textId="77777777" w:rsidR="008402F3" w:rsidRPr="005358F8" w:rsidRDefault="008402F3" w:rsidP="00206130">
            <w:pPr>
              <w:rPr>
                <w:ins w:id="8284" w:author="Milan Jelinek" w:date="2024-01-31T11:00:00Z"/>
                <w:rFonts w:cs="Arial"/>
                <w:i/>
                <w:iCs/>
                <w:lang w:val="de-DE"/>
              </w:rPr>
            </w:pPr>
            <w:ins w:id="8285" w:author="Milan Jelinek" w:date="2024-01-31T11:00:00Z">
              <w:r w:rsidRPr="005358F8">
                <w:rPr>
                  <w:rFonts w:cs="Arial"/>
                  <w:i/>
                  <w:iCs/>
                  <w:lang w:val="de-DE"/>
                </w:rPr>
                <w:t xml:space="preserve">-26 LKFS </w:t>
              </w:r>
            </w:ins>
          </w:p>
        </w:tc>
      </w:tr>
      <w:tr w:rsidR="008402F3" w:rsidRPr="004E3914" w14:paraId="1C3A8652" w14:textId="77777777" w:rsidTr="00206130">
        <w:trPr>
          <w:cantSplit/>
          <w:ins w:id="82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4C1BE" w14:textId="77777777" w:rsidR="008402F3" w:rsidRPr="004E3914" w:rsidRDefault="008402F3" w:rsidP="00206130">
            <w:pPr>
              <w:rPr>
                <w:ins w:id="8287" w:author="Milan Jelinek" w:date="2024-01-31T11:00:00Z"/>
                <w:rFonts w:cs="Arial"/>
                <w:i/>
                <w:iCs/>
              </w:rPr>
            </w:pPr>
            <w:ins w:id="8288"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96DEB" w14:textId="77777777" w:rsidR="008402F3" w:rsidRPr="004E3914" w:rsidRDefault="008402F3" w:rsidP="00206130">
            <w:pPr>
              <w:rPr>
                <w:ins w:id="8289" w:author="Milan Jelinek" w:date="2024-01-31T11:00:00Z"/>
                <w:rFonts w:cs="Arial"/>
                <w:i/>
                <w:iCs/>
              </w:rPr>
            </w:pPr>
            <w:ins w:id="8290" w:author="Milan Jelinek" w:date="2024-01-31T11:00:00Z">
              <w:r>
                <w:rPr>
                  <w:rFonts w:cs="Arial"/>
                  <w:i/>
                  <w:iCs/>
                </w:rPr>
                <w:t>Adjusted by listener</w:t>
              </w:r>
            </w:ins>
          </w:p>
        </w:tc>
      </w:tr>
      <w:tr w:rsidR="008402F3" w:rsidRPr="004E3914" w14:paraId="5F04AD87" w14:textId="77777777" w:rsidTr="00206130">
        <w:trPr>
          <w:cantSplit/>
          <w:ins w:id="82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FC93D" w14:textId="77777777" w:rsidR="008402F3" w:rsidRPr="004E3914" w:rsidRDefault="008402F3" w:rsidP="00206130">
            <w:pPr>
              <w:rPr>
                <w:ins w:id="8292" w:author="Milan Jelinek" w:date="2024-01-31T11:00:00Z"/>
                <w:rFonts w:cs="Arial"/>
                <w:i/>
                <w:iCs/>
              </w:rPr>
            </w:pPr>
            <w:ins w:id="8293"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7EDA6" w14:textId="77777777" w:rsidR="008402F3" w:rsidRPr="004E3914" w:rsidRDefault="008402F3" w:rsidP="00206130">
            <w:pPr>
              <w:rPr>
                <w:ins w:id="8294" w:author="Milan Jelinek" w:date="2024-01-31T11:00:00Z"/>
                <w:rFonts w:cs="Arial"/>
                <w:i/>
                <w:iCs/>
              </w:rPr>
            </w:pPr>
            <w:ins w:id="8295" w:author="Milan Jelinek" w:date="2024-01-31T11:00:00Z">
              <w:r>
                <w:rPr>
                  <w:rFonts w:cs="Arial"/>
                  <w:i/>
                  <w:iCs/>
                </w:rPr>
                <w:t>Experienced</w:t>
              </w:r>
              <w:r w:rsidRPr="004E3914">
                <w:rPr>
                  <w:rFonts w:cs="Arial"/>
                  <w:i/>
                  <w:iCs/>
                </w:rPr>
                <w:t xml:space="preserve"> Listeners</w:t>
              </w:r>
            </w:ins>
          </w:p>
        </w:tc>
      </w:tr>
      <w:tr w:rsidR="008402F3" w:rsidRPr="004E3914" w14:paraId="4213FD89" w14:textId="77777777" w:rsidTr="00206130">
        <w:trPr>
          <w:cantSplit/>
          <w:ins w:id="829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0509" w14:textId="77777777" w:rsidR="008402F3" w:rsidRPr="004E3914" w:rsidRDefault="008402F3" w:rsidP="00206130">
            <w:pPr>
              <w:rPr>
                <w:ins w:id="8297" w:author="Milan Jelinek" w:date="2024-01-31T11:00:00Z"/>
                <w:rFonts w:cs="Arial"/>
                <w:i/>
                <w:iCs/>
              </w:rPr>
            </w:pPr>
            <w:ins w:id="8298" w:author="Milan Jelinek" w:date="2024-01-31T11:00:00Z">
              <w:r w:rsidRPr="004E3914">
                <w:rPr>
                  <w:rFonts w:cs="Arial"/>
                  <w:i/>
                  <w:iCs/>
                </w:rPr>
                <w:lastRenderedPageBreak/>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800D1" w14:textId="77777777" w:rsidR="008402F3" w:rsidRPr="004E3914" w:rsidRDefault="008402F3" w:rsidP="00206130">
            <w:pPr>
              <w:rPr>
                <w:ins w:id="8299" w:author="Milan Jelinek" w:date="2024-01-31T11:00:00Z"/>
                <w:rFonts w:cs="Arial"/>
                <w:i/>
                <w:iCs/>
              </w:rPr>
            </w:pPr>
            <w:ins w:id="8300" w:author="Milan Jelinek" w:date="2024-01-31T11:00:00Z">
              <w:r>
                <w:rPr>
                  <w:rFonts w:cs="Arial"/>
                  <w:i/>
                  <w:iCs/>
                </w:rPr>
                <w:t>Individual per</w:t>
              </w:r>
              <w:r w:rsidRPr="004E3914">
                <w:rPr>
                  <w:rFonts w:cs="Arial"/>
                  <w:i/>
                  <w:iCs/>
                </w:rPr>
                <w:t xml:space="preserve"> listeners</w:t>
              </w:r>
            </w:ins>
          </w:p>
        </w:tc>
      </w:tr>
      <w:tr w:rsidR="008402F3" w:rsidRPr="004E3914" w14:paraId="3261E953" w14:textId="77777777" w:rsidTr="00206130">
        <w:trPr>
          <w:cantSplit/>
          <w:ins w:id="83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23FAC" w14:textId="77777777" w:rsidR="008402F3" w:rsidRPr="004E3914" w:rsidRDefault="008402F3" w:rsidP="00206130">
            <w:pPr>
              <w:rPr>
                <w:ins w:id="8302" w:author="Milan Jelinek" w:date="2024-01-31T11:00:00Z"/>
                <w:rFonts w:cs="Arial"/>
                <w:i/>
                <w:iCs/>
              </w:rPr>
            </w:pPr>
            <w:ins w:id="8303"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81673A" w14:textId="77777777" w:rsidR="008402F3" w:rsidRPr="004E3914" w:rsidRDefault="008402F3" w:rsidP="00206130">
            <w:pPr>
              <w:rPr>
                <w:ins w:id="8304" w:author="Milan Jelinek" w:date="2024-01-31T11:00:00Z"/>
                <w:rFonts w:cs="Arial"/>
                <w:i/>
                <w:iCs/>
              </w:rPr>
            </w:pPr>
            <w:ins w:id="8305" w:author="Milan Jelinek" w:date="2024-01-31T11:00:00Z">
              <w:r>
                <w:rPr>
                  <w:rFonts w:cs="Arial"/>
                  <w:i/>
                  <w:iCs/>
                </w:rPr>
                <w:t xml:space="preserve">Continuous BS.1534 scale from 0-100 </w:t>
              </w:r>
            </w:ins>
          </w:p>
        </w:tc>
      </w:tr>
      <w:tr w:rsidR="008402F3" w:rsidRPr="004E3914" w14:paraId="4B2B6F29" w14:textId="77777777" w:rsidTr="00206130">
        <w:trPr>
          <w:cantSplit/>
          <w:ins w:id="83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0D30A" w14:textId="77777777" w:rsidR="008402F3" w:rsidRPr="004E3914" w:rsidRDefault="008402F3" w:rsidP="00206130">
            <w:pPr>
              <w:rPr>
                <w:ins w:id="8307" w:author="Milan Jelinek" w:date="2024-01-31T11:00:00Z"/>
                <w:rFonts w:cs="Arial"/>
                <w:i/>
                <w:iCs/>
              </w:rPr>
            </w:pPr>
            <w:ins w:id="8308"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D282F" w14:textId="77777777" w:rsidR="008402F3" w:rsidRPr="004E3914" w:rsidRDefault="008402F3" w:rsidP="00206130">
            <w:pPr>
              <w:rPr>
                <w:ins w:id="8309" w:author="Milan Jelinek" w:date="2024-01-31T11:00:00Z"/>
                <w:rFonts w:cs="Arial"/>
                <w:i/>
                <w:iCs/>
              </w:rPr>
            </w:pPr>
            <w:ins w:id="8310"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5AEC9241" w14:textId="77777777" w:rsidTr="00206130">
        <w:trPr>
          <w:cantSplit/>
          <w:ins w:id="831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45ACC" w14:textId="77777777" w:rsidR="008402F3" w:rsidRPr="004E3914" w:rsidRDefault="008402F3" w:rsidP="00206130">
            <w:pPr>
              <w:rPr>
                <w:ins w:id="8312" w:author="Milan Jelinek" w:date="2024-01-31T11:00:00Z"/>
                <w:rFonts w:cs="Arial"/>
                <w:i/>
                <w:iCs/>
              </w:rPr>
            </w:pPr>
            <w:ins w:id="8313"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C3B52" w14:textId="77777777" w:rsidR="008402F3" w:rsidRPr="004E3914" w:rsidRDefault="008402F3" w:rsidP="00206130">
            <w:pPr>
              <w:rPr>
                <w:ins w:id="8314" w:author="Milan Jelinek" w:date="2024-01-31T11:00:00Z"/>
                <w:rFonts w:cs="Arial"/>
                <w:i/>
                <w:iCs/>
              </w:rPr>
            </w:pPr>
            <w:ins w:id="8315" w:author="Milan Jelinek" w:date="2024-01-31T11:00:00Z">
              <w:r w:rsidRPr="004E3914">
                <w:rPr>
                  <w:rFonts w:cs="Arial"/>
                  <w:i/>
                  <w:iCs/>
                </w:rPr>
                <w:t>No room noise</w:t>
              </w:r>
            </w:ins>
          </w:p>
        </w:tc>
      </w:tr>
    </w:tbl>
    <w:p w14:paraId="40B39CCF" w14:textId="77777777" w:rsidR="008402F3" w:rsidRDefault="008402F3" w:rsidP="008402F3">
      <w:pPr>
        <w:rPr>
          <w:ins w:id="8316" w:author="Milan Jelinek" w:date="2024-01-31T11:00:00Z"/>
          <w:rFonts w:cs="Arial"/>
          <w:i/>
          <w:iCs/>
        </w:rPr>
      </w:pPr>
    </w:p>
    <w:p w14:paraId="459378D5" w14:textId="77777777" w:rsidR="008402F3" w:rsidRDefault="008402F3" w:rsidP="008402F3">
      <w:pPr>
        <w:widowControl/>
        <w:spacing w:after="0" w:line="240" w:lineRule="auto"/>
        <w:rPr>
          <w:ins w:id="8317" w:author="Milan Jelinek" w:date="2024-01-31T11:00:00Z"/>
          <w:b/>
          <w:sz w:val="24"/>
          <w:szCs w:val="24"/>
          <w:lang w:val="en-US" w:eastAsia="ja-JP"/>
        </w:rPr>
      </w:pPr>
      <w:ins w:id="8318" w:author="Milan Jelinek" w:date="2024-01-31T11:00:00Z">
        <w:r>
          <w:br w:type="page"/>
        </w:r>
      </w:ins>
    </w:p>
    <w:p w14:paraId="458F4FBB" w14:textId="77777777" w:rsidR="008402F3" w:rsidRPr="00441622" w:rsidRDefault="008402F3" w:rsidP="008402F3">
      <w:pPr>
        <w:pStyle w:val="h2Annex"/>
        <w:rPr>
          <w:ins w:id="8319" w:author="Milan Jelinek" w:date="2024-01-31T11:00:00Z"/>
        </w:rPr>
      </w:pPr>
      <w:bookmarkStart w:id="8320" w:name="_Ref157106553"/>
      <w:ins w:id="8321" w:author="Milan Jelinek" w:date="2024-01-31T11:00:00Z">
        <w:r w:rsidRPr="00877100">
          <w:lastRenderedPageBreak/>
          <w:t>Experiment</w:t>
        </w:r>
        <w:r>
          <w:t xml:space="preserve"> BS1534-2a: FOA</w:t>
        </w:r>
        <w:bookmarkEnd w:id="8320"/>
        <w:r>
          <w:br/>
        </w:r>
      </w:ins>
    </w:p>
    <w:p w14:paraId="25F2964C" w14:textId="77777777" w:rsidR="008402F3" w:rsidRPr="00F12217" w:rsidRDefault="008402F3" w:rsidP="008402F3">
      <w:pPr>
        <w:pStyle w:val="Caption"/>
        <w:rPr>
          <w:ins w:id="8322" w:author="Milan Jelinek" w:date="2024-01-31T11:00:00Z"/>
        </w:rPr>
      </w:pPr>
      <w:ins w:id="8323" w:author="Milan Jelinek" w:date="2024-01-31T11:00:00Z">
        <w:r>
          <w:t>C</w:t>
        </w:r>
        <w:r w:rsidRPr="00F17CBF">
          <w:t>onditions</w:t>
        </w:r>
        <w:r>
          <w:t xml:space="preserve"> (</w:t>
        </w:r>
        <w:r w:rsidRPr="006A3C18">
          <w:t>BS1534-</w:t>
        </w:r>
        <w:r>
          <w:t>2</w:t>
        </w:r>
        <w:r w:rsidRPr="006A3C18">
          <w:t>a</w:t>
        </w:r>
        <w:r>
          <w:t xml:space="preserve">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72C982FF" w14:textId="77777777" w:rsidTr="00206130">
        <w:trPr>
          <w:cantSplit/>
          <w:ins w:id="832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CA185" w14:textId="77777777" w:rsidR="008402F3" w:rsidRPr="004E3914" w:rsidRDefault="008402F3" w:rsidP="00206130">
            <w:pPr>
              <w:rPr>
                <w:ins w:id="8325" w:author="Milan Jelinek" w:date="2024-01-31T11:00:00Z"/>
                <w:rFonts w:cs="Arial"/>
                <w:i/>
                <w:iCs/>
              </w:rPr>
            </w:pPr>
            <w:ins w:id="8326"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D6932" w14:textId="77777777" w:rsidR="008402F3" w:rsidRPr="004E3914" w:rsidRDefault="008402F3" w:rsidP="00206130">
            <w:pPr>
              <w:rPr>
                <w:ins w:id="8327" w:author="Milan Jelinek" w:date="2024-01-31T11:00:00Z"/>
                <w:rFonts w:cs="Arial"/>
                <w:i/>
                <w:iCs/>
              </w:rPr>
            </w:pPr>
          </w:p>
        </w:tc>
      </w:tr>
      <w:tr w:rsidR="008402F3" w:rsidRPr="004E3914" w14:paraId="77F2B397" w14:textId="77777777" w:rsidTr="00206130">
        <w:trPr>
          <w:cantSplit/>
          <w:ins w:id="832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B356B1" w14:textId="77777777" w:rsidR="008402F3" w:rsidRPr="004E3914" w:rsidRDefault="008402F3" w:rsidP="00206130">
            <w:pPr>
              <w:rPr>
                <w:ins w:id="8329" w:author="Milan Jelinek" w:date="2024-01-31T11:00:00Z"/>
                <w:rFonts w:cs="Arial"/>
                <w:i/>
                <w:iCs/>
              </w:rPr>
            </w:pPr>
            <w:ins w:id="8330"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1870F" w14:textId="77777777" w:rsidR="008402F3" w:rsidRDefault="008402F3" w:rsidP="00206130">
            <w:pPr>
              <w:rPr>
                <w:ins w:id="8331" w:author="Milan Jelinek" w:date="2024-01-31T11:00:00Z"/>
                <w:rFonts w:cs="Arial"/>
                <w:i/>
                <w:iCs/>
              </w:rPr>
            </w:pPr>
            <w:ins w:id="8332" w:author="Milan Jelinek" w:date="2024-01-31T11:00:00Z">
              <w:r>
                <w:rPr>
                  <w:rFonts w:cs="Arial"/>
                  <w:i/>
                  <w:iCs/>
                </w:rPr>
                <w:t xml:space="preserve">IVAS </w:t>
              </w:r>
              <w:r w:rsidRPr="003C4F2F">
                <w:rPr>
                  <w:rFonts w:cs="Arial"/>
                  <w:i/>
                  <w:iCs/>
                  <w:highlight w:val="yellow"/>
                </w:rPr>
                <w:t>[FX/FL]</w:t>
              </w:r>
              <w:r>
                <w:rPr>
                  <w:rFonts w:cs="Arial"/>
                  <w:i/>
                  <w:iCs/>
                </w:rPr>
                <w:t xml:space="preserve"> operated with FOA audio input at</w:t>
              </w:r>
            </w:ins>
          </w:p>
          <w:p w14:paraId="19774496" w14:textId="77777777" w:rsidR="008402F3" w:rsidRDefault="008402F3" w:rsidP="00206130">
            <w:pPr>
              <w:rPr>
                <w:ins w:id="8333" w:author="Milan Jelinek" w:date="2024-01-31T11:00:00Z"/>
                <w:rFonts w:cs="Arial"/>
                <w:i/>
                <w:iCs/>
              </w:rPr>
            </w:pPr>
            <w:ins w:id="8334" w:author="Milan Jelinek" w:date="2024-01-31T11:00:00Z">
              <w:r>
                <w:rPr>
                  <w:rFonts w:cs="Arial"/>
                  <w:i/>
                  <w:iCs/>
                </w:rPr>
                <w:t xml:space="preserve">16.4 kbps, 24.4 kbps, 32 kbps, 48 kbps </w:t>
              </w:r>
              <w:r w:rsidRPr="004E3914">
                <w:rPr>
                  <w:rFonts w:cs="Arial"/>
                  <w:i/>
                  <w:iCs/>
                </w:rPr>
                <w:t>DTX off</w:t>
              </w:r>
              <w:r>
                <w:rPr>
                  <w:rFonts w:cs="Arial"/>
                  <w:i/>
                  <w:iCs/>
                </w:rPr>
                <w:t xml:space="preserve"> at 0% FER</w:t>
              </w:r>
            </w:ins>
          </w:p>
          <w:p w14:paraId="0F8EE4F8" w14:textId="77777777" w:rsidR="008402F3" w:rsidRPr="004E3914" w:rsidRDefault="008402F3" w:rsidP="00206130">
            <w:pPr>
              <w:rPr>
                <w:ins w:id="8335" w:author="Milan Jelinek" w:date="2024-01-31T11:00:00Z"/>
                <w:rFonts w:cs="Arial"/>
                <w:i/>
                <w:iCs/>
              </w:rPr>
            </w:pPr>
            <w:ins w:id="8336"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550A18CC" w14:textId="77777777" w:rsidTr="00206130">
        <w:trPr>
          <w:cantSplit/>
          <w:ins w:id="83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09C38" w14:textId="77777777" w:rsidR="008402F3" w:rsidRPr="004E3914" w:rsidRDefault="008402F3" w:rsidP="00206130">
            <w:pPr>
              <w:rPr>
                <w:ins w:id="833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EDA2" w14:textId="77777777" w:rsidR="008402F3" w:rsidRPr="004E3914" w:rsidRDefault="008402F3" w:rsidP="00206130">
            <w:pPr>
              <w:rPr>
                <w:ins w:id="8339" w:author="Milan Jelinek" w:date="2024-01-31T11:00:00Z"/>
                <w:rFonts w:cs="Arial"/>
                <w:i/>
                <w:iCs/>
              </w:rPr>
            </w:pPr>
          </w:p>
        </w:tc>
      </w:tr>
      <w:tr w:rsidR="008402F3" w:rsidRPr="004E3914" w14:paraId="2D781B32" w14:textId="77777777" w:rsidTr="00206130">
        <w:trPr>
          <w:cantSplit/>
          <w:ins w:id="834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625BE" w14:textId="77777777" w:rsidR="008402F3" w:rsidRPr="004E3914" w:rsidRDefault="008402F3" w:rsidP="00206130">
            <w:pPr>
              <w:rPr>
                <w:ins w:id="8341" w:author="Milan Jelinek" w:date="2024-01-31T11:00:00Z"/>
                <w:rFonts w:cs="Arial"/>
                <w:i/>
                <w:iCs/>
              </w:rPr>
            </w:pPr>
            <w:ins w:id="8342"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2EFD9" w14:textId="77777777" w:rsidR="008402F3" w:rsidRPr="004E3914" w:rsidRDefault="008402F3" w:rsidP="00206130">
            <w:pPr>
              <w:rPr>
                <w:ins w:id="8343" w:author="Milan Jelinek" w:date="2024-01-31T11:00:00Z"/>
                <w:rFonts w:cs="Arial"/>
                <w:i/>
                <w:iCs/>
              </w:rPr>
            </w:pPr>
          </w:p>
        </w:tc>
      </w:tr>
      <w:tr w:rsidR="008402F3" w:rsidRPr="004E3914" w14:paraId="3F772312" w14:textId="77777777" w:rsidTr="00206130">
        <w:trPr>
          <w:cantSplit/>
          <w:ins w:id="834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3B80BF3" w14:textId="77777777" w:rsidR="008402F3" w:rsidRPr="004E3914" w:rsidRDefault="008402F3" w:rsidP="00206130">
            <w:pPr>
              <w:rPr>
                <w:ins w:id="8345" w:author="Milan Jelinek" w:date="2024-01-31T11:00:00Z"/>
                <w:rFonts w:cs="Arial"/>
                <w:i/>
                <w:iCs/>
              </w:rPr>
            </w:pPr>
            <w:ins w:id="8346"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F71B8" w14:textId="77777777" w:rsidR="008402F3" w:rsidRDefault="008402F3" w:rsidP="00206130">
            <w:pPr>
              <w:rPr>
                <w:ins w:id="8347" w:author="Milan Jelinek" w:date="2024-01-31T11:00:00Z"/>
                <w:rFonts w:cs="Arial"/>
                <w:i/>
                <w:iCs/>
              </w:rPr>
            </w:pPr>
            <w:ins w:id="8348" w:author="Milan Jelinek" w:date="2024-01-31T11:00:00Z">
              <w:r>
                <w:rPr>
                  <w:rFonts w:cs="Arial"/>
                  <w:i/>
                  <w:iCs/>
                </w:rPr>
                <w:t xml:space="preserve">Mono </w:t>
              </w:r>
              <w:r w:rsidRPr="004E3914">
                <w:rPr>
                  <w:rFonts w:cs="Arial"/>
                  <w:i/>
                  <w:iCs/>
                </w:rPr>
                <w:t xml:space="preserve">EVS </w:t>
              </w:r>
            </w:ins>
          </w:p>
          <w:p w14:paraId="43AA9734" w14:textId="77777777" w:rsidR="008402F3" w:rsidRDefault="008402F3" w:rsidP="00206130">
            <w:pPr>
              <w:rPr>
                <w:ins w:id="8349" w:author="Milan Jelinek" w:date="2024-01-31T11:00:00Z"/>
                <w:rFonts w:cs="Arial"/>
                <w:i/>
                <w:iCs/>
              </w:rPr>
            </w:pPr>
            <w:ins w:id="8350" w:author="Milan Jelinek" w:date="2024-01-31T11:00:00Z">
              <w:r>
                <w:rPr>
                  <w:rFonts w:cs="Arial"/>
                  <w:i/>
                  <w:iCs/>
                </w:rPr>
                <w:t xml:space="preserve">16.4 kbps, 32 kbps </w:t>
              </w:r>
              <w:r w:rsidRPr="004E3914">
                <w:rPr>
                  <w:rFonts w:cs="Arial"/>
                  <w:i/>
                  <w:iCs/>
                </w:rPr>
                <w:t>DTX off</w:t>
              </w:r>
              <w:r>
                <w:rPr>
                  <w:rFonts w:cs="Arial"/>
                  <w:i/>
                  <w:iCs/>
                </w:rPr>
                <w:t xml:space="preserve"> at 0% FER</w:t>
              </w:r>
            </w:ins>
          </w:p>
          <w:p w14:paraId="02778D5F" w14:textId="77777777" w:rsidR="008402F3" w:rsidRPr="004E3914" w:rsidRDefault="008402F3" w:rsidP="00206130">
            <w:pPr>
              <w:rPr>
                <w:ins w:id="8351" w:author="Milan Jelinek" w:date="2024-01-31T11:00:00Z"/>
                <w:rFonts w:cs="Arial"/>
                <w:i/>
                <w:iCs/>
              </w:rPr>
            </w:pPr>
            <w:ins w:id="8352" w:author="Milan Jelinek" w:date="2024-01-31T11:00:00Z">
              <w:r>
                <w:rPr>
                  <w:rFonts w:cs="Arial"/>
                  <w:i/>
                  <w:iCs/>
                </w:rPr>
                <w:t xml:space="preserve">Mono signal generated with </w:t>
              </w:r>
              <w:r w:rsidRPr="00224413">
                <w:rPr>
                  <w:rFonts w:cs="Arial"/>
                  <w:i/>
                  <w:iCs/>
                </w:rPr>
                <w:t>IVAS Pre-renderer</w:t>
              </w:r>
            </w:ins>
          </w:p>
        </w:tc>
      </w:tr>
      <w:tr w:rsidR="008402F3" w:rsidRPr="004E3914" w14:paraId="4EF368D2" w14:textId="77777777" w:rsidTr="00206130">
        <w:trPr>
          <w:cantSplit/>
          <w:ins w:id="835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92DCD" w14:textId="77777777" w:rsidR="008402F3" w:rsidRPr="004E3914" w:rsidRDefault="008402F3" w:rsidP="00206130">
            <w:pPr>
              <w:rPr>
                <w:ins w:id="8354"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EEE29" w14:textId="77777777" w:rsidR="008402F3" w:rsidRPr="004E3914" w:rsidRDefault="008402F3" w:rsidP="00206130">
            <w:pPr>
              <w:rPr>
                <w:ins w:id="8355" w:author="Milan Jelinek" w:date="2024-01-31T11:00:00Z"/>
                <w:rFonts w:cs="Arial"/>
                <w:i/>
                <w:iCs/>
              </w:rPr>
            </w:pPr>
          </w:p>
        </w:tc>
      </w:tr>
      <w:tr w:rsidR="008402F3" w:rsidRPr="004E3914" w14:paraId="0EAF932F" w14:textId="77777777" w:rsidTr="00206130">
        <w:trPr>
          <w:cantSplit/>
          <w:ins w:id="835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91687" w14:textId="77777777" w:rsidR="008402F3" w:rsidRPr="004E3914" w:rsidRDefault="008402F3" w:rsidP="00206130">
            <w:pPr>
              <w:rPr>
                <w:ins w:id="8357" w:author="Milan Jelinek" w:date="2024-01-31T11:00:00Z"/>
                <w:rFonts w:cs="Arial"/>
                <w:i/>
                <w:iCs/>
              </w:rPr>
            </w:pPr>
            <w:ins w:id="8358"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23BDE" w14:textId="77777777" w:rsidR="008402F3" w:rsidRPr="004E3914" w:rsidRDefault="008402F3" w:rsidP="00206130">
            <w:pPr>
              <w:rPr>
                <w:ins w:id="8359" w:author="Milan Jelinek" w:date="2024-01-31T11:00:00Z"/>
                <w:rFonts w:cs="Arial"/>
                <w:i/>
                <w:iCs/>
              </w:rPr>
            </w:pPr>
          </w:p>
        </w:tc>
      </w:tr>
      <w:tr w:rsidR="008402F3" w:rsidRPr="004E3914" w14:paraId="3AD37674" w14:textId="77777777" w:rsidTr="00206130">
        <w:trPr>
          <w:cantSplit/>
          <w:ins w:id="836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E3C42" w14:textId="77777777" w:rsidR="008402F3" w:rsidRPr="004E3914" w:rsidRDefault="008402F3" w:rsidP="00206130">
            <w:pPr>
              <w:rPr>
                <w:ins w:id="8361" w:author="Milan Jelinek" w:date="2024-01-31T11:00:00Z"/>
                <w:rFonts w:cs="Arial"/>
                <w:i/>
                <w:iCs/>
              </w:rPr>
            </w:pPr>
            <w:ins w:id="8362"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A5CB6" w14:textId="77777777" w:rsidR="008402F3" w:rsidRPr="004E3914" w:rsidRDefault="008402F3" w:rsidP="00206130">
            <w:pPr>
              <w:rPr>
                <w:ins w:id="8363" w:author="Milan Jelinek" w:date="2024-01-31T11:00:00Z"/>
                <w:rFonts w:cs="Arial"/>
                <w:i/>
                <w:iCs/>
              </w:rPr>
            </w:pPr>
            <w:ins w:id="8364" w:author="Milan Jelinek" w:date="2024-01-31T11:00:00Z">
              <w:r>
                <w:rPr>
                  <w:rFonts w:cs="Arial"/>
                  <w:i/>
                  <w:iCs/>
                </w:rPr>
                <w:t xml:space="preserve">Direct signal, </w:t>
              </w:r>
              <w:r w:rsidRPr="004E3914">
                <w:rPr>
                  <w:rFonts w:cs="Arial"/>
                  <w:i/>
                  <w:iCs/>
                </w:rPr>
                <w:t>Nominal input level</w:t>
              </w:r>
            </w:ins>
          </w:p>
        </w:tc>
      </w:tr>
      <w:tr w:rsidR="008402F3" w:rsidRPr="004E3914" w14:paraId="4E1CBE76" w14:textId="77777777" w:rsidTr="00206130">
        <w:trPr>
          <w:cantSplit/>
          <w:ins w:id="836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741841" w14:textId="77777777" w:rsidR="008402F3" w:rsidRDefault="008402F3" w:rsidP="00206130">
            <w:pPr>
              <w:rPr>
                <w:ins w:id="8366" w:author="Milan Jelinek" w:date="2024-01-31T11:00:00Z"/>
                <w:rFonts w:cs="Arial"/>
                <w:i/>
                <w:iCs/>
              </w:rPr>
            </w:pPr>
            <w:ins w:id="8367"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66D4" w14:textId="77777777" w:rsidR="008402F3" w:rsidRDefault="008402F3" w:rsidP="00206130">
            <w:pPr>
              <w:rPr>
                <w:ins w:id="8368" w:author="Milan Jelinek" w:date="2024-01-31T11:00:00Z"/>
                <w:rFonts w:cs="Arial"/>
                <w:i/>
                <w:iCs/>
              </w:rPr>
            </w:pPr>
            <w:ins w:id="8369" w:author="Milan Jelinek" w:date="2024-01-31T11:00:00Z">
              <w:r>
                <w:rPr>
                  <w:rFonts w:cs="Arial"/>
                  <w:i/>
                  <w:iCs/>
                </w:rPr>
                <w:t xml:space="preserve">Direct signal, </w:t>
              </w:r>
              <w:r w:rsidRPr="004E3914">
                <w:rPr>
                  <w:rFonts w:cs="Arial"/>
                  <w:i/>
                  <w:iCs/>
                </w:rPr>
                <w:t>Nominal input level</w:t>
              </w:r>
            </w:ins>
          </w:p>
        </w:tc>
      </w:tr>
      <w:tr w:rsidR="008402F3" w:rsidRPr="004E3914" w14:paraId="07565388" w14:textId="77777777" w:rsidTr="00206130">
        <w:trPr>
          <w:cantSplit/>
          <w:ins w:id="837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3A0D7" w14:textId="77777777" w:rsidR="008402F3" w:rsidRPr="004E3914" w:rsidRDefault="008402F3" w:rsidP="00206130">
            <w:pPr>
              <w:rPr>
                <w:ins w:id="8371" w:author="Milan Jelinek" w:date="2024-01-31T11:00:00Z"/>
                <w:rFonts w:cs="Arial"/>
                <w:i/>
                <w:iCs/>
              </w:rPr>
            </w:pPr>
            <w:ins w:id="8372"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E2821" w14:textId="77777777" w:rsidR="008402F3" w:rsidRPr="004E3914" w:rsidRDefault="008402F3" w:rsidP="00206130">
            <w:pPr>
              <w:rPr>
                <w:ins w:id="8373" w:author="Milan Jelinek" w:date="2024-01-31T11:00:00Z"/>
                <w:rFonts w:cs="Arial"/>
                <w:i/>
                <w:iCs/>
              </w:rPr>
            </w:pPr>
            <w:ins w:id="8374" w:author="Milan Jelinek" w:date="2024-01-31T11:00:00Z">
              <w:r>
                <w:rPr>
                  <w:rFonts w:cs="Arial"/>
                  <w:i/>
                  <w:iCs/>
                </w:rPr>
                <w:t>3.5 kHz lowpass filtered signal,</w:t>
              </w:r>
              <w:r w:rsidRPr="004E3914">
                <w:rPr>
                  <w:rFonts w:cs="Arial"/>
                  <w:i/>
                  <w:iCs/>
                </w:rPr>
                <w:t xml:space="preserve"> nominal level</w:t>
              </w:r>
            </w:ins>
          </w:p>
        </w:tc>
      </w:tr>
      <w:tr w:rsidR="008402F3" w:rsidRPr="004E3914" w14:paraId="66E53DED" w14:textId="77777777" w:rsidTr="00206130">
        <w:trPr>
          <w:cantSplit/>
          <w:ins w:id="837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F3E35" w14:textId="77777777" w:rsidR="008402F3" w:rsidRPr="004E3914" w:rsidRDefault="008402F3" w:rsidP="00206130">
            <w:pPr>
              <w:rPr>
                <w:ins w:id="8376"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923AC4" w14:textId="77777777" w:rsidR="008402F3" w:rsidRPr="004E3914" w:rsidRDefault="008402F3" w:rsidP="00206130">
            <w:pPr>
              <w:rPr>
                <w:ins w:id="8377" w:author="Milan Jelinek" w:date="2024-01-31T11:00:00Z"/>
                <w:rFonts w:cs="Arial"/>
                <w:i/>
                <w:iCs/>
              </w:rPr>
            </w:pPr>
          </w:p>
        </w:tc>
      </w:tr>
      <w:tr w:rsidR="008402F3" w:rsidRPr="004E3914" w14:paraId="182E7755" w14:textId="77777777" w:rsidTr="00206130">
        <w:trPr>
          <w:cantSplit/>
          <w:ins w:id="837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85AD4E" w14:textId="77777777" w:rsidR="008402F3" w:rsidRPr="004E3914" w:rsidRDefault="008402F3" w:rsidP="00206130">
            <w:pPr>
              <w:rPr>
                <w:ins w:id="8379" w:author="Milan Jelinek" w:date="2024-01-31T11:00:00Z"/>
                <w:rFonts w:cs="Arial"/>
                <w:i/>
                <w:iCs/>
              </w:rPr>
            </w:pPr>
            <w:ins w:id="8380"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634A5" w14:textId="77777777" w:rsidR="008402F3" w:rsidRPr="004E3914" w:rsidRDefault="008402F3" w:rsidP="00206130">
            <w:pPr>
              <w:rPr>
                <w:ins w:id="8381" w:author="Milan Jelinek" w:date="2024-01-31T11:00:00Z"/>
                <w:rFonts w:cs="Arial"/>
                <w:i/>
                <w:iCs/>
              </w:rPr>
            </w:pPr>
          </w:p>
        </w:tc>
      </w:tr>
      <w:tr w:rsidR="008402F3" w:rsidRPr="004E3914" w14:paraId="22B7F14B" w14:textId="77777777" w:rsidTr="00206130">
        <w:trPr>
          <w:cantSplit/>
          <w:ins w:id="838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A4C61B" w14:textId="77777777" w:rsidR="008402F3" w:rsidRPr="004E3914" w:rsidRDefault="008402F3" w:rsidP="00206130">
            <w:pPr>
              <w:rPr>
                <w:ins w:id="8383" w:author="Milan Jelinek" w:date="2024-01-31T11:00:00Z"/>
                <w:rFonts w:cs="Arial"/>
                <w:i/>
                <w:iCs/>
              </w:rPr>
            </w:pPr>
            <w:ins w:id="8384"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50C58F" w14:textId="77777777" w:rsidR="008402F3" w:rsidRPr="004E3914" w:rsidRDefault="008402F3" w:rsidP="00206130">
            <w:pPr>
              <w:rPr>
                <w:ins w:id="8385" w:author="Milan Jelinek" w:date="2024-01-31T11:00:00Z"/>
                <w:rFonts w:cs="Arial"/>
                <w:i/>
                <w:iCs/>
              </w:rPr>
            </w:pPr>
            <w:ins w:id="8386" w:author="Milan Jelinek" w:date="2024-01-31T11:00:00Z">
              <w:r>
                <w:rPr>
                  <w:rFonts w:cs="Arial"/>
                  <w:i/>
                  <w:iCs/>
                </w:rPr>
                <w:t>According to material collection procedure for IVAS selection BS.1534 tests.</w:t>
              </w:r>
            </w:ins>
          </w:p>
        </w:tc>
      </w:tr>
      <w:tr w:rsidR="008402F3" w:rsidRPr="004E3914" w14:paraId="021AB9DB" w14:textId="77777777" w:rsidTr="00206130">
        <w:trPr>
          <w:cantSplit/>
          <w:ins w:id="838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084C5" w14:textId="77777777" w:rsidR="008402F3" w:rsidRPr="004E3914" w:rsidRDefault="008402F3" w:rsidP="00206130">
            <w:pPr>
              <w:rPr>
                <w:ins w:id="8388" w:author="Milan Jelinek" w:date="2024-01-31T11:00:00Z"/>
                <w:rFonts w:cs="Arial"/>
                <w:i/>
                <w:iCs/>
              </w:rPr>
            </w:pPr>
            <w:ins w:id="8389"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227B8" w14:textId="77777777" w:rsidR="008402F3" w:rsidRPr="004E3914" w:rsidRDefault="008402F3" w:rsidP="00206130">
            <w:pPr>
              <w:rPr>
                <w:ins w:id="8390" w:author="Milan Jelinek" w:date="2024-01-31T11:00:00Z"/>
                <w:rFonts w:cs="Arial"/>
                <w:i/>
                <w:iCs/>
              </w:rPr>
            </w:pPr>
            <w:ins w:id="8391" w:author="Milan Jelinek" w:date="2024-01-31T11:00:00Z">
              <w:r w:rsidRPr="004E3914">
                <w:rPr>
                  <w:rFonts w:cs="Arial"/>
                  <w:i/>
                  <w:iCs/>
                </w:rPr>
                <w:t>48 kHz/</w:t>
              </w:r>
              <w:r>
                <w:rPr>
                  <w:rFonts w:cs="Arial"/>
                  <w:i/>
                  <w:iCs/>
                </w:rPr>
                <w:t>FB</w:t>
              </w:r>
            </w:ins>
          </w:p>
        </w:tc>
      </w:tr>
      <w:tr w:rsidR="008402F3" w:rsidRPr="004E3914" w14:paraId="405EDD7C" w14:textId="77777777" w:rsidTr="00206130">
        <w:trPr>
          <w:cantSplit/>
          <w:ins w:id="839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8AB46" w14:textId="77777777" w:rsidR="008402F3" w:rsidRPr="004E3914" w:rsidRDefault="008402F3" w:rsidP="00206130">
            <w:pPr>
              <w:rPr>
                <w:ins w:id="8393" w:author="Milan Jelinek" w:date="2024-01-31T11:00:00Z"/>
                <w:rFonts w:cs="Arial"/>
                <w:i/>
                <w:iCs/>
              </w:rPr>
            </w:pPr>
            <w:ins w:id="8394"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AF766C" w14:textId="77777777" w:rsidR="008402F3" w:rsidRPr="004E3914" w:rsidRDefault="008402F3" w:rsidP="00206130">
            <w:pPr>
              <w:rPr>
                <w:ins w:id="8395" w:author="Milan Jelinek" w:date="2024-01-31T11:00:00Z"/>
                <w:rFonts w:cs="Arial"/>
                <w:i/>
                <w:iCs/>
              </w:rPr>
            </w:pPr>
            <w:ins w:id="8396" w:author="Milan Jelinek" w:date="2024-01-31T11:00:00Z">
              <w:r w:rsidRPr="001E635B">
                <w:rPr>
                  <w:rFonts w:cs="Arial"/>
                  <w:i/>
                  <w:iCs/>
                </w:rPr>
                <w:t>20KBP</w:t>
              </w:r>
            </w:ins>
          </w:p>
        </w:tc>
      </w:tr>
      <w:tr w:rsidR="008402F3" w:rsidRPr="005358F8" w14:paraId="6F0F7D04" w14:textId="77777777" w:rsidTr="00206130">
        <w:trPr>
          <w:cantSplit/>
          <w:ins w:id="839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3A622" w14:textId="77777777" w:rsidR="008402F3" w:rsidRPr="004E3914" w:rsidRDefault="008402F3" w:rsidP="00206130">
            <w:pPr>
              <w:rPr>
                <w:ins w:id="8398" w:author="Milan Jelinek" w:date="2024-01-31T11:00:00Z"/>
                <w:rFonts w:cs="Arial"/>
                <w:i/>
                <w:iCs/>
              </w:rPr>
            </w:pPr>
            <w:ins w:id="8399"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90FCA" w14:textId="77777777" w:rsidR="008402F3" w:rsidRPr="005358F8" w:rsidRDefault="008402F3" w:rsidP="00206130">
            <w:pPr>
              <w:rPr>
                <w:ins w:id="8400" w:author="Milan Jelinek" w:date="2024-01-31T11:00:00Z"/>
                <w:rFonts w:cs="Arial"/>
                <w:i/>
                <w:iCs/>
                <w:lang w:val="de-DE"/>
              </w:rPr>
            </w:pPr>
            <w:ins w:id="8401" w:author="Milan Jelinek" w:date="2024-01-31T11:00:00Z">
              <w:r w:rsidRPr="005358F8">
                <w:rPr>
                  <w:rFonts w:cs="Arial"/>
                  <w:i/>
                  <w:iCs/>
                  <w:lang w:val="de-DE"/>
                </w:rPr>
                <w:t xml:space="preserve">-26 LKFS </w:t>
              </w:r>
            </w:ins>
          </w:p>
        </w:tc>
      </w:tr>
      <w:tr w:rsidR="008402F3" w:rsidRPr="004E3914" w14:paraId="3758D534" w14:textId="77777777" w:rsidTr="00206130">
        <w:trPr>
          <w:cantSplit/>
          <w:ins w:id="84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3BEAFA" w14:textId="77777777" w:rsidR="008402F3" w:rsidRPr="004E3914" w:rsidRDefault="008402F3" w:rsidP="00206130">
            <w:pPr>
              <w:rPr>
                <w:ins w:id="8403" w:author="Milan Jelinek" w:date="2024-01-31T11:00:00Z"/>
                <w:rFonts w:cs="Arial"/>
                <w:i/>
                <w:iCs/>
              </w:rPr>
            </w:pPr>
            <w:ins w:id="8404"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261A5" w14:textId="77777777" w:rsidR="008402F3" w:rsidRPr="004E3914" w:rsidRDefault="008402F3" w:rsidP="00206130">
            <w:pPr>
              <w:rPr>
                <w:ins w:id="8405" w:author="Milan Jelinek" w:date="2024-01-31T11:00:00Z"/>
                <w:rFonts w:cs="Arial"/>
                <w:i/>
                <w:iCs/>
              </w:rPr>
            </w:pPr>
            <w:ins w:id="8406" w:author="Milan Jelinek" w:date="2024-01-31T11:00:00Z">
              <w:r>
                <w:rPr>
                  <w:rFonts w:cs="Arial"/>
                  <w:i/>
                  <w:iCs/>
                </w:rPr>
                <w:t>Adjusted by listener</w:t>
              </w:r>
            </w:ins>
          </w:p>
        </w:tc>
      </w:tr>
      <w:tr w:rsidR="008402F3" w:rsidRPr="004E3914" w14:paraId="05740B79" w14:textId="77777777" w:rsidTr="00206130">
        <w:trPr>
          <w:cantSplit/>
          <w:ins w:id="840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7F2B2" w14:textId="77777777" w:rsidR="008402F3" w:rsidRPr="004E3914" w:rsidRDefault="008402F3" w:rsidP="00206130">
            <w:pPr>
              <w:rPr>
                <w:ins w:id="8408" w:author="Milan Jelinek" w:date="2024-01-31T11:00:00Z"/>
                <w:rFonts w:cs="Arial"/>
                <w:i/>
                <w:iCs/>
              </w:rPr>
            </w:pPr>
            <w:ins w:id="8409"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68974" w14:textId="77777777" w:rsidR="008402F3" w:rsidRPr="004E3914" w:rsidRDefault="008402F3" w:rsidP="00206130">
            <w:pPr>
              <w:rPr>
                <w:ins w:id="8410" w:author="Milan Jelinek" w:date="2024-01-31T11:00:00Z"/>
                <w:rFonts w:cs="Arial"/>
                <w:i/>
                <w:iCs/>
              </w:rPr>
            </w:pPr>
            <w:ins w:id="8411" w:author="Milan Jelinek" w:date="2024-01-31T11:00:00Z">
              <w:r>
                <w:rPr>
                  <w:rFonts w:cs="Arial"/>
                  <w:i/>
                  <w:iCs/>
                </w:rPr>
                <w:t>Experienced</w:t>
              </w:r>
              <w:r w:rsidRPr="004E3914">
                <w:rPr>
                  <w:rFonts w:cs="Arial"/>
                  <w:i/>
                  <w:iCs/>
                </w:rPr>
                <w:t xml:space="preserve"> Listeners</w:t>
              </w:r>
            </w:ins>
          </w:p>
        </w:tc>
      </w:tr>
      <w:tr w:rsidR="008402F3" w:rsidRPr="004E3914" w14:paraId="61189EC7" w14:textId="77777777" w:rsidTr="00206130">
        <w:trPr>
          <w:cantSplit/>
          <w:ins w:id="841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8DCD3" w14:textId="77777777" w:rsidR="008402F3" w:rsidRPr="004E3914" w:rsidRDefault="008402F3" w:rsidP="00206130">
            <w:pPr>
              <w:rPr>
                <w:ins w:id="8413" w:author="Milan Jelinek" w:date="2024-01-31T11:00:00Z"/>
                <w:rFonts w:cs="Arial"/>
                <w:i/>
                <w:iCs/>
              </w:rPr>
            </w:pPr>
            <w:ins w:id="8414"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C6983" w14:textId="77777777" w:rsidR="008402F3" w:rsidRPr="004E3914" w:rsidRDefault="008402F3" w:rsidP="00206130">
            <w:pPr>
              <w:rPr>
                <w:ins w:id="8415" w:author="Milan Jelinek" w:date="2024-01-31T11:00:00Z"/>
                <w:rFonts w:cs="Arial"/>
                <w:i/>
                <w:iCs/>
              </w:rPr>
            </w:pPr>
            <w:ins w:id="8416" w:author="Milan Jelinek" w:date="2024-01-31T11:00:00Z">
              <w:r>
                <w:rPr>
                  <w:rFonts w:cs="Arial"/>
                  <w:i/>
                  <w:iCs/>
                </w:rPr>
                <w:t>Individual per</w:t>
              </w:r>
              <w:r w:rsidRPr="004E3914">
                <w:rPr>
                  <w:rFonts w:cs="Arial"/>
                  <w:i/>
                  <w:iCs/>
                </w:rPr>
                <w:t xml:space="preserve"> listeners</w:t>
              </w:r>
            </w:ins>
          </w:p>
        </w:tc>
      </w:tr>
      <w:tr w:rsidR="008402F3" w:rsidRPr="004E3914" w14:paraId="1319694A" w14:textId="77777777" w:rsidTr="00206130">
        <w:trPr>
          <w:cantSplit/>
          <w:ins w:id="841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0307B" w14:textId="77777777" w:rsidR="008402F3" w:rsidRPr="004E3914" w:rsidRDefault="008402F3" w:rsidP="00206130">
            <w:pPr>
              <w:rPr>
                <w:ins w:id="8418" w:author="Milan Jelinek" w:date="2024-01-31T11:00:00Z"/>
                <w:rFonts w:cs="Arial"/>
                <w:i/>
                <w:iCs/>
              </w:rPr>
            </w:pPr>
            <w:ins w:id="8419"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9FA6" w14:textId="77777777" w:rsidR="008402F3" w:rsidRPr="004E3914" w:rsidRDefault="008402F3" w:rsidP="00206130">
            <w:pPr>
              <w:rPr>
                <w:ins w:id="8420" w:author="Milan Jelinek" w:date="2024-01-31T11:00:00Z"/>
                <w:rFonts w:cs="Arial"/>
                <w:i/>
                <w:iCs/>
              </w:rPr>
            </w:pPr>
            <w:ins w:id="8421" w:author="Milan Jelinek" w:date="2024-01-31T11:00:00Z">
              <w:r>
                <w:rPr>
                  <w:rFonts w:cs="Arial"/>
                  <w:i/>
                  <w:iCs/>
                </w:rPr>
                <w:t xml:space="preserve">Continuous BS.1534 scale from 0-100 </w:t>
              </w:r>
            </w:ins>
          </w:p>
        </w:tc>
      </w:tr>
      <w:tr w:rsidR="008402F3" w:rsidRPr="004E3914" w14:paraId="16F18F98" w14:textId="77777777" w:rsidTr="00206130">
        <w:trPr>
          <w:cantSplit/>
          <w:ins w:id="842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0862" w14:textId="77777777" w:rsidR="008402F3" w:rsidRPr="004E3914" w:rsidRDefault="008402F3" w:rsidP="00206130">
            <w:pPr>
              <w:rPr>
                <w:ins w:id="8423" w:author="Milan Jelinek" w:date="2024-01-31T11:00:00Z"/>
                <w:rFonts w:cs="Arial"/>
                <w:i/>
                <w:iCs/>
              </w:rPr>
            </w:pPr>
            <w:ins w:id="8424"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382E7" w14:textId="77777777" w:rsidR="008402F3" w:rsidRPr="004E3914" w:rsidRDefault="008402F3" w:rsidP="00206130">
            <w:pPr>
              <w:rPr>
                <w:ins w:id="8425" w:author="Milan Jelinek" w:date="2024-01-31T11:00:00Z"/>
                <w:rFonts w:cs="Arial"/>
                <w:i/>
                <w:iCs/>
              </w:rPr>
            </w:pPr>
            <w:ins w:id="8426"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56BC67ED" w14:textId="77777777" w:rsidTr="00206130">
        <w:trPr>
          <w:cantSplit/>
          <w:ins w:id="84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1E6C1F" w14:textId="77777777" w:rsidR="008402F3" w:rsidRPr="004E3914" w:rsidRDefault="008402F3" w:rsidP="00206130">
            <w:pPr>
              <w:rPr>
                <w:ins w:id="8428" w:author="Milan Jelinek" w:date="2024-01-31T11:00:00Z"/>
                <w:rFonts w:cs="Arial"/>
                <w:i/>
                <w:iCs/>
              </w:rPr>
            </w:pPr>
            <w:ins w:id="8429"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6BA0D" w14:textId="77777777" w:rsidR="008402F3" w:rsidRPr="004E3914" w:rsidRDefault="008402F3" w:rsidP="00206130">
            <w:pPr>
              <w:rPr>
                <w:ins w:id="8430" w:author="Milan Jelinek" w:date="2024-01-31T11:00:00Z"/>
                <w:rFonts w:cs="Arial"/>
                <w:i/>
                <w:iCs/>
              </w:rPr>
            </w:pPr>
            <w:ins w:id="8431" w:author="Milan Jelinek" w:date="2024-01-31T11:00:00Z">
              <w:r w:rsidRPr="004E3914">
                <w:rPr>
                  <w:rFonts w:cs="Arial"/>
                  <w:i/>
                  <w:iCs/>
                </w:rPr>
                <w:t>No room noise</w:t>
              </w:r>
            </w:ins>
          </w:p>
        </w:tc>
      </w:tr>
    </w:tbl>
    <w:p w14:paraId="14EBDBD2" w14:textId="77777777" w:rsidR="008402F3" w:rsidRDefault="008402F3" w:rsidP="008402F3">
      <w:pPr>
        <w:widowControl/>
        <w:spacing w:after="0" w:line="240" w:lineRule="auto"/>
        <w:rPr>
          <w:ins w:id="8432" w:author="Milan Jelinek" w:date="2024-01-31T11:00:00Z"/>
          <w:b/>
          <w:sz w:val="24"/>
          <w:szCs w:val="24"/>
          <w:lang w:val="en-US" w:eastAsia="ja-JP"/>
        </w:rPr>
      </w:pPr>
      <w:ins w:id="8433" w:author="Milan Jelinek" w:date="2024-01-31T11:00:00Z">
        <w:r>
          <w:br w:type="page"/>
        </w:r>
      </w:ins>
    </w:p>
    <w:p w14:paraId="375CD045" w14:textId="77777777" w:rsidR="008402F3" w:rsidRPr="00441622" w:rsidRDefault="008402F3" w:rsidP="008402F3">
      <w:pPr>
        <w:pStyle w:val="h2Annex"/>
        <w:rPr>
          <w:ins w:id="8434" w:author="Milan Jelinek" w:date="2024-01-31T11:00:00Z"/>
        </w:rPr>
      </w:pPr>
      <w:bookmarkStart w:id="8435" w:name="_Ref157106342"/>
      <w:ins w:id="8436" w:author="Milan Jelinek" w:date="2024-01-31T11:00:00Z">
        <w:r w:rsidRPr="00877100">
          <w:lastRenderedPageBreak/>
          <w:t>Experiment</w:t>
        </w:r>
        <w:r>
          <w:t xml:space="preserve"> BS1534-2b: FOA</w:t>
        </w:r>
        <w:bookmarkEnd w:id="8435"/>
        <w:r>
          <w:br/>
        </w:r>
      </w:ins>
    </w:p>
    <w:p w14:paraId="7EAEBDC1" w14:textId="77777777" w:rsidR="008402F3" w:rsidRPr="00F12217" w:rsidRDefault="008402F3" w:rsidP="008402F3">
      <w:pPr>
        <w:pStyle w:val="Caption"/>
        <w:rPr>
          <w:ins w:id="8437" w:author="Milan Jelinek" w:date="2024-01-31T11:00:00Z"/>
        </w:rPr>
      </w:pPr>
      <w:ins w:id="8438" w:author="Milan Jelinek" w:date="2024-01-31T11:00:00Z">
        <w:r>
          <w:t>C</w:t>
        </w:r>
        <w:r w:rsidRPr="00F17CBF">
          <w:t>onditions</w:t>
        </w:r>
        <w:r>
          <w:t xml:space="preserve"> (</w:t>
        </w:r>
        <w:r w:rsidRPr="006A3C18">
          <w:t>BS1534-</w:t>
        </w:r>
        <w:r>
          <w:t xml:space="preserve">2b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2AFF179E" w14:textId="77777777" w:rsidTr="00206130">
        <w:trPr>
          <w:cantSplit/>
          <w:ins w:id="843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B29B63" w14:textId="77777777" w:rsidR="008402F3" w:rsidRPr="004E3914" w:rsidRDefault="008402F3" w:rsidP="00206130">
            <w:pPr>
              <w:rPr>
                <w:ins w:id="8440" w:author="Milan Jelinek" w:date="2024-01-31T11:00:00Z"/>
                <w:rFonts w:cs="Arial"/>
                <w:i/>
                <w:iCs/>
              </w:rPr>
            </w:pPr>
            <w:ins w:id="8441"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FEBA0" w14:textId="77777777" w:rsidR="008402F3" w:rsidRPr="004E3914" w:rsidRDefault="008402F3" w:rsidP="00206130">
            <w:pPr>
              <w:rPr>
                <w:ins w:id="8442" w:author="Milan Jelinek" w:date="2024-01-31T11:00:00Z"/>
                <w:rFonts w:cs="Arial"/>
                <w:i/>
                <w:iCs/>
              </w:rPr>
            </w:pPr>
          </w:p>
        </w:tc>
      </w:tr>
      <w:tr w:rsidR="008402F3" w:rsidRPr="004E3914" w14:paraId="362022F9" w14:textId="77777777" w:rsidTr="00206130">
        <w:trPr>
          <w:cantSplit/>
          <w:ins w:id="8443"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739CE9C" w14:textId="77777777" w:rsidR="008402F3" w:rsidRPr="004E3914" w:rsidRDefault="008402F3" w:rsidP="00206130">
            <w:pPr>
              <w:rPr>
                <w:ins w:id="8444" w:author="Milan Jelinek" w:date="2024-01-31T11:00:00Z"/>
                <w:rFonts w:cs="Arial"/>
                <w:i/>
                <w:iCs/>
              </w:rPr>
            </w:pPr>
            <w:ins w:id="8445"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7F1B8" w14:textId="77777777" w:rsidR="008402F3" w:rsidRDefault="008402F3" w:rsidP="00206130">
            <w:pPr>
              <w:rPr>
                <w:ins w:id="8446" w:author="Milan Jelinek" w:date="2024-01-31T11:00:00Z"/>
                <w:rFonts w:cs="Arial"/>
                <w:i/>
                <w:iCs/>
              </w:rPr>
            </w:pPr>
            <w:ins w:id="8447" w:author="Milan Jelinek" w:date="2024-01-31T11:00:00Z">
              <w:r>
                <w:rPr>
                  <w:rFonts w:cs="Arial"/>
                  <w:i/>
                  <w:iCs/>
                </w:rPr>
                <w:t xml:space="preserve">IVAS </w:t>
              </w:r>
              <w:r w:rsidRPr="003C4F2F">
                <w:rPr>
                  <w:rFonts w:cs="Arial"/>
                  <w:i/>
                  <w:iCs/>
                  <w:highlight w:val="yellow"/>
                </w:rPr>
                <w:t>[FX/FL]</w:t>
              </w:r>
              <w:r>
                <w:rPr>
                  <w:rFonts w:cs="Arial"/>
                  <w:i/>
                  <w:iCs/>
                </w:rPr>
                <w:t xml:space="preserve"> operated with FOA audio input at</w:t>
              </w:r>
            </w:ins>
          </w:p>
          <w:p w14:paraId="6EC0D869" w14:textId="77777777" w:rsidR="008402F3" w:rsidRDefault="008402F3" w:rsidP="00206130">
            <w:pPr>
              <w:rPr>
                <w:ins w:id="8448" w:author="Milan Jelinek" w:date="2024-01-31T11:00:00Z"/>
                <w:rFonts w:cs="Arial"/>
                <w:i/>
                <w:iCs/>
              </w:rPr>
            </w:pPr>
            <w:ins w:id="8449"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773B39AA" w14:textId="77777777" w:rsidR="008402F3" w:rsidRPr="004E3914" w:rsidRDefault="008402F3" w:rsidP="00206130">
            <w:pPr>
              <w:rPr>
                <w:ins w:id="8450" w:author="Milan Jelinek" w:date="2024-01-31T11:00:00Z"/>
                <w:rFonts w:cs="Arial"/>
                <w:i/>
                <w:iCs/>
              </w:rPr>
            </w:pPr>
            <w:ins w:id="8451"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24D49FDB" w14:textId="77777777" w:rsidTr="00206130">
        <w:trPr>
          <w:cantSplit/>
          <w:ins w:id="845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A79CF" w14:textId="77777777" w:rsidR="008402F3" w:rsidRPr="004E3914" w:rsidRDefault="008402F3" w:rsidP="00206130">
            <w:pPr>
              <w:rPr>
                <w:ins w:id="8453"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BB64" w14:textId="77777777" w:rsidR="008402F3" w:rsidRPr="004E3914" w:rsidRDefault="008402F3" w:rsidP="00206130">
            <w:pPr>
              <w:rPr>
                <w:ins w:id="8454" w:author="Milan Jelinek" w:date="2024-01-31T11:00:00Z"/>
                <w:rFonts w:cs="Arial"/>
                <w:i/>
                <w:iCs/>
              </w:rPr>
            </w:pPr>
          </w:p>
        </w:tc>
      </w:tr>
      <w:tr w:rsidR="008402F3" w:rsidRPr="004E3914" w14:paraId="67CE20C2" w14:textId="77777777" w:rsidTr="00206130">
        <w:trPr>
          <w:cantSplit/>
          <w:ins w:id="845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554B4" w14:textId="77777777" w:rsidR="008402F3" w:rsidRPr="004E3914" w:rsidRDefault="008402F3" w:rsidP="00206130">
            <w:pPr>
              <w:rPr>
                <w:ins w:id="8456" w:author="Milan Jelinek" w:date="2024-01-31T11:00:00Z"/>
                <w:rFonts w:cs="Arial"/>
                <w:i/>
                <w:iCs/>
              </w:rPr>
            </w:pPr>
            <w:ins w:id="8457"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F3417" w14:textId="77777777" w:rsidR="008402F3" w:rsidRPr="004E3914" w:rsidRDefault="008402F3" w:rsidP="00206130">
            <w:pPr>
              <w:rPr>
                <w:ins w:id="8458" w:author="Milan Jelinek" w:date="2024-01-31T11:00:00Z"/>
                <w:rFonts w:cs="Arial"/>
                <w:i/>
                <w:iCs/>
              </w:rPr>
            </w:pPr>
          </w:p>
        </w:tc>
      </w:tr>
      <w:tr w:rsidR="008402F3" w:rsidRPr="004E3914" w14:paraId="14557492" w14:textId="77777777" w:rsidTr="00206130">
        <w:trPr>
          <w:cantSplit/>
          <w:ins w:id="8459"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9CB9A7A" w14:textId="77777777" w:rsidR="008402F3" w:rsidRPr="004E3914" w:rsidRDefault="008402F3" w:rsidP="00206130">
            <w:pPr>
              <w:rPr>
                <w:ins w:id="8460" w:author="Milan Jelinek" w:date="2024-01-31T11:00:00Z"/>
                <w:rFonts w:cs="Arial"/>
                <w:i/>
                <w:iCs/>
              </w:rPr>
            </w:pPr>
            <w:ins w:id="8461"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F218A8" w14:textId="77777777" w:rsidR="008402F3" w:rsidRDefault="008402F3" w:rsidP="00206130">
            <w:pPr>
              <w:rPr>
                <w:ins w:id="8462" w:author="Milan Jelinek" w:date="2024-01-31T11:00:00Z"/>
                <w:rFonts w:cs="Arial"/>
                <w:i/>
                <w:iCs/>
              </w:rPr>
            </w:pPr>
            <w:ins w:id="8463" w:author="Milan Jelinek" w:date="2024-01-31T11:00:00Z">
              <w:r>
                <w:rPr>
                  <w:rFonts w:cs="Arial"/>
                  <w:i/>
                  <w:iCs/>
                </w:rPr>
                <w:t xml:space="preserve">Mono </w:t>
              </w:r>
              <w:r w:rsidRPr="004E3914">
                <w:rPr>
                  <w:rFonts w:cs="Arial"/>
                  <w:i/>
                  <w:iCs/>
                </w:rPr>
                <w:t xml:space="preserve">EVS </w:t>
              </w:r>
            </w:ins>
          </w:p>
          <w:p w14:paraId="5CA8B2CE" w14:textId="77777777" w:rsidR="008402F3" w:rsidRDefault="008402F3" w:rsidP="00206130">
            <w:pPr>
              <w:rPr>
                <w:ins w:id="8464" w:author="Milan Jelinek" w:date="2024-01-31T11:00:00Z"/>
                <w:rFonts w:cs="Arial"/>
                <w:i/>
                <w:iCs/>
              </w:rPr>
            </w:pPr>
            <w:ins w:id="8465"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4EE07781" w14:textId="77777777" w:rsidR="008402F3" w:rsidRPr="004E3914" w:rsidRDefault="008402F3" w:rsidP="00206130">
            <w:pPr>
              <w:rPr>
                <w:ins w:id="8466" w:author="Milan Jelinek" w:date="2024-01-31T11:00:00Z"/>
                <w:rFonts w:cs="Arial"/>
                <w:i/>
                <w:iCs/>
              </w:rPr>
            </w:pPr>
            <w:ins w:id="8467" w:author="Milan Jelinek" w:date="2024-01-31T11:00:00Z">
              <w:r>
                <w:rPr>
                  <w:rFonts w:cs="Arial"/>
                  <w:i/>
                  <w:iCs/>
                </w:rPr>
                <w:t xml:space="preserve">Mono signal generated with </w:t>
              </w:r>
              <w:r w:rsidRPr="00BD0E9E">
                <w:rPr>
                  <w:rFonts w:cs="Arial"/>
                  <w:i/>
                  <w:iCs/>
                </w:rPr>
                <w:t>IVAS Pre-renderer</w:t>
              </w:r>
            </w:ins>
          </w:p>
        </w:tc>
      </w:tr>
      <w:tr w:rsidR="008402F3" w:rsidRPr="004E3914" w14:paraId="64025984" w14:textId="77777777" w:rsidTr="00206130">
        <w:trPr>
          <w:cantSplit/>
          <w:ins w:id="846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5BD50" w14:textId="77777777" w:rsidR="008402F3" w:rsidRPr="004E3914" w:rsidRDefault="008402F3" w:rsidP="00206130">
            <w:pPr>
              <w:rPr>
                <w:ins w:id="8469"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1C6959" w14:textId="77777777" w:rsidR="008402F3" w:rsidRPr="004E3914" w:rsidRDefault="008402F3" w:rsidP="00206130">
            <w:pPr>
              <w:rPr>
                <w:ins w:id="8470" w:author="Milan Jelinek" w:date="2024-01-31T11:00:00Z"/>
                <w:rFonts w:cs="Arial"/>
                <w:i/>
                <w:iCs/>
              </w:rPr>
            </w:pPr>
          </w:p>
        </w:tc>
      </w:tr>
      <w:tr w:rsidR="008402F3" w:rsidRPr="004E3914" w14:paraId="1F517139" w14:textId="77777777" w:rsidTr="00206130">
        <w:trPr>
          <w:cantSplit/>
          <w:ins w:id="84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0328" w14:textId="77777777" w:rsidR="008402F3" w:rsidRPr="004E3914" w:rsidRDefault="008402F3" w:rsidP="00206130">
            <w:pPr>
              <w:rPr>
                <w:ins w:id="8472" w:author="Milan Jelinek" w:date="2024-01-31T11:00:00Z"/>
                <w:rFonts w:cs="Arial"/>
                <w:i/>
                <w:iCs/>
              </w:rPr>
            </w:pPr>
            <w:ins w:id="8473"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52E613" w14:textId="77777777" w:rsidR="008402F3" w:rsidRPr="004E3914" w:rsidRDefault="008402F3" w:rsidP="00206130">
            <w:pPr>
              <w:rPr>
                <w:ins w:id="8474" w:author="Milan Jelinek" w:date="2024-01-31T11:00:00Z"/>
                <w:rFonts w:cs="Arial"/>
                <w:i/>
                <w:iCs/>
              </w:rPr>
            </w:pPr>
          </w:p>
        </w:tc>
      </w:tr>
      <w:tr w:rsidR="008402F3" w:rsidRPr="004E3914" w14:paraId="645D7648" w14:textId="77777777" w:rsidTr="00206130">
        <w:trPr>
          <w:cantSplit/>
          <w:ins w:id="847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1572D" w14:textId="77777777" w:rsidR="008402F3" w:rsidRPr="004E3914" w:rsidRDefault="008402F3" w:rsidP="00206130">
            <w:pPr>
              <w:rPr>
                <w:ins w:id="8476" w:author="Milan Jelinek" w:date="2024-01-31T11:00:00Z"/>
                <w:rFonts w:cs="Arial"/>
                <w:i/>
                <w:iCs/>
              </w:rPr>
            </w:pPr>
            <w:ins w:id="8477"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A070E" w14:textId="77777777" w:rsidR="008402F3" w:rsidRPr="004E3914" w:rsidRDefault="008402F3" w:rsidP="00206130">
            <w:pPr>
              <w:rPr>
                <w:ins w:id="8478" w:author="Milan Jelinek" w:date="2024-01-31T11:00:00Z"/>
                <w:rFonts w:cs="Arial"/>
                <w:i/>
                <w:iCs/>
              </w:rPr>
            </w:pPr>
            <w:ins w:id="8479" w:author="Milan Jelinek" w:date="2024-01-31T11:00:00Z">
              <w:r>
                <w:rPr>
                  <w:rFonts w:cs="Arial"/>
                  <w:i/>
                  <w:iCs/>
                </w:rPr>
                <w:t xml:space="preserve">Direct signal, </w:t>
              </w:r>
              <w:r w:rsidRPr="004E3914">
                <w:rPr>
                  <w:rFonts w:cs="Arial"/>
                  <w:i/>
                  <w:iCs/>
                </w:rPr>
                <w:t>Nominal input level</w:t>
              </w:r>
            </w:ins>
          </w:p>
        </w:tc>
      </w:tr>
      <w:tr w:rsidR="008402F3" w:rsidRPr="004E3914" w14:paraId="6C50E49F" w14:textId="77777777" w:rsidTr="00206130">
        <w:trPr>
          <w:cantSplit/>
          <w:ins w:id="848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8F8BF5" w14:textId="77777777" w:rsidR="008402F3" w:rsidRDefault="008402F3" w:rsidP="00206130">
            <w:pPr>
              <w:rPr>
                <w:ins w:id="8481" w:author="Milan Jelinek" w:date="2024-01-31T11:00:00Z"/>
                <w:rFonts w:cs="Arial"/>
                <w:i/>
                <w:iCs/>
              </w:rPr>
            </w:pPr>
            <w:ins w:id="8482"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9341C" w14:textId="77777777" w:rsidR="008402F3" w:rsidRDefault="008402F3" w:rsidP="00206130">
            <w:pPr>
              <w:rPr>
                <w:ins w:id="8483" w:author="Milan Jelinek" w:date="2024-01-31T11:00:00Z"/>
                <w:rFonts w:cs="Arial"/>
                <w:i/>
                <w:iCs/>
              </w:rPr>
            </w:pPr>
            <w:ins w:id="8484" w:author="Milan Jelinek" w:date="2024-01-31T11:00:00Z">
              <w:r>
                <w:rPr>
                  <w:rFonts w:cs="Arial"/>
                  <w:i/>
                  <w:iCs/>
                </w:rPr>
                <w:t xml:space="preserve">Direct signal, </w:t>
              </w:r>
              <w:r w:rsidRPr="004E3914">
                <w:rPr>
                  <w:rFonts w:cs="Arial"/>
                  <w:i/>
                  <w:iCs/>
                </w:rPr>
                <w:t>Nominal input level</w:t>
              </w:r>
            </w:ins>
          </w:p>
        </w:tc>
      </w:tr>
      <w:tr w:rsidR="008402F3" w:rsidRPr="004E3914" w14:paraId="307364A8" w14:textId="77777777" w:rsidTr="00206130">
        <w:trPr>
          <w:cantSplit/>
          <w:ins w:id="848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886B" w14:textId="77777777" w:rsidR="008402F3" w:rsidRPr="004E3914" w:rsidRDefault="008402F3" w:rsidP="00206130">
            <w:pPr>
              <w:rPr>
                <w:ins w:id="8486" w:author="Milan Jelinek" w:date="2024-01-31T11:00:00Z"/>
                <w:rFonts w:cs="Arial"/>
                <w:i/>
                <w:iCs/>
              </w:rPr>
            </w:pPr>
            <w:ins w:id="8487"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15700" w14:textId="77777777" w:rsidR="008402F3" w:rsidRPr="004E3914" w:rsidRDefault="008402F3" w:rsidP="00206130">
            <w:pPr>
              <w:rPr>
                <w:ins w:id="8488" w:author="Milan Jelinek" w:date="2024-01-31T11:00:00Z"/>
                <w:rFonts w:cs="Arial"/>
                <w:i/>
                <w:iCs/>
              </w:rPr>
            </w:pPr>
            <w:ins w:id="8489" w:author="Milan Jelinek" w:date="2024-01-31T11:00:00Z">
              <w:r>
                <w:rPr>
                  <w:rFonts w:cs="Arial"/>
                  <w:i/>
                  <w:iCs/>
                </w:rPr>
                <w:t>3.5 kHz lowpass filtered signal,</w:t>
              </w:r>
              <w:r w:rsidRPr="004E3914">
                <w:rPr>
                  <w:rFonts w:cs="Arial"/>
                  <w:i/>
                  <w:iCs/>
                </w:rPr>
                <w:t xml:space="preserve"> nominal level</w:t>
              </w:r>
            </w:ins>
          </w:p>
        </w:tc>
      </w:tr>
      <w:tr w:rsidR="008402F3" w:rsidRPr="004E3914" w14:paraId="1487D001" w14:textId="77777777" w:rsidTr="00206130">
        <w:trPr>
          <w:cantSplit/>
          <w:ins w:id="849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949B6" w14:textId="77777777" w:rsidR="008402F3" w:rsidRPr="004E3914" w:rsidRDefault="008402F3" w:rsidP="00206130">
            <w:pPr>
              <w:rPr>
                <w:ins w:id="8491"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DAC4C" w14:textId="77777777" w:rsidR="008402F3" w:rsidRPr="004E3914" w:rsidRDefault="008402F3" w:rsidP="00206130">
            <w:pPr>
              <w:rPr>
                <w:ins w:id="8492" w:author="Milan Jelinek" w:date="2024-01-31T11:00:00Z"/>
                <w:rFonts w:cs="Arial"/>
                <w:i/>
                <w:iCs/>
              </w:rPr>
            </w:pPr>
          </w:p>
        </w:tc>
      </w:tr>
      <w:tr w:rsidR="008402F3" w:rsidRPr="004E3914" w14:paraId="6438FFE1" w14:textId="77777777" w:rsidTr="00206130">
        <w:trPr>
          <w:cantSplit/>
          <w:ins w:id="849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37B86" w14:textId="77777777" w:rsidR="008402F3" w:rsidRPr="004E3914" w:rsidRDefault="008402F3" w:rsidP="00206130">
            <w:pPr>
              <w:rPr>
                <w:ins w:id="8494" w:author="Milan Jelinek" w:date="2024-01-31T11:00:00Z"/>
                <w:rFonts w:cs="Arial"/>
                <w:i/>
                <w:iCs/>
              </w:rPr>
            </w:pPr>
            <w:ins w:id="8495"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9041" w14:textId="77777777" w:rsidR="008402F3" w:rsidRPr="004E3914" w:rsidRDefault="008402F3" w:rsidP="00206130">
            <w:pPr>
              <w:rPr>
                <w:ins w:id="8496" w:author="Milan Jelinek" w:date="2024-01-31T11:00:00Z"/>
                <w:rFonts w:cs="Arial"/>
                <w:i/>
                <w:iCs/>
              </w:rPr>
            </w:pPr>
          </w:p>
        </w:tc>
      </w:tr>
      <w:tr w:rsidR="008402F3" w:rsidRPr="004E3914" w14:paraId="162CECDC" w14:textId="77777777" w:rsidTr="00206130">
        <w:trPr>
          <w:cantSplit/>
          <w:ins w:id="849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BD34B9" w14:textId="77777777" w:rsidR="008402F3" w:rsidRPr="004E3914" w:rsidRDefault="008402F3" w:rsidP="00206130">
            <w:pPr>
              <w:rPr>
                <w:ins w:id="8498" w:author="Milan Jelinek" w:date="2024-01-31T11:00:00Z"/>
                <w:rFonts w:cs="Arial"/>
                <w:i/>
                <w:iCs/>
              </w:rPr>
            </w:pPr>
            <w:ins w:id="8499"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9CA32D" w14:textId="77777777" w:rsidR="008402F3" w:rsidRPr="004E3914" w:rsidRDefault="008402F3" w:rsidP="00206130">
            <w:pPr>
              <w:rPr>
                <w:ins w:id="8500" w:author="Milan Jelinek" w:date="2024-01-31T11:00:00Z"/>
                <w:rFonts w:cs="Arial"/>
                <w:i/>
                <w:iCs/>
              </w:rPr>
            </w:pPr>
            <w:ins w:id="8501" w:author="Milan Jelinek" w:date="2024-01-31T11:00:00Z">
              <w:r>
                <w:rPr>
                  <w:rFonts w:cs="Arial"/>
                  <w:i/>
                  <w:iCs/>
                </w:rPr>
                <w:t>According to material collection procedure for IVAS selection BS.1534 tests.</w:t>
              </w:r>
            </w:ins>
          </w:p>
        </w:tc>
      </w:tr>
      <w:tr w:rsidR="008402F3" w:rsidRPr="004E3914" w14:paraId="6586D7D5" w14:textId="77777777" w:rsidTr="00206130">
        <w:trPr>
          <w:cantSplit/>
          <w:ins w:id="85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82E5" w14:textId="77777777" w:rsidR="008402F3" w:rsidRPr="004E3914" w:rsidRDefault="008402F3" w:rsidP="00206130">
            <w:pPr>
              <w:rPr>
                <w:ins w:id="8503" w:author="Milan Jelinek" w:date="2024-01-31T11:00:00Z"/>
                <w:rFonts w:cs="Arial"/>
                <w:i/>
                <w:iCs/>
              </w:rPr>
            </w:pPr>
            <w:ins w:id="8504"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57643" w14:textId="77777777" w:rsidR="008402F3" w:rsidRPr="004E3914" w:rsidRDefault="008402F3" w:rsidP="00206130">
            <w:pPr>
              <w:rPr>
                <w:ins w:id="8505" w:author="Milan Jelinek" w:date="2024-01-31T11:00:00Z"/>
                <w:rFonts w:cs="Arial"/>
                <w:i/>
                <w:iCs/>
              </w:rPr>
            </w:pPr>
            <w:ins w:id="8506" w:author="Milan Jelinek" w:date="2024-01-31T11:00:00Z">
              <w:r w:rsidRPr="004E3914">
                <w:rPr>
                  <w:rFonts w:cs="Arial"/>
                  <w:i/>
                  <w:iCs/>
                </w:rPr>
                <w:t>48 kHz/</w:t>
              </w:r>
              <w:r>
                <w:rPr>
                  <w:rFonts w:cs="Arial"/>
                  <w:i/>
                  <w:iCs/>
                </w:rPr>
                <w:t>FB</w:t>
              </w:r>
            </w:ins>
          </w:p>
        </w:tc>
      </w:tr>
      <w:tr w:rsidR="008402F3" w:rsidRPr="004E3914" w14:paraId="0693811A" w14:textId="77777777" w:rsidTr="00206130">
        <w:trPr>
          <w:cantSplit/>
          <w:ins w:id="850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2EB03" w14:textId="77777777" w:rsidR="008402F3" w:rsidRPr="004E3914" w:rsidRDefault="008402F3" w:rsidP="00206130">
            <w:pPr>
              <w:rPr>
                <w:ins w:id="8508" w:author="Milan Jelinek" w:date="2024-01-31T11:00:00Z"/>
                <w:rFonts w:cs="Arial"/>
                <w:i/>
                <w:iCs/>
              </w:rPr>
            </w:pPr>
            <w:ins w:id="8509"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E8364" w14:textId="77777777" w:rsidR="008402F3" w:rsidRPr="004E3914" w:rsidRDefault="008402F3" w:rsidP="00206130">
            <w:pPr>
              <w:rPr>
                <w:ins w:id="8510" w:author="Milan Jelinek" w:date="2024-01-31T11:00:00Z"/>
                <w:rFonts w:cs="Arial"/>
                <w:i/>
                <w:iCs/>
              </w:rPr>
            </w:pPr>
            <w:ins w:id="8511" w:author="Milan Jelinek" w:date="2024-01-31T11:00:00Z">
              <w:r w:rsidRPr="001E635B">
                <w:rPr>
                  <w:rFonts w:cs="Arial"/>
                  <w:i/>
                  <w:iCs/>
                </w:rPr>
                <w:t>20KBP</w:t>
              </w:r>
            </w:ins>
          </w:p>
        </w:tc>
      </w:tr>
      <w:tr w:rsidR="008402F3" w:rsidRPr="005358F8" w14:paraId="782994A5" w14:textId="77777777" w:rsidTr="00206130">
        <w:trPr>
          <w:cantSplit/>
          <w:ins w:id="851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CC855B" w14:textId="77777777" w:rsidR="008402F3" w:rsidRPr="004E3914" w:rsidRDefault="008402F3" w:rsidP="00206130">
            <w:pPr>
              <w:rPr>
                <w:ins w:id="8513" w:author="Milan Jelinek" w:date="2024-01-31T11:00:00Z"/>
                <w:rFonts w:cs="Arial"/>
                <w:i/>
                <w:iCs/>
              </w:rPr>
            </w:pPr>
            <w:ins w:id="8514"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4D5C4" w14:textId="77777777" w:rsidR="008402F3" w:rsidRPr="005358F8" w:rsidRDefault="008402F3" w:rsidP="00206130">
            <w:pPr>
              <w:rPr>
                <w:ins w:id="8515" w:author="Milan Jelinek" w:date="2024-01-31T11:00:00Z"/>
                <w:rFonts w:cs="Arial"/>
                <w:i/>
                <w:iCs/>
                <w:lang w:val="de-DE"/>
              </w:rPr>
            </w:pPr>
            <w:ins w:id="8516" w:author="Milan Jelinek" w:date="2024-01-31T11:00:00Z">
              <w:r w:rsidRPr="005358F8">
                <w:rPr>
                  <w:rFonts w:cs="Arial"/>
                  <w:i/>
                  <w:iCs/>
                  <w:lang w:val="de-DE"/>
                </w:rPr>
                <w:t xml:space="preserve">-26 LKFS </w:t>
              </w:r>
            </w:ins>
          </w:p>
        </w:tc>
      </w:tr>
      <w:tr w:rsidR="008402F3" w:rsidRPr="004E3914" w14:paraId="3CF60708" w14:textId="77777777" w:rsidTr="00206130">
        <w:trPr>
          <w:cantSplit/>
          <w:ins w:id="851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872FA" w14:textId="77777777" w:rsidR="008402F3" w:rsidRPr="004E3914" w:rsidRDefault="008402F3" w:rsidP="00206130">
            <w:pPr>
              <w:rPr>
                <w:ins w:id="8518" w:author="Milan Jelinek" w:date="2024-01-31T11:00:00Z"/>
                <w:rFonts w:cs="Arial"/>
                <w:i/>
                <w:iCs/>
              </w:rPr>
            </w:pPr>
            <w:ins w:id="8519"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FD689" w14:textId="77777777" w:rsidR="008402F3" w:rsidRPr="004E3914" w:rsidRDefault="008402F3" w:rsidP="00206130">
            <w:pPr>
              <w:rPr>
                <w:ins w:id="8520" w:author="Milan Jelinek" w:date="2024-01-31T11:00:00Z"/>
                <w:rFonts w:cs="Arial"/>
                <w:i/>
                <w:iCs/>
              </w:rPr>
            </w:pPr>
            <w:ins w:id="8521" w:author="Milan Jelinek" w:date="2024-01-31T11:00:00Z">
              <w:r>
                <w:rPr>
                  <w:rFonts w:cs="Arial"/>
                  <w:i/>
                  <w:iCs/>
                </w:rPr>
                <w:t>Adjusted by listener</w:t>
              </w:r>
            </w:ins>
          </w:p>
        </w:tc>
      </w:tr>
      <w:tr w:rsidR="008402F3" w:rsidRPr="004E3914" w14:paraId="737AF723" w14:textId="77777777" w:rsidTr="00206130">
        <w:trPr>
          <w:cantSplit/>
          <w:ins w:id="852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89FC3" w14:textId="77777777" w:rsidR="008402F3" w:rsidRPr="004E3914" w:rsidRDefault="008402F3" w:rsidP="00206130">
            <w:pPr>
              <w:rPr>
                <w:ins w:id="8523" w:author="Milan Jelinek" w:date="2024-01-31T11:00:00Z"/>
                <w:rFonts w:cs="Arial"/>
                <w:i/>
                <w:iCs/>
              </w:rPr>
            </w:pPr>
            <w:ins w:id="8524"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95DE39" w14:textId="77777777" w:rsidR="008402F3" w:rsidRPr="004E3914" w:rsidRDefault="008402F3" w:rsidP="00206130">
            <w:pPr>
              <w:rPr>
                <w:ins w:id="8525" w:author="Milan Jelinek" w:date="2024-01-31T11:00:00Z"/>
                <w:rFonts w:cs="Arial"/>
                <w:i/>
                <w:iCs/>
              </w:rPr>
            </w:pPr>
            <w:ins w:id="8526" w:author="Milan Jelinek" w:date="2024-01-31T11:00:00Z">
              <w:r>
                <w:rPr>
                  <w:rFonts w:cs="Arial"/>
                  <w:i/>
                  <w:iCs/>
                </w:rPr>
                <w:t>Experienced</w:t>
              </w:r>
              <w:r w:rsidRPr="004E3914">
                <w:rPr>
                  <w:rFonts w:cs="Arial"/>
                  <w:i/>
                  <w:iCs/>
                </w:rPr>
                <w:t xml:space="preserve"> Listeners</w:t>
              </w:r>
            </w:ins>
          </w:p>
        </w:tc>
      </w:tr>
      <w:tr w:rsidR="008402F3" w:rsidRPr="004E3914" w14:paraId="23038BB1" w14:textId="77777777" w:rsidTr="00206130">
        <w:trPr>
          <w:cantSplit/>
          <w:ins w:id="85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7F007" w14:textId="77777777" w:rsidR="008402F3" w:rsidRPr="004E3914" w:rsidRDefault="008402F3" w:rsidP="00206130">
            <w:pPr>
              <w:rPr>
                <w:ins w:id="8528" w:author="Milan Jelinek" w:date="2024-01-31T11:00:00Z"/>
                <w:rFonts w:cs="Arial"/>
                <w:i/>
                <w:iCs/>
              </w:rPr>
            </w:pPr>
            <w:ins w:id="8529"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00F30" w14:textId="77777777" w:rsidR="008402F3" w:rsidRPr="004E3914" w:rsidRDefault="008402F3" w:rsidP="00206130">
            <w:pPr>
              <w:rPr>
                <w:ins w:id="8530" w:author="Milan Jelinek" w:date="2024-01-31T11:00:00Z"/>
                <w:rFonts w:cs="Arial"/>
                <w:i/>
                <w:iCs/>
              </w:rPr>
            </w:pPr>
            <w:ins w:id="8531" w:author="Milan Jelinek" w:date="2024-01-31T11:00:00Z">
              <w:r>
                <w:rPr>
                  <w:rFonts w:cs="Arial"/>
                  <w:i/>
                  <w:iCs/>
                </w:rPr>
                <w:t>Individual per</w:t>
              </w:r>
              <w:r w:rsidRPr="004E3914">
                <w:rPr>
                  <w:rFonts w:cs="Arial"/>
                  <w:i/>
                  <w:iCs/>
                </w:rPr>
                <w:t xml:space="preserve"> listeners</w:t>
              </w:r>
            </w:ins>
          </w:p>
        </w:tc>
      </w:tr>
      <w:tr w:rsidR="008402F3" w:rsidRPr="004E3914" w14:paraId="76C73F47" w14:textId="77777777" w:rsidTr="00206130">
        <w:trPr>
          <w:cantSplit/>
          <w:ins w:id="85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2C450" w14:textId="77777777" w:rsidR="008402F3" w:rsidRPr="004E3914" w:rsidRDefault="008402F3" w:rsidP="00206130">
            <w:pPr>
              <w:rPr>
                <w:ins w:id="8533" w:author="Milan Jelinek" w:date="2024-01-31T11:00:00Z"/>
                <w:rFonts w:cs="Arial"/>
                <w:i/>
                <w:iCs/>
              </w:rPr>
            </w:pPr>
            <w:ins w:id="8534"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2280D" w14:textId="77777777" w:rsidR="008402F3" w:rsidRPr="004E3914" w:rsidRDefault="008402F3" w:rsidP="00206130">
            <w:pPr>
              <w:rPr>
                <w:ins w:id="8535" w:author="Milan Jelinek" w:date="2024-01-31T11:00:00Z"/>
                <w:rFonts w:cs="Arial"/>
                <w:i/>
                <w:iCs/>
              </w:rPr>
            </w:pPr>
            <w:ins w:id="8536" w:author="Milan Jelinek" w:date="2024-01-31T11:00:00Z">
              <w:r>
                <w:rPr>
                  <w:rFonts w:cs="Arial"/>
                  <w:i/>
                  <w:iCs/>
                </w:rPr>
                <w:t xml:space="preserve">Continuous BS.1534 scale from 0-100 </w:t>
              </w:r>
            </w:ins>
          </w:p>
        </w:tc>
      </w:tr>
      <w:tr w:rsidR="008402F3" w:rsidRPr="004E3914" w14:paraId="2C2F2892" w14:textId="77777777" w:rsidTr="00206130">
        <w:trPr>
          <w:cantSplit/>
          <w:ins w:id="85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38EB6" w14:textId="77777777" w:rsidR="008402F3" w:rsidRPr="004E3914" w:rsidRDefault="008402F3" w:rsidP="00206130">
            <w:pPr>
              <w:rPr>
                <w:ins w:id="8538" w:author="Milan Jelinek" w:date="2024-01-31T11:00:00Z"/>
                <w:rFonts w:cs="Arial"/>
                <w:i/>
                <w:iCs/>
              </w:rPr>
            </w:pPr>
            <w:ins w:id="8539"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6C923" w14:textId="77777777" w:rsidR="008402F3" w:rsidRPr="004E3914" w:rsidRDefault="008402F3" w:rsidP="00206130">
            <w:pPr>
              <w:rPr>
                <w:ins w:id="8540" w:author="Milan Jelinek" w:date="2024-01-31T11:00:00Z"/>
                <w:rFonts w:cs="Arial"/>
                <w:i/>
                <w:iCs/>
              </w:rPr>
            </w:pPr>
            <w:ins w:id="8541"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6B0BCD2E" w14:textId="77777777" w:rsidTr="00206130">
        <w:trPr>
          <w:cantSplit/>
          <w:ins w:id="854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42F40" w14:textId="77777777" w:rsidR="008402F3" w:rsidRPr="004E3914" w:rsidRDefault="008402F3" w:rsidP="00206130">
            <w:pPr>
              <w:rPr>
                <w:ins w:id="8543" w:author="Milan Jelinek" w:date="2024-01-31T11:00:00Z"/>
                <w:rFonts w:cs="Arial"/>
                <w:i/>
                <w:iCs/>
              </w:rPr>
            </w:pPr>
            <w:ins w:id="8544"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654A" w14:textId="77777777" w:rsidR="008402F3" w:rsidRPr="004E3914" w:rsidRDefault="008402F3" w:rsidP="00206130">
            <w:pPr>
              <w:rPr>
                <w:ins w:id="8545" w:author="Milan Jelinek" w:date="2024-01-31T11:00:00Z"/>
                <w:rFonts w:cs="Arial"/>
                <w:i/>
                <w:iCs/>
              </w:rPr>
            </w:pPr>
            <w:ins w:id="8546" w:author="Milan Jelinek" w:date="2024-01-31T11:00:00Z">
              <w:r w:rsidRPr="004E3914">
                <w:rPr>
                  <w:rFonts w:cs="Arial"/>
                  <w:i/>
                  <w:iCs/>
                </w:rPr>
                <w:t>No room noise</w:t>
              </w:r>
            </w:ins>
          </w:p>
        </w:tc>
      </w:tr>
    </w:tbl>
    <w:p w14:paraId="3ECB3CF2" w14:textId="77777777" w:rsidR="008402F3" w:rsidRDefault="008402F3" w:rsidP="008402F3">
      <w:pPr>
        <w:rPr>
          <w:ins w:id="8547" w:author="Milan Jelinek" w:date="2024-01-31T11:00:00Z"/>
          <w:rFonts w:cs="Arial"/>
          <w:i/>
          <w:iCs/>
        </w:rPr>
      </w:pPr>
    </w:p>
    <w:p w14:paraId="15EDE4A9" w14:textId="77777777" w:rsidR="008402F3" w:rsidRPr="00C870F7" w:rsidRDefault="008402F3" w:rsidP="008402F3">
      <w:pPr>
        <w:widowControl/>
        <w:spacing w:after="0" w:line="240" w:lineRule="auto"/>
        <w:rPr>
          <w:ins w:id="8548" w:author="Milan Jelinek" w:date="2024-01-31T11:00:00Z"/>
          <w:rFonts w:eastAsia="Arial" w:cs="Arial"/>
          <w:b/>
          <w:bCs/>
          <w:sz w:val="24"/>
          <w:szCs w:val="24"/>
          <w:lang w:val="en-US"/>
        </w:rPr>
      </w:pPr>
      <w:ins w:id="8549" w:author="Milan Jelinek" w:date="2024-01-31T11:00:00Z">
        <w:r>
          <w:rPr>
            <w:rFonts w:eastAsia="Arial" w:cs="Arial"/>
            <w:b/>
            <w:bCs/>
            <w:sz w:val="24"/>
            <w:szCs w:val="24"/>
            <w:lang w:val="en-US"/>
          </w:rPr>
          <w:br w:type="page"/>
        </w:r>
      </w:ins>
    </w:p>
    <w:p w14:paraId="6269EB94" w14:textId="77777777" w:rsidR="008402F3" w:rsidRPr="00441622" w:rsidRDefault="008402F3" w:rsidP="008402F3">
      <w:pPr>
        <w:pStyle w:val="h2Annex"/>
        <w:rPr>
          <w:ins w:id="8550" w:author="Milan Jelinek" w:date="2024-01-31T11:00:00Z"/>
        </w:rPr>
      </w:pPr>
      <w:bookmarkStart w:id="8551" w:name="_Ref157106358"/>
      <w:ins w:id="8552" w:author="Milan Jelinek" w:date="2024-01-31T11:00:00Z">
        <w:r w:rsidRPr="00877100">
          <w:lastRenderedPageBreak/>
          <w:t>Experiment</w:t>
        </w:r>
        <w:r>
          <w:t xml:space="preserve"> BS1534-3: HOA3</w:t>
        </w:r>
        <w:bookmarkEnd w:id="8551"/>
        <w:r>
          <w:br/>
        </w:r>
      </w:ins>
    </w:p>
    <w:p w14:paraId="147F71D9" w14:textId="77777777" w:rsidR="008402F3" w:rsidRPr="00F12217" w:rsidRDefault="008402F3" w:rsidP="008402F3">
      <w:pPr>
        <w:pStyle w:val="Caption"/>
        <w:rPr>
          <w:ins w:id="8553" w:author="Milan Jelinek" w:date="2024-01-31T11:00:00Z"/>
        </w:rPr>
      </w:pPr>
      <w:ins w:id="8554" w:author="Milan Jelinek" w:date="2024-01-31T11:00:00Z">
        <w:r>
          <w:t>C</w:t>
        </w:r>
        <w:r w:rsidRPr="00F17CBF">
          <w:t>onditions</w:t>
        </w:r>
        <w:r>
          <w:t xml:space="preserve"> (</w:t>
        </w:r>
        <w:r w:rsidRPr="006A3C18">
          <w:t>BS1534-</w:t>
        </w:r>
        <w:r>
          <w:t xml:space="preserve">3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97"/>
        <w:gridCol w:w="6516"/>
      </w:tblGrid>
      <w:tr w:rsidR="008402F3" w:rsidRPr="004E3914" w14:paraId="094B531F" w14:textId="77777777" w:rsidTr="00206130">
        <w:trPr>
          <w:cantSplit/>
          <w:ins w:id="855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F4694" w14:textId="77777777" w:rsidR="008402F3" w:rsidRPr="004E3914" w:rsidRDefault="008402F3" w:rsidP="00206130">
            <w:pPr>
              <w:rPr>
                <w:ins w:id="8556" w:author="Milan Jelinek" w:date="2024-01-31T11:00:00Z"/>
                <w:rFonts w:cs="Arial"/>
                <w:i/>
                <w:iCs/>
              </w:rPr>
            </w:pPr>
            <w:ins w:id="8557"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3972D" w14:textId="77777777" w:rsidR="008402F3" w:rsidRPr="004E3914" w:rsidRDefault="008402F3" w:rsidP="00206130">
            <w:pPr>
              <w:rPr>
                <w:ins w:id="8558" w:author="Milan Jelinek" w:date="2024-01-31T11:00:00Z"/>
                <w:rFonts w:cs="Arial"/>
                <w:i/>
                <w:iCs/>
              </w:rPr>
            </w:pPr>
          </w:p>
        </w:tc>
      </w:tr>
      <w:tr w:rsidR="008402F3" w:rsidRPr="004E3914" w14:paraId="5074FC7C" w14:textId="77777777" w:rsidTr="00206130">
        <w:trPr>
          <w:cantSplit/>
          <w:ins w:id="8559"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C08176" w14:textId="77777777" w:rsidR="008402F3" w:rsidRPr="004E3914" w:rsidRDefault="008402F3" w:rsidP="00206130">
            <w:pPr>
              <w:rPr>
                <w:ins w:id="8560" w:author="Milan Jelinek" w:date="2024-01-31T11:00:00Z"/>
                <w:rFonts w:cs="Arial"/>
                <w:i/>
                <w:iCs/>
              </w:rPr>
            </w:pPr>
            <w:ins w:id="8561"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3645B" w14:textId="77777777" w:rsidR="008402F3" w:rsidRDefault="008402F3" w:rsidP="00206130">
            <w:pPr>
              <w:rPr>
                <w:ins w:id="8562" w:author="Milan Jelinek" w:date="2024-01-31T11:00:00Z"/>
                <w:rFonts w:cs="Arial"/>
                <w:i/>
                <w:iCs/>
              </w:rPr>
            </w:pPr>
            <w:ins w:id="8563" w:author="Milan Jelinek" w:date="2024-01-31T11:00:00Z">
              <w:r>
                <w:rPr>
                  <w:rFonts w:cs="Arial"/>
                  <w:i/>
                  <w:iCs/>
                </w:rPr>
                <w:t xml:space="preserve">IVAS </w:t>
              </w:r>
              <w:r w:rsidRPr="003C4F2F">
                <w:rPr>
                  <w:rFonts w:cs="Arial"/>
                  <w:i/>
                  <w:iCs/>
                  <w:highlight w:val="yellow"/>
                </w:rPr>
                <w:t>[FX/FL]</w:t>
              </w:r>
              <w:r>
                <w:rPr>
                  <w:rFonts w:cs="Arial"/>
                  <w:i/>
                  <w:iCs/>
                </w:rPr>
                <w:t xml:space="preserve"> operated with HOA3 audio input at</w:t>
              </w:r>
            </w:ins>
          </w:p>
          <w:p w14:paraId="239DE4C1" w14:textId="77777777" w:rsidR="008402F3" w:rsidRDefault="008402F3" w:rsidP="00206130">
            <w:pPr>
              <w:rPr>
                <w:ins w:id="8564" w:author="Milan Jelinek" w:date="2024-01-31T11:00:00Z"/>
                <w:rFonts w:cs="Arial"/>
                <w:i/>
                <w:iCs/>
              </w:rPr>
            </w:pPr>
            <w:ins w:id="8565"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7B5D96F4" w14:textId="77777777" w:rsidR="008402F3" w:rsidRPr="004E3914" w:rsidRDefault="008402F3" w:rsidP="00206130">
            <w:pPr>
              <w:rPr>
                <w:ins w:id="8566" w:author="Milan Jelinek" w:date="2024-01-31T11:00:00Z"/>
                <w:rFonts w:cs="Arial"/>
                <w:i/>
                <w:iCs/>
              </w:rPr>
            </w:pPr>
            <w:ins w:id="8567"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6C9B57EC" w14:textId="77777777" w:rsidTr="00206130">
        <w:trPr>
          <w:cantSplit/>
          <w:ins w:id="856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705FA" w14:textId="77777777" w:rsidR="008402F3" w:rsidRPr="004E3914" w:rsidRDefault="008402F3" w:rsidP="00206130">
            <w:pPr>
              <w:rPr>
                <w:ins w:id="8569"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D14FF" w14:textId="77777777" w:rsidR="008402F3" w:rsidRPr="004E3914" w:rsidRDefault="008402F3" w:rsidP="00206130">
            <w:pPr>
              <w:rPr>
                <w:ins w:id="8570" w:author="Milan Jelinek" w:date="2024-01-31T11:00:00Z"/>
                <w:rFonts w:cs="Arial"/>
                <w:i/>
                <w:iCs/>
              </w:rPr>
            </w:pPr>
          </w:p>
        </w:tc>
      </w:tr>
      <w:tr w:rsidR="008402F3" w:rsidRPr="004E3914" w14:paraId="3F799B50" w14:textId="77777777" w:rsidTr="00206130">
        <w:trPr>
          <w:cantSplit/>
          <w:ins w:id="85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88D80C" w14:textId="77777777" w:rsidR="008402F3" w:rsidRPr="004E3914" w:rsidRDefault="008402F3" w:rsidP="00206130">
            <w:pPr>
              <w:rPr>
                <w:ins w:id="8572" w:author="Milan Jelinek" w:date="2024-01-31T11:00:00Z"/>
                <w:rFonts w:cs="Arial"/>
                <w:i/>
                <w:iCs/>
              </w:rPr>
            </w:pPr>
            <w:ins w:id="8573"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4F9A3" w14:textId="77777777" w:rsidR="008402F3" w:rsidRPr="004E3914" w:rsidRDefault="008402F3" w:rsidP="00206130">
            <w:pPr>
              <w:rPr>
                <w:ins w:id="8574" w:author="Milan Jelinek" w:date="2024-01-31T11:00:00Z"/>
                <w:rFonts w:cs="Arial"/>
                <w:i/>
                <w:iCs/>
              </w:rPr>
            </w:pPr>
          </w:p>
        </w:tc>
      </w:tr>
      <w:tr w:rsidR="008402F3" w:rsidRPr="004E3914" w14:paraId="44A14E1A" w14:textId="77777777" w:rsidTr="00206130">
        <w:trPr>
          <w:cantSplit/>
          <w:ins w:id="8575"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480F47" w14:textId="77777777" w:rsidR="008402F3" w:rsidRPr="004E3914" w:rsidRDefault="008402F3" w:rsidP="00206130">
            <w:pPr>
              <w:rPr>
                <w:ins w:id="8576" w:author="Milan Jelinek" w:date="2024-01-31T11:00:00Z"/>
                <w:rFonts w:cs="Arial"/>
                <w:i/>
                <w:iCs/>
              </w:rPr>
            </w:pPr>
            <w:ins w:id="8577"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EDEA6" w14:textId="77777777" w:rsidR="008402F3" w:rsidRDefault="008402F3" w:rsidP="00206130">
            <w:pPr>
              <w:rPr>
                <w:ins w:id="8578" w:author="Milan Jelinek" w:date="2024-01-31T11:00:00Z"/>
                <w:rFonts w:cs="Arial"/>
                <w:i/>
                <w:iCs/>
              </w:rPr>
            </w:pPr>
            <w:ins w:id="8579" w:author="Milan Jelinek" w:date="2024-01-31T11:00:00Z">
              <w:r>
                <w:rPr>
                  <w:rFonts w:cs="Arial"/>
                  <w:i/>
                  <w:iCs/>
                </w:rPr>
                <w:t xml:space="preserve">Mono </w:t>
              </w:r>
              <w:r w:rsidRPr="004E3914">
                <w:rPr>
                  <w:rFonts w:cs="Arial"/>
                  <w:i/>
                  <w:iCs/>
                </w:rPr>
                <w:t xml:space="preserve">EVS </w:t>
              </w:r>
            </w:ins>
          </w:p>
          <w:p w14:paraId="38306790" w14:textId="77777777" w:rsidR="008402F3" w:rsidRDefault="008402F3" w:rsidP="00206130">
            <w:pPr>
              <w:rPr>
                <w:ins w:id="8580" w:author="Milan Jelinek" w:date="2024-01-31T11:00:00Z"/>
                <w:rFonts w:cs="Arial"/>
                <w:i/>
                <w:iCs/>
              </w:rPr>
            </w:pPr>
            <w:ins w:id="8581"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3401D050" w14:textId="77777777" w:rsidR="008402F3" w:rsidRPr="004E3914" w:rsidRDefault="008402F3" w:rsidP="00206130">
            <w:pPr>
              <w:rPr>
                <w:ins w:id="8582" w:author="Milan Jelinek" w:date="2024-01-31T11:00:00Z"/>
                <w:rFonts w:cs="Arial"/>
                <w:i/>
                <w:iCs/>
              </w:rPr>
            </w:pPr>
            <w:ins w:id="8583" w:author="Milan Jelinek" w:date="2024-01-31T11:00:00Z">
              <w:r>
                <w:rPr>
                  <w:rFonts w:cs="Arial"/>
                  <w:i/>
                  <w:iCs/>
                </w:rPr>
                <w:t xml:space="preserve">Mono signal generated with </w:t>
              </w:r>
              <w:r w:rsidRPr="00BD0E9E">
                <w:rPr>
                  <w:rFonts w:cs="Arial"/>
                  <w:i/>
                  <w:iCs/>
                </w:rPr>
                <w:t>IVAS Pre-renderer</w:t>
              </w:r>
            </w:ins>
          </w:p>
        </w:tc>
      </w:tr>
      <w:tr w:rsidR="008402F3" w:rsidRPr="004E3914" w14:paraId="26720326" w14:textId="77777777" w:rsidTr="00206130">
        <w:trPr>
          <w:cantSplit/>
          <w:ins w:id="858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3E0865" w14:textId="77777777" w:rsidR="008402F3" w:rsidRPr="004E3914" w:rsidRDefault="008402F3" w:rsidP="00206130">
            <w:pPr>
              <w:rPr>
                <w:ins w:id="8585"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4F970" w14:textId="77777777" w:rsidR="008402F3" w:rsidRPr="004E3914" w:rsidRDefault="008402F3" w:rsidP="00206130">
            <w:pPr>
              <w:rPr>
                <w:ins w:id="8586" w:author="Milan Jelinek" w:date="2024-01-31T11:00:00Z"/>
                <w:rFonts w:cs="Arial"/>
                <w:i/>
                <w:iCs/>
              </w:rPr>
            </w:pPr>
          </w:p>
        </w:tc>
      </w:tr>
      <w:tr w:rsidR="008402F3" w:rsidRPr="004E3914" w14:paraId="6FF8F228" w14:textId="77777777" w:rsidTr="00206130">
        <w:trPr>
          <w:cantSplit/>
          <w:ins w:id="858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F8AE3" w14:textId="77777777" w:rsidR="008402F3" w:rsidRPr="004E3914" w:rsidRDefault="008402F3" w:rsidP="00206130">
            <w:pPr>
              <w:rPr>
                <w:ins w:id="8588" w:author="Milan Jelinek" w:date="2024-01-31T11:00:00Z"/>
                <w:rFonts w:cs="Arial"/>
                <w:i/>
                <w:iCs/>
              </w:rPr>
            </w:pPr>
            <w:ins w:id="8589"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02E9C" w14:textId="77777777" w:rsidR="008402F3" w:rsidRPr="004E3914" w:rsidRDefault="008402F3" w:rsidP="00206130">
            <w:pPr>
              <w:rPr>
                <w:ins w:id="8590" w:author="Milan Jelinek" w:date="2024-01-31T11:00:00Z"/>
                <w:rFonts w:cs="Arial"/>
                <w:i/>
                <w:iCs/>
              </w:rPr>
            </w:pPr>
          </w:p>
        </w:tc>
      </w:tr>
      <w:tr w:rsidR="008402F3" w:rsidRPr="004E3914" w14:paraId="2A782A9F" w14:textId="77777777" w:rsidTr="00206130">
        <w:trPr>
          <w:cantSplit/>
          <w:ins w:id="85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EE06B" w14:textId="77777777" w:rsidR="008402F3" w:rsidRPr="004E3914" w:rsidRDefault="008402F3" w:rsidP="00206130">
            <w:pPr>
              <w:rPr>
                <w:ins w:id="8592" w:author="Milan Jelinek" w:date="2024-01-31T11:00:00Z"/>
                <w:rFonts w:cs="Arial"/>
                <w:i/>
                <w:iCs/>
              </w:rPr>
            </w:pPr>
            <w:ins w:id="8593"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43454" w14:textId="77777777" w:rsidR="008402F3" w:rsidRPr="004E3914" w:rsidRDefault="008402F3" w:rsidP="00206130">
            <w:pPr>
              <w:rPr>
                <w:ins w:id="8594" w:author="Milan Jelinek" w:date="2024-01-31T11:00:00Z"/>
                <w:rFonts w:cs="Arial"/>
                <w:i/>
                <w:iCs/>
              </w:rPr>
            </w:pPr>
            <w:ins w:id="8595" w:author="Milan Jelinek" w:date="2024-01-31T11:00:00Z">
              <w:r>
                <w:rPr>
                  <w:rFonts w:cs="Arial"/>
                  <w:i/>
                  <w:iCs/>
                </w:rPr>
                <w:t xml:space="preserve">Direct signal, </w:t>
              </w:r>
              <w:r w:rsidRPr="004E3914">
                <w:rPr>
                  <w:rFonts w:cs="Arial"/>
                  <w:i/>
                  <w:iCs/>
                </w:rPr>
                <w:t>Nominal input level</w:t>
              </w:r>
            </w:ins>
          </w:p>
        </w:tc>
      </w:tr>
      <w:tr w:rsidR="008402F3" w:rsidRPr="004E3914" w14:paraId="4A647870" w14:textId="77777777" w:rsidTr="00206130">
        <w:trPr>
          <w:cantSplit/>
          <w:ins w:id="859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07E0C3" w14:textId="77777777" w:rsidR="008402F3" w:rsidRDefault="008402F3" w:rsidP="00206130">
            <w:pPr>
              <w:rPr>
                <w:ins w:id="8597" w:author="Milan Jelinek" w:date="2024-01-31T11:00:00Z"/>
                <w:rFonts w:cs="Arial"/>
                <w:i/>
                <w:iCs/>
              </w:rPr>
            </w:pPr>
            <w:ins w:id="8598"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469239" w14:textId="77777777" w:rsidR="008402F3" w:rsidRDefault="008402F3" w:rsidP="00206130">
            <w:pPr>
              <w:rPr>
                <w:ins w:id="8599" w:author="Milan Jelinek" w:date="2024-01-31T11:00:00Z"/>
                <w:rFonts w:cs="Arial"/>
                <w:i/>
                <w:iCs/>
              </w:rPr>
            </w:pPr>
            <w:ins w:id="8600" w:author="Milan Jelinek" w:date="2024-01-31T11:00:00Z">
              <w:r>
                <w:rPr>
                  <w:rFonts w:cs="Arial"/>
                  <w:i/>
                  <w:iCs/>
                </w:rPr>
                <w:t xml:space="preserve">Direct signal, </w:t>
              </w:r>
              <w:r w:rsidRPr="004E3914">
                <w:rPr>
                  <w:rFonts w:cs="Arial"/>
                  <w:i/>
                  <w:iCs/>
                </w:rPr>
                <w:t>Nominal input level</w:t>
              </w:r>
            </w:ins>
          </w:p>
        </w:tc>
      </w:tr>
      <w:tr w:rsidR="008402F3" w:rsidRPr="004E3914" w14:paraId="213E1F1A" w14:textId="77777777" w:rsidTr="00206130">
        <w:trPr>
          <w:cantSplit/>
          <w:ins w:id="86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D3177" w14:textId="77777777" w:rsidR="008402F3" w:rsidRPr="004E3914" w:rsidRDefault="008402F3" w:rsidP="00206130">
            <w:pPr>
              <w:rPr>
                <w:ins w:id="8602" w:author="Milan Jelinek" w:date="2024-01-31T11:00:00Z"/>
                <w:rFonts w:cs="Arial"/>
                <w:i/>
                <w:iCs/>
              </w:rPr>
            </w:pPr>
            <w:ins w:id="8603"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F4E5C" w14:textId="77777777" w:rsidR="008402F3" w:rsidRPr="004E3914" w:rsidRDefault="008402F3" w:rsidP="00206130">
            <w:pPr>
              <w:rPr>
                <w:ins w:id="8604" w:author="Milan Jelinek" w:date="2024-01-31T11:00:00Z"/>
                <w:rFonts w:cs="Arial"/>
                <w:i/>
                <w:iCs/>
              </w:rPr>
            </w:pPr>
            <w:ins w:id="8605" w:author="Milan Jelinek" w:date="2024-01-31T11:00:00Z">
              <w:r>
                <w:rPr>
                  <w:rFonts w:cs="Arial"/>
                  <w:i/>
                  <w:iCs/>
                </w:rPr>
                <w:t>3.5 kHz lowpass filtered signal,</w:t>
              </w:r>
              <w:r w:rsidRPr="004E3914">
                <w:rPr>
                  <w:rFonts w:cs="Arial"/>
                  <w:i/>
                  <w:iCs/>
                </w:rPr>
                <w:t xml:space="preserve"> nominal level</w:t>
              </w:r>
            </w:ins>
          </w:p>
        </w:tc>
      </w:tr>
      <w:tr w:rsidR="008402F3" w:rsidRPr="004E3914" w14:paraId="7EE2A84D" w14:textId="77777777" w:rsidTr="00206130">
        <w:trPr>
          <w:cantSplit/>
          <w:ins w:id="86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BEFB3" w14:textId="77777777" w:rsidR="008402F3" w:rsidRPr="004E3914" w:rsidRDefault="008402F3" w:rsidP="00206130">
            <w:pPr>
              <w:rPr>
                <w:ins w:id="8607"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79C45" w14:textId="77777777" w:rsidR="008402F3" w:rsidRPr="004E3914" w:rsidRDefault="008402F3" w:rsidP="00206130">
            <w:pPr>
              <w:rPr>
                <w:ins w:id="8608" w:author="Milan Jelinek" w:date="2024-01-31T11:00:00Z"/>
                <w:rFonts w:cs="Arial"/>
                <w:i/>
                <w:iCs/>
              </w:rPr>
            </w:pPr>
          </w:p>
        </w:tc>
      </w:tr>
      <w:tr w:rsidR="008402F3" w:rsidRPr="004E3914" w14:paraId="76DF89DF" w14:textId="77777777" w:rsidTr="00206130">
        <w:trPr>
          <w:cantSplit/>
          <w:ins w:id="860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F9CBD" w14:textId="77777777" w:rsidR="008402F3" w:rsidRPr="004E3914" w:rsidRDefault="008402F3" w:rsidP="00206130">
            <w:pPr>
              <w:rPr>
                <w:ins w:id="8610" w:author="Milan Jelinek" w:date="2024-01-31T11:00:00Z"/>
                <w:rFonts w:cs="Arial"/>
                <w:i/>
                <w:iCs/>
              </w:rPr>
            </w:pPr>
            <w:ins w:id="8611"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CF352" w14:textId="77777777" w:rsidR="008402F3" w:rsidRPr="004E3914" w:rsidRDefault="008402F3" w:rsidP="00206130">
            <w:pPr>
              <w:rPr>
                <w:ins w:id="8612" w:author="Milan Jelinek" w:date="2024-01-31T11:00:00Z"/>
                <w:rFonts w:cs="Arial"/>
                <w:i/>
                <w:iCs/>
              </w:rPr>
            </w:pPr>
          </w:p>
        </w:tc>
      </w:tr>
      <w:tr w:rsidR="008402F3" w:rsidRPr="004E3914" w14:paraId="01DC9D3F" w14:textId="77777777" w:rsidTr="00206130">
        <w:trPr>
          <w:cantSplit/>
          <w:ins w:id="861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B91E3A" w14:textId="77777777" w:rsidR="008402F3" w:rsidRPr="004E3914" w:rsidRDefault="008402F3" w:rsidP="00206130">
            <w:pPr>
              <w:rPr>
                <w:ins w:id="8614" w:author="Milan Jelinek" w:date="2024-01-31T11:00:00Z"/>
                <w:rFonts w:cs="Arial"/>
                <w:i/>
                <w:iCs/>
              </w:rPr>
            </w:pPr>
            <w:ins w:id="8615"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C99EC3" w14:textId="77777777" w:rsidR="008402F3" w:rsidRPr="004E3914" w:rsidRDefault="008402F3" w:rsidP="00206130">
            <w:pPr>
              <w:rPr>
                <w:ins w:id="8616" w:author="Milan Jelinek" w:date="2024-01-31T11:00:00Z"/>
                <w:rFonts w:cs="Arial"/>
                <w:i/>
                <w:iCs/>
              </w:rPr>
            </w:pPr>
            <w:ins w:id="8617" w:author="Milan Jelinek" w:date="2024-01-31T11:00:00Z">
              <w:r>
                <w:rPr>
                  <w:rFonts w:cs="Arial"/>
                  <w:i/>
                  <w:iCs/>
                </w:rPr>
                <w:t>According to material collection procedure for IVAS selection BS.1534 tests.</w:t>
              </w:r>
            </w:ins>
          </w:p>
        </w:tc>
      </w:tr>
      <w:tr w:rsidR="008402F3" w:rsidRPr="004E3914" w14:paraId="74ECEAD4" w14:textId="77777777" w:rsidTr="00206130">
        <w:trPr>
          <w:cantSplit/>
          <w:ins w:id="861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93DDA" w14:textId="77777777" w:rsidR="008402F3" w:rsidRPr="004E3914" w:rsidRDefault="008402F3" w:rsidP="00206130">
            <w:pPr>
              <w:rPr>
                <w:ins w:id="8619" w:author="Milan Jelinek" w:date="2024-01-31T11:00:00Z"/>
                <w:rFonts w:cs="Arial"/>
                <w:i/>
                <w:iCs/>
              </w:rPr>
            </w:pPr>
            <w:ins w:id="8620"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67E02" w14:textId="77777777" w:rsidR="008402F3" w:rsidRPr="004E3914" w:rsidRDefault="008402F3" w:rsidP="00206130">
            <w:pPr>
              <w:rPr>
                <w:ins w:id="8621" w:author="Milan Jelinek" w:date="2024-01-31T11:00:00Z"/>
                <w:rFonts w:cs="Arial"/>
                <w:i/>
                <w:iCs/>
              </w:rPr>
            </w:pPr>
            <w:ins w:id="8622" w:author="Milan Jelinek" w:date="2024-01-31T11:00:00Z">
              <w:r w:rsidRPr="004E3914">
                <w:rPr>
                  <w:rFonts w:cs="Arial"/>
                  <w:i/>
                  <w:iCs/>
                </w:rPr>
                <w:t>48 kHz/</w:t>
              </w:r>
              <w:r>
                <w:rPr>
                  <w:rFonts w:cs="Arial"/>
                  <w:i/>
                  <w:iCs/>
                </w:rPr>
                <w:t>FB</w:t>
              </w:r>
            </w:ins>
          </w:p>
        </w:tc>
      </w:tr>
      <w:tr w:rsidR="008402F3" w:rsidRPr="004E3914" w14:paraId="3985DBE8" w14:textId="77777777" w:rsidTr="00206130">
        <w:trPr>
          <w:cantSplit/>
          <w:ins w:id="862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F9CF4F" w14:textId="77777777" w:rsidR="008402F3" w:rsidRPr="004E3914" w:rsidRDefault="008402F3" w:rsidP="00206130">
            <w:pPr>
              <w:rPr>
                <w:ins w:id="8624" w:author="Milan Jelinek" w:date="2024-01-31T11:00:00Z"/>
                <w:rFonts w:cs="Arial"/>
                <w:i/>
                <w:iCs/>
              </w:rPr>
            </w:pPr>
            <w:ins w:id="8625"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92F31F" w14:textId="77777777" w:rsidR="008402F3" w:rsidRPr="004E3914" w:rsidRDefault="008402F3" w:rsidP="00206130">
            <w:pPr>
              <w:rPr>
                <w:ins w:id="8626" w:author="Milan Jelinek" w:date="2024-01-31T11:00:00Z"/>
                <w:rFonts w:cs="Arial"/>
                <w:i/>
                <w:iCs/>
              </w:rPr>
            </w:pPr>
            <w:ins w:id="8627" w:author="Milan Jelinek" w:date="2024-01-31T11:00:00Z">
              <w:r w:rsidRPr="001E635B">
                <w:rPr>
                  <w:rFonts w:cs="Arial"/>
                  <w:i/>
                  <w:iCs/>
                </w:rPr>
                <w:t>20KBP</w:t>
              </w:r>
            </w:ins>
          </w:p>
        </w:tc>
      </w:tr>
      <w:tr w:rsidR="008402F3" w:rsidRPr="005358F8" w14:paraId="144868E6" w14:textId="77777777" w:rsidTr="00206130">
        <w:trPr>
          <w:cantSplit/>
          <w:ins w:id="862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21FA2" w14:textId="77777777" w:rsidR="008402F3" w:rsidRPr="004E3914" w:rsidRDefault="008402F3" w:rsidP="00206130">
            <w:pPr>
              <w:rPr>
                <w:ins w:id="8629" w:author="Milan Jelinek" w:date="2024-01-31T11:00:00Z"/>
                <w:rFonts w:cs="Arial"/>
                <w:i/>
                <w:iCs/>
              </w:rPr>
            </w:pPr>
            <w:ins w:id="8630"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6736" w14:textId="77777777" w:rsidR="008402F3" w:rsidRPr="005358F8" w:rsidRDefault="008402F3" w:rsidP="00206130">
            <w:pPr>
              <w:rPr>
                <w:ins w:id="8631" w:author="Milan Jelinek" w:date="2024-01-31T11:00:00Z"/>
                <w:rFonts w:cs="Arial"/>
                <w:i/>
                <w:iCs/>
                <w:lang w:val="de-DE"/>
              </w:rPr>
            </w:pPr>
            <w:ins w:id="8632" w:author="Milan Jelinek" w:date="2024-01-31T11:00:00Z">
              <w:r w:rsidRPr="005358F8">
                <w:rPr>
                  <w:rFonts w:cs="Arial"/>
                  <w:i/>
                  <w:iCs/>
                  <w:lang w:val="de-DE"/>
                </w:rPr>
                <w:t xml:space="preserve">-26 LKFS </w:t>
              </w:r>
            </w:ins>
          </w:p>
        </w:tc>
      </w:tr>
      <w:tr w:rsidR="008402F3" w:rsidRPr="004E3914" w14:paraId="0603DD70" w14:textId="77777777" w:rsidTr="00206130">
        <w:trPr>
          <w:cantSplit/>
          <w:ins w:id="863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CF0C9" w14:textId="77777777" w:rsidR="008402F3" w:rsidRPr="004E3914" w:rsidRDefault="008402F3" w:rsidP="00206130">
            <w:pPr>
              <w:rPr>
                <w:ins w:id="8634" w:author="Milan Jelinek" w:date="2024-01-31T11:00:00Z"/>
                <w:rFonts w:cs="Arial"/>
                <w:i/>
                <w:iCs/>
              </w:rPr>
            </w:pPr>
            <w:ins w:id="8635"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E0F74" w14:textId="77777777" w:rsidR="008402F3" w:rsidRPr="004E3914" w:rsidRDefault="008402F3" w:rsidP="00206130">
            <w:pPr>
              <w:rPr>
                <w:ins w:id="8636" w:author="Milan Jelinek" w:date="2024-01-31T11:00:00Z"/>
                <w:rFonts w:cs="Arial"/>
                <w:i/>
                <w:iCs/>
              </w:rPr>
            </w:pPr>
            <w:ins w:id="8637" w:author="Milan Jelinek" w:date="2024-01-31T11:00:00Z">
              <w:r>
                <w:rPr>
                  <w:rFonts w:cs="Arial"/>
                  <w:i/>
                  <w:iCs/>
                </w:rPr>
                <w:t>Adjusted by listener</w:t>
              </w:r>
            </w:ins>
          </w:p>
        </w:tc>
      </w:tr>
      <w:tr w:rsidR="008402F3" w:rsidRPr="004E3914" w14:paraId="3CED661C" w14:textId="77777777" w:rsidTr="00206130">
        <w:trPr>
          <w:cantSplit/>
          <w:ins w:id="863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2D4BF" w14:textId="77777777" w:rsidR="008402F3" w:rsidRPr="004E3914" w:rsidRDefault="008402F3" w:rsidP="00206130">
            <w:pPr>
              <w:rPr>
                <w:ins w:id="8639" w:author="Milan Jelinek" w:date="2024-01-31T11:00:00Z"/>
                <w:rFonts w:cs="Arial"/>
                <w:i/>
                <w:iCs/>
              </w:rPr>
            </w:pPr>
            <w:ins w:id="8640"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89308" w14:textId="77777777" w:rsidR="008402F3" w:rsidRPr="004E3914" w:rsidRDefault="008402F3" w:rsidP="00206130">
            <w:pPr>
              <w:rPr>
                <w:ins w:id="8641" w:author="Milan Jelinek" w:date="2024-01-31T11:00:00Z"/>
                <w:rFonts w:cs="Arial"/>
                <w:i/>
                <w:iCs/>
              </w:rPr>
            </w:pPr>
            <w:ins w:id="8642" w:author="Milan Jelinek" w:date="2024-01-31T11:00:00Z">
              <w:r>
                <w:rPr>
                  <w:rFonts w:cs="Arial"/>
                  <w:i/>
                  <w:iCs/>
                </w:rPr>
                <w:t>Experienced</w:t>
              </w:r>
              <w:r w:rsidRPr="004E3914">
                <w:rPr>
                  <w:rFonts w:cs="Arial"/>
                  <w:i/>
                  <w:iCs/>
                </w:rPr>
                <w:t xml:space="preserve"> Listeners</w:t>
              </w:r>
            </w:ins>
          </w:p>
        </w:tc>
      </w:tr>
      <w:tr w:rsidR="008402F3" w:rsidRPr="004E3914" w14:paraId="0B69B181" w14:textId="77777777" w:rsidTr="00206130">
        <w:trPr>
          <w:cantSplit/>
          <w:ins w:id="864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30F98" w14:textId="77777777" w:rsidR="008402F3" w:rsidRPr="004E3914" w:rsidRDefault="008402F3" w:rsidP="00206130">
            <w:pPr>
              <w:rPr>
                <w:ins w:id="8644" w:author="Milan Jelinek" w:date="2024-01-31T11:00:00Z"/>
                <w:rFonts w:cs="Arial"/>
                <w:i/>
                <w:iCs/>
              </w:rPr>
            </w:pPr>
            <w:ins w:id="8645"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A28BD" w14:textId="77777777" w:rsidR="008402F3" w:rsidRPr="004E3914" w:rsidRDefault="008402F3" w:rsidP="00206130">
            <w:pPr>
              <w:rPr>
                <w:ins w:id="8646" w:author="Milan Jelinek" w:date="2024-01-31T11:00:00Z"/>
                <w:rFonts w:cs="Arial"/>
                <w:i/>
                <w:iCs/>
              </w:rPr>
            </w:pPr>
            <w:ins w:id="8647" w:author="Milan Jelinek" w:date="2024-01-31T11:00:00Z">
              <w:r>
                <w:rPr>
                  <w:rFonts w:cs="Arial"/>
                  <w:i/>
                  <w:iCs/>
                </w:rPr>
                <w:t>Individual per</w:t>
              </w:r>
              <w:r w:rsidRPr="004E3914">
                <w:rPr>
                  <w:rFonts w:cs="Arial"/>
                  <w:i/>
                  <w:iCs/>
                </w:rPr>
                <w:t xml:space="preserve"> listeners</w:t>
              </w:r>
            </w:ins>
          </w:p>
        </w:tc>
      </w:tr>
      <w:tr w:rsidR="008402F3" w:rsidRPr="004E3914" w14:paraId="65D53A10" w14:textId="77777777" w:rsidTr="00206130">
        <w:trPr>
          <w:cantSplit/>
          <w:ins w:id="864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6958" w14:textId="77777777" w:rsidR="008402F3" w:rsidRPr="004E3914" w:rsidRDefault="008402F3" w:rsidP="00206130">
            <w:pPr>
              <w:rPr>
                <w:ins w:id="8649" w:author="Milan Jelinek" w:date="2024-01-31T11:00:00Z"/>
                <w:rFonts w:cs="Arial"/>
                <w:i/>
                <w:iCs/>
              </w:rPr>
            </w:pPr>
            <w:ins w:id="8650"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539BF" w14:textId="77777777" w:rsidR="008402F3" w:rsidRPr="004E3914" w:rsidRDefault="008402F3" w:rsidP="00206130">
            <w:pPr>
              <w:rPr>
                <w:ins w:id="8651" w:author="Milan Jelinek" w:date="2024-01-31T11:00:00Z"/>
                <w:rFonts w:cs="Arial"/>
                <w:i/>
                <w:iCs/>
              </w:rPr>
            </w:pPr>
            <w:ins w:id="8652" w:author="Milan Jelinek" w:date="2024-01-31T11:00:00Z">
              <w:r>
                <w:rPr>
                  <w:rFonts w:cs="Arial"/>
                  <w:i/>
                  <w:iCs/>
                </w:rPr>
                <w:t xml:space="preserve">Continuous BS.1534 scale from 0-100 </w:t>
              </w:r>
            </w:ins>
          </w:p>
        </w:tc>
      </w:tr>
      <w:tr w:rsidR="008402F3" w:rsidRPr="004E3914" w14:paraId="3A5BF2C5" w14:textId="77777777" w:rsidTr="00206130">
        <w:trPr>
          <w:cantSplit/>
          <w:ins w:id="865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1644F" w14:textId="77777777" w:rsidR="008402F3" w:rsidRPr="004E3914" w:rsidRDefault="008402F3" w:rsidP="00206130">
            <w:pPr>
              <w:rPr>
                <w:ins w:id="8654" w:author="Milan Jelinek" w:date="2024-01-31T11:00:00Z"/>
                <w:rFonts w:cs="Arial"/>
                <w:i/>
                <w:iCs/>
              </w:rPr>
            </w:pPr>
            <w:ins w:id="8655"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20523" w14:textId="77777777" w:rsidR="008402F3" w:rsidRPr="004E3914" w:rsidRDefault="008402F3" w:rsidP="00206130">
            <w:pPr>
              <w:rPr>
                <w:ins w:id="8656" w:author="Milan Jelinek" w:date="2024-01-31T11:00:00Z"/>
                <w:rFonts w:cs="Arial"/>
                <w:i/>
                <w:iCs/>
              </w:rPr>
            </w:pPr>
            <w:ins w:id="8657" w:author="Milan Jelinek" w:date="2024-01-31T11:00:00Z">
              <w:r>
                <w:rPr>
                  <w:rFonts w:cs="Arial"/>
                  <w:i/>
                  <w:iCs/>
                  <w:highlight w:val="yellow"/>
                </w:rPr>
                <w:t>[</w:t>
              </w:r>
              <w:r w:rsidRPr="000B4D3B">
                <w:rPr>
                  <w:rFonts w:cs="Arial"/>
                  <w:i/>
                  <w:iCs/>
                  <w:highlight w:val="yellow"/>
                </w:rPr>
                <w:t xml:space="preserve">High-quality headphone for </w:t>
              </w:r>
              <w:proofErr w:type="spellStart"/>
              <w:r w:rsidRPr="000B4D3B">
                <w:rPr>
                  <w:rFonts w:cs="Arial"/>
                  <w:i/>
                  <w:iCs/>
                  <w:highlight w:val="yellow"/>
                </w:rPr>
                <w:t>diotic</w:t>
              </w:r>
              <w:proofErr w:type="spellEnd"/>
              <w:r w:rsidRPr="000B4D3B">
                <w:rPr>
                  <w:rFonts w:cs="Arial"/>
                  <w:i/>
                  <w:iCs/>
                  <w:highlight w:val="yellow"/>
                </w:rPr>
                <w:t xml:space="preserve"> presentation, in accordance with clause </w:t>
              </w:r>
              <w:r>
                <w:rPr>
                  <w:rFonts w:cs="Arial"/>
                  <w:i/>
                  <w:iCs/>
                  <w:highlight w:val="yellow"/>
                </w:rPr>
                <w:t xml:space="preserve">XXX </w:t>
              </w:r>
              <w:r w:rsidRPr="000B4D3B">
                <w:rPr>
                  <w:rFonts w:cs="Arial"/>
                  <w:i/>
                  <w:iCs/>
                  <w:highlight w:val="yellow"/>
                </w:rPr>
                <w:t>or High-quality loudspeaker: 7.1+4 overhead speaker setup with the configuration following IVAS-8a]</w:t>
              </w:r>
            </w:ins>
          </w:p>
        </w:tc>
      </w:tr>
      <w:tr w:rsidR="008402F3" w:rsidRPr="004E3914" w14:paraId="06244451" w14:textId="77777777" w:rsidTr="00206130">
        <w:trPr>
          <w:cantSplit/>
          <w:ins w:id="865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D4E59" w14:textId="77777777" w:rsidR="008402F3" w:rsidRPr="004E3914" w:rsidRDefault="008402F3" w:rsidP="00206130">
            <w:pPr>
              <w:rPr>
                <w:ins w:id="8659" w:author="Milan Jelinek" w:date="2024-01-31T11:00:00Z"/>
                <w:rFonts w:cs="Arial"/>
                <w:i/>
                <w:iCs/>
              </w:rPr>
            </w:pPr>
            <w:ins w:id="8660"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3A3EC" w14:textId="77777777" w:rsidR="008402F3" w:rsidRPr="004E3914" w:rsidRDefault="008402F3" w:rsidP="00206130">
            <w:pPr>
              <w:rPr>
                <w:ins w:id="8661" w:author="Milan Jelinek" w:date="2024-01-31T11:00:00Z"/>
                <w:rFonts w:cs="Arial"/>
                <w:i/>
                <w:iCs/>
              </w:rPr>
            </w:pPr>
            <w:ins w:id="8662" w:author="Milan Jelinek" w:date="2024-01-31T11:00:00Z">
              <w:r w:rsidRPr="004E3914">
                <w:rPr>
                  <w:rFonts w:cs="Arial"/>
                  <w:i/>
                  <w:iCs/>
                </w:rPr>
                <w:t>No room noise</w:t>
              </w:r>
            </w:ins>
          </w:p>
        </w:tc>
      </w:tr>
    </w:tbl>
    <w:p w14:paraId="385D9804" w14:textId="77777777" w:rsidR="008402F3" w:rsidRDefault="008402F3" w:rsidP="008402F3">
      <w:pPr>
        <w:rPr>
          <w:ins w:id="8663" w:author="Milan Jelinek" w:date="2024-01-31T11:00:00Z"/>
          <w:rFonts w:cs="Arial"/>
          <w:i/>
          <w:iCs/>
        </w:rPr>
      </w:pPr>
    </w:p>
    <w:p w14:paraId="799D9AF4" w14:textId="77777777" w:rsidR="008402F3" w:rsidRPr="00A120F4" w:rsidRDefault="008402F3" w:rsidP="008402F3">
      <w:pPr>
        <w:tabs>
          <w:tab w:val="left" w:pos="2127"/>
        </w:tabs>
        <w:rPr>
          <w:ins w:id="8664" w:author="Milan Jelinek" w:date="2024-01-31T11:00:00Z"/>
          <w:rFonts w:eastAsia="Arial" w:cs="Arial"/>
          <w:b/>
          <w:bCs/>
          <w:sz w:val="24"/>
          <w:szCs w:val="24"/>
          <w:lang w:val="en-US"/>
        </w:rPr>
      </w:pPr>
    </w:p>
    <w:p w14:paraId="2E4E8A1D" w14:textId="77777777" w:rsidR="008402F3" w:rsidRPr="00441622" w:rsidRDefault="008402F3" w:rsidP="008402F3">
      <w:pPr>
        <w:pStyle w:val="h2Annex"/>
        <w:rPr>
          <w:ins w:id="8665" w:author="Milan Jelinek" w:date="2024-01-31T11:00:00Z"/>
        </w:rPr>
      </w:pPr>
      <w:bookmarkStart w:id="8666" w:name="_Ref157106572"/>
      <w:ins w:id="8667" w:author="Milan Jelinek" w:date="2024-01-31T11:00:00Z">
        <w:r w:rsidRPr="00877100">
          <w:t>Experiment</w:t>
        </w:r>
        <w:r>
          <w:t xml:space="preserve"> BS1534-4: Multichannel 5.1</w:t>
        </w:r>
        <w:bookmarkEnd w:id="8666"/>
        <w:r>
          <w:br/>
        </w:r>
      </w:ins>
    </w:p>
    <w:p w14:paraId="16153D99" w14:textId="77777777" w:rsidR="008402F3" w:rsidRPr="00F12217" w:rsidRDefault="008402F3" w:rsidP="008402F3">
      <w:pPr>
        <w:pStyle w:val="Caption"/>
        <w:rPr>
          <w:ins w:id="8668" w:author="Milan Jelinek" w:date="2024-01-31T11:00:00Z"/>
        </w:rPr>
      </w:pPr>
      <w:ins w:id="8669" w:author="Milan Jelinek" w:date="2024-01-31T11:00:00Z">
        <w:r>
          <w:t>C</w:t>
        </w:r>
        <w:r w:rsidRPr="00F17CBF">
          <w:t>onditions</w:t>
        </w:r>
        <w:r>
          <w:t xml:space="preserve"> (</w:t>
        </w:r>
        <w:r w:rsidRPr="006A3C18">
          <w:t>BS1534-</w:t>
        </w:r>
        <w:r>
          <w:t xml:space="preserve">4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93"/>
        <w:gridCol w:w="6220"/>
      </w:tblGrid>
      <w:tr w:rsidR="008402F3" w:rsidRPr="004E3914" w14:paraId="0F03A3D6" w14:textId="77777777" w:rsidTr="00206130">
        <w:trPr>
          <w:cantSplit/>
          <w:ins w:id="867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8DFDD" w14:textId="77777777" w:rsidR="008402F3" w:rsidRPr="004E3914" w:rsidRDefault="008402F3" w:rsidP="00206130">
            <w:pPr>
              <w:rPr>
                <w:ins w:id="8671" w:author="Milan Jelinek" w:date="2024-01-31T11:00:00Z"/>
                <w:rFonts w:cs="Arial"/>
                <w:i/>
                <w:iCs/>
              </w:rPr>
            </w:pPr>
            <w:ins w:id="8672"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0ED7D" w14:textId="77777777" w:rsidR="008402F3" w:rsidRPr="004E3914" w:rsidRDefault="008402F3" w:rsidP="00206130">
            <w:pPr>
              <w:rPr>
                <w:ins w:id="8673" w:author="Milan Jelinek" w:date="2024-01-31T11:00:00Z"/>
                <w:rFonts w:cs="Arial"/>
                <w:i/>
                <w:iCs/>
              </w:rPr>
            </w:pPr>
          </w:p>
        </w:tc>
      </w:tr>
      <w:tr w:rsidR="008402F3" w:rsidRPr="004E3914" w14:paraId="57B4F242" w14:textId="77777777" w:rsidTr="00206130">
        <w:trPr>
          <w:cantSplit/>
          <w:ins w:id="867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9B110E7" w14:textId="77777777" w:rsidR="008402F3" w:rsidRPr="004E3914" w:rsidRDefault="008402F3" w:rsidP="00206130">
            <w:pPr>
              <w:rPr>
                <w:ins w:id="8675" w:author="Milan Jelinek" w:date="2024-01-31T11:00:00Z"/>
                <w:rFonts w:cs="Arial"/>
                <w:i/>
                <w:iCs/>
              </w:rPr>
            </w:pPr>
            <w:ins w:id="8676"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21E53" w14:textId="77777777" w:rsidR="008402F3" w:rsidRDefault="008402F3" w:rsidP="00206130">
            <w:pPr>
              <w:rPr>
                <w:ins w:id="8677" w:author="Milan Jelinek" w:date="2024-01-31T11:00:00Z"/>
                <w:rFonts w:cs="Arial"/>
                <w:i/>
                <w:iCs/>
              </w:rPr>
            </w:pPr>
            <w:ins w:id="8678" w:author="Milan Jelinek" w:date="2024-01-31T11:00:00Z">
              <w:r>
                <w:rPr>
                  <w:rFonts w:cs="Arial"/>
                  <w:i/>
                  <w:iCs/>
                </w:rPr>
                <w:t xml:space="preserve">IVAS </w:t>
              </w:r>
              <w:r w:rsidRPr="003C4F2F">
                <w:rPr>
                  <w:rFonts w:cs="Arial"/>
                  <w:i/>
                  <w:iCs/>
                  <w:highlight w:val="yellow"/>
                </w:rPr>
                <w:t>[FX/FL]</w:t>
              </w:r>
              <w:r>
                <w:rPr>
                  <w:rFonts w:cs="Arial"/>
                  <w:i/>
                  <w:iCs/>
                </w:rPr>
                <w:t xml:space="preserve"> operated with multichannel 5.1 audio input at</w:t>
              </w:r>
            </w:ins>
          </w:p>
          <w:p w14:paraId="55B216AA" w14:textId="77777777" w:rsidR="008402F3" w:rsidRDefault="008402F3" w:rsidP="00206130">
            <w:pPr>
              <w:rPr>
                <w:ins w:id="8679" w:author="Milan Jelinek" w:date="2024-01-31T11:00:00Z"/>
                <w:rFonts w:cs="Arial"/>
                <w:i/>
                <w:iCs/>
              </w:rPr>
            </w:pPr>
            <w:ins w:id="8680" w:author="Milan Jelinek" w:date="2024-01-31T11:00:00Z">
              <w:r>
                <w:rPr>
                  <w:rFonts w:cs="Arial"/>
                  <w:i/>
                  <w:iCs/>
                </w:rPr>
                <w:t xml:space="preserve">16.4 kbps, 24.4 kbps, 32 kbps, 48 kbps </w:t>
              </w:r>
              <w:r w:rsidRPr="004E3914">
                <w:rPr>
                  <w:rFonts w:cs="Arial"/>
                  <w:i/>
                  <w:iCs/>
                </w:rPr>
                <w:t>DTX off</w:t>
              </w:r>
              <w:r>
                <w:rPr>
                  <w:rFonts w:cs="Arial"/>
                  <w:i/>
                  <w:iCs/>
                </w:rPr>
                <w:t xml:space="preserve"> at 0% FER</w:t>
              </w:r>
            </w:ins>
          </w:p>
          <w:p w14:paraId="2C1C60A9" w14:textId="77777777" w:rsidR="008402F3" w:rsidRPr="004E3914" w:rsidRDefault="008402F3" w:rsidP="00206130">
            <w:pPr>
              <w:rPr>
                <w:ins w:id="8681" w:author="Milan Jelinek" w:date="2024-01-31T11:00:00Z"/>
                <w:rFonts w:cs="Arial"/>
                <w:i/>
                <w:iCs/>
              </w:rPr>
            </w:pPr>
            <w:ins w:id="8682"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143094C7" w14:textId="77777777" w:rsidTr="00206130">
        <w:trPr>
          <w:cantSplit/>
          <w:ins w:id="868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EB706" w14:textId="77777777" w:rsidR="008402F3" w:rsidRPr="004E3914" w:rsidRDefault="008402F3" w:rsidP="00206130">
            <w:pPr>
              <w:rPr>
                <w:ins w:id="8684"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5458" w14:textId="77777777" w:rsidR="008402F3" w:rsidRPr="004E3914" w:rsidRDefault="008402F3" w:rsidP="00206130">
            <w:pPr>
              <w:rPr>
                <w:ins w:id="8685" w:author="Milan Jelinek" w:date="2024-01-31T11:00:00Z"/>
                <w:rFonts w:cs="Arial"/>
                <w:i/>
                <w:iCs/>
              </w:rPr>
            </w:pPr>
          </w:p>
        </w:tc>
      </w:tr>
      <w:tr w:rsidR="008402F3" w:rsidRPr="004E3914" w14:paraId="723FDB7F" w14:textId="77777777" w:rsidTr="00206130">
        <w:trPr>
          <w:cantSplit/>
          <w:ins w:id="86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C863D8" w14:textId="77777777" w:rsidR="008402F3" w:rsidRPr="004E3914" w:rsidRDefault="008402F3" w:rsidP="00206130">
            <w:pPr>
              <w:rPr>
                <w:ins w:id="8687" w:author="Milan Jelinek" w:date="2024-01-31T11:00:00Z"/>
                <w:rFonts w:cs="Arial"/>
                <w:i/>
                <w:iCs/>
              </w:rPr>
            </w:pPr>
            <w:ins w:id="8688"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B2F3B" w14:textId="77777777" w:rsidR="008402F3" w:rsidRPr="004E3914" w:rsidRDefault="008402F3" w:rsidP="00206130">
            <w:pPr>
              <w:rPr>
                <w:ins w:id="8689" w:author="Milan Jelinek" w:date="2024-01-31T11:00:00Z"/>
                <w:rFonts w:cs="Arial"/>
                <w:i/>
                <w:iCs/>
              </w:rPr>
            </w:pPr>
          </w:p>
        </w:tc>
      </w:tr>
      <w:tr w:rsidR="008402F3" w:rsidRPr="004E3914" w14:paraId="59DE3E60" w14:textId="77777777" w:rsidTr="00206130">
        <w:trPr>
          <w:cantSplit/>
          <w:ins w:id="8690"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6D49B17" w14:textId="77777777" w:rsidR="008402F3" w:rsidRPr="004E3914" w:rsidRDefault="008402F3" w:rsidP="00206130">
            <w:pPr>
              <w:rPr>
                <w:ins w:id="8691" w:author="Milan Jelinek" w:date="2024-01-31T11:00:00Z"/>
                <w:rFonts w:cs="Arial"/>
                <w:i/>
                <w:iCs/>
              </w:rPr>
            </w:pPr>
            <w:ins w:id="8692"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4E6FE2" w14:textId="77777777" w:rsidR="008402F3" w:rsidRDefault="008402F3" w:rsidP="00206130">
            <w:pPr>
              <w:rPr>
                <w:ins w:id="8693" w:author="Milan Jelinek" w:date="2024-01-31T11:00:00Z"/>
                <w:rFonts w:cs="Arial"/>
                <w:i/>
                <w:iCs/>
              </w:rPr>
            </w:pPr>
            <w:ins w:id="8694" w:author="Milan Jelinek" w:date="2024-01-31T11:00:00Z">
              <w:r>
                <w:rPr>
                  <w:rFonts w:cs="Arial"/>
                  <w:i/>
                  <w:iCs/>
                </w:rPr>
                <w:t xml:space="preserve">Mono </w:t>
              </w:r>
              <w:r w:rsidRPr="004E3914">
                <w:rPr>
                  <w:rFonts w:cs="Arial"/>
                  <w:i/>
                  <w:iCs/>
                </w:rPr>
                <w:t xml:space="preserve">EVS </w:t>
              </w:r>
            </w:ins>
          </w:p>
          <w:p w14:paraId="5D272996" w14:textId="77777777" w:rsidR="008402F3" w:rsidRDefault="008402F3" w:rsidP="00206130">
            <w:pPr>
              <w:rPr>
                <w:ins w:id="8695" w:author="Milan Jelinek" w:date="2024-01-31T11:00:00Z"/>
                <w:rFonts w:cs="Arial"/>
                <w:i/>
                <w:iCs/>
              </w:rPr>
            </w:pPr>
            <w:ins w:id="8696" w:author="Milan Jelinek" w:date="2024-01-31T11:00:00Z">
              <w:r>
                <w:rPr>
                  <w:rFonts w:cs="Arial"/>
                  <w:i/>
                  <w:iCs/>
                </w:rPr>
                <w:t xml:space="preserve">16.4 kbps, 32 kbps </w:t>
              </w:r>
              <w:r w:rsidRPr="004E3914">
                <w:rPr>
                  <w:rFonts w:cs="Arial"/>
                  <w:i/>
                  <w:iCs/>
                </w:rPr>
                <w:t>DTX off</w:t>
              </w:r>
              <w:r>
                <w:rPr>
                  <w:rFonts w:cs="Arial"/>
                  <w:i/>
                  <w:iCs/>
                </w:rPr>
                <w:t xml:space="preserve"> at 0% FER</w:t>
              </w:r>
            </w:ins>
          </w:p>
          <w:p w14:paraId="42733C54" w14:textId="77777777" w:rsidR="008402F3" w:rsidRPr="004E3914" w:rsidRDefault="008402F3" w:rsidP="00206130">
            <w:pPr>
              <w:rPr>
                <w:ins w:id="8697" w:author="Milan Jelinek" w:date="2024-01-31T11:00:00Z"/>
                <w:rFonts w:cs="Arial"/>
                <w:i/>
                <w:iCs/>
              </w:rPr>
            </w:pPr>
            <w:ins w:id="8698" w:author="Milan Jelinek" w:date="2024-01-31T11:00:00Z">
              <w:r>
                <w:rPr>
                  <w:rFonts w:cs="Arial"/>
                  <w:i/>
                  <w:iCs/>
                </w:rPr>
                <w:t xml:space="preserve">Mono signal generated with </w:t>
              </w:r>
              <w:r w:rsidRPr="00BD0E9E">
                <w:rPr>
                  <w:rFonts w:cs="Arial"/>
                  <w:i/>
                  <w:iCs/>
                </w:rPr>
                <w:t>IVAS Pre-renderer</w:t>
              </w:r>
            </w:ins>
          </w:p>
        </w:tc>
      </w:tr>
      <w:tr w:rsidR="008402F3" w:rsidRPr="004E3914" w14:paraId="12B8F6DB" w14:textId="77777777" w:rsidTr="00206130">
        <w:trPr>
          <w:cantSplit/>
          <w:ins w:id="869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BDD3D" w14:textId="77777777" w:rsidR="008402F3" w:rsidRPr="004E3914" w:rsidRDefault="008402F3" w:rsidP="00206130">
            <w:pPr>
              <w:rPr>
                <w:ins w:id="870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334A5E" w14:textId="77777777" w:rsidR="008402F3" w:rsidRPr="004E3914" w:rsidRDefault="008402F3" w:rsidP="00206130">
            <w:pPr>
              <w:rPr>
                <w:ins w:id="8701" w:author="Milan Jelinek" w:date="2024-01-31T11:00:00Z"/>
                <w:rFonts w:cs="Arial"/>
                <w:i/>
                <w:iCs/>
              </w:rPr>
            </w:pPr>
          </w:p>
        </w:tc>
      </w:tr>
      <w:tr w:rsidR="008402F3" w:rsidRPr="004E3914" w14:paraId="5E08214D" w14:textId="77777777" w:rsidTr="00206130">
        <w:trPr>
          <w:cantSplit/>
          <w:ins w:id="87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2E8F4" w14:textId="77777777" w:rsidR="008402F3" w:rsidRPr="004E3914" w:rsidRDefault="008402F3" w:rsidP="00206130">
            <w:pPr>
              <w:rPr>
                <w:ins w:id="8703" w:author="Milan Jelinek" w:date="2024-01-31T11:00:00Z"/>
                <w:rFonts w:cs="Arial"/>
                <w:i/>
                <w:iCs/>
              </w:rPr>
            </w:pPr>
            <w:ins w:id="8704"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FB7BA" w14:textId="77777777" w:rsidR="008402F3" w:rsidRPr="004E3914" w:rsidRDefault="008402F3" w:rsidP="00206130">
            <w:pPr>
              <w:rPr>
                <w:ins w:id="8705" w:author="Milan Jelinek" w:date="2024-01-31T11:00:00Z"/>
                <w:rFonts w:cs="Arial"/>
                <w:i/>
                <w:iCs/>
              </w:rPr>
            </w:pPr>
          </w:p>
        </w:tc>
      </w:tr>
      <w:tr w:rsidR="008402F3" w:rsidRPr="004E3914" w14:paraId="6ACF6618" w14:textId="77777777" w:rsidTr="00206130">
        <w:trPr>
          <w:cantSplit/>
          <w:ins w:id="87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F272CB" w14:textId="77777777" w:rsidR="008402F3" w:rsidRPr="004E3914" w:rsidRDefault="008402F3" w:rsidP="00206130">
            <w:pPr>
              <w:rPr>
                <w:ins w:id="8707" w:author="Milan Jelinek" w:date="2024-01-31T11:00:00Z"/>
                <w:rFonts w:cs="Arial"/>
                <w:i/>
                <w:iCs/>
              </w:rPr>
            </w:pPr>
            <w:ins w:id="8708"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2ABE33" w14:textId="77777777" w:rsidR="008402F3" w:rsidRPr="004E3914" w:rsidRDefault="008402F3" w:rsidP="00206130">
            <w:pPr>
              <w:rPr>
                <w:ins w:id="8709" w:author="Milan Jelinek" w:date="2024-01-31T11:00:00Z"/>
                <w:rFonts w:cs="Arial"/>
                <w:i/>
                <w:iCs/>
              </w:rPr>
            </w:pPr>
            <w:ins w:id="8710" w:author="Milan Jelinek" w:date="2024-01-31T11:00:00Z">
              <w:r>
                <w:rPr>
                  <w:rFonts w:cs="Arial"/>
                  <w:i/>
                  <w:iCs/>
                </w:rPr>
                <w:t xml:space="preserve">Direct signal, </w:t>
              </w:r>
              <w:r w:rsidRPr="004E3914">
                <w:rPr>
                  <w:rFonts w:cs="Arial"/>
                  <w:i/>
                  <w:iCs/>
                </w:rPr>
                <w:t>Nominal input level</w:t>
              </w:r>
            </w:ins>
          </w:p>
        </w:tc>
      </w:tr>
      <w:tr w:rsidR="008402F3" w:rsidRPr="004E3914" w14:paraId="58B56F42" w14:textId="77777777" w:rsidTr="00206130">
        <w:trPr>
          <w:cantSplit/>
          <w:ins w:id="871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8C9012" w14:textId="77777777" w:rsidR="008402F3" w:rsidRDefault="008402F3" w:rsidP="00206130">
            <w:pPr>
              <w:rPr>
                <w:ins w:id="8712" w:author="Milan Jelinek" w:date="2024-01-31T11:00:00Z"/>
                <w:rFonts w:cs="Arial"/>
                <w:i/>
                <w:iCs/>
              </w:rPr>
            </w:pPr>
            <w:ins w:id="8713"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7FC4FF" w14:textId="77777777" w:rsidR="008402F3" w:rsidRDefault="008402F3" w:rsidP="00206130">
            <w:pPr>
              <w:rPr>
                <w:ins w:id="8714" w:author="Milan Jelinek" w:date="2024-01-31T11:00:00Z"/>
                <w:rFonts w:cs="Arial"/>
                <w:i/>
                <w:iCs/>
              </w:rPr>
            </w:pPr>
            <w:ins w:id="8715" w:author="Milan Jelinek" w:date="2024-01-31T11:00:00Z">
              <w:r>
                <w:rPr>
                  <w:rFonts w:cs="Arial"/>
                  <w:i/>
                  <w:iCs/>
                </w:rPr>
                <w:t xml:space="preserve">Direct signal, </w:t>
              </w:r>
              <w:r w:rsidRPr="004E3914">
                <w:rPr>
                  <w:rFonts w:cs="Arial"/>
                  <w:i/>
                  <w:iCs/>
                </w:rPr>
                <w:t>Nominal input level</w:t>
              </w:r>
            </w:ins>
          </w:p>
        </w:tc>
      </w:tr>
      <w:tr w:rsidR="008402F3" w:rsidRPr="004E3914" w14:paraId="0F88998C" w14:textId="77777777" w:rsidTr="00206130">
        <w:trPr>
          <w:cantSplit/>
          <w:ins w:id="87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A244C" w14:textId="77777777" w:rsidR="008402F3" w:rsidRPr="004E3914" w:rsidRDefault="008402F3" w:rsidP="00206130">
            <w:pPr>
              <w:rPr>
                <w:ins w:id="8717" w:author="Milan Jelinek" w:date="2024-01-31T11:00:00Z"/>
                <w:rFonts w:cs="Arial"/>
                <w:i/>
                <w:iCs/>
              </w:rPr>
            </w:pPr>
            <w:ins w:id="8718"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F51F9" w14:textId="77777777" w:rsidR="008402F3" w:rsidRPr="004E3914" w:rsidRDefault="008402F3" w:rsidP="00206130">
            <w:pPr>
              <w:rPr>
                <w:ins w:id="8719" w:author="Milan Jelinek" w:date="2024-01-31T11:00:00Z"/>
                <w:rFonts w:cs="Arial"/>
                <w:i/>
                <w:iCs/>
              </w:rPr>
            </w:pPr>
            <w:ins w:id="8720" w:author="Milan Jelinek" w:date="2024-01-31T11:00:00Z">
              <w:r>
                <w:rPr>
                  <w:rFonts w:cs="Arial"/>
                  <w:i/>
                  <w:iCs/>
                </w:rPr>
                <w:t>3.5 kHz lowpass filtered signal,</w:t>
              </w:r>
              <w:r w:rsidRPr="004E3914">
                <w:rPr>
                  <w:rFonts w:cs="Arial"/>
                  <w:i/>
                  <w:iCs/>
                </w:rPr>
                <w:t xml:space="preserve"> nominal level</w:t>
              </w:r>
            </w:ins>
          </w:p>
        </w:tc>
      </w:tr>
      <w:tr w:rsidR="008402F3" w:rsidRPr="004E3914" w14:paraId="00A0F62C" w14:textId="77777777" w:rsidTr="00206130">
        <w:trPr>
          <w:cantSplit/>
          <w:ins w:id="872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74C68" w14:textId="77777777" w:rsidR="008402F3" w:rsidRPr="004E3914" w:rsidRDefault="008402F3" w:rsidP="00206130">
            <w:pPr>
              <w:rPr>
                <w:ins w:id="872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ADC44" w14:textId="77777777" w:rsidR="008402F3" w:rsidRPr="004E3914" w:rsidRDefault="008402F3" w:rsidP="00206130">
            <w:pPr>
              <w:rPr>
                <w:ins w:id="8723" w:author="Milan Jelinek" w:date="2024-01-31T11:00:00Z"/>
                <w:rFonts w:cs="Arial"/>
                <w:i/>
                <w:iCs/>
              </w:rPr>
            </w:pPr>
          </w:p>
        </w:tc>
      </w:tr>
      <w:tr w:rsidR="008402F3" w:rsidRPr="004E3914" w14:paraId="42021EC4" w14:textId="77777777" w:rsidTr="00206130">
        <w:trPr>
          <w:cantSplit/>
          <w:ins w:id="872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0A4D1" w14:textId="77777777" w:rsidR="008402F3" w:rsidRPr="004E3914" w:rsidRDefault="008402F3" w:rsidP="00206130">
            <w:pPr>
              <w:rPr>
                <w:ins w:id="8725" w:author="Milan Jelinek" w:date="2024-01-31T11:00:00Z"/>
                <w:rFonts w:cs="Arial"/>
                <w:i/>
                <w:iCs/>
              </w:rPr>
            </w:pPr>
            <w:ins w:id="8726"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FAD8F" w14:textId="77777777" w:rsidR="008402F3" w:rsidRPr="004E3914" w:rsidRDefault="008402F3" w:rsidP="00206130">
            <w:pPr>
              <w:rPr>
                <w:ins w:id="8727" w:author="Milan Jelinek" w:date="2024-01-31T11:00:00Z"/>
                <w:rFonts w:cs="Arial"/>
                <w:i/>
                <w:iCs/>
              </w:rPr>
            </w:pPr>
          </w:p>
        </w:tc>
      </w:tr>
      <w:tr w:rsidR="008402F3" w:rsidRPr="004E3914" w14:paraId="6F473A11" w14:textId="77777777" w:rsidTr="00206130">
        <w:trPr>
          <w:cantSplit/>
          <w:ins w:id="872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31A8B" w14:textId="77777777" w:rsidR="008402F3" w:rsidRPr="004E3914" w:rsidRDefault="008402F3" w:rsidP="00206130">
            <w:pPr>
              <w:rPr>
                <w:ins w:id="8729" w:author="Milan Jelinek" w:date="2024-01-31T11:00:00Z"/>
                <w:rFonts w:cs="Arial"/>
                <w:i/>
                <w:iCs/>
              </w:rPr>
            </w:pPr>
            <w:ins w:id="8730"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E426E" w14:textId="77777777" w:rsidR="008402F3" w:rsidRPr="004E3914" w:rsidRDefault="008402F3" w:rsidP="00206130">
            <w:pPr>
              <w:rPr>
                <w:ins w:id="8731" w:author="Milan Jelinek" w:date="2024-01-31T11:00:00Z"/>
                <w:rFonts w:cs="Arial"/>
                <w:i/>
                <w:iCs/>
              </w:rPr>
            </w:pPr>
            <w:ins w:id="8732" w:author="Milan Jelinek" w:date="2024-01-31T11:00:00Z">
              <w:r>
                <w:rPr>
                  <w:rFonts w:cs="Arial"/>
                  <w:i/>
                  <w:iCs/>
                </w:rPr>
                <w:t>According to material collection procedure for IVAS selection BS.1534 tests.</w:t>
              </w:r>
            </w:ins>
          </w:p>
        </w:tc>
      </w:tr>
      <w:tr w:rsidR="008402F3" w:rsidRPr="004E3914" w14:paraId="61E36FF8" w14:textId="77777777" w:rsidTr="00206130">
        <w:trPr>
          <w:cantSplit/>
          <w:ins w:id="873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BA2A7" w14:textId="77777777" w:rsidR="008402F3" w:rsidRPr="004E3914" w:rsidRDefault="008402F3" w:rsidP="00206130">
            <w:pPr>
              <w:rPr>
                <w:ins w:id="8734" w:author="Milan Jelinek" w:date="2024-01-31T11:00:00Z"/>
                <w:rFonts w:cs="Arial"/>
                <w:i/>
                <w:iCs/>
              </w:rPr>
            </w:pPr>
            <w:ins w:id="8735"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BB09D" w14:textId="77777777" w:rsidR="008402F3" w:rsidRPr="004E3914" w:rsidRDefault="008402F3" w:rsidP="00206130">
            <w:pPr>
              <w:rPr>
                <w:ins w:id="8736" w:author="Milan Jelinek" w:date="2024-01-31T11:00:00Z"/>
                <w:rFonts w:cs="Arial"/>
                <w:i/>
                <w:iCs/>
              </w:rPr>
            </w:pPr>
            <w:ins w:id="8737" w:author="Milan Jelinek" w:date="2024-01-31T11:00:00Z">
              <w:r w:rsidRPr="004E3914">
                <w:rPr>
                  <w:rFonts w:cs="Arial"/>
                  <w:i/>
                  <w:iCs/>
                </w:rPr>
                <w:t>48 kHz/</w:t>
              </w:r>
              <w:r>
                <w:rPr>
                  <w:rFonts w:cs="Arial"/>
                  <w:i/>
                  <w:iCs/>
                </w:rPr>
                <w:t>FB</w:t>
              </w:r>
            </w:ins>
          </w:p>
        </w:tc>
      </w:tr>
      <w:tr w:rsidR="008402F3" w:rsidRPr="004E3914" w14:paraId="34AFA80E" w14:textId="77777777" w:rsidTr="00206130">
        <w:trPr>
          <w:cantSplit/>
          <w:ins w:id="873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B5D86" w14:textId="77777777" w:rsidR="008402F3" w:rsidRPr="004E3914" w:rsidRDefault="008402F3" w:rsidP="00206130">
            <w:pPr>
              <w:rPr>
                <w:ins w:id="8739" w:author="Milan Jelinek" w:date="2024-01-31T11:00:00Z"/>
                <w:rFonts w:cs="Arial"/>
                <w:i/>
                <w:iCs/>
              </w:rPr>
            </w:pPr>
            <w:ins w:id="8740"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FD51D" w14:textId="77777777" w:rsidR="008402F3" w:rsidRPr="004E3914" w:rsidRDefault="008402F3" w:rsidP="00206130">
            <w:pPr>
              <w:rPr>
                <w:ins w:id="8741" w:author="Milan Jelinek" w:date="2024-01-31T11:00:00Z"/>
                <w:rFonts w:cs="Arial"/>
                <w:i/>
                <w:iCs/>
              </w:rPr>
            </w:pPr>
            <w:ins w:id="8742" w:author="Milan Jelinek" w:date="2024-01-31T11:00:00Z">
              <w:r w:rsidRPr="001E635B">
                <w:rPr>
                  <w:rFonts w:cs="Arial"/>
                  <w:i/>
                  <w:iCs/>
                </w:rPr>
                <w:t>20KBP</w:t>
              </w:r>
            </w:ins>
          </w:p>
        </w:tc>
      </w:tr>
      <w:tr w:rsidR="008402F3" w:rsidRPr="005358F8" w14:paraId="7D6AFE53" w14:textId="77777777" w:rsidTr="00206130">
        <w:trPr>
          <w:cantSplit/>
          <w:ins w:id="874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EF7ED" w14:textId="77777777" w:rsidR="008402F3" w:rsidRPr="004E3914" w:rsidRDefault="008402F3" w:rsidP="00206130">
            <w:pPr>
              <w:rPr>
                <w:ins w:id="8744" w:author="Milan Jelinek" w:date="2024-01-31T11:00:00Z"/>
                <w:rFonts w:cs="Arial"/>
                <w:i/>
                <w:iCs/>
              </w:rPr>
            </w:pPr>
            <w:ins w:id="8745"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A2CF2" w14:textId="77777777" w:rsidR="008402F3" w:rsidRPr="005358F8" w:rsidRDefault="008402F3" w:rsidP="00206130">
            <w:pPr>
              <w:rPr>
                <w:ins w:id="8746" w:author="Milan Jelinek" w:date="2024-01-31T11:00:00Z"/>
                <w:rFonts w:cs="Arial"/>
                <w:i/>
                <w:iCs/>
                <w:lang w:val="de-DE"/>
              </w:rPr>
            </w:pPr>
            <w:ins w:id="8747" w:author="Milan Jelinek" w:date="2024-01-31T11:00:00Z">
              <w:r w:rsidRPr="005358F8">
                <w:rPr>
                  <w:rFonts w:cs="Arial"/>
                  <w:i/>
                  <w:iCs/>
                  <w:lang w:val="de-DE"/>
                </w:rPr>
                <w:t xml:space="preserve">-26 LKFS </w:t>
              </w:r>
            </w:ins>
          </w:p>
        </w:tc>
      </w:tr>
      <w:tr w:rsidR="008402F3" w:rsidRPr="004E3914" w14:paraId="045BDA29" w14:textId="77777777" w:rsidTr="00206130">
        <w:trPr>
          <w:cantSplit/>
          <w:ins w:id="874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BC21F" w14:textId="77777777" w:rsidR="008402F3" w:rsidRPr="004E3914" w:rsidRDefault="008402F3" w:rsidP="00206130">
            <w:pPr>
              <w:rPr>
                <w:ins w:id="8749" w:author="Milan Jelinek" w:date="2024-01-31T11:00:00Z"/>
                <w:rFonts w:cs="Arial"/>
                <w:i/>
                <w:iCs/>
              </w:rPr>
            </w:pPr>
            <w:ins w:id="8750"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42DE6D" w14:textId="77777777" w:rsidR="008402F3" w:rsidRPr="004E3914" w:rsidRDefault="008402F3" w:rsidP="00206130">
            <w:pPr>
              <w:rPr>
                <w:ins w:id="8751" w:author="Milan Jelinek" w:date="2024-01-31T11:00:00Z"/>
                <w:rFonts w:cs="Arial"/>
                <w:i/>
                <w:iCs/>
              </w:rPr>
            </w:pPr>
            <w:ins w:id="8752" w:author="Milan Jelinek" w:date="2024-01-31T11:00:00Z">
              <w:r>
                <w:rPr>
                  <w:rFonts w:cs="Arial"/>
                  <w:i/>
                  <w:iCs/>
                </w:rPr>
                <w:t>Adjusted by listener</w:t>
              </w:r>
            </w:ins>
          </w:p>
        </w:tc>
      </w:tr>
      <w:tr w:rsidR="008402F3" w:rsidRPr="004E3914" w14:paraId="25CFA390" w14:textId="77777777" w:rsidTr="00206130">
        <w:trPr>
          <w:cantSplit/>
          <w:ins w:id="875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D1336" w14:textId="77777777" w:rsidR="008402F3" w:rsidRPr="004E3914" w:rsidRDefault="008402F3" w:rsidP="00206130">
            <w:pPr>
              <w:rPr>
                <w:ins w:id="8754" w:author="Milan Jelinek" w:date="2024-01-31T11:00:00Z"/>
                <w:rFonts w:cs="Arial"/>
                <w:i/>
                <w:iCs/>
              </w:rPr>
            </w:pPr>
            <w:ins w:id="8755"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E0ED" w14:textId="77777777" w:rsidR="008402F3" w:rsidRPr="004E3914" w:rsidRDefault="008402F3" w:rsidP="00206130">
            <w:pPr>
              <w:rPr>
                <w:ins w:id="8756" w:author="Milan Jelinek" w:date="2024-01-31T11:00:00Z"/>
                <w:rFonts w:cs="Arial"/>
                <w:i/>
                <w:iCs/>
              </w:rPr>
            </w:pPr>
            <w:ins w:id="8757" w:author="Milan Jelinek" w:date="2024-01-31T11:00:00Z">
              <w:r>
                <w:rPr>
                  <w:rFonts w:cs="Arial"/>
                  <w:i/>
                  <w:iCs/>
                </w:rPr>
                <w:t>Experienced</w:t>
              </w:r>
              <w:r w:rsidRPr="004E3914">
                <w:rPr>
                  <w:rFonts w:cs="Arial"/>
                  <w:i/>
                  <w:iCs/>
                </w:rPr>
                <w:t xml:space="preserve"> Listeners</w:t>
              </w:r>
            </w:ins>
          </w:p>
        </w:tc>
      </w:tr>
      <w:tr w:rsidR="008402F3" w:rsidRPr="004E3914" w14:paraId="238129EA" w14:textId="77777777" w:rsidTr="00206130">
        <w:trPr>
          <w:cantSplit/>
          <w:ins w:id="875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29F62" w14:textId="77777777" w:rsidR="008402F3" w:rsidRPr="004E3914" w:rsidRDefault="008402F3" w:rsidP="00206130">
            <w:pPr>
              <w:rPr>
                <w:ins w:id="8759" w:author="Milan Jelinek" w:date="2024-01-31T11:00:00Z"/>
                <w:rFonts w:cs="Arial"/>
                <w:i/>
                <w:iCs/>
              </w:rPr>
            </w:pPr>
            <w:ins w:id="8760"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944CD" w14:textId="77777777" w:rsidR="008402F3" w:rsidRPr="004E3914" w:rsidRDefault="008402F3" w:rsidP="00206130">
            <w:pPr>
              <w:rPr>
                <w:ins w:id="8761" w:author="Milan Jelinek" w:date="2024-01-31T11:00:00Z"/>
                <w:rFonts w:cs="Arial"/>
                <w:i/>
                <w:iCs/>
              </w:rPr>
            </w:pPr>
            <w:ins w:id="8762" w:author="Milan Jelinek" w:date="2024-01-31T11:00:00Z">
              <w:r>
                <w:rPr>
                  <w:rFonts w:cs="Arial"/>
                  <w:i/>
                  <w:iCs/>
                </w:rPr>
                <w:t>Individual per</w:t>
              </w:r>
              <w:r w:rsidRPr="004E3914">
                <w:rPr>
                  <w:rFonts w:cs="Arial"/>
                  <w:i/>
                  <w:iCs/>
                </w:rPr>
                <w:t xml:space="preserve"> listeners</w:t>
              </w:r>
            </w:ins>
          </w:p>
        </w:tc>
      </w:tr>
      <w:tr w:rsidR="008402F3" w:rsidRPr="004E3914" w14:paraId="58975E50" w14:textId="77777777" w:rsidTr="00206130">
        <w:trPr>
          <w:cantSplit/>
          <w:ins w:id="876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31CDC0" w14:textId="77777777" w:rsidR="008402F3" w:rsidRPr="004E3914" w:rsidRDefault="008402F3" w:rsidP="00206130">
            <w:pPr>
              <w:rPr>
                <w:ins w:id="8764" w:author="Milan Jelinek" w:date="2024-01-31T11:00:00Z"/>
                <w:rFonts w:cs="Arial"/>
                <w:i/>
                <w:iCs/>
              </w:rPr>
            </w:pPr>
            <w:ins w:id="8765" w:author="Milan Jelinek" w:date="2024-01-31T11:00:00Z">
              <w:r w:rsidRPr="004E3914">
                <w:rPr>
                  <w:rFonts w:cs="Arial"/>
                  <w:i/>
                  <w:iCs/>
                </w:rPr>
                <w:lastRenderedPageBreak/>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F0D1F" w14:textId="77777777" w:rsidR="008402F3" w:rsidRPr="004E3914" w:rsidRDefault="008402F3" w:rsidP="00206130">
            <w:pPr>
              <w:rPr>
                <w:ins w:id="8766" w:author="Milan Jelinek" w:date="2024-01-31T11:00:00Z"/>
                <w:rFonts w:cs="Arial"/>
                <w:i/>
                <w:iCs/>
              </w:rPr>
            </w:pPr>
            <w:ins w:id="8767" w:author="Milan Jelinek" w:date="2024-01-31T11:00:00Z">
              <w:r>
                <w:rPr>
                  <w:rFonts w:cs="Arial"/>
                  <w:i/>
                  <w:iCs/>
                </w:rPr>
                <w:t xml:space="preserve">Continuous BS.1534 scale from 0-100 </w:t>
              </w:r>
            </w:ins>
          </w:p>
        </w:tc>
      </w:tr>
      <w:tr w:rsidR="008402F3" w:rsidRPr="004E3914" w14:paraId="3C6B6B85" w14:textId="77777777" w:rsidTr="00206130">
        <w:trPr>
          <w:cantSplit/>
          <w:ins w:id="876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A0D29" w14:textId="77777777" w:rsidR="008402F3" w:rsidRPr="004E3914" w:rsidRDefault="008402F3" w:rsidP="00206130">
            <w:pPr>
              <w:rPr>
                <w:ins w:id="8769" w:author="Milan Jelinek" w:date="2024-01-31T11:00:00Z"/>
                <w:rFonts w:cs="Arial"/>
                <w:i/>
                <w:iCs/>
              </w:rPr>
            </w:pPr>
            <w:ins w:id="8770"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7BF87" w14:textId="77777777" w:rsidR="008402F3" w:rsidRPr="004E3914" w:rsidRDefault="008402F3" w:rsidP="00206130">
            <w:pPr>
              <w:rPr>
                <w:ins w:id="8771" w:author="Milan Jelinek" w:date="2024-01-31T11:00:00Z"/>
                <w:rFonts w:cs="Arial"/>
                <w:i/>
                <w:iCs/>
              </w:rPr>
            </w:pPr>
            <w:ins w:id="8772" w:author="Milan Jelinek" w:date="2024-01-31T11:00:00Z">
              <w:r w:rsidRPr="00A57C12">
                <w:rPr>
                  <w:rFonts w:cs="Arial"/>
                  <w:i/>
                  <w:iCs/>
                  <w:highlight w:val="yellow"/>
                </w:rPr>
                <w:t xml:space="preserve">[High-quality headphone for </w:t>
              </w:r>
              <w:proofErr w:type="spellStart"/>
              <w:r w:rsidRPr="00A57C12">
                <w:rPr>
                  <w:rFonts w:cs="Arial"/>
                  <w:i/>
                  <w:iCs/>
                  <w:highlight w:val="yellow"/>
                </w:rPr>
                <w:t>diotic</w:t>
              </w:r>
              <w:proofErr w:type="spellEnd"/>
              <w:r w:rsidRPr="00A57C12">
                <w:rPr>
                  <w:rFonts w:cs="Arial"/>
                  <w:i/>
                  <w:iCs/>
                  <w:highlight w:val="yellow"/>
                </w:rPr>
                <w:t xml:space="preserve"> presentation, in accordance with clause</w:t>
              </w:r>
              <w:r w:rsidRPr="00565FE1">
                <w:rPr>
                  <w:rFonts w:cs="Arial"/>
                  <w:i/>
                  <w:iCs/>
                </w:rPr>
                <w:t xml:space="preserve"> </w:t>
              </w:r>
              <w:r w:rsidRPr="00264367">
                <w:rPr>
                  <w:rFonts w:cs="Arial"/>
                  <w:i/>
                  <w:iCs/>
                  <w:highlight w:val="yellow"/>
                </w:rPr>
                <w:t>XXX</w:t>
              </w:r>
              <w:r w:rsidRPr="000B4D3B">
                <w:rPr>
                  <w:rFonts w:cs="Arial"/>
                  <w:i/>
                  <w:iCs/>
                  <w:highlight w:val="yellow"/>
                </w:rPr>
                <w:t xml:space="preserve"> or High-quality loudspeaker: </w:t>
              </w:r>
              <w:r>
                <w:rPr>
                  <w:rFonts w:cs="Arial"/>
                  <w:i/>
                  <w:iCs/>
                  <w:highlight w:val="yellow"/>
                </w:rPr>
                <w:t>5.1]</w:t>
              </w:r>
            </w:ins>
          </w:p>
        </w:tc>
      </w:tr>
      <w:tr w:rsidR="008402F3" w:rsidRPr="004E3914" w14:paraId="4105718F" w14:textId="77777777" w:rsidTr="00206130">
        <w:trPr>
          <w:cantSplit/>
          <w:ins w:id="877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8A01E" w14:textId="77777777" w:rsidR="008402F3" w:rsidRPr="004E3914" w:rsidRDefault="008402F3" w:rsidP="00206130">
            <w:pPr>
              <w:rPr>
                <w:ins w:id="8774" w:author="Milan Jelinek" w:date="2024-01-31T11:00:00Z"/>
                <w:rFonts w:cs="Arial"/>
                <w:i/>
                <w:iCs/>
              </w:rPr>
            </w:pPr>
            <w:ins w:id="8775"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3475C" w14:textId="77777777" w:rsidR="008402F3" w:rsidRPr="004E3914" w:rsidRDefault="008402F3" w:rsidP="00206130">
            <w:pPr>
              <w:rPr>
                <w:ins w:id="8776" w:author="Milan Jelinek" w:date="2024-01-31T11:00:00Z"/>
                <w:rFonts w:cs="Arial"/>
                <w:i/>
                <w:iCs/>
              </w:rPr>
            </w:pPr>
            <w:ins w:id="8777" w:author="Milan Jelinek" w:date="2024-01-31T11:00:00Z">
              <w:r w:rsidRPr="004E3914">
                <w:rPr>
                  <w:rFonts w:cs="Arial"/>
                  <w:i/>
                  <w:iCs/>
                </w:rPr>
                <w:t>No room noise</w:t>
              </w:r>
            </w:ins>
          </w:p>
        </w:tc>
      </w:tr>
    </w:tbl>
    <w:p w14:paraId="08E259F6" w14:textId="77777777" w:rsidR="008402F3" w:rsidRDefault="008402F3" w:rsidP="008402F3">
      <w:pPr>
        <w:rPr>
          <w:ins w:id="8778" w:author="Milan Jelinek" w:date="2024-01-31T11:00:00Z"/>
          <w:rFonts w:cs="Arial"/>
          <w:i/>
          <w:iCs/>
        </w:rPr>
      </w:pPr>
    </w:p>
    <w:p w14:paraId="6EA1F221" w14:textId="77777777" w:rsidR="008402F3" w:rsidRDefault="008402F3" w:rsidP="008402F3">
      <w:pPr>
        <w:widowControl/>
        <w:spacing w:after="0" w:line="240" w:lineRule="auto"/>
        <w:rPr>
          <w:ins w:id="8779" w:author="Milan Jelinek" w:date="2024-01-31T11:00:00Z"/>
          <w:rFonts w:eastAsia="Arial" w:cs="Arial"/>
          <w:b/>
          <w:bCs/>
          <w:sz w:val="24"/>
          <w:szCs w:val="24"/>
          <w:lang w:val="en-US"/>
        </w:rPr>
      </w:pPr>
      <w:ins w:id="8780" w:author="Milan Jelinek" w:date="2024-01-31T11:00:00Z">
        <w:r>
          <w:rPr>
            <w:rFonts w:eastAsia="Arial" w:cs="Arial"/>
            <w:b/>
            <w:bCs/>
            <w:sz w:val="24"/>
            <w:szCs w:val="24"/>
            <w:lang w:val="en-US"/>
          </w:rPr>
          <w:br w:type="page"/>
        </w:r>
      </w:ins>
    </w:p>
    <w:p w14:paraId="55D2CBEE" w14:textId="77777777" w:rsidR="008402F3" w:rsidRPr="00441622" w:rsidRDefault="008402F3" w:rsidP="008402F3">
      <w:pPr>
        <w:pStyle w:val="h2Annex"/>
        <w:rPr>
          <w:ins w:id="8781" w:author="Milan Jelinek" w:date="2024-01-31T11:00:00Z"/>
        </w:rPr>
      </w:pPr>
      <w:bookmarkStart w:id="8782" w:name="_Ref157106380"/>
      <w:ins w:id="8783" w:author="Milan Jelinek" w:date="2024-01-31T11:00:00Z">
        <w:r w:rsidRPr="00877100">
          <w:lastRenderedPageBreak/>
          <w:t>Experiment</w:t>
        </w:r>
        <w:r>
          <w:t xml:space="preserve"> BS1534-5: Multi-channel 5.1, 7.1</w:t>
        </w:r>
        <w:bookmarkEnd w:id="8782"/>
        <w:r>
          <w:br/>
        </w:r>
      </w:ins>
    </w:p>
    <w:p w14:paraId="12E651B0" w14:textId="77777777" w:rsidR="008402F3" w:rsidRPr="00F12217" w:rsidRDefault="008402F3" w:rsidP="008402F3">
      <w:pPr>
        <w:pStyle w:val="Caption"/>
        <w:rPr>
          <w:ins w:id="8784" w:author="Milan Jelinek" w:date="2024-01-31T11:00:00Z"/>
        </w:rPr>
      </w:pPr>
      <w:ins w:id="8785" w:author="Milan Jelinek" w:date="2024-01-31T11:00:00Z">
        <w:r>
          <w:t>C</w:t>
        </w:r>
        <w:r w:rsidRPr="00F17CBF">
          <w:t>onditions</w:t>
        </w:r>
        <w:r>
          <w:t xml:space="preserve"> (</w:t>
        </w:r>
        <w:r w:rsidRPr="006A3C18">
          <w:t>BS1534-</w:t>
        </w:r>
        <w:r>
          <w:t xml:space="preserve">5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26F3DB09" w14:textId="77777777" w:rsidTr="00206130">
        <w:trPr>
          <w:cantSplit/>
          <w:ins w:id="87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899D1" w14:textId="77777777" w:rsidR="008402F3" w:rsidRPr="004E3914" w:rsidRDefault="008402F3" w:rsidP="00206130">
            <w:pPr>
              <w:rPr>
                <w:ins w:id="8787" w:author="Milan Jelinek" w:date="2024-01-31T11:00:00Z"/>
                <w:rFonts w:cs="Arial"/>
                <w:i/>
                <w:iCs/>
              </w:rPr>
            </w:pPr>
            <w:ins w:id="8788"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1A857" w14:textId="77777777" w:rsidR="008402F3" w:rsidRPr="004E3914" w:rsidRDefault="008402F3" w:rsidP="00206130">
            <w:pPr>
              <w:rPr>
                <w:ins w:id="8789" w:author="Milan Jelinek" w:date="2024-01-31T11:00:00Z"/>
                <w:rFonts w:cs="Arial"/>
                <w:i/>
                <w:iCs/>
              </w:rPr>
            </w:pPr>
          </w:p>
        </w:tc>
      </w:tr>
      <w:tr w:rsidR="008402F3" w:rsidRPr="004E3914" w14:paraId="74A23CD0" w14:textId="77777777" w:rsidTr="00206130">
        <w:trPr>
          <w:cantSplit/>
          <w:ins w:id="8790"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426C268" w14:textId="77777777" w:rsidR="008402F3" w:rsidRPr="004E3914" w:rsidRDefault="008402F3" w:rsidP="00206130">
            <w:pPr>
              <w:rPr>
                <w:ins w:id="8791" w:author="Milan Jelinek" w:date="2024-01-31T11:00:00Z"/>
                <w:rFonts w:cs="Arial"/>
                <w:i/>
                <w:iCs/>
              </w:rPr>
            </w:pPr>
            <w:ins w:id="8792"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CFD54" w14:textId="77777777" w:rsidR="008402F3" w:rsidRDefault="008402F3" w:rsidP="00206130">
            <w:pPr>
              <w:rPr>
                <w:ins w:id="8793" w:author="Milan Jelinek" w:date="2024-01-31T11:00:00Z"/>
                <w:rFonts w:cs="Arial"/>
                <w:i/>
                <w:iCs/>
              </w:rPr>
            </w:pPr>
            <w:ins w:id="8794" w:author="Milan Jelinek" w:date="2024-01-31T11:00:00Z">
              <w:r>
                <w:rPr>
                  <w:rFonts w:cs="Arial"/>
                  <w:i/>
                  <w:iCs/>
                </w:rPr>
                <w:t xml:space="preserve">IVAS </w:t>
              </w:r>
              <w:r w:rsidRPr="003C4F2F">
                <w:rPr>
                  <w:rFonts w:cs="Arial"/>
                  <w:i/>
                  <w:iCs/>
                  <w:highlight w:val="yellow"/>
                </w:rPr>
                <w:t>[FX/FL]</w:t>
              </w:r>
              <w:r>
                <w:rPr>
                  <w:rFonts w:cs="Arial"/>
                  <w:i/>
                  <w:iCs/>
                </w:rPr>
                <w:t xml:space="preserve"> operated with multichannel 5.1, 7.1 audio input at</w:t>
              </w:r>
            </w:ins>
          </w:p>
          <w:p w14:paraId="3D8F4892" w14:textId="77777777" w:rsidR="008402F3" w:rsidRDefault="008402F3" w:rsidP="00206130">
            <w:pPr>
              <w:rPr>
                <w:ins w:id="8795" w:author="Milan Jelinek" w:date="2024-01-31T11:00:00Z"/>
                <w:rFonts w:cs="Arial"/>
                <w:i/>
                <w:iCs/>
              </w:rPr>
            </w:pPr>
            <w:ins w:id="8796"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3CDFE6B3" w14:textId="77777777" w:rsidR="008402F3" w:rsidRPr="004E3914" w:rsidRDefault="008402F3" w:rsidP="00206130">
            <w:pPr>
              <w:rPr>
                <w:ins w:id="8797" w:author="Milan Jelinek" w:date="2024-01-31T11:00:00Z"/>
                <w:rFonts w:cs="Arial"/>
                <w:i/>
                <w:iCs/>
              </w:rPr>
            </w:pPr>
            <w:ins w:id="8798"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1E0FF736" w14:textId="77777777" w:rsidTr="00206130">
        <w:trPr>
          <w:cantSplit/>
          <w:ins w:id="879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3E4F6" w14:textId="77777777" w:rsidR="008402F3" w:rsidRPr="004E3914" w:rsidRDefault="008402F3" w:rsidP="00206130">
            <w:pPr>
              <w:rPr>
                <w:ins w:id="880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36C56" w14:textId="77777777" w:rsidR="008402F3" w:rsidRPr="004E3914" w:rsidRDefault="008402F3" w:rsidP="00206130">
            <w:pPr>
              <w:rPr>
                <w:ins w:id="8801" w:author="Milan Jelinek" w:date="2024-01-31T11:00:00Z"/>
                <w:rFonts w:cs="Arial"/>
                <w:i/>
                <w:iCs/>
              </w:rPr>
            </w:pPr>
          </w:p>
        </w:tc>
      </w:tr>
      <w:tr w:rsidR="008402F3" w:rsidRPr="004E3914" w14:paraId="5CF0ABF1" w14:textId="77777777" w:rsidTr="00206130">
        <w:trPr>
          <w:cantSplit/>
          <w:ins w:id="88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B8F88" w14:textId="77777777" w:rsidR="008402F3" w:rsidRPr="004E3914" w:rsidRDefault="008402F3" w:rsidP="00206130">
            <w:pPr>
              <w:rPr>
                <w:ins w:id="8803" w:author="Milan Jelinek" w:date="2024-01-31T11:00:00Z"/>
                <w:rFonts w:cs="Arial"/>
                <w:i/>
                <w:iCs/>
              </w:rPr>
            </w:pPr>
            <w:ins w:id="8804"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E4819" w14:textId="77777777" w:rsidR="008402F3" w:rsidRPr="004E3914" w:rsidRDefault="008402F3" w:rsidP="00206130">
            <w:pPr>
              <w:rPr>
                <w:ins w:id="8805" w:author="Milan Jelinek" w:date="2024-01-31T11:00:00Z"/>
                <w:rFonts w:cs="Arial"/>
                <w:i/>
                <w:iCs/>
              </w:rPr>
            </w:pPr>
          </w:p>
        </w:tc>
      </w:tr>
      <w:tr w:rsidR="008402F3" w:rsidRPr="004E3914" w14:paraId="127AB1B0" w14:textId="77777777" w:rsidTr="00206130">
        <w:trPr>
          <w:cantSplit/>
          <w:ins w:id="8806"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801139F" w14:textId="77777777" w:rsidR="008402F3" w:rsidRPr="004E3914" w:rsidRDefault="008402F3" w:rsidP="00206130">
            <w:pPr>
              <w:rPr>
                <w:ins w:id="8807" w:author="Milan Jelinek" w:date="2024-01-31T11:00:00Z"/>
                <w:rFonts w:cs="Arial"/>
                <w:i/>
                <w:iCs/>
              </w:rPr>
            </w:pPr>
            <w:ins w:id="8808"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A70C8" w14:textId="77777777" w:rsidR="008402F3" w:rsidRDefault="008402F3" w:rsidP="00206130">
            <w:pPr>
              <w:rPr>
                <w:ins w:id="8809" w:author="Milan Jelinek" w:date="2024-01-31T11:00:00Z"/>
                <w:rFonts w:cs="Arial"/>
                <w:i/>
                <w:iCs/>
              </w:rPr>
            </w:pPr>
            <w:ins w:id="8810" w:author="Milan Jelinek" w:date="2024-01-31T11:00:00Z">
              <w:r>
                <w:rPr>
                  <w:rFonts w:cs="Arial"/>
                  <w:i/>
                  <w:iCs/>
                </w:rPr>
                <w:t xml:space="preserve">Mono </w:t>
              </w:r>
              <w:r w:rsidRPr="004E3914">
                <w:rPr>
                  <w:rFonts w:cs="Arial"/>
                  <w:i/>
                  <w:iCs/>
                </w:rPr>
                <w:t xml:space="preserve">EVS </w:t>
              </w:r>
            </w:ins>
          </w:p>
          <w:p w14:paraId="34A5A770" w14:textId="77777777" w:rsidR="008402F3" w:rsidRDefault="008402F3" w:rsidP="00206130">
            <w:pPr>
              <w:rPr>
                <w:ins w:id="8811" w:author="Milan Jelinek" w:date="2024-01-31T11:00:00Z"/>
                <w:rFonts w:cs="Arial"/>
                <w:i/>
                <w:iCs/>
              </w:rPr>
            </w:pPr>
            <w:ins w:id="8812"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5215340D" w14:textId="77777777" w:rsidR="008402F3" w:rsidRPr="004E3914" w:rsidRDefault="008402F3" w:rsidP="00206130">
            <w:pPr>
              <w:rPr>
                <w:ins w:id="8813" w:author="Milan Jelinek" w:date="2024-01-31T11:00:00Z"/>
                <w:rFonts w:cs="Arial"/>
                <w:i/>
                <w:iCs/>
              </w:rPr>
            </w:pPr>
            <w:ins w:id="8814" w:author="Milan Jelinek" w:date="2024-01-31T11:00:00Z">
              <w:r>
                <w:rPr>
                  <w:rFonts w:cs="Arial"/>
                  <w:i/>
                  <w:iCs/>
                </w:rPr>
                <w:t xml:space="preserve">Mono signal generated with </w:t>
              </w:r>
              <w:r w:rsidRPr="00BD0E9E">
                <w:rPr>
                  <w:rFonts w:cs="Arial"/>
                  <w:i/>
                  <w:iCs/>
                </w:rPr>
                <w:t>IVAS Pre-renderer</w:t>
              </w:r>
            </w:ins>
          </w:p>
        </w:tc>
      </w:tr>
      <w:tr w:rsidR="008402F3" w:rsidRPr="004E3914" w14:paraId="04ABE175" w14:textId="77777777" w:rsidTr="00206130">
        <w:trPr>
          <w:cantSplit/>
          <w:ins w:id="881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F740C" w14:textId="77777777" w:rsidR="008402F3" w:rsidRPr="004E3914" w:rsidRDefault="008402F3" w:rsidP="00206130">
            <w:pPr>
              <w:rPr>
                <w:ins w:id="8816"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3B24B" w14:textId="77777777" w:rsidR="008402F3" w:rsidRPr="004E3914" w:rsidRDefault="008402F3" w:rsidP="00206130">
            <w:pPr>
              <w:rPr>
                <w:ins w:id="8817" w:author="Milan Jelinek" w:date="2024-01-31T11:00:00Z"/>
                <w:rFonts w:cs="Arial"/>
                <w:i/>
                <w:iCs/>
              </w:rPr>
            </w:pPr>
          </w:p>
        </w:tc>
      </w:tr>
      <w:tr w:rsidR="008402F3" w:rsidRPr="004E3914" w14:paraId="4890F284" w14:textId="77777777" w:rsidTr="00206130">
        <w:trPr>
          <w:cantSplit/>
          <w:ins w:id="881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502DF" w14:textId="77777777" w:rsidR="008402F3" w:rsidRPr="004E3914" w:rsidRDefault="008402F3" w:rsidP="00206130">
            <w:pPr>
              <w:rPr>
                <w:ins w:id="8819" w:author="Milan Jelinek" w:date="2024-01-31T11:00:00Z"/>
                <w:rFonts w:cs="Arial"/>
                <w:i/>
                <w:iCs/>
              </w:rPr>
            </w:pPr>
            <w:ins w:id="8820"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BF5C8" w14:textId="77777777" w:rsidR="008402F3" w:rsidRPr="004E3914" w:rsidRDefault="008402F3" w:rsidP="00206130">
            <w:pPr>
              <w:rPr>
                <w:ins w:id="8821" w:author="Milan Jelinek" w:date="2024-01-31T11:00:00Z"/>
                <w:rFonts w:cs="Arial"/>
                <w:i/>
                <w:iCs/>
              </w:rPr>
            </w:pPr>
          </w:p>
        </w:tc>
      </w:tr>
      <w:tr w:rsidR="008402F3" w:rsidRPr="004E3914" w14:paraId="0153491B" w14:textId="77777777" w:rsidTr="00206130">
        <w:trPr>
          <w:cantSplit/>
          <w:ins w:id="882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48B44" w14:textId="77777777" w:rsidR="008402F3" w:rsidRPr="004E3914" w:rsidRDefault="008402F3" w:rsidP="00206130">
            <w:pPr>
              <w:rPr>
                <w:ins w:id="8823" w:author="Milan Jelinek" w:date="2024-01-31T11:00:00Z"/>
                <w:rFonts w:cs="Arial"/>
                <w:i/>
                <w:iCs/>
              </w:rPr>
            </w:pPr>
            <w:ins w:id="8824"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4F9D52" w14:textId="77777777" w:rsidR="008402F3" w:rsidRPr="004E3914" w:rsidRDefault="008402F3" w:rsidP="00206130">
            <w:pPr>
              <w:rPr>
                <w:ins w:id="8825" w:author="Milan Jelinek" w:date="2024-01-31T11:00:00Z"/>
                <w:rFonts w:cs="Arial"/>
                <w:i/>
                <w:iCs/>
              </w:rPr>
            </w:pPr>
            <w:ins w:id="8826" w:author="Milan Jelinek" w:date="2024-01-31T11:00:00Z">
              <w:r>
                <w:rPr>
                  <w:rFonts w:cs="Arial"/>
                  <w:i/>
                  <w:iCs/>
                </w:rPr>
                <w:t xml:space="preserve">Direct signal, </w:t>
              </w:r>
              <w:r w:rsidRPr="004E3914">
                <w:rPr>
                  <w:rFonts w:cs="Arial"/>
                  <w:i/>
                  <w:iCs/>
                </w:rPr>
                <w:t>Nominal input level</w:t>
              </w:r>
            </w:ins>
          </w:p>
        </w:tc>
      </w:tr>
      <w:tr w:rsidR="008402F3" w:rsidRPr="004E3914" w14:paraId="11A4FB6A" w14:textId="77777777" w:rsidTr="00206130">
        <w:trPr>
          <w:cantSplit/>
          <w:ins w:id="88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283D03" w14:textId="77777777" w:rsidR="008402F3" w:rsidRDefault="008402F3" w:rsidP="00206130">
            <w:pPr>
              <w:rPr>
                <w:ins w:id="8828" w:author="Milan Jelinek" w:date="2024-01-31T11:00:00Z"/>
                <w:rFonts w:cs="Arial"/>
                <w:i/>
                <w:iCs/>
              </w:rPr>
            </w:pPr>
            <w:ins w:id="8829"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B9A2BC" w14:textId="77777777" w:rsidR="008402F3" w:rsidRDefault="008402F3" w:rsidP="00206130">
            <w:pPr>
              <w:rPr>
                <w:ins w:id="8830" w:author="Milan Jelinek" w:date="2024-01-31T11:00:00Z"/>
                <w:rFonts w:cs="Arial"/>
                <w:i/>
                <w:iCs/>
              </w:rPr>
            </w:pPr>
            <w:ins w:id="8831" w:author="Milan Jelinek" w:date="2024-01-31T11:00:00Z">
              <w:r>
                <w:rPr>
                  <w:rFonts w:cs="Arial"/>
                  <w:i/>
                  <w:iCs/>
                </w:rPr>
                <w:t xml:space="preserve">Direct signal, </w:t>
              </w:r>
              <w:r w:rsidRPr="004E3914">
                <w:rPr>
                  <w:rFonts w:cs="Arial"/>
                  <w:i/>
                  <w:iCs/>
                </w:rPr>
                <w:t>Nominal input level</w:t>
              </w:r>
            </w:ins>
          </w:p>
        </w:tc>
      </w:tr>
      <w:tr w:rsidR="008402F3" w:rsidRPr="004E3914" w14:paraId="0EDBFE18" w14:textId="77777777" w:rsidTr="00206130">
        <w:trPr>
          <w:cantSplit/>
          <w:ins w:id="88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DC151" w14:textId="77777777" w:rsidR="008402F3" w:rsidRPr="004E3914" w:rsidRDefault="008402F3" w:rsidP="00206130">
            <w:pPr>
              <w:rPr>
                <w:ins w:id="8833" w:author="Milan Jelinek" w:date="2024-01-31T11:00:00Z"/>
                <w:rFonts w:cs="Arial"/>
                <w:i/>
                <w:iCs/>
              </w:rPr>
            </w:pPr>
            <w:ins w:id="8834"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DEF8F" w14:textId="77777777" w:rsidR="008402F3" w:rsidRPr="004E3914" w:rsidRDefault="008402F3" w:rsidP="00206130">
            <w:pPr>
              <w:rPr>
                <w:ins w:id="8835" w:author="Milan Jelinek" w:date="2024-01-31T11:00:00Z"/>
                <w:rFonts w:cs="Arial"/>
                <w:i/>
                <w:iCs/>
              </w:rPr>
            </w:pPr>
            <w:ins w:id="8836" w:author="Milan Jelinek" w:date="2024-01-31T11:00:00Z">
              <w:r>
                <w:rPr>
                  <w:rFonts w:cs="Arial"/>
                  <w:i/>
                  <w:iCs/>
                </w:rPr>
                <w:t>3.5 kHz lowpass filtered signal,</w:t>
              </w:r>
              <w:r w:rsidRPr="004E3914">
                <w:rPr>
                  <w:rFonts w:cs="Arial"/>
                  <w:i/>
                  <w:iCs/>
                </w:rPr>
                <w:t xml:space="preserve"> nominal level</w:t>
              </w:r>
            </w:ins>
          </w:p>
        </w:tc>
      </w:tr>
      <w:tr w:rsidR="008402F3" w:rsidRPr="004E3914" w14:paraId="51F2121A" w14:textId="77777777" w:rsidTr="00206130">
        <w:trPr>
          <w:cantSplit/>
          <w:ins w:id="88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FA617" w14:textId="77777777" w:rsidR="008402F3" w:rsidRPr="004E3914" w:rsidRDefault="008402F3" w:rsidP="00206130">
            <w:pPr>
              <w:rPr>
                <w:ins w:id="883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3877F" w14:textId="77777777" w:rsidR="008402F3" w:rsidRPr="004E3914" w:rsidRDefault="008402F3" w:rsidP="00206130">
            <w:pPr>
              <w:rPr>
                <w:ins w:id="8839" w:author="Milan Jelinek" w:date="2024-01-31T11:00:00Z"/>
                <w:rFonts w:cs="Arial"/>
                <w:i/>
                <w:iCs/>
              </w:rPr>
            </w:pPr>
          </w:p>
        </w:tc>
      </w:tr>
      <w:tr w:rsidR="008402F3" w:rsidRPr="004E3914" w14:paraId="42B707CA" w14:textId="77777777" w:rsidTr="00206130">
        <w:trPr>
          <w:cantSplit/>
          <w:ins w:id="884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D5486" w14:textId="77777777" w:rsidR="008402F3" w:rsidRPr="004E3914" w:rsidRDefault="008402F3" w:rsidP="00206130">
            <w:pPr>
              <w:rPr>
                <w:ins w:id="8841" w:author="Milan Jelinek" w:date="2024-01-31T11:00:00Z"/>
                <w:rFonts w:cs="Arial"/>
                <w:i/>
                <w:iCs/>
              </w:rPr>
            </w:pPr>
            <w:ins w:id="8842"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73CA" w14:textId="77777777" w:rsidR="008402F3" w:rsidRPr="004E3914" w:rsidRDefault="008402F3" w:rsidP="00206130">
            <w:pPr>
              <w:rPr>
                <w:ins w:id="8843" w:author="Milan Jelinek" w:date="2024-01-31T11:00:00Z"/>
                <w:rFonts w:cs="Arial"/>
                <w:i/>
                <w:iCs/>
              </w:rPr>
            </w:pPr>
          </w:p>
        </w:tc>
      </w:tr>
      <w:tr w:rsidR="008402F3" w:rsidRPr="004E3914" w14:paraId="3A239D8E" w14:textId="77777777" w:rsidTr="00206130">
        <w:trPr>
          <w:cantSplit/>
          <w:ins w:id="884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2B072" w14:textId="77777777" w:rsidR="008402F3" w:rsidRPr="004E3914" w:rsidRDefault="008402F3" w:rsidP="00206130">
            <w:pPr>
              <w:rPr>
                <w:ins w:id="8845" w:author="Milan Jelinek" w:date="2024-01-31T11:00:00Z"/>
                <w:rFonts w:cs="Arial"/>
                <w:i/>
                <w:iCs/>
              </w:rPr>
            </w:pPr>
            <w:ins w:id="8846"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27B3A6" w14:textId="77777777" w:rsidR="008402F3" w:rsidRPr="004E3914" w:rsidRDefault="008402F3" w:rsidP="00206130">
            <w:pPr>
              <w:rPr>
                <w:ins w:id="8847" w:author="Milan Jelinek" w:date="2024-01-31T11:00:00Z"/>
                <w:rFonts w:cs="Arial"/>
                <w:i/>
                <w:iCs/>
              </w:rPr>
            </w:pPr>
            <w:ins w:id="8848" w:author="Milan Jelinek" w:date="2024-01-31T11:00:00Z">
              <w:r>
                <w:rPr>
                  <w:rFonts w:cs="Arial"/>
                  <w:i/>
                  <w:iCs/>
                </w:rPr>
                <w:t>According to material collection procedure for IVAS selection BS.1534 tests.</w:t>
              </w:r>
            </w:ins>
          </w:p>
        </w:tc>
      </w:tr>
      <w:tr w:rsidR="008402F3" w:rsidRPr="004E3914" w14:paraId="751C1570" w14:textId="77777777" w:rsidTr="00206130">
        <w:trPr>
          <w:cantSplit/>
          <w:ins w:id="884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2E8D" w14:textId="77777777" w:rsidR="008402F3" w:rsidRPr="004E3914" w:rsidRDefault="008402F3" w:rsidP="00206130">
            <w:pPr>
              <w:rPr>
                <w:ins w:id="8850" w:author="Milan Jelinek" w:date="2024-01-31T11:00:00Z"/>
                <w:rFonts w:cs="Arial"/>
                <w:i/>
                <w:iCs/>
              </w:rPr>
            </w:pPr>
            <w:ins w:id="8851"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68229" w14:textId="77777777" w:rsidR="008402F3" w:rsidRPr="004E3914" w:rsidRDefault="008402F3" w:rsidP="00206130">
            <w:pPr>
              <w:rPr>
                <w:ins w:id="8852" w:author="Milan Jelinek" w:date="2024-01-31T11:00:00Z"/>
                <w:rFonts w:cs="Arial"/>
                <w:i/>
                <w:iCs/>
              </w:rPr>
            </w:pPr>
            <w:ins w:id="8853" w:author="Milan Jelinek" w:date="2024-01-31T11:00:00Z">
              <w:r w:rsidRPr="004E3914">
                <w:rPr>
                  <w:rFonts w:cs="Arial"/>
                  <w:i/>
                  <w:iCs/>
                </w:rPr>
                <w:t>48 kHz/</w:t>
              </w:r>
              <w:r>
                <w:rPr>
                  <w:rFonts w:cs="Arial"/>
                  <w:i/>
                  <w:iCs/>
                </w:rPr>
                <w:t>FB</w:t>
              </w:r>
            </w:ins>
          </w:p>
        </w:tc>
      </w:tr>
      <w:tr w:rsidR="008402F3" w:rsidRPr="004E3914" w14:paraId="2D9C87A4" w14:textId="77777777" w:rsidTr="00206130">
        <w:trPr>
          <w:cantSplit/>
          <w:ins w:id="885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6F72E1" w14:textId="77777777" w:rsidR="008402F3" w:rsidRPr="004E3914" w:rsidRDefault="008402F3" w:rsidP="00206130">
            <w:pPr>
              <w:rPr>
                <w:ins w:id="8855" w:author="Milan Jelinek" w:date="2024-01-31T11:00:00Z"/>
                <w:rFonts w:cs="Arial"/>
                <w:i/>
                <w:iCs/>
              </w:rPr>
            </w:pPr>
            <w:ins w:id="8856"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7120E" w14:textId="77777777" w:rsidR="008402F3" w:rsidRPr="004E3914" w:rsidRDefault="008402F3" w:rsidP="00206130">
            <w:pPr>
              <w:rPr>
                <w:ins w:id="8857" w:author="Milan Jelinek" w:date="2024-01-31T11:00:00Z"/>
                <w:rFonts w:cs="Arial"/>
                <w:i/>
                <w:iCs/>
              </w:rPr>
            </w:pPr>
            <w:ins w:id="8858" w:author="Milan Jelinek" w:date="2024-01-31T11:00:00Z">
              <w:r w:rsidRPr="001E635B">
                <w:rPr>
                  <w:rFonts w:cs="Arial"/>
                  <w:i/>
                  <w:iCs/>
                </w:rPr>
                <w:t>20KBP</w:t>
              </w:r>
            </w:ins>
          </w:p>
        </w:tc>
      </w:tr>
      <w:tr w:rsidR="008402F3" w:rsidRPr="005358F8" w14:paraId="66CCA139" w14:textId="77777777" w:rsidTr="00206130">
        <w:trPr>
          <w:cantSplit/>
          <w:ins w:id="885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0C6F46" w14:textId="77777777" w:rsidR="008402F3" w:rsidRPr="004E3914" w:rsidRDefault="008402F3" w:rsidP="00206130">
            <w:pPr>
              <w:rPr>
                <w:ins w:id="8860" w:author="Milan Jelinek" w:date="2024-01-31T11:00:00Z"/>
                <w:rFonts w:cs="Arial"/>
                <w:i/>
                <w:iCs/>
              </w:rPr>
            </w:pPr>
            <w:ins w:id="8861"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15C253" w14:textId="77777777" w:rsidR="008402F3" w:rsidRPr="005358F8" w:rsidRDefault="008402F3" w:rsidP="00206130">
            <w:pPr>
              <w:rPr>
                <w:ins w:id="8862" w:author="Milan Jelinek" w:date="2024-01-31T11:00:00Z"/>
                <w:rFonts w:cs="Arial"/>
                <w:i/>
                <w:iCs/>
                <w:lang w:val="de-DE"/>
              </w:rPr>
            </w:pPr>
            <w:ins w:id="8863" w:author="Milan Jelinek" w:date="2024-01-31T11:00:00Z">
              <w:r w:rsidRPr="005358F8">
                <w:rPr>
                  <w:rFonts w:cs="Arial"/>
                  <w:i/>
                  <w:iCs/>
                  <w:lang w:val="de-DE"/>
                </w:rPr>
                <w:t xml:space="preserve">-26 LKFS </w:t>
              </w:r>
            </w:ins>
          </w:p>
        </w:tc>
      </w:tr>
      <w:tr w:rsidR="008402F3" w:rsidRPr="004E3914" w14:paraId="4954217A" w14:textId="77777777" w:rsidTr="00206130">
        <w:trPr>
          <w:cantSplit/>
          <w:ins w:id="886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1F4F4" w14:textId="77777777" w:rsidR="008402F3" w:rsidRPr="004E3914" w:rsidRDefault="008402F3" w:rsidP="00206130">
            <w:pPr>
              <w:rPr>
                <w:ins w:id="8865" w:author="Milan Jelinek" w:date="2024-01-31T11:00:00Z"/>
                <w:rFonts w:cs="Arial"/>
                <w:i/>
                <w:iCs/>
              </w:rPr>
            </w:pPr>
            <w:ins w:id="8866"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F080A" w14:textId="77777777" w:rsidR="008402F3" w:rsidRPr="004E3914" w:rsidRDefault="008402F3" w:rsidP="00206130">
            <w:pPr>
              <w:rPr>
                <w:ins w:id="8867" w:author="Milan Jelinek" w:date="2024-01-31T11:00:00Z"/>
                <w:rFonts w:cs="Arial"/>
                <w:i/>
                <w:iCs/>
              </w:rPr>
            </w:pPr>
            <w:ins w:id="8868" w:author="Milan Jelinek" w:date="2024-01-31T11:00:00Z">
              <w:r>
                <w:rPr>
                  <w:rFonts w:cs="Arial"/>
                  <w:i/>
                  <w:iCs/>
                </w:rPr>
                <w:t>Adjusted by listener</w:t>
              </w:r>
            </w:ins>
          </w:p>
        </w:tc>
      </w:tr>
      <w:tr w:rsidR="008402F3" w:rsidRPr="004E3914" w14:paraId="3A6A4462" w14:textId="77777777" w:rsidTr="00206130">
        <w:trPr>
          <w:cantSplit/>
          <w:ins w:id="886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527DA" w14:textId="77777777" w:rsidR="008402F3" w:rsidRPr="004E3914" w:rsidRDefault="008402F3" w:rsidP="00206130">
            <w:pPr>
              <w:rPr>
                <w:ins w:id="8870" w:author="Milan Jelinek" w:date="2024-01-31T11:00:00Z"/>
                <w:rFonts w:cs="Arial"/>
                <w:i/>
                <w:iCs/>
              </w:rPr>
            </w:pPr>
            <w:ins w:id="8871"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6AA90" w14:textId="77777777" w:rsidR="008402F3" w:rsidRPr="004E3914" w:rsidRDefault="008402F3" w:rsidP="00206130">
            <w:pPr>
              <w:rPr>
                <w:ins w:id="8872" w:author="Milan Jelinek" w:date="2024-01-31T11:00:00Z"/>
                <w:rFonts w:cs="Arial"/>
                <w:i/>
                <w:iCs/>
              </w:rPr>
            </w:pPr>
            <w:ins w:id="8873" w:author="Milan Jelinek" w:date="2024-01-31T11:00:00Z">
              <w:r>
                <w:rPr>
                  <w:rFonts w:cs="Arial"/>
                  <w:i/>
                  <w:iCs/>
                </w:rPr>
                <w:t>Experienced</w:t>
              </w:r>
              <w:r w:rsidRPr="004E3914">
                <w:rPr>
                  <w:rFonts w:cs="Arial"/>
                  <w:i/>
                  <w:iCs/>
                </w:rPr>
                <w:t xml:space="preserve"> Listeners</w:t>
              </w:r>
            </w:ins>
          </w:p>
        </w:tc>
      </w:tr>
      <w:tr w:rsidR="008402F3" w:rsidRPr="004E3914" w14:paraId="6E803B1B" w14:textId="77777777" w:rsidTr="00206130">
        <w:trPr>
          <w:cantSplit/>
          <w:ins w:id="887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E36ED" w14:textId="77777777" w:rsidR="008402F3" w:rsidRPr="004E3914" w:rsidRDefault="008402F3" w:rsidP="00206130">
            <w:pPr>
              <w:rPr>
                <w:ins w:id="8875" w:author="Milan Jelinek" w:date="2024-01-31T11:00:00Z"/>
                <w:rFonts w:cs="Arial"/>
                <w:i/>
                <w:iCs/>
              </w:rPr>
            </w:pPr>
            <w:ins w:id="8876"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DD4FA" w14:textId="77777777" w:rsidR="008402F3" w:rsidRPr="004E3914" w:rsidRDefault="008402F3" w:rsidP="00206130">
            <w:pPr>
              <w:rPr>
                <w:ins w:id="8877" w:author="Milan Jelinek" w:date="2024-01-31T11:00:00Z"/>
                <w:rFonts w:cs="Arial"/>
                <w:i/>
                <w:iCs/>
              </w:rPr>
            </w:pPr>
            <w:ins w:id="8878" w:author="Milan Jelinek" w:date="2024-01-31T11:00:00Z">
              <w:r>
                <w:rPr>
                  <w:rFonts w:cs="Arial"/>
                  <w:i/>
                  <w:iCs/>
                </w:rPr>
                <w:t>Individual per</w:t>
              </w:r>
              <w:r w:rsidRPr="004E3914">
                <w:rPr>
                  <w:rFonts w:cs="Arial"/>
                  <w:i/>
                  <w:iCs/>
                </w:rPr>
                <w:t xml:space="preserve"> listeners</w:t>
              </w:r>
            </w:ins>
          </w:p>
        </w:tc>
      </w:tr>
      <w:tr w:rsidR="008402F3" w:rsidRPr="004E3914" w14:paraId="0F79F5A2" w14:textId="77777777" w:rsidTr="00206130">
        <w:trPr>
          <w:cantSplit/>
          <w:ins w:id="887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8752B" w14:textId="77777777" w:rsidR="008402F3" w:rsidRPr="004E3914" w:rsidRDefault="008402F3" w:rsidP="00206130">
            <w:pPr>
              <w:rPr>
                <w:ins w:id="8880" w:author="Milan Jelinek" w:date="2024-01-31T11:00:00Z"/>
                <w:rFonts w:cs="Arial"/>
                <w:i/>
                <w:iCs/>
              </w:rPr>
            </w:pPr>
            <w:ins w:id="8881"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3BDEC" w14:textId="77777777" w:rsidR="008402F3" w:rsidRPr="004E3914" w:rsidRDefault="008402F3" w:rsidP="00206130">
            <w:pPr>
              <w:rPr>
                <w:ins w:id="8882" w:author="Milan Jelinek" w:date="2024-01-31T11:00:00Z"/>
                <w:rFonts w:cs="Arial"/>
                <w:i/>
                <w:iCs/>
              </w:rPr>
            </w:pPr>
            <w:ins w:id="8883" w:author="Milan Jelinek" w:date="2024-01-31T11:00:00Z">
              <w:r>
                <w:rPr>
                  <w:rFonts w:cs="Arial"/>
                  <w:i/>
                  <w:iCs/>
                </w:rPr>
                <w:t xml:space="preserve">Continuous BS.1534 scale from 0-100 </w:t>
              </w:r>
            </w:ins>
          </w:p>
        </w:tc>
      </w:tr>
      <w:tr w:rsidR="008402F3" w:rsidRPr="004E3914" w14:paraId="76EE7F72" w14:textId="77777777" w:rsidTr="00206130">
        <w:trPr>
          <w:cantSplit/>
          <w:ins w:id="888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0F4BC" w14:textId="77777777" w:rsidR="008402F3" w:rsidRPr="004E3914" w:rsidRDefault="008402F3" w:rsidP="00206130">
            <w:pPr>
              <w:rPr>
                <w:ins w:id="8885" w:author="Milan Jelinek" w:date="2024-01-31T11:00:00Z"/>
                <w:rFonts w:cs="Arial"/>
                <w:i/>
                <w:iCs/>
              </w:rPr>
            </w:pPr>
            <w:ins w:id="8886"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9A291" w14:textId="77777777" w:rsidR="008402F3" w:rsidRPr="004E3914" w:rsidRDefault="008402F3" w:rsidP="00206130">
            <w:pPr>
              <w:rPr>
                <w:ins w:id="8887" w:author="Milan Jelinek" w:date="2024-01-31T11:00:00Z"/>
                <w:rFonts w:cs="Arial"/>
                <w:i/>
                <w:iCs/>
              </w:rPr>
            </w:pPr>
            <w:ins w:id="8888" w:author="Milan Jelinek" w:date="2024-01-31T11:00:00Z">
              <w:r w:rsidRPr="00264367">
                <w:rPr>
                  <w:rFonts w:cs="Arial"/>
                  <w:i/>
                  <w:iCs/>
                </w:rPr>
                <w:t xml:space="preserve">High-quality headphone for </w:t>
              </w:r>
              <w:proofErr w:type="spellStart"/>
              <w:r w:rsidRPr="00264367">
                <w:rPr>
                  <w:rFonts w:cs="Arial"/>
                  <w:i/>
                  <w:iCs/>
                </w:rPr>
                <w:t>diotic</w:t>
              </w:r>
              <w:proofErr w:type="spellEnd"/>
              <w:r w:rsidRPr="00264367">
                <w:rPr>
                  <w:rFonts w:cs="Arial"/>
                  <w:i/>
                  <w:iCs/>
                </w:rPr>
                <w:t xml:space="preserve"> presentation, in accordance with clause</w:t>
              </w:r>
              <w:r>
                <w:rPr>
                  <w:rFonts w:cs="Arial"/>
                  <w:i/>
                  <w:iCs/>
                </w:rPr>
                <w:t xml:space="preserve"> </w:t>
              </w:r>
              <w:r w:rsidRPr="00264367">
                <w:rPr>
                  <w:rFonts w:cs="Arial"/>
                  <w:i/>
                  <w:iCs/>
                  <w:highlight w:val="yellow"/>
                </w:rPr>
                <w:t>XXX</w:t>
              </w:r>
            </w:ins>
          </w:p>
        </w:tc>
      </w:tr>
      <w:tr w:rsidR="008402F3" w:rsidRPr="004E3914" w14:paraId="0DA09BC5" w14:textId="77777777" w:rsidTr="00206130">
        <w:trPr>
          <w:cantSplit/>
          <w:ins w:id="888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9C3279" w14:textId="77777777" w:rsidR="008402F3" w:rsidRPr="004E3914" w:rsidRDefault="008402F3" w:rsidP="00206130">
            <w:pPr>
              <w:rPr>
                <w:ins w:id="8890" w:author="Milan Jelinek" w:date="2024-01-31T11:00:00Z"/>
                <w:rFonts w:cs="Arial"/>
                <w:i/>
                <w:iCs/>
              </w:rPr>
            </w:pPr>
            <w:ins w:id="8891"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921C1" w14:textId="77777777" w:rsidR="008402F3" w:rsidRPr="004E3914" w:rsidRDefault="008402F3" w:rsidP="00206130">
            <w:pPr>
              <w:rPr>
                <w:ins w:id="8892" w:author="Milan Jelinek" w:date="2024-01-31T11:00:00Z"/>
                <w:rFonts w:cs="Arial"/>
                <w:i/>
                <w:iCs/>
              </w:rPr>
            </w:pPr>
            <w:ins w:id="8893" w:author="Milan Jelinek" w:date="2024-01-31T11:00:00Z">
              <w:r w:rsidRPr="004E3914">
                <w:rPr>
                  <w:rFonts w:cs="Arial"/>
                  <w:i/>
                  <w:iCs/>
                </w:rPr>
                <w:t>No room noise</w:t>
              </w:r>
            </w:ins>
          </w:p>
        </w:tc>
      </w:tr>
    </w:tbl>
    <w:p w14:paraId="65847FF3" w14:textId="77777777" w:rsidR="008402F3" w:rsidRPr="00C870F7" w:rsidRDefault="008402F3" w:rsidP="008402F3">
      <w:pPr>
        <w:widowControl/>
        <w:spacing w:after="0" w:line="240" w:lineRule="auto"/>
        <w:rPr>
          <w:ins w:id="8894" w:author="Milan Jelinek" w:date="2024-01-31T11:00:00Z"/>
          <w:rFonts w:eastAsia="Arial" w:cs="Arial"/>
          <w:b/>
          <w:bCs/>
          <w:sz w:val="24"/>
          <w:szCs w:val="24"/>
          <w:lang w:val="en-US"/>
        </w:rPr>
      </w:pPr>
    </w:p>
    <w:p w14:paraId="272D6DA3" w14:textId="77777777" w:rsidR="008402F3" w:rsidRPr="00441622" w:rsidRDefault="008402F3" w:rsidP="008402F3">
      <w:pPr>
        <w:pStyle w:val="h2Annex"/>
        <w:rPr>
          <w:ins w:id="8895" w:author="Milan Jelinek" w:date="2024-01-31T11:00:00Z"/>
        </w:rPr>
      </w:pPr>
      <w:bookmarkStart w:id="8896" w:name="_Ref157106396"/>
      <w:ins w:id="8897" w:author="Milan Jelinek" w:date="2024-01-31T11:00:00Z">
        <w:r w:rsidRPr="00877100">
          <w:t>Experiment</w:t>
        </w:r>
        <w:r>
          <w:t xml:space="preserve"> BS1534-6: Multi-channel 5.1+2, 5.1+4</w:t>
        </w:r>
        <w:bookmarkEnd w:id="8896"/>
        <w:r>
          <w:br/>
        </w:r>
      </w:ins>
    </w:p>
    <w:p w14:paraId="14D3D052" w14:textId="77777777" w:rsidR="008402F3" w:rsidRPr="00F12217" w:rsidRDefault="008402F3" w:rsidP="008402F3">
      <w:pPr>
        <w:pStyle w:val="Caption"/>
        <w:rPr>
          <w:ins w:id="8898" w:author="Milan Jelinek" w:date="2024-01-31T11:00:00Z"/>
        </w:rPr>
      </w:pPr>
      <w:ins w:id="8899" w:author="Milan Jelinek" w:date="2024-01-31T11:00:00Z">
        <w:r>
          <w:t>C</w:t>
        </w:r>
        <w:r w:rsidRPr="00F17CBF">
          <w:t>onditions</w:t>
        </w:r>
        <w:r>
          <w:t xml:space="preserve"> (</w:t>
        </w:r>
        <w:r w:rsidRPr="006A3C18">
          <w:t>BS1534-</w:t>
        </w:r>
        <w:r>
          <w:t xml:space="preserve">6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644BC14A" w14:textId="77777777" w:rsidTr="00206130">
        <w:trPr>
          <w:cantSplit/>
          <w:ins w:id="890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BA5EB" w14:textId="77777777" w:rsidR="008402F3" w:rsidRPr="004E3914" w:rsidRDefault="008402F3" w:rsidP="00206130">
            <w:pPr>
              <w:rPr>
                <w:ins w:id="8901" w:author="Milan Jelinek" w:date="2024-01-31T11:00:00Z"/>
                <w:rFonts w:cs="Arial"/>
                <w:i/>
                <w:iCs/>
              </w:rPr>
            </w:pPr>
            <w:ins w:id="8902"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8F0D4" w14:textId="77777777" w:rsidR="008402F3" w:rsidRPr="004E3914" w:rsidRDefault="008402F3" w:rsidP="00206130">
            <w:pPr>
              <w:rPr>
                <w:ins w:id="8903" w:author="Milan Jelinek" w:date="2024-01-31T11:00:00Z"/>
                <w:rFonts w:cs="Arial"/>
                <w:i/>
                <w:iCs/>
              </w:rPr>
            </w:pPr>
          </w:p>
        </w:tc>
      </w:tr>
      <w:tr w:rsidR="008402F3" w:rsidRPr="004E3914" w14:paraId="66FFFBD5" w14:textId="77777777" w:rsidTr="00206130">
        <w:trPr>
          <w:cantSplit/>
          <w:ins w:id="890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94330A3" w14:textId="77777777" w:rsidR="008402F3" w:rsidRPr="004E3914" w:rsidRDefault="008402F3" w:rsidP="00206130">
            <w:pPr>
              <w:rPr>
                <w:ins w:id="8905" w:author="Milan Jelinek" w:date="2024-01-31T11:00:00Z"/>
                <w:rFonts w:cs="Arial"/>
                <w:i/>
                <w:iCs/>
              </w:rPr>
            </w:pPr>
            <w:ins w:id="8906"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DC79D" w14:textId="77777777" w:rsidR="008402F3" w:rsidRDefault="008402F3" w:rsidP="00206130">
            <w:pPr>
              <w:rPr>
                <w:ins w:id="8907" w:author="Milan Jelinek" w:date="2024-01-31T11:00:00Z"/>
                <w:rFonts w:cs="Arial"/>
                <w:i/>
                <w:iCs/>
              </w:rPr>
            </w:pPr>
            <w:ins w:id="8908" w:author="Milan Jelinek" w:date="2024-01-31T11:00:00Z">
              <w:r>
                <w:rPr>
                  <w:rFonts w:cs="Arial"/>
                  <w:i/>
                  <w:iCs/>
                </w:rPr>
                <w:t xml:space="preserve">IVAS </w:t>
              </w:r>
              <w:r w:rsidRPr="003C4F2F">
                <w:rPr>
                  <w:rFonts w:cs="Arial"/>
                  <w:i/>
                  <w:iCs/>
                  <w:highlight w:val="yellow"/>
                </w:rPr>
                <w:t>[FX/FL]</w:t>
              </w:r>
              <w:r>
                <w:rPr>
                  <w:rFonts w:cs="Arial"/>
                  <w:i/>
                  <w:iCs/>
                </w:rPr>
                <w:t xml:space="preserve"> operated with multichannel 5.1+2, 5.1+4 audio input at</w:t>
              </w:r>
            </w:ins>
          </w:p>
          <w:p w14:paraId="72CFA92D" w14:textId="77777777" w:rsidR="008402F3" w:rsidRDefault="008402F3" w:rsidP="00206130">
            <w:pPr>
              <w:rPr>
                <w:ins w:id="8909" w:author="Milan Jelinek" w:date="2024-01-31T11:00:00Z"/>
                <w:rFonts w:cs="Arial"/>
                <w:i/>
                <w:iCs/>
              </w:rPr>
            </w:pPr>
            <w:ins w:id="8910"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239A06B4" w14:textId="77777777" w:rsidR="008402F3" w:rsidRPr="004E3914" w:rsidRDefault="008402F3" w:rsidP="00206130">
            <w:pPr>
              <w:rPr>
                <w:ins w:id="8911" w:author="Milan Jelinek" w:date="2024-01-31T11:00:00Z"/>
                <w:rFonts w:cs="Arial"/>
                <w:i/>
                <w:iCs/>
              </w:rPr>
            </w:pPr>
            <w:ins w:id="8912"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344DCB28" w14:textId="77777777" w:rsidTr="00206130">
        <w:trPr>
          <w:cantSplit/>
          <w:ins w:id="891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D0F6C" w14:textId="77777777" w:rsidR="008402F3" w:rsidRPr="004E3914" w:rsidRDefault="008402F3" w:rsidP="00206130">
            <w:pPr>
              <w:rPr>
                <w:ins w:id="8914"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54B12" w14:textId="77777777" w:rsidR="008402F3" w:rsidRPr="004E3914" w:rsidRDefault="008402F3" w:rsidP="00206130">
            <w:pPr>
              <w:rPr>
                <w:ins w:id="8915" w:author="Milan Jelinek" w:date="2024-01-31T11:00:00Z"/>
                <w:rFonts w:cs="Arial"/>
                <w:i/>
                <w:iCs/>
              </w:rPr>
            </w:pPr>
          </w:p>
        </w:tc>
      </w:tr>
      <w:tr w:rsidR="008402F3" w:rsidRPr="004E3914" w14:paraId="45A40BE3" w14:textId="77777777" w:rsidTr="00206130">
        <w:trPr>
          <w:cantSplit/>
          <w:ins w:id="89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77A4D" w14:textId="77777777" w:rsidR="008402F3" w:rsidRPr="004E3914" w:rsidRDefault="008402F3" w:rsidP="00206130">
            <w:pPr>
              <w:rPr>
                <w:ins w:id="8917" w:author="Milan Jelinek" w:date="2024-01-31T11:00:00Z"/>
                <w:rFonts w:cs="Arial"/>
                <w:i/>
                <w:iCs/>
              </w:rPr>
            </w:pPr>
            <w:ins w:id="8918"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B9B5D" w14:textId="77777777" w:rsidR="008402F3" w:rsidRPr="004E3914" w:rsidRDefault="008402F3" w:rsidP="00206130">
            <w:pPr>
              <w:rPr>
                <w:ins w:id="8919" w:author="Milan Jelinek" w:date="2024-01-31T11:00:00Z"/>
                <w:rFonts w:cs="Arial"/>
                <w:i/>
                <w:iCs/>
              </w:rPr>
            </w:pPr>
          </w:p>
        </w:tc>
      </w:tr>
      <w:tr w:rsidR="008402F3" w:rsidRPr="004E3914" w14:paraId="213992C8" w14:textId="77777777" w:rsidTr="00206130">
        <w:trPr>
          <w:cantSplit/>
          <w:ins w:id="8920"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168D9C8" w14:textId="77777777" w:rsidR="008402F3" w:rsidRPr="004E3914" w:rsidRDefault="008402F3" w:rsidP="00206130">
            <w:pPr>
              <w:rPr>
                <w:ins w:id="8921" w:author="Milan Jelinek" w:date="2024-01-31T11:00:00Z"/>
                <w:rFonts w:cs="Arial"/>
                <w:i/>
                <w:iCs/>
              </w:rPr>
            </w:pPr>
            <w:ins w:id="8922"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7B115" w14:textId="77777777" w:rsidR="008402F3" w:rsidRDefault="008402F3" w:rsidP="00206130">
            <w:pPr>
              <w:rPr>
                <w:ins w:id="8923" w:author="Milan Jelinek" w:date="2024-01-31T11:00:00Z"/>
                <w:rFonts w:cs="Arial"/>
                <w:i/>
                <w:iCs/>
              </w:rPr>
            </w:pPr>
            <w:ins w:id="8924" w:author="Milan Jelinek" w:date="2024-01-31T11:00:00Z">
              <w:r>
                <w:rPr>
                  <w:rFonts w:cs="Arial"/>
                  <w:i/>
                  <w:iCs/>
                </w:rPr>
                <w:t xml:space="preserve">Mono </w:t>
              </w:r>
              <w:r w:rsidRPr="004E3914">
                <w:rPr>
                  <w:rFonts w:cs="Arial"/>
                  <w:i/>
                  <w:iCs/>
                </w:rPr>
                <w:t xml:space="preserve">EVS </w:t>
              </w:r>
            </w:ins>
          </w:p>
          <w:p w14:paraId="00D17442" w14:textId="77777777" w:rsidR="008402F3" w:rsidRDefault="008402F3" w:rsidP="00206130">
            <w:pPr>
              <w:rPr>
                <w:ins w:id="8925" w:author="Milan Jelinek" w:date="2024-01-31T11:00:00Z"/>
                <w:rFonts w:cs="Arial"/>
                <w:i/>
                <w:iCs/>
              </w:rPr>
            </w:pPr>
            <w:ins w:id="8926"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7E65C4BD" w14:textId="77777777" w:rsidR="008402F3" w:rsidRPr="004E3914" w:rsidRDefault="008402F3" w:rsidP="00206130">
            <w:pPr>
              <w:rPr>
                <w:ins w:id="8927" w:author="Milan Jelinek" w:date="2024-01-31T11:00:00Z"/>
                <w:rFonts w:cs="Arial"/>
                <w:i/>
                <w:iCs/>
              </w:rPr>
            </w:pPr>
            <w:ins w:id="8928" w:author="Milan Jelinek" w:date="2024-01-31T11:00:00Z">
              <w:r>
                <w:rPr>
                  <w:rFonts w:cs="Arial"/>
                  <w:i/>
                  <w:iCs/>
                </w:rPr>
                <w:t xml:space="preserve">Mono signal generated with </w:t>
              </w:r>
              <w:r w:rsidRPr="00BD0E9E">
                <w:rPr>
                  <w:rFonts w:cs="Arial"/>
                  <w:i/>
                  <w:iCs/>
                </w:rPr>
                <w:t>IVAS Pre-renderer</w:t>
              </w:r>
            </w:ins>
          </w:p>
        </w:tc>
      </w:tr>
      <w:tr w:rsidR="008402F3" w:rsidRPr="004E3914" w14:paraId="54920951" w14:textId="77777777" w:rsidTr="00206130">
        <w:trPr>
          <w:cantSplit/>
          <w:ins w:id="892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C0B4EF" w14:textId="77777777" w:rsidR="008402F3" w:rsidRPr="004E3914" w:rsidRDefault="008402F3" w:rsidP="00206130">
            <w:pPr>
              <w:rPr>
                <w:ins w:id="893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A0A17" w14:textId="77777777" w:rsidR="008402F3" w:rsidRPr="004E3914" w:rsidRDefault="008402F3" w:rsidP="00206130">
            <w:pPr>
              <w:rPr>
                <w:ins w:id="8931" w:author="Milan Jelinek" w:date="2024-01-31T11:00:00Z"/>
                <w:rFonts w:cs="Arial"/>
                <w:i/>
                <w:iCs/>
              </w:rPr>
            </w:pPr>
          </w:p>
        </w:tc>
      </w:tr>
      <w:tr w:rsidR="008402F3" w:rsidRPr="004E3914" w14:paraId="543D5BFA" w14:textId="77777777" w:rsidTr="00206130">
        <w:trPr>
          <w:cantSplit/>
          <w:ins w:id="89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C5706" w14:textId="77777777" w:rsidR="008402F3" w:rsidRPr="004E3914" w:rsidRDefault="008402F3" w:rsidP="00206130">
            <w:pPr>
              <w:rPr>
                <w:ins w:id="8933" w:author="Milan Jelinek" w:date="2024-01-31T11:00:00Z"/>
                <w:rFonts w:cs="Arial"/>
                <w:i/>
                <w:iCs/>
              </w:rPr>
            </w:pPr>
            <w:ins w:id="8934"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3388E" w14:textId="77777777" w:rsidR="008402F3" w:rsidRPr="004E3914" w:rsidRDefault="008402F3" w:rsidP="00206130">
            <w:pPr>
              <w:rPr>
                <w:ins w:id="8935" w:author="Milan Jelinek" w:date="2024-01-31T11:00:00Z"/>
                <w:rFonts w:cs="Arial"/>
                <w:i/>
                <w:iCs/>
              </w:rPr>
            </w:pPr>
          </w:p>
        </w:tc>
      </w:tr>
      <w:tr w:rsidR="008402F3" w:rsidRPr="004E3914" w14:paraId="42279132" w14:textId="77777777" w:rsidTr="00206130">
        <w:trPr>
          <w:cantSplit/>
          <w:ins w:id="893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E7A98" w14:textId="77777777" w:rsidR="008402F3" w:rsidRPr="004E3914" w:rsidRDefault="008402F3" w:rsidP="00206130">
            <w:pPr>
              <w:rPr>
                <w:ins w:id="8937" w:author="Milan Jelinek" w:date="2024-01-31T11:00:00Z"/>
                <w:rFonts w:cs="Arial"/>
                <w:i/>
                <w:iCs/>
              </w:rPr>
            </w:pPr>
            <w:ins w:id="8938"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2099C" w14:textId="77777777" w:rsidR="008402F3" w:rsidRPr="004E3914" w:rsidRDefault="008402F3" w:rsidP="00206130">
            <w:pPr>
              <w:rPr>
                <w:ins w:id="8939" w:author="Milan Jelinek" w:date="2024-01-31T11:00:00Z"/>
                <w:rFonts w:cs="Arial"/>
                <w:i/>
                <w:iCs/>
              </w:rPr>
            </w:pPr>
            <w:ins w:id="8940" w:author="Milan Jelinek" w:date="2024-01-31T11:00:00Z">
              <w:r>
                <w:rPr>
                  <w:rFonts w:cs="Arial"/>
                  <w:i/>
                  <w:iCs/>
                </w:rPr>
                <w:t xml:space="preserve">Direct signal, </w:t>
              </w:r>
              <w:r w:rsidRPr="004E3914">
                <w:rPr>
                  <w:rFonts w:cs="Arial"/>
                  <w:i/>
                  <w:iCs/>
                </w:rPr>
                <w:t>Nominal input level</w:t>
              </w:r>
            </w:ins>
          </w:p>
        </w:tc>
      </w:tr>
      <w:tr w:rsidR="008402F3" w:rsidRPr="004E3914" w14:paraId="43E40104" w14:textId="77777777" w:rsidTr="00206130">
        <w:trPr>
          <w:cantSplit/>
          <w:ins w:id="894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9F7BF" w14:textId="77777777" w:rsidR="008402F3" w:rsidRDefault="008402F3" w:rsidP="00206130">
            <w:pPr>
              <w:rPr>
                <w:ins w:id="8942" w:author="Milan Jelinek" w:date="2024-01-31T11:00:00Z"/>
                <w:rFonts w:cs="Arial"/>
                <w:i/>
                <w:iCs/>
              </w:rPr>
            </w:pPr>
            <w:ins w:id="8943"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A1FFED" w14:textId="77777777" w:rsidR="008402F3" w:rsidRDefault="008402F3" w:rsidP="00206130">
            <w:pPr>
              <w:rPr>
                <w:ins w:id="8944" w:author="Milan Jelinek" w:date="2024-01-31T11:00:00Z"/>
                <w:rFonts w:cs="Arial"/>
                <w:i/>
                <w:iCs/>
              </w:rPr>
            </w:pPr>
            <w:ins w:id="8945" w:author="Milan Jelinek" w:date="2024-01-31T11:00:00Z">
              <w:r>
                <w:rPr>
                  <w:rFonts w:cs="Arial"/>
                  <w:i/>
                  <w:iCs/>
                </w:rPr>
                <w:t xml:space="preserve">Direct signal, </w:t>
              </w:r>
              <w:r w:rsidRPr="004E3914">
                <w:rPr>
                  <w:rFonts w:cs="Arial"/>
                  <w:i/>
                  <w:iCs/>
                </w:rPr>
                <w:t>Nominal input level</w:t>
              </w:r>
            </w:ins>
          </w:p>
        </w:tc>
      </w:tr>
      <w:tr w:rsidR="008402F3" w:rsidRPr="004E3914" w14:paraId="11EA0CED" w14:textId="77777777" w:rsidTr="00206130">
        <w:trPr>
          <w:cantSplit/>
          <w:ins w:id="89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7BFBC" w14:textId="77777777" w:rsidR="008402F3" w:rsidRPr="004E3914" w:rsidRDefault="008402F3" w:rsidP="00206130">
            <w:pPr>
              <w:rPr>
                <w:ins w:id="8947" w:author="Milan Jelinek" w:date="2024-01-31T11:00:00Z"/>
                <w:rFonts w:cs="Arial"/>
                <w:i/>
                <w:iCs/>
              </w:rPr>
            </w:pPr>
            <w:ins w:id="8948"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35B80" w14:textId="77777777" w:rsidR="008402F3" w:rsidRPr="004E3914" w:rsidRDefault="008402F3" w:rsidP="00206130">
            <w:pPr>
              <w:rPr>
                <w:ins w:id="8949" w:author="Milan Jelinek" w:date="2024-01-31T11:00:00Z"/>
                <w:rFonts w:cs="Arial"/>
                <w:i/>
                <w:iCs/>
              </w:rPr>
            </w:pPr>
            <w:ins w:id="8950" w:author="Milan Jelinek" w:date="2024-01-31T11:00:00Z">
              <w:r>
                <w:rPr>
                  <w:rFonts w:cs="Arial"/>
                  <w:i/>
                  <w:iCs/>
                </w:rPr>
                <w:t>3.5 kHz lowpass filtered signal,</w:t>
              </w:r>
              <w:r w:rsidRPr="004E3914">
                <w:rPr>
                  <w:rFonts w:cs="Arial"/>
                  <w:i/>
                  <w:iCs/>
                </w:rPr>
                <w:t xml:space="preserve"> nominal level</w:t>
              </w:r>
            </w:ins>
          </w:p>
        </w:tc>
      </w:tr>
      <w:tr w:rsidR="008402F3" w:rsidRPr="004E3914" w14:paraId="18411C1E" w14:textId="77777777" w:rsidTr="00206130">
        <w:trPr>
          <w:cantSplit/>
          <w:ins w:id="895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EA841" w14:textId="77777777" w:rsidR="008402F3" w:rsidRPr="004E3914" w:rsidRDefault="008402F3" w:rsidP="00206130">
            <w:pPr>
              <w:rPr>
                <w:ins w:id="895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99C61" w14:textId="77777777" w:rsidR="008402F3" w:rsidRPr="004E3914" w:rsidRDefault="008402F3" w:rsidP="00206130">
            <w:pPr>
              <w:rPr>
                <w:ins w:id="8953" w:author="Milan Jelinek" w:date="2024-01-31T11:00:00Z"/>
                <w:rFonts w:cs="Arial"/>
                <w:i/>
                <w:iCs/>
              </w:rPr>
            </w:pPr>
          </w:p>
        </w:tc>
      </w:tr>
      <w:tr w:rsidR="008402F3" w:rsidRPr="004E3914" w14:paraId="2CDB142A" w14:textId="77777777" w:rsidTr="00206130">
        <w:trPr>
          <w:cantSplit/>
          <w:ins w:id="895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06D83" w14:textId="77777777" w:rsidR="008402F3" w:rsidRPr="004E3914" w:rsidRDefault="008402F3" w:rsidP="00206130">
            <w:pPr>
              <w:rPr>
                <w:ins w:id="8955" w:author="Milan Jelinek" w:date="2024-01-31T11:00:00Z"/>
                <w:rFonts w:cs="Arial"/>
                <w:i/>
                <w:iCs/>
              </w:rPr>
            </w:pPr>
            <w:ins w:id="8956"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6006D" w14:textId="77777777" w:rsidR="008402F3" w:rsidRPr="004E3914" w:rsidRDefault="008402F3" w:rsidP="00206130">
            <w:pPr>
              <w:rPr>
                <w:ins w:id="8957" w:author="Milan Jelinek" w:date="2024-01-31T11:00:00Z"/>
                <w:rFonts w:cs="Arial"/>
                <w:i/>
                <w:iCs/>
              </w:rPr>
            </w:pPr>
          </w:p>
        </w:tc>
      </w:tr>
      <w:tr w:rsidR="008402F3" w:rsidRPr="004E3914" w14:paraId="1E0BDB3E" w14:textId="77777777" w:rsidTr="00206130">
        <w:trPr>
          <w:cantSplit/>
          <w:ins w:id="895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A15C6F" w14:textId="77777777" w:rsidR="008402F3" w:rsidRPr="004E3914" w:rsidRDefault="008402F3" w:rsidP="00206130">
            <w:pPr>
              <w:rPr>
                <w:ins w:id="8959" w:author="Milan Jelinek" w:date="2024-01-31T11:00:00Z"/>
                <w:rFonts w:cs="Arial"/>
                <w:i/>
                <w:iCs/>
              </w:rPr>
            </w:pPr>
            <w:ins w:id="8960"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63F71D" w14:textId="77777777" w:rsidR="008402F3" w:rsidRPr="004E3914" w:rsidRDefault="008402F3" w:rsidP="00206130">
            <w:pPr>
              <w:rPr>
                <w:ins w:id="8961" w:author="Milan Jelinek" w:date="2024-01-31T11:00:00Z"/>
                <w:rFonts w:cs="Arial"/>
                <w:i/>
                <w:iCs/>
              </w:rPr>
            </w:pPr>
            <w:ins w:id="8962" w:author="Milan Jelinek" w:date="2024-01-31T11:00:00Z">
              <w:r>
                <w:rPr>
                  <w:rFonts w:cs="Arial"/>
                  <w:i/>
                  <w:iCs/>
                </w:rPr>
                <w:t>According to material collection procedure for IVAS selection BS.1534 tests.</w:t>
              </w:r>
            </w:ins>
          </w:p>
        </w:tc>
      </w:tr>
      <w:tr w:rsidR="008402F3" w:rsidRPr="004E3914" w14:paraId="45D80D68" w14:textId="77777777" w:rsidTr="00206130">
        <w:trPr>
          <w:cantSplit/>
          <w:ins w:id="896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ACD8" w14:textId="77777777" w:rsidR="008402F3" w:rsidRPr="004E3914" w:rsidRDefault="008402F3" w:rsidP="00206130">
            <w:pPr>
              <w:rPr>
                <w:ins w:id="8964" w:author="Milan Jelinek" w:date="2024-01-31T11:00:00Z"/>
                <w:rFonts w:cs="Arial"/>
                <w:i/>
                <w:iCs/>
              </w:rPr>
            </w:pPr>
            <w:ins w:id="8965"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1B3B5" w14:textId="77777777" w:rsidR="008402F3" w:rsidRPr="004E3914" w:rsidRDefault="008402F3" w:rsidP="00206130">
            <w:pPr>
              <w:rPr>
                <w:ins w:id="8966" w:author="Milan Jelinek" w:date="2024-01-31T11:00:00Z"/>
                <w:rFonts w:cs="Arial"/>
                <w:i/>
                <w:iCs/>
              </w:rPr>
            </w:pPr>
            <w:ins w:id="8967" w:author="Milan Jelinek" w:date="2024-01-31T11:00:00Z">
              <w:r w:rsidRPr="004E3914">
                <w:rPr>
                  <w:rFonts w:cs="Arial"/>
                  <w:i/>
                  <w:iCs/>
                </w:rPr>
                <w:t>48 kHz/</w:t>
              </w:r>
              <w:r>
                <w:rPr>
                  <w:rFonts w:cs="Arial"/>
                  <w:i/>
                  <w:iCs/>
                </w:rPr>
                <w:t>FB</w:t>
              </w:r>
            </w:ins>
          </w:p>
        </w:tc>
      </w:tr>
      <w:tr w:rsidR="008402F3" w:rsidRPr="004E3914" w14:paraId="21AA6507" w14:textId="77777777" w:rsidTr="00206130">
        <w:trPr>
          <w:cantSplit/>
          <w:ins w:id="896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722EE" w14:textId="77777777" w:rsidR="008402F3" w:rsidRPr="004E3914" w:rsidRDefault="008402F3" w:rsidP="00206130">
            <w:pPr>
              <w:rPr>
                <w:ins w:id="8969" w:author="Milan Jelinek" w:date="2024-01-31T11:00:00Z"/>
                <w:rFonts w:cs="Arial"/>
                <w:i/>
                <w:iCs/>
              </w:rPr>
            </w:pPr>
            <w:ins w:id="8970"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3B743" w14:textId="77777777" w:rsidR="008402F3" w:rsidRPr="004E3914" w:rsidRDefault="008402F3" w:rsidP="00206130">
            <w:pPr>
              <w:rPr>
                <w:ins w:id="8971" w:author="Milan Jelinek" w:date="2024-01-31T11:00:00Z"/>
                <w:rFonts w:cs="Arial"/>
                <w:i/>
                <w:iCs/>
              </w:rPr>
            </w:pPr>
            <w:ins w:id="8972" w:author="Milan Jelinek" w:date="2024-01-31T11:00:00Z">
              <w:r w:rsidRPr="001E635B">
                <w:rPr>
                  <w:rFonts w:cs="Arial"/>
                  <w:i/>
                  <w:iCs/>
                </w:rPr>
                <w:t>20KBP</w:t>
              </w:r>
            </w:ins>
          </w:p>
        </w:tc>
      </w:tr>
      <w:tr w:rsidR="008402F3" w:rsidRPr="005358F8" w14:paraId="35077751" w14:textId="77777777" w:rsidTr="00206130">
        <w:trPr>
          <w:cantSplit/>
          <w:ins w:id="897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26F4C" w14:textId="77777777" w:rsidR="008402F3" w:rsidRPr="004E3914" w:rsidRDefault="008402F3" w:rsidP="00206130">
            <w:pPr>
              <w:rPr>
                <w:ins w:id="8974" w:author="Milan Jelinek" w:date="2024-01-31T11:00:00Z"/>
                <w:rFonts w:cs="Arial"/>
                <w:i/>
                <w:iCs/>
              </w:rPr>
            </w:pPr>
            <w:ins w:id="8975"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48177" w14:textId="77777777" w:rsidR="008402F3" w:rsidRPr="005358F8" w:rsidRDefault="008402F3" w:rsidP="00206130">
            <w:pPr>
              <w:rPr>
                <w:ins w:id="8976" w:author="Milan Jelinek" w:date="2024-01-31T11:00:00Z"/>
                <w:rFonts w:cs="Arial"/>
                <w:i/>
                <w:iCs/>
                <w:lang w:val="de-DE"/>
              </w:rPr>
            </w:pPr>
            <w:ins w:id="8977" w:author="Milan Jelinek" w:date="2024-01-31T11:00:00Z">
              <w:r w:rsidRPr="005358F8">
                <w:rPr>
                  <w:rFonts w:cs="Arial"/>
                  <w:i/>
                  <w:iCs/>
                  <w:lang w:val="de-DE"/>
                </w:rPr>
                <w:t xml:space="preserve">-26 LKFS </w:t>
              </w:r>
            </w:ins>
          </w:p>
        </w:tc>
      </w:tr>
      <w:tr w:rsidR="008402F3" w:rsidRPr="004E3914" w14:paraId="7E043FC8" w14:textId="77777777" w:rsidTr="00206130">
        <w:trPr>
          <w:cantSplit/>
          <w:ins w:id="897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2408" w14:textId="77777777" w:rsidR="008402F3" w:rsidRPr="004E3914" w:rsidRDefault="008402F3" w:rsidP="00206130">
            <w:pPr>
              <w:rPr>
                <w:ins w:id="8979" w:author="Milan Jelinek" w:date="2024-01-31T11:00:00Z"/>
                <w:rFonts w:cs="Arial"/>
                <w:i/>
                <w:iCs/>
              </w:rPr>
            </w:pPr>
            <w:ins w:id="8980"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83D4C" w14:textId="77777777" w:rsidR="008402F3" w:rsidRPr="004E3914" w:rsidRDefault="008402F3" w:rsidP="00206130">
            <w:pPr>
              <w:rPr>
                <w:ins w:id="8981" w:author="Milan Jelinek" w:date="2024-01-31T11:00:00Z"/>
                <w:rFonts w:cs="Arial"/>
                <w:i/>
                <w:iCs/>
              </w:rPr>
            </w:pPr>
            <w:ins w:id="8982" w:author="Milan Jelinek" w:date="2024-01-31T11:00:00Z">
              <w:r>
                <w:rPr>
                  <w:rFonts w:cs="Arial"/>
                  <w:i/>
                  <w:iCs/>
                </w:rPr>
                <w:t>Adjusted by listener</w:t>
              </w:r>
            </w:ins>
          </w:p>
        </w:tc>
      </w:tr>
      <w:tr w:rsidR="008402F3" w:rsidRPr="004E3914" w14:paraId="6B4A2AF5" w14:textId="77777777" w:rsidTr="00206130">
        <w:trPr>
          <w:cantSplit/>
          <w:ins w:id="898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FDE2F" w14:textId="77777777" w:rsidR="008402F3" w:rsidRPr="004E3914" w:rsidRDefault="008402F3" w:rsidP="00206130">
            <w:pPr>
              <w:rPr>
                <w:ins w:id="8984" w:author="Milan Jelinek" w:date="2024-01-31T11:00:00Z"/>
                <w:rFonts w:cs="Arial"/>
                <w:i/>
                <w:iCs/>
              </w:rPr>
            </w:pPr>
            <w:ins w:id="8985"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B74BB" w14:textId="77777777" w:rsidR="008402F3" w:rsidRPr="004E3914" w:rsidRDefault="008402F3" w:rsidP="00206130">
            <w:pPr>
              <w:rPr>
                <w:ins w:id="8986" w:author="Milan Jelinek" w:date="2024-01-31T11:00:00Z"/>
                <w:rFonts w:cs="Arial"/>
                <w:i/>
                <w:iCs/>
              </w:rPr>
            </w:pPr>
            <w:ins w:id="8987" w:author="Milan Jelinek" w:date="2024-01-31T11:00:00Z">
              <w:r>
                <w:rPr>
                  <w:rFonts w:cs="Arial"/>
                  <w:i/>
                  <w:iCs/>
                </w:rPr>
                <w:t>Experienced</w:t>
              </w:r>
              <w:r w:rsidRPr="004E3914">
                <w:rPr>
                  <w:rFonts w:cs="Arial"/>
                  <w:i/>
                  <w:iCs/>
                </w:rPr>
                <w:t xml:space="preserve"> Listeners</w:t>
              </w:r>
            </w:ins>
          </w:p>
        </w:tc>
      </w:tr>
      <w:tr w:rsidR="008402F3" w:rsidRPr="004E3914" w14:paraId="3F3B8C2B" w14:textId="77777777" w:rsidTr="00206130">
        <w:trPr>
          <w:cantSplit/>
          <w:ins w:id="898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EF11E" w14:textId="77777777" w:rsidR="008402F3" w:rsidRPr="004E3914" w:rsidRDefault="008402F3" w:rsidP="00206130">
            <w:pPr>
              <w:rPr>
                <w:ins w:id="8989" w:author="Milan Jelinek" w:date="2024-01-31T11:00:00Z"/>
                <w:rFonts w:cs="Arial"/>
                <w:i/>
                <w:iCs/>
              </w:rPr>
            </w:pPr>
            <w:ins w:id="8990"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4C5F8" w14:textId="77777777" w:rsidR="008402F3" w:rsidRPr="004E3914" w:rsidRDefault="008402F3" w:rsidP="00206130">
            <w:pPr>
              <w:rPr>
                <w:ins w:id="8991" w:author="Milan Jelinek" w:date="2024-01-31T11:00:00Z"/>
                <w:rFonts w:cs="Arial"/>
                <w:i/>
                <w:iCs/>
              </w:rPr>
            </w:pPr>
            <w:ins w:id="8992" w:author="Milan Jelinek" w:date="2024-01-31T11:00:00Z">
              <w:r>
                <w:rPr>
                  <w:rFonts w:cs="Arial"/>
                  <w:i/>
                  <w:iCs/>
                </w:rPr>
                <w:t>Individual per</w:t>
              </w:r>
              <w:r w:rsidRPr="004E3914">
                <w:rPr>
                  <w:rFonts w:cs="Arial"/>
                  <w:i/>
                  <w:iCs/>
                </w:rPr>
                <w:t xml:space="preserve"> listeners</w:t>
              </w:r>
            </w:ins>
          </w:p>
        </w:tc>
      </w:tr>
      <w:tr w:rsidR="008402F3" w:rsidRPr="004E3914" w14:paraId="11CE348C" w14:textId="77777777" w:rsidTr="00206130">
        <w:trPr>
          <w:cantSplit/>
          <w:ins w:id="899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7D15A0" w14:textId="77777777" w:rsidR="008402F3" w:rsidRPr="004E3914" w:rsidRDefault="008402F3" w:rsidP="00206130">
            <w:pPr>
              <w:rPr>
                <w:ins w:id="8994" w:author="Milan Jelinek" w:date="2024-01-31T11:00:00Z"/>
                <w:rFonts w:cs="Arial"/>
                <w:i/>
                <w:iCs/>
              </w:rPr>
            </w:pPr>
            <w:ins w:id="8995" w:author="Milan Jelinek" w:date="2024-01-31T11:00:00Z">
              <w:r w:rsidRPr="004E3914">
                <w:rPr>
                  <w:rFonts w:cs="Arial"/>
                  <w:i/>
                  <w:iCs/>
                </w:rPr>
                <w:lastRenderedPageBreak/>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38A51" w14:textId="77777777" w:rsidR="008402F3" w:rsidRPr="004E3914" w:rsidRDefault="008402F3" w:rsidP="00206130">
            <w:pPr>
              <w:rPr>
                <w:ins w:id="8996" w:author="Milan Jelinek" w:date="2024-01-31T11:00:00Z"/>
                <w:rFonts w:cs="Arial"/>
                <w:i/>
                <w:iCs/>
              </w:rPr>
            </w:pPr>
            <w:ins w:id="8997" w:author="Milan Jelinek" w:date="2024-01-31T11:00:00Z">
              <w:r>
                <w:rPr>
                  <w:rFonts w:cs="Arial"/>
                  <w:i/>
                  <w:iCs/>
                </w:rPr>
                <w:t xml:space="preserve">Continuous BS.1534 scale from 0-100 </w:t>
              </w:r>
            </w:ins>
          </w:p>
        </w:tc>
      </w:tr>
      <w:tr w:rsidR="008402F3" w:rsidRPr="004E3914" w14:paraId="5555F183" w14:textId="77777777" w:rsidTr="00206130">
        <w:trPr>
          <w:cantSplit/>
          <w:ins w:id="899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C2A0A6" w14:textId="77777777" w:rsidR="008402F3" w:rsidRPr="004E3914" w:rsidRDefault="008402F3" w:rsidP="00206130">
            <w:pPr>
              <w:rPr>
                <w:ins w:id="8999" w:author="Milan Jelinek" w:date="2024-01-31T11:00:00Z"/>
                <w:rFonts w:cs="Arial"/>
                <w:i/>
                <w:iCs/>
              </w:rPr>
            </w:pPr>
            <w:ins w:id="9000"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9C636" w14:textId="77777777" w:rsidR="008402F3" w:rsidRPr="004E3914" w:rsidRDefault="008402F3" w:rsidP="00206130">
            <w:pPr>
              <w:rPr>
                <w:ins w:id="9001" w:author="Milan Jelinek" w:date="2024-01-31T11:00:00Z"/>
                <w:rFonts w:cs="Arial"/>
                <w:i/>
                <w:iCs/>
              </w:rPr>
            </w:pPr>
            <w:ins w:id="9002" w:author="Milan Jelinek" w:date="2024-01-31T11:00:00Z">
              <w:r w:rsidRPr="00264367">
                <w:rPr>
                  <w:rFonts w:cs="Arial"/>
                  <w:i/>
                  <w:iCs/>
                </w:rPr>
                <w:t xml:space="preserve">High-quality headphone for </w:t>
              </w:r>
              <w:proofErr w:type="spellStart"/>
              <w:r w:rsidRPr="00264367">
                <w:rPr>
                  <w:rFonts w:cs="Arial"/>
                  <w:i/>
                  <w:iCs/>
                </w:rPr>
                <w:t>diotic</w:t>
              </w:r>
              <w:proofErr w:type="spellEnd"/>
              <w:r w:rsidRPr="00264367">
                <w:rPr>
                  <w:rFonts w:cs="Arial"/>
                  <w:i/>
                  <w:iCs/>
                </w:rPr>
                <w:t xml:space="preserve"> presentation, in accordance with clause</w:t>
              </w:r>
              <w:r>
                <w:rPr>
                  <w:rFonts w:cs="Arial"/>
                  <w:i/>
                  <w:iCs/>
                </w:rPr>
                <w:t xml:space="preserve"> </w:t>
              </w:r>
              <w:r w:rsidRPr="00264367">
                <w:rPr>
                  <w:rFonts w:cs="Arial"/>
                  <w:i/>
                  <w:iCs/>
                  <w:highlight w:val="yellow"/>
                </w:rPr>
                <w:t>XXX</w:t>
              </w:r>
            </w:ins>
          </w:p>
        </w:tc>
      </w:tr>
      <w:tr w:rsidR="008402F3" w:rsidRPr="004E3914" w14:paraId="5BB481C0" w14:textId="77777777" w:rsidTr="00206130">
        <w:trPr>
          <w:cantSplit/>
          <w:ins w:id="900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F1E02" w14:textId="77777777" w:rsidR="008402F3" w:rsidRPr="004E3914" w:rsidRDefault="008402F3" w:rsidP="00206130">
            <w:pPr>
              <w:rPr>
                <w:ins w:id="9004" w:author="Milan Jelinek" w:date="2024-01-31T11:00:00Z"/>
                <w:rFonts w:cs="Arial"/>
                <w:i/>
                <w:iCs/>
              </w:rPr>
            </w:pPr>
            <w:ins w:id="9005"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F1064" w14:textId="77777777" w:rsidR="008402F3" w:rsidRPr="004E3914" w:rsidRDefault="008402F3" w:rsidP="00206130">
            <w:pPr>
              <w:rPr>
                <w:ins w:id="9006" w:author="Milan Jelinek" w:date="2024-01-31T11:00:00Z"/>
                <w:rFonts w:cs="Arial"/>
                <w:i/>
                <w:iCs/>
              </w:rPr>
            </w:pPr>
            <w:ins w:id="9007" w:author="Milan Jelinek" w:date="2024-01-31T11:00:00Z">
              <w:r w:rsidRPr="004E3914">
                <w:rPr>
                  <w:rFonts w:cs="Arial"/>
                  <w:i/>
                  <w:iCs/>
                </w:rPr>
                <w:t>No room noise</w:t>
              </w:r>
            </w:ins>
          </w:p>
        </w:tc>
      </w:tr>
    </w:tbl>
    <w:p w14:paraId="36E29025" w14:textId="77777777" w:rsidR="008402F3" w:rsidRPr="00C870F7" w:rsidRDefault="008402F3" w:rsidP="008402F3">
      <w:pPr>
        <w:widowControl/>
        <w:spacing w:after="0" w:line="240" w:lineRule="auto"/>
        <w:rPr>
          <w:ins w:id="9008" w:author="Milan Jelinek" w:date="2024-01-31T11:00:00Z"/>
          <w:rFonts w:eastAsia="Arial" w:cs="Arial"/>
          <w:b/>
          <w:bCs/>
          <w:sz w:val="24"/>
          <w:szCs w:val="24"/>
          <w:lang w:val="en-US"/>
        </w:rPr>
      </w:pPr>
    </w:p>
    <w:p w14:paraId="2CC0BCC6" w14:textId="77777777" w:rsidR="008402F3" w:rsidRPr="00A120F4" w:rsidRDefault="008402F3" w:rsidP="008402F3">
      <w:pPr>
        <w:tabs>
          <w:tab w:val="left" w:pos="2127"/>
        </w:tabs>
        <w:rPr>
          <w:ins w:id="9009" w:author="Milan Jelinek" w:date="2024-01-31T11:00:00Z"/>
          <w:rFonts w:eastAsia="Arial" w:cs="Arial"/>
          <w:b/>
          <w:bCs/>
          <w:sz w:val="24"/>
          <w:szCs w:val="24"/>
          <w:lang w:val="en-US"/>
        </w:rPr>
      </w:pPr>
    </w:p>
    <w:p w14:paraId="7916CFE4" w14:textId="77777777" w:rsidR="008402F3" w:rsidRPr="00441622" w:rsidRDefault="008402F3" w:rsidP="008402F3">
      <w:pPr>
        <w:pStyle w:val="h2Annex"/>
        <w:rPr>
          <w:ins w:id="9010" w:author="Milan Jelinek" w:date="2024-01-31T11:00:00Z"/>
        </w:rPr>
      </w:pPr>
      <w:bookmarkStart w:id="9011" w:name="_Ref157106409"/>
      <w:ins w:id="9012" w:author="Milan Jelinek" w:date="2024-01-31T11:00:00Z">
        <w:r w:rsidRPr="00877100">
          <w:t>Experiment</w:t>
        </w:r>
        <w:r>
          <w:t xml:space="preserve"> BS1534-7: Multi-channel 7.1+4</w:t>
        </w:r>
        <w:bookmarkEnd w:id="9011"/>
        <w:r>
          <w:br/>
        </w:r>
      </w:ins>
    </w:p>
    <w:p w14:paraId="7B326778" w14:textId="77777777" w:rsidR="008402F3" w:rsidRPr="00F12217" w:rsidRDefault="008402F3" w:rsidP="008402F3">
      <w:pPr>
        <w:pStyle w:val="Caption"/>
        <w:rPr>
          <w:ins w:id="9013" w:author="Milan Jelinek" w:date="2024-01-31T11:00:00Z"/>
        </w:rPr>
      </w:pPr>
      <w:ins w:id="9014" w:author="Milan Jelinek" w:date="2024-01-31T11:00:00Z">
        <w:r>
          <w:t>C</w:t>
        </w:r>
        <w:r w:rsidRPr="00F17CBF">
          <w:t>onditions</w:t>
        </w:r>
        <w:r>
          <w:t xml:space="preserve"> (</w:t>
        </w:r>
        <w:r w:rsidRPr="006A3C18">
          <w:t>BS1534-</w:t>
        </w:r>
        <w:r>
          <w:t xml:space="preserve">7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97"/>
        <w:gridCol w:w="6516"/>
      </w:tblGrid>
      <w:tr w:rsidR="008402F3" w:rsidRPr="004E3914" w14:paraId="06101512" w14:textId="77777777" w:rsidTr="00206130">
        <w:trPr>
          <w:cantSplit/>
          <w:ins w:id="901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85A5B" w14:textId="77777777" w:rsidR="008402F3" w:rsidRPr="004E3914" w:rsidRDefault="008402F3" w:rsidP="00206130">
            <w:pPr>
              <w:rPr>
                <w:ins w:id="9016" w:author="Milan Jelinek" w:date="2024-01-31T11:00:00Z"/>
                <w:rFonts w:cs="Arial"/>
                <w:i/>
                <w:iCs/>
              </w:rPr>
            </w:pPr>
            <w:ins w:id="9017"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F4753" w14:textId="77777777" w:rsidR="008402F3" w:rsidRPr="004E3914" w:rsidRDefault="008402F3" w:rsidP="00206130">
            <w:pPr>
              <w:rPr>
                <w:ins w:id="9018" w:author="Milan Jelinek" w:date="2024-01-31T11:00:00Z"/>
                <w:rFonts w:cs="Arial"/>
                <w:i/>
                <w:iCs/>
              </w:rPr>
            </w:pPr>
          </w:p>
        </w:tc>
      </w:tr>
      <w:tr w:rsidR="008402F3" w:rsidRPr="004E3914" w14:paraId="54B42F0F" w14:textId="77777777" w:rsidTr="00206130">
        <w:trPr>
          <w:cantSplit/>
          <w:ins w:id="9019"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20505D1" w14:textId="77777777" w:rsidR="008402F3" w:rsidRPr="004E3914" w:rsidRDefault="008402F3" w:rsidP="00206130">
            <w:pPr>
              <w:rPr>
                <w:ins w:id="9020" w:author="Milan Jelinek" w:date="2024-01-31T11:00:00Z"/>
                <w:rFonts w:cs="Arial"/>
                <w:i/>
                <w:iCs/>
              </w:rPr>
            </w:pPr>
            <w:ins w:id="9021"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CF833" w14:textId="77777777" w:rsidR="008402F3" w:rsidRDefault="008402F3" w:rsidP="00206130">
            <w:pPr>
              <w:rPr>
                <w:ins w:id="9022" w:author="Milan Jelinek" w:date="2024-01-31T11:00:00Z"/>
                <w:rFonts w:cs="Arial"/>
                <w:i/>
                <w:iCs/>
              </w:rPr>
            </w:pPr>
            <w:ins w:id="9023" w:author="Milan Jelinek" w:date="2024-01-31T11:00:00Z">
              <w:r>
                <w:rPr>
                  <w:rFonts w:cs="Arial"/>
                  <w:i/>
                  <w:iCs/>
                </w:rPr>
                <w:t xml:space="preserve">IVAS </w:t>
              </w:r>
              <w:r w:rsidRPr="003C4F2F">
                <w:rPr>
                  <w:rFonts w:cs="Arial"/>
                  <w:i/>
                  <w:iCs/>
                  <w:highlight w:val="yellow"/>
                </w:rPr>
                <w:t>[FX/FL]</w:t>
              </w:r>
              <w:r>
                <w:rPr>
                  <w:rFonts w:cs="Arial"/>
                  <w:i/>
                  <w:iCs/>
                </w:rPr>
                <w:t xml:space="preserve"> operated with multichannel 7.1+4 audio input at</w:t>
              </w:r>
            </w:ins>
          </w:p>
          <w:p w14:paraId="3D8A64C4" w14:textId="77777777" w:rsidR="008402F3" w:rsidRDefault="008402F3" w:rsidP="00206130">
            <w:pPr>
              <w:rPr>
                <w:ins w:id="9024" w:author="Milan Jelinek" w:date="2024-01-31T11:00:00Z"/>
                <w:rFonts w:cs="Arial"/>
                <w:i/>
                <w:iCs/>
              </w:rPr>
            </w:pPr>
            <w:ins w:id="9025"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01487B70" w14:textId="77777777" w:rsidR="008402F3" w:rsidRPr="004E3914" w:rsidRDefault="008402F3" w:rsidP="00206130">
            <w:pPr>
              <w:rPr>
                <w:ins w:id="9026" w:author="Milan Jelinek" w:date="2024-01-31T11:00:00Z"/>
                <w:rFonts w:cs="Arial"/>
                <w:i/>
                <w:iCs/>
              </w:rPr>
            </w:pPr>
            <w:ins w:id="9027"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7840FA2D" w14:textId="77777777" w:rsidTr="00206130">
        <w:trPr>
          <w:cantSplit/>
          <w:ins w:id="902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E3535" w14:textId="77777777" w:rsidR="008402F3" w:rsidRPr="004E3914" w:rsidRDefault="008402F3" w:rsidP="00206130">
            <w:pPr>
              <w:rPr>
                <w:ins w:id="9029"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C00A1" w14:textId="77777777" w:rsidR="008402F3" w:rsidRPr="004E3914" w:rsidRDefault="008402F3" w:rsidP="00206130">
            <w:pPr>
              <w:rPr>
                <w:ins w:id="9030" w:author="Milan Jelinek" w:date="2024-01-31T11:00:00Z"/>
                <w:rFonts w:cs="Arial"/>
                <w:i/>
                <w:iCs/>
              </w:rPr>
            </w:pPr>
          </w:p>
        </w:tc>
      </w:tr>
      <w:tr w:rsidR="008402F3" w:rsidRPr="004E3914" w14:paraId="2FA71EE9" w14:textId="77777777" w:rsidTr="00206130">
        <w:trPr>
          <w:cantSplit/>
          <w:ins w:id="903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A7A72" w14:textId="77777777" w:rsidR="008402F3" w:rsidRPr="004E3914" w:rsidRDefault="008402F3" w:rsidP="00206130">
            <w:pPr>
              <w:rPr>
                <w:ins w:id="9032" w:author="Milan Jelinek" w:date="2024-01-31T11:00:00Z"/>
                <w:rFonts w:cs="Arial"/>
                <w:i/>
                <w:iCs/>
              </w:rPr>
            </w:pPr>
            <w:ins w:id="9033"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8490C" w14:textId="77777777" w:rsidR="008402F3" w:rsidRPr="004E3914" w:rsidRDefault="008402F3" w:rsidP="00206130">
            <w:pPr>
              <w:rPr>
                <w:ins w:id="9034" w:author="Milan Jelinek" w:date="2024-01-31T11:00:00Z"/>
                <w:rFonts w:cs="Arial"/>
                <w:i/>
                <w:iCs/>
              </w:rPr>
            </w:pPr>
          </w:p>
        </w:tc>
      </w:tr>
      <w:tr w:rsidR="008402F3" w:rsidRPr="004E3914" w14:paraId="2CFF8A91" w14:textId="77777777" w:rsidTr="00206130">
        <w:trPr>
          <w:cantSplit/>
          <w:ins w:id="9035"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959AA69" w14:textId="77777777" w:rsidR="008402F3" w:rsidRPr="004E3914" w:rsidRDefault="008402F3" w:rsidP="00206130">
            <w:pPr>
              <w:rPr>
                <w:ins w:id="9036" w:author="Milan Jelinek" w:date="2024-01-31T11:00:00Z"/>
                <w:rFonts w:cs="Arial"/>
                <w:i/>
                <w:iCs/>
              </w:rPr>
            </w:pPr>
            <w:ins w:id="9037"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B48D9" w14:textId="77777777" w:rsidR="008402F3" w:rsidRDefault="008402F3" w:rsidP="00206130">
            <w:pPr>
              <w:rPr>
                <w:ins w:id="9038" w:author="Milan Jelinek" w:date="2024-01-31T11:00:00Z"/>
                <w:rFonts w:cs="Arial"/>
                <w:i/>
                <w:iCs/>
              </w:rPr>
            </w:pPr>
            <w:ins w:id="9039" w:author="Milan Jelinek" w:date="2024-01-31T11:00:00Z">
              <w:r>
                <w:rPr>
                  <w:rFonts w:cs="Arial"/>
                  <w:i/>
                  <w:iCs/>
                </w:rPr>
                <w:t xml:space="preserve">Mono </w:t>
              </w:r>
              <w:r w:rsidRPr="004E3914">
                <w:rPr>
                  <w:rFonts w:cs="Arial"/>
                  <w:i/>
                  <w:iCs/>
                </w:rPr>
                <w:t xml:space="preserve">EVS </w:t>
              </w:r>
            </w:ins>
          </w:p>
          <w:p w14:paraId="40568A58" w14:textId="77777777" w:rsidR="008402F3" w:rsidRDefault="008402F3" w:rsidP="00206130">
            <w:pPr>
              <w:rPr>
                <w:ins w:id="9040" w:author="Milan Jelinek" w:date="2024-01-31T11:00:00Z"/>
                <w:rFonts w:cs="Arial"/>
                <w:i/>
                <w:iCs/>
              </w:rPr>
            </w:pPr>
            <w:ins w:id="9041"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53061FD2" w14:textId="77777777" w:rsidR="008402F3" w:rsidRPr="004E3914" w:rsidRDefault="008402F3" w:rsidP="00206130">
            <w:pPr>
              <w:rPr>
                <w:ins w:id="9042" w:author="Milan Jelinek" w:date="2024-01-31T11:00:00Z"/>
                <w:rFonts w:cs="Arial"/>
                <w:i/>
                <w:iCs/>
              </w:rPr>
            </w:pPr>
            <w:ins w:id="9043" w:author="Milan Jelinek" w:date="2024-01-31T11:00:00Z">
              <w:r>
                <w:rPr>
                  <w:rFonts w:cs="Arial"/>
                  <w:i/>
                  <w:iCs/>
                </w:rPr>
                <w:t xml:space="preserve">Mono signal generated with </w:t>
              </w:r>
              <w:r w:rsidRPr="00BD0E9E">
                <w:rPr>
                  <w:rFonts w:cs="Arial"/>
                  <w:i/>
                  <w:iCs/>
                </w:rPr>
                <w:t>IVAS Pre-renderer</w:t>
              </w:r>
            </w:ins>
          </w:p>
        </w:tc>
      </w:tr>
      <w:tr w:rsidR="008402F3" w:rsidRPr="004E3914" w14:paraId="08D7C0A9" w14:textId="77777777" w:rsidTr="00206130">
        <w:trPr>
          <w:cantSplit/>
          <w:ins w:id="904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396E5" w14:textId="77777777" w:rsidR="008402F3" w:rsidRPr="004E3914" w:rsidRDefault="008402F3" w:rsidP="00206130">
            <w:pPr>
              <w:rPr>
                <w:ins w:id="9045"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0AE34" w14:textId="77777777" w:rsidR="008402F3" w:rsidRPr="004E3914" w:rsidRDefault="008402F3" w:rsidP="00206130">
            <w:pPr>
              <w:rPr>
                <w:ins w:id="9046" w:author="Milan Jelinek" w:date="2024-01-31T11:00:00Z"/>
                <w:rFonts w:cs="Arial"/>
                <w:i/>
                <w:iCs/>
              </w:rPr>
            </w:pPr>
          </w:p>
        </w:tc>
      </w:tr>
      <w:tr w:rsidR="008402F3" w:rsidRPr="004E3914" w14:paraId="35AA92B1" w14:textId="77777777" w:rsidTr="00206130">
        <w:trPr>
          <w:cantSplit/>
          <w:ins w:id="904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6B69C" w14:textId="77777777" w:rsidR="008402F3" w:rsidRPr="004E3914" w:rsidRDefault="008402F3" w:rsidP="00206130">
            <w:pPr>
              <w:rPr>
                <w:ins w:id="9048" w:author="Milan Jelinek" w:date="2024-01-31T11:00:00Z"/>
                <w:rFonts w:cs="Arial"/>
                <w:i/>
                <w:iCs/>
              </w:rPr>
            </w:pPr>
            <w:ins w:id="9049"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866C0" w14:textId="77777777" w:rsidR="008402F3" w:rsidRPr="004E3914" w:rsidRDefault="008402F3" w:rsidP="00206130">
            <w:pPr>
              <w:rPr>
                <w:ins w:id="9050" w:author="Milan Jelinek" w:date="2024-01-31T11:00:00Z"/>
                <w:rFonts w:cs="Arial"/>
                <w:i/>
                <w:iCs/>
              </w:rPr>
            </w:pPr>
          </w:p>
        </w:tc>
      </w:tr>
      <w:tr w:rsidR="008402F3" w:rsidRPr="004E3914" w14:paraId="41911EE8" w14:textId="77777777" w:rsidTr="00206130">
        <w:trPr>
          <w:cantSplit/>
          <w:ins w:id="905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A59F4" w14:textId="77777777" w:rsidR="008402F3" w:rsidRPr="004E3914" w:rsidRDefault="008402F3" w:rsidP="00206130">
            <w:pPr>
              <w:rPr>
                <w:ins w:id="9052" w:author="Milan Jelinek" w:date="2024-01-31T11:00:00Z"/>
                <w:rFonts w:cs="Arial"/>
                <w:i/>
                <w:iCs/>
              </w:rPr>
            </w:pPr>
            <w:ins w:id="9053"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9D4AF" w14:textId="77777777" w:rsidR="008402F3" w:rsidRPr="004E3914" w:rsidRDefault="008402F3" w:rsidP="00206130">
            <w:pPr>
              <w:rPr>
                <w:ins w:id="9054" w:author="Milan Jelinek" w:date="2024-01-31T11:00:00Z"/>
                <w:rFonts w:cs="Arial"/>
                <w:i/>
                <w:iCs/>
              </w:rPr>
            </w:pPr>
            <w:ins w:id="9055" w:author="Milan Jelinek" w:date="2024-01-31T11:00:00Z">
              <w:r>
                <w:rPr>
                  <w:rFonts w:cs="Arial"/>
                  <w:i/>
                  <w:iCs/>
                </w:rPr>
                <w:t xml:space="preserve">Direct signal, </w:t>
              </w:r>
              <w:r w:rsidRPr="004E3914">
                <w:rPr>
                  <w:rFonts w:cs="Arial"/>
                  <w:i/>
                  <w:iCs/>
                </w:rPr>
                <w:t>Nominal input level</w:t>
              </w:r>
            </w:ins>
          </w:p>
        </w:tc>
      </w:tr>
      <w:tr w:rsidR="008402F3" w:rsidRPr="004E3914" w14:paraId="067AD507" w14:textId="77777777" w:rsidTr="00206130">
        <w:trPr>
          <w:cantSplit/>
          <w:ins w:id="905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B823E" w14:textId="77777777" w:rsidR="008402F3" w:rsidRDefault="008402F3" w:rsidP="00206130">
            <w:pPr>
              <w:rPr>
                <w:ins w:id="9057" w:author="Milan Jelinek" w:date="2024-01-31T11:00:00Z"/>
                <w:rFonts w:cs="Arial"/>
                <w:i/>
                <w:iCs/>
              </w:rPr>
            </w:pPr>
            <w:ins w:id="9058"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08E2C" w14:textId="77777777" w:rsidR="008402F3" w:rsidRDefault="008402F3" w:rsidP="00206130">
            <w:pPr>
              <w:rPr>
                <w:ins w:id="9059" w:author="Milan Jelinek" w:date="2024-01-31T11:00:00Z"/>
                <w:rFonts w:cs="Arial"/>
                <w:i/>
                <w:iCs/>
              </w:rPr>
            </w:pPr>
            <w:ins w:id="9060" w:author="Milan Jelinek" w:date="2024-01-31T11:00:00Z">
              <w:r>
                <w:rPr>
                  <w:rFonts w:cs="Arial"/>
                  <w:i/>
                  <w:iCs/>
                </w:rPr>
                <w:t xml:space="preserve">Direct signal, </w:t>
              </w:r>
              <w:r w:rsidRPr="004E3914">
                <w:rPr>
                  <w:rFonts w:cs="Arial"/>
                  <w:i/>
                  <w:iCs/>
                </w:rPr>
                <w:t>Nominal input level</w:t>
              </w:r>
            </w:ins>
          </w:p>
        </w:tc>
      </w:tr>
      <w:tr w:rsidR="008402F3" w:rsidRPr="004E3914" w14:paraId="2F7DD13F" w14:textId="77777777" w:rsidTr="00206130">
        <w:trPr>
          <w:cantSplit/>
          <w:ins w:id="906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4B1302" w14:textId="77777777" w:rsidR="008402F3" w:rsidRPr="004E3914" w:rsidRDefault="008402F3" w:rsidP="00206130">
            <w:pPr>
              <w:rPr>
                <w:ins w:id="9062" w:author="Milan Jelinek" w:date="2024-01-31T11:00:00Z"/>
                <w:rFonts w:cs="Arial"/>
                <w:i/>
                <w:iCs/>
              </w:rPr>
            </w:pPr>
            <w:ins w:id="9063"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506AD" w14:textId="77777777" w:rsidR="008402F3" w:rsidRPr="004E3914" w:rsidRDefault="008402F3" w:rsidP="00206130">
            <w:pPr>
              <w:rPr>
                <w:ins w:id="9064" w:author="Milan Jelinek" w:date="2024-01-31T11:00:00Z"/>
                <w:rFonts w:cs="Arial"/>
                <w:i/>
                <w:iCs/>
              </w:rPr>
            </w:pPr>
            <w:ins w:id="9065" w:author="Milan Jelinek" w:date="2024-01-31T11:00:00Z">
              <w:r>
                <w:rPr>
                  <w:rFonts w:cs="Arial"/>
                  <w:i/>
                  <w:iCs/>
                </w:rPr>
                <w:t>3.5 kHz lowpass filtered signal,</w:t>
              </w:r>
              <w:r w:rsidRPr="004E3914">
                <w:rPr>
                  <w:rFonts w:cs="Arial"/>
                  <w:i/>
                  <w:iCs/>
                </w:rPr>
                <w:t xml:space="preserve"> nominal level</w:t>
              </w:r>
            </w:ins>
          </w:p>
        </w:tc>
      </w:tr>
      <w:tr w:rsidR="008402F3" w:rsidRPr="004E3914" w14:paraId="7FDC5320" w14:textId="77777777" w:rsidTr="00206130">
        <w:trPr>
          <w:cantSplit/>
          <w:ins w:id="90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32C9" w14:textId="77777777" w:rsidR="008402F3" w:rsidRPr="004E3914" w:rsidRDefault="008402F3" w:rsidP="00206130">
            <w:pPr>
              <w:rPr>
                <w:ins w:id="9067"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95F4C7" w14:textId="77777777" w:rsidR="008402F3" w:rsidRPr="004E3914" w:rsidRDefault="008402F3" w:rsidP="00206130">
            <w:pPr>
              <w:rPr>
                <w:ins w:id="9068" w:author="Milan Jelinek" w:date="2024-01-31T11:00:00Z"/>
                <w:rFonts w:cs="Arial"/>
                <w:i/>
                <w:iCs/>
              </w:rPr>
            </w:pPr>
          </w:p>
        </w:tc>
      </w:tr>
      <w:tr w:rsidR="008402F3" w:rsidRPr="004E3914" w14:paraId="1C0DA41E" w14:textId="77777777" w:rsidTr="00206130">
        <w:trPr>
          <w:cantSplit/>
          <w:ins w:id="906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DF4DA" w14:textId="77777777" w:rsidR="008402F3" w:rsidRPr="004E3914" w:rsidRDefault="008402F3" w:rsidP="00206130">
            <w:pPr>
              <w:rPr>
                <w:ins w:id="9070" w:author="Milan Jelinek" w:date="2024-01-31T11:00:00Z"/>
                <w:rFonts w:cs="Arial"/>
                <w:i/>
                <w:iCs/>
              </w:rPr>
            </w:pPr>
            <w:ins w:id="9071"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71D59" w14:textId="77777777" w:rsidR="008402F3" w:rsidRPr="004E3914" w:rsidRDefault="008402F3" w:rsidP="00206130">
            <w:pPr>
              <w:rPr>
                <w:ins w:id="9072" w:author="Milan Jelinek" w:date="2024-01-31T11:00:00Z"/>
                <w:rFonts w:cs="Arial"/>
                <w:i/>
                <w:iCs/>
              </w:rPr>
            </w:pPr>
          </w:p>
        </w:tc>
      </w:tr>
      <w:tr w:rsidR="008402F3" w:rsidRPr="004E3914" w14:paraId="2B9C307C" w14:textId="77777777" w:rsidTr="00206130">
        <w:trPr>
          <w:cantSplit/>
          <w:ins w:id="907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5DE2FF" w14:textId="77777777" w:rsidR="008402F3" w:rsidRPr="004E3914" w:rsidRDefault="008402F3" w:rsidP="00206130">
            <w:pPr>
              <w:rPr>
                <w:ins w:id="9074" w:author="Milan Jelinek" w:date="2024-01-31T11:00:00Z"/>
                <w:rFonts w:cs="Arial"/>
                <w:i/>
                <w:iCs/>
              </w:rPr>
            </w:pPr>
            <w:ins w:id="9075"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DA3124" w14:textId="77777777" w:rsidR="008402F3" w:rsidRPr="004E3914" w:rsidRDefault="008402F3" w:rsidP="00206130">
            <w:pPr>
              <w:rPr>
                <w:ins w:id="9076" w:author="Milan Jelinek" w:date="2024-01-31T11:00:00Z"/>
                <w:rFonts w:cs="Arial"/>
                <w:i/>
                <w:iCs/>
              </w:rPr>
            </w:pPr>
            <w:ins w:id="9077" w:author="Milan Jelinek" w:date="2024-01-31T11:00:00Z">
              <w:r>
                <w:rPr>
                  <w:rFonts w:cs="Arial"/>
                  <w:i/>
                  <w:iCs/>
                </w:rPr>
                <w:t>According to material collection procedure for IVAS selection BS.1534 tests.</w:t>
              </w:r>
            </w:ins>
          </w:p>
        </w:tc>
      </w:tr>
      <w:tr w:rsidR="008402F3" w:rsidRPr="004E3914" w14:paraId="27F95C08" w14:textId="77777777" w:rsidTr="00206130">
        <w:trPr>
          <w:cantSplit/>
          <w:ins w:id="907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FCC902" w14:textId="77777777" w:rsidR="008402F3" w:rsidRPr="004E3914" w:rsidRDefault="008402F3" w:rsidP="00206130">
            <w:pPr>
              <w:rPr>
                <w:ins w:id="9079" w:author="Milan Jelinek" w:date="2024-01-31T11:00:00Z"/>
                <w:rFonts w:cs="Arial"/>
                <w:i/>
                <w:iCs/>
              </w:rPr>
            </w:pPr>
            <w:ins w:id="9080"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821E6" w14:textId="77777777" w:rsidR="008402F3" w:rsidRPr="004E3914" w:rsidRDefault="008402F3" w:rsidP="00206130">
            <w:pPr>
              <w:rPr>
                <w:ins w:id="9081" w:author="Milan Jelinek" w:date="2024-01-31T11:00:00Z"/>
                <w:rFonts w:cs="Arial"/>
                <w:i/>
                <w:iCs/>
              </w:rPr>
            </w:pPr>
            <w:ins w:id="9082" w:author="Milan Jelinek" w:date="2024-01-31T11:00:00Z">
              <w:r w:rsidRPr="004E3914">
                <w:rPr>
                  <w:rFonts w:cs="Arial"/>
                  <w:i/>
                  <w:iCs/>
                </w:rPr>
                <w:t>48 kHz/</w:t>
              </w:r>
              <w:r>
                <w:rPr>
                  <w:rFonts w:cs="Arial"/>
                  <w:i/>
                  <w:iCs/>
                </w:rPr>
                <w:t>FB</w:t>
              </w:r>
            </w:ins>
          </w:p>
        </w:tc>
      </w:tr>
      <w:tr w:rsidR="008402F3" w:rsidRPr="004E3914" w14:paraId="03111A5F" w14:textId="77777777" w:rsidTr="00206130">
        <w:trPr>
          <w:cantSplit/>
          <w:ins w:id="908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C72E7" w14:textId="77777777" w:rsidR="008402F3" w:rsidRPr="004E3914" w:rsidRDefault="008402F3" w:rsidP="00206130">
            <w:pPr>
              <w:rPr>
                <w:ins w:id="9084" w:author="Milan Jelinek" w:date="2024-01-31T11:00:00Z"/>
                <w:rFonts w:cs="Arial"/>
                <w:i/>
                <w:iCs/>
              </w:rPr>
            </w:pPr>
            <w:ins w:id="9085"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0D326" w14:textId="77777777" w:rsidR="008402F3" w:rsidRPr="004E3914" w:rsidRDefault="008402F3" w:rsidP="00206130">
            <w:pPr>
              <w:rPr>
                <w:ins w:id="9086" w:author="Milan Jelinek" w:date="2024-01-31T11:00:00Z"/>
                <w:rFonts w:cs="Arial"/>
                <w:i/>
                <w:iCs/>
              </w:rPr>
            </w:pPr>
            <w:ins w:id="9087" w:author="Milan Jelinek" w:date="2024-01-31T11:00:00Z">
              <w:r w:rsidRPr="001E635B">
                <w:rPr>
                  <w:rFonts w:cs="Arial"/>
                  <w:i/>
                  <w:iCs/>
                </w:rPr>
                <w:t>20KBP</w:t>
              </w:r>
            </w:ins>
          </w:p>
        </w:tc>
      </w:tr>
      <w:tr w:rsidR="008402F3" w:rsidRPr="005358F8" w14:paraId="227DB622" w14:textId="77777777" w:rsidTr="00206130">
        <w:trPr>
          <w:cantSplit/>
          <w:ins w:id="908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D5F84" w14:textId="77777777" w:rsidR="008402F3" w:rsidRPr="004E3914" w:rsidRDefault="008402F3" w:rsidP="00206130">
            <w:pPr>
              <w:rPr>
                <w:ins w:id="9089" w:author="Milan Jelinek" w:date="2024-01-31T11:00:00Z"/>
                <w:rFonts w:cs="Arial"/>
                <w:i/>
                <w:iCs/>
              </w:rPr>
            </w:pPr>
            <w:ins w:id="9090"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61CDA" w14:textId="77777777" w:rsidR="008402F3" w:rsidRPr="005358F8" w:rsidRDefault="008402F3" w:rsidP="00206130">
            <w:pPr>
              <w:rPr>
                <w:ins w:id="9091" w:author="Milan Jelinek" w:date="2024-01-31T11:00:00Z"/>
                <w:rFonts w:cs="Arial"/>
                <w:i/>
                <w:iCs/>
                <w:lang w:val="de-DE"/>
              </w:rPr>
            </w:pPr>
            <w:ins w:id="9092" w:author="Milan Jelinek" w:date="2024-01-31T11:00:00Z">
              <w:r w:rsidRPr="005358F8">
                <w:rPr>
                  <w:rFonts w:cs="Arial"/>
                  <w:i/>
                  <w:iCs/>
                  <w:lang w:val="de-DE"/>
                </w:rPr>
                <w:t xml:space="preserve">-26 LKFS </w:t>
              </w:r>
            </w:ins>
          </w:p>
        </w:tc>
      </w:tr>
      <w:tr w:rsidR="008402F3" w:rsidRPr="004E3914" w14:paraId="6BA10690" w14:textId="77777777" w:rsidTr="00206130">
        <w:trPr>
          <w:cantSplit/>
          <w:ins w:id="909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C0EF26" w14:textId="77777777" w:rsidR="008402F3" w:rsidRPr="004E3914" w:rsidRDefault="008402F3" w:rsidP="00206130">
            <w:pPr>
              <w:rPr>
                <w:ins w:id="9094" w:author="Milan Jelinek" w:date="2024-01-31T11:00:00Z"/>
                <w:rFonts w:cs="Arial"/>
                <w:i/>
                <w:iCs/>
              </w:rPr>
            </w:pPr>
            <w:ins w:id="9095"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35281" w14:textId="77777777" w:rsidR="008402F3" w:rsidRPr="004E3914" w:rsidRDefault="008402F3" w:rsidP="00206130">
            <w:pPr>
              <w:rPr>
                <w:ins w:id="9096" w:author="Milan Jelinek" w:date="2024-01-31T11:00:00Z"/>
                <w:rFonts w:cs="Arial"/>
                <w:i/>
                <w:iCs/>
              </w:rPr>
            </w:pPr>
            <w:ins w:id="9097" w:author="Milan Jelinek" w:date="2024-01-31T11:00:00Z">
              <w:r>
                <w:rPr>
                  <w:rFonts w:cs="Arial"/>
                  <w:i/>
                  <w:iCs/>
                </w:rPr>
                <w:t>Adjusted by listener</w:t>
              </w:r>
            </w:ins>
          </w:p>
        </w:tc>
      </w:tr>
      <w:tr w:rsidR="008402F3" w:rsidRPr="004E3914" w14:paraId="01238C81" w14:textId="77777777" w:rsidTr="00206130">
        <w:trPr>
          <w:cantSplit/>
          <w:ins w:id="909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85AB24" w14:textId="77777777" w:rsidR="008402F3" w:rsidRPr="004E3914" w:rsidRDefault="008402F3" w:rsidP="00206130">
            <w:pPr>
              <w:rPr>
                <w:ins w:id="9099" w:author="Milan Jelinek" w:date="2024-01-31T11:00:00Z"/>
                <w:rFonts w:cs="Arial"/>
                <w:i/>
                <w:iCs/>
              </w:rPr>
            </w:pPr>
            <w:ins w:id="9100" w:author="Milan Jelinek" w:date="2024-01-31T11:00:00Z">
              <w:r w:rsidRPr="004E3914">
                <w:rPr>
                  <w:rFonts w:cs="Arial"/>
                  <w:i/>
                  <w:iCs/>
                </w:rPr>
                <w:lastRenderedPageBreak/>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33C0C" w14:textId="77777777" w:rsidR="008402F3" w:rsidRPr="004E3914" w:rsidRDefault="008402F3" w:rsidP="00206130">
            <w:pPr>
              <w:rPr>
                <w:ins w:id="9101" w:author="Milan Jelinek" w:date="2024-01-31T11:00:00Z"/>
                <w:rFonts w:cs="Arial"/>
                <w:i/>
                <w:iCs/>
              </w:rPr>
            </w:pPr>
            <w:ins w:id="9102" w:author="Milan Jelinek" w:date="2024-01-31T11:00:00Z">
              <w:r>
                <w:rPr>
                  <w:rFonts w:cs="Arial"/>
                  <w:i/>
                  <w:iCs/>
                </w:rPr>
                <w:t>Experienced</w:t>
              </w:r>
              <w:r w:rsidRPr="004E3914">
                <w:rPr>
                  <w:rFonts w:cs="Arial"/>
                  <w:i/>
                  <w:iCs/>
                </w:rPr>
                <w:t xml:space="preserve"> Listeners</w:t>
              </w:r>
            </w:ins>
          </w:p>
        </w:tc>
      </w:tr>
      <w:tr w:rsidR="008402F3" w:rsidRPr="004E3914" w14:paraId="734E2503" w14:textId="77777777" w:rsidTr="00206130">
        <w:trPr>
          <w:cantSplit/>
          <w:ins w:id="910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1D2F5" w14:textId="77777777" w:rsidR="008402F3" w:rsidRPr="004E3914" w:rsidRDefault="008402F3" w:rsidP="00206130">
            <w:pPr>
              <w:rPr>
                <w:ins w:id="9104" w:author="Milan Jelinek" w:date="2024-01-31T11:00:00Z"/>
                <w:rFonts w:cs="Arial"/>
                <w:i/>
                <w:iCs/>
              </w:rPr>
            </w:pPr>
            <w:ins w:id="9105"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6CD48" w14:textId="77777777" w:rsidR="008402F3" w:rsidRPr="004E3914" w:rsidRDefault="008402F3" w:rsidP="00206130">
            <w:pPr>
              <w:rPr>
                <w:ins w:id="9106" w:author="Milan Jelinek" w:date="2024-01-31T11:00:00Z"/>
                <w:rFonts w:cs="Arial"/>
                <w:i/>
                <w:iCs/>
              </w:rPr>
            </w:pPr>
            <w:ins w:id="9107" w:author="Milan Jelinek" w:date="2024-01-31T11:00:00Z">
              <w:r>
                <w:rPr>
                  <w:rFonts w:cs="Arial"/>
                  <w:i/>
                  <w:iCs/>
                </w:rPr>
                <w:t>Individual per</w:t>
              </w:r>
              <w:r w:rsidRPr="004E3914">
                <w:rPr>
                  <w:rFonts w:cs="Arial"/>
                  <w:i/>
                  <w:iCs/>
                </w:rPr>
                <w:t xml:space="preserve"> listeners</w:t>
              </w:r>
            </w:ins>
          </w:p>
        </w:tc>
      </w:tr>
      <w:tr w:rsidR="008402F3" w:rsidRPr="004E3914" w14:paraId="58706A25" w14:textId="77777777" w:rsidTr="00206130">
        <w:trPr>
          <w:cantSplit/>
          <w:ins w:id="910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EC679" w14:textId="77777777" w:rsidR="008402F3" w:rsidRPr="004E3914" w:rsidRDefault="008402F3" w:rsidP="00206130">
            <w:pPr>
              <w:rPr>
                <w:ins w:id="9109" w:author="Milan Jelinek" w:date="2024-01-31T11:00:00Z"/>
                <w:rFonts w:cs="Arial"/>
                <w:i/>
                <w:iCs/>
              </w:rPr>
            </w:pPr>
            <w:ins w:id="9110"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0D677" w14:textId="77777777" w:rsidR="008402F3" w:rsidRPr="004E3914" w:rsidRDefault="008402F3" w:rsidP="00206130">
            <w:pPr>
              <w:rPr>
                <w:ins w:id="9111" w:author="Milan Jelinek" w:date="2024-01-31T11:00:00Z"/>
                <w:rFonts w:cs="Arial"/>
                <w:i/>
                <w:iCs/>
              </w:rPr>
            </w:pPr>
            <w:ins w:id="9112" w:author="Milan Jelinek" w:date="2024-01-31T11:00:00Z">
              <w:r>
                <w:rPr>
                  <w:rFonts w:cs="Arial"/>
                  <w:i/>
                  <w:iCs/>
                </w:rPr>
                <w:t xml:space="preserve">Continuous BS.1534 scale from 0-100 </w:t>
              </w:r>
            </w:ins>
          </w:p>
        </w:tc>
      </w:tr>
      <w:tr w:rsidR="008402F3" w:rsidRPr="004E3914" w14:paraId="22CB3532" w14:textId="77777777" w:rsidTr="00206130">
        <w:trPr>
          <w:cantSplit/>
          <w:ins w:id="911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50241" w14:textId="77777777" w:rsidR="008402F3" w:rsidRPr="004E3914" w:rsidRDefault="008402F3" w:rsidP="00206130">
            <w:pPr>
              <w:rPr>
                <w:ins w:id="9114" w:author="Milan Jelinek" w:date="2024-01-31T11:00:00Z"/>
                <w:rFonts w:cs="Arial"/>
                <w:i/>
                <w:iCs/>
              </w:rPr>
            </w:pPr>
            <w:ins w:id="9115"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45846" w14:textId="77777777" w:rsidR="008402F3" w:rsidRPr="004E3914" w:rsidRDefault="008402F3" w:rsidP="00206130">
            <w:pPr>
              <w:rPr>
                <w:ins w:id="9116" w:author="Milan Jelinek" w:date="2024-01-31T11:00:00Z"/>
                <w:rFonts w:cs="Arial"/>
                <w:i/>
                <w:iCs/>
              </w:rPr>
            </w:pPr>
            <w:ins w:id="9117" w:author="Milan Jelinek" w:date="2024-01-31T11:00:00Z">
              <w:r w:rsidRPr="002136FB">
                <w:rPr>
                  <w:rFonts w:cs="Arial"/>
                  <w:i/>
                  <w:iCs/>
                  <w:highlight w:val="yellow"/>
                </w:rPr>
                <w:t xml:space="preserve">[High-quality headphone for </w:t>
              </w:r>
              <w:proofErr w:type="spellStart"/>
              <w:r w:rsidRPr="002136FB">
                <w:rPr>
                  <w:rFonts w:cs="Arial"/>
                  <w:i/>
                  <w:iCs/>
                  <w:highlight w:val="yellow"/>
                </w:rPr>
                <w:t>diotic</w:t>
              </w:r>
              <w:proofErr w:type="spellEnd"/>
              <w:r w:rsidRPr="002136FB">
                <w:rPr>
                  <w:rFonts w:cs="Arial"/>
                  <w:i/>
                  <w:iCs/>
                  <w:highlight w:val="yellow"/>
                </w:rPr>
                <w:t xml:space="preserve"> presentation, in accordance with clause XXX or High-quality loudspeaker: 7.1+4 overhead speaker setup with the configuration following IVAS-8a]</w:t>
              </w:r>
            </w:ins>
          </w:p>
        </w:tc>
      </w:tr>
      <w:tr w:rsidR="008402F3" w:rsidRPr="004E3914" w14:paraId="7035A962" w14:textId="77777777" w:rsidTr="00206130">
        <w:trPr>
          <w:cantSplit/>
          <w:ins w:id="911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C488BE" w14:textId="77777777" w:rsidR="008402F3" w:rsidRPr="004E3914" w:rsidRDefault="008402F3" w:rsidP="00206130">
            <w:pPr>
              <w:rPr>
                <w:ins w:id="9119" w:author="Milan Jelinek" w:date="2024-01-31T11:00:00Z"/>
                <w:rFonts w:cs="Arial"/>
                <w:i/>
                <w:iCs/>
              </w:rPr>
            </w:pPr>
            <w:ins w:id="9120"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EC919" w14:textId="77777777" w:rsidR="008402F3" w:rsidRPr="004E3914" w:rsidRDefault="008402F3" w:rsidP="00206130">
            <w:pPr>
              <w:rPr>
                <w:ins w:id="9121" w:author="Milan Jelinek" w:date="2024-01-31T11:00:00Z"/>
                <w:rFonts w:cs="Arial"/>
                <w:i/>
                <w:iCs/>
              </w:rPr>
            </w:pPr>
            <w:ins w:id="9122" w:author="Milan Jelinek" w:date="2024-01-31T11:00:00Z">
              <w:r w:rsidRPr="004E3914">
                <w:rPr>
                  <w:rFonts w:cs="Arial"/>
                  <w:i/>
                  <w:iCs/>
                </w:rPr>
                <w:t>No room noise</w:t>
              </w:r>
            </w:ins>
          </w:p>
        </w:tc>
      </w:tr>
    </w:tbl>
    <w:p w14:paraId="55B0049E" w14:textId="77777777" w:rsidR="008402F3" w:rsidRPr="00C870F7" w:rsidRDefault="008402F3" w:rsidP="008402F3">
      <w:pPr>
        <w:widowControl/>
        <w:spacing w:after="0" w:line="240" w:lineRule="auto"/>
        <w:rPr>
          <w:ins w:id="9123" w:author="Milan Jelinek" w:date="2024-01-31T11:00:00Z"/>
          <w:rFonts w:eastAsia="Arial" w:cs="Arial"/>
          <w:b/>
          <w:bCs/>
          <w:sz w:val="24"/>
          <w:szCs w:val="24"/>
          <w:lang w:val="en-US"/>
        </w:rPr>
      </w:pPr>
    </w:p>
    <w:p w14:paraId="5CAE1084" w14:textId="77777777" w:rsidR="008402F3" w:rsidRPr="00A120F4" w:rsidRDefault="008402F3" w:rsidP="008402F3">
      <w:pPr>
        <w:tabs>
          <w:tab w:val="left" w:pos="2127"/>
        </w:tabs>
        <w:rPr>
          <w:ins w:id="9124" w:author="Milan Jelinek" w:date="2024-01-31T11:00:00Z"/>
          <w:rFonts w:eastAsia="Arial" w:cs="Arial"/>
          <w:b/>
          <w:bCs/>
          <w:sz w:val="24"/>
          <w:szCs w:val="24"/>
          <w:lang w:val="en-US"/>
        </w:rPr>
      </w:pPr>
    </w:p>
    <w:p w14:paraId="1CBC801B" w14:textId="77777777" w:rsidR="008402F3" w:rsidRPr="00441622" w:rsidRDefault="008402F3" w:rsidP="008402F3">
      <w:pPr>
        <w:pStyle w:val="h2Annex"/>
        <w:rPr>
          <w:ins w:id="9125" w:author="Milan Jelinek" w:date="2024-01-31T11:00:00Z"/>
        </w:rPr>
      </w:pPr>
      <w:bookmarkStart w:id="9126" w:name="_Ref157106427"/>
      <w:ins w:id="9127" w:author="Milan Jelinek" w:date="2024-01-31T11:00:00Z">
        <w:r w:rsidRPr="00877100">
          <w:t>Experiment</w:t>
        </w:r>
        <w:r>
          <w:t xml:space="preserve"> BS1534-8: ISM 1-2</w:t>
        </w:r>
        <w:bookmarkEnd w:id="9126"/>
        <w:r>
          <w:br/>
        </w:r>
      </w:ins>
    </w:p>
    <w:p w14:paraId="068B51B8" w14:textId="77777777" w:rsidR="008402F3" w:rsidRPr="00F12217" w:rsidRDefault="008402F3" w:rsidP="008402F3">
      <w:pPr>
        <w:pStyle w:val="Caption"/>
        <w:rPr>
          <w:ins w:id="9128" w:author="Milan Jelinek" w:date="2024-01-31T11:00:00Z"/>
        </w:rPr>
      </w:pPr>
      <w:ins w:id="9129" w:author="Milan Jelinek" w:date="2024-01-31T11:00:00Z">
        <w:r>
          <w:t>C</w:t>
        </w:r>
        <w:r w:rsidRPr="00F17CBF">
          <w:t>onditions</w:t>
        </w:r>
        <w:r>
          <w:t xml:space="preserve"> (</w:t>
        </w:r>
        <w:r w:rsidRPr="006A3C18">
          <w:t>BS1534-</w:t>
        </w:r>
        <w:r>
          <w:t xml:space="preserve">8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00D691E9" w14:textId="77777777" w:rsidTr="00206130">
        <w:trPr>
          <w:cantSplit/>
          <w:ins w:id="913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AC561" w14:textId="77777777" w:rsidR="008402F3" w:rsidRPr="004E3914" w:rsidRDefault="008402F3" w:rsidP="00206130">
            <w:pPr>
              <w:rPr>
                <w:ins w:id="9131" w:author="Milan Jelinek" w:date="2024-01-31T11:00:00Z"/>
                <w:rFonts w:cs="Arial"/>
                <w:i/>
                <w:iCs/>
              </w:rPr>
            </w:pPr>
            <w:ins w:id="9132"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2E34B" w14:textId="77777777" w:rsidR="008402F3" w:rsidRPr="004E3914" w:rsidRDefault="008402F3" w:rsidP="00206130">
            <w:pPr>
              <w:rPr>
                <w:ins w:id="9133" w:author="Milan Jelinek" w:date="2024-01-31T11:00:00Z"/>
                <w:rFonts w:cs="Arial"/>
                <w:i/>
                <w:iCs/>
              </w:rPr>
            </w:pPr>
          </w:p>
        </w:tc>
      </w:tr>
      <w:tr w:rsidR="008402F3" w:rsidRPr="004E3914" w14:paraId="31BE44DF" w14:textId="77777777" w:rsidTr="00206130">
        <w:trPr>
          <w:cantSplit/>
          <w:ins w:id="913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2A84D12" w14:textId="77777777" w:rsidR="008402F3" w:rsidRPr="004E3914" w:rsidRDefault="008402F3" w:rsidP="00206130">
            <w:pPr>
              <w:rPr>
                <w:ins w:id="9135" w:author="Milan Jelinek" w:date="2024-01-31T11:00:00Z"/>
                <w:rFonts w:cs="Arial"/>
                <w:i/>
                <w:iCs/>
              </w:rPr>
            </w:pPr>
            <w:ins w:id="9136"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17292" w14:textId="77777777" w:rsidR="008402F3" w:rsidRDefault="008402F3" w:rsidP="00206130">
            <w:pPr>
              <w:rPr>
                <w:ins w:id="9137" w:author="Milan Jelinek" w:date="2024-01-31T11:00:00Z"/>
                <w:rFonts w:cs="Arial"/>
                <w:i/>
                <w:iCs/>
              </w:rPr>
            </w:pPr>
            <w:ins w:id="9138" w:author="Milan Jelinek" w:date="2024-01-31T11:00:00Z">
              <w:r>
                <w:rPr>
                  <w:rFonts w:cs="Arial"/>
                  <w:i/>
                  <w:iCs/>
                </w:rPr>
                <w:t xml:space="preserve">IVAS </w:t>
              </w:r>
              <w:r w:rsidRPr="003C4F2F">
                <w:rPr>
                  <w:rFonts w:cs="Arial"/>
                  <w:i/>
                  <w:iCs/>
                  <w:highlight w:val="yellow"/>
                </w:rPr>
                <w:t>[FX/FL]</w:t>
              </w:r>
              <w:r>
                <w:rPr>
                  <w:rFonts w:cs="Arial"/>
                  <w:i/>
                  <w:iCs/>
                </w:rPr>
                <w:t xml:space="preserve"> operated with ISM 1-2 audio input at</w:t>
              </w:r>
            </w:ins>
          </w:p>
          <w:p w14:paraId="45B537D6" w14:textId="77777777" w:rsidR="008402F3" w:rsidRDefault="008402F3" w:rsidP="00206130">
            <w:pPr>
              <w:rPr>
                <w:ins w:id="9139" w:author="Milan Jelinek" w:date="2024-01-31T11:00:00Z"/>
                <w:rFonts w:cs="Arial"/>
                <w:i/>
                <w:iCs/>
              </w:rPr>
            </w:pPr>
            <w:ins w:id="9140"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542BDCB1" w14:textId="77777777" w:rsidR="008402F3" w:rsidRPr="004E3914" w:rsidRDefault="008402F3" w:rsidP="00206130">
            <w:pPr>
              <w:rPr>
                <w:ins w:id="9141" w:author="Milan Jelinek" w:date="2024-01-31T11:00:00Z"/>
                <w:rFonts w:cs="Arial"/>
                <w:i/>
                <w:iCs/>
              </w:rPr>
            </w:pPr>
            <w:ins w:id="9142"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2C2274A3" w14:textId="77777777" w:rsidTr="00206130">
        <w:trPr>
          <w:cantSplit/>
          <w:ins w:id="914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4FF4B" w14:textId="77777777" w:rsidR="008402F3" w:rsidRPr="004E3914" w:rsidRDefault="008402F3" w:rsidP="00206130">
            <w:pPr>
              <w:rPr>
                <w:ins w:id="9144"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2C9BF" w14:textId="77777777" w:rsidR="008402F3" w:rsidRPr="004E3914" w:rsidRDefault="008402F3" w:rsidP="00206130">
            <w:pPr>
              <w:rPr>
                <w:ins w:id="9145" w:author="Milan Jelinek" w:date="2024-01-31T11:00:00Z"/>
                <w:rFonts w:cs="Arial"/>
                <w:i/>
                <w:iCs/>
              </w:rPr>
            </w:pPr>
          </w:p>
        </w:tc>
      </w:tr>
      <w:tr w:rsidR="008402F3" w:rsidRPr="004E3914" w14:paraId="411CE8C7" w14:textId="77777777" w:rsidTr="00206130">
        <w:trPr>
          <w:cantSplit/>
          <w:ins w:id="91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1594C" w14:textId="77777777" w:rsidR="008402F3" w:rsidRPr="004E3914" w:rsidRDefault="008402F3" w:rsidP="00206130">
            <w:pPr>
              <w:rPr>
                <w:ins w:id="9147" w:author="Milan Jelinek" w:date="2024-01-31T11:00:00Z"/>
                <w:rFonts w:cs="Arial"/>
                <w:i/>
                <w:iCs/>
              </w:rPr>
            </w:pPr>
            <w:ins w:id="9148"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B8869" w14:textId="77777777" w:rsidR="008402F3" w:rsidRPr="004E3914" w:rsidRDefault="008402F3" w:rsidP="00206130">
            <w:pPr>
              <w:rPr>
                <w:ins w:id="9149" w:author="Milan Jelinek" w:date="2024-01-31T11:00:00Z"/>
                <w:rFonts w:cs="Arial"/>
                <w:i/>
                <w:iCs/>
              </w:rPr>
            </w:pPr>
          </w:p>
        </w:tc>
      </w:tr>
      <w:tr w:rsidR="008402F3" w:rsidRPr="004E3914" w14:paraId="03F430C8" w14:textId="77777777" w:rsidTr="00206130">
        <w:trPr>
          <w:cantSplit/>
          <w:ins w:id="9150"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D1B02D2" w14:textId="77777777" w:rsidR="008402F3" w:rsidRPr="004E3914" w:rsidRDefault="008402F3" w:rsidP="00206130">
            <w:pPr>
              <w:rPr>
                <w:ins w:id="9151" w:author="Milan Jelinek" w:date="2024-01-31T11:00:00Z"/>
                <w:rFonts w:cs="Arial"/>
                <w:i/>
                <w:iCs/>
              </w:rPr>
            </w:pPr>
            <w:ins w:id="9152"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47F4AD" w14:textId="77777777" w:rsidR="008402F3" w:rsidRDefault="008402F3" w:rsidP="00206130">
            <w:pPr>
              <w:rPr>
                <w:ins w:id="9153" w:author="Milan Jelinek" w:date="2024-01-31T11:00:00Z"/>
                <w:rFonts w:cs="Arial"/>
                <w:i/>
                <w:iCs/>
              </w:rPr>
            </w:pPr>
            <w:ins w:id="9154" w:author="Milan Jelinek" w:date="2024-01-31T11:00:00Z">
              <w:r>
                <w:rPr>
                  <w:rFonts w:cs="Arial"/>
                  <w:i/>
                  <w:iCs/>
                </w:rPr>
                <w:t xml:space="preserve">Mono </w:t>
              </w:r>
              <w:r w:rsidRPr="004E3914">
                <w:rPr>
                  <w:rFonts w:cs="Arial"/>
                  <w:i/>
                  <w:iCs/>
                </w:rPr>
                <w:t xml:space="preserve">EVS </w:t>
              </w:r>
            </w:ins>
          </w:p>
          <w:p w14:paraId="43826824" w14:textId="77777777" w:rsidR="008402F3" w:rsidRDefault="008402F3" w:rsidP="00206130">
            <w:pPr>
              <w:rPr>
                <w:ins w:id="9155" w:author="Milan Jelinek" w:date="2024-01-31T11:00:00Z"/>
                <w:rFonts w:cs="Arial"/>
                <w:i/>
                <w:iCs/>
              </w:rPr>
            </w:pPr>
            <w:ins w:id="9156"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7CE1F801" w14:textId="77777777" w:rsidR="008402F3" w:rsidRPr="004E3914" w:rsidRDefault="008402F3" w:rsidP="00206130">
            <w:pPr>
              <w:rPr>
                <w:ins w:id="9157" w:author="Milan Jelinek" w:date="2024-01-31T11:00:00Z"/>
                <w:rFonts w:cs="Arial"/>
                <w:i/>
                <w:iCs/>
              </w:rPr>
            </w:pPr>
            <w:ins w:id="9158" w:author="Milan Jelinek" w:date="2024-01-31T11:00:00Z">
              <w:r>
                <w:rPr>
                  <w:rFonts w:cs="Arial"/>
                  <w:i/>
                  <w:iCs/>
                </w:rPr>
                <w:t xml:space="preserve">Mono signal generated with </w:t>
              </w:r>
              <w:r w:rsidRPr="00BD0E9E">
                <w:rPr>
                  <w:rFonts w:cs="Arial"/>
                  <w:i/>
                  <w:iCs/>
                </w:rPr>
                <w:t>IVAS Pre-renderer</w:t>
              </w:r>
            </w:ins>
          </w:p>
        </w:tc>
      </w:tr>
      <w:tr w:rsidR="008402F3" w:rsidRPr="004E3914" w14:paraId="27C38104" w14:textId="77777777" w:rsidTr="00206130">
        <w:trPr>
          <w:cantSplit/>
          <w:ins w:id="915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02A38" w14:textId="77777777" w:rsidR="008402F3" w:rsidRPr="004E3914" w:rsidRDefault="008402F3" w:rsidP="00206130">
            <w:pPr>
              <w:rPr>
                <w:ins w:id="916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7DB7" w14:textId="77777777" w:rsidR="008402F3" w:rsidRPr="004E3914" w:rsidRDefault="008402F3" w:rsidP="00206130">
            <w:pPr>
              <w:rPr>
                <w:ins w:id="9161" w:author="Milan Jelinek" w:date="2024-01-31T11:00:00Z"/>
                <w:rFonts w:cs="Arial"/>
                <w:i/>
                <w:iCs/>
              </w:rPr>
            </w:pPr>
          </w:p>
        </w:tc>
      </w:tr>
      <w:tr w:rsidR="008402F3" w:rsidRPr="004E3914" w14:paraId="60541AE4" w14:textId="77777777" w:rsidTr="00206130">
        <w:trPr>
          <w:cantSplit/>
          <w:ins w:id="916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93E63" w14:textId="77777777" w:rsidR="008402F3" w:rsidRPr="004E3914" w:rsidRDefault="008402F3" w:rsidP="00206130">
            <w:pPr>
              <w:rPr>
                <w:ins w:id="9163" w:author="Milan Jelinek" w:date="2024-01-31T11:00:00Z"/>
                <w:rFonts w:cs="Arial"/>
                <w:i/>
                <w:iCs/>
              </w:rPr>
            </w:pPr>
            <w:ins w:id="9164"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B1DD4" w14:textId="77777777" w:rsidR="008402F3" w:rsidRPr="004E3914" w:rsidRDefault="008402F3" w:rsidP="00206130">
            <w:pPr>
              <w:rPr>
                <w:ins w:id="9165" w:author="Milan Jelinek" w:date="2024-01-31T11:00:00Z"/>
                <w:rFonts w:cs="Arial"/>
                <w:i/>
                <w:iCs/>
              </w:rPr>
            </w:pPr>
          </w:p>
        </w:tc>
      </w:tr>
      <w:tr w:rsidR="008402F3" w:rsidRPr="004E3914" w14:paraId="59E3E7CC" w14:textId="77777777" w:rsidTr="00206130">
        <w:trPr>
          <w:cantSplit/>
          <w:ins w:id="91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8849B" w14:textId="77777777" w:rsidR="008402F3" w:rsidRPr="004E3914" w:rsidRDefault="008402F3" w:rsidP="00206130">
            <w:pPr>
              <w:rPr>
                <w:ins w:id="9167" w:author="Milan Jelinek" w:date="2024-01-31T11:00:00Z"/>
                <w:rFonts w:cs="Arial"/>
                <w:i/>
                <w:iCs/>
              </w:rPr>
            </w:pPr>
            <w:ins w:id="9168"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23F7BE" w14:textId="77777777" w:rsidR="008402F3" w:rsidRPr="004E3914" w:rsidRDefault="008402F3" w:rsidP="00206130">
            <w:pPr>
              <w:rPr>
                <w:ins w:id="9169" w:author="Milan Jelinek" w:date="2024-01-31T11:00:00Z"/>
                <w:rFonts w:cs="Arial"/>
                <w:i/>
                <w:iCs/>
              </w:rPr>
            </w:pPr>
            <w:ins w:id="9170" w:author="Milan Jelinek" w:date="2024-01-31T11:00:00Z">
              <w:r>
                <w:rPr>
                  <w:rFonts w:cs="Arial"/>
                  <w:i/>
                  <w:iCs/>
                </w:rPr>
                <w:t xml:space="preserve">Direct signal, </w:t>
              </w:r>
              <w:r w:rsidRPr="004E3914">
                <w:rPr>
                  <w:rFonts w:cs="Arial"/>
                  <w:i/>
                  <w:iCs/>
                </w:rPr>
                <w:t>Nominal input level</w:t>
              </w:r>
            </w:ins>
          </w:p>
        </w:tc>
      </w:tr>
      <w:tr w:rsidR="008402F3" w:rsidRPr="004E3914" w14:paraId="002E01EA" w14:textId="77777777" w:rsidTr="00206130">
        <w:trPr>
          <w:cantSplit/>
          <w:ins w:id="91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406AA8" w14:textId="77777777" w:rsidR="008402F3" w:rsidRDefault="008402F3" w:rsidP="00206130">
            <w:pPr>
              <w:rPr>
                <w:ins w:id="9172" w:author="Milan Jelinek" w:date="2024-01-31T11:00:00Z"/>
                <w:rFonts w:cs="Arial"/>
                <w:i/>
                <w:iCs/>
              </w:rPr>
            </w:pPr>
            <w:ins w:id="9173"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4877F0" w14:textId="77777777" w:rsidR="008402F3" w:rsidRDefault="008402F3" w:rsidP="00206130">
            <w:pPr>
              <w:rPr>
                <w:ins w:id="9174" w:author="Milan Jelinek" w:date="2024-01-31T11:00:00Z"/>
                <w:rFonts w:cs="Arial"/>
                <w:i/>
                <w:iCs/>
              </w:rPr>
            </w:pPr>
            <w:ins w:id="9175" w:author="Milan Jelinek" w:date="2024-01-31T11:00:00Z">
              <w:r>
                <w:rPr>
                  <w:rFonts w:cs="Arial"/>
                  <w:i/>
                  <w:iCs/>
                </w:rPr>
                <w:t xml:space="preserve">Direct signal, </w:t>
              </w:r>
              <w:r w:rsidRPr="004E3914">
                <w:rPr>
                  <w:rFonts w:cs="Arial"/>
                  <w:i/>
                  <w:iCs/>
                </w:rPr>
                <w:t>Nominal input level</w:t>
              </w:r>
            </w:ins>
          </w:p>
        </w:tc>
      </w:tr>
      <w:tr w:rsidR="008402F3" w:rsidRPr="004E3914" w14:paraId="50FFB2BD" w14:textId="77777777" w:rsidTr="00206130">
        <w:trPr>
          <w:cantSplit/>
          <w:ins w:id="91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C2BAE" w14:textId="77777777" w:rsidR="008402F3" w:rsidRPr="004E3914" w:rsidRDefault="008402F3" w:rsidP="00206130">
            <w:pPr>
              <w:rPr>
                <w:ins w:id="9177" w:author="Milan Jelinek" w:date="2024-01-31T11:00:00Z"/>
                <w:rFonts w:cs="Arial"/>
                <w:i/>
                <w:iCs/>
              </w:rPr>
            </w:pPr>
            <w:ins w:id="9178"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45221" w14:textId="77777777" w:rsidR="008402F3" w:rsidRPr="004E3914" w:rsidRDefault="008402F3" w:rsidP="00206130">
            <w:pPr>
              <w:rPr>
                <w:ins w:id="9179" w:author="Milan Jelinek" w:date="2024-01-31T11:00:00Z"/>
                <w:rFonts w:cs="Arial"/>
                <w:i/>
                <w:iCs/>
              </w:rPr>
            </w:pPr>
            <w:ins w:id="9180" w:author="Milan Jelinek" w:date="2024-01-31T11:00:00Z">
              <w:r>
                <w:rPr>
                  <w:rFonts w:cs="Arial"/>
                  <w:i/>
                  <w:iCs/>
                </w:rPr>
                <w:t>3.5 kHz lowpass filtered signal,</w:t>
              </w:r>
              <w:r w:rsidRPr="004E3914">
                <w:rPr>
                  <w:rFonts w:cs="Arial"/>
                  <w:i/>
                  <w:iCs/>
                </w:rPr>
                <w:t xml:space="preserve"> nominal level</w:t>
              </w:r>
            </w:ins>
          </w:p>
        </w:tc>
      </w:tr>
      <w:tr w:rsidR="008402F3" w:rsidRPr="004E3914" w14:paraId="17B60A07" w14:textId="77777777" w:rsidTr="00206130">
        <w:trPr>
          <w:cantSplit/>
          <w:ins w:id="918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8CC75" w14:textId="77777777" w:rsidR="008402F3" w:rsidRPr="004E3914" w:rsidRDefault="008402F3" w:rsidP="00206130">
            <w:pPr>
              <w:rPr>
                <w:ins w:id="918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488F80" w14:textId="77777777" w:rsidR="008402F3" w:rsidRPr="004E3914" w:rsidRDefault="008402F3" w:rsidP="00206130">
            <w:pPr>
              <w:rPr>
                <w:ins w:id="9183" w:author="Milan Jelinek" w:date="2024-01-31T11:00:00Z"/>
                <w:rFonts w:cs="Arial"/>
                <w:i/>
                <w:iCs/>
              </w:rPr>
            </w:pPr>
          </w:p>
        </w:tc>
      </w:tr>
      <w:tr w:rsidR="008402F3" w:rsidRPr="004E3914" w14:paraId="3C39840B" w14:textId="77777777" w:rsidTr="00206130">
        <w:trPr>
          <w:cantSplit/>
          <w:ins w:id="918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B70EE" w14:textId="77777777" w:rsidR="008402F3" w:rsidRPr="004E3914" w:rsidRDefault="008402F3" w:rsidP="00206130">
            <w:pPr>
              <w:rPr>
                <w:ins w:id="9185" w:author="Milan Jelinek" w:date="2024-01-31T11:00:00Z"/>
                <w:rFonts w:cs="Arial"/>
                <w:i/>
                <w:iCs/>
              </w:rPr>
            </w:pPr>
            <w:ins w:id="9186"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1831C0" w14:textId="77777777" w:rsidR="008402F3" w:rsidRPr="004E3914" w:rsidRDefault="008402F3" w:rsidP="00206130">
            <w:pPr>
              <w:rPr>
                <w:ins w:id="9187" w:author="Milan Jelinek" w:date="2024-01-31T11:00:00Z"/>
                <w:rFonts w:cs="Arial"/>
                <w:i/>
                <w:iCs/>
              </w:rPr>
            </w:pPr>
          </w:p>
        </w:tc>
      </w:tr>
      <w:tr w:rsidR="008402F3" w:rsidRPr="004E3914" w14:paraId="7CE56203" w14:textId="77777777" w:rsidTr="00206130">
        <w:trPr>
          <w:cantSplit/>
          <w:ins w:id="918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8B660D" w14:textId="77777777" w:rsidR="008402F3" w:rsidRPr="004E3914" w:rsidRDefault="008402F3" w:rsidP="00206130">
            <w:pPr>
              <w:rPr>
                <w:ins w:id="9189" w:author="Milan Jelinek" w:date="2024-01-31T11:00:00Z"/>
                <w:rFonts w:cs="Arial"/>
                <w:i/>
                <w:iCs/>
              </w:rPr>
            </w:pPr>
            <w:ins w:id="9190"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D6C236" w14:textId="77777777" w:rsidR="008402F3" w:rsidRPr="004E3914" w:rsidRDefault="008402F3" w:rsidP="00206130">
            <w:pPr>
              <w:rPr>
                <w:ins w:id="9191" w:author="Milan Jelinek" w:date="2024-01-31T11:00:00Z"/>
                <w:rFonts w:cs="Arial"/>
                <w:i/>
                <w:iCs/>
              </w:rPr>
            </w:pPr>
            <w:ins w:id="9192" w:author="Milan Jelinek" w:date="2024-01-31T11:00:00Z">
              <w:r>
                <w:rPr>
                  <w:rFonts w:cs="Arial"/>
                  <w:i/>
                  <w:iCs/>
                </w:rPr>
                <w:t>According to material collection procedure for IVAS selection BS.1534 tests.</w:t>
              </w:r>
            </w:ins>
          </w:p>
        </w:tc>
      </w:tr>
      <w:tr w:rsidR="008402F3" w:rsidRPr="004E3914" w14:paraId="707B4356" w14:textId="77777777" w:rsidTr="00206130">
        <w:trPr>
          <w:cantSplit/>
          <w:ins w:id="919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E097A" w14:textId="77777777" w:rsidR="008402F3" w:rsidRPr="004E3914" w:rsidRDefault="008402F3" w:rsidP="00206130">
            <w:pPr>
              <w:rPr>
                <w:ins w:id="9194" w:author="Milan Jelinek" w:date="2024-01-31T11:00:00Z"/>
                <w:rFonts w:cs="Arial"/>
                <w:i/>
                <w:iCs/>
              </w:rPr>
            </w:pPr>
            <w:ins w:id="9195"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E2E83" w14:textId="77777777" w:rsidR="008402F3" w:rsidRPr="004E3914" w:rsidRDefault="008402F3" w:rsidP="00206130">
            <w:pPr>
              <w:rPr>
                <w:ins w:id="9196" w:author="Milan Jelinek" w:date="2024-01-31T11:00:00Z"/>
                <w:rFonts w:cs="Arial"/>
                <w:i/>
                <w:iCs/>
              </w:rPr>
            </w:pPr>
            <w:ins w:id="9197" w:author="Milan Jelinek" w:date="2024-01-31T11:00:00Z">
              <w:r w:rsidRPr="004E3914">
                <w:rPr>
                  <w:rFonts w:cs="Arial"/>
                  <w:i/>
                  <w:iCs/>
                </w:rPr>
                <w:t>48 kHz/</w:t>
              </w:r>
              <w:r>
                <w:rPr>
                  <w:rFonts w:cs="Arial"/>
                  <w:i/>
                  <w:iCs/>
                </w:rPr>
                <w:t>FB</w:t>
              </w:r>
            </w:ins>
          </w:p>
        </w:tc>
      </w:tr>
      <w:tr w:rsidR="008402F3" w:rsidRPr="004E3914" w14:paraId="1DABB6DD" w14:textId="77777777" w:rsidTr="00206130">
        <w:trPr>
          <w:cantSplit/>
          <w:ins w:id="919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31BE0" w14:textId="77777777" w:rsidR="008402F3" w:rsidRPr="004E3914" w:rsidRDefault="008402F3" w:rsidP="00206130">
            <w:pPr>
              <w:rPr>
                <w:ins w:id="9199" w:author="Milan Jelinek" w:date="2024-01-31T11:00:00Z"/>
                <w:rFonts w:cs="Arial"/>
                <w:i/>
                <w:iCs/>
              </w:rPr>
            </w:pPr>
            <w:ins w:id="9200" w:author="Milan Jelinek" w:date="2024-01-31T11:00:00Z">
              <w:r w:rsidRPr="004E3914">
                <w:rPr>
                  <w:rFonts w:cs="Arial"/>
                  <w:i/>
                  <w:iCs/>
                </w:rPr>
                <w:lastRenderedPageBreak/>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12DEE" w14:textId="77777777" w:rsidR="008402F3" w:rsidRPr="004E3914" w:rsidRDefault="008402F3" w:rsidP="00206130">
            <w:pPr>
              <w:rPr>
                <w:ins w:id="9201" w:author="Milan Jelinek" w:date="2024-01-31T11:00:00Z"/>
                <w:rFonts w:cs="Arial"/>
                <w:i/>
                <w:iCs/>
              </w:rPr>
            </w:pPr>
            <w:ins w:id="9202" w:author="Milan Jelinek" w:date="2024-01-31T11:00:00Z">
              <w:r w:rsidRPr="001E635B">
                <w:rPr>
                  <w:rFonts w:cs="Arial"/>
                  <w:i/>
                  <w:iCs/>
                </w:rPr>
                <w:t>20KBP</w:t>
              </w:r>
            </w:ins>
          </w:p>
        </w:tc>
      </w:tr>
      <w:tr w:rsidR="008402F3" w:rsidRPr="005358F8" w14:paraId="15F6FE16" w14:textId="77777777" w:rsidTr="00206130">
        <w:trPr>
          <w:cantSplit/>
          <w:ins w:id="920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9306FD" w14:textId="77777777" w:rsidR="008402F3" w:rsidRPr="004E3914" w:rsidRDefault="008402F3" w:rsidP="00206130">
            <w:pPr>
              <w:rPr>
                <w:ins w:id="9204" w:author="Milan Jelinek" w:date="2024-01-31T11:00:00Z"/>
                <w:rFonts w:cs="Arial"/>
                <w:i/>
                <w:iCs/>
              </w:rPr>
            </w:pPr>
            <w:ins w:id="9205"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FF56C" w14:textId="77777777" w:rsidR="008402F3" w:rsidRPr="005358F8" w:rsidRDefault="008402F3" w:rsidP="00206130">
            <w:pPr>
              <w:rPr>
                <w:ins w:id="9206" w:author="Milan Jelinek" w:date="2024-01-31T11:00:00Z"/>
                <w:rFonts w:cs="Arial"/>
                <w:i/>
                <w:iCs/>
                <w:lang w:val="de-DE"/>
              </w:rPr>
            </w:pPr>
            <w:ins w:id="9207" w:author="Milan Jelinek" w:date="2024-01-31T11:00:00Z">
              <w:r w:rsidRPr="005358F8">
                <w:rPr>
                  <w:rFonts w:cs="Arial"/>
                  <w:i/>
                  <w:iCs/>
                  <w:lang w:val="de-DE"/>
                </w:rPr>
                <w:t xml:space="preserve">-26 LKFS </w:t>
              </w:r>
            </w:ins>
          </w:p>
        </w:tc>
      </w:tr>
      <w:tr w:rsidR="008402F3" w:rsidRPr="004E3914" w14:paraId="65D62587" w14:textId="77777777" w:rsidTr="00206130">
        <w:trPr>
          <w:cantSplit/>
          <w:ins w:id="920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7E6144" w14:textId="77777777" w:rsidR="008402F3" w:rsidRPr="004E3914" w:rsidRDefault="008402F3" w:rsidP="00206130">
            <w:pPr>
              <w:rPr>
                <w:ins w:id="9209" w:author="Milan Jelinek" w:date="2024-01-31T11:00:00Z"/>
                <w:rFonts w:cs="Arial"/>
                <w:i/>
                <w:iCs/>
              </w:rPr>
            </w:pPr>
            <w:ins w:id="9210"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64E48" w14:textId="77777777" w:rsidR="008402F3" w:rsidRPr="004E3914" w:rsidRDefault="008402F3" w:rsidP="00206130">
            <w:pPr>
              <w:rPr>
                <w:ins w:id="9211" w:author="Milan Jelinek" w:date="2024-01-31T11:00:00Z"/>
                <w:rFonts w:cs="Arial"/>
                <w:i/>
                <w:iCs/>
              </w:rPr>
            </w:pPr>
            <w:ins w:id="9212" w:author="Milan Jelinek" w:date="2024-01-31T11:00:00Z">
              <w:r>
                <w:rPr>
                  <w:rFonts w:cs="Arial"/>
                  <w:i/>
                  <w:iCs/>
                </w:rPr>
                <w:t>Adjusted by listener</w:t>
              </w:r>
            </w:ins>
          </w:p>
        </w:tc>
      </w:tr>
      <w:tr w:rsidR="008402F3" w:rsidRPr="004E3914" w14:paraId="7C095B62" w14:textId="77777777" w:rsidTr="00206130">
        <w:trPr>
          <w:cantSplit/>
          <w:ins w:id="921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A922B" w14:textId="77777777" w:rsidR="008402F3" w:rsidRPr="004E3914" w:rsidRDefault="008402F3" w:rsidP="00206130">
            <w:pPr>
              <w:rPr>
                <w:ins w:id="9214" w:author="Milan Jelinek" w:date="2024-01-31T11:00:00Z"/>
                <w:rFonts w:cs="Arial"/>
                <w:i/>
                <w:iCs/>
              </w:rPr>
            </w:pPr>
            <w:ins w:id="9215"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66B91" w14:textId="77777777" w:rsidR="008402F3" w:rsidRPr="004E3914" w:rsidRDefault="008402F3" w:rsidP="00206130">
            <w:pPr>
              <w:rPr>
                <w:ins w:id="9216" w:author="Milan Jelinek" w:date="2024-01-31T11:00:00Z"/>
                <w:rFonts w:cs="Arial"/>
                <w:i/>
                <w:iCs/>
              </w:rPr>
            </w:pPr>
            <w:ins w:id="9217" w:author="Milan Jelinek" w:date="2024-01-31T11:00:00Z">
              <w:r>
                <w:rPr>
                  <w:rFonts w:cs="Arial"/>
                  <w:i/>
                  <w:iCs/>
                </w:rPr>
                <w:t>Experienced</w:t>
              </w:r>
              <w:r w:rsidRPr="004E3914">
                <w:rPr>
                  <w:rFonts w:cs="Arial"/>
                  <w:i/>
                  <w:iCs/>
                </w:rPr>
                <w:t xml:space="preserve"> Listeners</w:t>
              </w:r>
            </w:ins>
          </w:p>
        </w:tc>
      </w:tr>
      <w:tr w:rsidR="008402F3" w:rsidRPr="004E3914" w14:paraId="646ABBE3" w14:textId="77777777" w:rsidTr="00206130">
        <w:trPr>
          <w:cantSplit/>
          <w:ins w:id="921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3CA45" w14:textId="77777777" w:rsidR="008402F3" w:rsidRPr="004E3914" w:rsidRDefault="008402F3" w:rsidP="00206130">
            <w:pPr>
              <w:rPr>
                <w:ins w:id="9219" w:author="Milan Jelinek" w:date="2024-01-31T11:00:00Z"/>
                <w:rFonts w:cs="Arial"/>
                <w:i/>
                <w:iCs/>
              </w:rPr>
            </w:pPr>
            <w:ins w:id="9220"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7382B9" w14:textId="77777777" w:rsidR="008402F3" w:rsidRPr="004E3914" w:rsidRDefault="008402F3" w:rsidP="00206130">
            <w:pPr>
              <w:rPr>
                <w:ins w:id="9221" w:author="Milan Jelinek" w:date="2024-01-31T11:00:00Z"/>
                <w:rFonts w:cs="Arial"/>
                <w:i/>
                <w:iCs/>
              </w:rPr>
            </w:pPr>
            <w:ins w:id="9222" w:author="Milan Jelinek" w:date="2024-01-31T11:00:00Z">
              <w:r>
                <w:rPr>
                  <w:rFonts w:cs="Arial"/>
                  <w:i/>
                  <w:iCs/>
                </w:rPr>
                <w:t>Individual per</w:t>
              </w:r>
              <w:r w:rsidRPr="004E3914">
                <w:rPr>
                  <w:rFonts w:cs="Arial"/>
                  <w:i/>
                  <w:iCs/>
                </w:rPr>
                <w:t xml:space="preserve"> listeners</w:t>
              </w:r>
            </w:ins>
          </w:p>
        </w:tc>
      </w:tr>
      <w:tr w:rsidR="008402F3" w:rsidRPr="004E3914" w14:paraId="5A14DE66" w14:textId="77777777" w:rsidTr="00206130">
        <w:trPr>
          <w:cantSplit/>
          <w:ins w:id="922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6D4A5" w14:textId="77777777" w:rsidR="008402F3" w:rsidRPr="004E3914" w:rsidRDefault="008402F3" w:rsidP="00206130">
            <w:pPr>
              <w:rPr>
                <w:ins w:id="9224" w:author="Milan Jelinek" w:date="2024-01-31T11:00:00Z"/>
                <w:rFonts w:cs="Arial"/>
                <w:i/>
                <w:iCs/>
              </w:rPr>
            </w:pPr>
            <w:ins w:id="9225"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8AE56" w14:textId="77777777" w:rsidR="008402F3" w:rsidRPr="004E3914" w:rsidRDefault="008402F3" w:rsidP="00206130">
            <w:pPr>
              <w:rPr>
                <w:ins w:id="9226" w:author="Milan Jelinek" w:date="2024-01-31T11:00:00Z"/>
                <w:rFonts w:cs="Arial"/>
                <w:i/>
                <w:iCs/>
              </w:rPr>
            </w:pPr>
            <w:ins w:id="9227" w:author="Milan Jelinek" w:date="2024-01-31T11:00:00Z">
              <w:r>
                <w:rPr>
                  <w:rFonts w:cs="Arial"/>
                  <w:i/>
                  <w:iCs/>
                </w:rPr>
                <w:t xml:space="preserve">Continuous BS.1534 scale from 0-100 </w:t>
              </w:r>
            </w:ins>
          </w:p>
        </w:tc>
      </w:tr>
      <w:tr w:rsidR="008402F3" w:rsidRPr="004E3914" w14:paraId="3E86EB1F" w14:textId="77777777" w:rsidTr="00206130">
        <w:trPr>
          <w:cantSplit/>
          <w:ins w:id="922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4E1FE" w14:textId="77777777" w:rsidR="008402F3" w:rsidRPr="004E3914" w:rsidRDefault="008402F3" w:rsidP="00206130">
            <w:pPr>
              <w:rPr>
                <w:ins w:id="9229" w:author="Milan Jelinek" w:date="2024-01-31T11:00:00Z"/>
                <w:rFonts w:cs="Arial"/>
                <w:i/>
                <w:iCs/>
              </w:rPr>
            </w:pPr>
            <w:ins w:id="9230"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EBF89" w14:textId="77777777" w:rsidR="008402F3" w:rsidRPr="004E3914" w:rsidRDefault="008402F3" w:rsidP="00206130">
            <w:pPr>
              <w:rPr>
                <w:ins w:id="9231" w:author="Milan Jelinek" w:date="2024-01-31T11:00:00Z"/>
                <w:rFonts w:cs="Arial"/>
                <w:i/>
                <w:iCs/>
              </w:rPr>
            </w:pPr>
            <w:ins w:id="9232"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5435FADE" w14:textId="77777777" w:rsidTr="00206130">
        <w:trPr>
          <w:cantSplit/>
          <w:ins w:id="923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6E3DE" w14:textId="77777777" w:rsidR="008402F3" w:rsidRPr="004E3914" w:rsidRDefault="008402F3" w:rsidP="00206130">
            <w:pPr>
              <w:rPr>
                <w:ins w:id="9234" w:author="Milan Jelinek" w:date="2024-01-31T11:00:00Z"/>
                <w:rFonts w:cs="Arial"/>
                <w:i/>
                <w:iCs/>
              </w:rPr>
            </w:pPr>
            <w:ins w:id="9235"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0B32A" w14:textId="77777777" w:rsidR="008402F3" w:rsidRPr="004E3914" w:rsidRDefault="008402F3" w:rsidP="00206130">
            <w:pPr>
              <w:rPr>
                <w:ins w:id="9236" w:author="Milan Jelinek" w:date="2024-01-31T11:00:00Z"/>
                <w:rFonts w:cs="Arial"/>
                <w:i/>
                <w:iCs/>
              </w:rPr>
            </w:pPr>
            <w:ins w:id="9237" w:author="Milan Jelinek" w:date="2024-01-31T11:00:00Z">
              <w:r w:rsidRPr="004E3914">
                <w:rPr>
                  <w:rFonts w:cs="Arial"/>
                  <w:i/>
                  <w:iCs/>
                </w:rPr>
                <w:t>No room noise</w:t>
              </w:r>
            </w:ins>
          </w:p>
        </w:tc>
      </w:tr>
    </w:tbl>
    <w:p w14:paraId="35E601B9" w14:textId="77777777" w:rsidR="008402F3" w:rsidRPr="00C870F7" w:rsidRDefault="008402F3" w:rsidP="008402F3">
      <w:pPr>
        <w:widowControl/>
        <w:spacing w:after="0" w:line="240" w:lineRule="auto"/>
        <w:rPr>
          <w:ins w:id="9238" w:author="Milan Jelinek" w:date="2024-01-31T11:00:00Z"/>
          <w:rFonts w:eastAsia="Arial" w:cs="Arial"/>
          <w:b/>
          <w:bCs/>
          <w:sz w:val="24"/>
          <w:szCs w:val="24"/>
          <w:lang w:val="en-US"/>
        </w:rPr>
      </w:pPr>
    </w:p>
    <w:p w14:paraId="53DCDF56" w14:textId="77777777" w:rsidR="008402F3" w:rsidRPr="00441622" w:rsidRDefault="008402F3" w:rsidP="008402F3">
      <w:pPr>
        <w:pStyle w:val="h2Annex"/>
        <w:rPr>
          <w:ins w:id="9239" w:author="Milan Jelinek" w:date="2024-01-31T11:00:00Z"/>
        </w:rPr>
      </w:pPr>
      <w:bookmarkStart w:id="9240" w:name="_Ref157106590"/>
      <w:ins w:id="9241" w:author="Milan Jelinek" w:date="2024-01-31T11:00:00Z">
        <w:r w:rsidRPr="00877100">
          <w:t>Experiment</w:t>
        </w:r>
        <w:r>
          <w:t xml:space="preserve"> BS1534-9a: ISM 3-4</w:t>
        </w:r>
        <w:bookmarkEnd w:id="9240"/>
        <w:r>
          <w:br/>
        </w:r>
      </w:ins>
    </w:p>
    <w:p w14:paraId="5B70CADF" w14:textId="77777777" w:rsidR="008402F3" w:rsidRPr="00F12217" w:rsidRDefault="008402F3" w:rsidP="008402F3">
      <w:pPr>
        <w:pStyle w:val="Caption"/>
        <w:rPr>
          <w:ins w:id="9242" w:author="Milan Jelinek" w:date="2024-01-31T11:00:00Z"/>
        </w:rPr>
      </w:pPr>
      <w:ins w:id="9243" w:author="Milan Jelinek" w:date="2024-01-31T11:00:00Z">
        <w:r>
          <w:t>C</w:t>
        </w:r>
        <w:r w:rsidRPr="00F17CBF">
          <w:t>onditions</w:t>
        </w:r>
        <w:r>
          <w:t xml:space="preserve"> (</w:t>
        </w:r>
        <w:r w:rsidRPr="006A3C18">
          <w:t>BS1534-</w:t>
        </w:r>
        <w:r>
          <w:t xml:space="preserve">9a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5DAD8135" w14:textId="77777777" w:rsidTr="00206130">
        <w:trPr>
          <w:cantSplit/>
          <w:ins w:id="924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3A4AE" w14:textId="77777777" w:rsidR="008402F3" w:rsidRPr="004E3914" w:rsidRDefault="008402F3" w:rsidP="00206130">
            <w:pPr>
              <w:rPr>
                <w:ins w:id="9245" w:author="Milan Jelinek" w:date="2024-01-31T11:00:00Z"/>
                <w:rFonts w:cs="Arial"/>
                <w:i/>
                <w:iCs/>
              </w:rPr>
            </w:pPr>
            <w:ins w:id="9246"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16E9F" w14:textId="77777777" w:rsidR="008402F3" w:rsidRPr="004E3914" w:rsidRDefault="008402F3" w:rsidP="00206130">
            <w:pPr>
              <w:rPr>
                <w:ins w:id="9247" w:author="Milan Jelinek" w:date="2024-01-31T11:00:00Z"/>
                <w:rFonts w:cs="Arial"/>
                <w:i/>
                <w:iCs/>
              </w:rPr>
            </w:pPr>
          </w:p>
        </w:tc>
      </w:tr>
      <w:tr w:rsidR="008402F3" w:rsidRPr="004E3914" w14:paraId="18966C78" w14:textId="77777777" w:rsidTr="00206130">
        <w:trPr>
          <w:cantSplit/>
          <w:ins w:id="924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442B7FA" w14:textId="77777777" w:rsidR="008402F3" w:rsidRPr="004E3914" w:rsidRDefault="008402F3" w:rsidP="00206130">
            <w:pPr>
              <w:rPr>
                <w:ins w:id="9249" w:author="Milan Jelinek" w:date="2024-01-31T11:00:00Z"/>
                <w:rFonts w:cs="Arial"/>
                <w:i/>
                <w:iCs/>
              </w:rPr>
            </w:pPr>
            <w:ins w:id="9250"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8D6F9" w14:textId="77777777" w:rsidR="008402F3" w:rsidRDefault="008402F3" w:rsidP="00206130">
            <w:pPr>
              <w:rPr>
                <w:ins w:id="9251" w:author="Milan Jelinek" w:date="2024-01-31T11:00:00Z"/>
                <w:rFonts w:cs="Arial"/>
                <w:i/>
                <w:iCs/>
              </w:rPr>
            </w:pPr>
            <w:ins w:id="9252" w:author="Milan Jelinek" w:date="2024-01-31T11:00:00Z">
              <w:r>
                <w:rPr>
                  <w:rFonts w:cs="Arial"/>
                  <w:i/>
                  <w:iCs/>
                </w:rPr>
                <w:t xml:space="preserve">IVAS </w:t>
              </w:r>
              <w:r w:rsidRPr="003C4F2F">
                <w:rPr>
                  <w:rFonts w:cs="Arial"/>
                  <w:i/>
                  <w:iCs/>
                  <w:highlight w:val="yellow"/>
                </w:rPr>
                <w:t>[FX/FL]</w:t>
              </w:r>
              <w:r>
                <w:rPr>
                  <w:rFonts w:cs="Arial"/>
                  <w:i/>
                  <w:iCs/>
                </w:rPr>
                <w:t xml:space="preserve"> operated with ISM 3-4 audio input at</w:t>
              </w:r>
            </w:ins>
          </w:p>
          <w:p w14:paraId="787BF089" w14:textId="77777777" w:rsidR="008402F3" w:rsidRDefault="008402F3" w:rsidP="00206130">
            <w:pPr>
              <w:rPr>
                <w:ins w:id="9253" w:author="Milan Jelinek" w:date="2024-01-31T11:00:00Z"/>
                <w:rFonts w:cs="Arial"/>
                <w:i/>
                <w:iCs/>
              </w:rPr>
            </w:pPr>
            <w:ins w:id="9254" w:author="Milan Jelinek" w:date="2024-01-31T11:00:00Z">
              <w:r>
                <w:rPr>
                  <w:rFonts w:cs="Arial"/>
                  <w:i/>
                  <w:iCs/>
                </w:rPr>
                <w:t xml:space="preserve">24.4 kbps, 32 kbps, 48 kbps, 64 kbps </w:t>
              </w:r>
              <w:r w:rsidRPr="004E3914">
                <w:rPr>
                  <w:rFonts w:cs="Arial"/>
                  <w:i/>
                  <w:iCs/>
                </w:rPr>
                <w:t>DTX off</w:t>
              </w:r>
              <w:r>
                <w:rPr>
                  <w:rFonts w:cs="Arial"/>
                  <w:i/>
                  <w:iCs/>
                </w:rPr>
                <w:t xml:space="preserve"> at 0% FER</w:t>
              </w:r>
            </w:ins>
          </w:p>
          <w:p w14:paraId="45C7AF21" w14:textId="77777777" w:rsidR="008402F3" w:rsidRPr="004E3914" w:rsidRDefault="008402F3" w:rsidP="00206130">
            <w:pPr>
              <w:rPr>
                <w:ins w:id="9255" w:author="Milan Jelinek" w:date="2024-01-31T11:00:00Z"/>
                <w:rFonts w:cs="Arial"/>
                <w:i/>
                <w:iCs/>
              </w:rPr>
            </w:pPr>
            <w:ins w:id="9256"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3C2FBAA5" w14:textId="77777777" w:rsidTr="00206130">
        <w:trPr>
          <w:cantSplit/>
          <w:ins w:id="925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CBE526" w14:textId="77777777" w:rsidR="008402F3" w:rsidRPr="004E3914" w:rsidRDefault="008402F3" w:rsidP="00206130">
            <w:pPr>
              <w:rPr>
                <w:ins w:id="925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22CD6D" w14:textId="77777777" w:rsidR="008402F3" w:rsidRPr="004E3914" w:rsidRDefault="008402F3" w:rsidP="00206130">
            <w:pPr>
              <w:rPr>
                <w:ins w:id="9259" w:author="Milan Jelinek" w:date="2024-01-31T11:00:00Z"/>
                <w:rFonts w:cs="Arial"/>
                <w:i/>
                <w:iCs/>
              </w:rPr>
            </w:pPr>
          </w:p>
        </w:tc>
      </w:tr>
      <w:tr w:rsidR="008402F3" w:rsidRPr="004E3914" w14:paraId="50FFFAD7" w14:textId="77777777" w:rsidTr="00206130">
        <w:trPr>
          <w:cantSplit/>
          <w:ins w:id="926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82316" w14:textId="77777777" w:rsidR="008402F3" w:rsidRPr="004E3914" w:rsidRDefault="008402F3" w:rsidP="00206130">
            <w:pPr>
              <w:rPr>
                <w:ins w:id="9261" w:author="Milan Jelinek" w:date="2024-01-31T11:00:00Z"/>
                <w:rFonts w:cs="Arial"/>
                <w:i/>
                <w:iCs/>
              </w:rPr>
            </w:pPr>
            <w:ins w:id="9262"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6BFFC" w14:textId="77777777" w:rsidR="008402F3" w:rsidRPr="004E3914" w:rsidRDefault="008402F3" w:rsidP="00206130">
            <w:pPr>
              <w:rPr>
                <w:ins w:id="9263" w:author="Milan Jelinek" w:date="2024-01-31T11:00:00Z"/>
                <w:rFonts w:cs="Arial"/>
                <w:i/>
                <w:iCs/>
              </w:rPr>
            </w:pPr>
          </w:p>
        </w:tc>
      </w:tr>
      <w:tr w:rsidR="008402F3" w:rsidRPr="004E3914" w14:paraId="535FADA8" w14:textId="77777777" w:rsidTr="00206130">
        <w:trPr>
          <w:cantSplit/>
          <w:ins w:id="9264"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746F136" w14:textId="77777777" w:rsidR="008402F3" w:rsidRPr="004E3914" w:rsidRDefault="008402F3" w:rsidP="00206130">
            <w:pPr>
              <w:rPr>
                <w:ins w:id="9265" w:author="Milan Jelinek" w:date="2024-01-31T11:00:00Z"/>
                <w:rFonts w:cs="Arial"/>
                <w:i/>
                <w:iCs/>
              </w:rPr>
            </w:pPr>
            <w:ins w:id="9266"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055B2" w14:textId="77777777" w:rsidR="008402F3" w:rsidRDefault="008402F3" w:rsidP="00206130">
            <w:pPr>
              <w:rPr>
                <w:ins w:id="9267" w:author="Milan Jelinek" w:date="2024-01-31T11:00:00Z"/>
                <w:rFonts w:cs="Arial"/>
                <w:i/>
                <w:iCs/>
              </w:rPr>
            </w:pPr>
            <w:ins w:id="9268" w:author="Milan Jelinek" w:date="2024-01-31T11:00:00Z">
              <w:r>
                <w:rPr>
                  <w:rFonts w:cs="Arial"/>
                  <w:i/>
                  <w:iCs/>
                </w:rPr>
                <w:t xml:space="preserve">Mono </w:t>
              </w:r>
              <w:r w:rsidRPr="004E3914">
                <w:rPr>
                  <w:rFonts w:cs="Arial"/>
                  <w:i/>
                  <w:iCs/>
                </w:rPr>
                <w:t xml:space="preserve">EVS </w:t>
              </w:r>
            </w:ins>
          </w:p>
          <w:p w14:paraId="6D046687" w14:textId="77777777" w:rsidR="008402F3" w:rsidRDefault="008402F3" w:rsidP="00206130">
            <w:pPr>
              <w:rPr>
                <w:ins w:id="9269" w:author="Milan Jelinek" w:date="2024-01-31T11:00:00Z"/>
                <w:rFonts w:cs="Arial"/>
                <w:i/>
                <w:iCs/>
              </w:rPr>
            </w:pPr>
            <w:ins w:id="9270" w:author="Milan Jelinek" w:date="2024-01-31T11:00:00Z">
              <w:r>
                <w:rPr>
                  <w:rFonts w:cs="Arial"/>
                  <w:i/>
                  <w:iCs/>
                </w:rPr>
                <w:t xml:space="preserve">24.4 kbps, 48 kbps </w:t>
              </w:r>
              <w:r w:rsidRPr="004E3914">
                <w:rPr>
                  <w:rFonts w:cs="Arial"/>
                  <w:i/>
                  <w:iCs/>
                </w:rPr>
                <w:t>DTX off</w:t>
              </w:r>
              <w:r>
                <w:rPr>
                  <w:rFonts w:cs="Arial"/>
                  <w:i/>
                  <w:iCs/>
                </w:rPr>
                <w:t xml:space="preserve"> at 0% FER</w:t>
              </w:r>
            </w:ins>
          </w:p>
          <w:p w14:paraId="5CDE3337" w14:textId="77777777" w:rsidR="008402F3" w:rsidRPr="004E3914" w:rsidRDefault="008402F3" w:rsidP="00206130">
            <w:pPr>
              <w:rPr>
                <w:ins w:id="9271" w:author="Milan Jelinek" w:date="2024-01-31T11:00:00Z"/>
                <w:rFonts w:cs="Arial"/>
                <w:i/>
                <w:iCs/>
              </w:rPr>
            </w:pPr>
            <w:ins w:id="9272" w:author="Milan Jelinek" w:date="2024-01-31T11:00:00Z">
              <w:r>
                <w:rPr>
                  <w:rFonts w:cs="Arial"/>
                  <w:i/>
                  <w:iCs/>
                </w:rPr>
                <w:t xml:space="preserve">Mono signal generated with </w:t>
              </w:r>
              <w:r w:rsidRPr="00224413">
                <w:rPr>
                  <w:rFonts w:cs="Arial"/>
                  <w:i/>
                  <w:iCs/>
                </w:rPr>
                <w:t>IVAS Pre-renderer</w:t>
              </w:r>
            </w:ins>
          </w:p>
        </w:tc>
      </w:tr>
      <w:tr w:rsidR="008402F3" w:rsidRPr="004E3914" w14:paraId="773B6DD9" w14:textId="77777777" w:rsidTr="00206130">
        <w:trPr>
          <w:cantSplit/>
          <w:ins w:id="927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5D65B" w14:textId="77777777" w:rsidR="008402F3" w:rsidRPr="004E3914" w:rsidRDefault="008402F3" w:rsidP="00206130">
            <w:pPr>
              <w:rPr>
                <w:ins w:id="9274"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D301C" w14:textId="77777777" w:rsidR="008402F3" w:rsidRPr="004E3914" w:rsidRDefault="008402F3" w:rsidP="00206130">
            <w:pPr>
              <w:rPr>
                <w:ins w:id="9275" w:author="Milan Jelinek" w:date="2024-01-31T11:00:00Z"/>
                <w:rFonts w:cs="Arial"/>
                <w:i/>
                <w:iCs/>
              </w:rPr>
            </w:pPr>
          </w:p>
        </w:tc>
      </w:tr>
      <w:tr w:rsidR="008402F3" w:rsidRPr="004E3914" w14:paraId="0E5DA936" w14:textId="77777777" w:rsidTr="00206130">
        <w:trPr>
          <w:cantSplit/>
          <w:ins w:id="92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F20934" w14:textId="77777777" w:rsidR="008402F3" w:rsidRPr="004E3914" w:rsidRDefault="008402F3" w:rsidP="00206130">
            <w:pPr>
              <w:rPr>
                <w:ins w:id="9277" w:author="Milan Jelinek" w:date="2024-01-31T11:00:00Z"/>
                <w:rFonts w:cs="Arial"/>
                <w:i/>
                <w:iCs/>
              </w:rPr>
            </w:pPr>
            <w:ins w:id="9278"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7F4F9" w14:textId="77777777" w:rsidR="008402F3" w:rsidRPr="004E3914" w:rsidRDefault="008402F3" w:rsidP="00206130">
            <w:pPr>
              <w:rPr>
                <w:ins w:id="9279" w:author="Milan Jelinek" w:date="2024-01-31T11:00:00Z"/>
                <w:rFonts w:cs="Arial"/>
                <w:i/>
                <w:iCs/>
              </w:rPr>
            </w:pPr>
          </w:p>
        </w:tc>
      </w:tr>
      <w:tr w:rsidR="008402F3" w:rsidRPr="004E3914" w14:paraId="1F428EB8" w14:textId="77777777" w:rsidTr="00206130">
        <w:trPr>
          <w:cantSplit/>
          <w:ins w:id="928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12B4C" w14:textId="77777777" w:rsidR="008402F3" w:rsidRPr="004E3914" w:rsidRDefault="008402F3" w:rsidP="00206130">
            <w:pPr>
              <w:rPr>
                <w:ins w:id="9281" w:author="Milan Jelinek" w:date="2024-01-31T11:00:00Z"/>
                <w:rFonts w:cs="Arial"/>
                <w:i/>
                <w:iCs/>
              </w:rPr>
            </w:pPr>
            <w:ins w:id="9282"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E2AC" w14:textId="77777777" w:rsidR="008402F3" w:rsidRPr="004E3914" w:rsidRDefault="008402F3" w:rsidP="00206130">
            <w:pPr>
              <w:rPr>
                <w:ins w:id="9283" w:author="Milan Jelinek" w:date="2024-01-31T11:00:00Z"/>
                <w:rFonts w:cs="Arial"/>
                <w:i/>
                <w:iCs/>
              </w:rPr>
            </w:pPr>
            <w:ins w:id="9284" w:author="Milan Jelinek" w:date="2024-01-31T11:00:00Z">
              <w:r>
                <w:rPr>
                  <w:rFonts w:cs="Arial"/>
                  <w:i/>
                  <w:iCs/>
                </w:rPr>
                <w:t xml:space="preserve">Direct signal, </w:t>
              </w:r>
              <w:r w:rsidRPr="004E3914">
                <w:rPr>
                  <w:rFonts w:cs="Arial"/>
                  <w:i/>
                  <w:iCs/>
                </w:rPr>
                <w:t>Nominal input level</w:t>
              </w:r>
            </w:ins>
          </w:p>
        </w:tc>
      </w:tr>
      <w:tr w:rsidR="008402F3" w:rsidRPr="004E3914" w14:paraId="0AF66137" w14:textId="77777777" w:rsidTr="00206130">
        <w:trPr>
          <w:cantSplit/>
          <w:ins w:id="928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9DF17" w14:textId="77777777" w:rsidR="008402F3" w:rsidRDefault="008402F3" w:rsidP="00206130">
            <w:pPr>
              <w:rPr>
                <w:ins w:id="9286" w:author="Milan Jelinek" w:date="2024-01-31T11:00:00Z"/>
                <w:rFonts w:cs="Arial"/>
                <w:i/>
                <w:iCs/>
              </w:rPr>
            </w:pPr>
            <w:ins w:id="9287"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A062AE" w14:textId="77777777" w:rsidR="008402F3" w:rsidRDefault="008402F3" w:rsidP="00206130">
            <w:pPr>
              <w:rPr>
                <w:ins w:id="9288" w:author="Milan Jelinek" w:date="2024-01-31T11:00:00Z"/>
                <w:rFonts w:cs="Arial"/>
                <w:i/>
                <w:iCs/>
              </w:rPr>
            </w:pPr>
            <w:ins w:id="9289" w:author="Milan Jelinek" w:date="2024-01-31T11:00:00Z">
              <w:r>
                <w:rPr>
                  <w:rFonts w:cs="Arial"/>
                  <w:i/>
                  <w:iCs/>
                </w:rPr>
                <w:t xml:space="preserve">Direct signal, </w:t>
              </w:r>
              <w:r w:rsidRPr="004E3914">
                <w:rPr>
                  <w:rFonts w:cs="Arial"/>
                  <w:i/>
                  <w:iCs/>
                </w:rPr>
                <w:t>Nominal input level</w:t>
              </w:r>
            </w:ins>
          </w:p>
        </w:tc>
      </w:tr>
      <w:tr w:rsidR="008402F3" w:rsidRPr="004E3914" w14:paraId="10ACD076" w14:textId="77777777" w:rsidTr="00206130">
        <w:trPr>
          <w:cantSplit/>
          <w:ins w:id="929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C30B5" w14:textId="77777777" w:rsidR="008402F3" w:rsidRPr="004E3914" w:rsidRDefault="008402F3" w:rsidP="00206130">
            <w:pPr>
              <w:rPr>
                <w:ins w:id="9291" w:author="Milan Jelinek" w:date="2024-01-31T11:00:00Z"/>
                <w:rFonts w:cs="Arial"/>
                <w:i/>
                <w:iCs/>
              </w:rPr>
            </w:pPr>
            <w:ins w:id="9292"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54C4B" w14:textId="77777777" w:rsidR="008402F3" w:rsidRPr="004E3914" w:rsidRDefault="008402F3" w:rsidP="00206130">
            <w:pPr>
              <w:rPr>
                <w:ins w:id="9293" w:author="Milan Jelinek" w:date="2024-01-31T11:00:00Z"/>
                <w:rFonts w:cs="Arial"/>
                <w:i/>
                <w:iCs/>
              </w:rPr>
            </w:pPr>
            <w:ins w:id="9294" w:author="Milan Jelinek" w:date="2024-01-31T11:00:00Z">
              <w:r>
                <w:rPr>
                  <w:rFonts w:cs="Arial"/>
                  <w:i/>
                  <w:iCs/>
                </w:rPr>
                <w:t>3.5 kHz lowpass filtered signal,</w:t>
              </w:r>
              <w:r w:rsidRPr="004E3914">
                <w:rPr>
                  <w:rFonts w:cs="Arial"/>
                  <w:i/>
                  <w:iCs/>
                </w:rPr>
                <w:t xml:space="preserve"> nominal level</w:t>
              </w:r>
            </w:ins>
          </w:p>
        </w:tc>
      </w:tr>
      <w:tr w:rsidR="008402F3" w:rsidRPr="004E3914" w14:paraId="33B92468" w14:textId="77777777" w:rsidTr="00206130">
        <w:trPr>
          <w:cantSplit/>
          <w:ins w:id="929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5F20B" w14:textId="77777777" w:rsidR="008402F3" w:rsidRPr="004E3914" w:rsidRDefault="008402F3" w:rsidP="00206130">
            <w:pPr>
              <w:rPr>
                <w:ins w:id="9296"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36C28" w14:textId="77777777" w:rsidR="008402F3" w:rsidRPr="004E3914" w:rsidRDefault="008402F3" w:rsidP="00206130">
            <w:pPr>
              <w:rPr>
                <w:ins w:id="9297" w:author="Milan Jelinek" w:date="2024-01-31T11:00:00Z"/>
                <w:rFonts w:cs="Arial"/>
                <w:i/>
                <w:iCs/>
              </w:rPr>
            </w:pPr>
          </w:p>
        </w:tc>
      </w:tr>
      <w:tr w:rsidR="008402F3" w:rsidRPr="004E3914" w14:paraId="70CCE4D8" w14:textId="77777777" w:rsidTr="00206130">
        <w:trPr>
          <w:cantSplit/>
          <w:ins w:id="929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67682" w14:textId="77777777" w:rsidR="008402F3" w:rsidRPr="004E3914" w:rsidRDefault="008402F3" w:rsidP="00206130">
            <w:pPr>
              <w:rPr>
                <w:ins w:id="9299" w:author="Milan Jelinek" w:date="2024-01-31T11:00:00Z"/>
                <w:rFonts w:cs="Arial"/>
                <w:i/>
                <w:iCs/>
              </w:rPr>
            </w:pPr>
            <w:ins w:id="9300"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D3311" w14:textId="77777777" w:rsidR="008402F3" w:rsidRPr="004E3914" w:rsidRDefault="008402F3" w:rsidP="00206130">
            <w:pPr>
              <w:rPr>
                <w:ins w:id="9301" w:author="Milan Jelinek" w:date="2024-01-31T11:00:00Z"/>
                <w:rFonts w:cs="Arial"/>
                <w:i/>
                <w:iCs/>
              </w:rPr>
            </w:pPr>
          </w:p>
        </w:tc>
      </w:tr>
      <w:tr w:rsidR="008402F3" w:rsidRPr="004E3914" w14:paraId="4629B686" w14:textId="77777777" w:rsidTr="00206130">
        <w:trPr>
          <w:cantSplit/>
          <w:ins w:id="93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743238" w14:textId="77777777" w:rsidR="008402F3" w:rsidRPr="004E3914" w:rsidRDefault="008402F3" w:rsidP="00206130">
            <w:pPr>
              <w:rPr>
                <w:ins w:id="9303" w:author="Milan Jelinek" w:date="2024-01-31T11:00:00Z"/>
                <w:rFonts w:cs="Arial"/>
                <w:i/>
                <w:iCs/>
              </w:rPr>
            </w:pPr>
            <w:ins w:id="9304"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B78302" w14:textId="77777777" w:rsidR="008402F3" w:rsidRPr="004E3914" w:rsidRDefault="008402F3" w:rsidP="00206130">
            <w:pPr>
              <w:rPr>
                <w:ins w:id="9305" w:author="Milan Jelinek" w:date="2024-01-31T11:00:00Z"/>
                <w:rFonts w:cs="Arial"/>
                <w:i/>
                <w:iCs/>
              </w:rPr>
            </w:pPr>
            <w:ins w:id="9306" w:author="Milan Jelinek" w:date="2024-01-31T11:00:00Z">
              <w:r>
                <w:rPr>
                  <w:rFonts w:cs="Arial"/>
                  <w:i/>
                  <w:iCs/>
                </w:rPr>
                <w:t>According to material collection procedure for IVAS selection BS.1534 tests.</w:t>
              </w:r>
            </w:ins>
          </w:p>
        </w:tc>
      </w:tr>
      <w:tr w:rsidR="008402F3" w:rsidRPr="004E3914" w14:paraId="2594C460" w14:textId="77777777" w:rsidTr="00206130">
        <w:trPr>
          <w:cantSplit/>
          <w:ins w:id="930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4C0181" w14:textId="77777777" w:rsidR="008402F3" w:rsidRPr="004E3914" w:rsidRDefault="008402F3" w:rsidP="00206130">
            <w:pPr>
              <w:rPr>
                <w:ins w:id="9308" w:author="Milan Jelinek" w:date="2024-01-31T11:00:00Z"/>
                <w:rFonts w:cs="Arial"/>
                <w:i/>
                <w:iCs/>
              </w:rPr>
            </w:pPr>
            <w:ins w:id="9309" w:author="Milan Jelinek" w:date="2024-01-31T11:00:00Z">
              <w:r w:rsidRPr="004E3914">
                <w:rPr>
                  <w:rFonts w:cs="Arial"/>
                  <w:i/>
                  <w:iCs/>
                </w:rPr>
                <w:lastRenderedPageBreak/>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28F01" w14:textId="77777777" w:rsidR="008402F3" w:rsidRPr="004E3914" w:rsidRDefault="008402F3" w:rsidP="00206130">
            <w:pPr>
              <w:rPr>
                <w:ins w:id="9310" w:author="Milan Jelinek" w:date="2024-01-31T11:00:00Z"/>
                <w:rFonts w:cs="Arial"/>
                <w:i/>
                <w:iCs/>
              </w:rPr>
            </w:pPr>
            <w:ins w:id="9311" w:author="Milan Jelinek" w:date="2024-01-31T11:00:00Z">
              <w:r w:rsidRPr="004E3914">
                <w:rPr>
                  <w:rFonts w:cs="Arial"/>
                  <w:i/>
                  <w:iCs/>
                </w:rPr>
                <w:t>48 kHz/</w:t>
              </w:r>
              <w:r>
                <w:rPr>
                  <w:rFonts w:cs="Arial"/>
                  <w:i/>
                  <w:iCs/>
                </w:rPr>
                <w:t>FB</w:t>
              </w:r>
            </w:ins>
          </w:p>
        </w:tc>
      </w:tr>
      <w:tr w:rsidR="008402F3" w:rsidRPr="004E3914" w14:paraId="46A2CCE3" w14:textId="77777777" w:rsidTr="00206130">
        <w:trPr>
          <w:cantSplit/>
          <w:ins w:id="931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E5464" w14:textId="77777777" w:rsidR="008402F3" w:rsidRPr="004E3914" w:rsidRDefault="008402F3" w:rsidP="00206130">
            <w:pPr>
              <w:rPr>
                <w:ins w:id="9313" w:author="Milan Jelinek" w:date="2024-01-31T11:00:00Z"/>
                <w:rFonts w:cs="Arial"/>
                <w:i/>
                <w:iCs/>
              </w:rPr>
            </w:pPr>
            <w:ins w:id="9314"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85F0A" w14:textId="77777777" w:rsidR="008402F3" w:rsidRPr="004E3914" w:rsidRDefault="008402F3" w:rsidP="00206130">
            <w:pPr>
              <w:rPr>
                <w:ins w:id="9315" w:author="Milan Jelinek" w:date="2024-01-31T11:00:00Z"/>
                <w:rFonts w:cs="Arial"/>
                <w:i/>
                <w:iCs/>
              </w:rPr>
            </w:pPr>
            <w:ins w:id="9316" w:author="Milan Jelinek" w:date="2024-01-31T11:00:00Z">
              <w:r w:rsidRPr="001E635B">
                <w:rPr>
                  <w:rFonts w:cs="Arial"/>
                  <w:i/>
                  <w:iCs/>
                </w:rPr>
                <w:t>20KBP</w:t>
              </w:r>
            </w:ins>
          </w:p>
        </w:tc>
      </w:tr>
      <w:tr w:rsidR="008402F3" w:rsidRPr="005358F8" w14:paraId="2953E7DD" w14:textId="77777777" w:rsidTr="00206130">
        <w:trPr>
          <w:cantSplit/>
          <w:ins w:id="931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AFA87" w14:textId="77777777" w:rsidR="008402F3" w:rsidRPr="004E3914" w:rsidRDefault="008402F3" w:rsidP="00206130">
            <w:pPr>
              <w:rPr>
                <w:ins w:id="9318" w:author="Milan Jelinek" w:date="2024-01-31T11:00:00Z"/>
                <w:rFonts w:cs="Arial"/>
                <w:i/>
                <w:iCs/>
              </w:rPr>
            </w:pPr>
            <w:ins w:id="9319"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9F39F" w14:textId="77777777" w:rsidR="008402F3" w:rsidRPr="005358F8" w:rsidRDefault="008402F3" w:rsidP="00206130">
            <w:pPr>
              <w:rPr>
                <w:ins w:id="9320" w:author="Milan Jelinek" w:date="2024-01-31T11:00:00Z"/>
                <w:rFonts w:cs="Arial"/>
                <w:i/>
                <w:iCs/>
                <w:lang w:val="de-DE"/>
              </w:rPr>
            </w:pPr>
            <w:ins w:id="9321" w:author="Milan Jelinek" w:date="2024-01-31T11:00:00Z">
              <w:r w:rsidRPr="005358F8">
                <w:rPr>
                  <w:rFonts w:cs="Arial"/>
                  <w:i/>
                  <w:iCs/>
                  <w:lang w:val="de-DE"/>
                </w:rPr>
                <w:t xml:space="preserve">-26 LKFS </w:t>
              </w:r>
            </w:ins>
          </w:p>
        </w:tc>
      </w:tr>
      <w:tr w:rsidR="008402F3" w:rsidRPr="004E3914" w14:paraId="5E2A1023" w14:textId="77777777" w:rsidTr="00206130">
        <w:trPr>
          <w:cantSplit/>
          <w:ins w:id="932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2DF9B" w14:textId="77777777" w:rsidR="008402F3" w:rsidRPr="004E3914" w:rsidRDefault="008402F3" w:rsidP="00206130">
            <w:pPr>
              <w:rPr>
                <w:ins w:id="9323" w:author="Milan Jelinek" w:date="2024-01-31T11:00:00Z"/>
                <w:rFonts w:cs="Arial"/>
                <w:i/>
                <w:iCs/>
              </w:rPr>
            </w:pPr>
            <w:ins w:id="9324"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8FA61" w14:textId="77777777" w:rsidR="008402F3" w:rsidRPr="004E3914" w:rsidRDefault="008402F3" w:rsidP="00206130">
            <w:pPr>
              <w:rPr>
                <w:ins w:id="9325" w:author="Milan Jelinek" w:date="2024-01-31T11:00:00Z"/>
                <w:rFonts w:cs="Arial"/>
                <w:i/>
                <w:iCs/>
              </w:rPr>
            </w:pPr>
            <w:ins w:id="9326" w:author="Milan Jelinek" w:date="2024-01-31T11:00:00Z">
              <w:r>
                <w:rPr>
                  <w:rFonts w:cs="Arial"/>
                  <w:i/>
                  <w:iCs/>
                </w:rPr>
                <w:t>Adjusted by listener</w:t>
              </w:r>
            </w:ins>
          </w:p>
        </w:tc>
      </w:tr>
      <w:tr w:rsidR="008402F3" w:rsidRPr="004E3914" w14:paraId="7BFD7106" w14:textId="77777777" w:rsidTr="00206130">
        <w:trPr>
          <w:cantSplit/>
          <w:ins w:id="93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9F1B3" w14:textId="77777777" w:rsidR="008402F3" w:rsidRPr="004E3914" w:rsidRDefault="008402F3" w:rsidP="00206130">
            <w:pPr>
              <w:rPr>
                <w:ins w:id="9328" w:author="Milan Jelinek" w:date="2024-01-31T11:00:00Z"/>
                <w:rFonts w:cs="Arial"/>
                <w:i/>
                <w:iCs/>
              </w:rPr>
            </w:pPr>
            <w:ins w:id="9329"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A117C" w14:textId="77777777" w:rsidR="008402F3" w:rsidRPr="004E3914" w:rsidRDefault="008402F3" w:rsidP="00206130">
            <w:pPr>
              <w:rPr>
                <w:ins w:id="9330" w:author="Milan Jelinek" w:date="2024-01-31T11:00:00Z"/>
                <w:rFonts w:cs="Arial"/>
                <w:i/>
                <w:iCs/>
              </w:rPr>
            </w:pPr>
            <w:ins w:id="9331" w:author="Milan Jelinek" w:date="2024-01-31T11:00:00Z">
              <w:r>
                <w:rPr>
                  <w:rFonts w:cs="Arial"/>
                  <w:i/>
                  <w:iCs/>
                </w:rPr>
                <w:t>Experienced</w:t>
              </w:r>
              <w:r w:rsidRPr="004E3914">
                <w:rPr>
                  <w:rFonts w:cs="Arial"/>
                  <w:i/>
                  <w:iCs/>
                </w:rPr>
                <w:t xml:space="preserve"> Listeners</w:t>
              </w:r>
            </w:ins>
          </w:p>
        </w:tc>
      </w:tr>
      <w:tr w:rsidR="008402F3" w:rsidRPr="004E3914" w14:paraId="25862ACB" w14:textId="77777777" w:rsidTr="00206130">
        <w:trPr>
          <w:cantSplit/>
          <w:ins w:id="93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E5EF1C" w14:textId="77777777" w:rsidR="008402F3" w:rsidRPr="004E3914" w:rsidRDefault="008402F3" w:rsidP="00206130">
            <w:pPr>
              <w:rPr>
                <w:ins w:id="9333" w:author="Milan Jelinek" w:date="2024-01-31T11:00:00Z"/>
                <w:rFonts w:cs="Arial"/>
                <w:i/>
                <w:iCs/>
              </w:rPr>
            </w:pPr>
            <w:ins w:id="9334"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2EFCB" w14:textId="77777777" w:rsidR="008402F3" w:rsidRPr="004E3914" w:rsidRDefault="008402F3" w:rsidP="00206130">
            <w:pPr>
              <w:rPr>
                <w:ins w:id="9335" w:author="Milan Jelinek" w:date="2024-01-31T11:00:00Z"/>
                <w:rFonts w:cs="Arial"/>
                <w:i/>
                <w:iCs/>
              </w:rPr>
            </w:pPr>
            <w:ins w:id="9336" w:author="Milan Jelinek" w:date="2024-01-31T11:00:00Z">
              <w:r>
                <w:rPr>
                  <w:rFonts w:cs="Arial"/>
                  <w:i/>
                  <w:iCs/>
                </w:rPr>
                <w:t>Individual per</w:t>
              </w:r>
              <w:r w:rsidRPr="004E3914">
                <w:rPr>
                  <w:rFonts w:cs="Arial"/>
                  <w:i/>
                  <w:iCs/>
                </w:rPr>
                <w:t xml:space="preserve"> listeners</w:t>
              </w:r>
            </w:ins>
          </w:p>
        </w:tc>
      </w:tr>
      <w:tr w:rsidR="008402F3" w:rsidRPr="004E3914" w14:paraId="421307CD" w14:textId="77777777" w:rsidTr="00206130">
        <w:trPr>
          <w:cantSplit/>
          <w:ins w:id="93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484BD" w14:textId="77777777" w:rsidR="008402F3" w:rsidRPr="004E3914" w:rsidRDefault="008402F3" w:rsidP="00206130">
            <w:pPr>
              <w:rPr>
                <w:ins w:id="9338" w:author="Milan Jelinek" w:date="2024-01-31T11:00:00Z"/>
                <w:rFonts w:cs="Arial"/>
                <w:i/>
                <w:iCs/>
              </w:rPr>
            </w:pPr>
            <w:ins w:id="9339"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051C14" w14:textId="77777777" w:rsidR="008402F3" w:rsidRPr="004E3914" w:rsidRDefault="008402F3" w:rsidP="00206130">
            <w:pPr>
              <w:rPr>
                <w:ins w:id="9340" w:author="Milan Jelinek" w:date="2024-01-31T11:00:00Z"/>
                <w:rFonts w:cs="Arial"/>
                <w:i/>
                <w:iCs/>
              </w:rPr>
            </w:pPr>
            <w:ins w:id="9341" w:author="Milan Jelinek" w:date="2024-01-31T11:00:00Z">
              <w:r>
                <w:rPr>
                  <w:rFonts w:cs="Arial"/>
                  <w:i/>
                  <w:iCs/>
                </w:rPr>
                <w:t xml:space="preserve">Continuous BS.1534 scale from 0-100 </w:t>
              </w:r>
            </w:ins>
          </w:p>
        </w:tc>
      </w:tr>
      <w:tr w:rsidR="008402F3" w:rsidRPr="004E3914" w14:paraId="6C85B480" w14:textId="77777777" w:rsidTr="00206130">
        <w:trPr>
          <w:cantSplit/>
          <w:ins w:id="934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F29D2" w14:textId="77777777" w:rsidR="008402F3" w:rsidRPr="004E3914" w:rsidRDefault="008402F3" w:rsidP="00206130">
            <w:pPr>
              <w:rPr>
                <w:ins w:id="9343" w:author="Milan Jelinek" w:date="2024-01-31T11:00:00Z"/>
                <w:rFonts w:cs="Arial"/>
                <w:i/>
                <w:iCs/>
              </w:rPr>
            </w:pPr>
            <w:ins w:id="9344"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6224" w14:textId="77777777" w:rsidR="008402F3" w:rsidRPr="004E3914" w:rsidRDefault="008402F3" w:rsidP="00206130">
            <w:pPr>
              <w:rPr>
                <w:ins w:id="9345" w:author="Milan Jelinek" w:date="2024-01-31T11:00:00Z"/>
                <w:rFonts w:cs="Arial"/>
                <w:i/>
                <w:iCs/>
              </w:rPr>
            </w:pPr>
            <w:ins w:id="9346"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1112CDA6" w14:textId="77777777" w:rsidTr="00206130">
        <w:trPr>
          <w:cantSplit/>
          <w:ins w:id="934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A7FE5" w14:textId="77777777" w:rsidR="008402F3" w:rsidRPr="004E3914" w:rsidRDefault="008402F3" w:rsidP="00206130">
            <w:pPr>
              <w:rPr>
                <w:ins w:id="9348" w:author="Milan Jelinek" w:date="2024-01-31T11:00:00Z"/>
                <w:rFonts w:cs="Arial"/>
                <w:i/>
                <w:iCs/>
              </w:rPr>
            </w:pPr>
            <w:ins w:id="9349"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95585" w14:textId="77777777" w:rsidR="008402F3" w:rsidRPr="004E3914" w:rsidRDefault="008402F3" w:rsidP="00206130">
            <w:pPr>
              <w:rPr>
                <w:ins w:id="9350" w:author="Milan Jelinek" w:date="2024-01-31T11:00:00Z"/>
                <w:rFonts w:cs="Arial"/>
                <w:i/>
                <w:iCs/>
              </w:rPr>
            </w:pPr>
            <w:ins w:id="9351" w:author="Milan Jelinek" w:date="2024-01-31T11:00:00Z">
              <w:r w:rsidRPr="004E3914">
                <w:rPr>
                  <w:rFonts w:cs="Arial"/>
                  <w:i/>
                  <w:iCs/>
                </w:rPr>
                <w:t>No room noise</w:t>
              </w:r>
            </w:ins>
          </w:p>
        </w:tc>
      </w:tr>
    </w:tbl>
    <w:p w14:paraId="19681660" w14:textId="77777777" w:rsidR="008402F3" w:rsidRPr="00472125" w:rsidRDefault="008402F3" w:rsidP="008402F3">
      <w:pPr>
        <w:widowControl/>
        <w:spacing w:after="0" w:line="240" w:lineRule="auto"/>
        <w:rPr>
          <w:ins w:id="9352" w:author="Milan Jelinek" w:date="2024-01-31T11:00:00Z"/>
          <w:b/>
          <w:sz w:val="24"/>
          <w:szCs w:val="24"/>
          <w:lang w:val="en-US" w:eastAsia="ja-JP"/>
        </w:rPr>
      </w:pPr>
      <w:ins w:id="9353" w:author="Milan Jelinek" w:date="2024-01-31T11:00:00Z">
        <w:r>
          <w:br w:type="page"/>
        </w:r>
      </w:ins>
    </w:p>
    <w:p w14:paraId="492F15C6" w14:textId="77777777" w:rsidR="008402F3" w:rsidRPr="00441622" w:rsidRDefault="008402F3" w:rsidP="008402F3">
      <w:pPr>
        <w:pStyle w:val="h2Annex"/>
        <w:rPr>
          <w:ins w:id="9354" w:author="Milan Jelinek" w:date="2024-01-31T11:00:00Z"/>
        </w:rPr>
      </w:pPr>
      <w:bookmarkStart w:id="9355" w:name="_Ref157106445"/>
      <w:ins w:id="9356" w:author="Milan Jelinek" w:date="2024-01-31T11:00:00Z">
        <w:r w:rsidRPr="00877100">
          <w:lastRenderedPageBreak/>
          <w:t>Experiment</w:t>
        </w:r>
        <w:r>
          <w:t xml:space="preserve"> BS1534-9b: ISM 3-4</w:t>
        </w:r>
        <w:bookmarkEnd w:id="9355"/>
        <w:r>
          <w:br/>
        </w:r>
      </w:ins>
    </w:p>
    <w:p w14:paraId="2E632FE9" w14:textId="77777777" w:rsidR="008402F3" w:rsidRPr="00F12217" w:rsidRDefault="008402F3" w:rsidP="008402F3">
      <w:pPr>
        <w:pStyle w:val="Caption"/>
        <w:rPr>
          <w:ins w:id="9357" w:author="Milan Jelinek" w:date="2024-01-31T11:00:00Z"/>
        </w:rPr>
      </w:pPr>
      <w:ins w:id="9358" w:author="Milan Jelinek" w:date="2024-01-31T11:00:00Z">
        <w:r>
          <w:t>C</w:t>
        </w:r>
        <w:r w:rsidRPr="00F17CBF">
          <w:t>onditions</w:t>
        </w:r>
        <w:r>
          <w:t xml:space="preserve"> (</w:t>
        </w:r>
        <w:r w:rsidRPr="006A3C18">
          <w:t>BS1534-</w:t>
        </w:r>
        <w:r>
          <w:t xml:space="preserve">9b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77241E2F" w14:textId="77777777" w:rsidTr="00206130">
        <w:trPr>
          <w:cantSplit/>
          <w:ins w:id="935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1D576" w14:textId="77777777" w:rsidR="008402F3" w:rsidRPr="004E3914" w:rsidRDefault="008402F3" w:rsidP="00206130">
            <w:pPr>
              <w:rPr>
                <w:ins w:id="9360" w:author="Milan Jelinek" w:date="2024-01-31T11:00:00Z"/>
                <w:rFonts w:cs="Arial"/>
                <w:i/>
                <w:iCs/>
              </w:rPr>
            </w:pPr>
            <w:ins w:id="9361"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D6E536" w14:textId="77777777" w:rsidR="008402F3" w:rsidRPr="004E3914" w:rsidRDefault="008402F3" w:rsidP="00206130">
            <w:pPr>
              <w:rPr>
                <w:ins w:id="9362" w:author="Milan Jelinek" w:date="2024-01-31T11:00:00Z"/>
                <w:rFonts w:cs="Arial"/>
                <w:i/>
                <w:iCs/>
              </w:rPr>
            </w:pPr>
          </w:p>
        </w:tc>
      </w:tr>
      <w:tr w:rsidR="008402F3" w:rsidRPr="004E3914" w14:paraId="382B31DC" w14:textId="77777777" w:rsidTr="00206130">
        <w:trPr>
          <w:cantSplit/>
          <w:ins w:id="9363"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A6DB8C" w14:textId="77777777" w:rsidR="008402F3" w:rsidRPr="004E3914" w:rsidRDefault="008402F3" w:rsidP="00206130">
            <w:pPr>
              <w:rPr>
                <w:ins w:id="9364" w:author="Milan Jelinek" w:date="2024-01-31T11:00:00Z"/>
                <w:rFonts w:cs="Arial"/>
                <w:i/>
                <w:iCs/>
              </w:rPr>
            </w:pPr>
            <w:ins w:id="9365"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1680A" w14:textId="77777777" w:rsidR="008402F3" w:rsidRDefault="008402F3" w:rsidP="00206130">
            <w:pPr>
              <w:rPr>
                <w:ins w:id="9366" w:author="Milan Jelinek" w:date="2024-01-31T11:00:00Z"/>
                <w:rFonts w:cs="Arial"/>
                <w:i/>
                <w:iCs/>
              </w:rPr>
            </w:pPr>
            <w:ins w:id="9367" w:author="Milan Jelinek" w:date="2024-01-31T11:00:00Z">
              <w:r>
                <w:rPr>
                  <w:rFonts w:cs="Arial"/>
                  <w:i/>
                  <w:iCs/>
                </w:rPr>
                <w:t xml:space="preserve">IVAS </w:t>
              </w:r>
              <w:r w:rsidRPr="003C4F2F">
                <w:rPr>
                  <w:rFonts w:cs="Arial"/>
                  <w:i/>
                  <w:iCs/>
                  <w:highlight w:val="yellow"/>
                </w:rPr>
                <w:t>[FX/FL]</w:t>
              </w:r>
              <w:r>
                <w:rPr>
                  <w:rFonts w:cs="Arial"/>
                  <w:i/>
                  <w:iCs/>
                </w:rPr>
                <w:t xml:space="preserve"> operated with ISM 3-4 audio input at</w:t>
              </w:r>
            </w:ins>
          </w:p>
          <w:p w14:paraId="0B415434" w14:textId="77777777" w:rsidR="008402F3" w:rsidRDefault="008402F3" w:rsidP="00206130">
            <w:pPr>
              <w:rPr>
                <w:ins w:id="9368" w:author="Milan Jelinek" w:date="2024-01-31T11:00:00Z"/>
                <w:rFonts w:cs="Arial"/>
                <w:i/>
                <w:iCs/>
              </w:rPr>
            </w:pPr>
            <w:ins w:id="9369"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6447F913" w14:textId="77777777" w:rsidR="008402F3" w:rsidRPr="004E3914" w:rsidRDefault="008402F3" w:rsidP="00206130">
            <w:pPr>
              <w:rPr>
                <w:ins w:id="9370" w:author="Milan Jelinek" w:date="2024-01-31T11:00:00Z"/>
                <w:rFonts w:cs="Arial"/>
                <w:i/>
                <w:iCs/>
              </w:rPr>
            </w:pPr>
            <w:ins w:id="9371"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0CE9BDB0" w14:textId="77777777" w:rsidTr="00206130">
        <w:trPr>
          <w:cantSplit/>
          <w:ins w:id="937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4843C" w14:textId="77777777" w:rsidR="008402F3" w:rsidRPr="004E3914" w:rsidRDefault="008402F3" w:rsidP="00206130">
            <w:pPr>
              <w:rPr>
                <w:ins w:id="9373"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1DE4B" w14:textId="77777777" w:rsidR="008402F3" w:rsidRPr="004E3914" w:rsidRDefault="008402F3" w:rsidP="00206130">
            <w:pPr>
              <w:rPr>
                <w:ins w:id="9374" w:author="Milan Jelinek" w:date="2024-01-31T11:00:00Z"/>
                <w:rFonts w:cs="Arial"/>
                <w:i/>
                <w:iCs/>
              </w:rPr>
            </w:pPr>
          </w:p>
        </w:tc>
      </w:tr>
      <w:tr w:rsidR="008402F3" w:rsidRPr="004E3914" w14:paraId="2DFB9EBA" w14:textId="77777777" w:rsidTr="00206130">
        <w:trPr>
          <w:cantSplit/>
          <w:ins w:id="937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EC5A0" w14:textId="77777777" w:rsidR="008402F3" w:rsidRPr="004E3914" w:rsidRDefault="008402F3" w:rsidP="00206130">
            <w:pPr>
              <w:rPr>
                <w:ins w:id="9376" w:author="Milan Jelinek" w:date="2024-01-31T11:00:00Z"/>
                <w:rFonts w:cs="Arial"/>
                <w:i/>
                <w:iCs/>
              </w:rPr>
            </w:pPr>
            <w:ins w:id="9377"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09045" w14:textId="77777777" w:rsidR="008402F3" w:rsidRPr="004E3914" w:rsidRDefault="008402F3" w:rsidP="00206130">
            <w:pPr>
              <w:rPr>
                <w:ins w:id="9378" w:author="Milan Jelinek" w:date="2024-01-31T11:00:00Z"/>
                <w:rFonts w:cs="Arial"/>
                <w:i/>
                <w:iCs/>
              </w:rPr>
            </w:pPr>
          </w:p>
        </w:tc>
      </w:tr>
      <w:tr w:rsidR="008402F3" w:rsidRPr="004E3914" w14:paraId="3D2987EB" w14:textId="77777777" w:rsidTr="00206130">
        <w:trPr>
          <w:cantSplit/>
          <w:ins w:id="9379"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05228F" w14:textId="77777777" w:rsidR="008402F3" w:rsidRPr="004E3914" w:rsidRDefault="008402F3" w:rsidP="00206130">
            <w:pPr>
              <w:rPr>
                <w:ins w:id="9380" w:author="Milan Jelinek" w:date="2024-01-31T11:00:00Z"/>
                <w:rFonts w:cs="Arial"/>
                <w:i/>
                <w:iCs/>
              </w:rPr>
            </w:pPr>
            <w:ins w:id="9381"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8B62" w14:textId="77777777" w:rsidR="008402F3" w:rsidRDefault="008402F3" w:rsidP="00206130">
            <w:pPr>
              <w:rPr>
                <w:ins w:id="9382" w:author="Milan Jelinek" w:date="2024-01-31T11:00:00Z"/>
                <w:rFonts w:cs="Arial"/>
                <w:i/>
                <w:iCs/>
              </w:rPr>
            </w:pPr>
            <w:ins w:id="9383" w:author="Milan Jelinek" w:date="2024-01-31T11:00:00Z">
              <w:r>
                <w:rPr>
                  <w:rFonts w:cs="Arial"/>
                  <w:i/>
                  <w:iCs/>
                </w:rPr>
                <w:t xml:space="preserve">Mono </w:t>
              </w:r>
              <w:r w:rsidRPr="004E3914">
                <w:rPr>
                  <w:rFonts w:cs="Arial"/>
                  <w:i/>
                  <w:iCs/>
                </w:rPr>
                <w:t xml:space="preserve">EVS </w:t>
              </w:r>
            </w:ins>
          </w:p>
          <w:p w14:paraId="66EF1AB9" w14:textId="77777777" w:rsidR="008402F3" w:rsidRDefault="008402F3" w:rsidP="00206130">
            <w:pPr>
              <w:rPr>
                <w:ins w:id="9384" w:author="Milan Jelinek" w:date="2024-01-31T11:00:00Z"/>
                <w:rFonts w:cs="Arial"/>
                <w:i/>
                <w:iCs/>
              </w:rPr>
            </w:pPr>
            <w:ins w:id="9385"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7DE1092A" w14:textId="77777777" w:rsidR="008402F3" w:rsidRPr="004E3914" w:rsidRDefault="008402F3" w:rsidP="00206130">
            <w:pPr>
              <w:rPr>
                <w:ins w:id="9386" w:author="Milan Jelinek" w:date="2024-01-31T11:00:00Z"/>
                <w:rFonts w:cs="Arial"/>
                <w:i/>
                <w:iCs/>
              </w:rPr>
            </w:pPr>
            <w:ins w:id="9387" w:author="Milan Jelinek" w:date="2024-01-31T11:00:00Z">
              <w:r>
                <w:rPr>
                  <w:rFonts w:cs="Arial"/>
                  <w:i/>
                  <w:iCs/>
                </w:rPr>
                <w:t xml:space="preserve">Mono signal generated with </w:t>
              </w:r>
              <w:r w:rsidRPr="00BD0E9E">
                <w:rPr>
                  <w:rFonts w:cs="Arial"/>
                  <w:i/>
                  <w:iCs/>
                </w:rPr>
                <w:t>IVAS Pre-renderer</w:t>
              </w:r>
            </w:ins>
          </w:p>
        </w:tc>
      </w:tr>
      <w:tr w:rsidR="008402F3" w:rsidRPr="004E3914" w14:paraId="1065F0AF" w14:textId="77777777" w:rsidTr="00206130">
        <w:trPr>
          <w:cantSplit/>
          <w:ins w:id="938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1F5B" w14:textId="77777777" w:rsidR="008402F3" w:rsidRPr="004E3914" w:rsidRDefault="008402F3" w:rsidP="00206130">
            <w:pPr>
              <w:rPr>
                <w:ins w:id="9389"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FCFDC" w14:textId="77777777" w:rsidR="008402F3" w:rsidRPr="004E3914" w:rsidRDefault="008402F3" w:rsidP="00206130">
            <w:pPr>
              <w:rPr>
                <w:ins w:id="9390" w:author="Milan Jelinek" w:date="2024-01-31T11:00:00Z"/>
                <w:rFonts w:cs="Arial"/>
                <w:i/>
                <w:iCs/>
              </w:rPr>
            </w:pPr>
          </w:p>
        </w:tc>
      </w:tr>
      <w:tr w:rsidR="008402F3" w:rsidRPr="004E3914" w14:paraId="78B8B510" w14:textId="77777777" w:rsidTr="00206130">
        <w:trPr>
          <w:cantSplit/>
          <w:ins w:id="93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CF212C" w14:textId="77777777" w:rsidR="008402F3" w:rsidRPr="004E3914" w:rsidRDefault="008402F3" w:rsidP="00206130">
            <w:pPr>
              <w:rPr>
                <w:ins w:id="9392" w:author="Milan Jelinek" w:date="2024-01-31T11:00:00Z"/>
                <w:rFonts w:cs="Arial"/>
                <w:i/>
                <w:iCs/>
              </w:rPr>
            </w:pPr>
            <w:ins w:id="9393"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86647" w14:textId="77777777" w:rsidR="008402F3" w:rsidRPr="004E3914" w:rsidRDefault="008402F3" w:rsidP="00206130">
            <w:pPr>
              <w:rPr>
                <w:ins w:id="9394" w:author="Milan Jelinek" w:date="2024-01-31T11:00:00Z"/>
                <w:rFonts w:cs="Arial"/>
                <w:i/>
                <w:iCs/>
              </w:rPr>
            </w:pPr>
          </w:p>
        </w:tc>
      </w:tr>
      <w:tr w:rsidR="008402F3" w:rsidRPr="004E3914" w14:paraId="2D40A5C4" w14:textId="77777777" w:rsidTr="00206130">
        <w:trPr>
          <w:cantSplit/>
          <w:ins w:id="939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73001" w14:textId="77777777" w:rsidR="008402F3" w:rsidRPr="004E3914" w:rsidRDefault="008402F3" w:rsidP="00206130">
            <w:pPr>
              <w:rPr>
                <w:ins w:id="9396" w:author="Milan Jelinek" w:date="2024-01-31T11:00:00Z"/>
                <w:rFonts w:cs="Arial"/>
                <w:i/>
                <w:iCs/>
              </w:rPr>
            </w:pPr>
            <w:ins w:id="9397"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986AE" w14:textId="77777777" w:rsidR="008402F3" w:rsidRPr="004E3914" w:rsidRDefault="008402F3" w:rsidP="00206130">
            <w:pPr>
              <w:rPr>
                <w:ins w:id="9398" w:author="Milan Jelinek" w:date="2024-01-31T11:00:00Z"/>
                <w:rFonts w:cs="Arial"/>
                <w:i/>
                <w:iCs/>
              </w:rPr>
            </w:pPr>
            <w:ins w:id="9399" w:author="Milan Jelinek" w:date="2024-01-31T11:00:00Z">
              <w:r>
                <w:rPr>
                  <w:rFonts w:cs="Arial"/>
                  <w:i/>
                  <w:iCs/>
                </w:rPr>
                <w:t xml:space="preserve">Direct signal, </w:t>
              </w:r>
              <w:r w:rsidRPr="004E3914">
                <w:rPr>
                  <w:rFonts w:cs="Arial"/>
                  <w:i/>
                  <w:iCs/>
                </w:rPr>
                <w:t>Nominal input level</w:t>
              </w:r>
            </w:ins>
          </w:p>
        </w:tc>
      </w:tr>
      <w:tr w:rsidR="008402F3" w:rsidRPr="004E3914" w14:paraId="4D770BA1" w14:textId="77777777" w:rsidTr="00206130">
        <w:trPr>
          <w:cantSplit/>
          <w:ins w:id="940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4210E" w14:textId="77777777" w:rsidR="008402F3" w:rsidRDefault="008402F3" w:rsidP="00206130">
            <w:pPr>
              <w:rPr>
                <w:ins w:id="9401" w:author="Milan Jelinek" w:date="2024-01-31T11:00:00Z"/>
                <w:rFonts w:cs="Arial"/>
                <w:i/>
                <w:iCs/>
              </w:rPr>
            </w:pPr>
            <w:ins w:id="9402"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14C931" w14:textId="77777777" w:rsidR="008402F3" w:rsidRDefault="008402F3" w:rsidP="00206130">
            <w:pPr>
              <w:rPr>
                <w:ins w:id="9403" w:author="Milan Jelinek" w:date="2024-01-31T11:00:00Z"/>
                <w:rFonts w:cs="Arial"/>
                <w:i/>
                <w:iCs/>
              </w:rPr>
            </w:pPr>
            <w:ins w:id="9404" w:author="Milan Jelinek" w:date="2024-01-31T11:00:00Z">
              <w:r>
                <w:rPr>
                  <w:rFonts w:cs="Arial"/>
                  <w:i/>
                  <w:iCs/>
                </w:rPr>
                <w:t xml:space="preserve">Direct signal, </w:t>
              </w:r>
              <w:r w:rsidRPr="004E3914">
                <w:rPr>
                  <w:rFonts w:cs="Arial"/>
                  <w:i/>
                  <w:iCs/>
                </w:rPr>
                <w:t>Nominal input level</w:t>
              </w:r>
            </w:ins>
          </w:p>
        </w:tc>
      </w:tr>
      <w:tr w:rsidR="008402F3" w:rsidRPr="004E3914" w14:paraId="5041987D" w14:textId="77777777" w:rsidTr="00206130">
        <w:trPr>
          <w:cantSplit/>
          <w:ins w:id="940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60D7B" w14:textId="77777777" w:rsidR="008402F3" w:rsidRPr="004E3914" w:rsidRDefault="008402F3" w:rsidP="00206130">
            <w:pPr>
              <w:rPr>
                <w:ins w:id="9406" w:author="Milan Jelinek" w:date="2024-01-31T11:00:00Z"/>
                <w:rFonts w:cs="Arial"/>
                <w:i/>
                <w:iCs/>
              </w:rPr>
            </w:pPr>
            <w:ins w:id="9407"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401A66" w14:textId="77777777" w:rsidR="008402F3" w:rsidRPr="004E3914" w:rsidRDefault="008402F3" w:rsidP="00206130">
            <w:pPr>
              <w:rPr>
                <w:ins w:id="9408" w:author="Milan Jelinek" w:date="2024-01-31T11:00:00Z"/>
                <w:rFonts w:cs="Arial"/>
                <w:i/>
                <w:iCs/>
              </w:rPr>
            </w:pPr>
            <w:ins w:id="9409" w:author="Milan Jelinek" w:date="2024-01-31T11:00:00Z">
              <w:r>
                <w:rPr>
                  <w:rFonts w:cs="Arial"/>
                  <w:i/>
                  <w:iCs/>
                </w:rPr>
                <w:t>3.5 kHz lowpass filtered signal,</w:t>
              </w:r>
              <w:r w:rsidRPr="004E3914">
                <w:rPr>
                  <w:rFonts w:cs="Arial"/>
                  <w:i/>
                  <w:iCs/>
                </w:rPr>
                <w:t xml:space="preserve"> nominal level</w:t>
              </w:r>
            </w:ins>
          </w:p>
        </w:tc>
      </w:tr>
      <w:tr w:rsidR="008402F3" w:rsidRPr="004E3914" w14:paraId="36D615E2" w14:textId="77777777" w:rsidTr="00206130">
        <w:trPr>
          <w:cantSplit/>
          <w:ins w:id="941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83E0A7" w14:textId="77777777" w:rsidR="008402F3" w:rsidRPr="004E3914" w:rsidRDefault="008402F3" w:rsidP="00206130">
            <w:pPr>
              <w:rPr>
                <w:ins w:id="9411"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E606E" w14:textId="77777777" w:rsidR="008402F3" w:rsidRPr="004E3914" w:rsidRDefault="008402F3" w:rsidP="00206130">
            <w:pPr>
              <w:rPr>
                <w:ins w:id="9412" w:author="Milan Jelinek" w:date="2024-01-31T11:00:00Z"/>
                <w:rFonts w:cs="Arial"/>
                <w:i/>
                <w:iCs/>
              </w:rPr>
            </w:pPr>
          </w:p>
        </w:tc>
      </w:tr>
      <w:tr w:rsidR="008402F3" w:rsidRPr="004E3914" w14:paraId="3B15C670" w14:textId="77777777" w:rsidTr="00206130">
        <w:trPr>
          <w:cantSplit/>
          <w:ins w:id="941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2423D" w14:textId="77777777" w:rsidR="008402F3" w:rsidRPr="004E3914" w:rsidRDefault="008402F3" w:rsidP="00206130">
            <w:pPr>
              <w:rPr>
                <w:ins w:id="9414" w:author="Milan Jelinek" w:date="2024-01-31T11:00:00Z"/>
                <w:rFonts w:cs="Arial"/>
                <w:i/>
                <w:iCs/>
              </w:rPr>
            </w:pPr>
            <w:ins w:id="9415"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3F9E0" w14:textId="77777777" w:rsidR="008402F3" w:rsidRPr="004E3914" w:rsidRDefault="008402F3" w:rsidP="00206130">
            <w:pPr>
              <w:rPr>
                <w:ins w:id="9416" w:author="Milan Jelinek" w:date="2024-01-31T11:00:00Z"/>
                <w:rFonts w:cs="Arial"/>
                <w:i/>
                <w:iCs/>
              </w:rPr>
            </w:pPr>
          </w:p>
        </w:tc>
      </w:tr>
      <w:tr w:rsidR="008402F3" w:rsidRPr="004E3914" w14:paraId="078ECEED" w14:textId="77777777" w:rsidTr="00206130">
        <w:trPr>
          <w:cantSplit/>
          <w:ins w:id="941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6A9C24" w14:textId="77777777" w:rsidR="008402F3" w:rsidRPr="004E3914" w:rsidRDefault="008402F3" w:rsidP="00206130">
            <w:pPr>
              <w:rPr>
                <w:ins w:id="9418" w:author="Milan Jelinek" w:date="2024-01-31T11:00:00Z"/>
                <w:rFonts w:cs="Arial"/>
                <w:i/>
                <w:iCs/>
              </w:rPr>
            </w:pPr>
            <w:ins w:id="9419"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4E8AC" w14:textId="77777777" w:rsidR="008402F3" w:rsidRPr="004E3914" w:rsidRDefault="008402F3" w:rsidP="00206130">
            <w:pPr>
              <w:rPr>
                <w:ins w:id="9420" w:author="Milan Jelinek" w:date="2024-01-31T11:00:00Z"/>
                <w:rFonts w:cs="Arial"/>
                <w:i/>
                <w:iCs/>
              </w:rPr>
            </w:pPr>
            <w:ins w:id="9421" w:author="Milan Jelinek" w:date="2024-01-31T11:00:00Z">
              <w:r>
                <w:rPr>
                  <w:rFonts w:cs="Arial"/>
                  <w:i/>
                  <w:iCs/>
                </w:rPr>
                <w:t>According to material collection procedure for IVAS selection BS.1534 tests.</w:t>
              </w:r>
            </w:ins>
          </w:p>
        </w:tc>
      </w:tr>
      <w:tr w:rsidR="008402F3" w:rsidRPr="004E3914" w14:paraId="23D3687C" w14:textId="77777777" w:rsidTr="00206130">
        <w:trPr>
          <w:cantSplit/>
          <w:ins w:id="942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515AB" w14:textId="77777777" w:rsidR="008402F3" w:rsidRPr="004E3914" w:rsidRDefault="008402F3" w:rsidP="00206130">
            <w:pPr>
              <w:rPr>
                <w:ins w:id="9423" w:author="Milan Jelinek" w:date="2024-01-31T11:00:00Z"/>
                <w:rFonts w:cs="Arial"/>
                <w:i/>
                <w:iCs/>
              </w:rPr>
            </w:pPr>
            <w:ins w:id="9424"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D041C" w14:textId="77777777" w:rsidR="008402F3" w:rsidRPr="004E3914" w:rsidRDefault="008402F3" w:rsidP="00206130">
            <w:pPr>
              <w:rPr>
                <w:ins w:id="9425" w:author="Milan Jelinek" w:date="2024-01-31T11:00:00Z"/>
                <w:rFonts w:cs="Arial"/>
                <w:i/>
                <w:iCs/>
              </w:rPr>
            </w:pPr>
            <w:ins w:id="9426" w:author="Milan Jelinek" w:date="2024-01-31T11:00:00Z">
              <w:r w:rsidRPr="004E3914">
                <w:rPr>
                  <w:rFonts w:cs="Arial"/>
                  <w:i/>
                  <w:iCs/>
                </w:rPr>
                <w:t>48 kHz/</w:t>
              </w:r>
              <w:r>
                <w:rPr>
                  <w:rFonts w:cs="Arial"/>
                  <w:i/>
                  <w:iCs/>
                </w:rPr>
                <w:t>FB</w:t>
              </w:r>
            </w:ins>
          </w:p>
        </w:tc>
      </w:tr>
      <w:tr w:rsidR="008402F3" w:rsidRPr="004E3914" w14:paraId="602FB3FD" w14:textId="77777777" w:rsidTr="00206130">
        <w:trPr>
          <w:cantSplit/>
          <w:ins w:id="94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C2D60" w14:textId="77777777" w:rsidR="008402F3" w:rsidRPr="004E3914" w:rsidRDefault="008402F3" w:rsidP="00206130">
            <w:pPr>
              <w:rPr>
                <w:ins w:id="9428" w:author="Milan Jelinek" w:date="2024-01-31T11:00:00Z"/>
                <w:rFonts w:cs="Arial"/>
                <w:i/>
                <w:iCs/>
              </w:rPr>
            </w:pPr>
            <w:ins w:id="9429"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5648F" w14:textId="77777777" w:rsidR="008402F3" w:rsidRPr="004E3914" w:rsidRDefault="008402F3" w:rsidP="00206130">
            <w:pPr>
              <w:rPr>
                <w:ins w:id="9430" w:author="Milan Jelinek" w:date="2024-01-31T11:00:00Z"/>
                <w:rFonts w:cs="Arial"/>
                <w:i/>
                <w:iCs/>
              </w:rPr>
            </w:pPr>
            <w:ins w:id="9431" w:author="Milan Jelinek" w:date="2024-01-31T11:00:00Z">
              <w:r w:rsidRPr="001E635B">
                <w:rPr>
                  <w:rFonts w:cs="Arial"/>
                  <w:i/>
                  <w:iCs/>
                </w:rPr>
                <w:t>20KBP</w:t>
              </w:r>
            </w:ins>
          </w:p>
        </w:tc>
      </w:tr>
      <w:tr w:rsidR="008402F3" w:rsidRPr="005358F8" w14:paraId="2667B30C" w14:textId="77777777" w:rsidTr="00206130">
        <w:trPr>
          <w:cantSplit/>
          <w:ins w:id="94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8EAAC" w14:textId="77777777" w:rsidR="008402F3" w:rsidRPr="004E3914" w:rsidRDefault="008402F3" w:rsidP="00206130">
            <w:pPr>
              <w:rPr>
                <w:ins w:id="9433" w:author="Milan Jelinek" w:date="2024-01-31T11:00:00Z"/>
                <w:rFonts w:cs="Arial"/>
                <w:i/>
                <w:iCs/>
              </w:rPr>
            </w:pPr>
            <w:ins w:id="9434"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F8254" w14:textId="77777777" w:rsidR="008402F3" w:rsidRPr="005358F8" w:rsidRDefault="008402F3" w:rsidP="00206130">
            <w:pPr>
              <w:rPr>
                <w:ins w:id="9435" w:author="Milan Jelinek" w:date="2024-01-31T11:00:00Z"/>
                <w:rFonts w:cs="Arial"/>
                <w:i/>
                <w:iCs/>
                <w:lang w:val="de-DE"/>
              </w:rPr>
            </w:pPr>
            <w:ins w:id="9436" w:author="Milan Jelinek" w:date="2024-01-31T11:00:00Z">
              <w:r w:rsidRPr="005358F8">
                <w:rPr>
                  <w:rFonts w:cs="Arial"/>
                  <w:i/>
                  <w:iCs/>
                  <w:lang w:val="de-DE"/>
                </w:rPr>
                <w:t xml:space="preserve">-26 LKFS </w:t>
              </w:r>
            </w:ins>
          </w:p>
        </w:tc>
      </w:tr>
      <w:tr w:rsidR="008402F3" w:rsidRPr="004E3914" w14:paraId="3EDFFEF9" w14:textId="77777777" w:rsidTr="00206130">
        <w:trPr>
          <w:cantSplit/>
          <w:ins w:id="943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CA7BA" w14:textId="77777777" w:rsidR="008402F3" w:rsidRPr="004E3914" w:rsidRDefault="008402F3" w:rsidP="00206130">
            <w:pPr>
              <w:rPr>
                <w:ins w:id="9438" w:author="Milan Jelinek" w:date="2024-01-31T11:00:00Z"/>
                <w:rFonts w:cs="Arial"/>
                <w:i/>
                <w:iCs/>
              </w:rPr>
            </w:pPr>
            <w:ins w:id="9439"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B78A3" w14:textId="77777777" w:rsidR="008402F3" w:rsidRPr="004E3914" w:rsidRDefault="008402F3" w:rsidP="00206130">
            <w:pPr>
              <w:rPr>
                <w:ins w:id="9440" w:author="Milan Jelinek" w:date="2024-01-31T11:00:00Z"/>
                <w:rFonts w:cs="Arial"/>
                <w:i/>
                <w:iCs/>
              </w:rPr>
            </w:pPr>
            <w:ins w:id="9441" w:author="Milan Jelinek" w:date="2024-01-31T11:00:00Z">
              <w:r>
                <w:rPr>
                  <w:rFonts w:cs="Arial"/>
                  <w:i/>
                  <w:iCs/>
                </w:rPr>
                <w:t>Adjusted by listener</w:t>
              </w:r>
            </w:ins>
          </w:p>
        </w:tc>
      </w:tr>
      <w:tr w:rsidR="008402F3" w:rsidRPr="004E3914" w14:paraId="7456FD40" w14:textId="77777777" w:rsidTr="00206130">
        <w:trPr>
          <w:cantSplit/>
          <w:ins w:id="944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576AB" w14:textId="77777777" w:rsidR="008402F3" w:rsidRPr="004E3914" w:rsidRDefault="008402F3" w:rsidP="00206130">
            <w:pPr>
              <w:rPr>
                <w:ins w:id="9443" w:author="Milan Jelinek" w:date="2024-01-31T11:00:00Z"/>
                <w:rFonts w:cs="Arial"/>
                <w:i/>
                <w:iCs/>
              </w:rPr>
            </w:pPr>
            <w:ins w:id="9444"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63A4A" w14:textId="77777777" w:rsidR="008402F3" w:rsidRPr="004E3914" w:rsidRDefault="008402F3" w:rsidP="00206130">
            <w:pPr>
              <w:rPr>
                <w:ins w:id="9445" w:author="Milan Jelinek" w:date="2024-01-31T11:00:00Z"/>
                <w:rFonts w:cs="Arial"/>
                <w:i/>
                <w:iCs/>
              </w:rPr>
            </w:pPr>
            <w:ins w:id="9446" w:author="Milan Jelinek" w:date="2024-01-31T11:00:00Z">
              <w:r>
                <w:rPr>
                  <w:rFonts w:cs="Arial"/>
                  <w:i/>
                  <w:iCs/>
                </w:rPr>
                <w:t>Experienced</w:t>
              </w:r>
              <w:r w:rsidRPr="004E3914">
                <w:rPr>
                  <w:rFonts w:cs="Arial"/>
                  <w:i/>
                  <w:iCs/>
                </w:rPr>
                <w:t xml:space="preserve"> Listeners</w:t>
              </w:r>
            </w:ins>
          </w:p>
        </w:tc>
      </w:tr>
      <w:tr w:rsidR="008402F3" w:rsidRPr="004E3914" w14:paraId="0FBBD249" w14:textId="77777777" w:rsidTr="00206130">
        <w:trPr>
          <w:cantSplit/>
          <w:ins w:id="944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E6E52" w14:textId="77777777" w:rsidR="008402F3" w:rsidRPr="004E3914" w:rsidRDefault="008402F3" w:rsidP="00206130">
            <w:pPr>
              <w:rPr>
                <w:ins w:id="9448" w:author="Milan Jelinek" w:date="2024-01-31T11:00:00Z"/>
                <w:rFonts w:cs="Arial"/>
                <w:i/>
                <w:iCs/>
              </w:rPr>
            </w:pPr>
            <w:ins w:id="9449"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1B1330" w14:textId="77777777" w:rsidR="008402F3" w:rsidRPr="004E3914" w:rsidRDefault="008402F3" w:rsidP="00206130">
            <w:pPr>
              <w:rPr>
                <w:ins w:id="9450" w:author="Milan Jelinek" w:date="2024-01-31T11:00:00Z"/>
                <w:rFonts w:cs="Arial"/>
                <w:i/>
                <w:iCs/>
              </w:rPr>
            </w:pPr>
            <w:ins w:id="9451" w:author="Milan Jelinek" w:date="2024-01-31T11:00:00Z">
              <w:r>
                <w:rPr>
                  <w:rFonts w:cs="Arial"/>
                  <w:i/>
                  <w:iCs/>
                </w:rPr>
                <w:t>Individual per</w:t>
              </w:r>
              <w:r w:rsidRPr="004E3914">
                <w:rPr>
                  <w:rFonts w:cs="Arial"/>
                  <w:i/>
                  <w:iCs/>
                </w:rPr>
                <w:t xml:space="preserve"> listeners</w:t>
              </w:r>
            </w:ins>
          </w:p>
        </w:tc>
      </w:tr>
      <w:tr w:rsidR="008402F3" w:rsidRPr="004E3914" w14:paraId="7E5BA867" w14:textId="77777777" w:rsidTr="00206130">
        <w:trPr>
          <w:cantSplit/>
          <w:ins w:id="945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EF6B0" w14:textId="77777777" w:rsidR="008402F3" w:rsidRPr="004E3914" w:rsidRDefault="008402F3" w:rsidP="00206130">
            <w:pPr>
              <w:rPr>
                <w:ins w:id="9453" w:author="Milan Jelinek" w:date="2024-01-31T11:00:00Z"/>
                <w:rFonts w:cs="Arial"/>
                <w:i/>
                <w:iCs/>
              </w:rPr>
            </w:pPr>
            <w:ins w:id="9454"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24F" w14:textId="77777777" w:rsidR="008402F3" w:rsidRPr="004E3914" w:rsidRDefault="008402F3" w:rsidP="00206130">
            <w:pPr>
              <w:rPr>
                <w:ins w:id="9455" w:author="Milan Jelinek" w:date="2024-01-31T11:00:00Z"/>
                <w:rFonts w:cs="Arial"/>
                <w:i/>
                <w:iCs/>
              </w:rPr>
            </w:pPr>
            <w:ins w:id="9456" w:author="Milan Jelinek" w:date="2024-01-31T11:00:00Z">
              <w:r>
                <w:rPr>
                  <w:rFonts w:cs="Arial"/>
                  <w:i/>
                  <w:iCs/>
                </w:rPr>
                <w:t xml:space="preserve">Continuous BS.1534 scale from 0-100 </w:t>
              </w:r>
            </w:ins>
          </w:p>
        </w:tc>
      </w:tr>
      <w:tr w:rsidR="008402F3" w:rsidRPr="004E3914" w14:paraId="114DDF3B" w14:textId="77777777" w:rsidTr="00206130">
        <w:trPr>
          <w:cantSplit/>
          <w:ins w:id="945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8711B" w14:textId="77777777" w:rsidR="008402F3" w:rsidRPr="004E3914" w:rsidRDefault="008402F3" w:rsidP="00206130">
            <w:pPr>
              <w:rPr>
                <w:ins w:id="9458" w:author="Milan Jelinek" w:date="2024-01-31T11:00:00Z"/>
                <w:rFonts w:cs="Arial"/>
                <w:i/>
                <w:iCs/>
              </w:rPr>
            </w:pPr>
            <w:ins w:id="9459"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7CBAF" w14:textId="77777777" w:rsidR="008402F3" w:rsidRPr="004E3914" w:rsidRDefault="008402F3" w:rsidP="00206130">
            <w:pPr>
              <w:rPr>
                <w:ins w:id="9460" w:author="Milan Jelinek" w:date="2024-01-31T11:00:00Z"/>
                <w:rFonts w:cs="Arial"/>
                <w:i/>
                <w:iCs/>
              </w:rPr>
            </w:pPr>
            <w:ins w:id="9461"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126CBA59" w14:textId="77777777" w:rsidTr="00206130">
        <w:trPr>
          <w:cantSplit/>
          <w:ins w:id="946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98810" w14:textId="77777777" w:rsidR="008402F3" w:rsidRPr="004E3914" w:rsidRDefault="008402F3" w:rsidP="00206130">
            <w:pPr>
              <w:rPr>
                <w:ins w:id="9463" w:author="Milan Jelinek" w:date="2024-01-31T11:00:00Z"/>
                <w:rFonts w:cs="Arial"/>
                <w:i/>
                <w:iCs/>
              </w:rPr>
            </w:pPr>
            <w:ins w:id="9464"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5BF68" w14:textId="77777777" w:rsidR="008402F3" w:rsidRPr="004E3914" w:rsidRDefault="008402F3" w:rsidP="00206130">
            <w:pPr>
              <w:rPr>
                <w:ins w:id="9465" w:author="Milan Jelinek" w:date="2024-01-31T11:00:00Z"/>
                <w:rFonts w:cs="Arial"/>
                <w:i/>
                <w:iCs/>
              </w:rPr>
            </w:pPr>
            <w:ins w:id="9466" w:author="Milan Jelinek" w:date="2024-01-31T11:00:00Z">
              <w:r w:rsidRPr="004E3914">
                <w:rPr>
                  <w:rFonts w:cs="Arial"/>
                  <w:i/>
                  <w:iCs/>
                </w:rPr>
                <w:t>No room noise</w:t>
              </w:r>
            </w:ins>
          </w:p>
        </w:tc>
      </w:tr>
    </w:tbl>
    <w:p w14:paraId="70359955" w14:textId="77777777" w:rsidR="008402F3" w:rsidRPr="00C870F7" w:rsidRDefault="008402F3" w:rsidP="008402F3">
      <w:pPr>
        <w:widowControl/>
        <w:spacing w:after="0" w:line="240" w:lineRule="auto"/>
        <w:rPr>
          <w:ins w:id="9467" w:author="Milan Jelinek" w:date="2024-01-31T11:00:00Z"/>
          <w:rFonts w:eastAsia="Arial" w:cs="Arial"/>
          <w:b/>
          <w:bCs/>
          <w:sz w:val="24"/>
          <w:szCs w:val="24"/>
          <w:lang w:val="en-US"/>
        </w:rPr>
      </w:pPr>
    </w:p>
    <w:p w14:paraId="53484A23" w14:textId="77777777" w:rsidR="008402F3" w:rsidRPr="00540E26" w:rsidRDefault="008402F3" w:rsidP="008402F3">
      <w:pPr>
        <w:pStyle w:val="h2Annex"/>
        <w:rPr>
          <w:ins w:id="9468" w:author="Milan Jelinek" w:date="2024-01-31T11:00:00Z"/>
          <w:lang w:val="pt-BR"/>
        </w:rPr>
      </w:pPr>
      <w:bookmarkStart w:id="9469" w:name="_Ref157106615"/>
      <w:ins w:id="9470" w:author="Milan Jelinek" w:date="2024-01-31T11:00:00Z">
        <w:r w:rsidRPr="00540E26">
          <w:rPr>
            <w:lang w:val="pt-BR"/>
          </w:rPr>
          <w:t>Experiment BS1534-</w:t>
        </w:r>
        <w:r>
          <w:rPr>
            <w:lang w:val="pt-BR"/>
          </w:rPr>
          <w:t>10</w:t>
        </w:r>
        <w:r w:rsidRPr="00540E26">
          <w:rPr>
            <w:lang w:val="pt-BR"/>
          </w:rPr>
          <w:t xml:space="preserve">a: MASA </w:t>
        </w:r>
        <w:r>
          <w:rPr>
            <w:lang w:val="pt-BR"/>
          </w:rPr>
          <w:t>(</w:t>
        </w:r>
        <w:r w:rsidRPr="00540E26">
          <w:rPr>
            <w:lang w:val="pt-BR"/>
          </w:rPr>
          <w:t>1TC</w:t>
        </w:r>
        <w:r>
          <w:rPr>
            <w:lang w:val="pt-BR"/>
          </w:rPr>
          <w:t>)</w:t>
        </w:r>
        <w:bookmarkEnd w:id="9469"/>
        <w:r w:rsidRPr="00540E26">
          <w:rPr>
            <w:lang w:val="pt-BR"/>
          </w:rPr>
          <w:br/>
        </w:r>
      </w:ins>
    </w:p>
    <w:p w14:paraId="17510F16" w14:textId="77777777" w:rsidR="008402F3" w:rsidRPr="00F12217" w:rsidRDefault="008402F3" w:rsidP="008402F3">
      <w:pPr>
        <w:pStyle w:val="Caption"/>
        <w:rPr>
          <w:ins w:id="9471" w:author="Milan Jelinek" w:date="2024-01-31T11:00:00Z"/>
        </w:rPr>
      </w:pPr>
      <w:ins w:id="9472" w:author="Milan Jelinek" w:date="2024-01-31T11:00:00Z">
        <w:r>
          <w:t>C</w:t>
        </w:r>
        <w:r w:rsidRPr="00F17CBF">
          <w:t>onditions</w:t>
        </w:r>
        <w:r>
          <w:t xml:space="preserve"> (</w:t>
        </w:r>
        <w:r w:rsidRPr="006A3C18">
          <w:t>BS1534-</w:t>
        </w:r>
        <w:r>
          <w:t>10</w:t>
        </w:r>
        <w:r w:rsidRPr="006A3C18">
          <w:t>a</w:t>
        </w:r>
        <w:r>
          <w:t xml:space="preserve">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4138E7EF" w14:textId="77777777" w:rsidTr="00206130">
        <w:trPr>
          <w:cantSplit/>
          <w:ins w:id="947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C87D3" w14:textId="77777777" w:rsidR="008402F3" w:rsidRPr="004E3914" w:rsidRDefault="008402F3" w:rsidP="00206130">
            <w:pPr>
              <w:rPr>
                <w:ins w:id="9474" w:author="Milan Jelinek" w:date="2024-01-31T11:00:00Z"/>
                <w:rFonts w:cs="Arial"/>
                <w:i/>
                <w:iCs/>
              </w:rPr>
            </w:pPr>
            <w:ins w:id="9475"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37269" w14:textId="77777777" w:rsidR="008402F3" w:rsidRPr="004E3914" w:rsidRDefault="008402F3" w:rsidP="00206130">
            <w:pPr>
              <w:rPr>
                <w:ins w:id="9476" w:author="Milan Jelinek" w:date="2024-01-31T11:00:00Z"/>
                <w:rFonts w:cs="Arial"/>
                <w:i/>
                <w:iCs/>
              </w:rPr>
            </w:pPr>
          </w:p>
        </w:tc>
      </w:tr>
      <w:tr w:rsidR="008402F3" w:rsidRPr="004E3914" w14:paraId="4C2C1C55" w14:textId="77777777" w:rsidTr="00206130">
        <w:trPr>
          <w:cantSplit/>
          <w:ins w:id="9477"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2681BC" w14:textId="77777777" w:rsidR="008402F3" w:rsidRPr="004E3914" w:rsidRDefault="008402F3" w:rsidP="00206130">
            <w:pPr>
              <w:rPr>
                <w:ins w:id="9478" w:author="Milan Jelinek" w:date="2024-01-31T11:00:00Z"/>
                <w:rFonts w:cs="Arial"/>
                <w:i/>
                <w:iCs/>
              </w:rPr>
            </w:pPr>
            <w:ins w:id="9479"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BCED5" w14:textId="77777777" w:rsidR="008402F3" w:rsidRDefault="008402F3" w:rsidP="00206130">
            <w:pPr>
              <w:rPr>
                <w:ins w:id="9480" w:author="Milan Jelinek" w:date="2024-01-31T11:00:00Z"/>
                <w:rFonts w:cs="Arial"/>
                <w:i/>
                <w:iCs/>
              </w:rPr>
            </w:pPr>
            <w:ins w:id="9481" w:author="Milan Jelinek" w:date="2024-01-31T11:00:00Z">
              <w:r>
                <w:rPr>
                  <w:rFonts w:cs="Arial"/>
                  <w:i/>
                  <w:iCs/>
                </w:rPr>
                <w:t xml:space="preserve">IVAS </w:t>
              </w:r>
              <w:r w:rsidRPr="003C4F2F">
                <w:rPr>
                  <w:rFonts w:cs="Arial"/>
                  <w:i/>
                  <w:iCs/>
                  <w:highlight w:val="yellow"/>
                </w:rPr>
                <w:t>[FX/FL]</w:t>
              </w:r>
              <w:r>
                <w:rPr>
                  <w:rFonts w:cs="Arial"/>
                  <w:i/>
                  <w:iCs/>
                </w:rPr>
                <w:t xml:space="preserve"> operated with MASA (1TC) audio input at</w:t>
              </w:r>
            </w:ins>
          </w:p>
          <w:p w14:paraId="4E4A8A6F" w14:textId="77777777" w:rsidR="008402F3" w:rsidRDefault="008402F3" w:rsidP="00206130">
            <w:pPr>
              <w:rPr>
                <w:ins w:id="9482" w:author="Milan Jelinek" w:date="2024-01-31T11:00:00Z"/>
                <w:rFonts w:cs="Arial"/>
                <w:i/>
                <w:iCs/>
              </w:rPr>
            </w:pPr>
            <w:ins w:id="9483" w:author="Milan Jelinek" w:date="2024-01-31T11:00:00Z">
              <w:r>
                <w:rPr>
                  <w:rFonts w:cs="Arial"/>
                  <w:i/>
                  <w:iCs/>
                </w:rPr>
                <w:t xml:space="preserve">16.4 kbps, 24.4 kbps, 32 kbps, 48 kbps </w:t>
              </w:r>
              <w:r w:rsidRPr="004E3914">
                <w:rPr>
                  <w:rFonts w:cs="Arial"/>
                  <w:i/>
                  <w:iCs/>
                </w:rPr>
                <w:t>DTX off</w:t>
              </w:r>
              <w:r>
                <w:rPr>
                  <w:rFonts w:cs="Arial"/>
                  <w:i/>
                  <w:iCs/>
                </w:rPr>
                <w:t xml:space="preserve"> at 0% FER</w:t>
              </w:r>
            </w:ins>
          </w:p>
          <w:p w14:paraId="1CADA1FD" w14:textId="77777777" w:rsidR="008402F3" w:rsidRPr="004E3914" w:rsidRDefault="008402F3" w:rsidP="00206130">
            <w:pPr>
              <w:rPr>
                <w:ins w:id="9484" w:author="Milan Jelinek" w:date="2024-01-31T11:00:00Z"/>
                <w:rFonts w:cs="Arial"/>
                <w:i/>
                <w:iCs/>
              </w:rPr>
            </w:pPr>
            <w:ins w:id="9485"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01003CCF" w14:textId="77777777" w:rsidTr="00206130">
        <w:trPr>
          <w:cantSplit/>
          <w:ins w:id="94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7D646" w14:textId="77777777" w:rsidR="008402F3" w:rsidRPr="004E3914" w:rsidRDefault="008402F3" w:rsidP="00206130">
            <w:pPr>
              <w:rPr>
                <w:ins w:id="9487"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41CC4" w14:textId="77777777" w:rsidR="008402F3" w:rsidRPr="004E3914" w:rsidRDefault="008402F3" w:rsidP="00206130">
            <w:pPr>
              <w:rPr>
                <w:ins w:id="9488" w:author="Milan Jelinek" w:date="2024-01-31T11:00:00Z"/>
                <w:rFonts w:cs="Arial"/>
                <w:i/>
                <w:iCs/>
              </w:rPr>
            </w:pPr>
          </w:p>
        </w:tc>
      </w:tr>
      <w:tr w:rsidR="008402F3" w:rsidRPr="004E3914" w14:paraId="0B1C9B6F" w14:textId="77777777" w:rsidTr="00206130">
        <w:trPr>
          <w:cantSplit/>
          <w:ins w:id="948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98E1F" w14:textId="77777777" w:rsidR="008402F3" w:rsidRPr="004E3914" w:rsidRDefault="008402F3" w:rsidP="00206130">
            <w:pPr>
              <w:rPr>
                <w:ins w:id="9490" w:author="Milan Jelinek" w:date="2024-01-31T11:00:00Z"/>
                <w:rFonts w:cs="Arial"/>
                <w:i/>
                <w:iCs/>
              </w:rPr>
            </w:pPr>
            <w:ins w:id="9491"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3DE23A" w14:textId="77777777" w:rsidR="008402F3" w:rsidRPr="004E3914" w:rsidRDefault="008402F3" w:rsidP="00206130">
            <w:pPr>
              <w:rPr>
                <w:ins w:id="9492" w:author="Milan Jelinek" w:date="2024-01-31T11:00:00Z"/>
                <w:rFonts w:cs="Arial"/>
                <w:i/>
                <w:iCs/>
              </w:rPr>
            </w:pPr>
          </w:p>
        </w:tc>
      </w:tr>
      <w:tr w:rsidR="008402F3" w:rsidRPr="004E3914" w14:paraId="7ECC31D1" w14:textId="77777777" w:rsidTr="00206130">
        <w:trPr>
          <w:cantSplit/>
          <w:ins w:id="9493"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38399AC" w14:textId="77777777" w:rsidR="008402F3" w:rsidRPr="004E3914" w:rsidRDefault="008402F3" w:rsidP="00206130">
            <w:pPr>
              <w:rPr>
                <w:ins w:id="9494" w:author="Milan Jelinek" w:date="2024-01-31T11:00:00Z"/>
                <w:rFonts w:cs="Arial"/>
                <w:i/>
                <w:iCs/>
              </w:rPr>
            </w:pPr>
            <w:ins w:id="9495"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B4159" w14:textId="77777777" w:rsidR="008402F3" w:rsidRDefault="008402F3" w:rsidP="00206130">
            <w:pPr>
              <w:rPr>
                <w:ins w:id="9496" w:author="Milan Jelinek" w:date="2024-01-31T11:00:00Z"/>
                <w:rFonts w:cs="Arial"/>
                <w:i/>
                <w:iCs/>
              </w:rPr>
            </w:pPr>
            <w:ins w:id="9497" w:author="Milan Jelinek" w:date="2024-01-31T11:00:00Z">
              <w:r>
                <w:rPr>
                  <w:rFonts w:cs="Arial"/>
                  <w:i/>
                  <w:iCs/>
                </w:rPr>
                <w:t xml:space="preserve">Mono </w:t>
              </w:r>
              <w:r w:rsidRPr="004E3914">
                <w:rPr>
                  <w:rFonts w:cs="Arial"/>
                  <w:i/>
                  <w:iCs/>
                </w:rPr>
                <w:t xml:space="preserve">EVS </w:t>
              </w:r>
            </w:ins>
          </w:p>
          <w:p w14:paraId="26F6DE08" w14:textId="77777777" w:rsidR="008402F3" w:rsidRDefault="008402F3" w:rsidP="00206130">
            <w:pPr>
              <w:rPr>
                <w:ins w:id="9498" w:author="Milan Jelinek" w:date="2024-01-31T11:00:00Z"/>
                <w:rFonts w:cs="Arial"/>
                <w:i/>
                <w:iCs/>
              </w:rPr>
            </w:pPr>
            <w:ins w:id="9499" w:author="Milan Jelinek" w:date="2024-01-31T11:00:00Z">
              <w:r>
                <w:rPr>
                  <w:rFonts w:cs="Arial"/>
                  <w:i/>
                  <w:iCs/>
                </w:rPr>
                <w:t xml:space="preserve">16.4 kbps, 32 kbps </w:t>
              </w:r>
              <w:r w:rsidRPr="004E3914">
                <w:rPr>
                  <w:rFonts w:cs="Arial"/>
                  <w:i/>
                  <w:iCs/>
                </w:rPr>
                <w:t>DTX off</w:t>
              </w:r>
              <w:r>
                <w:rPr>
                  <w:rFonts w:cs="Arial"/>
                  <w:i/>
                  <w:iCs/>
                </w:rPr>
                <w:t xml:space="preserve"> at 0% FER</w:t>
              </w:r>
            </w:ins>
          </w:p>
          <w:p w14:paraId="67B0A58E" w14:textId="77777777" w:rsidR="008402F3" w:rsidRPr="004E3914" w:rsidRDefault="008402F3" w:rsidP="00206130">
            <w:pPr>
              <w:rPr>
                <w:ins w:id="9500" w:author="Milan Jelinek" w:date="2024-01-31T11:00:00Z"/>
                <w:rFonts w:cs="Arial"/>
                <w:i/>
                <w:iCs/>
              </w:rPr>
            </w:pPr>
            <w:ins w:id="9501" w:author="Milan Jelinek" w:date="2024-01-31T11:00:00Z">
              <w:r>
                <w:rPr>
                  <w:rFonts w:cs="Arial"/>
                  <w:i/>
                  <w:iCs/>
                </w:rPr>
                <w:t xml:space="preserve">Mono signal generated with </w:t>
              </w:r>
              <w:r w:rsidRPr="00224413">
                <w:rPr>
                  <w:rFonts w:cs="Arial"/>
                  <w:i/>
                  <w:iCs/>
                </w:rPr>
                <w:t>IVAS Pre-renderer</w:t>
              </w:r>
            </w:ins>
          </w:p>
        </w:tc>
      </w:tr>
      <w:tr w:rsidR="008402F3" w:rsidRPr="004E3914" w14:paraId="704FE4A2" w14:textId="77777777" w:rsidTr="00206130">
        <w:trPr>
          <w:cantSplit/>
          <w:ins w:id="95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01B14" w14:textId="77777777" w:rsidR="008402F3" w:rsidRPr="004E3914" w:rsidRDefault="008402F3" w:rsidP="00206130">
            <w:pPr>
              <w:rPr>
                <w:ins w:id="9503"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BCDB7" w14:textId="77777777" w:rsidR="008402F3" w:rsidRPr="004E3914" w:rsidRDefault="008402F3" w:rsidP="00206130">
            <w:pPr>
              <w:rPr>
                <w:ins w:id="9504" w:author="Milan Jelinek" w:date="2024-01-31T11:00:00Z"/>
                <w:rFonts w:cs="Arial"/>
                <w:i/>
                <w:iCs/>
              </w:rPr>
            </w:pPr>
          </w:p>
        </w:tc>
      </w:tr>
      <w:tr w:rsidR="008402F3" w:rsidRPr="004E3914" w14:paraId="368756F1" w14:textId="77777777" w:rsidTr="00206130">
        <w:trPr>
          <w:cantSplit/>
          <w:ins w:id="950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2FE22" w14:textId="77777777" w:rsidR="008402F3" w:rsidRPr="004E3914" w:rsidRDefault="008402F3" w:rsidP="00206130">
            <w:pPr>
              <w:rPr>
                <w:ins w:id="9506" w:author="Milan Jelinek" w:date="2024-01-31T11:00:00Z"/>
                <w:rFonts w:cs="Arial"/>
                <w:i/>
                <w:iCs/>
              </w:rPr>
            </w:pPr>
            <w:ins w:id="9507"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C2BC1" w14:textId="77777777" w:rsidR="008402F3" w:rsidRPr="004E3914" w:rsidRDefault="008402F3" w:rsidP="00206130">
            <w:pPr>
              <w:rPr>
                <w:ins w:id="9508" w:author="Milan Jelinek" w:date="2024-01-31T11:00:00Z"/>
                <w:rFonts w:cs="Arial"/>
                <w:i/>
                <w:iCs/>
              </w:rPr>
            </w:pPr>
          </w:p>
        </w:tc>
      </w:tr>
      <w:tr w:rsidR="008402F3" w:rsidRPr="004E3914" w14:paraId="6A0E3E73" w14:textId="77777777" w:rsidTr="00206130">
        <w:trPr>
          <w:cantSplit/>
          <w:ins w:id="950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F2E80" w14:textId="77777777" w:rsidR="008402F3" w:rsidRPr="004E3914" w:rsidRDefault="008402F3" w:rsidP="00206130">
            <w:pPr>
              <w:rPr>
                <w:ins w:id="9510" w:author="Milan Jelinek" w:date="2024-01-31T11:00:00Z"/>
                <w:rFonts w:cs="Arial"/>
                <w:i/>
                <w:iCs/>
              </w:rPr>
            </w:pPr>
            <w:ins w:id="9511"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9AE6" w14:textId="77777777" w:rsidR="008402F3" w:rsidRPr="004E3914" w:rsidRDefault="008402F3" w:rsidP="00206130">
            <w:pPr>
              <w:rPr>
                <w:ins w:id="9512" w:author="Milan Jelinek" w:date="2024-01-31T11:00:00Z"/>
                <w:rFonts w:cs="Arial"/>
                <w:i/>
                <w:iCs/>
              </w:rPr>
            </w:pPr>
            <w:ins w:id="9513" w:author="Milan Jelinek" w:date="2024-01-31T11:00:00Z">
              <w:r>
                <w:rPr>
                  <w:rFonts w:cs="Arial"/>
                  <w:i/>
                  <w:iCs/>
                </w:rPr>
                <w:t xml:space="preserve">Direct signal, </w:t>
              </w:r>
              <w:r w:rsidRPr="004E3914">
                <w:rPr>
                  <w:rFonts w:cs="Arial"/>
                  <w:i/>
                  <w:iCs/>
                </w:rPr>
                <w:t>Nominal input level</w:t>
              </w:r>
            </w:ins>
          </w:p>
        </w:tc>
      </w:tr>
      <w:tr w:rsidR="008402F3" w:rsidRPr="004E3914" w14:paraId="1AE4D579" w14:textId="77777777" w:rsidTr="00206130">
        <w:trPr>
          <w:cantSplit/>
          <w:ins w:id="951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7E9F67" w14:textId="77777777" w:rsidR="008402F3" w:rsidRDefault="008402F3" w:rsidP="00206130">
            <w:pPr>
              <w:rPr>
                <w:ins w:id="9515" w:author="Milan Jelinek" w:date="2024-01-31T11:00:00Z"/>
                <w:rFonts w:cs="Arial"/>
                <w:i/>
                <w:iCs/>
              </w:rPr>
            </w:pPr>
            <w:ins w:id="9516"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B5F780" w14:textId="77777777" w:rsidR="008402F3" w:rsidRDefault="008402F3" w:rsidP="00206130">
            <w:pPr>
              <w:rPr>
                <w:ins w:id="9517" w:author="Milan Jelinek" w:date="2024-01-31T11:00:00Z"/>
                <w:rFonts w:cs="Arial"/>
                <w:i/>
                <w:iCs/>
              </w:rPr>
            </w:pPr>
            <w:ins w:id="9518" w:author="Milan Jelinek" w:date="2024-01-31T11:00:00Z">
              <w:r>
                <w:rPr>
                  <w:rFonts w:cs="Arial"/>
                  <w:i/>
                  <w:iCs/>
                </w:rPr>
                <w:t xml:space="preserve">Direct signal, </w:t>
              </w:r>
              <w:r w:rsidRPr="004E3914">
                <w:rPr>
                  <w:rFonts w:cs="Arial"/>
                  <w:i/>
                  <w:iCs/>
                </w:rPr>
                <w:t>Nominal input level</w:t>
              </w:r>
            </w:ins>
          </w:p>
        </w:tc>
      </w:tr>
      <w:tr w:rsidR="008402F3" w:rsidRPr="004E3914" w14:paraId="36603F43" w14:textId="77777777" w:rsidTr="00206130">
        <w:trPr>
          <w:cantSplit/>
          <w:ins w:id="951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E530E" w14:textId="77777777" w:rsidR="008402F3" w:rsidRPr="004E3914" w:rsidRDefault="008402F3" w:rsidP="00206130">
            <w:pPr>
              <w:rPr>
                <w:ins w:id="9520" w:author="Milan Jelinek" w:date="2024-01-31T11:00:00Z"/>
                <w:rFonts w:cs="Arial"/>
                <w:i/>
                <w:iCs/>
              </w:rPr>
            </w:pPr>
            <w:ins w:id="9521"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52099" w14:textId="77777777" w:rsidR="008402F3" w:rsidRPr="004E3914" w:rsidRDefault="008402F3" w:rsidP="00206130">
            <w:pPr>
              <w:rPr>
                <w:ins w:id="9522" w:author="Milan Jelinek" w:date="2024-01-31T11:00:00Z"/>
                <w:rFonts w:cs="Arial"/>
                <w:i/>
                <w:iCs/>
              </w:rPr>
            </w:pPr>
            <w:ins w:id="9523" w:author="Milan Jelinek" w:date="2024-01-31T11:00:00Z">
              <w:r>
                <w:rPr>
                  <w:rFonts w:cs="Arial"/>
                  <w:i/>
                  <w:iCs/>
                </w:rPr>
                <w:t>3.5 kHz lowpass filtered signal,</w:t>
              </w:r>
              <w:r w:rsidRPr="004E3914">
                <w:rPr>
                  <w:rFonts w:cs="Arial"/>
                  <w:i/>
                  <w:iCs/>
                </w:rPr>
                <w:t xml:space="preserve"> nominal level</w:t>
              </w:r>
            </w:ins>
          </w:p>
        </w:tc>
      </w:tr>
      <w:tr w:rsidR="008402F3" w:rsidRPr="004E3914" w14:paraId="1D17B407" w14:textId="77777777" w:rsidTr="00206130">
        <w:trPr>
          <w:cantSplit/>
          <w:ins w:id="952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7B13A" w14:textId="77777777" w:rsidR="008402F3" w:rsidRPr="004E3914" w:rsidRDefault="008402F3" w:rsidP="00206130">
            <w:pPr>
              <w:rPr>
                <w:ins w:id="9525"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6C747" w14:textId="77777777" w:rsidR="008402F3" w:rsidRPr="004E3914" w:rsidRDefault="008402F3" w:rsidP="00206130">
            <w:pPr>
              <w:rPr>
                <w:ins w:id="9526" w:author="Milan Jelinek" w:date="2024-01-31T11:00:00Z"/>
                <w:rFonts w:cs="Arial"/>
                <w:i/>
                <w:iCs/>
              </w:rPr>
            </w:pPr>
          </w:p>
        </w:tc>
      </w:tr>
      <w:tr w:rsidR="008402F3" w:rsidRPr="004E3914" w14:paraId="66EE8F00" w14:textId="77777777" w:rsidTr="00206130">
        <w:trPr>
          <w:cantSplit/>
          <w:ins w:id="952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24417" w14:textId="77777777" w:rsidR="008402F3" w:rsidRPr="004E3914" w:rsidRDefault="008402F3" w:rsidP="00206130">
            <w:pPr>
              <w:rPr>
                <w:ins w:id="9528" w:author="Milan Jelinek" w:date="2024-01-31T11:00:00Z"/>
                <w:rFonts w:cs="Arial"/>
                <w:i/>
                <w:iCs/>
              </w:rPr>
            </w:pPr>
            <w:ins w:id="9529"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DAEE24" w14:textId="77777777" w:rsidR="008402F3" w:rsidRPr="004E3914" w:rsidRDefault="008402F3" w:rsidP="00206130">
            <w:pPr>
              <w:rPr>
                <w:ins w:id="9530" w:author="Milan Jelinek" w:date="2024-01-31T11:00:00Z"/>
                <w:rFonts w:cs="Arial"/>
                <w:i/>
                <w:iCs/>
              </w:rPr>
            </w:pPr>
          </w:p>
        </w:tc>
      </w:tr>
      <w:tr w:rsidR="008402F3" w:rsidRPr="004E3914" w14:paraId="7308D596" w14:textId="77777777" w:rsidTr="00206130">
        <w:trPr>
          <w:cantSplit/>
          <w:ins w:id="953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0EE7B" w14:textId="77777777" w:rsidR="008402F3" w:rsidRPr="004E3914" w:rsidRDefault="008402F3" w:rsidP="00206130">
            <w:pPr>
              <w:rPr>
                <w:ins w:id="9532" w:author="Milan Jelinek" w:date="2024-01-31T11:00:00Z"/>
                <w:rFonts w:cs="Arial"/>
                <w:i/>
                <w:iCs/>
              </w:rPr>
            </w:pPr>
            <w:ins w:id="9533"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F9CBB5" w14:textId="77777777" w:rsidR="008402F3" w:rsidRPr="004E3914" w:rsidRDefault="008402F3" w:rsidP="00206130">
            <w:pPr>
              <w:rPr>
                <w:ins w:id="9534" w:author="Milan Jelinek" w:date="2024-01-31T11:00:00Z"/>
                <w:rFonts w:cs="Arial"/>
                <w:i/>
                <w:iCs/>
              </w:rPr>
            </w:pPr>
            <w:ins w:id="9535" w:author="Milan Jelinek" w:date="2024-01-31T11:00:00Z">
              <w:r>
                <w:rPr>
                  <w:rFonts w:cs="Arial"/>
                  <w:i/>
                  <w:iCs/>
                </w:rPr>
                <w:t>According to material collection procedure for IVAS selection BS.1534 tests.</w:t>
              </w:r>
            </w:ins>
          </w:p>
        </w:tc>
      </w:tr>
      <w:tr w:rsidR="008402F3" w:rsidRPr="004E3914" w14:paraId="03C488B2" w14:textId="77777777" w:rsidTr="00206130">
        <w:trPr>
          <w:cantSplit/>
          <w:ins w:id="953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6DEFE" w14:textId="77777777" w:rsidR="008402F3" w:rsidRPr="004E3914" w:rsidRDefault="008402F3" w:rsidP="00206130">
            <w:pPr>
              <w:rPr>
                <w:ins w:id="9537" w:author="Milan Jelinek" w:date="2024-01-31T11:00:00Z"/>
                <w:rFonts w:cs="Arial"/>
                <w:i/>
                <w:iCs/>
              </w:rPr>
            </w:pPr>
            <w:ins w:id="9538"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587B8" w14:textId="77777777" w:rsidR="008402F3" w:rsidRPr="004E3914" w:rsidRDefault="008402F3" w:rsidP="00206130">
            <w:pPr>
              <w:rPr>
                <w:ins w:id="9539" w:author="Milan Jelinek" w:date="2024-01-31T11:00:00Z"/>
                <w:rFonts w:cs="Arial"/>
                <w:i/>
                <w:iCs/>
              </w:rPr>
            </w:pPr>
            <w:ins w:id="9540" w:author="Milan Jelinek" w:date="2024-01-31T11:00:00Z">
              <w:r w:rsidRPr="004E3914">
                <w:rPr>
                  <w:rFonts w:cs="Arial"/>
                  <w:i/>
                  <w:iCs/>
                </w:rPr>
                <w:t>48 kHz/</w:t>
              </w:r>
              <w:r>
                <w:rPr>
                  <w:rFonts w:cs="Arial"/>
                  <w:i/>
                  <w:iCs/>
                </w:rPr>
                <w:t>FB</w:t>
              </w:r>
            </w:ins>
          </w:p>
        </w:tc>
      </w:tr>
      <w:tr w:rsidR="008402F3" w:rsidRPr="004E3914" w14:paraId="08F93BD5" w14:textId="77777777" w:rsidTr="00206130">
        <w:trPr>
          <w:cantSplit/>
          <w:ins w:id="954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BCC90A" w14:textId="77777777" w:rsidR="008402F3" w:rsidRPr="004E3914" w:rsidRDefault="008402F3" w:rsidP="00206130">
            <w:pPr>
              <w:rPr>
                <w:ins w:id="9542" w:author="Milan Jelinek" w:date="2024-01-31T11:00:00Z"/>
                <w:rFonts w:cs="Arial"/>
                <w:i/>
                <w:iCs/>
              </w:rPr>
            </w:pPr>
            <w:ins w:id="9543"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95D32" w14:textId="77777777" w:rsidR="008402F3" w:rsidRPr="004E3914" w:rsidRDefault="008402F3" w:rsidP="00206130">
            <w:pPr>
              <w:rPr>
                <w:ins w:id="9544" w:author="Milan Jelinek" w:date="2024-01-31T11:00:00Z"/>
                <w:rFonts w:cs="Arial"/>
                <w:i/>
                <w:iCs/>
              </w:rPr>
            </w:pPr>
            <w:ins w:id="9545" w:author="Milan Jelinek" w:date="2024-01-31T11:00:00Z">
              <w:r w:rsidRPr="001E635B">
                <w:rPr>
                  <w:rFonts w:cs="Arial"/>
                  <w:i/>
                  <w:iCs/>
                </w:rPr>
                <w:t>20KBP</w:t>
              </w:r>
            </w:ins>
          </w:p>
        </w:tc>
      </w:tr>
      <w:tr w:rsidR="008402F3" w:rsidRPr="005358F8" w14:paraId="015ED137" w14:textId="77777777" w:rsidTr="00206130">
        <w:trPr>
          <w:cantSplit/>
          <w:ins w:id="95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906BC" w14:textId="77777777" w:rsidR="008402F3" w:rsidRPr="004E3914" w:rsidRDefault="008402F3" w:rsidP="00206130">
            <w:pPr>
              <w:rPr>
                <w:ins w:id="9547" w:author="Milan Jelinek" w:date="2024-01-31T11:00:00Z"/>
                <w:rFonts w:cs="Arial"/>
                <w:i/>
                <w:iCs/>
              </w:rPr>
            </w:pPr>
            <w:ins w:id="9548"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044885" w14:textId="77777777" w:rsidR="008402F3" w:rsidRPr="005358F8" w:rsidRDefault="008402F3" w:rsidP="00206130">
            <w:pPr>
              <w:rPr>
                <w:ins w:id="9549" w:author="Milan Jelinek" w:date="2024-01-31T11:00:00Z"/>
                <w:rFonts w:cs="Arial"/>
                <w:i/>
                <w:iCs/>
                <w:lang w:val="de-DE"/>
              </w:rPr>
            </w:pPr>
            <w:ins w:id="9550" w:author="Milan Jelinek" w:date="2024-01-31T11:00:00Z">
              <w:r w:rsidRPr="005358F8">
                <w:rPr>
                  <w:rFonts w:cs="Arial"/>
                  <w:i/>
                  <w:iCs/>
                  <w:lang w:val="de-DE"/>
                </w:rPr>
                <w:t xml:space="preserve">-26 LKFS </w:t>
              </w:r>
            </w:ins>
          </w:p>
        </w:tc>
      </w:tr>
      <w:tr w:rsidR="008402F3" w:rsidRPr="004E3914" w14:paraId="0781D425" w14:textId="77777777" w:rsidTr="00206130">
        <w:trPr>
          <w:cantSplit/>
          <w:ins w:id="955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CD59E" w14:textId="77777777" w:rsidR="008402F3" w:rsidRPr="004E3914" w:rsidRDefault="008402F3" w:rsidP="00206130">
            <w:pPr>
              <w:rPr>
                <w:ins w:id="9552" w:author="Milan Jelinek" w:date="2024-01-31T11:00:00Z"/>
                <w:rFonts w:cs="Arial"/>
                <w:i/>
                <w:iCs/>
              </w:rPr>
            </w:pPr>
            <w:ins w:id="9553"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EBCF71" w14:textId="77777777" w:rsidR="008402F3" w:rsidRPr="004E3914" w:rsidRDefault="008402F3" w:rsidP="00206130">
            <w:pPr>
              <w:rPr>
                <w:ins w:id="9554" w:author="Milan Jelinek" w:date="2024-01-31T11:00:00Z"/>
                <w:rFonts w:cs="Arial"/>
                <w:i/>
                <w:iCs/>
              </w:rPr>
            </w:pPr>
            <w:ins w:id="9555" w:author="Milan Jelinek" w:date="2024-01-31T11:00:00Z">
              <w:r>
                <w:rPr>
                  <w:rFonts w:cs="Arial"/>
                  <w:i/>
                  <w:iCs/>
                </w:rPr>
                <w:t>Adjusted by listener</w:t>
              </w:r>
            </w:ins>
          </w:p>
        </w:tc>
      </w:tr>
      <w:tr w:rsidR="008402F3" w:rsidRPr="004E3914" w14:paraId="3FC9137C" w14:textId="77777777" w:rsidTr="00206130">
        <w:trPr>
          <w:cantSplit/>
          <w:ins w:id="955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4401C" w14:textId="77777777" w:rsidR="008402F3" w:rsidRPr="004E3914" w:rsidRDefault="008402F3" w:rsidP="00206130">
            <w:pPr>
              <w:rPr>
                <w:ins w:id="9557" w:author="Milan Jelinek" w:date="2024-01-31T11:00:00Z"/>
                <w:rFonts w:cs="Arial"/>
                <w:i/>
                <w:iCs/>
              </w:rPr>
            </w:pPr>
            <w:ins w:id="9558"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0C37E5" w14:textId="77777777" w:rsidR="008402F3" w:rsidRPr="004E3914" w:rsidRDefault="008402F3" w:rsidP="00206130">
            <w:pPr>
              <w:rPr>
                <w:ins w:id="9559" w:author="Milan Jelinek" w:date="2024-01-31T11:00:00Z"/>
                <w:rFonts w:cs="Arial"/>
                <w:i/>
                <w:iCs/>
              </w:rPr>
            </w:pPr>
            <w:ins w:id="9560" w:author="Milan Jelinek" w:date="2024-01-31T11:00:00Z">
              <w:r>
                <w:rPr>
                  <w:rFonts w:cs="Arial"/>
                  <w:i/>
                  <w:iCs/>
                </w:rPr>
                <w:t>Experienced</w:t>
              </w:r>
              <w:r w:rsidRPr="004E3914">
                <w:rPr>
                  <w:rFonts w:cs="Arial"/>
                  <w:i/>
                  <w:iCs/>
                </w:rPr>
                <w:t xml:space="preserve"> Listeners</w:t>
              </w:r>
            </w:ins>
          </w:p>
        </w:tc>
      </w:tr>
      <w:tr w:rsidR="008402F3" w:rsidRPr="004E3914" w14:paraId="03231F83" w14:textId="77777777" w:rsidTr="00206130">
        <w:trPr>
          <w:cantSplit/>
          <w:ins w:id="956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6297" w14:textId="77777777" w:rsidR="008402F3" w:rsidRPr="004E3914" w:rsidRDefault="008402F3" w:rsidP="00206130">
            <w:pPr>
              <w:rPr>
                <w:ins w:id="9562" w:author="Milan Jelinek" w:date="2024-01-31T11:00:00Z"/>
                <w:rFonts w:cs="Arial"/>
                <w:i/>
                <w:iCs/>
              </w:rPr>
            </w:pPr>
            <w:ins w:id="9563"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BF141" w14:textId="77777777" w:rsidR="008402F3" w:rsidRPr="004E3914" w:rsidRDefault="008402F3" w:rsidP="00206130">
            <w:pPr>
              <w:rPr>
                <w:ins w:id="9564" w:author="Milan Jelinek" w:date="2024-01-31T11:00:00Z"/>
                <w:rFonts w:cs="Arial"/>
                <w:i/>
                <w:iCs/>
              </w:rPr>
            </w:pPr>
            <w:ins w:id="9565" w:author="Milan Jelinek" w:date="2024-01-31T11:00:00Z">
              <w:r>
                <w:rPr>
                  <w:rFonts w:cs="Arial"/>
                  <w:i/>
                  <w:iCs/>
                </w:rPr>
                <w:t>Individual per</w:t>
              </w:r>
              <w:r w:rsidRPr="004E3914">
                <w:rPr>
                  <w:rFonts w:cs="Arial"/>
                  <w:i/>
                  <w:iCs/>
                </w:rPr>
                <w:t xml:space="preserve"> listeners</w:t>
              </w:r>
            </w:ins>
          </w:p>
        </w:tc>
      </w:tr>
      <w:tr w:rsidR="008402F3" w:rsidRPr="004E3914" w14:paraId="7C46FB7C" w14:textId="77777777" w:rsidTr="00206130">
        <w:trPr>
          <w:cantSplit/>
          <w:ins w:id="95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C9058" w14:textId="77777777" w:rsidR="008402F3" w:rsidRPr="004E3914" w:rsidRDefault="008402F3" w:rsidP="00206130">
            <w:pPr>
              <w:rPr>
                <w:ins w:id="9567" w:author="Milan Jelinek" w:date="2024-01-31T11:00:00Z"/>
                <w:rFonts w:cs="Arial"/>
                <w:i/>
                <w:iCs/>
              </w:rPr>
            </w:pPr>
            <w:ins w:id="9568"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A832C" w14:textId="77777777" w:rsidR="008402F3" w:rsidRPr="004E3914" w:rsidRDefault="008402F3" w:rsidP="00206130">
            <w:pPr>
              <w:rPr>
                <w:ins w:id="9569" w:author="Milan Jelinek" w:date="2024-01-31T11:00:00Z"/>
                <w:rFonts w:cs="Arial"/>
                <w:i/>
                <w:iCs/>
              </w:rPr>
            </w:pPr>
            <w:ins w:id="9570" w:author="Milan Jelinek" w:date="2024-01-31T11:00:00Z">
              <w:r>
                <w:rPr>
                  <w:rFonts w:cs="Arial"/>
                  <w:i/>
                  <w:iCs/>
                </w:rPr>
                <w:t xml:space="preserve">Continuous BS.1534 scale from 0-100 </w:t>
              </w:r>
            </w:ins>
          </w:p>
        </w:tc>
      </w:tr>
      <w:tr w:rsidR="008402F3" w:rsidRPr="004E3914" w14:paraId="214E7BA2" w14:textId="77777777" w:rsidTr="00206130">
        <w:trPr>
          <w:cantSplit/>
          <w:ins w:id="95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AAF58" w14:textId="77777777" w:rsidR="008402F3" w:rsidRPr="004E3914" w:rsidRDefault="008402F3" w:rsidP="00206130">
            <w:pPr>
              <w:rPr>
                <w:ins w:id="9572" w:author="Milan Jelinek" w:date="2024-01-31T11:00:00Z"/>
                <w:rFonts w:cs="Arial"/>
                <w:i/>
                <w:iCs/>
              </w:rPr>
            </w:pPr>
            <w:ins w:id="9573" w:author="Milan Jelinek" w:date="2024-01-31T11:00:00Z">
              <w:r w:rsidRPr="004E3914">
                <w:rPr>
                  <w:rFonts w:cs="Arial"/>
                  <w:i/>
                  <w:iCs/>
                </w:rPr>
                <w:lastRenderedPageBreak/>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5A101" w14:textId="77777777" w:rsidR="008402F3" w:rsidRPr="004E3914" w:rsidRDefault="008402F3" w:rsidP="00206130">
            <w:pPr>
              <w:rPr>
                <w:ins w:id="9574" w:author="Milan Jelinek" w:date="2024-01-31T11:00:00Z"/>
                <w:rFonts w:cs="Arial"/>
                <w:i/>
                <w:iCs/>
              </w:rPr>
            </w:pPr>
            <w:ins w:id="9575"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2B1FB95C" w14:textId="77777777" w:rsidTr="00206130">
        <w:trPr>
          <w:cantSplit/>
          <w:ins w:id="95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9A847" w14:textId="77777777" w:rsidR="008402F3" w:rsidRPr="004E3914" w:rsidRDefault="008402F3" w:rsidP="00206130">
            <w:pPr>
              <w:rPr>
                <w:ins w:id="9577" w:author="Milan Jelinek" w:date="2024-01-31T11:00:00Z"/>
                <w:rFonts w:cs="Arial"/>
                <w:i/>
                <w:iCs/>
              </w:rPr>
            </w:pPr>
            <w:ins w:id="9578"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8EFF" w14:textId="77777777" w:rsidR="008402F3" w:rsidRPr="004E3914" w:rsidRDefault="008402F3" w:rsidP="00206130">
            <w:pPr>
              <w:rPr>
                <w:ins w:id="9579" w:author="Milan Jelinek" w:date="2024-01-31T11:00:00Z"/>
                <w:rFonts w:cs="Arial"/>
                <w:i/>
                <w:iCs/>
              </w:rPr>
            </w:pPr>
            <w:ins w:id="9580" w:author="Milan Jelinek" w:date="2024-01-31T11:00:00Z">
              <w:r w:rsidRPr="004E3914">
                <w:rPr>
                  <w:rFonts w:cs="Arial"/>
                  <w:i/>
                  <w:iCs/>
                </w:rPr>
                <w:t>No room noise</w:t>
              </w:r>
            </w:ins>
          </w:p>
        </w:tc>
      </w:tr>
    </w:tbl>
    <w:p w14:paraId="7B16C766" w14:textId="77777777" w:rsidR="008402F3" w:rsidRDefault="008402F3" w:rsidP="008402F3">
      <w:pPr>
        <w:widowControl/>
        <w:spacing w:after="0" w:line="240" w:lineRule="auto"/>
        <w:rPr>
          <w:ins w:id="9581" w:author="Milan Jelinek" w:date="2024-01-31T11:00:00Z"/>
          <w:b/>
          <w:sz w:val="24"/>
          <w:szCs w:val="24"/>
          <w:lang w:val="en-US" w:eastAsia="ja-JP"/>
        </w:rPr>
      </w:pPr>
      <w:ins w:id="9582" w:author="Milan Jelinek" w:date="2024-01-31T11:00:00Z">
        <w:r>
          <w:br w:type="page"/>
        </w:r>
      </w:ins>
    </w:p>
    <w:p w14:paraId="33EC911C" w14:textId="77777777" w:rsidR="008402F3" w:rsidRPr="0047336A" w:rsidRDefault="008402F3" w:rsidP="008402F3">
      <w:pPr>
        <w:pStyle w:val="h2Annex"/>
        <w:rPr>
          <w:ins w:id="9583" w:author="Milan Jelinek" w:date="2024-01-31T11:00:00Z"/>
          <w:lang w:val="pt-BR"/>
        </w:rPr>
      </w:pPr>
      <w:bookmarkStart w:id="9584" w:name="_Ref157106457"/>
      <w:ins w:id="9585" w:author="Milan Jelinek" w:date="2024-01-31T11:00:00Z">
        <w:r w:rsidRPr="0047336A">
          <w:rPr>
            <w:lang w:val="pt-BR"/>
          </w:rPr>
          <w:lastRenderedPageBreak/>
          <w:t>Experiment BS1534-10b: MASA (1TC)</w:t>
        </w:r>
        <w:bookmarkEnd w:id="9584"/>
        <w:r w:rsidRPr="0047336A">
          <w:rPr>
            <w:lang w:val="pt-BR"/>
          </w:rPr>
          <w:br/>
        </w:r>
      </w:ins>
    </w:p>
    <w:p w14:paraId="1587BF28" w14:textId="77777777" w:rsidR="008402F3" w:rsidRPr="00F12217" w:rsidRDefault="008402F3" w:rsidP="008402F3">
      <w:pPr>
        <w:pStyle w:val="Caption"/>
        <w:rPr>
          <w:ins w:id="9586" w:author="Milan Jelinek" w:date="2024-01-31T11:00:00Z"/>
        </w:rPr>
      </w:pPr>
      <w:ins w:id="9587" w:author="Milan Jelinek" w:date="2024-01-31T11:00:00Z">
        <w:r>
          <w:t>C</w:t>
        </w:r>
        <w:r w:rsidRPr="00F17CBF">
          <w:t>onditions</w:t>
        </w:r>
        <w:r>
          <w:t xml:space="preserve"> (</w:t>
        </w:r>
        <w:r w:rsidRPr="006A3C18">
          <w:t>BS1534-</w:t>
        </w:r>
        <w:r>
          <w:t xml:space="preserve">10b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7A48E148" w14:textId="77777777" w:rsidTr="00206130">
        <w:trPr>
          <w:cantSplit/>
          <w:ins w:id="958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2F29" w14:textId="77777777" w:rsidR="008402F3" w:rsidRPr="004E3914" w:rsidRDefault="008402F3" w:rsidP="00206130">
            <w:pPr>
              <w:rPr>
                <w:ins w:id="9589" w:author="Milan Jelinek" w:date="2024-01-31T11:00:00Z"/>
                <w:rFonts w:cs="Arial"/>
                <w:i/>
                <w:iCs/>
              </w:rPr>
            </w:pPr>
            <w:ins w:id="9590"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C6F243" w14:textId="77777777" w:rsidR="008402F3" w:rsidRPr="004E3914" w:rsidRDefault="008402F3" w:rsidP="00206130">
            <w:pPr>
              <w:rPr>
                <w:ins w:id="9591" w:author="Milan Jelinek" w:date="2024-01-31T11:00:00Z"/>
                <w:rFonts w:cs="Arial"/>
                <w:i/>
                <w:iCs/>
              </w:rPr>
            </w:pPr>
          </w:p>
        </w:tc>
      </w:tr>
      <w:tr w:rsidR="008402F3" w:rsidRPr="004E3914" w14:paraId="7C999302" w14:textId="77777777" w:rsidTr="00206130">
        <w:trPr>
          <w:cantSplit/>
          <w:ins w:id="9592"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F78B67" w14:textId="77777777" w:rsidR="008402F3" w:rsidRPr="004E3914" w:rsidRDefault="008402F3" w:rsidP="00206130">
            <w:pPr>
              <w:rPr>
                <w:ins w:id="9593" w:author="Milan Jelinek" w:date="2024-01-31T11:00:00Z"/>
                <w:rFonts w:cs="Arial"/>
                <w:i/>
                <w:iCs/>
              </w:rPr>
            </w:pPr>
            <w:ins w:id="9594"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BDF30" w14:textId="77777777" w:rsidR="008402F3" w:rsidRDefault="008402F3" w:rsidP="00206130">
            <w:pPr>
              <w:rPr>
                <w:ins w:id="9595" w:author="Milan Jelinek" w:date="2024-01-31T11:00:00Z"/>
                <w:rFonts w:cs="Arial"/>
                <w:i/>
                <w:iCs/>
              </w:rPr>
            </w:pPr>
            <w:ins w:id="9596" w:author="Milan Jelinek" w:date="2024-01-31T11:00:00Z">
              <w:r>
                <w:rPr>
                  <w:rFonts w:cs="Arial"/>
                  <w:i/>
                  <w:iCs/>
                </w:rPr>
                <w:t xml:space="preserve">IVAS </w:t>
              </w:r>
              <w:r w:rsidRPr="003C4F2F">
                <w:rPr>
                  <w:rFonts w:cs="Arial"/>
                  <w:i/>
                  <w:iCs/>
                  <w:highlight w:val="yellow"/>
                </w:rPr>
                <w:t>[FX/FL]</w:t>
              </w:r>
              <w:r>
                <w:rPr>
                  <w:rFonts w:cs="Arial"/>
                  <w:i/>
                  <w:iCs/>
                </w:rPr>
                <w:t xml:space="preserve"> operated with MASA (1TC) audio input at</w:t>
              </w:r>
            </w:ins>
          </w:p>
          <w:p w14:paraId="7B9DF612" w14:textId="77777777" w:rsidR="008402F3" w:rsidRDefault="008402F3" w:rsidP="00206130">
            <w:pPr>
              <w:rPr>
                <w:ins w:id="9597" w:author="Milan Jelinek" w:date="2024-01-31T11:00:00Z"/>
                <w:rFonts w:cs="Arial"/>
                <w:i/>
                <w:iCs/>
              </w:rPr>
            </w:pPr>
            <w:ins w:id="9598"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75F6153C" w14:textId="77777777" w:rsidR="008402F3" w:rsidRPr="004E3914" w:rsidRDefault="008402F3" w:rsidP="00206130">
            <w:pPr>
              <w:rPr>
                <w:ins w:id="9599" w:author="Milan Jelinek" w:date="2024-01-31T11:00:00Z"/>
                <w:rFonts w:cs="Arial"/>
                <w:i/>
                <w:iCs/>
              </w:rPr>
            </w:pPr>
            <w:ins w:id="9600"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34FC7FEB" w14:textId="77777777" w:rsidTr="00206130">
        <w:trPr>
          <w:cantSplit/>
          <w:ins w:id="96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9A971" w14:textId="77777777" w:rsidR="008402F3" w:rsidRPr="004E3914" w:rsidRDefault="008402F3" w:rsidP="00206130">
            <w:pPr>
              <w:rPr>
                <w:ins w:id="960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61550" w14:textId="77777777" w:rsidR="008402F3" w:rsidRPr="004E3914" w:rsidRDefault="008402F3" w:rsidP="00206130">
            <w:pPr>
              <w:rPr>
                <w:ins w:id="9603" w:author="Milan Jelinek" w:date="2024-01-31T11:00:00Z"/>
                <w:rFonts w:cs="Arial"/>
                <w:i/>
                <w:iCs/>
              </w:rPr>
            </w:pPr>
          </w:p>
        </w:tc>
      </w:tr>
      <w:tr w:rsidR="008402F3" w:rsidRPr="004E3914" w14:paraId="251290CF" w14:textId="77777777" w:rsidTr="00206130">
        <w:trPr>
          <w:cantSplit/>
          <w:ins w:id="960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43CC0" w14:textId="77777777" w:rsidR="008402F3" w:rsidRPr="004E3914" w:rsidRDefault="008402F3" w:rsidP="00206130">
            <w:pPr>
              <w:rPr>
                <w:ins w:id="9605" w:author="Milan Jelinek" w:date="2024-01-31T11:00:00Z"/>
                <w:rFonts w:cs="Arial"/>
                <w:i/>
                <w:iCs/>
              </w:rPr>
            </w:pPr>
            <w:ins w:id="9606"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B7E8B" w14:textId="77777777" w:rsidR="008402F3" w:rsidRPr="004E3914" w:rsidRDefault="008402F3" w:rsidP="00206130">
            <w:pPr>
              <w:rPr>
                <w:ins w:id="9607" w:author="Milan Jelinek" w:date="2024-01-31T11:00:00Z"/>
                <w:rFonts w:cs="Arial"/>
                <w:i/>
                <w:iCs/>
              </w:rPr>
            </w:pPr>
          </w:p>
        </w:tc>
      </w:tr>
      <w:tr w:rsidR="008402F3" w:rsidRPr="004E3914" w14:paraId="1D202112" w14:textId="77777777" w:rsidTr="00206130">
        <w:trPr>
          <w:cantSplit/>
          <w:ins w:id="960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44A27C5" w14:textId="77777777" w:rsidR="008402F3" w:rsidRPr="004E3914" w:rsidRDefault="008402F3" w:rsidP="00206130">
            <w:pPr>
              <w:rPr>
                <w:ins w:id="9609" w:author="Milan Jelinek" w:date="2024-01-31T11:00:00Z"/>
                <w:rFonts w:cs="Arial"/>
                <w:i/>
                <w:iCs/>
              </w:rPr>
            </w:pPr>
            <w:ins w:id="9610"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E490DA" w14:textId="77777777" w:rsidR="008402F3" w:rsidRDefault="008402F3" w:rsidP="00206130">
            <w:pPr>
              <w:rPr>
                <w:ins w:id="9611" w:author="Milan Jelinek" w:date="2024-01-31T11:00:00Z"/>
                <w:rFonts w:cs="Arial"/>
                <w:i/>
                <w:iCs/>
              </w:rPr>
            </w:pPr>
            <w:ins w:id="9612" w:author="Milan Jelinek" w:date="2024-01-31T11:00:00Z">
              <w:r>
                <w:rPr>
                  <w:rFonts w:cs="Arial"/>
                  <w:i/>
                  <w:iCs/>
                </w:rPr>
                <w:t xml:space="preserve">Mono </w:t>
              </w:r>
              <w:r w:rsidRPr="004E3914">
                <w:rPr>
                  <w:rFonts w:cs="Arial"/>
                  <w:i/>
                  <w:iCs/>
                </w:rPr>
                <w:t xml:space="preserve">EVS </w:t>
              </w:r>
            </w:ins>
          </w:p>
          <w:p w14:paraId="4A95BE55" w14:textId="77777777" w:rsidR="008402F3" w:rsidRDefault="008402F3" w:rsidP="00206130">
            <w:pPr>
              <w:rPr>
                <w:ins w:id="9613" w:author="Milan Jelinek" w:date="2024-01-31T11:00:00Z"/>
                <w:rFonts w:cs="Arial"/>
                <w:i/>
                <w:iCs/>
              </w:rPr>
            </w:pPr>
            <w:ins w:id="9614"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6DB39320" w14:textId="77777777" w:rsidR="008402F3" w:rsidRPr="004E3914" w:rsidRDefault="008402F3" w:rsidP="00206130">
            <w:pPr>
              <w:rPr>
                <w:ins w:id="9615" w:author="Milan Jelinek" w:date="2024-01-31T11:00:00Z"/>
                <w:rFonts w:cs="Arial"/>
                <w:i/>
                <w:iCs/>
              </w:rPr>
            </w:pPr>
            <w:ins w:id="9616" w:author="Milan Jelinek" w:date="2024-01-31T11:00:00Z">
              <w:r>
                <w:rPr>
                  <w:rFonts w:cs="Arial"/>
                  <w:i/>
                  <w:iCs/>
                </w:rPr>
                <w:t xml:space="preserve">Mono signal generated with </w:t>
              </w:r>
              <w:r w:rsidRPr="00BD0E9E">
                <w:rPr>
                  <w:rFonts w:cs="Arial"/>
                  <w:i/>
                  <w:iCs/>
                </w:rPr>
                <w:t>IVAS Pre-renderer</w:t>
              </w:r>
            </w:ins>
          </w:p>
        </w:tc>
      </w:tr>
      <w:tr w:rsidR="008402F3" w:rsidRPr="004E3914" w14:paraId="33266D9E" w14:textId="77777777" w:rsidTr="00206130">
        <w:trPr>
          <w:cantSplit/>
          <w:ins w:id="961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17F7C" w14:textId="77777777" w:rsidR="008402F3" w:rsidRPr="004E3914" w:rsidRDefault="008402F3" w:rsidP="00206130">
            <w:pPr>
              <w:rPr>
                <w:ins w:id="961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4B0FA" w14:textId="77777777" w:rsidR="008402F3" w:rsidRPr="004E3914" w:rsidRDefault="008402F3" w:rsidP="00206130">
            <w:pPr>
              <w:rPr>
                <w:ins w:id="9619" w:author="Milan Jelinek" w:date="2024-01-31T11:00:00Z"/>
                <w:rFonts w:cs="Arial"/>
                <w:i/>
                <w:iCs/>
              </w:rPr>
            </w:pPr>
          </w:p>
        </w:tc>
      </w:tr>
      <w:tr w:rsidR="008402F3" w:rsidRPr="004E3914" w14:paraId="18DDEA74" w14:textId="77777777" w:rsidTr="00206130">
        <w:trPr>
          <w:cantSplit/>
          <w:ins w:id="962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8178B" w14:textId="77777777" w:rsidR="008402F3" w:rsidRPr="004E3914" w:rsidRDefault="008402F3" w:rsidP="00206130">
            <w:pPr>
              <w:rPr>
                <w:ins w:id="9621" w:author="Milan Jelinek" w:date="2024-01-31T11:00:00Z"/>
                <w:rFonts w:cs="Arial"/>
                <w:i/>
                <w:iCs/>
              </w:rPr>
            </w:pPr>
            <w:ins w:id="9622"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24D6" w14:textId="77777777" w:rsidR="008402F3" w:rsidRPr="004E3914" w:rsidRDefault="008402F3" w:rsidP="00206130">
            <w:pPr>
              <w:rPr>
                <w:ins w:id="9623" w:author="Milan Jelinek" w:date="2024-01-31T11:00:00Z"/>
                <w:rFonts w:cs="Arial"/>
                <w:i/>
                <w:iCs/>
              </w:rPr>
            </w:pPr>
          </w:p>
        </w:tc>
      </w:tr>
      <w:tr w:rsidR="008402F3" w:rsidRPr="004E3914" w14:paraId="43EE4855" w14:textId="77777777" w:rsidTr="00206130">
        <w:trPr>
          <w:cantSplit/>
          <w:ins w:id="962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82D46" w14:textId="77777777" w:rsidR="008402F3" w:rsidRPr="004E3914" w:rsidRDefault="008402F3" w:rsidP="00206130">
            <w:pPr>
              <w:rPr>
                <w:ins w:id="9625" w:author="Milan Jelinek" w:date="2024-01-31T11:00:00Z"/>
                <w:rFonts w:cs="Arial"/>
                <w:i/>
                <w:iCs/>
              </w:rPr>
            </w:pPr>
            <w:ins w:id="9626"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D94B2" w14:textId="77777777" w:rsidR="008402F3" w:rsidRPr="004E3914" w:rsidRDefault="008402F3" w:rsidP="00206130">
            <w:pPr>
              <w:rPr>
                <w:ins w:id="9627" w:author="Milan Jelinek" w:date="2024-01-31T11:00:00Z"/>
                <w:rFonts w:cs="Arial"/>
                <w:i/>
                <w:iCs/>
              </w:rPr>
            </w:pPr>
            <w:ins w:id="9628" w:author="Milan Jelinek" w:date="2024-01-31T11:00:00Z">
              <w:r>
                <w:rPr>
                  <w:rFonts w:cs="Arial"/>
                  <w:i/>
                  <w:iCs/>
                </w:rPr>
                <w:t xml:space="preserve">Direct signal, </w:t>
              </w:r>
              <w:r w:rsidRPr="004E3914">
                <w:rPr>
                  <w:rFonts w:cs="Arial"/>
                  <w:i/>
                  <w:iCs/>
                </w:rPr>
                <w:t>Nominal input level</w:t>
              </w:r>
            </w:ins>
          </w:p>
        </w:tc>
      </w:tr>
      <w:tr w:rsidR="008402F3" w:rsidRPr="004E3914" w14:paraId="68B7623D" w14:textId="77777777" w:rsidTr="00206130">
        <w:trPr>
          <w:cantSplit/>
          <w:ins w:id="962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59AC4A" w14:textId="77777777" w:rsidR="008402F3" w:rsidRDefault="008402F3" w:rsidP="00206130">
            <w:pPr>
              <w:rPr>
                <w:ins w:id="9630" w:author="Milan Jelinek" w:date="2024-01-31T11:00:00Z"/>
                <w:rFonts w:cs="Arial"/>
                <w:i/>
                <w:iCs/>
              </w:rPr>
            </w:pPr>
            <w:ins w:id="9631"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334A55" w14:textId="77777777" w:rsidR="008402F3" w:rsidRDefault="008402F3" w:rsidP="00206130">
            <w:pPr>
              <w:rPr>
                <w:ins w:id="9632" w:author="Milan Jelinek" w:date="2024-01-31T11:00:00Z"/>
                <w:rFonts w:cs="Arial"/>
                <w:i/>
                <w:iCs/>
              </w:rPr>
            </w:pPr>
            <w:ins w:id="9633" w:author="Milan Jelinek" w:date="2024-01-31T11:00:00Z">
              <w:r>
                <w:rPr>
                  <w:rFonts w:cs="Arial"/>
                  <w:i/>
                  <w:iCs/>
                </w:rPr>
                <w:t xml:space="preserve">Direct signal, </w:t>
              </w:r>
              <w:r w:rsidRPr="004E3914">
                <w:rPr>
                  <w:rFonts w:cs="Arial"/>
                  <w:i/>
                  <w:iCs/>
                </w:rPr>
                <w:t>Nominal input level</w:t>
              </w:r>
            </w:ins>
          </w:p>
        </w:tc>
      </w:tr>
      <w:tr w:rsidR="008402F3" w:rsidRPr="004E3914" w14:paraId="7A4C5A5C" w14:textId="77777777" w:rsidTr="00206130">
        <w:trPr>
          <w:cantSplit/>
          <w:ins w:id="963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40A350" w14:textId="77777777" w:rsidR="008402F3" w:rsidRPr="004E3914" w:rsidRDefault="008402F3" w:rsidP="00206130">
            <w:pPr>
              <w:rPr>
                <w:ins w:id="9635" w:author="Milan Jelinek" w:date="2024-01-31T11:00:00Z"/>
                <w:rFonts w:cs="Arial"/>
                <w:i/>
                <w:iCs/>
              </w:rPr>
            </w:pPr>
            <w:ins w:id="9636"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61624" w14:textId="77777777" w:rsidR="008402F3" w:rsidRPr="004E3914" w:rsidRDefault="008402F3" w:rsidP="00206130">
            <w:pPr>
              <w:rPr>
                <w:ins w:id="9637" w:author="Milan Jelinek" w:date="2024-01-31T11:00:00Z"/>
                <w:rFonts w:cs="Arial"/>
                <w:i/>
                <w:iCs/>
              </w:rPr>
            </w:pPr>
            <w:ins w:id="9638" w:author="Milan Jelinek" w:date="2024-01-31T11:00:00Z">
              <w:r>
                <w:rPr>
                  <w:rFonts w:cs="Arial"/>
                  <w:i/>
                  <w:iCs/>
                </w:rPr>
                <w:t>3.5 kHz lowpass filtered signal,</w:t>
              </w:r>
              <w:r w:rsidRPr="004E3914">
                <w:rPr>
                  <w:rFonts w:cs="Arial"/>
                  <w:i/>
                  <w:iCs/>
                </w:rPr>
                <w:t xml:space="preserve"> nominal level</w:t>
              </w:r>
            </w:ins>
          </w:p>
        </w:tc>
      </w:tr>
      <w:tr w:rsidR="008402F3" w:rsidRPr="004E3914" w14:paraId="131D03C0" w14:textId="77777777" w:rsidTr="00206130">
        <w:trPr>
          <w:cantSplit/>
          <w:ins w:id="963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38237" w14:textId="77777777" w:rsidR="008402F3" w:rsidRPr="004E3914" w:rsidRDefault="008402F3" w:rsidP="00206130">
            <w:pPr>
              <w:rPr>
                <w:ins w:id="964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76F7D" w14:textId="77777777" w:rsidR="008402F3" w:rsidRPr="004E3914" w:rsidRDefault="008402F3" w:rsidP="00206130">
            <w:pPr>
              <w:rPr>
                <w:ins w:id="9641" w:author="Milan Jelinek" w:date="2024-01-31T11:00:00Z"/>
                <w:rFonts w:cs="Arial"/>
                <w:i/>
                <w:iCs/>
              </w:rPr>
            </w:pPr>
          </w:p>
        </w:tc>
      </w:tr>
      <w:tr w:rsidR="008402F3" w:rsidRPr="004E3914" w14:paraId="4EE3930C" w14:textId="77777777" w:rsidTr="00206130">
        <w:trPr>
          <w:cantSplit/>
          <w:ins w:id="964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5A19C" w14:textId="77777777" w:rsidR="008402F3" w:rsidRPr="004E3914" w:rsidRDefault="008402F3" w:rsidP="00206130">
            <w:pPr>
              <w:rPr>
                <w:ins w:id="9643" w:author="Milan Jelinek" w:date="2024-01-31T11:00:00Z"/>
                <w:rFonts w:cs="Arial"/>
                <w:i/>
                <w:iCs/>
              </w:rPr>
            </w:pPr>
            <w:ins w:id="9644"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5B4BD" w14:textId="77777777" w:rsidR="008402F3" w:rsidRPr="004E3914" w:rsidRDefault="008402F3" w:rsidP="00206130">
            <w:pPr>
              <w:rPr>
                <w:ins w:id="9645" w:author="Milan Jelinek" w:date="2024-01-31T11:00:00Z"/>
                <w:rFonts w:cs="Arial"/>
                <w:i/>
                <w:iCs/>
              </w:rPr>
            </w:pPr>
          </w:p>
        </w:tc>
      </w:tr>
      <w:tr w:rsidR="008402F3" w:rsidRPr="004E3914" w14:paraId="3325B4FF" w14:textId="77777777" w:rsidTr="00206130">
        <w:trPr>
          <w:cantSplit/>
          <w:ins w:id="96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8D0BC7" w14:textId="77777777" w:rsidR="008402F3" w:rsidRPr="004E3914" w:rsidRDefault="008402F3" w:rsidP="00206130">
            <w:pPr>
              <w:rPr>
                <w:ins w:id="9647" w:author="Milan Jelinek" w:date="2024-01-31T11:00:00Z"/>
                <w:rFonts w:cs="Arial"/>
                <w:i/>
                <w:iCs/>
              </w:rPr>
            </w:pPr>
            <w:ins w:id="9648"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0991A8" w14:textId="77777777" w:rsidR="008402F3" w:rsidRPr="004E3914" w:rsidRDefault="008402F3" w:rsidP="00206130">
            <w:pPr>
              <w:rPr>
                <w:ins w:id="9649" w:author="Milan Jelinek" w:date="2024-01-31T11:00:00Z"/>
                <w:rFonts w:cs="Arial"/>
                <w:i/>
                <w:iCs/>
              </w:rPr>
            </w:pPr>
            <w:ins w:id="9650" w:author="Milan Jelinek" w:date="2024-01-31T11:00:00Z">
              <w:r>
                <w:rPr>
                  <w:rFonts w:cs="Arial"/>
                  <w:i/>
                  <w:iCs/>
                </w:rPr>
                <w:t>According to material collection procedure for IVAS selection BS.1534 tests.</w:t>
              </w:r>
            </w:ins>
          </w:p>
        </w:tc>
      </w:tr>
      <w:tr w:rsidR="008402F3" w:rsidRPr="004E3914" w14:paraId="30B5AA00" w14:textId="77777777" w:rsidTr="00206130">
        <w:trPr>
          <w:cantSplit/>
          <w:ins w:id="965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D61BE" w14:textId="77777777" w:rsidR="008402F3" w:rsidRPr="004E3914" w:rsidRDefault="008402F3" w:rsidP="00206130">
            <w:pPr>
              <w:rPr>
                <w:ins w:id="9652" w:author="Milan Jelinek" w:date="2024-01-31T11:00:00Z"/>
                <w:rFonts w:cs="Arial"/>
                <w:i/>
                <w:iCs/>
              </w:rPr>
            </w:pPr>
            <w:ins w:id="9653"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BB9E53" w14:textId="77777777" w:rsidR="008402F3" w:rsidRPr="004E3914" w:rsidRDefault="008402F3" w:rsidP="00206130">
            <w:pPr>
              <w:rPr>
                <w:ins w:id="9654" w:author="Milan Jelinek" w:date="2024-01-31T11:00:00Z"/>
                <w:rFonts w:cs="Arial"/>
                <w:i/>
                <w:iCs/>
              </w:rPr>
            </w:pPr>
            <w:ins w:id="9655" w:author="Milan Jelinek" w:date="2024-01-31T11:00:00Z">
              <w:r w:rsidRPr="004E3914">
                <w:rPr>
                  <w:rFonts w:cs="Arial"/>
                  <w:i/>
                  <w:iCs/>
                </w:rPr>
                <w:t>48 kHz/</w:t>
              </w:r>
              <w:r>
                <w:rPr>
                  <w:rFonts w:cs="Arial"/>
                  <w:i/>
                  <w:iCs/>
                </w:rPr>
                <w:t>FB</w:t>
              </w:r>
            </w:ins>
          </w:p>
        </w:tc>
      </w:tr>
      <w:tr w:rsidR="008402F3" w:rsidRPr="004E3914" w14:paraId="29B90B57" w14:textId="77777777" w:rsidTr="00206130">
        <w:trPr>
          <w:cantSplit/>
          <w:ins w:id="965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477F4B" w14:textId="77777777" w:rsidR="008402F3" w:rsidRPr="004E3914" w:rsidRDefault="008402F3" w:rsidP="00206130">
            <w:pPr>
              <w:rPr>
                <w:ins w:id="9657" w:author="Milan Jelinek" w:date="2024-01-31T11:00:00Z"/>
                <w:rFonts w:cs="Arial"/>
                <w:i/>
                <w:iCs/>
              </w:rPr>
            </w:pPr>
            <w:ins w:id="9658"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2A0E" w14:textId="77777777" w:rsidR="008402F3" w:rsidRPr="004E3914" w:rsidRDefault="008402F3" w:rsidP="00206130">
            <w:pPr>
              <w:rPr>
                <w:ins w:id="9659" w:author="Milan Jelinek" w:date="2024-01-31T11:00:00Z"/>
                <w:rFonts w:cs="Arial"/>
                <w:i/>
                <w:iCs/>
              </w:rPr>
            </w:pPr>
            <w:ins w:id="9660" w:author="Milan Jelinek" w:date="2024-01-31T11:00:00Z">
              <w:r w:rsidRPr="001E635B">
                <w:rPr>
                  <w:rFonts w:cs="Arial"/>
                  <w:i/>
                  <w:iCs/>
                </w:rPr>
                <w:t>20KBP</w:t>
              </w:r>
            </w:ins>
          </w:p>
        </w:tc>
      </w:tr>
      <w:tr w:rsidR="008402F3" w:rsidRPr="005358F8" w14:paraId="6D098BB1" w14:textId="77777777" w:rsidTr="00206130">
        <w:trPr>
          <w:cantSplit/>
          <w:ins w:id="966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4E18C" w14:textId="77777777" w:rsidR="008402F3" w:rsidRPr="004E3914" w:rsidRDefault="008402F3" w:rsidP="00206130">
            <w:pPr>
              <w:rPr>
                <w:ins w:id="9662" w:author="Milan Jelinek" w:date="2024-01-31T11:00:00Z"/>
                <w:rFonts w:cs="Arial"/>
                <w:i/>
                <w:iCs/>
              </w:rPr>
            </w:pPr>
            <w:ins w:id="9663"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D82A3" w14:textId="77777777" w:rsidR="008402F3" w:rsidRPr="005358F8" w:rsidRDefault="008402F3" w:rsidP="00206130">
            <w:pPr>
              <w:rPr>
                <w:ins w:id="9664" w:author="Milan Jelinek" w:date="2024-01-31T11:00:00Z"/>
                <w:rFonts w:cs="Arial"/>
                <w:i/>
                <w:iCs/>
                <w:lang w:val="de-DE"/>
              </w:rPr>
            </w:pPr>
            <w:ins w:id="9665" w:author="Milan Jelinek" w:date="2024-01-31T11:00:00Z">
              <w:r w:rsidRPr="005358F8">
                <w:rPr>
                  <w:rFonts w:cs="Arial"/>
                  <w:i/>
                  <w:iCs/>
                  <w:lang w:val="de-DE"/>
                </w:rPr>
                <w:t xml:space="preserve">-26 LKFS </w:t>
              </w:r>
            </w:ins>
          </w:p>
        </w:tc>
      </w:tr>
      <w:tr w:rsidR="008402F3" w:rsidRPr="004E3914" w14:paraId="3F0E2DAB" w14:textId="77777777" w:rsidTr="00206130">
        <w:trPr>
          <w:cantSplit/>
          <w:ins w:id="96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40F565" w14:textId="77777777" w:rsidR="008402F3" w:rsidRPr="004E3914" w:rsidRDefault="008402F3" w:rsidP="00206130">
            <w:pPr>
              <w:rPr>
                <w:ins w:id="9667" w:author="Milan Jelinek" w:date="2024-01-31T11:00:00Z"/>
                <w:rFonts w:cs="Arial"/>
                <w:i/>
                <w:iCs/>
              </w:rPr>
            </w:pPr>
            <w:ins w:id="9668"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2F357" w14:textId="77777777" w:rsidR="008402F3" w:rsidRPr="004E3914" w:rsidRDefault="008402F3" w:rsidP="00206130">
            <w:pPr>
              <w:rPr>
                <w:ins w:id="9669" w:author="Milan Jelinek" w:date="2024-01-31T11:00:00Z"/>
                <w:rFonts w:cs="Arial"/>
                <w:i/>
                <w:iCs/>
              </w:rPr>
            </w:pPr>
            <w:ins w:id="9670" w:author="Milan Jelinek" w:date="2024-01-31T11:00:00Z">
              <w:r>
                <w:rPr>
                  <w:rFonts w:cs="Arial"/>
                  <w:i/>
                  <w:iCs/>
                </w:rPr>
                <w:t>Adjusted by listener</w:t>
              </w:r>
            </w:ins>
          </w:p>
        </w:tc>
      </w:tr>
      <w:tr w:rsidR="008402F3" w:rsidRPr="004E3914" w14:paraId="0464988D" w14:textId="77777777" w:rsidTr="00206130">
        <w:trPr>
          <w:cantSplit/>
          <w:ins w:id="96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FAC387" w14:textId="77777777" w:rsidR="008402F3" w:rsidRPr="004E3914" w:rsidRDefault="008402F3" w:rsidP="00206130">
            <w:pPr>
              <w:rPr>
                <w:ins w:id="9672" w:author="Milan Jelinek" w:date="2024-01-31T11:00:00Z"/>
                <w:rFonts w:cs="Arial"/>
                <w:i/>
                <w:iCs/>
              </w:rPr>
            </w:pPr>
            <w:ins w:id="9673"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D3AE" w14:textId="77777777" w:rsidR="008402F3" w:rsidRPr="004E3914" w:rsidRDefault="008402F3" w:rsidP="00206130">
            <w:pPr>
              <w:rPr>
                <w:ins w:id="9674" w:author="Milan Jelinek" w:date="2024-01-31T11:00:00Z"/>
                <w:rFonts w:cs="Arial"/>
                <w:i/>
                <w:iCs/>
              </w:rPr>
            </w:pPr>
            <w:ins w:id="9675" w:author="Milan Jelinek" w:date="2024-01-31T11:00:00Z">
              <w:r>
                <w:rPr>
                  <w:rFonts w:cs="Arial"/>
                  <w:i/>
                  <w:iCs/>
                </w:rPr>
                <w:t>Experienced</w:t>
              </w:r>
              <w:r w:rsidRPr="004E3914">
                <w:rPr>
                  <w:rFonts w:cs="Arial"/>
                  <w:i/>
                  <w:iCs/>
                </w:rPr>
                <w:t xml:space="preserve"> Listeners</w:t>
              </w:r>
            </w:ins>
          </w:p>
        </w:tc>
      </w:tr>
      <w:tr w:rsidR="008402F3" w:rsidRPr="004E3914" w14:paraId="68681405" w14:textId="77777777" w:rsidTr="00206130">
        <w:trPr>
          <w:cantSplit/>
          <w:ins w:id="96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D00A3" w14:textId="77777777" w:rsidR="008402F3" w:rsidRPr="004E3914" w:rsidRDefault="008402F3" w:rsidP="00206130">
            <w:pPr>
              <w:rPr>
                <w:ins w:id="9677" w:author="Milan Jelinek" w:date="2024-01-31T11:00:00Z"/>
                <w:rFonts w:cs="Arial"/>
                <w:i/>
                <w:iCs/>
              </w:rPr>
            </w:pPr>
            <w:ins w:id="9678"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3586" w14:textId="77777777" w:rsidR="008402F3" w:rsidRPr="004E3914" w:rsidRDefault="008402F3" w:rsidP="00206130">
            <w:pPr>
              <w:rPr>
                <w:ins w:id="9679" w:author="Milan Jelinek" w:date="2024-01-31T11:00:00Z"/>
                <w:rFonts w:cs="Arial"/>
                <w:i/>
                <w:iCs/>
              </w:rPr>
            </w:pPr>
            <w:ins w:id="9680" w:author="Milan Jelinek" w:date="2024-01-31T11:00:00Z">
              <w:r>
                <w:rPr>
                  <w:rFonts w:cs="Arial"/>
                  <w:i/>
                  <w:iCs/>
                </w:rPr>
                <w:t>Individual per</w:t>
              </w:r>
              <w:r w:rsidRPr="004E3914">
                <w:rPr>
                  <w:rFonts w:cs="Arial"/>
                  <w:i/>
                  <w:iCs/>
                </w:rPr>
                <w:t xml:space="preserve"> listeners</w:t>
              </w:r>
            </w:ins>
          </w:p>
        </w:tc>
      </w:tr>
      <w:tr w:rsidR="008402F3" w:rsidRPr="004E3914" w14:paraId="718E16EE" w14:textId="77777777" w:rsidTr="00206130">
        <w:trPr>
          <w:cantSplit/>
          <w:ins w:id="968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D4E273" w14:textId="77777777" w:rsidR="008402F3" w:rsidRPr="004E3914" w:rsidRDefault="008402F3" w:rsidP="00206130">
            <w:pPr>
              <w:rPr>
                <w:ins w:id="9682" w:author="Milan Jelinek" w:date="2024-01-31T11:00:00Z"/>
                <w:rFonts w:cs="Arial"/>
                <w:i/>
                <w:iCs/>
              </w:rPr>
            </w:pPr>
            <w:ins w:id="9683"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03F6D" w14:textId="77777777" w:rsidR="008402F3" w:rsidRPr="004E3914" w:rsidRDefault="008402F3" w:rsidP="00206130">
            <w:pPr>
              <w:rPr>
                <w:ins w:id="9684" w:author="Milan Jelinek" w:date="2024-01-31T11:00:00Z"/>
                <w:rFonts w:cs="Arial"/>
                <w:i/>
                <w:iCs/>
              </w:rPr>
            </w:pPr>
            <w:ins w:id="9685" w:author="Milan Jelinek" w:date="2024-01-31T11:00:00Z">
              <w:r>
                <w:rPr>
                  <w:rFonts w:cs="Arial"/>
                  <w:i/>
                  <w:iCs/>
                </w:rPr>
                <w:t xml:space="preserve">Continuous BS.1534 scale from 0-100 </w:t>
              </w:r>
            </w:ins>
          </w:p>
        </w:tc>
      </w:tr>
      <w:tr w:rsidR="008402F3" w:rsidRPr="004E3914" w14:paraId="4493A3C5" w14:textId="77777777" w:rsidTr="00206130">
        <w:trPr>
          <w:cantSplit/>
          <w:ins w:id="96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29C99" w14:textId="77777777" w:rsidR="008402F3" w:rsidRPr="004E3914" w:rsidRDefault="008402F3" w:rsidP="00206130">
            <w:pPr>
              <w:rPr>
                <w:ins w:id="9687" w:author="Milan Jelinek" w:date="2024-01-31T11:00:00Z"/>
                <w:rFonts w:cs="Arial"/>
                <w:i/>
                <w:iCs/>
              </w:rPr>
            </w:pPr>
            <w:ins w:id="9688"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E8867" w14:textId="77777777" w:rsidR="008402F3" w:rsidRPr="004E3914" w:rsidRDefault="008402F3" w:rsidP="00206130">
            <w:pPr>
              <w:rPr>
                <w:ins w:id="9689" w:author="Milan Jelinek" w:date="2024-01-31T11:00:00Z"/>
                <w:rFonts w:cs="Arial"/>
                <w:i/>
                <w:iCs/>
              </w:rPr>
            </w:pPr>
            <w:ins w:id="9690"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6F48DD77" w14:textId="77777777" w:rsidTr="00206130">
        <w:trPr>
          <w:cantSplit/>
          <w:ins w:id="96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E99ED" w14:textId="77777777" w:rsidR="008402F3" w:rsidRPr="004E3914" w:rsidRDefault="008402F3" w:rsidP="00206130">
            <w:pPr>
              <w:rPr>
                <w:ins w:id="9692" w:author="Milan Jelinek" w:date="2024-01-31T11:00:00Z"/>
                <w:rFonts w:cs="Arial"/>
                <w:i/>
                <w:iCs/>
              </w:rPr>
            </w:pPr>
            <w:ins w:id="9693"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3FF60" w14:textId="77777777" w:rsidR="008402F3" w:rsidRPr="004E3914" w:rsidRDefault="008402F3" w:rsidP="00206130">
            <w:pPr>
              <w:rPr>
                <w:ins w:id="9694" w:author="Milan Jelinek" w:date="2024-01-31T11:00:00Z"/>
                <w:rFonts w:cs="Arial"/>
                <w:i/>
                <w:iCs/>
              </w:rPr>
            </w:pPr>
            <w:ins w:id="9695" w:author="Milan Jelinek" w:date="2024-01-31T11:00:00Z">
              <w:r w:rsidRPr="004E3914">
                <w:rPr>
                  <w:rFonts w:cs="Arial"/>
                  <w:i/>
                  <w:iCs/>
                </w:rPr>
                <w:t>No room noise</w:t>
              </w:r>
            </w:ins>
          </w:p>
        </w:tc>
      </w:tr>
    </w:tbl>
    <w:p w14:paraId="59650508" w14:textId="77777777" w:rsidR="008402F3" w:rsidRPr="00C870F7" w:rsidRDefault="008402F3" w:rsidP="008402F3">
      <w:pPr>
        <w:widowControl/>
        <w:spacing w:after="0" w:line="240" w:lineRule="auto"/>
        <w:rPr>
          <w:ins w:id="9696" w:author="Milan Jelinek" w:date="2024-01-31T11:00:00Z"/>
          <w:rFonts w:eastAsia="Arial" w:cs="Arial"/>
          <w:b/>
          <w:bCs/>
          <w:sz w:val="24"/>
          <w:szCs w:val="24"/>
          <w:lang w:val="en-US"/>
        </w:rPr>
      </w:pPr>
    </w:p>
    <w:p w14:paraId="137EE5D7" w14:textId="77777777" w:rsidR="008402F3" w:rsidRPr="00A120F4" w:rsidRDefault="008402F3" w:rsidP="008402F3">
      <w:pPr>
        <w:tabs>
          <w:tab w:val="left" w:pos="2127"/>
        </w:tabs>
        <w:rPr>
          <w:ins w:id="9697" w:author="Milan Jelinek" w:date="2024-01-31T11:00:00Z"/>
          <w:rFonts w:eastAsia="Arial" w:cs="Arial"/>
          <w:b/>
          <w:bCs/>
          <w:sz w:val="24"/>
          <w:szCs w:val="24"/>
          <w:lang w:val="en-US"/>
        </w:rPr>
      </w:pPr>
    </w:p>
    <w:p w14:paraId="06442C18" w14:textId="77777777" w:rsidR="008402F3" w:rsidRPr="0047336A" w:rsidRDefault="008402F3" w:rsidP="008402F3">
      <w:pPr>
        <w:pStyle w:val="h2Annex"/>
        <w:rPr>
          <w:ins w:id="9698" w:author="Milan Jelinek" w:date="2024-01-31T11:00:00Z"/>
          <w:lang w:val="pt-BR"/>
        </w:rPr>
      </w:pPr>
      <w:bookmarkStart w:id="9699" w:name="_Ref157106467"/>
      <w:ins w:id="9700" w:author="Milan Jelinek" w:date="2024-01-31T11:00:00Z">
        <w:r w:rsidRPr="0047336A">
          <w:rPr>
            <w:lang w:val="pt-BR"/>
          </w:rPr>
          <w:t>Experiment BS1534-1</w:t>
        </w:r>
        <w:r>
          <w:rPr>
            <w:lang w:val="pt-BR"/>
          </w:rPr>
          <w:t>1</w:t>
        </w:r>
        <w:r w:rsidRPr="0047336A">
          <w:rPr>
            <w:lang w:val="pt-BR"/>
          </w:rPr>
          <w:t>: MASA (</w:t>
        </w:r>
        <w:r>
          <w:rPr>
            <w:lang w:val="pt-BR"/>
          </w:rPr>
          <w:t>2</w:t>
        </w:r>
        <w:r w:rsidRPr="0047336A">
          <w:rPr>
            <w:lang w:val="pt-BR"/>
          </w:rPr>
          <w:t>TC)</w:t>
        </w:r>
        <w:bookmarkEnd w:id="9699"/>
        <w:r w:rsidRPr="0047336A">
          <w:rPr>
            <w:lang w:val="pt-BR"/>
          </w:rPr>
          <w:br/>
        </w:r>
      </w:ins>
    </w:p>
    <w:p w14:paraId="005C5709" w14:textId="77777777" w:rsidR="008402F3" w:rsidRPr="00F12217" w:rsidRDefault="008402F3" w:rsidP="008402F3">
      <w:pPr>
        <w:pStyle w:val="Caption"/>
        <w:rPr>
          <w:ins w:id="9701" w:author="Milan Jelinek" w:date="2024-01-31T11:00:00Z"/>
        </w:rPr>
      </w:pPr>
      <w:ins w:id="9702" w:author="Milan Jelinek" w:date="2024-01-31T11:00:00Z">
        <w:r>
          <w:t>C</w:t>
        </w:r>
        <w:r w:rsidRPr="00F17CBF">
          <w:t>onditions</w:t>
        </w:r>
        <w:r>
          <w:t xml:space="preserve"> (</w:t>
        </w:r>
        <w:r w:rsidRPr="006A3C18">
          <w:t>BS1534-</w:t>
        </w:r>
        <w:r>
          <w:t xml:space="preserve">11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569DCB2F" w14:textId="77777777" w:rsidTr="00206130">
        <w:trPr>
          <w:cantSplit/>
          <w:ins w:id="970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39E3A" w14:textId="77777777" w:rsidR="008402F3" w:rsidRPr="004E3914" w:rsidRDefault="008402F3" w:rsidP="00206130">
            <w:pPr>
              <w:rPr>
                <w:ins w:id="9704" w:author="Milan Jelinek" w:date="2024-01-31T11:00:00Z"/>
                <w:rFonts w:cs="Arial"/>
                <w:i/>
                <w:iCs/>
              </w:rPr>
            </w:pPr>
            <w:ins w:id="9705"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A0C7C" w14:textId="77777777" w:rsidR="008402F3" w:rsidRPr="004E3914" w:rsidRDefault="008402F3" w:rsidP="00206130">
            <w:pPr>
              <w:rPr>
                <w:ins w:id="9706" w:author="Milan Jelinek" w:date="2024-01-31T11:00:00Z"/>
                <w:rFonts w:cs="Arial"/>
                <w:i/>
                <w:iCs/>
              </w:rPr>
            </w:pPr>
          </w:p>
        </w:tc>
      </w:tr>
      <w:tr w:rsidR="008402F3" w:rsidRPr="004E3914" w14:paraId="0798F2AD" w14:textId="77777777" w:rsidTr="00206130">
        <w:trPr>
          <w:cantSplit/>
          <w:ins w:id="9707"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E88B79E" w14:textId="77777777" w:rsidR="008402F3" w:rsidRPr="004E3914" w:rsidRDefault="008402F3" w:rsidP="00206130">
            <w:pPr>
              <w:rPr>
                <w:ins w:id="9708" w:author="Milan Jelinek" w:date="2024-01-31T11:00:00Z"/>
                <w:rFonts w:cs="Arial"/>
                <w:i/>
                <w:iCs/>
              </w:rPr>
            </w:pPr>
            <w:ins w:id="9709"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F917AA" w14:textId="77777777" w:rsidR="008402F3" w:rsidRDefault="008402F3" w:rsidP="00206130">
            <w:pPr>
              <w:rPr>
                <w:ins w:id="9710" w:author="Milan Jelinek" w:date="2024-01-31T11:00:00Z"/>
                <w:rFonts w:cs="Arial"/>
                <w:i/>
                <w:iCs/>
              </w:rPr>
            </w:pPr>
            <w:ins w:id="9711" w:author="Milan Jelinek" w:date="2024-01-31T11:00:00Z">
              <w:r>
                <w:rPr>
                  <w:rFonts w:cs="Arial"/>
                  <w:i/>
                  <w:iCs/>
                </w:rPr>
                <w:t xml:space="preserve">IVAS </w:t>
              </w:r>
              <w:r w:rsidRPr="003C4F2F">
                <w:rPr>
                  <w:rFonts w:cs="Arial"/>
                  <w:i/>
                  <w:iCs/>
                  <w:highlight w:val="yellow"/>
                </w:rPr>
                <w:t>[FX/FL]</w:t>
              </w:r>
              <w:r>
                <w:rPr>
                  <w:rFonts w:cs="Arial"/>
                  <w:i/>
                  <w:iCs/>
                </w:rPr>
                <w:t xml:space="preserve"> operated with MASA (2TC) audio input at</w:t>
              </w:r>
            </w:ins>
          </w:p>
          <w:p w14:paraId="380DCAEC" w14:textId="77777777" w:rsidR="008402F3" w:rsidRDefault="008402F3" w:rsidP="00206130">
            <w:pPr>
              <w:rPr>
                <w:ins w:id="9712" w:author="Milan Jelinek" w:date="2024-01-31T11:00:00Z"/>
                <w:rFonts w:cs="Arial"/>
                <w:i/>
                <w:iCs/>
              </w:rPr>
            </w:pPr>
            <w:ins w:id="9713"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042E845F" w14:textId="77777777" w:rsidR="008402F3" w:rsidRPr="004E3914" w:rsidRDefault="008402F3" w:rsidP="00206130">
            <w:pPr>
              <w:rPr>
                <w:ins w:id="9714" w:author="Milan Jelinek" w:date="2024-01-31T11:00:00Z"/>
                <w:rFonts w:cs="Arial"/>
                <w:i/>
                <w:iCs/>
              </w:rPr>
            </w:pPr>
            <w:ins w:id="9715"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3A3BBF49" w14:textId="77777777" w:rsidTr="00206130">
        <w:trPr>
          <w:cantSplit/>
          <w:ins w:id="97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A2993D" w14:textId="77777777" w:rsidR="008402F3" w:rsidRPr="004E3914" w:rsidRDefault="008402F3" w:rsidP="00206130">
            <w:pPr>
              <w:rPr>
                <w:ins w:id="9717"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DD6A17" w14:textId="77777777" w:rsidR="008402F3" w:rsidRPr="004E3914" w:rsidRDefault="008402F3" w:rsidP="00206130">
            <w:pPr>
              <w:rPr>
                <w:ins w:id="9718" w:author="Milan Jelinek" w:date="2024-01-31T11:00:00Z"/>
                <w:rFonts w:cs="Arial"/>
                <w:i/>
                <w:iCs/>
              </w:rPr>
            </w:pPr>
          </w:p>
        </w:tc>
      </w:tr>
      <w:tr w:rsidR="008402F3" w:rsidRPr="004E3914" w14:paraId="6D52FA39" w14:textId="77777777" w:rsidTr="00206130">
        <w:trPr>
          <w:cantSplit/>
          <w:ins w:id="971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61F93" w14:textId="77777777" w:rsidR="008402F3" w:rsidRPr="004E3914" w:rsidRDefault="008402F3" w:rsidP="00206130">
            <w:pPr>
              <w:rPr>
                <w:ins w:id="9720" w:author="Milan Jelinek" w:date="2024-01-31T11:00:00Z"/>
                <w:rFonts w:cs="Arial"/>
                <w:i/>
                <w:iCs/>
              </w:rPr>
            </w:pPr>
            <w:ins w:id="9721"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60BE4" w14:textId="77777777" w:rsidR="008402F3" w:rsidRPr="004E3914" w:rsidRDefault="008402F3" w:rsidP="00206130">
            <w:pPr>
              <w:rPr>
                <w:ins w:id="9722" w:author="Milan Jelinek" w:date="2024-01-31T11:00:00Z"/>
                <w:rFonts w:cs="Arial"/>
                <w:i/>
                <w:iCs/>
              </w:rPr>
            </w:pPr>
          </w:p>
        </w:tc>
      </w:tr>
      <w:tr w:rsidR="008402F3" w:rsidRPr="004E3914" w14:paraId="50CD001A" w14:textId="77777777" w:rsidTr="00206130">
        <w:trPr>
          <w:cantSplit/>
          <w:ins w:id="9723"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3565917" w14:textId="77777777" w:rsidR="008402F3" w:rsidRPr="004E3914" w:rsidRDefault="008402F3" w:rsidP="00206130">
            <w:pPr>
              <w:rPr>
                <w:ins w:id="9724" w:author="Milan Jelinek" w:date="2024-01-31T11:00:00Z"/>
                <w:rFonts w:cs="Arial"/>
                <w:i/>
                <w:iCs/>
              </w:rPr>
            </w:pPr>
            <w:ins w:id="9725"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48EEA" w14:textId="77777777" w:rsidR="008402F3" w:rsidRDefault="008402F3" w:rsidP="00206130">
            <w:pPr>
              <w:rPr>
                <w:ins w:id="9726" w:author="Milan Jelinek" w:date="2024-01-31T11:00:00Z"/>
                <w:rFonts w:cs="Arial"/>
                <w:i/>
                <w:iCs/>
              </w:rPr>
            </w:pPr>
            <w:ins w:id="9727" w:author="Milan Jelinek" w:date="2024-01-31T11:00:00Z">
              <w:r>
                <w:rPr>
                  <w:rFonts w:cs="Arial"/>
                  <w:i/>
                  <w:iCs/>
                </w:rPr>
                <w:t xml:space="preserve">Mono </w:t>
              </w:r>
              <w:r w:rsidRPr="004E3914">
                <w:rPr>
                  <w:rFonts w:cs="Arial"/>
                  <w:i/>
                  <w:iCs/>
                </w:rPr>
                <w:t xml:space="preserve">EVS </w:t>
              </w:r>
            </w:ins>
          </w:p>
          <w:p w14:paraId="3E0B6C64" w14:textId="77777777" w:rsidR="008402F3" w:rsidRDefault="008402F3" w:rsidP="00206130">
            <w:pPr>
              <w:rPr>
                <w:ins w:id="9728" w:author="Milan Jelinek" w:date="2024-01-31T11:00:00Z"/>
                <w:rFonts w:cs="Arial"/>
                <w:i/>
                <w:iCs/>
              </w:rPr>
            </w:pPr>
            <w:ins w:id="9729"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574A19CF" w14:textId="77777777" w:rsidR="008402F3" w:rsidRPr="004E3914" w:rsidRDefault="008402F3" w:rsidP="00206130">
            <w:pPr>
              <w:rPr>
                <w:ins w:id="9730" w:author="Milan Jelinek" w:date="2024-01-31T11:00:00Z"/>
                <w:rFonts w:cs="Arial"/>
                <w:i/>
                <w:iCs/>
              </w:rPr>
            </w:pPr>
            <w:ins w:id="9731" w:author="Milan Jelinek" w:date="2024-01-31T11:00:00Z">
              <w:r>
                <w:rPr>
                  <w:rFonts w:cs="Arial"/>
                  <w:i/>
                  <w:iCs/>
                </w:rPr>
                <w:t xml:space="preserve">Mono signal generated with </w:t>
              </w:r>
              <w:r w:rsidRPr="00BD0E9E">
                <w:rPr>
                  <w:rFonts w:cs="Arial"/>
                  <w:i/>
                  <w:iCs/>
                </w:rPr>
                <w:t>IVAS Pre-renderer</w:t>
              </w:r>
            </w:ins>
          </w:p>
        </w:tc>
      </w:tr>
      <w:tr w:rsidR="008402F3" w:rsidRPr="004E3914" w14:paraId="38124071" w14:textId="77777777" w:rsidTr="00206130">
        <w:trPr>
          <w:cantSplit/>
          <w:ins w:id="973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9C07B" w14:textId="77777777" w:rsidR="008402F3" w:rsidRPr="004E3914" w:rsidRDefault="008402F3" w:rsidP="00206130">
            <w:pPr>
              <w:rPr>
                <w:ins w:id="9733"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A2320" w14:textId="77777777" w:rsidR="008402F3" w:rsidRPr="004E3914" w:rsidRDefault="008402F3" w:rsidP="00206130">
            <w:pPr>
              <w:rPr>
                <w:ins w:id="9734" w:author="Milan Jelinek" w:date="2024-01-31T11:00:00Z"/>
                <w:rFonts w:cs="Arial"/>
                <w:i/>
                <w:iCs/>
              </w:rPr>
            </w:pPr>
          </w:p>
        </w:tc>
      </w:tr>
      <w:tr w:rsidR="008402F3" w:rsidRPr="004E3914" w14:paraId="3F5DD617" w14:textId="77777777" w:rsidTr="00206130">
        <w:trPr>
          <w:cantSplit/>
          <w:ins w:id="973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F0346" w14:textId="77777777" w:rsidR="008402F3" w:rsidRPr="004E3914" w:rsidRDefault="008402F3" w:rsidP="00206130">
            <w:pPr>
              <w:rPr>
                <w:ins w:id="9736" w:author="Milan Jelinek" w:date="2024-01-31T11:00:00Z"/>
                <w:rFonts w:cs="Arial"/>
                <w:i/>
                <w:iCs/>
              </w:rPr>
            </w:pPr>
            <w:ins w:id="9737"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D4E34" w14:textId="77777777" w:rsidR="008402F3" w:rsidRPr="004E3914" w:rsidRDefault="008402F3" w:rsidP="00206130">
            <w:pPr>
              <w:rPr>
                <w:ins w:id="9738" w:author="Milan Jelinek" w:date="2024-01-31T11:00:00Z"/>
                <w:rFonts w:cs="Arial"/>
                <w:i/>
                <w:iCs/>
              </w:rPr>
            </w:pPr>
          </w:p>
        </w:tc>
      </w:tr>
      <w:tr w:rsidR="008402F3" w:rsidRPr="004E3914" w14:paraId="1E41061A" w14:textId="77777777" w:rsidTr="00206130">
        <w:trPr>
          <w:cantSplit/>
          <w:ins w:id="973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EB08D9" w14:textId="77777777" w:rsidR="008402F3" w:rsidRPr="004E3914" w:rsidRDefault="008402F3" w:rsidP="00206130">
            <w:pPr>
              <w:rPr>
                <w:ins w:id="9740" w:author="Milan Jelinek" w:date="2024-01-31T11:00:00Z"/>
                <w:rFonts w:cs="Arial"/>
                <w:i/>
                <w:iCs/>
              </w:rPr>
            </w:pPr>
            <w:ins w:id="9741"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F342B" w14:textId="77777777" w:rsidR="008402F3" w:rsidRPr="004E3914" w:rsidRDefault="008402F3" w:rsidP="00206130">
            <w:pPr>
              <w:rPr>
                <w:ins w:id="9742" w:author="Milan Jelinek" w:date="2024-01-31T11:00:00Z"/>
                <w:rFonts w:cs="Arial"/>
                <w:i/>
                <w:iCs/>
              </w:rPr>
            </w:pPr>
            <w:ins w:id="9743" w:author="Milan Jelinek" w:date="2024-01-31T11:00:00Z">
              <w:r>
                <w:rPr>
                  <w:rFonts w:cs="Arial"/>
                  <w:i/>
                  <w:iCs/>
                </w:rPr>
                <w:t xml:space="preserve">Direct signal, </w:t>
              </w:r>
              <w:r w:rsidRPr="004E3914">
                <w:rPr>
                  <w:rFonts w:cs="Arial"/>
                  <w:i/>
                  <w:iCs/>
                </w:rPr>
                <w:t>Nominal input level</w:t>
              </w:r>
            </w:ins>
          </w:p>
        </w:tc>
      </w:tr>
      <w:tr w:rsidR="008402F3" w:rsidRPr="004E3914" w14:paraId="643C68FA" w14:textId="77777777" w:rsidTr="00206130">
        <w:trPr>
          <w:cantSplit/>
          <w:ins w:id="974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93DAED" w14:textId="77777777" w:rsidR="008402F3" w:rsidRDefault="008402F3" w:rsidP="00206130">
            <w:pPr>
              <w:rPr>
                <w:ins w:id="9745" w:author="Milan Jelinek" w:date="2024-01-31T11:00:00Z"/>
                <w:rFonts w:cs="Arial"/>
                <w:i/>
                <w:iCs/>
              </w:rPr>
            </w:pPr>
            <w:ins w:id="9746"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429AE1" w14:textId="77777777" w:rsidR="008402F3" w:rsidRDefault="008402F3" w:rsidP="00206130">
            <w:pPr>
              <w:rPr>
                <w:ins w:id="9747" w:author="Milan Jelinek" w:date="2024-01-31T11:00:00Z"/>
                <w:rFonts w:cs="Arial"/>
                <w:i/>
                <w:iCs/>
              </w:rPr>
            </w:pPr>
            <w:ins w:id="9748" w:author="Milan Jelinek" w:date="2024-01-31T11:00:00Z">
              <w:r>
                <w:rPr>
                  <w:rFonts w:cs="Arial"/>
                  <w:i/>
                  <w:iCs/>
                </w:rPr>
                <w:t xml:space="preserve">Direct signal, </w:t>
              </w:r>
              <w:r w:rsidRPr="004E3914">
                <w:rPr>
                  <w:rFonts w:cs="Arial"/>
                  <w:i/>
                  <w:iCs/>
                </w:rPr>
                <w:t>Nominal input level</w:t>
              </w:r>
            </w:ins>
          </w:p>
        </w:tc>
      </w:tr>
      <w:tr w:rsidR="008402F3" w:rsidRPr="004E3914" w14:paraId="625035A8" w14:textId="77777777" w:rsidTr="00206130">
        <w:trPr>
          <w:cantSplit/>
          <w:ins w:id="974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2458" w14:textId="77777777" w:rsidR="008402F3" w:rsidRPr="004E3914" w:rsidRDefault="008402F3" w:rsidP="00206130">
            <w:pPr>
              <w:rPr>
                <w:ins w:id="9750" w:author="Milan Jelinek" w:date="2024-01-31T11:00:00Z"/>
                <w:rFonts w:cs="Arial"/>
                <w:i/>
                <w:iCs/>
              </w:rPr>
            </w:pPr>
            <w:ins w:id="9751"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348E4" w14:textId="77777777" w:rsidR="008402F3" w:rsidRPr="004E3914" w:rsidRDefault="008402F3" w:rsidP="00206130">
            <w:pPr>
              <w:rPr>
                <w:ins w:id="9752" w:author="Milan Jelinek" w:date="2024-01-31T11:00:00Z"/>
                <w:rFonts w:cs="Arial"/>
                <w:i/>
                <w:iCs/>
              </w:rPr>
            </w:pPr>
            <w:ins w:id="9753" w:author="Milan Jelinek" w:date="2024-01-31T11:00:00Z">
              <w:r>
                <w:rPr>
                  <w:rFonts w:cs="Arial"/>
                  <w:i/>
                  <w:iCs/>
                </w:rPr>
                <w:t>3.5 kHz lowpass filtered signal,</w:t>
              </w:r>
              <w:r w:rsidRPr="004E3914">
                <w:rPr>
                  <w:rFonts w:cs="Arial"/>
                  <w:i/>
                  <w:iCs/>
                </w:rPr>
                <w:t xml:space="preserve"> nominal level</w:t>
              </w:r>
            </w:ins>
          </w:p>
        </w:tc>
      </w:tr>
      <w:tr w:rsidR="008402F3" w:rsidRPr="004E3914" w14:paraId="455A4B46" w14:textId="77777777" w:rsidTr="00206130">
        <w:trPr>
          <w:cantSplit/>
          <w:ins w:id="975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75E46" w14:textId="77777777" w:rsidR="008402F3" w:rsidRPr="004E3914" w:rsidRDefault="008402F3" w:rsidP="00206130">
            <w:pPr>
              <w:rPr>
                <w:ins w:id="9755"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88105" w14:textId="77777777" w:rsidR="008402F3" w:rsidRPr="004E3914" w:rsidRDefault="008402F3" w:rsidP="00206130">
            <w:pPr>
              <w:rPr>
                <w:ins w:id="9756" w:author="Milan Jelinek" w:date="2024-01-31T11:00:00Z"/>
                <w:rFonts w:cs="Arial"/>
                <w:i/>
                <w:iCs/>
              </w:rPr>
            </w:pPr>
          </w:p>
        </w:tc>
      </w:tr>
      <w:tr w:rsidR="008402F3" w:rsidRPr="004E3914" w14:paraId="1483677C" w14:textId="77777777" w:rsidTr="00206130">
        <w:trPr>
          <w:cantSplit/>
          <w:ins w:id="975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68795" w14:textId="77777777" w:rsidR="008402F3" w:rsidRPr="004E3914" w:rsidRDefault="008402F3" w:rsidP="00206130">
            <w:pPr>
              <w:rPr>
                <w:ins w:id="9758" w:author="Milan Jelinek" w:date="2024-01-31T11:00:00Z"/>
                <w:rFonts w:cs="Arial"/>
                <w:i/>
                <w:iCs/>
              </w:rPr>
            </w:pPr>
            <w:ins w:id="9759"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C4015" w14:textId="77777777" w:rsidR="008402F3" w:rsidRPr="004E3914" w:rsidRDefault="008402F3" w:rsidP="00206130">
            <w:pPr>
              <w:rPr>
                <w:ins w:id="9760" w:author="Milan Jelinek" w:date="2024-01-31T11:00:00Z"/>
                <w:rFonts w:cs="Arial"/>
                <w:i/>
                <w:iCs/>
              </w:rPr>
            </w:pPr>
          </w:p>
        </w:tc>
      </w:tr>
      <w:tr w:rsidR="008402F3" w:rsidRPr="004E3914" w14:paraId="05B0EF1E" w14:textId="77777777" w:rsidTr="00206130">
        <w:trPr>
          <w:cantSplit/>
          <w:ins w:id="976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5AB49" w14:textId="77777777" w:rsidR="008402F3" w:rsidRPr="004E3914" w:rsidRDefault="008402F3" w:rsidP="00206130">
            <w:pPr>
              <w:rPr>
                <w:ins w:id="9762" w:author="Milan Jelinek" w:date="2024-01-31T11:00:00Z"/>
                <w:rFonts w:cs="Arial"/>
                <w:i/>
                <w:iCs/>
              </w:rPr>
            </w:pPr>
            <w:ins w:id="9763"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8BB95" w14:textId="77777777" w:rsidR="008402F3" w:rsidRPr="004E3914" w:rsidRDefault="008402F3" w:rsidP="00206130">
            <w:pPr>
              <w:rPr>
                <w:ins w:id="9764" w:author="Milan Jelinek" w:date="2024-01-31T11:00:00Z"/>
                <w:rFonts w:cs="Arial"/>
                <w:i/>
                <w:iCs/>
              </w:rPr>
            </w:pPr>
            <w:ins w:id="9765" w:author="Milan Jelinek" w:date="2024-01-31T11:00:00Z">
              <w:r>
                <w:rPr>
                  <w:rFonts w:cs="Arial"/>
                  <w:i/>
                  <w:iCs/>
                </w:rPr>
                <w:t>According to material collection procedure for IVAS selection BS.1534 tests.</w:t>
              </w:r>
            </w:ins>
          </w:p>
        </w:tc>
      </w:tr>
      <w:tr w:rsidR="008402F3" w:rsidRPr="004E3914" w14:paraId="6F3CD06C" w14:textId="77777777" w:rsidTr="00206130">
        <w:trPr>
          <w:cantSplit/>
          <w:ins w:id="976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1F6E9" w14:textId="77777777" w:rsidR="008402F3" w:rsidRPr="004E3914" w:rsidRDefault="008402F3" w:rsidP="00206130">
            <w:pPr>
              <w:rPr>
                <w:ins w:id="9767" w:author="Milan Jelinek" w:date="2024-01-31T11:00:00Z"/>
                <w:rFonts w:cs="Arial"/>
                <w:i/>
                <w:iCs/>
              </w:rPr>
            </w:pPr>
            <w:ins w:id="9768"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A3E81" w14:textId="77777777" w:rsidR="008402F3" w:rsidRPr="004E3914" w:rsidRDefault="008402F3" w:rsidP="00206130">
            <w:pPr>
              <w:rPr>
                <w:ins w:id="9769" w:author="Milan Jelinek" w:date="2024-01-31T11:00:00Z"/>
                <w:rFonts w:cs="Arial"/>
                <w:i/>
                <w:iCs/>
              </w:rPr>
            </w:pPr>
            <w:ins w:id="9770" w:author="Milan Jelinek" w:date="2024-01-31T11:00:00Z">
              <w:r w:rsidRPr="004E3914">
                <w:rPr>
                  <w:rFonts w:cs="Arial"/>
                  <w:i/>
                  <w:iCs/>
                </w:rPr>
                <w:t>48 kHz/</w:t>
              </w:r>
              <w:r>
                <w:rPr>
                  <w:rFonts w:cs="Arial"/>
                  <w:i/>
                  <w:iCs/>
                </w:rPr>
                <w:t>FB</w:t>
              </w:r>
            </w:ins>
          </w:p>
        </w:tc>
      </w:tr>
      <w:tr w:rsidR="008402F3" w:rsidRPr="004E3914" w14:paraId="14314E24" w14:textId="77777777" w:rsidTr="00206130">
        <w:trPr>
          <w:cantSplit/>
          <w:ins w:id="977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4BF37" w14:textId="77777777" w:rsidR="008402F3" w:rsidRPr="004E3914" w:rsidRDefault="008402F3" w:rsidP="00206130">
            <w:pPr>
              <w:rPr>
                <w:ins w:id="9772" w:author="Milan Jelinek" w:date="2024-01-31T11:00:00Z"/>
                <w:rFonts w:cs="Arial"/>
                <w:i/>
                <w:iCs/>
              </w:rPr>
            </w:pPr>
            <w:ins w:id="9773"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85DC0" w14:textId="77777777" w:rsidR="008402F3" w:rsidRPr="004E3914" w:rsidRDefault="008402F3" w:rsidP="00206130">
            <w:pPr>
              <w:rPr>
                <w:ins w:id="9774" w:author="Milan Jelinek" w:date="2024-01-31T11:00:00Z"/>
                <w:rFonts w:cs="Arial"/>
                <w:i/>
                <w:iCs/>
              </w:rPr>
            </w:pPr>
            <w:ins w:id="9775" w:author="Milan Jelinek" w:date="2024-01-31T11:00:00Z">
              <w:r w:rsidRPr="001E635B">
                <w:rPr>
                  <w:rFonts w:cs="Arial"/>
                  <w:i/>
                  <w:iCs/>
                </w:rPr>
                <w:t>20KBP</w:t>
              </w:r>
            </w:ins>
          </w:p>
        </w:tc>
      </w:tr>
      <w:tr w:rsidR="008402F3" w:rsidRPr="005358F8" w14:paraId="1114A6FA" w14:textId="77777777" w:rsidTr="00206130">
        <w:trPr>
          <w:cantSplit/>
          <w:ins w:id="97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F882E" w14:textId="77777777" w:rsidR="008402F3" w:rsidRPr="004E3914" w:rsidRDefault="008402F3" w:rsidP="00206130">
            <w:pPr>
              <w:rPr>
                <w:ins w:id="9777" w:author="Milan Jelinek" w:date="2024-01-31T11:00:00Z"/>
                <w:rFonts w:cs="Arial"/>
                <w:i/>
                <w:iCs/>
              </w:rPr>
            </w:pPr>
            <w:ins w:id="9778"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82308" w14:textId="77777777" w:rsidR="008402F3" w:rsidRPr="005358F8" w:rsidRDefault="008402F3" w:rsidP="00206130">
            <w:pPr>
              <w:rPr>
                <w:ins w:id="9779" w:author="Milan Jelinek" w:date="2024-01-31T11:00:00Z"/>
                <w:rFonts w:cs="Arial"/>
                <w:i/>
                <w:iCs/>
                <w:lang w:val="de-DE"/>
              </w:rPr>
            </w:pPr>
            <w:ins w:id="9780" w:author="Milan Jelinek" w:date="2024-01-31T11:00:00Z">
              <w:r w:rsidRPr="005358F8">
                <w:rPr>
                  <w:rFonts w:cs="Arial"/>
                  <w:i/>
                  <w:iCs/>
                  <w:lang w:val="de-DE"/>
                </w:rPr>
                <w:t xml:space="preserve">-26 LKFS </w:t>
              </w:r>
            </w:ins>
          </w:p>
        </w:tc>
      </w:tr>
      <w:tr w:rsidR="008402F3" w:rsidRPr="004E3914" w14:paraId="3C76F878" w14:textId="77777777" w:rsidTr="00206130">
        <w:trPr>
          <w:cantSplit/>
          <w:ins w:id="978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679B8" w14:textId="77777777" w:rsidR="008402F3" w:rsidRPr="004E3914" w:rsidRDefault="008402F3" w:rsidP="00206130">
            <w:pPr>
              <w:rPr>
                <w:ins w:id="9782" w:author="Milan Jelinek" w:date="2024-01-31T11:00:00Z"/>
                <w:rFonts w:cs="Arial"/>
                <w:i/>
                <w:iCs/>
              </w:rPr>
            </w:pPr>
            <w:ins w:id="9783"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86AD2" w14:textId="77777777" w:rsidR="008402F3" w:rsidRPr="004E3914" w:rsidRDefault="008402F3" w:rsidP="00206130">
            <w:pPr>
              <w:rPr>
                <w:ins w:id="9784" w:author="Milan Jelinek" w:date="2024-01-31T11:00:00Z"/>
                <w:rFonts w:cs="Arial"/>
                <w:i/>
                <w:iCs/>
              </w:rPr>
            </w:pPr>
            <w:ins w:id="9785" w:author="Milan Jelinek" w:date="2024-01-31T11:00:00Z">
              <w:r>
                <w:rPr>
                  <w:rFonts w:cs="Arial"/>
                  <w:i/>
                  <w:iCs/>
                </w:rPr>
                <w:t>Adjusted by listener</w:t>
              </w:r>
            </w:ins>
          </w:p>
        </w:tc>
      </w:tr>
      <w:tr w:rsidR="008402F3" w:rsidRPr="004E3914" w14:paraId="7D001A95" w14:textId="77777777" w:rsidTr="00206130">
        <w:trPr>
          <w:cantSplit/>
          <w:ins w:id="97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6E8F0" w14:textId="77777777" w:rsidR="008402F3" w:rsidRPr="004E3914" w:rsidRDefault="008402F3" w:rsidP="00206130">
            <w:pPr>
              <w:rPr>
                <w:ins w:id="9787" w:author="Milan Jelinek" w:date="2024-01-31T11:00:00Z"/>
                <w:rFonts w:cs="Arial"/>
                <w:i/>
                <w:iCs/>
              </w:rPr>
            </w:pPr>
            <w:ins w:id="9788"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314C1" w14:textId="77777777" w:rsidR="008402F3" w:rsidRPr="004E3914" w:rsidRDefault="008402F3" w:rsidP="00206130">
            <w:pPr>
              <w:rPr>
                <w:ins w:id="9789" w:author="Milan Jelinek" w:date="2024-01-31T11:00:00Z"/>
                <w:rFonts w:cs="Arial"/>
                <w:i/>
                <w:iCs/>
              </w:rPr>
            </w:pPr>
            <w:ins w:id="9790" w:author="Milan Jelinek" w:date="2024-01-31T11:00:00Z">
              <w:r>
                <w:rPr>
                  <w:rFonts w:cs="Arial"/>
                  <w:i/>
                  <w:iCs/>
                </w:rPr>
                <w:t>Experienced</w:t>
              </w:r>
              <w:r w:rsidRPr="004E3914">
                <w:rPr>
                  <w:rFonts w:cs="Arial"/>
                  <w:i/>
                  <w:iCs/>
                </w:rPr>
                <w:t xml:space="preserve"> Listeners</w:t>
              </w:r>
            </w:ins>
          </w:p>
        </w:tc>
      </w:tr>
      <w:tr w:rsidR="008402F3" w:rsidRPr="004E3914" w14:paraId="4F3D9A61" w14:textId="77777777" w:rsidTr="00206130">
        <w:trPr>
          <w:cantSplit/>
          <w:ins w:id="97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8CA9B" w14:textId="77777777" w:rsidR="008402F3" w:rsidRPr="004E3914" w:rsidRDefault="008402F3" w:rsidP="00206130">
            <w:pPr>
              <w:rPr>
                <w:ins w:id="9792" w:author="Milan Jelinek" w:date="2024-01-31T11:00:00Z"/>
                <w:rFonts w:cs="Arial"/>
                <w:i/>
                <w:iCs/>
              </w:rPr>
            </w:pPr>
            <w:ins w:id="9793"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51552E" w14:textId="77777777" w:rsidR="008402F3" w:rsidRPr="004E3914" w:rsidRDefault="008402F3" w:rsidP="00206130">
            <w:pPr>
              <w:rPr>
                <w:ins w:id="9794" w:author="Milan Jelinek" w:date="2024-01-31T11:00:00Z"/>
                <w:rFonts w:cs="Arial"/>
                <w:i/>
                <w:iCs/>
              </w:rPr>
            </w:pPr>
            <w:ins w:id="9795" w:author="Milan Jelinek" w:date="2024-01-31T11:00:00Z">
              <w:r>
                <w:rPr>
                  <w:rFonts w:cs="Arial"/>
                  <w:i/>
                  <w:iCs/>
                </w:rPr>
                <w:t>Individual per</w:t>
              </w:r>
              <w:r w:rsidRPr="004E3914">
                <w:rPr>
                  <w:rFonts w:cs="Arial"/>
                  <w:i/>
                  <w:iCs/>
                </w:rPr>
                <w:t xml:space="preserve"> listeners</w:t>
              </w:r>
            </w:ins>
          </w:p>
        </w:tc>
      </w:tr>
      <w:tr w:rsidR="008402F3" w:rsidRPr="004E3914" w14:paraId="40ACE35D" w14:textId="77777777" w:rsidTr="00206130">
        <w:trPr>
          <w:cantSplit/>
          <w:ins w:id="979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85ED2" w14:textId="77777777" w:rsidR="008402F3" w:rsidRPr="004E3914" w:rsidRDefault="008402F3" w:rsidP="00206130">
            <w:pPr>
              <w:rPr>
                <w:ins w:id="9797" w:author="Milan Jelinek" w:date="2024-01-31T11:00:00Z"/>
                <w:rFonts w:cs="Arial"/>
                <w:i/>
                <w:iCs/>
              </w:rPr>
            </w:pPr>
            <w:ins w:id="9798" w:author="Milan Jelinek" w:date="2024-01-31T11:00:00Z">
              <w:r w:rsidRPr="004E3914">
                <w:rPr>
                  <w:rFonts w:cs="Arial"/>
                  <w:i/>
                  <w:iCs/>
                </w:rPr>
                <w:lastRenderedPageBreak/>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A6121" w14:textId="77777777" w:rsidR="008402F3" w:rsidRPr="004E3914" w:rsidRDefault="008402F3" w:rsidP="00206130">
            <w:pPr>
              <w:rPr>
                <w:ins w:id="9799" w:author="Milan Jelinek" w:date="2024-01-31T11:00:00Z"/>
                <w:rFonts w:cs="Arial"/>
                <w:i/>
                <w:iCs/>
              </w:rPr>
            </w:pPr>
            <w:ins w:id="9800" w:author="Milan Jelinek" w:date="2024-01-31T11:00:00Z">
              <w:r>
                <w:rPr>
                  <w:rFonts w:cs="Arial"/>
                  <w:i/>
                  <w:iCs/>
                </w:rPr>
                <w:t xml:space="preserve">Continuous BS.1534 scale from 0-100 </w:t>
              </w:r>
            </w:ins>
          </w:p>
        </w:tc>
      </w:tr>
      <w:tr w:rsidR="008402F3" w:rsidRPr="004E3914" w14:paraId="0E23625C" w14:textId="77777777" w:rsidTr="00206130">
        <w:trPr>
          <w:cantSplit/>
          <w:ins w:id="98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9B3F5A" w14:textId="77777777" w:rsidR="008402F3" w:rsidRPr="004E3914" w:rsidRDefault="008402F3" w:rsidP="00206130">
            <w:pPr>
              <w:rPr>
                <w:ins w:id="9802" w:author="Milan Jelinek" w:date="2024-01-31T11:00:00Z"/>
                <w:rFonts w:cs="Arial"/>
                <w:i/>
                <w:iCs/>
              </w:rPr>
            </w:pPr>
            <w:ins w:id="9803"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A2DFF" w14:textId="77777777" w:rsidR="008402F3" w:rsidRPr="004E3914" w:rsidRDefault="008402F3" w:rsidP="00206130">
            <w:pPr>
              <w:rPr>
                <w:ins w:id="9804" w:author="Milan Jelinek" w:date="2024-01-31T11:00:00Z"/>
                <w:rFonts w:cs="Arial"/>
                <w:i/>
                <w:iCs/>
              </w:rPr>
            </w:pPr>
            <w:ins w:id="9805"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3581D7DF" w14:textId="77777777" w:rsidTr="00206130">
        <w:trPr>
          <w:cantSplit/>
          <w:ins w:id="98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12B46" w14:textId="77777777" w:rsidR="008402F3" w:rsidRPr="004E3914" w:rsidRDefault="008402F3" w:rsidP="00206130">
            <w:pPr>
              <w:rPr>
                <w:ins w:id="9807" w:author="Milan Jelinek" w:date="2024-01-31T11:00:00Z"/>
                <w:rFonts w:cs="Arial"/>
                <w:i/>
                <w:iCs/>
              </w:rPr>
            </w:pPr>
            <w:ins w:id="9808"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6240D" w14:textId="77777777" w:rsidR="008402F3" w:rsidRPr="004E3914" w:rsidRDefault="008402F3" w:rsidP="00206130">
            <w:pPr>
              <w:rPr>
                <w:ins w:id="9809" w:author="Milan Jelinek" w:date="2024-01-31T11:00:00Z"/>
                <w:rFonts w:cs="Arial"/>
                <w:i/>
                <w:iCs/>
              </w:rPr>
            </w:pPr>
            <w:ins w:id="9810" w:author="Milan Jelinek" w:date="2024-01-31T11:00:00Z">
              <w:r w:rsidRPr="004E3914">
                <w:rPr>
                  <w:rFonts w:cs="Arial"/>
                  <w:i/>
                  <w:iCs/>
                </w:rPr>
                <w:t>No room noise</w:t>
              </w:r>
            </w:ins>
          </w:p>
        </w:tc>
      </w:tr>
    </w:tbl>
    <w:p w14:paraId="514354FC" w14:textId="77777777" w:rsidR="008402F3" w:rsidRPr="00C870F7" w:rsidRDefault="008402F3" w:rsidP="008402F3">
      <w:pPr>
        <w:widowControl/>
        <w:spacing w:after="0" w:line="240" w:lineRule="auto"/>
        <w:rPr>
          <w:ins w:id="9811" w:author="Milan Jelinek" w:date="2024-01-31T11:00:00Z"/>
          <w:rFonts w:eastAsia="Arial" w:cs="Arial"/>
          <w:b/>
          <w:bCs/>
          <w:sz w:val="24"/>
          <w:szCs w:val="24"/>
          <w:lang w:val="en-US"/>
        </w:rPr>
      </w:pPr>
    </w:p>
    <w:p w14:paraId="1F20329F" w14:textId="77777777" w:rsidR="008402F3" w:rsidRPr="00A120F4" w:rsidRDefault="008402F3" w:rsidP="008402F3">
      <w:pPr>
        <w:tabs>
          <w:tab w:val="left" w:pos="2127"/>
        </w:tabs>
        <w:rPr>
          <w:ins w:id="9812" w:author="Milan Jelinek" w:date="2024-01-31T11:00:00Z"/>
          <w:rFonts w:eastAsia="Arial" w:cs="Arial"/>
          <w:b/>
          <w:bCs/>
          <w:sz w:val="24"/>
          <w:szCs w:val="24"/>
          <w:lang w:val="en-US"/>
        </w:rPr>
      </w:pPr>
    </w:p>
    <w:p w14:paraId="3142C6E5" w14:textId="77777777" w:rsidR="008402F3" w:rsidRPr="00540E26" w:rsidRDefault="008402F3" w:rsidP="008402F3">
      <w:pPr>
        <w:pStyle w:val="h2Annex"/>
        <w:rPr>
          <w:ins w:id="9813" w:author="Milan Jelinek" w:date="2024-01-31T11:00:00Z"/>
          <w:lang w:val="pt-BR"/>
        </w:rPr>
      </w:pPr>
      <w:bookmarkStart w:id="9814" w:name="_Ref157106631"/>
      <w:ins w:id="9815" w:author="Milan Jelinek" w:date="2024-01-31T11:00:00Z">
        <w:r w:rsidRPr="00540E26">
          <w:rPr>
            <w:lang w:val="pt-BR"/>
          </w:rPr>
          <w:t>Experiment BS1534-</w:t>
        </w:r>
        <w:r>
          <w:rPr>
            <w:lang w:val="pt-BR"/>
          </w:rPr>
          <w:t>12a</w:t>
        </w:r>
        <w:r w:rsidRPr="00540E26">
          <w:rPr>
            <w:lang w:val="pt-BR"/>
          </w:rPr>
          <w:t xml:space="preserve">: </w:t>
        </w:r>
        <w:r>
          <w:rPr>
            <w:lang w:val="pt-BR"/>
          </w:rPr>
          <w:t>OSBA (1-4 obj.)</w:t>
        </w:r>
        <w:bookmarkEnd w:id="9814"/>
        <w:r w:rsidRPr="00540E26">
          <w:rPr>
            <w:lang w:val="pt-BR"/>
          </w:rPr>
          <w:br/>
        </w:r>
      </w:ins>
    </w:p>
    <w:p w14:paraId="69D4FD74" w14:textId="77777777" w:rsidR="008402F3" w:rsidRPr="00F12217" w:rsidRDefault="008402F3" w:rsidP="008402F3">
      <w:pPr>
        <w:pStyle w:val="Caption"/>
        <w:rPr>
          <w:ins w:id="9816" w:author="Milan Jelinek" w:date="2024-01-31T11:00:00Z"/>
        </w:rPr>
      </w:pPr>
      <w:ins w:id="9817" w:author="Milan Jelinek" w:date="2024-01-31T11:00:00Z">
        <w:r>
          <w:t>C</w:t>
        </w:r>
        <w:r w:rsidRPr="00F17CBF">
          <w:t>onditions</w:t>
        </w:r>
        <w:r>
          <w:t xml:space="preserve"> (</w:t>
        </w:r>
        <w:r w:rsidRPr="006A3C18">
          <w:t>BS1534-</w:t>
        </w:r>
        <w:r>
          <w:t xml:space="preserve">12a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26C9AE24" w14:textId="77777777" w:rsidTr="00206130">
        <w:trPr>
          <w:cantSplit/>
          <w:ins w:id="981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0C492C" w14:textId="77777777" w:rsidR="008402F3" w:rsidRPr="004E3914" w:rsidRDefault="008402F3" w:rsidP="00206130">
            <w:pPr>
              <w:rPr>
                <w:ins w:id="9819" w:author="Milan Jelinek" w:date="2024-01-31T11:00:00Z"/>
                <w:rFonts w:cs="Arial"/>
                <w:i/>
                <w:iCs/>
              </w:rPr>
            </w:pPr>
            <w:ins w:id="9820"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E465" w14:textId="77777777" w:rsidR="008402F3" w:rsidRPr="004E3914" w:rsidRDefault="008402F3" w:rsidP="00206130">
            <w:pPr>
              <w:rPr>
                <w:ins w:id="9821" w:author="Milan Jelinek" w:date="2024-01-31T11:00:00Z"/>
                <w:rFonts w:cs="Arial"/>
                <w:i/>
                <w:iCs/>
              </w:rPr>
            </w:pPr>
          </w:p>
        </w:tc>
      </w:tr>
      <w:tr w:rsidR="008402F3" w:rsidRPr="004E3914" w14:paraId="706BECDA" w14:textId="77777777" w:rsidTr="00206130">
        <w:trPr>
          <w:cantSplit/>
          <w:ins w:id="9822"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22A5E71" w14:textId="77777777" w:rsidR="008402F3" w:rsidRPr="004E3914" w:rsidRDefault="008402F3" w:rsidP="00206130">
            <w:pPr>
              <w:rPr>
                <w:ins w:id="9823" w:author="Milan Jelinek" w:date="2024-01-31T11:00:00Z"/>
                <w:rFonts w:cs="Arial"/>
                <w:i/>
                <w:iCs/>
              </w:rPr>
            </w:pPr>
            <w:ins w:id="9824"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5D3D7" w14:textId="77777777" w:rsidR="008402F3" w:rsidRDefault="008402F3" w:rsidP="00206130">
            <w:pPr>
              <w:rPr>
                <w:ins w:id="9825" w:author="Milan Jelinek" w:date="2024-01-31T11:00:00Z"/>
                <w:rFonts w:cs="Arial"/>
                <w:i/>
                <w:iCs/>
              </w:rPr>
            </w:pPr>
            <w:ins w:id="9826" w:author="Milan Jelinek" w:date="2024-01-31T11:00:00Z">
              <w:r>
                <w:rPr>
                  <w:rFonts w:cs="Arial"/>
                  <w:i/>
                  <w:iCs/>
                </w:rPr>
                <w:t xml:space="preserve">IVAS </w:t>
              </w:r>
              <w:r w:rsidRPr="003C4F2F">
                <w:rPr>
                  <w:rFonts w:cs="Arial"/>
                  <w:i/>
                  <w:iCs/>
                  <w:highlight w:val="yellow"/>
                </w:rPr>
                <w:t>[FX/FL]</w:t>
              </w:r>
              <w:r>
                <w:rPr>
                  <w:rFonts w:cs="Arial"/>
                  <w:i/>
                  <w:iCs/>
                </w:rPr>
                <w:t xml:space="preserve"> operated with OSBA (1-4 obj.) audio input at</w:t>
              </w:r>
            </w:ins>
          </w:p>
          <w:p w14:paraId="194CC130" w14:textId="77777777" w:rsidR="008402F3" w:rsidRDefault="008402F3" w:rsidP="00206130">
            <w:pPr>
              <w:rPr>
                <w:ins w:id="9827" w:author="Milan Jelinek" w:date="2024-01-31T11:00:00Z"/>
                <w:rFonts w:cs="Arial"/>
                <w:i/>
                <w:iCs/>
              </w:rPr>
            </w:pPr>
            <w:ins w:id="9828" w:author="Milan Jelinek" w:date="2024-01-31T11:00:00Z">
              <w:r>
                <w:rPr>
                  <w:rFonts w:cs="Arial"/>
                  <w:i/>
                  <w:iCs/>
                </w:rPr>
                <w:t xml:space="preserve">16.4 kbps, 24.4 kbps, 32 kbps, 48 kbps </w:t>
              </w:r>
              <w:r w:rsidRPr="004E3914">
                <w:rPr>
                  <w:rFonts w:cs="Arial"/>
                  <w:i/>
                  <w:iCs/>
                </w:rPr>
                <w:t>DTX off</w:t>
              </w:r>
              <w:r>
                <w:rPr>
                  <w:rFonts w:cs="Arial"/>
                  <w:i/>
                  <w:iCs/>
                </w:rPr>
                <w:t xml:space="preserve"> at 0% FER</w:t>
              </w:r>
            </w:ins>
          </w:p>
          <w:p w14:paraId="309C1F5C" w14:textId="77777777" w:rsidR="008402F3" w:rsidRPr="004E3914" w:rsidRDefault="008402F3" w:rsidP="00206130">
            <w:pPr>
              <w:rPr>
                <w:ins w:id="9829" w:author="Milan Jelinek" w:date="2024-01-31T11:00:00Z"/>
                <w:rFonts w:cs="Arial"/>
                <w:i/>
                <w:iCs/>
              </w:rPr>
            </w:pPr>
            <w:ins w:id="9830"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63A76491" w14:textId="77777777" w:rsidTr="00206130">
        <w:trPr>
          <w:cantSplit/>
          <w:ins w:id="983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A5EA1" w14:textId="77777777" w:rsidR="008402F3" w:rsidRPr="004E3914" w:rsidRDefault="008402F3" w:rsidP="00206130">
            <w:pPr>
              <w:rPr>
                <w:ins w:id="983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D3502" w14:textId="77777777" w:rsidR="008402F3" w:rsidRPr="004E3914" w:rsidRDefault="008402F3" w:rsidP="00206130">
            <w:pPr>
              <w:rPr>
                <w:ins w:id="9833" w:author="Milan Jelinek" w:date="2024-01-31T11:00:00Z"/>
                <w:rFonts w:cs="Arial"/>
                <w:i/>
                <w:iCs/>
              </w:rPr>
            </w:pPr>
          </w:p>
        </w:tc>
      </w:tr>
      <w:tr w:rsidR="008402F3" w:rsidRPr="004E3914" w14:paraId="35F20153" w14:textId="77777777" w:rsidTr="00206130">
        <w:trPr>
          <w:cantSplit/>
          <w:ins w:id="983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9FC86" w14:textId="77777777" w:rsidR="008402F3" w:rsidRPr="004E3914" w:rsidRDefault="008402F3" w:rsidP="00206130">
            <w:pPr>
              <w:rPr>
                <w:ins w:id="9835" w:author="Milan Jelinek" w:date="2024-01-31T11:00:00Z"/>
                <w:rFonts w:cs="Arial"/>
                <w:i/>
                <w:iCs/>
              </w:rPr>
            </w:pPr>
            <w:ins w:id="9836"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E95F19" w14:textId="77777777" w:rsidR="008402F3" w:rsidRPr="004E3914" w:rsidRDefault="008402F3" w:rsidP="00206130">
            <w:pPr>
              <w:rPr>
                <w:ins w:id="9837" w:author="Milan Jelinek" w:date="2024-01-31T11:00:00Z"/>
                <w:rFonts w:cs="Arial"/>
                <w:i/>
                <w:iCs/>
              </w:rPr>
            </w:pPr>
          </w:p>
        </w:tc>
      </w:tr>
      <w:tr w:rsidR="008402F3" w:rsidRPr="004E3914" w14:paraId="1B9D3693" w14:textId="77777777" w:rsidTr="00206130">
        <w:trPr>
          <w:cantSplit/>
          <w:ins w:id="983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0298C52" w14:textId="77777777" w:rsidR="008402F3" w:rsidRPr="004E3914" w:rsidRDefault="008402F3" w:rsidP="00206130">
            <w:pPr>
              <w:rPr>
                <w:ins w:id="9839" w:author="Milan Jelinek" w:date="2024-01-31T11:00:00Z"/>
                <w:rFonts w:cs="Arial"/>
                <w:i/>
                <w:iCs/>
              </w:rPr>
            </w:pPr>
            <w:ins w:id="9840"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8DDFB" w14:textId="77777777" w:rsidR="008402F3" w:rsidRDefault="008402F3" w:rsidP="00206130">
            <w:pPr>
              <w:rPr>
                <w:ins w:id="9841" w:author="Milan Jelinek" w:date="2024-01-31T11:00:00Z"/>
                <w:rFonts w:cs="Arial"/>
                <w:i/>
                <w:iCs/>
              </w:rPr>
            </w:pPr>
            <w:ins w:id="9842" w:author="Milan Jelinek" w:date="2024-01-31T11:00:00Z">
              <w:r>
                <w:rPr>
                  <w:rFonts w:cs="Arial"/>
                  <w:i/>
                  <w:iCs/>
                </w:rPr>
                <w:t xml:space="preserve">Mono </w:t>
              </w:r>
              <w:r w:rsidRPr="004E3914">
                <w:rPr>
                  <w:rFonts w:cs="Arial"/>
                  <w:i/>
                  <w:iCs/>
                </w:rPr>
                <w:t xml:space="preserve">EVS </w:t>
              </w:r>
            </w:ins>
          </w:p>
          <w:p w14:paraId="0A68EF3B" w14:textId="77777777" w:rsidR="008402F3" w:rsidRDefault="008402F3" w:rsidP="00206130">
            <w:pPr>
              <w:rPr>
                <w:ins w:id="9843" w:author="Milan Jelinek" w:date="2024-01-31T11:00:00Z"/>
                <w:rFonts w:cs="Arial"/>
                <w:i/>
                <w:iCs/>
              </w:rPr>
            </w:pPr>
            <w:ins w:id="9844" w:author="Milan Jelinek" w:date="2024-01-31T11:00:00Z">
              <w:r>
                <w:rPr>
                  <w:rFonts w:cs="Arial"/>
                  <w:i/>
                  <w:iCs/>
                </w:rPr>
                <w:t xml:space="preserve">16.4 kbps, 32 kbps </w:t>
              </w:r>
              <w:r w:rsidRPr="004E3914">
                <w:rPr>
                  <w:rFonts w:cs="Arial"/>
                  <w:i/>
                  <w:iCs/>
                </w:rPr>
                <w:t>DTX off</w:t>
              </w:r>
              <w:r>
                <w:rPr>
                  <w:rFonts w:cs="Arial"/>
                  <w:i/>
                  <w:iCs/>
                </w:rPr>
                <w:t xml:space="preserve"> at 0% FER</w:t>
              </w:r>
            </w:ins>
          </w:p>
          <w:p w14:paraId="76AE6673" w14:textId="77777777" w:rsidR="008402F3" w:rsidRPr="004E3914" w:rsidRDefault="008402F3" w:rsidP="00206130">
            <w:pPr>
              <w:rPr>
                <w:ins w:id="9845" w:author="Milan Jelinek" w:date="2024-01-31T11:00:00Z"/>
                <w:rFonts w:cs="Arial"/>
                <w:i/>
                <w:iCs/>
              </w:rPr>
            </w:pPr>
            <w:ins w:id="9846" w:author="Milan Jelinek" w:date="2024-01-31T11:00:00Z">
              <w:r>
                <w:rPr>
                  <w:rFonts w:cs="Arial"/>
                  <w:i/>
                  <w:iCs/>
                </w:rPr>
                <w:t xml:space="preserve">Mono signal generated with </w:t>
              </w:r>
              <w:r w:rsidRPr="00224413">
                <w:rPr>
                  <w:rFonts w:cs="Arial"/>
                  <w:i/>
                  <w:iCs/>
                </w:rPr>
                <w:t>IVAS Pre-renderer</w:t>
              </w:r>
            </w:ins>
          </w:p>
        </w:tc>
      </w:tr>
      <w:tr w:rsidR="008402F3" w:rsidRPr="004E3914" w14:paraId="29B7A123" w14:textId="77777777" w:rsidTr="00206130">
        <w:trPr>
          <w:cantSplit/>
          <w:ins w:id="984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437559" w14:textId="77777777" w:rsidR="008402F3" w:rsidRPr="004E3914" w:rsidRDefault="008402F3" w:rsidP="00206130">
            <w:pPr>
              <w:rPr>
                <w:ins w:id="984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9D045" w14:textId="77777777" w:rsidR="008402F3" w:rsidRPr="004E3914" w:rsidRDefault="008402F3" w:rsidP="00206130">
            <w:pPr>
              <w:rPr>
                <w:ins w:id="9849" w:author="Milan Jelinek" w:date="2024-01-31T11:00:00Z"/>
                <w:rFonts w:cs="Arial"/>
                <w:i/>
                <w:iCs/>
              </w:rPr>
            </w:pPr>
          </w:p>
        </w:tc>
      </w:tr>
      <w:tr w:rsidR="008402F3" w:rsidRPr="004E3914" w14:paraId="1E4C6A29" w14:textId="77777777" w:rsidTr="00206130">
        <w:trPr>
          <w:cantSplit/>
          <w:ins w:id="985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D8CCB" w14:textId="77777777" w:rsidR="008402F3" w:rsidRPr="004E3914" w:rsidRDefault="008402F3" w:rsidP="00206130">
            <w:pPr>
              <w:rPr>
                <w:ins w:id="9851" w:author="Milan Jelinek" w:date="2024-01-31T11:00:00Z"/>
                <w:rFonts w:cs="Arial"/>
                <w:i/>
                <w:iCs/>
              </w:rPr>
            </w:pPr>
            <w:ins w:id="9852"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FEE964" w14:textId="77777777" w:rsidR="008402F3" w:rsidRPr="004E3914" w:rsidRDefault="008402F3" w:rsidP="00206130">
            <w:pPr>
              <w:rPr>
                <w:ins w:id="9853" w:author="Milan Jelinek" w:date="2024-01-31T11:00:00Z"/>
                <w:rFonts w:cs="Arial"/>
                <w:i/>
                <w:iCs/>
              </w:rPr>
            </w:pPr>
          </w:p>
        </w:tc>
      </w:tr>
      <w:tr w:rsidR="008402F3" w:rsidRPr="004E3914" w14:paraId="49AB1D90" w14:textId="77777777" w:rsidTr="00206130">
        <w:trPr>
          <w:cantSplit/>
          <w:ins w:id="985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916FA6" w14:textId="77777777" w:rsidR="008402F3" w:rsidRPr="004E3914" w:rsidRDefault="008402F3" w:rsidP="00206130">
            <w:pPr>
              <w:rPr>
                <w:ins w:id="9855" w:author="Milan Jelinek" w:date="2024-01-31T11:00:00Z"/>
                <w:rFonts w:cs="Arial"/>
                <w:i/>
                <w:iCs/>
              </w:rPr>
            </w:pPr>
            <w:ins w:id="9856"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51B75" w14:textId="77777777" w:rsidR="008402F3" w:rsidRPr="004E3914" w:rsidRDefault="008402F3" w:rsidP="00206130">
            <w:pPr>
              <w:rPr>
                <w:ins w:id="9857" w:author="Milan Jelinek" w:date="2024-01-31T11:00:00Z"/>
                <w:rFonts w:cs="Arial"/>
                <w:i/>
                <w:iCs/>
              </w:rPr>
            </w:pPr>
            <w:ins w:id="9858" w:author="Milan Jelinek" w:date="2024-01-31T11:00:00Z">
              <w:r>
                <w:rPr>
                  <w:rFonts w:cs="Arial"/>
                  <w:i/>
                  <w:iCs/>
                </w:rPr>
                <w:t xml:space="preserve">Direct signal, </w:t>
              </w:r>
              <w:r w:rsidRPr="004E3914">
                <w:rPr>
                  <w:rFonts w:cs="Arial"/>
                  <w:i/>
                  <w:iCs/>
                </w:rPr>
                <w:t>Nominal input level</w:t>
              </w:r>
            </w:ins>
          </w:p>
        </w:tc>
      </w:tr>
      <w:tr w:rsidR="008402F3" w:rsidRPr="004E3914" w14:paraId="69E73CC9" w14:textId="77777777" w:rsidTr="00206130">
        <w:trPr>
          <w:cantSplit/>
          <w:ins w:id="985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99F0C8" w14:textId="77777777" w:rsidR="008402F3" w:rsidRDefault="008402F3" w:rsidP="00206130">
            <w:pPr>
              <w:rPr>
                <w:ins w:id="9860" w:author="Milan Jelinek" w:date="2024-01-31T11:00:00Z"/>
                <w:rFonts w:cs="Arial"/>
                <w:i/>
                <w:iCs/>
              </w:rPr>
            </w:pPr>
            <w:ins w:id="9861"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B70FD5" w14:textId="77777777" w:rsidR="008402F3" w:rsidRDefault="008402F3" w:rsidP="00206130">
            <w:pPr>
              <w:rPr>
                <w:ins w:id="9862" w:author="Milan Jelinek" w:date="2024-01-31T11:00:00Z"/>
                <w:rFonts w:cs="Arial"/>
                <w:i/>
                <w:iCs/>
              </w:rPr>
            </w:pPr>
            <w:ins w:id="9863" w:author="Milan Jelinek" w:date="2024-01-31T11:00:00Z">
              <w:r>
                <w:rPr>
                  <w:rFonts w:cs="Arial"/>
                  <w:i/>
                  <w:iCs/>
                </w:rPr>
                <w:t xml:space="preserve">Direct signal, </w:t>
              </w:r>
              <w:r w:rsidRPr="004E3914">
                <w:rPr>
                  <w:rFonts w:cs="Arial"/>
                  <w:i/>
                  <w:iCs/>
                </w:rPr>
                <w:t>Nominal input level</w:t>
              </w:r>
            </w:ins>
          </w:p>
        </w:tc>
      </w:tr>
      <w:tr w:rsidR="008402F3" w:rsidRPr="004E3914" w14:paraId="4AF43110" w14:textId="77777777" w:rsidTr="00206130">
        <w:trPr>
          <w:cantSplit/>
          <w:ins w:id="986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3E620" w14:textId="77777777" w:rsidR="008402F3" w:rsidRPr="004E3914" w:rsidRDefault="008402F3" w:rsidP="00206130">
            <w:pPr>
              <w:rPr>
                <w:ins w:id="9865" w:author="Milan Jelinek" w:date="2024-01-31T11:00:00Z"/>
                <w:rFonts w:cs="Arial"/>
                <w:i/>
                <w:iCs/>
              </w:rPr>
            </w:pPr>
            <w:ins w:id="9866"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0442D" w14:textId="77777777" w:rsidR="008402F3" w:rsidRPr="004E3914" w:rsidRDefault="008402F3" w:rsidP="00206130">
            <w:pPr>
              <w:rPr>
                <w:ins w:id="9867" w:author="Milan Jelinek" w:date="2024-01-31T11:00:00Z"/>
                <w:rFonts w:cs="Arial"/>
                <w:i/>
                <w:iCs/>
              </w:rPr>
            </w:pPr>
            <w:ins w:id="9868" w:author="Milan Jelinek" w:date="2024-01-31T11:00:00Z">
              <w:r>
                <w:rPr>
                  <w:rFonts w:cs="Arial"/>
                  <w:i/>
                  <w:iCs/>
                </w:rPr>
                <w:t>3.5 kHz lowpass filtered signal,</w:t>
              </w:r>
              <w:r w:rsidRPr="004E3914">
                <w:rPr>
                  <w:rFonts w:cs="Arial"/>
                  <w:i/>
                  <w:iCs/>
                </w:rPr>
                <w:t xml:space="preserve"> nominal level</w:t>
              </w:r>
            </w:ins>
          </w:p>
        </w:tc>
      </w:tr>
      <w:tr w:rsidR="008402F3" w:rsidRPr="004E3914" w14:paraId="0BD69B5A" w14:textId="77777777" w:rsidTr="00206130">
        <w:trPr>
          <w:cantSplit/>
          <w:ins w:id="986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B0DEE" w14:textId="77777777" w:rsidR="008402F3" w:rsidRPr="004E3914" w:rsidRDefault="008402F3" w:rsidP="00206130">
            <w:pPr>
              <w:rPr>
                <w:ins w:id="987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21D9A" w14:textId="77777777" w:rsidR="008402F3" w:rsidRPr="004E3914" w:rsidRDefault="008402F3" w:rsidP="00206130">
            <w:pPr>
              <w:rPr>
                <w:ins w:id="9871" w:author="Milan Jelinek" w:date="2024-01-31T11:00:00Z"/>
                <w:rFonts w:cs="Arial"/>
                <w:i/>
                <w:iCs/>
              </w:rPr>
            </w:pPr>
          </w:p>
        </w:tc>
      </w:tr>
      <w:tr w:rsidR="008402F3" w:rsidRPr="004E3914" w14:paraId="3B4E787A" w14:textId="77777777" w:rsidTr="00206130">
        <w:trPr>
          <w:cantSplit/>
          <w:ins w:id="987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28F95" w14:textId="77777777" w:rsidR="008402F3" w:rsidRPr="004E3914" w:rsidRDefault="008402F3" w:rsidP="00206130">
            <w:pPr>
              <w:rPr>
                <w:ins w:id="9873" w:author="Milan Jelinek" w:date="2024-01-31T11:00:00Z"/>
                <w:rFonts w:cs="Arial"/>
                <w:i/>
                <w:iCs/>
              </w:rPr>
            </w:pPr>
            <w:ins w:id="9874"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B1056" w14:textId="77777777" w:rsidR="008402F3" w:rsidRPr="004E3914" w:rsidRDefault="008402F3" w:rsidP="00206130">
            <w:pPr>
              <w:rPr>
                <w:ins w:id="9875" w:author="Milan Jelinek" w:date="2024-01-31T11:00:00Z"/>
                <w:rFonts w:cs="Arial"/>
                <w:i/>
                <w:iCs/>
              </w:rPr>
            </w:pPr>
          </w:p>
        </w:tc>
      </w:tr>
      <w:tr w:rsidR="008402F3" w:rsidRPr="004E3914" w14:paraId="16433D41" w14:textId="77777777" w:rsidTr="00206130">
        <w:trPr>
          <w:cantSplit/>
          <w:ins w:id="987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0B3DD" w14:textId="77777777" w:rsidR="008402F3" w:rsidRPr="004E3914" w:rsidRDefault="008402F3" w:rsidP="00206130">
            <w:pPr>
              <w:rPr>
                <w:ins w:id="9877" w:author="Milan Jelinek" w:date="2024-01-31T11:00:00Z"/>
                <w:rFonts w:cs="Arial"/>
                <w:i/>
                <w:iCs/>
              </w:rPr>
            </w:pPr>
            <w:ins w:id="9878"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B1136F" w14:textId="77777777" w:rsidR="008402F3" w:rsidRPr="004E3914" w:rsidRDefault="008402F3" w:rsidP="00206130">
            <w:pPr>
              <w:rPr>
                <w:ins w:id="9879" w:author="Milan Jelinek" w:date="2024-01-31T11:00:00Z"/>
                <w:rFonts w:cs="Arial"/>
                <w:i/>
                <w:iCs/>
              </w:rPr>
            </w:pPr>
            <w:ins w:id="9880" w:author="Milan Jelinek" w:date="2024-01-31T11:00:00Z">
              <w:r>
                <w:rPr>
                  <w:rFonts w:cs="Arial"/>
                  <w:i/>
                  <w:iCs/>
                </w:rPr>
                <w:t>According to material collection procedure for IVAS selection BS.1534 tests.</w:t>
              </w:r>
            </w:ins>
          </w:p>
        </w:tc>
      </w:tr>
      <w:tr w:rsidR="008402F3" w:rsidRPr="004E3914" w14:paraId="19BE74D3" w14:textId="77777777" w:rsidTr="00206130">
        <w:trPr>
          <w:cantSplit/>
          <w:ins w:id="988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91955F" w14:textId="77777777" w:rsidR="008402F3" w:rsidRPr="004E3914" w:rsidRDefault="008402F3" w:rsidP="00206130">
            <w:pPr>
              <w:rPr>
                <w:ins w:id="9882" w:author="Milan Jelinek" w:date="2024-01-31T11:00:00Z"/>
                <w:rFonts w:cs="Arial"/>
                <w:i/>
                <w:iCs/>
              </w:rPr>
            </w:pPr>
            <w:ins w:id="9883"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C1E2C" w14:textId="77777777" w:rsidR="008402F3" w:rsidRPr="004E3914" w:rsidRDefault="008402F3" w:rsidP="00206130">
            <w:pPr>
              <w:rPr>
                <w:ins w:id="9884" w:author="Milan Jelinek" w:date="2024-01-31T11:00:00Z"/>
                <w:rFonts w:cs="Arial"/>
                <w:i/>
                <w:iCs/>
              </w:rPr>
            </w:pPr>
            <w:ins w:id="9885" w:author="Milan Jelinek" w:date="2024-01-31T11:00:00Z">
              <w:r w:rsidRPr="004E3914">
                <w:rPr>
                  <w:rFonts w:cs="Arial"/>
                  <w:i/>
                  <w:iCs/>
                </w:rPr>
                <w:t>48 kHz/</w:t>
              </w:r>
              <w:r>
                <w:rPr>
                  <w:rFonts w:cs="Arial"/>
                  <w:i/>
                  <w:iCs/>
                </w:rPr>
                <w:t>FB</w:t>
              </w:r>
            </w:ins>
          </w:p>
        </w:tc>
      </w:tr>
      <w:tr w:rsidR="008402F3" w:rsidRPr="004E3914" w14:paraId="4EC80931" w14:textId="77777777" w:rsidTr="00206130">
        <w:trPr>
          <w:cantSplit/>
          <w:ins w:id="988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947947" w14:textId="77777777" w:rsidR="008402F3" w:rsidRPr="004E3914" w:rsidRDefault="008402F3" w:rsidP="00206130">
            <w:pPr>
              <w:rPr>
                <w:ins w:id="9887" w:author="Milan Jelinek" w:date="2024-01-31T11:00:00Z"/>
                <w:rFonts w:cs="Arial"/>
                <w:i/>
                <w:iCs/>
              </w:rPr>
            </w:pPr>
            <w:ins w:id="9888"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FD5C3A" w14:textId="77777777" w:rsidR="008402F3" w:rsidRPr="004E3914" w:rsidRDefault="008402F3" w:rsidP="00206130">
            <w:pPr>
              <w:rPr>
                <w:ins w:id="9889" w:author="Milan Jelinek" w:date="2024-01-31T11:00:00Z"/>
                <w:rFonts w:cs="Arial"/>
                <w:i/>
                <w:iCs/>
              </w:rPr>
            </w:pPr>
            <w:ins w:id="9890" w:author="Milan Jelinek" w:date="2024-01-31T11:00:00Z">
              <w:r w:rsidRPr="001E635B">
                <w:rPr>
                  <w:rFonts w:cs="Arial"/>
                  <w:i/>
                  <w:iCs/>
                </w:rPr>
                <w:t>20KBP</w:t>
              </w:r>
            </w:ins>
          </w:p>
        </w:tc>
      </w:tr>
      <w:tr w:rsidR="008402F3" w:rsidRPr="005358F8" w14:paraId="1A08F1AB" w14:textId="77777777" w:rsidTr="00206130">
        <w:trPr>
          <w:cantSplit/>
          <w:ins w:id="98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57AD5" w14:textId="77777777" w:rsidR="008402F3" w:rsidRPr="004E3914" w:rsidRDefault="008402F3" w:rsidP="00206130">
            <w:pPr>
              <w:rPr>
                <w:ins w:id="9892" w:author="Milan Jelinek" w:date="2024-01-31T11:00:00Z"/>
                <w:rFonts w:cs="Arial"/>
                <w:i/>
                <w:iCs/>
              </w:rPr>
            </w:pPr>
            <w:ins w:id="9893"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63C02" w14:textId="77777777" w:rsidR="008402F3" w:rsidRPr="005358F8" w:rsidRDefault="008402F3" w:rsidP="00206130">
            <w:pPr>
              <w:rPr>
                <w:ins w:id="9894" w:author="Milan Jelinek" w:date="2024-01-31T11:00:00Z"/>
                <w:rFonts w:cs="Arial"/>
                <w:i/>
                <w:iCs/>
                <w:lang w:val="de-DE"/>
              </w:rPr>
            </w:pPr>
            <w:ins w:id="9895" w:author="Milan Jelinek" w:date="2024-01-31T11:00:00Z">
              <w:r w:rsidRPr="005358F8">
                <w:rPr>
                  <w:rFonts w:cs="Arial"/>
                  <w:i/>
                  <w:iCs/>
                  <w:lang w:val="de-DE"/>
                </w:rPr>
                <w:t xml:space="preserve">-26 LKFS </w:t>
              </w:r>
            </w:ins>
          </w:p>
        </w:tc>
      </w:tr>
      <w:tr w:rsidR="008402F3" w:rsidRPr="004E3914" w14:paraId="67CA7DFF" w14:textId="77777777" w:rsidTr="00206130">
        <w:trPr>
          <w:cantSplit/>
          <w:ins w:id="989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BF7E6" w14:textId="77777777" w:rsidR="008402F3" w:rsidRPr="004E3914" w:rsidRDefault="008402F3" w:rsidP="00206130">
            <w:pPr>
              <w:rPr>
                <w:ins w:id="9897" w:author="Milan Jelinek" w:date="2024-01-31T11:00:00Z"/>
                <w:rFonts w:cs="Arial"/>
                <w:i/>
                <w:iCs/>
              </w:rPr>
            </w:pPr>
            <w:ins w:id="9898"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2170A" w14:textId="77777777" w:rsidR="008402F3" w:rsidRPr="004E3914" w:rsidRDefault="008402F3" w:rsidP="00206130">
            <w:pPr>
              <w:rPr>
                <w:ins w:id="9899" w:author="Milan Jelinek" w:date="2024-01-31T11:00:00Z"/>
                <w:rFonts w:cs="Arial"/>
                <w:i/>
                <w:iCs/>
              </w:rPr>
            </w:pPr>
            <w:ins w:id="9900" w:author="Milan Jelinek" w:date="2024-01-31T11:00:00Z">
              <w:r>
                <w:rPr>
                  <w:rFonts w:cs="Arial"/>
                  <w:i/>
                  <w:iCs/>
                </w:rPr>
                <w:t>Adjusted by listener</w:t>
              </w:r>
            </w:ins>
          </w:p>
        </w:tc>
      </w:tr>
      <w:tr w:rsidR="008402F3" w:rsidRPr="004E3914" w14:paraId="4824868D" w14:textId="77777777" w:rsidTr="00206130">
        <w:trPr>
          <w:cantSplit/>
          <w:ins w:id="99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095A6" w14:textId="77777777" w:rsidR="008402F3" w:rsidRPr="004E3914" w:rsidRDefault="008402F3" w:rsidP="00206130">
            <w:pPr>
              <w:rPr>
                <w:ins w:id="9902" w:author="Milan Jelinek" w:date="2024-01-31T11:00:00Z"/>
                <w:rFonts w:cs="Arial"/>
                <w:i/>
                <w:iCs/>
              </w:rPr>
            </w:pPr>
            <w:ins w:id="9903" w:author="Milan Jelinek" w:date="2024-01-31T11:00:00Z">
              <w:r w:rsidRPr="004E3914">
                <w:rPr>
                  <w:rFonts w:cs="Arial"/>
                  <w:i/>
                  <w:iCs/>
                </w:rPr>
                <w:lastRenderedPageBreak/>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9DE5D" w14:textId="77777777" w:rsidR="008402F3" w:rsidRPr="004E3914" w:rsidRDefault="008402F3" w:rsidP="00206130">
            <w:pPr>
              <w:rPr>
                <w:ins w:id="9904" w:author="Milan Jelinek" w:date="2024-01-31T11:00:00Z"/>
                <w:rFonts w:cs="Arial"/>
                <w:i/>
                <w:iCs/>
              </w:rPr>
            </w:pPr>
            <w:ins w:id="9905" w:author="Milan Jelinek" w:date="2024-01-31T11:00:00Z">
              <w:r>
                <w:rPr>
                  <w:rFonts w:cs="Arial"/>
                  <w:i/>
                  <w:iCs/>
                </w:rPr>
                <w:t>Experienced</w:t>
              </w:r>
              <w:r w:rsidRPr="004E3914">
                <w:rPr>
                  <w:rFonts w:cs="Arial"/>
                  <w:i/>
                  <w:iCs/>
                </w:rPr>
                <w:t xml:space="preserve"> Listeners</w:t>
              </w:r>
            </w:ins>
          </w:p>
        </w:tc>
      </w:tr>
      <w:tr w:rsidR="008402F3" w:rsidRPr="004E3914" w14:paraId="283047C6" w14:textId="77777777" w:rsidTr="00206130">
        <w:trPr>
          <w:cantSplit/>
          <w:ins w:id="99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4AB739" w14:textId="77777777" w:rsidR="008402F3" w:rsidRPr="004E3914" w:rsidRDefault="008402F3" w:rsidP="00206130">
            <w:pPr>
              <w:rPr>
                <w:ins w:id="9907" w:author="Milan Jelinek" w:date="2024-01-31T11:00:00Z"/>
                <w:rFonts w:cs="Arial"/>
                <w:i/>
                <w:iCs/>
              </w:rPr>
            </w:pPr>
            <w:ins w:id="9908"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3E40B" w14:textId="77777777" w:rsidR="008402F3" w:rsidRPr="004E3914" w:rsidRDefault="008402F3" w:rsidP="00206130">
            <w:pPr>
              <w:rPr>
                <w:ins w:id="9909" w:author="Milan Jelinek" w:date="2024-01-31T11:00:00Z"/>
                <w:rFonts w:cs="Arial"/>
                <w:i/>
                <w:iCs/>
              </w:rPr>
            </w:pPr>
            <w:ins w:id="9910" w:author="Milan Jelinek" w:date="2024-01-31T11:00:00Z">
              <w:r>
                <w:rPr>
                  <w:rFonts w:cs="Arial"/>
                  <w:i/>
                  <w:iCs/>
                </w:rPr>
                <w:t>Individual per</w:t>
              </w:r>
              <w:r w:rsidRPr="004E3914">
                <w:rPr>
                  <w:rFonts w:cs="Arial"/>
                  <w:i/>
                  <w:iCs/>
                </w:rPr>
                <w:t xml:space="preserve"> listeners</w:t>
              </w:r>
            </w:ins>
          </w:p>
        </w:tc>
      </w:tr>
      <w:tr w:rsidR="008402F3" w:rsidRPr="004E3914" w14:paraId="6F019E22" w14:textId="77777777" w:rsidTr="00206130">
        <w:trPr>
          <w:cantSplit/>
          <w:ins w:id="991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E3F3C" w14:textId="77777777" w:rsidR="008402F3" w:rsidRPr="004E3914" w:rsidRDefault="008402F3" w:rsidP="00206130">
            <w:pPr>
              <w:rPr>
                <w:ins w:id="9912" w:author="Milan Jelinek" w:date="2024-01-31T11:00:00Z"/>
                <w:rFonts w:cs="Arial"/>
                <w:i/>
                <w:iCs/>
              </w:rPr>
            </w:pPr>
            <w:ins w:id="9913"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CC57F" w14:textId="77777777" w:rsidR="008402F3" w:rsidRPr="004E3914" w:rsidRDefault="008402F3" w:rsidP="00206130">
            <w:pPr>
              <w:rPr>
                <w:ins w:id="9914" w:author="Milan Jelinek" w:date="2024-01-31T11:00:00Z"/>
                <w:rFonts w:cs="Arial"/>
                <w:i/>
                <w:iCs/>
              </w:rPr>
            </w:pPr>
            <w:ins w:id="9915" w:author="Milan Jelinek" w:date="2024-01-31T11:00:00Z">
              <w:r>
                <w:rPr>
                  <w:rFonts w:cs="Arial"/>
                  <w:i/>
                  <w:iCs/>
                </w:rPr>
                <w:t xml:space="preserve">Continuous BS.1534 scale from 0-100 </w:t>
              </w:r>
            </w:ins>
          </w:p>
        </w:tc>
      </w:tr>
      <w:tr w:rsidR="008402F3" w:rsidRPr="004E3914" w14:paraId="79138909" w14:textId="77777777" w:rsidTr="00206130">
        <w:trPr>
          <w:cantSplit/>
          <w:ins w:id="99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C6814" w14:textId="77777777" w:rsidR="008402F3" w:rsidRPr="004E3914" w:rsidRDefault="008402F3" w:rsidP="00206130">
            <w:pPr>
              <w:rPr>
                <w:ins w:id="9917" w:author="Milan Jelinek" w:date="2024-01-31T11:00:00Z"/>
                <w:rFonts w:cs="Arial"/>
                <w:i/>
                <w:iCs/>
              </w:rPr>
            </w:pPr>
            <w:ins w:id="9918"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18621" w14:textId="77777777" w:rsidR="008402F3" w:rsidRPr="004E3914" w:rsidRDefault="008402F3" w:rsidP="00206130">
            <w:pPr>
              <w:rPr>
                <w:ins w:id="9919" w:author="Milan Jelinek" w:date="2024-01-31T11:00:00Z"/>
                <w:rFonts w:cs="Arial"/>
                <w:i/>
                <w:iCs/>
              </w:rPr>
            </w:pPr>
            <w:ins w:id="9920" w:author="Milan Jelinek" w:date="2024-01-31T11:00:00Z">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Pr="00264367">
                <w:rPr>
                  <w:rFonts w:cs="Arial"/>
                  <w:i/>
                  <w:iCs/>
                  <w:highlight w:val="yellow"/>
                </w:rPr>
                <w:t>XXX</w:t>
              </w:r>
            </w:ins>
          </w:p>
        </w:tc>
      </w:tr>
      <w:tr w:rsidR="008402F3" w:rsidRPr="004E3914" w14:paraId="61FEB5D9" w14:textId="77777777" w:rsidTr="00206130">
        <w:trPr>
          <w:cantSplit/>
          <w:ins w:id="992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D116E" w14:textId="77777777" w:rsidR="008402F3" w:rsidRPr="004E3914" w:rsidRDefault="008402F3" w:rsidP="00206130">
            <w:pPr>
              <w:rPr>
                <w:ins w:id="9922" w:author="Milan Jelinek" w:date="2024-01-31T11:00:00Z"/>
                <w:rFonts w:cs="Arial"/>
                <w:i/>
                <w:iCs/>
              </w:rPr>
            </w:pPr>
            <w:ins w:id="9923"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2B035" w14:textId="77777777" w:rsidR="008402F3" w:rsidRPr="004E3914" w:rsidRDefault="008402F3" w:rsidP="00206130">
            <w:pPr>
              <w:rPr>
                <w:ins w:id="9924" w:author="Milan Jelinek" w:date="2024-01-31T11:00:00Z"/>
                <w:rFonts w:cs="Arial"/>
                <w:i/>
                <w:iCs/>
              </w:rPr>
            </w:pPr>
            <w:ins w:id="9925" w:author="Milan Jelinek" w:date="2024-01-31T11:00:00Z">
              <w:r w:rsidRPr="004E3914">
                <w:rPr>
                  <w:rFonts w:cs="Arial"/>
                  <w:i/>
                  <w:iCs/>
                </w:rPr>
                <w:t>No room noise</w:t>
              </w:r>
            </w:ins>
          </w:p>
        </w:tc>
      </w:tr>
    </w:tbl>
    <w:p w14:paraId="03932273" w14:textId="77777777" w:rsidR="008402F3" w:rsidRDefault="008402F3" w:rsidP="008402F3">
      <w:pPr>
        <w:widowControl/>
        <w:spacing w:after="0" w:line="240" w:lineRule="auto"/>
        <w:rPr>
          <w:ins w:id="9926" w:author="Milan Jelinek" w:date="2024-01-31T11:00:00Z"/>
          <w:b/>
          <w:sz w:val="24"/>
          <w:szCs w:val="24"/>
          <w:lang w:val="en-US" w:eastAsia="ja-JP"/>
        </w:rPr>
      </w:pPr>
      <w:ins w:id="9927" w:author="Milan Jelinek" w:date="2024-01-31T11:00:00Z">
        <w:r>
          <w:br w:type="page"/>
        </w:r>
      </w:ins>
    </w:p>
    <w:p w14:paraId="3E9D365F" w14:textId="77777777" w:rsidR="008402F3" w:rsidRPr="0047336A" w:rsidRDefault="008402F3" w:rsidP="008402F3">
      <w:pPr>
        <w:pStyle w:val="h2Annex"/>
        <w:rPr>
          <w:ins w:id="9928" w:author="Milan Jelinek" w:date="2024-01-31T11:00:00Z"/>
          <w:lang w:val="pt-BR"/>
        </w:rPr>
      </w:pPr>
      <w:bookmarkStart w:id="9929" w:name="_Ref157106483"/>
      <w:ins w:id="9930" w:author="Milan Jelinek" w:date="2024-01-31T11:00:00Z">
        <w:r w:rsidRPr="0047336A">
          <w:rPr>
            <w:lang w:val="pt-BR"/>
          </w:rPr>
          <w:lastRenderedPageBreak/>
          <w:t>Experiment BS1534-1</w:t>
        </w:r>
        <w:r>
          <w:rPr>
            <w:lang w:val="pt-BR"/>
          </w:rPr>
          <w:t>2</w:t>
        </w:r>
        <w:r w:rsidRPr="0047336A">
          <w:rPr>
            <w:lang w:val="pt-BR"/>
          </w:rPr>
          <w:t xml:space="preserve">b: </w:t>
        </w:r>
        <w:r>
          <w:rPr>
            <w:lang w:val="pt-BR"/>
          </w:rPr>
          <w:t>OSBA (1-4 obj.)</w:t>
        </w:r>
        <w:bookmarkEnd w:id="9929"/>
        <w:r w:rsidRPr="0047336A">
          <w:rPr>
            <w:lang w:val="pt-BR"/>
          </w:rPr>
          <w:br/>
        </w:r>
      </w:ins>
    </w:p>
    <w:p w14:paraId="303BB4E0" w14:textId="77777777" w:rsidR="008402F3" w:rsidRPr="00F12217" w:rsidRDefault="008402F3" w:rsidP="008402F3">
      <w:pPr>
        <w:pStyle w:val="Caption"/>
        <w:rPr>
          <w:ins w:id="9931" w:author="Milan Jelinek" w:date="2024-01-31T11:00:00Z"/>
        </w:rPr>
      </w:pPr>
      <w:ins w:id="9932" w:author="Milan Jelinek" w:date="2024-01-31T11:00:00Z">
        <w:r>
          <w:t>C</w:t>
        </w:r>
        <w:r w:rsidRPr="00F17CBF">
          <w:t>onditions</w:t>
        </w:r>
        <w:r>
          <w:t xml:space="preserve"> (</w:t>
        </w:r>
        <w:r w:rsidRPr="006A3C18">
          <w:t>BS1534-</w:t>
        </w:r>
        <w:r>
          <w:t xml:space="preserve">12b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618242C7" w14:textId="77777777" w:rsidTr="00206130">
        <w:trPr>
          <w:cantSplit/>
          <w:ins w:id="9933"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6D175" w14:textId="77777777" w:rsidR="008402F3" w:rsidRPr="004E3914" w:rsidRDefault="008402F3" w:rsidP="00206130">
            <w:pPr>
              <w:rPr>
                <w:ins w:id="9934" w:author="Milan Jelinek" w:date="2024-01-31T11:00:00Z"/>
                <w:rFonts w:cs="Arial"/>
                <w:i/>
                <w:iCs/>
              </w:rPr>
            </w:pPr>
            <w:ins w:id="9935"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E7EC6" w14:textId="77777777" w:rsidR="008402F3" w:rsidRPr="004E3914" w:rsidRDefault="008402F3" w:rsidP="00206130">
            <w:pPr>
              <w:rPr>
                <w:ins w:id="9936" w:author="Milan Jelinek" w:date="2024-01-31T11:00:00Z"/>
                <w:rFonts w:cs="Arial"/>
                <w:i/>
                <w:iCs/>
              </w:rPr>
            </w:pPr>
          </w:p>
        </w:tc>
      </w:tr>
      <w:tr w:rsidR="008402F3" w:rsidRPr="004E3914" w14:paraId="6797699C" w14:textId="77777777" w:rsidTr="00206130">
        <w:trPr>
          <w:cantSplit/>
          <w:ins w:id="9937"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D48A5C2" w14:textId="77777777" w:rsidR="008402F3" w:rsidRPr="004E3914" w:rsidRDefault="008402F3" w:rsidP="00206130">
            <w:pPr>
              <w:rPr>
                <w:ins w:id="9938" w:author="Milan Jelinek" w:date="2024-01-31T11:00:00Z"/>
                <w:rFonts w:cs="Arial"/>
                <w:i/>
                <w:iCs/>
              </w:rPr>
            </w:pPr>
            <w:ins w:id="9939"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BD8AC" w14:textId="77777777" w:rsidR="008402F3" w:rsidRDefault="008402F3" w:rsidP="00206130">
            <w:pPr>
              <w:rPr>
                <w:ins w:id="9940" w:author="Milan Jelinek" w:date="2024-01-31T11:00:00Z"/>
                <w:rFonts w:cs="Arial"/>
                <w:i/>
                <w:iCs/>
              </w:rPr>
            </w:pPr>
            <w:ins w:id="9941" w:author="Milan Jelinek" w:date="2024-01-31T11:00:00Z">
              <w:r>
                <w:rPr>
                  <w:rFonts w:cs="Arial"/>
                  <w:i/>
                  <w:iCs/>
                </w:rPr>
                <w:t xml:space="preserve">IVAS </w:t>
              </w:r>
              <w:r w:rsidRPr="003C4F2F">
                <w:rPr>
                  <w:rFonts w:cs="Arial"/>
                  <w:i/>
                  <w:iCs/>
                  <w:highlight w:val="yellow"/>
                </w:rPr>
                <w:t>[FX/FL]</w:t>
              </w:r>
              <w:r>
                <w:rPr>
                  <w:rFonts w:cs="Arial"/>
                  <w:i/>
                  <w:iCs/>
                </w:rPr>
                <w:t xml:space="preserve"> operated with OSBA (1-4 obj.) audio input at</w:t>
              </w:r>
            </w:ins>
          </w:p>
          <w:p w14:paraId="2C84061E" w14:textId="77777777" w:rsidR="008402F3" w:rsidRDefault="008402F3" w:rsidP="00206130">
            <w:pPr>
              <w:rPr>
                <w:ins w:id="9942" w:author="Milan Jelinek" w:date="2024-01-31T11:00:00Z"/>
                <w:rFonts w:cs="Arial"/>
                <w:i/>
                <w:iCs/>
              </w:rPr>
            </w:pPr>
            <w:ins w:id="9943"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5FEB7940" w14:textId="77777777" w:rsidR="008402F3" w:rsidRPr="004E3914" w:rsidRDefault="008402F3" w:rsidP="00206130">
            <w:pPr>
              <w:rPr>
                <w:ins w:id="9944" w:author="Milan Jelinek" w:date="2024-01-31T11:00:00Z"/>
                <w:rFonts w:cs="Arial"/>
                <w:i/>
                <w:iCs/>
              </w:rPr>
            </w:pPr>
            <w:ins w:id="9945"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77DBEB94" w14:textId="77777777" w:rsidTr="00206130">
        <w:trPr>
          <w:cantSplit/>
          <w:ins w:id="99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B6BF3" w14:textId="77777777" w:rsidR="008402F3" w:rsidRPr="004E3914" w:rsidRDefault="008402F3" w:rsidP="00206130">
            <w:pPr>
              <w:rPr>
                <w:ins w:id="9947"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920CB" w14:textId="77777777" w:rsidR="008402F3" w:rsidRPr="004E3914" w:rsidRDefault="008402F3" w:rsidP="00206130">
            <w:pPr>
              <w:rPr>
                <w:ins w:id="9948" w:author="Milan Jelinek" w:date="2024-01-31T11:00:00Z"/>
                <w:rFonts w:cs="Arial"/>
                <w:i/>
                <w:iCs/>
              </w:rPr>
            </w:pPr>
          </w:p>
        </w:tc>
      </w:tr>
      <w:tr w:rsidR="008402F3" w:rsidRPr="004E3914" w14:paraId="4356B77E" w14:textId="77777777" w:rsidTr="00206130">
        <w:trPr>
          <w:cantSplit/>
          <w:ins w:id="994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972D1" w14:textId="77777777" w:rsidR="008402F3" w:rsidRPr="004E3914" w:rsidRDefault="008402F3" w:rsidP="00206130">
            <w:pPr>
              <w:rPr>
                <w:ins w:id="9950" w:author="Milan Jelinek" w:date="2024-01-31T11:00:00Z"/>
                <w:rFonts w:cs="Arial"/>
                <w:i/>
                <w:iCs/>
              </w:rPr>
            </w:pPr>
            <w:ins w:id="9951"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6A50C" w14:textId="77777777" w:rsidR="008402F3" w:rsidRPr="004E3914" w:rsidRDefault="008402F3" w:rsidP="00206130">
            <w:pPr>
              <w:rPr>
                <w:ins w:id="9952" w:author="Milan Jelinek" w:date="2024-01-31T11:00:00Z"/>
                <w:rFonts w:cs="Arial"/>
                <w:i/>
                <w:iCs/>
              </w:rPr>
            </w:pPr>
          </w:p>
        </w:tc>
      </w:tr>
      <w:tr w:rsidR="008402F3" w:rsidRPr="004E3914" w14:paraId="51328A6A" w14:textId="77777777" w:rsidTr="00206130">
        <w:trPr>
          <w:cantSplit/>
          <w:ins w:id="9953"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0CA399B" w14:textId="77777777" w:rsidR="008402F3" w:rsidRPr="004E3914" w:rsidRDefault="008402F3" w:rsidP="00206130">
            <w:pPr>
              <w:rPr>
                <w:ins w:id="9954" w:author="Milan Jelinek" w:date="2024-01-31T11:00:00Z"/>
                <w:rFonts w:cs="Arial"/>
                <w:i/>
                <w:iCs/>
              </w:rPr>
            </w:pPr>
            <w:ins w:id="9955"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0F189" w14:textId="77777777" w:rsidR="008402F3" w:rsidRDefault="008402F3" w:rsidP="00206130">
            <w:pPr>
              <w:rPr>
                <w:ins w:id="9956" w:author="Milan Jelinek" w:date="2024-01-31T11:00:00Z"/>
                <w:rFonts w:cs="Arial"/>
                <w:i/>
                <w:iCs/>
              </w:rPr>
            </w:pPr>
            <w:ins w:id="9957" w:author="Milan Jelinek" w:date="2024-01-31T11:00:00Z">
              <w:r>
                <w:rPr>
                  <w:rFonts w:cs="Arial"/>
                  <w:i/>
                  <w:iCs/>
                </w:rPr>
                <w:t xml:space="preserve">Mono </w:t>
              </w:r>
              <w:r w:rsidRPr="004E3914">
                <w:rPr>
                  <w:rFonts w:cs="Arial"/>
                  <w:i/>
                  <w:iCs/>
                </w:rPr>
                <w:t xml:space="preserve">EVS </w:t>
              </w:r>
            </w:ins>
          </w:p>
          <w:p w14:paraId="3A0EE2EC" w14:textId="77777777" w:rsidR="008402F3" w:rsidRDefault="008402F3" w:rsidP="00206130">
            <w:pPr>
              <w:rPr>
                <w:ins w:id="9958" w:author="Milan Jelinek" w:date="2024-01-31T11:00:00Z"/>
                <w:rFonts w:cs="Arial"/>
                <w:i/>
                <w:iCs/>
              </w:rPr>
            </w:pPr>
            <w:ins w:id="9959"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68243C84" w14:textId="77777777" w:rsidR="008402F3" w:rsidRPr="004E3914" w:rsidRDefault="008402F3" w:rsidP="00206130">
            <w:pPr>
              <w:rPr>
                <w:ins w:id="9960" w:author="Milan Jelinek" w:date="2024-01-31T11:00:00Z"/>
                <w:rFonts w:cs="Arial"/>
                <w:i/>
                <w:iCs/>
              </w:rPr>
            </w:pPr>
            <w:ins w:id="9961" w:author="Milan Jelinek" w:date="2024-01-31T11:00:00Z">
              <w:r>
                <w:rPr>
                  <w:rFonts w:cs="Arial"/>
                  <w:i/>
                  <w:iCs/>
                </w:rPr>
                <w:t xml:space="preserve">Mono signal generated with </w:t>
              </w:r>
              <w:r w:rsidRPr="00BD0E9E">
                <w:rPr>
                  <w:rFonts w:cs="Arial"/>
                  <w:i/>
                  <w:iCs/>
                </w:rPr>
                <w:t>IVAS Pre-renderer</w:t>
              </w:r>
            </w:ins>
          </w:p>
        </w:tc>
      </w:tr>
      <w:tr w:rsidR="008402F3" w:rsidRPr="004E3914" w14:paraId="4020A606" w14:textId="77777777" w:rsidTr="00206130">
        <w:trPr>
          <w:cantSplit/>
          <w:ins w:id="996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4E505" w14:textId="77777777" w:rsidR="008402F3" w:rsidRPr="004E3914" w:rsidRDefault="008402F3" w:rsidP="00206130">
            <w:pPr>
              <w:rPr>
                <w:ins w:id="9963"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2A27F" w14:textId="77777777" w:rsidR="008402F3" w:rsidRPr="004E3914" w:rsidRDefault="008402F3" w:rsidP="00206130">
            <w:pPr>
              <w:rPr>
                <w:ins w:id="9964" w:author="Milan Jelinek" w:date="2024-01-31T11:00:00Z"/>
                <w:rFonts w:cs="Arial"/>
                <w:i/>
                <w:iCs/>
              </w:rPr>
            </w:pPr>
          </w:p>
        </w:tc>
      </w:tr>
      <w:tr w:rsidR="008402F3" w:rsidRPr="004E3914" w14:paraId="0A626C13" w14:textId="77777777" w:rsidTr="00206130">
        <w:trPr>
          <w:cantSplit/>
          <w:ins w:id="9965"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8DFD63" w14:textId="77777777" w:rsidR="008402F3" w:rsidRPr="004E3914" w:rsidRDefault="008402F3" w:rsidP="00206130">
            <w:pPr>
              <w:rPr>
                <w:ins w:id="9966" w:author="Milan Jelinek" w:date="2024-01-31T11:00:00Z"/>
                <w:rFonts w:cs="Arial"/>
                <w:i/>
                <w:iCs/>
              </w:rPr>
            </w:pPr>
            <w:ins w:id="9967"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E8433" w14:textId="77777777" w:rsidR="008402F3" w:rsidRPr="004E3914" w:rsidRDefault="008402F3" w:rsidP="00206130">
            <w:pPr>
              <w:rPr>
                <w:ins w:id="9968" w:author="Milan Jelinek" w:date="2024-01-31T11:00:00Z"/>
                <w:rFonts w:cs="Arial"/>
                <w:i/>
                <w:iCs/>
              </w:rPr>
            </w:pPr>
          </w:p>
        </w:tc>
      </w:tr>
      <w:tr w:rsidR="008402F3" w:rsidRPr="004E3914" w14:paraId="09E2967B" w14:textId="77777777" w:rsidTr="00206130">
        <w:trPr>
          <w:cantSplit/>
          <w:ins w:id="996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8DCAE" w14:textId="77777777" w:rsidR="008402F3" w:rsidRPr="004E3914" w:rsidRDefault="008402F3" w:rsidP="00206130">
            <w:pPr>
              <w:rPr>
                <w:ins w:id="9970" w:author="Milan Jelinek" w:date="2024-01-31T11:00:00Z"/>
                <w:rFonts w:cs="Arial"/>
                <w:i/>
                <w:iCs/>
              </w:rPr>
            </w:pPr>
            <w:ins w:id="9971"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6FFDD" w14:textId="77777777" w:rsidR="008402F3" w:rsidRPr="004E3914" w:rsidRDefault="008402F3" w:rsidP="00206130">
            <w:pPr>
              <w:rPr>
                <w:ins w:id="9972" w:author="Milan Jelinek" w:date="2024-01-31T11:00:00Z"/>
                <w:rFonts w:cs="Arial"/>
                <w:i/>
                <w:iCs/>
              </w:rPr>
            </w:pPr>
            <w:ins w:id="9973" w:author="Milan Jelinek" w:date="2024-01-31T11:00:00Z">
              <w:r>
                <w:rPr>
                  <w:rFonts w:cs="Arial"/>
                  <w:i/>
                  <w:iCs/>
                </w:rPr>
                <w:t xml:space="preserve">Direct signal, </w:t>
              </w:r>
              <w:r w:rsidRPr="004E3914">
                <w:rPr>
                  <w:rFonts w:cs="Arial"/>
                  <w:i/>
                  <w:iCs/>
                </w:rPr>
                <w:t>Nominal input level</w:t>
              </w:r>
            </w:ins>
          </w:p>
        </w:tc>
      </w:tr>
      <w:tr w:rsidR="008402F3" w:rsidRPr="004E3914" w14:paraId="1FAFD6A8" w14:textId="77777777" w:rsidTr="00206130">
        <w:trPr>
          <w:cantSplit/>
          <w:ins w:id="997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3B450" w14:textId="77777777" w:rsidR="008402F3" w:rsidRDefault="008402F3" w:rsidP="00206130">
            <w:pPr>
              <w:rPr>
                <w:ins w:id="9975" w:author="Milan Jelinek" w:date="2024-01-31T11:00:00Z"/>
                <w:rFonts w:cs="Arial"/>
                <w:i/>
                <w:iCs/>
              </w:rPr>
            </w:pPr>
            <w:ins w:id="9976"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1953C8" w14:textId="77777777" w:rsidR="008402F3" w:rsidRDefault="008402F3" w:rsidP="00206130">
            <w:pPr>
              <w:rPr>
                <w:ins w:id="9977" w:author="Milan Jelinek" w:date="2024-01-31T11:00:00Z"/>
                <w:rFonts w:cs="Arial"/>
                <w:i/>
                <w:iCs/>
              </w:rPr>
            </w:pPr>
            <w:ins w:id="9978" w:author="Milan Jelinek" w:date="2024-01-31T11:00:00Z">
              <w:r>
                <w:rPr>
                  <w:rFonts w:cs="Arial"/>
                  <w:i/>
                  <w:iCs/>
                </w:rPr>
                <w:t xml:space="preserve">Direct signal, </w:t>
              </w:r>
              <w:r w:rsidRPr="004E3914">
                <w:rPr>
                  <w:rFonts w:cs="Arial"/>
                  <w:i/>
                  <w:iCs/>
                </w:rPr>
                <w:t>Nominal input level</w:t>
              </w:r>
            </w:ins>
          </w:p>
        </w:tc>
      </w:tr>
      <w:tr w:rsidR="008402F3" w:rsidRPr="004E3914" w14:paraId="0997A4CC" w14:textId="77777777" w:rsidTr="00206130">
        <w:trPr>
          <w:cantSplit/>
          <w:ins w:id="997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AAAF2" w14:textId="77777777" w:rsidR="008402F3" w:rsidRPr="004E3914" w:rsidRDefault="008402F3" w:rsidP="00206130">
            <w:pPr>
              <w:rPr>
                <w:ins w:id="9980" w:author="Milan Jelinek" w:date="2024-01-31T11:00:00Z"/>
                <w:rFonts w:cs="Arial"/>
                <w:i/>
                <w:iCs/>
              </w:rPr>
            </w:pPr>
            <w:ins w:id="9981"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CDD6D" w14:textId="77777777" w:rsidR="008402F3" w:rsidRPr="004E3914" w:rsidRDefault="008402F3" w:rsidP="00206130">
            <w:pPr>
              <w:rPr>
                <w:ins w:id="9982" w:author="Milan Jelinek" w:date="2024-01-31T11:00:00Z"/>
                <w:rFonts w:cs="Arial"/>
                <w:i/>
                <w:iCs/>
              </w:rPr>
            </w:pPr>
            <w:ins w:id="9983" w:author="Milan Jelinek" w:date="2024-01-31T11:00:00Z">
              <w:r>
                <w:rPr>
                  <w:rFonts w:cs="Arial"/>
                  <w:i/>
                  <w:iCs/>
                </w:rPr>
                <w:t>3.5 kHz lowpass filtered signal,</w:t>
              </w:r>
              <w:r w:rsidRPr="004E3914">
                <w:rPr>
                  <w:rFonts w:cs="Arial"/>
                  <w:i/>
                  <w:iCs/>
                </w:rPr>
                <w:t xml:space="preserve"> nominal level</w:t>
              </w:r>
            </w:ins>
          </w:p>
        </w:tc>
      </w:tr>
      <w:tr w:rsidR="008402F3" w:rsidRPr="004E3914" w14:paraId="6F49F7B7" w14:textId="77777777" w:rsidTr="00206130">
        <w:trPr>
          <w:cantSplit/>
          <w:ins w:id="998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9E5E0" w14:textId="77777777" w:rsidR="008402F3" w:rsidRPr="004E3914" w:rsidRDefault="008402F3" w:rsidP="00206130">
            <w:pPr>
              <w:rPr>
                <w:ins w:id="9985"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48BF4" w14:textId="77777777" w:rsidR="008402F3" w:rsidRPr="004E3914" w:rsidRDefault="008402F3" w:rsidP="00206130">
            <w:pPr>
              <w:rPr>
                <w:ins w:id="9986" w:author="Milan Jelinek" w:date="2024-01-31T11:00:00Z"/>
                <w:rFonts w:cs="Arial"/>
                <w:i/>
                <w:iCs/>
              </w:rPr>
            </w:pPr>
          </w:p>
        </w:tc>
      </w:tr>
      <w:tr w:rsidR="008402F3" w:rsidRPr="004E3914" w14:paraId="680B6987" w14:textId="77777777" w:rsidTr="00206130">
        <w:trPr>
          <w:cantSplit/>
          <w:ins w:id="998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B10CCA" w14:textId="77777777" w:rsidR="008402F3" w:rsidRPr="004E3914" w:rsidRDefault="008402F3" w:rsidP="00206130">
            <w:pPr>
              <w:rPr>
                <w:ins w:id="9988" w:author="Milan Jelinek" w:date="2024-01-31T11:00:00Z"/>
                <w:rFonts w:cs="Arial"/>
                <w:i/>
                <w:iCs/>
              </w:rPr>
            </w:pPr>
            <w:ins w:id="9989"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444AD" w14:textId="77777777" w:rsidR="008402F3" w:rsidRPr="004E3914" w:rsidRDefault="008402F3" w:rsidP="00206130">
            <w:pPr>
              <w:rPr>
                <w:ins w:id="9990" w:author="Milan Jelinek" w:date="2024-01-31T11:00:00Z"/>
                <w:rFonts w:cs="Arial"/>
                <w:i/>
                <w:iCs/>
              </w:rPr>
            </w:pPr>
          </w:p>
        </w:tc>
      </w:tr>
      <w:tr w:rsidR="008402F3" w:rsidRPr="004E3914" w14:paraId="420C629B" w14:textId="77777777" w:rsidTr="00206130">
        <w:trPr>
          <w:cantSplit/>
          <w:ins w:id="999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DC413A" w14:textId="77777777" w:rsidR="008402F3" w:rsidRPr="004E3914" w:rsidRDefault="008402F3" w:rsidP="00206130">
            <w:pPr>
              <w:rPr>
                <w:ins w:id="9992" w:author="Milan Jelinek" w:date="2024-01-31T11:00:00Z"/>
                <w:rFonts w:cs="Arial"/>
                <w:i/>
                <w:iCs/>
              </w:rPr>
            </w:pPr>
            <w:ins w:id="9993"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F1819" w14:textId="77777777" w:rsidR="008402F3" w:rsidRPr="004E3914" w:rsidRDefault="008402F3" w:rsidP="00206130">
            <w:pPr>
              <w:rPr>
                <w:ins w:id="9994" w:author="Milan Jelinek" w:date="2024-01-31T11:00:00Z"/>
                <w:rFonts w:cs="Arial"/>
                <w:i/>
                <w:iCs/>
              </w:rPr>
            </w:pPr>
            <w:ins w:id="9995" w:author="Milan Jelinek" w:date="2024-01-31T11:00:00Z">
              <w:r>
                <w:rPr>
                  <w:rFonts w:cs="Arial"/>
                  <w:i/>
                  <w:iCs/>
                </w:rPr>
                <w:t>According to material collection procedure for IVAS selection BS.1534 tests.</w:t>
              </w:r>
            </w:ins>
          </w:p>
        </w:tc>
      </w:tr>
      <w:tr w:rsidR="008402F3" w:rsidRPr="004E3914" w14:paraId="0C812024" w14:textId="77777777" w:rsidTr="00206130">
        <w:trPr>
          <w:cantSplit/>
          <w:ins w:id="999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FA0E2" w14:textId="77777777" w:rsidR="008402F3" w:rsidRPr="004E3914" w:rsidRDefault="008402F3" w:rsidP="00206130">
            <w:pPr>
              <w:rPr>
                <w:ins w:id="9997" w:author="Milan Jelinek" w:date="2024-01-31T11:00:00Z"/>
                <w:rFonts w:cs="Arial"/>
                <w:i/>
                <w:iCs/>
              </w:rPr>
            </w:pPr>
            <w:ins w:id="9998"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BF05D" w14:textId="77777777" w:rsidR="008402F3" w:rsidRPr="004E3914" w:rsidRDefault="008402F3" w:rsidP="00206130">
            <w:pPr>
              <w:rPr>
                <w:ins w:id="9999" w:author="Milan Jelinek" w:date="2024-01-31T11:00:00Z"/>
                <w:rFonts w:cs="Arial"/>
                <w:i/>
                <w:iCs/>
              </w:rPr>
            </w:pPr>
            <w:ins w:id="10000" w:author="Milan Jelinek" w:date="2024-01-31T11:00:00Z">
              <w:r w:rsidRPr="004E3914">
                <w:rPr>
                  <w:rFonts w:cs="Arial"/>
                  <w:i/>
                  <w:iCs/>
                </w:rPr>
                <w:t>48 kHz/</w:t>
              </w:r>
              <w:r>
                <w:rPr>
                  <w:rFonts w:cs="Arial"/>
                  <w:i/>
                  <w:iCs/>
                </w:rPr>
                <w:t>FB</w:t>
              </w:r>
            </w:ins>
          </w:p>
        </w:tc>
      </w:tr>
      <w:tr w:rsidR="008402F3" w:rsidRPr="004E3914" w14:paraId="24168DD7" w14:textId="77777777" w:rsidTr="00206130">
        <w:trPr>
          <w:cantSplit/>
          <w:ins w:id="1000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ABE66" w14:textId="77777777" w:rsidR="008402F3" w:rsidRPr="004E3914" w:rsidRDefault="008402F3" w:rsidP="00206130">
            <w:pPr>
              <w:rPr>
                <w:ins w:id="10002" w:author="Milan Jelinek" w:date="2024-01-31T11:00:00Z"/>
                <w:rFonts w:cs="Arial"/>
                <w:i/>
                <w:iCs/>
              </w:rPr>
            </w:pPr>
            <w:ins w:id="10003"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7272C" w14:textId="77777777" w:rsidR="008402F3" w:rsidRPr="004E3914" w:rsidRDefault="008402F3" w:rsidP="00206130">
            <w:pPr>
              <w:rPr>
                <w:ins w:id="10004" w:author="Milan Jelinek" w:date="2024-01-31T11:00:00Z"/>
                <w:rFonts w:cs="Arial"/>
                <w:i/>
                <w:iCs/>
              </w:rPr>
            </w:pPr>
            <w:ins w:id="10005" w:author="Milan Jelinek" w:date="2024-01-31T11:00:00Z">
              <w:r w:rsidRPr="001E635B">
                <w:rPr>
                  <w:rFonts w:cs="Arial"/>
                  <w:i/>
                  <w:iCs/>
                </w:rPr>
                <w:t>20KBP</w:t>
              </w:r>
            </w:ins>
          </w:p>
        </w:tc>
      </w:tr>
      <w:tr w:rsidR="008402F3" w:rsidRPr="005358F8" w14:paraId="476D7B2B" w14:textId="77777777" w:rsidTr="00206130">
        <w:trPr>
          <w:cantSplit/>
          <w:ins w:id="100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4C3631" w14:textId="77777777" w:rsidR="008402F3" w:rsidRPr="004E3914" w:rsidRDefault="008402F3" w:rsidP="00206130">
            <w:pPr>
              <w:rPr>
                <w:ins w:id="10007" w:author="Milan Jelinek" w:date="2024-01-31T11:00:00Z"/>
                <w:rFonts w:cs="Arial"/>
                <w:i/>
                <w:iCs/>
              </w:rPr>
            </w:pPr>
            <w:ins w:id="10008"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7BB68" w14:textId="77777777" w:rsidR="008402F3" w:rsidRPr="005358F8" w:rsidRDefault="008402F3" w:rsidP="00206130">
            <w:pPr>
              <w:rPr>
                <w:ins w:id="10009" w:author="Milan Jelinek" w:date="2024-01-31T11:00:00Z"/>
                <w:rFonts w:cs="Arial"/>
                <w:i/>
                <w:iCs/>
                <w:lang w:val="de-DE"/>
              </w:rPr>
            </w:pPr>
            <w:ins w:id="10010" w:author="Milan Jelinek" w:date="2024-01-31T11:00:00Z">
              <w:r w:rsidRPr="005358F8">
                <w:rPr>
                  <w:rFonts w:cs="Arial"/>
                  <w:i/>
                  <w:iCs/>
                  <w:lang w:val="de-DE"/>
                </w:rPr>
                <w:t xml:space="preserve">-26 LKFS </w:t>
              </w:r>
            </w:ins>
          </w:p>
        </w:tc>
      </w:tr>
      <w:tr w:rsidR="008402F3" w:rsidRPr="004E3914" w14:paraId="06DCA9F7" w14:textId="77777777" w:rsidTr="00206130">
        <w:trPr>
          <w:cantSplit/>
          <w:ins w:id="1001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FA29" w14:textId="77777777" w:rsidR="008402F3" w:rsidRPr="004E3914" w:rsidRDefault="008402F3" w:rsidP="00206130">
            <w:pPr>
              <w:rPr>
                <w:ins w:id="10012" w:author="Milan Jelinek" w:date="2024-01-31T11:00:00Z"/>
                <w:rFonts w:cs="Arial"/>
                <w:i/>
                <w:iCs/>
              </w:rPr>
            </w:pPr>
            <w:ins w:id="10013"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D30E" w14:textId="77777777" w:rsidR="008402F3" w:rsidRPr="004E3914" w:rsidRDefault="008402F3" w:rsidP="00206130">
            <w:pPr>
              <w:rPr>
                <w:ins w:id="10014" w:author="Milan Jelinek" w:date="2024-01-31T11:00:00Z"/>
                <w:rFonts w:cs="Arial"/>
                <w:i/>
                <w:iCs/>
              </w:rPr>
            </w:pPr>
            <w:ins w:id="10015" w:author="Milan Jelinek" w:date="2024-01-31T11:00:00Z">
              <w:r>
                <w:rPr>
                  <w:rFonts w:cs="Arial"/>
                  <w:i/>
                  <w:iCs/>
                </w:rPr>
                <w:t>Adjusted by listener</w:t>
              </w:r>
            </w:ins>
          </w:p>
        </w:tc>
      </w:tr>
      <w:tr w:rsidR="008402F3" w:rsidRPr="004E3914" w14:paraId="7B25DA82" w14:textId="77777777" w:rsidTr="00206130">
        <w:trPr>
          <w:cantSplit/>
          <w:ins w:id="100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710F2B" w14:textId="77777777" w:rsidR="008402F3" w:rsidRPr="004E3914" w:rsidRDefault="008402F3" w:rsidP="00206130">
            <w:pPr>
              <w:rPr>
                <w:ins w:id="10017" w:author="Milan Jelinek" w:date="2024-01-31T11:00:00Z"/>
                <w:rFonts w:cs="Arial"/>
                <w:i/>
                <w:iCs/>
              </w:rPr>
            </w:pPr>
            <w:ins w:id="10018"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FC56E" w14:textId="77777777" w:rsidR="008402F3" w:rsidRPr="004E3914" w:rsidRDefault="008402F3" w:rsidP="00206130">
            <w:pPr>
              <w:rPr>
                <w:ins w:id="10019" w:author="Milan Jelinek" w:date="2024-01-31T11:00:00Z"/>
                <w:rFonts w:cs="Arial"/>
                <w:i/>
                <w:iCs/>
              </w:rPr>
            </w:pPr>
            <w:ins w:id="10020" w:author="Milan Jelinek" w:date="2024-01-31T11:00:00Z">
              <w:r>
                <w:rPr>
                  <w:rFonts w:cs="Arial"/>
                  <w:i/>
                  <w:iCs/>
                </w:rPr>
                <w:t>Experienced</w:t>
              </w:r>
              <w:r w:rsidRPr="004E3914">
                <w:rPr>
                  <w:rFonts w:cs="Arial"/>
                  <w:i/>
                  <w:iCs/>
                </w:rPr>
                <w:t xml:space="preserve"> Listeners</w:t>
              </w:r>
            </w:ins>
          </w:p>
        </w:tc>
      </w:tr>
      <w:tr w:rsidR="008402F3" w:rsidRPr="004E3914" w14:paraId="1454442B" w14:textId="77777777" w:rsidTr="00206130">
        <w:trPr>
          <w:cantSplit/>
          <w:ins w:id="1002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CAD5A" w14:textId="77777777" w:rsidR="008402F3" w:rsidRPr="004E3914" w:rsidRDefault="008402F3" w:rsidP="00206130">
            <w:pPr>
              <w:rPr>
                <w:ins w:id="10022" w:author="Milan Jelinek" w:date="2024-01-31T11:00:00Z"/>
                <w:rFonts w:cs="Arial"/>
                <w:i/>
                <w:iCs/>
              </w:rPr>
            </w:pPr>
            <w:ins w:id="10023"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346EA" w14:textId="77777777" w:rsidR="008402F3" w:rsidRPr="004E3914" w:rsidRDefault="008402F3" w:rsidP="00206130">
            <w:pPr>
              <w:rPr>
                <w:ins w:id="10024" w:author="Milan Jelinek" w:date="2024-01-31T11:00:00Z"/>
                <w:rFonts w:cs="Arial"/>
                <w:i/>
                <w:iCs/>
              </w:rPr>
            </w:pPr>
            <w:ins w:id="10025" w:author="Milan Jelinek" w:date="2024-01-31T11:00:00Z">
              <w:r>
                <w:rPr>
                  <w:rFonts w:cs="Arial"/>
                  <w:i/>
                  <w:iCs/>
                </w:rPr>
                <w:t>Individual per</w:t>
              </w:r>
              <w:r w:rsidRPr="004E3914">
                <w:rPr>
                  <w:rFonts w:cs="Arial"/>
                  <w:i/>
                  <w:iCs/>
                </w:rPr>
                <w:t xml:space="preserve"> listeners</w:t>
              </w:r>
            </w:ins>
          </w:p>
        </w:tc>
      </w:tr>
      <w:tr w:rsidR="008402F3" w:rsidRPr="004E3914" w14:paraId="79D107F2" w14:textId="77777777" w:rsidTr="00206130">
        <w:trPr>
          <w:cantSplit/>
          <w:ins w:id="1002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C7F232" w14:textId="77777777" w:rsidR="008402F3" w:rsidRPr="004E3914" w:rsidRDefault="008402F3" w:rsidP="00206130">
            <w:pPr>
              <w:rPr>
                <w:ins w:id="10027" w:author="Milan Jelinek" w:date="2024-01-31T11:00:00Z"/>
                <w:rFonts w:cs="Arial"/>
                <w:i/>
                <w:iCs/>
              </w:rPr>
            </w:pPr>
            <w:ins w:id="10028" w:author="Milan Jelinek" w:date="2024-01-31T11:00:00Z">
              <w:r w:rsidRPr="004E3914">
                <w:rPr>
                  <w:rFonts w:cs="Arial"/>
                  <w:i/>
                  <w:iCs/>
                </w:rPr>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35A6E" w14:textId="77777777" w:rsidR="008402F3" w:rsidRPr="004E3914" w:rsidRDefault="008402F3" w:rsidP="00206130">
            <w:pPr>
              <w:rPr>
                <w:ins w:id="10029" w:author="Milan Jelinek" w:date="2024-01-31T11:00:00Z"/>
                <w:rFonts w:cs="Arial"/>
                <w:i/>
                <w:iCs/>
              </w:rPr>
            </w:pPr>
            <w:ins w:id="10030" w:author="Milan Jelinek" w:date="2024-01-31T11:00:00Z">
              <w:r>
                <w:rPr>
                  <w:rFonts w:cs="Arial"/>
                  <w:i/>
                  <w:iCs/>
                </w:rPr>
                <w:t xml:space="preserve">Continuous BS.1534 scale from 0-100 </w:t>
              </w:r>
            </w:ins>
          </w:p>
        </w:tc>
      </w:tr>
      <w:tr w:rsidR="008402F3" w:rsidRPr="004E3914" w14:paraId="15EA2B03" w14:textId="77777777" w:rsidTr="00206130">
        <w:trPr>
          <w:cantSplit/>
          <w:ins w:id="1003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2AD4E2" w14:textId="77777777" w:rsidR="008402F3" w:rsidRPr="004E3914" w:rsidRDefault="008402F3" w:rsidP="00206130">
            <w:pPr>
              <w:rPr>
                <w:ins w:id="10032" w:author="Milan Jelinek" w:date="2024-01-31T11:00:00Z"/>
                <w:rFonts w:cs="Arial"/>
                <w:i/>
                <w:iCs/>
              </w:rPr>
            </w:pPr>
            <w:ins w:id="10033"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5D99C" w14:textId="77777777" w:rsidR="008402F3" w:rsidRPr="004E3914" w:rsidRDefault="008402F3" w:rsidP="00206130">
            <w:pPr>
              <w:rPr>
                <w:ins w:id="10034" w:author="Milan Jelinek" w:date="2024-01-31T11:00:00Z"/>
                <w:rFonts w:cs="Arial"/>
                <w:i/>
                <w:iCs/>
              </w:rPr>
            </w:pPr>
            <w:ins w:id="10035"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23CAAF5B" w14:textId="77777777" w:rsidTr="00206130">
        <w:trPr>
          <w:cantSplit/>
          <w:ins w:id="1003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0D6F3" w14:textId="77777777" w:rsidR="008402F3" w:rsidRPr="004E3914" w:rsidRDefault="008402F3" w:rsidP="00206130">
            <w:pPr>
              <w:rPr>
                <w:ins w:id="10037" w:author="Milan Jelinek" w:date="2024-01-31T11:00:00Z"/>
                <w:rFonts w:cs="Arial"/>
                <w:i/>
                <w:iCs/>
              </w:rPr>
            </w:pPr>
            <w:ins w:id="10038" w:author="Milan Jelinek" w:date="2024-01-31T11:00:00Z">
              <w:r w:rsidRPr="004E3914">
                <w:rPr>
                  <w:rFonts w:cs="Arial"/>
                  <w:i/>
                  <w:iCs/>
                </w:rPr>
                <w:lastRenderedPageBreak/>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2FF59" w14:textId="77777777" w:rsidR="008402F3" w:rsidRPr="004E3914" w:rsidRDefault="008402F3" w:rsidP="00206130">
            <w:pPr>
              <w:rPr>
                <w:ins w:id="10039" w:author="Milan Jelinek" w:date="2024-01-31T11:00:00Z"/>
                <w:rFonts w:cs="Arial"/>
                <w:i/>
                <w:iCs/>
              </w:rPr>
            </w:pPr>
            <w:ins w:id="10040" w:author="Milan Jelinek" w:date="2024-01-31T11:00:00Z">
              <w:r w:rsidRPr="004E3914">
                <w:rPr>
                  <w:rFonts w:cs="Arial"/>
                  <w:i/>
                  <w:iCs/>
                </w:rPr>
                <w:t>No room noise</w:t>
              </w:r>
            </w:ins>
          </w:p>
        </w:tc>
      </w:tr>
    </w:tbl>
    <w:p w14:paraId="31B60E7A" w14:textId="77777777" w:rsidR="008402F3" w:rsidRPr="00C870F7" w:rsidRDefault="008402F3" w:rsidP="008402F3">
      <w:pPr>
        <w:widowControl/>
        <w:spacing w:after="0" w:line="240" w:lineRule="auto"/>
        <w:rPr>
          <w:ins w:id="10041" w:author="Milan Jelinek" w:date="2024-01-31T11:00:00Z"/>
          <w:rFonts w:eastAsia="Arial" w:cs="Arial"/>
          <w:b/>
          <w:bCs/>
          <w:sz w:val="24"/>
          <w:szCs w:val="24"/>
          <w:lang w:val="en-US"/>
        </w:rPr>
      </w:pPr>
    </w:p>
    <w:p w14:paraId="30561EAF" w14:textId="77777777" w:rsidR="008402F3" w:rsidRPr="00A120F4" w:rsidRDefault="008402F3" w:rsidP="008402F3">
      <w:pPr>
        <w:tabs>
          <w:tab w:val="left" w:pos="2127"/>
        </w:tabs>
        <w:rPr>
          <w:ins w:id="10042" w:author="Milan Jelinek" w:date="2024-01-31T11:00:00Z"/>
          <w:rFonts w:eastAsia="Arial" w:cs="Arial"/>
          <w:b/>
          <w:bCs/>
          <w:sz w:val="24"/>
          <w:szCs w:val="24"/>
          <w:lang w:val="en-US"/>
        </w:rPr>
      </w:pPr>
    </w:p>
    <w:p w14:paraId="72E3FA89" w14:textId="77777777" w:rsidR="008402F3" w:rsidRPr="0047336A" w:rsidRDefault="008402F3" w:rsidP="008402F3">
      <w:pPr>
        <w:pStyle w:val="h2Annex"/>
        <w:rPr>
          <w:ins w:id="10043" w:author="Milan Jelinek" w:date="2024-01-31T11:00:00Z"/>
          <w:lang w:val="pt-BR"/>
        </w:rPr>
      </w:pPr>
      <w:bookmarkStart w:id="10044" w:name="_Ref157106505"/>
      <w:ins w:id="10045" w:author="Milan Jelinek" w:date="2024-01-31T11:00:00Z">
        <w:r w:rsidRPr="0047336A">
          <w:rPr>
            <w:lang w:val="pt-BR"/>
          </w:rPr>
          <w:t>Experiment BS1534-1</w:t>
        </w:r>
        <w:r>
          <w:rPr>
            <w:lang w:val="pt-BR"/>
          </w:rPr>
          <w:t>3</w:t>
        </w:r>
        <w:r w:rsidRPr="0047336A">
          <w:rPr>
            <w:lang w:val="pt-BR"/>
          </w:rPr>
          <w:t xml:space="preserve">: </w:t>
        </w:r>
        <w:r>
          <w:rPr>
            <w:lang w:val="pt-BR"/>
          </w:rPr>
          <w:t>OMASA (1-4 obj.)</w:t>
        </w:r>
        <w:bookmarkEnd w:id="10044"/>
        <w:r w:rsidRPr="0047336A">
          <w:rPr>
            <w:lang w:val="pt-BR"/>
          </w:rPr>
          <w:br/>
        </w:r>
      </w:ins>
    </w:p>
    <w:p w14:paraId="2F0F473E" w14:textId="77777777" w:rsidR="008402F3" w:rsidRPr="00F12217" w:rsidRDefault="008402F3" w:rsidP="008402F3">
      <w:pPr>
        <w:pStyle w:val="Caption"/>
        <w:rPr>
          <w:ins w:id="10046" w:author="Milan Jelinek" w:date="2024-01-31T11:00:00Z"/>
        </w:rPr>
      </w:pPr>
      <w:ins w:id="10047" w:author="Milan Jelinek" w:date="2024-01-31T11:00:00Z">
        <w:r>
          <w:t>C</w:t>
        </w:r>
        <w:r w:rsidRPr="00F17CBF">
          <w:t>onditions</w:t>
        </w:r>
        <w:r>
          <w:t xml:space="preserve"> (</w:t>
        </w:r>
        <w:r w:rsidRPr="006A3C18">
          <w:t>BS1534-</w:t>
        </w:r>
        <w:r>
          <w:t>1</w:t>
        </w:r>
        <w:r w:rsidRPr="006A3C18">
          <w:t>a</w:t>
        </w:r>
        <w:r>
          <w:t xml:space="preserve"> Generic Audio) </w:t>
        </w:r>
      </w:ins>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4"/>
        <w:gridCol w:w="5889"/>
      </w:tblGrid>
      <w:tr w:rsidR="008402F3" w:rsidRPr="004E3914" w14:paraId="49BF9CAA" w14:textId="77777777" w:rsidTr="00206130">
        <w:trPr>
          <w:cantSplit/>
          <w:ins w:id="10048"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2CD788" w14:textId="77777777" w:rsidR="008402F3" w:rsidRPr="004E3914" w:rsidRDefault="008402F3" w:rsidP="00206130">
            <w:pPr>
              <w:rPr>
                <w:ins w:id="10049" w:author="Milan Jelinek" w:date="2024-01-31T11:00:00Z"/>
                <w:rFonts w:cs="Arial"/>
                <w:i/>
                <w:iCs/>
              </w:rPr>
            </w:pPr>
            <w:ins w:id="10050" w:author="Milan Jelinek" w:date="2024-01-31T11:00:00Z">
              <w:r w:rsidRPr="004E3914">
                <w:rPr>
                  <w:rFonts w:cs="Arial"/>
                  <w:b/>
                  <w:bCs/>
                  <w:i/>
                  <w:iCs/>
                </w:rPr>
                <w:t>Main Codec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57D95" w14:textId="77777777" w:rsidR="008402F3" w:rsidRPr="004E3914" w:rsidRDefault="008402F3" w:rsidP="00206130">
            <w:pPr>
              <w:rPr>
                <w:ins w:id="10051" w:author="Milan Jelinek" w:date="2024-01-31T11:00:00Z"/>
                <w:rFonts w:cs="Arial"/>
                <w:i/>
                <w:iCs/>
              </w:rPr>
            </w:pPr>
          </w:p>
        </w:tc>
      </w:tr>
      <w:tr w:rsidR="008402F3" w:rsidRPr="004E3914" w14:paraId="70258CDB" w14:textId="77777777" w:rsidTr="00206130">
        <w:trPr>
          <w:cantSplit/>
          <w:ins w:id="10052"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6E9F003" w14:textId="77777777" w:rsidR="008402F3" w:rsidRPr="004E3914" w:rsidRDefault="008402F3" w:rsidP="00206130">
            <w:pPr>
              <w:rPr>
                <w:ins w:id="10053" w:author="Milan Jelinek" w:date="2024-01-31T11:00:00Z"/>
                <w:rFonts w:cs="Arial"/>
                <w:i/>
                <w:iCs/>
              </w:rPr>
            </w:pPr>
            <w:ins w:id="10054" w:author="Milan Jelinek" w:date="2024-01-31T11:00:00Z">
              <w:r w:rsidRPr="004E3914">
                <w:rPr>
                  <w:rFonts w:cs="Arial"/>
                  <w:i/>
                  <w:iCs/>
                </w:rPr>
                <w:t>Codec under Test (</w:t>
              </w:r>
              <w:proofErr w:type="spellStart"/>
              <w:r w:rsidRPr="004E3914">
                <w:rPr>
                  <w:rFonts w:cs="Arial"/>
                  <w:i/>
                  <w:iCs/>
                </w:rPr>
                <w:t>CuT</w:t>
              </w:r>
              <w:proofErr w:type="spellEnd"/>
              <w:r w:rsidRPr="004E3914">
                <w:rPr>
                  <w:rFonts w:cs="Arial"/>
                  <w:i/>
                  <w:iCs/>
                </w:rPr>
                <w: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7D27" w14:textId="77777777" w:rsidR="008402F3" w:rsidRDefault="008402F3" w:rsidP="00206130">
            <w:pPr>
              <w:rPr>
                <w:ins w:id="10055" w:author="Milan Jelinek" w:date="2024-01-31T11:00:00Z"/>
                <w:rFonts w:cs="Arial"/>
                <w:i/>
                <w:iCs/>
              </w:rPr>
            </w:pPr>
            <w:ins w:id="10056" w:author="Milan Jelinek" w:date="2024-01-31T11:00:00Z">
              <w:r>
                <w:rPr>
                  <w:rFonts w:cs="Arial"/>
                  <w:i/>
                  <w:iCs/>
                </w:rPr>
                <w:t xml:space="preserve">IVAS </w:t>
              </w:r>
              <w:r w:rsidRPr="003C4F2F">
                <w:rPr>
                  <w:rFonts w:cs="Arial"/>
                  <w:i/>
                  <w:iCs/>
                  <w:highlight w:val="yellow"/>
                </w:rPr>
                <w:t>[FX/FL]</w:t>
              </w:r>
              <w:r>
                <w:rPr>
                  <w:rFonts w:cs="Arial"/>
                  <w:i/>
                  <w:iCs/>
                </w:rPr>
                <w:t xml:space="preserve"> operated with OMASA (1-4 obj.) audio input at</w:t>
              </w:r>
            </w:ins>
          </w:p>
          <w:p w14:paraId="6C3327BE" w14:textId="77777777" w:rsidR="008402F3" w:rsidRDefault="008402F3" w:rsidP="00206130">
            <w:pPr>
              <w:rPr>
                <w:ins w:id="10057" w:author="Milan Jelinek" w:date="2024-01-31T11:00:00Z"/>
                <w:rFonts w:cs="Arial"/>
                <w:i/>
                <w:iCs/>
              </w:rPr>
            </w:pPr>
            <w:ins w:id="10058" w:author="Milan Jelinek" w:date="2024-01-31T11:00:00Z">
              <w:r>
                <w:rPr>
                  <w:rFonts w:cs="Arial"/>
                  <w:i/>
                  <w:iCs/>
                </w:rPr>
                <w:t xml:space="preserve">64 kbps, 96 kbps, 128 kbps, 256 kbps </w:t>
              </w:r>
              <w:r w:rsidRPr="004E3914">
                <w:rPr>
                  <w:rFonts w:cs="Arial"/>
                  <w:i/>
                  <w:iCs/>
                </w:rPr>
                <w:t>DTX off</w:t>
              </w:r>
              <w:r>
                <w:rPr>
                  <w:rFonts w:cs="Arial"/>
                  <w:i/>
                  <w:iCs/>
                </w:rPr>
                <w:t xml:space="preserve"> at 0% FER</w:t>
              </w:r>
            </w:ins>
          </w:p>
          <w:p w14:paraId="0188976B" w14:textId="77777777" w:rsidR="008402F3" w:rsidRPr="004E3914" w:rsidRDefault="008402F3" w:rsidP="00206130">
            <w:pPr>
              <w:rPr>
                <w:ins w:id="10059" w:author="Milan Jelinek" w:date="2024-01-31T11:00:00Z"/>
                <w:rFonts w:cs="Arial"/>
                <w:i/>
                <w:iCs/>
              </w:rPr>
            </w:pPr>
            <w:ins w:id="10060" w:author="Milan Jelinek" w:date="2024-01-31T11:00:00Z">
              <w:r>
                <w:rPr>
                  <w:rFonts w:cs="Arial"/>
                  <w:i/>
                  <w:iCs/>
                </w:rPr>
                <w:t xml:space="preserve">Rendering via the </w:t>
              </w:r>
              <w:proofErr w:type="spellStart"/>
              <w:r>
                <w:rPr>
                  <w:rFonts w:cs="Arial"/>
                  <w:i/>
                  <w:iCs/>
                </w:rPr>
                <w:t>IVAS-internal</w:t>
              </w:r>
              <w:proofErr w:type="spellEnd"/>
              <w:r>
                <w:rPr>
                  <w:rFonts w:cs="Arial"/>
                  <w:i/>
                  <w:iCs/>
                </w:rPr>
                <w:t xml:space="preserve"> rendering</w:t>
              </w:r>
            </w:ins>
          </w:p>
        </w:tc>
      </w:tr>
      <w:tr w:rsidR="008402F3" w:rsidRPr="004E3914" w14:paraId="0380881D" w14:textId="77777777" w:rsidTr="00206130">
        <w:trPr>
          <w:cantSplit/>
          <w:ins w:id="1006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9951C" w14:textId="77777777" w:rsidR="008402F3" w:rsidRPr="004E3914" w:rsidRDefault="008402F3" w:rsidP="00206130">
            <w:pPr>
              <w:rPr>
                <w:ins w:id="10062"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A3998" w14:textId="77777777" w:rsidR="008402F3" w:rsidRPr="004E3914" w:rsidRDefault="008402F3" w:rsidP="00206130">
            <w:pPr>
              <w:rPr>
                <w:ins w:id="10063" w:author="Milan Jelinek" w:date="2024-01-31T11:00:00Z"/>
                <w:rFonts w:cs="Arial"/>
                <w:i/>
                <w:iCs/>
              </w:rPr>
            </w:pPr>
          </w:p>
        </w:tc>
      </w:tr>
      <w:tr w:rsidR="008402F3" w:rsidRPr="004E3914" w14:paraId="56AF5361" w14:textId="77777777" w:rsidTr="00206130">
        <w:trPr>
          <w:cantSplit/>
          <w:ins w:id="1006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278CE" w14:textId="77777777" w:rsidR="008402F3" w:rsidRPr="004E3914" w:rsidRDefault="008402F3" w:rsidP="00206130">
            <w:pPr>
              <w:rPr>
                <w:ins w:id="10065" w:author="Milan Jelinek" w:date="2024-01-31T11:00:00Z"/>
                <w:rFonts w:cs="Arial"/>
                <w:i/>
                <w:iCs/>
              </w:rPr>
            </w:pPr>
            <w:ins w:id="10066" w:author="Milan Jelinek" w:date="2024-01-31T11:00:00Z">
              <w:r w:rsidRPr="004E3914">
                <w:rPr>
                  <w:rFonts w:cs="Arial"/>
                  <w:b/>
                  <w:bCs/>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1607D" w14:textId="77777777" w:rsidR="008402F3" w:rsidRPr="004E3914" w:rsidRDefault="008402F3" w:rsidP="00206130">
            <w:pPr>
              <w:rPr>
                <w:ins w:id="10067" w:author="Milan Jelinek" w:date="2024-01-31T11:00:00Z"/>
                <w:rFonts w:cs="Arial"/>
                <w:i/>
                <w:iCs/>
              </w:rPr>
            </w:pPr>
          </w:p>
        </w:tc>
      </w:tr>
      <w:tr w:rsidR="008402F3" w:rsidRPr="004E3914" w14:paraId="14D85F9F" w14:textId="77777777" w:rsidTr="00206130">
        <w:trPr>
          <w:cantSplit/>
          <w:ins w:id="10068" w:author="Milan Jelinek" w:date="2024-01-31T11:00:00Z"/>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F1EA461" w14:textId="77777777" w:rsidR="008402F3" w:rsidRPr="004E3914" w:rsidRDefault="008402F3" w:rsidP="00206130">
            <w:pPr>
              <w:rPr>
                <w:ins w:id="10069" w:author="Milan Jelinek" w:date="2024-01-31T11:00:00Z"/>
                <w:rFonts w:cs="Arial"/>
                <w:i/>
                <w:iCs/>
              </w:rPr>
            </w:pPr>
            <w:ins w:id="10070" w:author="Milan Jelinek" w:date="2024-01-31T11:00:00Z">
              <w:r w:rsidRPr="004E3914">
                <w:rPr>
                  <w:rFonts w:cs="Arial"/>
                  <w:i/>
                  <w:iCs/>
                </w:rPr>
                <w:t>Codec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4E58B" w14:textId="77777777" w:rsidR="008402F3" w:rsidRDefault="008402F3" w:rsidP="00206130">
            <w:pPr>
              <w:rPr>
                <w:ins w:id="10071" w:author="Milan Jelinek" w:date="2024-01-31T11:00:00Z"/>
                <w:rFonts w:cs="Arial"/>
                <w:i/>
                <w:iCs/>
              </w:rPr>
            </w:pPr>
            <w:ins w:id="10072" w:author="Milan Jelinek" w:date="2024-01-31T11:00:00Z">
              <w:r>
                <w:rPr>
                  <w:rFonts w:cs="Arial"/>
                  <w:i/>
                  <w:iCs/>
                </w:rPr>
                <w:t xml:space="preserve">Mono </w:t>
              </w:r>
              <w:r w:rsidRPr="004E3914">
                <w:rPr>
                  <w:rFonts w:cs="Arial"/>
                  <w:i/>
                  <w:iCs/>
                </w:rPr>
                <w:t xml:space="preserve">EVS </w:t>
              </w:r>
            </w:ins>
          </w:p>
          <w:p w14:paraId="6C36EA33" w14:textId="77777777" w:rsidR="008402F3" w:rsidRDefault="008402F3" w:rsidP="00206130">
            <w:pPr>
              <w:rPr>
                <w:ins w:id="10073" w:author="Milan Jelinek" w:date="2024-01-31T11:00:00Z"/>
                <w:rFonts w:cs="Arial"/>
                <w:i/>
                <w:iCs/>
              </w:rPr>
            </w:pPr>
            <w:ins w:id="10074" w:author="Milan Jelinek" w:date="2024-01-31T11:00:00Z">
              <w:r>
                <w:rPr>
                  <w:rFonts w:cs="Arial"/>
                  <w:i/>
                  <w:iCs/>
                </w:rPr>
                <w:t xml:space="preserve">64 kbps, 128 kbps </w:t>
              </w:r>
              <w:r w:rsidRPr="004E3914">
                <w:rPr>
                  <w:rFonts w:cs="Arial"/>
                  <w:i/>
                  <w:iCs/>
                </w:rPr>
                <w:t>DTX off</w:t>
              </w:r>
              <w:r>
                <w:rPr>
                  <w:rFonts w:cs="Arial"/>
                  <w:i/>
                  <w:iCs/>
                </w:rPr>
                <w:t xml:space="preserve"> at 0% FER</w:t>
              </w:r>
            </w:ins>
          </w:p>
          <w:p w14:paraId="11C3852A" w14:textId="77777777" w:rsidR="008402F3" w:rsidRPr="004E3914" w:rsidRDefault="008402F3" w:rsidP="00206130">
            <w:pPr>
              <w:rPr>
                <w:ins w:id="10075" w:author="Milan Jelinek" w:date="2024-01-31T11:00:00Z"/>
                <w:rFonts w:cs="Arial"/>
                <w:i/>
                <w:iCs/>
              </w:rPr>
            </w:pPr>
            <w:ins w:id="10076" w:author="Milan Jelinek" w:date="2024-01-31T11:00:00Z">
              <w:r>
                <w:rPr>
                  <w:rFonts w:cs="Arial"/>
                  <w:i/>
                  <w:iCs/>
                </w:rPr>
                <w:t xml:space="preserve">Mono signal generated with </w:t>
              </w:r>
              <w:r w:rsidRPr="00BD0E9E">
                <w:rPr>
                  <w:rFonts w:cs="Arial"/>
                  <w:i/>
                  <w:iCs/>
                </w:rPr>
                <w:t>IVAS Pre-renderer</w:t>
              </w:r>
            </w:ins>
          </w:p>
        </w:tc>
      </w:tr>
      <w:tr w:rsidR="008402F3" w:rsidRPr="004E3914" w14:paraId="7FD81541" w14:textId="77777777" w:rsidTr="00206130">
        <w:trPr>
          <w:cantSplit/>
          <w:ins w:id="10077"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9158D" w14:textId="77777777" w:rsidR="008402F3" w:rsidRPr="004E3914" w:rsidRDefault="008402F3" w:rsidP="00206130">
            <w:pPr>
              <w:rPr>
                <w:ins w:id="10078"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CA44D" w14:textId="77777777" w:rsidR="008402F3" w:rsidRPr="004E3914" w:rsidRDefault="008402F3" w:rsidP="00206130">
            <w:pPr>
              <w:rPr>
                <w:ins w:id="10079" w:author="Milan Jelinek" w:date="2024-01-31T11:00:00Z"/>
                <w:rFonts w:cs="Arial"/>
                <w:i/>
                <w:iCs/>
              </w:rPr>
            </w:pPr>
          </w:p>
        </w:tc>
      </w:tr>
      <w:tr w:rsidR="008402F3" w:rsidRPr="004E3914" w14:paraId="1F999239" w14:textId="77777777" w:rsidTr="00206130">
        <w:trPr>
          <w:cantSplit/>
          <w:ins w:id="10080"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6569" w14:textId="77777777" w:rsidR="008402F3" w:rsidRPr="004E3914" w:rsidRDefault="008402F3" w:rsidP="00206130">
            <w:pPr>
              <w:rPr>
                <w:ins w:id="10081" w:author="Milan Jelinek" w:date="2024-01-31T11:00:00Z"/>
                <w:rFonts w:cs="Arial"/>
                <w:i/>
                <w:iCs/>
              </w:rPr>
            </w:pPr>
            <w:ins w:id="10082" w:author="Milan Jelinek" w:date="2024-01-31T11:00:00Z">
              <w:r w:rsidRPr="004E3914">
                <w:rPr>
                  <w:rFonts w:cs="Arial"/>
                  <w:b/>
                  <w:bCs/>
                  <w:i/>
                  <w:iCs/>
                </w:rPr>
                <w:t>Other references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33E4A" w14:textId="77777777" w:rsidR="008402F3" w:rsidRPr="004E3914" w:rsidRDefault="008402F3" w:rsidP="00206130">
            <w:pPr>
              <w:rPr>
                <w:ins w:id="10083" w:author="Milan Jelinek" w:date="2024-01-31T11:00:00Z"/>
                <w:rFonts w:cs="Arial"/>
                <w:i/>
                <w:iCs/>
              </w:rPr>
            </w:pPr>
          </w:p>
        </w:tc>
      </w:tr>
      <w:tr w:rsidR="008402F3" w:rsidRPr="004E3914" w14:paraId="19CF0FA2" w14:textId="77777777" w:rsidTr="00206130">
        <w:trPr>
          <w:cantSplit/>
          <w:ins w:id="1008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B596A" w14:textId="77777777" w:rsidR="008402F3" w:rsidRPr="004E3914" w:rsidRDefault="008402F3" w:rsidP="00206130">
            <w:pPr>
              <w:rPr>
                <w:ins w:id="10085" w:author="Milan Jelinek" w:date="2024-01-31T11:00:00Z"/>
                <w:rFonts w:cs="Arial"/>
                <w:i/>
                <w:iCs/>
              </w:rPr>
            </w:pPr>
            <w:ins w:id="10086" w:author="Milan Jelinek" w:date="2024-01-31T11:00:00Z">
              <w:r>
                <w:rPr>
                  <w:rFonts w:cs="Arial"/>
                  <w:i/>
                  <w:iCs/>
                </w:rPr>
                <w:t>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2700" w14:textId="77777777" w:rsidR="008402F3" w:rsidRPr="004E3914" w:rsidRDefault="008402F3" w:rsidP="00206130">
            <w:pPr>
              <w:rPr>
                <w:ins w:id="10087" w:author="Milan Jelinek" w:date="2024-01-31T11:00:00Z"/>
                <w:rFonts w:cs="Arial"/>
                <w:i/>
                <w:iCs/>
              </w:rPr>
            </w:pPr>
            <w:ins w:id="10088" w:author="Milan Jelinek" w:date="2024-01-31T11:00:00Z">
              <w:r>
                <w:rPr>
                  <w:rFonts w:cs="Arial"/>
                  <w:i/>
                  <w:iCs/>
                </w:rPr>
                <w:t xml:space="preserve">Direct signal, </w:t>
              </w:r>
              <w:r w:rsidRPr="004E3914">
                <w:rPr>
                  <w:rFonts w:cs="Arial"/>
                  <w:i/>
                  <w:iCs/>
                </w:rPr>
                <w:t>Nominal input level</w:t>
              </w:r>
            </w:ins>
          </w:p>
        </w:tc>
      </w:tr>
      <w:tr w:rsidR="008402F3" w:rsidRPr="004E3914" w14:paraId="7F2268FF" w14:textId="77777777" w:rsidTr="00206130">
        <w:trPr>
          <w:cantSplit/>
          <w:ins w:id="1008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976B28" w14:textId="77777777" w:rsidR="008402F3" w:rsidRDefault="008402F3" w:rsidP="00206130">
            <w:pPr>
              <w:rPr>
                <w:ins w:id="10090" w:author="Milan Jelinek" w:date="2024-01-31T11:00:00Z"/>
                <w:rFonts w:cs="Arial"/>
                <w:i/>
                <w:iCs/>
              </w:rPr>
            </w:pPr>
            <w:ins w:id="10091" w:author="Milan Jelinek" w:date="2024-01-31T11:00:00Z">
              <w:r>
                <w:rPr>
                  <w:rFonts w:cs="Arial"/>
                  <w:i/>
                  <w:iCs/>
                </w:rPr>
                <w:t>Hidden Reference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F6A4F0" w14:textId="77777777" w:rsidR="008402F3" w:rsidRDefault="008402F3" w:rsidP="00206130">
            <w:pPr>
              <w:rPr>
                <w:ins w:id="10092" w:author="Milan Jelinek" w:date="2024-01-31T11:00:00Z"/>
                <w:rFonts w:cs="Arial"/>
                <w:i/>
                <w:iCs/>
              </w:rPr>
            </w:pPr>
            <w:ins w:id="10093" w:author="Milan Jelinek" w:date="2024-01-31T11:00:00Z">
              <w:r>
                <w:rPr>
                  <w:rFonts w:cs="Arial"/>
                  <w:i/>
                  <w:iCs/>
                </w:rPr>
                <w:t xml:space="preserve">Direct signal, </w:t>
              </w:r>
              <w:r w:rsidRPr="004E3914">
                <w:rPr>
                  <w:rFonts w:cs="Arial"/>
                  <w:i/>
                  <w:iCs/>
                </w:rPr>
                <w:t>Nominal input level</w:t>
              </w:r>
            </w:ins>
          </w:p>
        </w:tc>
      </w:tr>
      <w:tr w:rsidR="008402F3" w:rsidRPr="004E3914" w14:paraId="785B275A" w14:textId="77777777" w:rsidTr="00206130">
        <w:trPr>
          <w:cantSplit/>
          <w:ins w:id="10094"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22E85C" w14:textId="77777777" w:rsidR="008402F3" w:rsidRPr="004E3914" w:rsidRDefault="008402F3" w:rsidP="00206130">
            <w:pPr>
              <w:rPr>
                <w:ins w:id="10095" w:author="Milan Jelinek" w:date="2024-01-31T11:00:00Z"/>
                <w:rFonts w:cs="Arial"/>
                <w:i/>
                <w:iCs/>
              </w:rPr>
            </w:pPr>
            <w:ins w:id="10096" w:author="Milan Jelinek" w:date="2024-01-31T11:00:00Z">
              <w:r>
                <w:rPr>
                  <w:rFonts w:cs="Arial"/>
                  <w:i/>
                  <w:iCs/>
                </w:rPr>
                <w:t>LP3k5 anchor</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38F6A6" w14:textId="77777777" w:rsidR="008402F3" w:rsidRPr="004E3914" w:rsidRDefault="008402F3" w:rsidP="00206130">
            <w:pPr>
              <w:rPr>
                <w:ins w:id="10097" w:author="Milan Jelinek" w:date="2024-01-31T11:00:00Z"/>
                <w:rFonts w:cs="Arial"/>
                <w:i/>
                <w:iCs/>
              </w:rPr>
            </w:pPr>
            <w:ins w:id="10098" w:author="Milan Jelinek" w:date="2024-01-31T11:00:00Z">
              <w:r>
                <w:rPr>
                  <w:rFonts w:cs="Arial"/>
                  <w:i/>
                  <w:iCs/>
                </w:rPr>
                <w:t>3.5 kHz lowpass filtered signal,</w:t>
              </w:r>
              <w:r w:rsidRPr="004E3914">
                <w:rPr>
                  <w:rFonts w:cs="Arial"/>
                  <w:i/>
                  <w:iCs/>
                </w:rPr>
                <w:t xml:space="preserve"> nominal level</w:t>
              </w:r>
            </w:ins>
          </w:p>
        </w:tc>
      </w:tr>
      <w:tr w:rsidR="008402F3" w:rsidRPr="004E3914" w14:paraId="1AD7155C" w14:textId="77777777" w:rsidTr="00206130">
        <w:trPr>
          <w:cantSplit/>
          <w:ins w:id="10099"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19ADC" w14:textId="77777777" w:rsidR="008402F3" w:rsidRPr="004E3914" w:rsidRDefault="008402F3" w:rsidP="00206130">
            <w:pPr>
              <w:rPr>
                <w:ins w:id="10100" w:author="Milan Jelinek" w:date="2024-01-31T11:00:00Z"/>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ECACE" w14:textId="77777777" w:rsidR="008402F3" w:rsidRPr="004E3914" w:rsidRDefault="008402F3" w:rsidP="00206130">
            <w:pPr>
              <w:rPr>
                <w:ins w:id="10101" w:author="Milan Jelinek" w:date="2024-01-31T11:00:00Z"/>
                <w:rFonts w:cs="Arial"/>
                <w:i/>
                <w:iCs/>
              </w:rPr>
            </w:pPr>
          </w:p>
        </w:tc>
      </w:tr>
      <w:tr w:rsidR="008402F3" w:rsidRPr="004E3914" w14:paraId="17A4AA96" w14:textId="77777777" w:rsidTr="00206130">
        <w:trPr>
          <w:cantSplit/>
          <w:ins w:id="10102"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B19B4" w14:textId="77777777" w:rsidR="008402F3" w:rsidRPr="004E3914" w:rsidRDefault="008402F3" w:rsidP="00206130">
            <w:pPr>
              <w:rPr>
                <w:ins w:id="10103" w:author="Milan Jelinek" w:date="2024-01-31T11:00:00Z"/>
                <w:rFonts w:cs="Arial"/>
                <w:i/>
                <w:iCs/>
              </w:rPr>
            </w:pPr>
            <w:ins w:id="10104" w:author="Milan Jelinek" w:date="2024-01-31T11:00:00Z">
              <w:r w:rsidRPr="004E3914">
                <w:rPr>
                  <w:rFonts w:cs="Arial"/>
                  <w:b/>
                  <w:bCs/>
                  <w:i/>
                  <w:iCs/>
                </w:rPr>
                <w:t>Common Conditions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5D977" w14:textId="77777777" w:rsidR="008402F3" w:rsidRPr="004E3914" w:rsidRDefault="008402F3" w:rsidP="00206130">
            <w:pPr>
              <w:rPr>
                <w:ins w:id="10105" w:author="Milan Jelinek" w:date="2024-01-31T11:00:00Z"/>
                <w:rFonts w:cs="Arial"/>
                <w:i/>
                <w:iCs/>
              </w:rPr>
            </w:pPr>
          </w:p>
        </w:tc>
      </w:tr>
      <w:tr w:rsidR="008402F3" w:rsidRPr="004E3914" w14:paraId="25A0E82D" w14:textId="77777777" w:rsidTr="00206130">
        <w:trPr>
          <w:cantSplit/>
          <w:ins w:id="1010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30F5BD" w14:textId="77777777" w:rsidR="008402F3" w:rsidRPr="004E3914" w:rsidRDefault="008402F3" w:rsidP="00206130">
            <w:pPr>
              <w:rPr>
                <w:ins w:id="10107" w:author="Milan Jelinek" w:date="2024-01-31T11:00:00Z"/>
                <w:rFonts w:cs="Arial"/>
                <w:i/>
                <w:iCs/>
              </w:rPr>
            </w:pPr>
            <w:ins w:id="10108" w:author="Milan Jelinek" w:date="2024-01-31T11:00:00Z">
              <w:r w:rsidRPr="004E3914">
                <w:rPr>
                  <w:rFonts w:cs="Arial"/>
                  <w:i/>
                  <w:iCs/>
                </w:rPr>
                <w:t>Test item generation</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024CF" w14:textId="77777777" w:rsidR="008402F3" w:rsidRPr="004E3914" w:rsidRDefault="008402F3" w:rsidP="00206130">
            <w:pPr>
              <w:rPr>
                <w:ins w:id="10109" w:author="Milan Jelinek" w:date="2024-01-31T11:00:00Z"/>
                <w:rFonts w:cs="Arial"/>
                <w:i/>
                <w:iCs/>
              </w:rPr>
            </w:pPr>
            <w:ins w:id="10110" w:author="Milan Jelinek" w:date="2024-01-31T11:00:00Z">
              <w:r>
                <w:rPr>
                  <w:rFonts w:cs="Arial"/>
                  <w:i/>
                  <w:iCs/>
                </w:rPr>
                <w:t>According to material collection procedure for IVAS selection BS.1534 tests.</w:t>
              </w:r>
            </w:ins>
          </w:p>
        </w:tc>
      </w:tr>
      <w:tr w:rsidR="008402F3" w:rsidRPr="004E3914" w14:paraId="3B365D65" w14:textId="77777777" w:rsidTr="00206130">
        <w:trPr>
          <w:cantSplit/>
          <w:ins w:id="1011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7CB0F" w14:textId="77777777" w:rsidR="008402F3" w:rsidRPr="004E3914" w:rsidRDefault="008402F3" w:rsidP="00206130">
            <w:pPr>
              <w:rPr>
                <w:ins w:id="10112" w:author="Milan Jelinek" w:date="2024-01-31T11:00:00Z"/>
                <w:rFonts w:cs="Arial"/>
                <w:i/>
                <w:iCs/>
              </w:rPr>
            </w:pPr>
            <w:ins w:id="10113" w:author="Milan Jelinek" w:date="2024-01-31T11:00:00Z">
              <w:r w:rsidRPr="004E3914">
                <w:rPr>
                  <w:rFonts w:cs="Arial"/>
                  <w:i/>
                  <w:iCs/>
                </w:rPr>
                <w:t>Audio sampling frequency/bandwidth</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5C794" w14:textId="77777777" w:rsidR="008402F3" w:rsidRPr="004E3914" w:rsidRDefault="008402F3" w:rsidP="00206130">
            <w:pPr>
              <w:rPr>
                <w:ins w:id="10114" w:author="Milan Jelinek" w:date="2024-01-31T11:00:00Z"/>
                <w:rFonts w:cs="Arial"/>
                <w:i/>
                <w:iCs/>
              </w:rPr>
            </w:pPr>
            <w:ins w:id="10115" w:author="Milan Jelinek" w:date="2024-01-31T11:00:00Z">
              <w:r w:rsidRPr="004E3914">
                <w:rPr>
                  <w:rFonts w:cs="Arial"/>
                  <w:i/>
                  <w:iCs/>
                </w:rPr>
                <w:t>48 kHz/</w:t>
              </w:r>
              <w:r>
                <w:rPr>
                  <w:rFonts w:cs="Arial"/>
                  <w:i/>
                  <w:iCs/>
                </w:rPr>
                <w:t>FB</w:t>
              </w:r>
            </w:ins>
          </w:p>
        </w:tc>
      </w:tr>
      <w:tr w:rsidR="008402F3" w:rsidRPr="004E3914" w14:paraId="23740DD4" w14:textId="77777777" w:rsidTr="00206130">
        <w:trPr>
          <w:cantSplit/>
          <w:ins w:id="1011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A9C35C" w14:textId="77777777" w:rsidR="008402F3" w:rsidRPr="004E3914" w:rsidRDefault="008402F3" w:rsidP="00206130">
            <w:pPr>
              <w:rPr>
                <w:ins w:id="10117" w:author="Milan Jelinek" w:date="2024-01-31T11:00:00Z"/>
                <w:rFonts w:cs="Arial"/>
                <w:i/>
                <w:iCs/>
              </w:rPr>
            </w:pPr>
            <w:ins w:id="10118" w:author="Milan Jelinek" w:date="2024-01-31T11:00:00Z">
              <w:r w:rsidRPr="004E3914">
                <w:rPr>
                  <w:rFonts w:cs="Arial"/>
                  <w:i/>
                  <w:iCs/>
                </w:rPr>
                <w:t>Input frequency mask</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867D5" w14:textId="77777777" w:rsidR="008402F3" w:rsidRPr="004E3914" w:rsidRDefault="008402F3" w:rsidP="00206130">
            <w:pPr>
              <w:rPr>
                <w:ins w:id="10119" w:author="Milan Jelinek" w:date="2024-01-31T11:00:00Z"/>
                <w:rFonts w:cs="Arial"/>
                <w:i/>
                <w:iCs/>
              </w:rPr>
            </w:pPr>
            <w:ins w:id="10120" w:author="Milan Jelinek" w:date="2024-01-31T11:00:00Z">
              <w:r w:rsidRPr="001E635B">
                <w:rPr>
                  <w:rFonts w:cs="Arial"/>
                  <w:i/>
                  <w:iCs/>
                </w:rPr>
                <w:t>20KBP</w:t>
              </w:r>
            </w:ins>
          </w:p>
        </w:tc>
      </w:tr>
      <w:tr w:rsidR="008402F3" w:rsidRPr="005358F8" w14:paraId="41721FA0" w14:textId="77777777" w:rsidTr="00206130">
        <w:trPr>
          <w:cantSplit/>
          <w:ins w:id="1012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34161" w14:textId="77777777" w:rsidR="008402F3" w:rsidRPr="004E3914" w:rsidRDefault="008402F3" w:rsidP="00206130">
            <w:pPr>
              <w:rPr>
                <w:ins w:id="10122" w:author="Milan Jelinek" w:date="2024-01-31T11:00:00Z"/>
                <w:rFonts w:cs="Arial"/>
                <w:i/>
                <w:iCs/>
              </w:rPr>
            </w:pPr>
            <w:ins w:id="10123" w:author="Milan Jelinek" w:date="2024-01-31T11:00:00Z">
              <w:r w:rsidRPr="004E3914">
                <w:rPr>
                  <w:rFonts w:cs="Arial"/>
                  <w:i/>
                  <w:iCs/>
                </w:rPr>
                <w:t>Nominal output loudness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FE507" w14:textId="77777777" w:rsidR="008402F3" w:rsidRPr="005358F8" w:rsidRDefault="008402F3" w:rsidP="00206130">
            <w:pPr>
              <w:rPr>
                <w:ins w:id="10124" w:author="Milan Jelinek" w:date="2024-01-31T11:00:00Z"/>
                <w:rFonts w:cs="Arial"/>
                <w:i/>
                <w:iCs/>
                <w:lang w:val="de-DE"/>
              </w:rPr>
            </w:pPr>
            <w:ins w:id="10125" w:author="Milan Jelinek" w:date="2024-01-31T11:00:00Z">
              <w:r w:rsidRPr="005358F8">
                <w:rPr>
                  <w:rFonts w:cs="Arial"/>
                  <w:i/>
                  <w:iCs/>
                  <w:lang w:val="de-DE"/>
                </w:rPr>
                <w:t xml:space="preserve">-26 LKFS </w:t>
              </w:r>
            </w:ins>
          </w:p>
        </w:tc>
      </w:tr>
      <w:tr w:rsidR="008402F3" w:rsidRPr="004E3914" w14:paraId="083CB6D2" w14:textId="77777777" w:rsidTr="00206130">
        <w:trPr>
          <w:cantSplit/>
          <w:ins w:id="1012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40E0C" w14:textId="77777777" w:rsidR="008402F3" w:rsidRPr="004E3914" w:rsidRDefault="008402F3" w:rsidP="00206130">
            <w:pPr>
              <w:rPr>
                <w:ins w:id="10127" w:author="Milan Jelinek" w:date="2024-01-31T11:00:00Z"/>
                <w:rFonts w:cs="Arial"/>
                <w:i/>
                <w:iCs/>
              </w:rPr>
            </w:pPr>
            <w:ins w:id="10128" w:author="Milan Jelinek" w:date="2024-01-31T11:00:00Z">
              <w:r w:rsidRPr="004E3914">
                <w:rPr>
                  <w:rFonts w:cs="Arial"/>
                  <w:i/>
                  <w:iCs/>
                </w:rPr>
                <w:t>Listening Level</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BC2CB" w14:textId="77777777" w:rsidR="008402F3" w:rsidRPr="004E3914" w:rsidRDefault="008402F3" w:rsidP="00206130">
            <w:pPr>
              <w:rPr>
                <w:ins w:id="10129" w:author="Milan Jelinek" w:date="2024-01-31T11:00:00Z"/>
                <w:rFonts w:cs="Arial"/>
                <w:i/>
                <w:iCs/>
              </w:rPr>
            </w:pPr>
            <w:ins w:id="10130" w:author="Milan Jelinek" w:date="2024-01-31T11:00:00Z">
              <w:r>
                <w:rPr>
                  <w:rFonts w:cs="Arial"/>
                  <w:i/>
                  <w:iCs/>
                </w:rPr>
                <w:t>Adjusted by listener</w:t>
              </w:r>
            </w:ins>
          </w:p>
        </w:tc>
      </w:tr>
      <w:tr w:rsidR="008402F3" w:rsidRPr="004E3914" w14:paraId="63CB81CE" w14:textId="77777777" w:rsidTr="00206130">
        <w:trPr>
          <w:cantSplit/>
          <w:ins w:id="1013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E5E4C" w14:textId="77777777" w:rsidR="008402F3" w:rsidRPr="004E3914" w:rsidRDefault="008402F3" w:rsidP="00206130">
            <w:pPr>
              <w:rPr>
                <w:ins w:id="10132" w:author="Milan Jelinek" w:date="2024-01-31T11:00:00Z"/>
                <w:rFonts w:cs="Arial"/>
                <w:i/>
                <w:iCs/>
              </w:rPr>
            </w:pPr>
            <w:ins w:id="10133" w:author="Milan Jelinek" w:date="2024-01-31T11:00:00Z">
              <w:r w:rsidRPr="004E3914">
                <w:rPr>
                  <w:rFonts w:cs="Arial"/>
                  <w:i/>
                  <w:iCs/>
                </w:rPr>
                <w:t>Listeners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5271" w14:textId="77777777" w:rsidR="008402F3" w:rsidRPr="004E3914" w:rsidRDefault="008402F3" w:rsidP="00206130">
            <w:pPr>
              <w:rPr>
                <w:ins w:id="10134" w:author="Milan Jelinek" w:date="2024-01-31T11:00:00Z"/>
                <w:rFonts w:cs="Arial"/>
                <w:i/>
                <w:iCs/>
              </w:rPr>
            </w:pPr>
            <w:ins w:id="10135" w:author="Milan Jelinek" w:date="2024-01-31T11:00:00Z">
              <w:r>
                <w:rPr>
                  <w:rFonts w:cs="Arial"/>
                  <w:i/>
                  <w:iCs/>
                </w:rPr>
                <w:t>Experienced</w:t>
              </w:r>
              <w:r w:rsidRPr="004E3914">
                <w:rPr>
                  <w:rFonts w:cs="Arial"/>
                  <w:i/>
                  <w:iCs/>
                </w:rPr>
                <w:t xml:space="preserve"> Listeners</w:t>
              </w:r>
            </w:ins>
          </w:p>
        </w:tc>
      </w:tr>
      <w:tr w:rsidR="008402F3" w:rsidRPr="004E3914" w14:paraId="25DDCBD3" w14:textId="77777777" w:rsidTr="00206130">
        <w:trPr>
          <w:cantSplit/>
          <w:ins w:id="1013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FA3FD" w14:textId="77777777" w:rsidR="008402F3" w:rsidRPr="004E3914" w:rsidRDefault="008402F3" w:rsidP="00206130">
            <w:pPr>
              <w:rPr>
                <w:ins w:id="10137" w:author="Milan Jelinek" w:date="2024-01-31T11:00:00Z"/>
                <w:rFonts w:cs="Arial"/>
                <w:i/>
                <w:iCs/>
              </w:rPr>
            </w:pPr>
            <w:ins w:id="10138" w:author="Milan Jelinek" w:date="2024-01-31T11:00:00Z">
              <w:r w:rsidRPr="004E3914">
                <w:rPr>
                  <w:rFonts w:cs="Arial"/>
                  <w:i/>
                  <w:iCs/>
                </w:rPr>
                <w:t>Randomizations</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E6D1" w14:textId="77777777" w:rsidR="008402F3" w:rsidRPr="004E3914" w:rsidRDefault="008402F3" w:rsidP="00206130">
            <w:pPr>
              <w:rPr>
                <w:ins w:id="10139" w:author="Milan Jelinek" w:date="2024-01-31T11:00:00Z"/>
                <w:rFonts w:cs="Arial"/>
                <w:i/>
                <w:iCs/>
              </w:rPr>
            </w:pPr>
            <w:ins w:id="10140" w:author="Milan Jelinek" w:date="2024-01-31T11:00:00Z">
              <w:r>
                <w:rPr>
                  <w:rFonts w:cs="Arial"/>
                  <w:i/>
                  <w:iCs/>
                </w:rPr>
                <w:t>Individual per</w:t>
              </w:r>
              <w:r w:rsidRPr="004E3914">
                <w:rPr>
                  <w:rFonts w:cs="Arial"/>
                  <w:i/>
                  <w:iCs/>
                </w:rPr>
                <w:t xml:space="preserve"> listeners</w:t>
              </w:r>
            </w:ins>
          </w:p>
        </w:tc>
      </w:tr>
      <w:tr w:rsidR="008402F3" w:rsidRPr="004E3914" w14:paraId="34067D4C" w14:textId="77777777" w:rsidTr="00206130">
        <w:trPr>
          <w:cantSplit/>
          <w:ins w:id="1014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126B5" w14:textId="77777777" w:rsidR="008402F3" w:rsidRPr="004E3914" w:rsidRDefault="008402F3" w:rsidP="00206130">
            <w:pPr>
              <w:rPr>
                <w:ins w:id="10142" w:author="Milan Jelinek" w:date="2024-01-31T11:00:00Z"/>
                <w:rFonts w:cs="Arial"/>
                <w:i/>
                <w:iCs/>
              </w:rPr>
            </w:pPr>
            <w:ins w:id="10143" w:author="Milan Jelinek" w:date="2024-01-31T11:00:00Z">
              <w:r w:rsidRPr="004E3914">
                <w:rPr>
                  <w:rFonts w:cs="Arial"/>
                  <w:i/>
                  <w:iCs/>
                </w:rPr>
                <w:lastRenderedPageBreak/>
                <w:t>Rating Scale</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6CB6B" w14:textId="77777777" w:rsidR="008402F3" w:rsidRPr="004E3914" w:rsidRDefault="008402F3" w:rsidP="00206130">
            <w:pPr>
              <w:rPr>
                <w:ins w:id="10144" w:author="Milan Jelinek" w:date="2024-01-31T11:00:00Z"/>
                <w:rFonts w:cs="Arial"/>
                <w:i/>
                <w:iCs/>
              </w:rPr>
            </w:pPr>
            <w:ins w:id="10145" w:author="Milan Jelinek" w:date="2024-01-31T11:00:00Z">
              <w:r>
                <w:rPr>
                  <w:rFonts w:cs="Arial"/>
                  <w:i/>
                  <w:iCs/>
                </w:rPr>
                <w:t xml:space="preserve">Continuous BS.1534 scale from 0-100 </w:t>
              </w:r>
            </w:ins>
          </w:p>
        </w:tc>
      </w:tr>
      <w:tr w:rsidR="008402F3" w:rsidRPr="004E3914" w14:paraId="187F8DE0" w14:textId="77777777" w:rsidTr="00206130">
        <w:trPr>
          <w:cantSplit/>
          <w:ins w:id="10146"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193A4" w14:textId="77777777" w:rsidR="008402F3" w:rsidRPr="004E3914" w:rsidRDefault="008402F3" w:rsidP="00206130">
            <w:pPr>
              <w:rPr>
                <w:ins w:id="10147" w:author="Milan Jelinek" w:date="2024-01-31T11:00:00Z"/>
                <w:rFonts w:cs="Arial"/>
                <w:i/>
                <w:iCs/>
              </w:rPr>
            </w:pPr>
            <w:ins w:id="10148" w:author="Milan Jelinek" w:date="2024-01-31T11:00:00Z">
              <w:r w:rsidRPr="004E3914">
                <w:rPr>
                  <w:rFonts w:cs="Arial"/>
                  <w:i/>
                  <w:iCs/>
                </w:rPr>
                <w:t>Listening System</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9E769" w14:textId="77777777" w:rsidR="008402F3" w:rsidRPr="004E3914" w:rsidRDefault="008402F3" w:rsidP="00206130">
            <w:pPr>
              <w:rPr>
                <w:ins w:id="10149" w:author="Milan Jelinek" w:date="2024-01-31T11:00:00Z"/>
                <w:rFonts w:cs="Arial"/>
                <w:i/>
                <w:iCs/>
              </w:rPr>
            </w:pPr>
            <w:ins w:id="10150" w:author="Milan Jelinek" w:date="2024-01-31T11:00:00Z">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Pr="002136FB">
                <w:rPr>
                  <w:rFonts w:cs="Arial"/>
                  <w:i/>
                  <w:iCs/>
                  <w:highlight w:val="yellow"/>
                </w:rPr>
                <w:t>XXX</w:t>
              </w:r>
            </w:ins>
          </w:p>
        </w:tc>
      </w:tr>
      <w:tr w:rsidR="008402F3" w:rsidRPr="004E3914" w14:paraId="32AFED71" w14:textId="77777777" w:rsidTr="00206130">
        <w:trPr>
          <w:cantSplit/>
          <w:ins w:id="10151" w:author="Milan Jelinek" w:date="2024-01-31T11:00:00Z"/>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27F0C" w14:textId="77777777" w:rsidR="008402F3" w:rsidRPr="004E3914" w:rsidRDefault="008402F3" w:rsidP="00206130">
            <w:pPr>
              <w:rPr>
                <w:ins w:id="10152" w:author="Milan Jelinek" w:date="2024-01-31T11:00:00Z"/>
                <w:rFonts w:cs="Arial"/>
                <w:i/>
                <w:iCs/>
              </w:rPr>
            </w:pPr>
            <w:ins w:id="10153" w:author="Milan Jelinek" w:date="2024-01-31T11:00:00Z">
              <w:r w:rsidRPr="004E3914">
                <w:rPr>
                  <w:rFonts w:cs="Arial"/>
                  <w:i/>
                  <w:iCs/>
                </w:rPr>
                <w:t>Listening Environment</w:t>
              </w:r>
            </w:ins>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0E3CC" w14:textId="77777777" w:rsidR="008402F3" w:rsidRPr="004E3914" w:rsidRDefault="008402F3" w:rsidP="00206130">
            <w:pPr>
              <w:rPr>
                <w:ins w:id="10154" w:author="Milan Jelinek" w:date="2024-01-31T11:00:00Z"/>
                <w:rFonts w:cs="Arial"/>
                <w:i/>
                <w:iCs/>
              </w:rPr>
            </w:pPr>
            <w:ins w:id="10155" w:author="Milan Jelinek" w:date="2024-01-31T11:00:00Z">
              <w:r w:rsidRPr="004E3914">
                <w:rPr>
                  <w:rFonts w:cs="Arial"/>
                  <w:i/>
                  <w:iCs/>
                </w:rPr>
                <w:t>No room noise</w:t>
              </w:r>
            </w:ins>
          </w:p>
        </w:tc>
      </w:tr>
    </w:tbl>
    <w:p w14:paraId="2234C3EC" w14:textId="77777777" w:rsidR="008402F3" w:rsidRPr="00C870F7" w:rsidRDefault="008402F3" w:rsidP="008402F3">
      <w:pPr>
        <w:widowControl/>
        <w:spacing w:after="0" w:line="240" w:lineRule="auto"/>
        <w:rPr>
          <w:ins w:id="10156" w:author="Milan Jelinek" w:date="2024-01-31T11:00:00Z"/>
          <w:rFonts w:eastAsia="Arial" w:cs="Arial"/>
          <w:b/>
          <w:bCs/>
          <w:sz w:val="24"/>
          <w:szCs w:val="24"/>
          <w:lang w:val="en-US"/>
        </w:rPr>
      </w:pPr>
    </w:p>
    <w:p w14:paraId="5D4CED3B" w14:textId="6FBE73E5" w:rsidR="008402F3" w:rsidRPr="00BE1218" w:rsidRDefault="008402F3" w:rsidP="008402F3">
      <w:pPr>
        <w:tabs>
          <w:tab w:val="left" w:pos="2127"/>
        </w:tabs>
        <w:rPr>
          <w:ins w:id="10157" w:author="Milan Jelinek" w:date="2024-01-31T11:00:00Z"/>
          <w:rFonts w:eastAsia="Arial" w:cs="Arial"/>
          <w:sz w:val="24"/>
          <w:szCs w:val="24"/>
          <w:lang w:val="en-US"/>
        </w:rPr>
      </w:pPr>
      <w:ins w:id="10158" w:author="Milan Jelinek" w:date="2024-01-31T11:00:00Z">
        <w:r w:rsidRPr="00BE1218">
          <w:rPr>
            <w:rFonts w:eastAsia="Arial" w:cs="Arial"/>
            <w:sz w:val="24"/>
            <w:szCs w:val="24"/>
            <w:highlight w:val="yellow"/>
            <w:lang w:val="en-US"/>
          </w:rPr>
          <w:t>]</w:t>
        </w:r>
      </w:ins>
    </w:p>
    <w:p w14:paraId="0FBED971" w14:textId="5E281E9E" w:rsidR="00FA6D08" w:rsidRPr="00BD3907" w:rsidRDefault="00FA6D08">
      <w:pPr>
        <w:widowControl/>
        <w:spacing w:after="0" w:line="240" w:lineRule="auto"/>
      </w:pPr>
    </w:p>
    <w:sectPr w:rsidR="00FA6D08" w:rsidRPr="00BD3907" w:rsidSect="002767D3">
      <w:headerReference w:type="first" r:id="rId20"/>
      <w:footerReference w:type="first" r:id="rId21"/>
      <w:pgSz w:w="11909" w:h="16834" w:code="9"/>
      <w:pgMar w:top="1152" w:right="1440" w:bottom="1152"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8F2B" w14:textId="77777777" w:rsidR="00507E7C" w:rsidRDefault="00507E7C">
      <w:r>
        <w:separator/>
      </w:r>
    </w:p>
    <w:p w14:paraId="1B251ACC" w14:textId="77777777" w:rsidR="00507E7C" w:rsidRDefault="00507E7C"/>
    <w:p w14:paraId="7981C418" w14:textId="77777777" w:rsidR="00507E7C" w:rsidRDefault="00507E7C"/>
    <w:p w14:paraId="024CD192" w14:textId="77777777" w:rsidR="00507E7C" w:rsidRDefault="00507E7C"/>
  </w:endnote>
  <w:endnote w:type="continuationSeparator" w:id="0">
    <w:p w14:paraId="0C903345" w14:textId="77777777" w:rsidR="00507E7C" w:rsidRDefault="00507E7C">
      <w:r>
        <w:continuationSeparator/>
      </w:r>
    </w:p>
    <w:p w14:paraId="130B89AE" w14:textId="77777777" w:rsidR="00507E7C" w:rsidRDefault="00507E7C"/>
    <w:p w14:paraId="3CAD80BF" w14:textId="77777777" w:rsidR="00507E7C" w:rsidRDefault="00507E7C"/>
    <w:p w14:paraId="6731037D" w14:textId="77777777" w:rsidR="00507E7C" w:rsidRDefault="00507E7C"/>
  </w:endnote>
  <w:endnote w:type="continuationNotice" w:id="1">
    <w:p w14:paraId="1B3CB870" w14:textId="77777777" w:rsidR="00507E7C" w:rsidRDefault="00507E7C">
      <w:pPr>
        <w:spacing w:after="0" w:line="240" w:lineRule="auto"/>
      </w:pPr>
    </w:p>
    <w:p w14:paraId="037C5584" w14:textId="77777777" w:rsidR="00507E7C" w:rsidRDefault="00507E7C"/>
    <w:p w14:paraId="53E95E9A" w14:textId="77777777" w:rsidR="00507E7C" w:rsidRDefault="00507E7C"/>
    <w:p w14:paraId="3ADF15E2" w14:textId="77777777" w:rsidR="00507E7C" w:rsidRDefault="00507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0FB" w14:textId="77777777" w:rsidR="00526433" w:rsidRDefault="00526433" w:rsidP="00526433">
    <w:pPr>
      <w:pStyle w:val="Foote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p w14:paraId="5F1D84AF" w14:textId="77777777" w:rsidR="00051E95" w:rsidRDefault="0005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0763" w14:textId="77777777" w:rsidR="00507E7C" w:rsidRDefault="00507E7C">
      <w:r>
        <w:separator/>
      </w:r>
    </w:p>
    <w:p w14:paraId="0302133F" w14:textId="77777777" w:rsidR="00507E7C" w:rsidRDefault="00507E7C"/>
    <w:p w14:paraId="01A906CC" w14:textId="77777777" w:rsidR="00507E7C" w:rsidRDefault="00507E7C"/>
    <w:p w14:paraId="4C766859" w14:textId="77777777" w:rsidR="00507E7C" w:rsidRDefault="00507E7C"/>
  </w:footnote>
  <w:footnote w:type="continuationSeparator" w:id="0">
    <w:p w14:paraId="63453EDF" w14:textId="77777777" w:rsidR="00507E7C" w:rsidRDefault="00507E7C">
      <w:r>
        <w:continuationSeparator/>
      </w:r>
    </w:p>
    <w:p w14:paraId="7289EED0" w14:textId="77777777" w:rsidR="00507E7C" w:rsidRDefault="00507E7C"/>
    <w:p w14:paraId="309BA0CB" w14:textId="77777777" w:rsidR="00507E7C" w:rsidRDefault="00507E7C"/>
    <w:p w14:paraId="5D744FB4" w14:textId="77777777" w:rsidR="00507E7C" w:rsidRDefault="00507E7C"/>
  </w:footnote>
  <w:footnote w:type="continuationNotice" w:id="1">
    <w:p w14:paraId="15D14594" w14:textId="77777777" w:rsidR="00507E7C" w:rsidRDefault="00507E7C">
      <w:pPr>
        <w:spacing w:after="0" w:line="240" w:lineRule="auto"/>
      </w:pPr>
    </w:p>
    <w:p w14:paraId="1866EC53" w14:textId="77777777" w:rsidR="00507E7C" w:rsidRDefault="00507E7C"/>
    <w:p w14:paraId="3F84F06A" w14:textId="77777777" w:rsidR="00507E7C" w:rsidRDefault="00507E7C"/>
    <w:p w14:paraId="6A07D830" w14:textId="77777777" w:rsidR="00507E7C" w:rsidRDefault="00507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89C" w14:textId="39531065" w:rsidR="00051E95" w:rsidRPr="00526433" w:rsidRDefault="0056077A" w:rsidP="00526433">
    <w:pPr>
      <w:tabs>
        <w:tab w:val="left" w:pos="11508"/>
      </w:tabs>
      <w:rPr>
        <w:rFonts w:cs="Arial"/>
        <w:bCs/>
      </w:rPr>
    </w:pPr>
    <w:r>
      <w:rPr>
        <w:rFonts w:cs="Arial"/>
        <w:lang w:val="en-US"/>
      </w:rPr>
      <w:t>3GPP TSG SA WG</w:t>
    </w:r>
    <w:r w:rsidRPr="0084724A">
      <w:rPr>
        <w:rFonts w:cs="Arial"/>
        <w:lang w:val="en-US"/>
      </w:rPr>
      <w:t>4#</w:t>
    </w:r>
    <w:r>
      <w:rPr>
        <w:rFonts w:cs="Arial"/>
        <w:lang w:val="en-US"/>
      </w:rPr>
      <w:t>127</w:t>
    </w:r>
    <w:r w:rsidR="00474F34">
      <w:rPr>
        <w:rFonts w:cs="Arial"/>
        <w:lang w:val="en-US"/>
      </w:rPr>
      <w:t xml:space="preserve">                            </w:t>
    </w:r>
    <w:r w:rsidR="00526433">
      <w:rPr>
        <w:rFonts w:cs="Arial"/>
        <w:lang w:val="de-DE"/>
      </w:rPr>
      <w:t xml:space="preserve">      </w:t>
    </w:r>
    <w:r w:rsidR="00526433">
      <w:rPr>
        <w:rFonts w:cs="Arial"/>
        <w:b/>
      </w:rPr>
      <w:t xml:space="preserve">                             </w:t>
    </w:r>
    <w:r w:rsidR="000741E0">
      <w:rPr>
        <w:rFonts w:cs="Arial"/>
        <w:b/>
      </w:rPr>
      <w:t xml:space="preserve"> </w:t>
    </w:r>
    <w:r w:rsidR="00772AE0">
      <w:rPr>
        <w:rFonts w:cs="Arial"/>
        <w:b/>
      </w:rPr>
      <w:t xml:space="preserve">                             </w:t>
    </w:r>
    <w:r w:rsidR="00526433">
      <w:rPr>
        <w:rFonts w:cs="Arial"/>
        <w:bCs/>
      </w:rPr>
      <w:t>S4</w:t>
    </w:r>
    <w:r w:rsidR="00772AE0">
      <w:rPr>
        <w:rFonts w:cs="Arial"/>
        <w:bCs/>
      </w:rPr>
      <w:t>-24</w:t>
    </w:r>
    <w:r w:rsidR="004B31BC">
      <w:rPr>
        <w:rFonts w:cs="Arial"/>
        <w:bCs/>
      </w:rPr>
      <w:t>0367</w:t>
    </w:r>
    <w:r w:rsidR="00526433">
      <w:rPr>
        <w:rFonts w:cs="Arial"/>
      </w:rPr>
      <w:br/>
    </w:r>
    <w:r w:rsidR="00F7276F">
      <w:rPr>
        <w:rFonts w:cs="Arial"/>
        <w:lang w:eastAsia="zh-CN"/>
      </w:rPr>
      <w:t>Sophie-Antipolis</w:t>
    </w:r>
    <w:r w:rsidR="00F7276F" w:rsidRPr="0087137A">
      <w:rPr>
        <w:rFonts w:cs="Arial"/>
        <w:lang w:eastAsia="zh-CN"/>
      </w:rPr>
      <w:t xml:space="preserve">, </w:t>
    </w:r>
    <w:r w:rsidR="00F7276F">
      <w:rPr>
        <w:rFonts w:cs="Arial"/>
        <w:lang w:eastAsia="zh-CN"/>
      </w:rPr>
      <w:t>France</w:t>
    </w:r>
    <w:r w:rsidR="00F7276F" w:rsidRPr="00823C63">
      <w:rPr>
        <w:rFonts w:cs="Arial"/>
        <w:lang w:eastAsia="zh-CN"/>
      </w:rPr>
      <w:t xml:space="preserve">, </w:t>
    </w:r>
    <w:r w:rsidR="00F7276F">
      <w:rPr>
        <w:rFonts w:cs="Arial"/>
        <w:lang w:eastAsia="zh-CN"/>
      </w:rPr>
      <w:t xml:space="preserve">29 January – 2 February </w:t>
    </w:r>
    <w:r w:rsidR="00F7276F" w:rsidRPr="00823C63">
      <w:rPr>
        <w:rFonts w:cs="Arial"/>
        <w:lang w:eastAsia="zh-CN"/>
      </w:rPr>
      <w:t>202</w:t>
    </w:r>
    <w:r w:rsidR="00F7276F">
      <w:rPr>
        <w:rFonts w:cs="Arial"/>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231937"/>
    <w:multiLevelType w:val="hybridMultilevel"/>
    <w:tmpl w:val="822C433E"/>
    <w:lvl w:ilvl="0" w:tplc="AE3EF1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2D449A"/>
    <w:multiLevelType w:val="hybridMultilevel"/>
    <w:tmpl w:val="2DDCBBC2"/>
    <w:lvl w:ilvl="0" w:tplc="9E5842F6">
      <w:start w:val="8"/>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6" w15:restartNumberingAfterBreak="0">
    <w:nsid w:val="100D701C"/>
    <w:multiLevelType w:val="hybridMultilevel"/>
    <w:tmpl w:val="CD860E4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8254D8"/>
    <w:multiLevelType w:val="multilevel"/>
    <w:tmpl w:val="AB6A824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6"/>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1155FC9"/>
    <w:multiLevelType w:val="multilevel"/>
    <w:tmpl w:val="9D80BEDC"/>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pStyle w:val="h3Annex"/>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2" w15:restartNumberingAfterBreak="0">
    <w:nsid w:val="238014DE"/>
    <w:multiLevelType w:val="hybridMultilevel"/>
    <w:tmpl w:val="81285796"/>
    <w:lvl w:ilvl="0" w:tplc="9E5842F6">
      <w:start w:val="8"/>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1D2AFF"/>
    <w:multiLevelType w:val="multilevel"/>
    <w:tmpl w:val="1E4CC09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924781"/>
    <w:multiLevelType w:val="hybridMultilevel"/>
    <w:tmpl w:val="A2286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60AC3"/>
    <w:multiLevelType w:val="hybridMultilevel"/>
    <w:tmpl w:val="EFFAF1DE"/>
    <w:lvl w:ilvl="0" w:tplc="55E259CC">
      <w:start w:val="1"/>
      <w:numFmt w:val="bullet"/>
      <w:pStyle w:val="bulletlevel1"/>
      <w:lvlText w:val=""/>
      <w:lvlJc w:val="left"/>
      <w:pPr>
        <w:ind w:left="720" w:hanging="360"/>
      </w:pPr>
      <w:rPr>
        <w:rFonts w:ascii="Symbol" w:hAnsi="Symbol" w:hint="default"/>
      </w:rPr>
    </w:lvl>
    <w:lvl w:ilvl="1" w:tplc="B47A4FC8">
      <w:start w:val="1"/>
      <w:numFmt w:val="bullet"/>
      <w:pStyle w:val="bulletlevel2"/>
      <w:lvlText w:val="o"/>
      <w:lvlJc w:val="left"/>
      <w:pPr>
        <w:ind w:left="1440" w:hanging="360"/>
      </w:pPr>
      <w:rPr>
        <w:rFonts w:ascii="Courier New" w:hAnsi="Courier New" w:cs="Courier New" w:hint="default"/>
      </w:rPr>
    </w:lvl>
    <w:lvl w:ilvl="2" w:tplc="E6F4A21C">
      <w:start w:val="1"/>
      <w:numFmt w:val="bullet"/>
      <w:pStyle w:val="bulletlevel3"/>
      <w:lvlText w:val=""/>
      <w:lvlJc w:val="left"/>
      <w:pPr>
        <w:ind w:left="2160" w:hanging="360"/>
      </w:pPr>
      <w:rPr>
        <w:rFonts w:ascii="Wingdings" w:hAnsi="Wingdings" w:hint="default"/>
      </w:rPr>
    </w:lvl>
    <w:lvl w:ilvl="3" w:tplc="6156A94E">
      <w:start w:val="1"/>
      <w:numFmt w:val="bullet"/>
      <w:pStyle w:val="bulletlevel4"/>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DCA24B1"/>
    <w:multiLevelType w:val="hybridMultilevel"/>
    <w:tmpl w:val="92904540"/>
    <w:lvl w:ilvl="0" w:tplc="9E5842F6">
      <w:start w:val="8"/>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D26BA"/>
    <w:multiLevelType w:val="multilevel"/>
    <w:tmpl w:val="FC3C1DD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0937C9B"/>
    <w:multiLevelType w:val="multilevel"/>
    <w:tmpl w:val="F8A2ECB0"/>
    <w:lvl w:ilvl="0">
      <w:start w:val="1"/>
      <w:numFmt w:val="upperLetter"/>
      <w:pStyle w:val="myAnnex1"/>
      <w:lvlText w:val="Annex %1"/>
      <w:lvlJc w:val="left"/>
      <w:pPr>
        <w:tabs>
          <w:tab w:val="num" w:pos="858"/>
        </w:tabs>
        <w:ind w:left="858" w:hanging="432"/>
      </w:pPr>
    </w:lvl>
    <w:lvl w:ilvl="1">
      <w:start w:val="1"/>
      <w:numFmt w:val="decimal"/>
      <w:pStyle w:val="myAnnex2"/>
      <w:lvlText w:val="%1.%2"/>
      <w:lvlJc w:val="left"/>
      <w:pPr>
        <w:tabs>
          <w:tab w:val="num" w:pos="4121"/>
        </w:tabs>
        <w:ind w:left="4121" w:hanging="576"/>
      </w:pPr>
      <w:rPr>
        <w:rFonts w:hint="default"/>
      </w:rPr>
    </w:lvl>
    <w:lvl w:ilvl="2">
      <w:start w:val="1"/>
      <w:numFmt w:val="decimal"/>
      <w:pStyle w:val="myAnnex3"/>
      <w:lvlText w:val="%1.%2.%3"/>
      <w:lvlJc w:val="left"/>
      <w:pPr>
        <w:tabs>
          <w:tab w:val="num" w:pos="720"/>
        </w:tabs>
        <w:ind w:left="720" w:hanging="720"/>
      </w:pPr>
      <w:rPr>
        <w:rFonts w:hint="default"/>
      </w:rPr>
    </w:lvl>
    <w:lvl w:ilvl="3">
      <w:start w:val="1"/>
      <w:numFmt w:val="decimal"/>
      <w:pStyle w:val="myAnnex4"/>
      <w:lvlText w:val="%1.%2.%3.%4"/>
      <w:lvlJc w:val="left"/>
      <w:pPr>
        <w:tabs>
          <w:tab w:val="num" w:pos="864"/>
        </w:tabs>
        <w:ind w:left="864" w:hanging="864"/>
      </w:pPr>
      <w:rPr>
        <w:rFonts w:hint="default"/>
      </w:rPr>
    </w:lvl>
    <w:lvl w:ilvl="4">
      <w:start w:val="1"/>
      <w:numFmt w:val="decimal"/>
      <w:pStyle w:val="myAnnex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575B46"/>
    <w:multiLevelType w:val="hybridMultilevel"/>
    <w:tmpl w:val="5D9A4A3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400789C"/>
    <w:multiLevelType w:val="hybridMultilevel"/>
    <w:tmpl w:val="A8D2303C"/>
    <w:lvl w:ilvl="0" w:tplc="DE8AE40A">
      <w:start w:val="1"/>
      <w:numFmt w:val="bullet"/>
      <w:lvlText w:val=""/>
      <w:lvlJc w:val="left"/>
      <w:pPr>
        <w:ind w:left="1440" w:hanging="360"/>
      </w:pPr>
      <w:rPr>
        <w:rFonts w:ascii="Symbol" w:hAnsi="Symbol"/>
      </w:rPr>
    </w:lvl>
    <w:lvl w:ilvl="1" w:tplc="F4E20F66">
      <w:start w:val="1"/>
      <w:numFmt w:val="bullet"/>
      <w:lvlText w:val=""/>
      <w:lvlJc w:val="left"/>
      <w:pPr>
        <w:ind w:left="1440" w:hanging="360"/>
      </w:pPr>
      <w:rPr>
        <w:rFonts w:ascii="Symbol" w:hAnsi="Symbol"/>
      </w:rPr>
    </w:lvl>
    <w:lvl w:ilvl="2" w:tplc="0EFE7994">
      <w:start w:val="1"/>
      <w:numFmt w:val="bullet"/>
      <w:lvlText w:val=""/>
      <w:lvlJc w:val="left"/>
      <w:pPr>
        <w:ind w:left="1440" w:hanging="360"/>
      </w:pPr>
      <w:rPr>
        <w:rFonts w:ascii="Symbol" w:hAnsi="Symbol"/>
      </w:rPr>
    </w:lvl>
    <w:lvl w:ilvl="3" w:tplc="A9F6E354">
      <w:start w:val="1"/>
      <w:numFmt w:val="bullet"/>
      <w:lvlText w:val=""/>
      <w:lvlJc w:val="left"/>
      <w:pPr>
        <w:ind w:left="1440" w:hanging="360"/>
      </w:pPr>
      <w:rPr>
        <w:rFonts w:ascii="Symbol" w:hAnsi="Symbol"/>
      </w:rPr>
    </w:lvl>
    <w:lvl w:ilvl="4" w:tplc="D3A623BA">
      <w:start w:val="1"/>
      <w:numFmt w:val="bullet"/>
      <w:lvlText w:val=""/>
      <w:lvlJc w:val="left"/>
      <w:pPr>
        <w:ind w:left="1440" w:hanging="360"/>
      </w:pPr>
      <w:rPr>
        <w:rFonts w:ascii="Symbol" w:hAnsi="Symbol"/>
      </w:rPr>
    </w:lvl>
    <w:lvl w:ilvl="5" w:tplc="21F416E2">
      <w:start w:val="1"/>
      <w:numFmt w:val="bullet"/>
      <w:lvlText w:val=""/>
      <w:lvlJc w:val="left"/>
      <w:pPr>
        <w:ind w:left="1440" w:hanging="360"/>
      </w:pPr>
      <w:rPr>
        <w:rFonts w:ascii="Symbol" w:hAnsi="Symbol"/>
      </w:rPr>
    </w:lvl>
    <w:lvl w:ilvl="6" w:tplc="1DEA0E0A">
      <w:start w:val="1"/>
      <w:numFmt w:val="bullet"/>
      <w:lvlText w:val=""/>
      <w:lvlJc w:val="left"/>
      <w:pPr>
        <w:ind w:left="1440" w:hanging="360"/>
      </w:pPr>
      <w:rPr>
        <w:rFonts w:ascii="Symbol" w:hAnsi="Symbol"/>
      </w:rPr>
    </w:lvl>
    <w:lvl w:ilvl="7" w:tplc="D1B00A5E">
      <w:start w:val="1"/>
      <w:numFmt w:val="bullet"/>
      <w:lvlText w:val=""/>
      <w:lvlJc w:val="left"/>
      <w:pPr>
        <w:ind w:left="1440" w:hanging="360"/>
      </w:pPr>
      <w:rPr>
        <w:rFonts w:ascii="Symbol" w:hAnsi="Symbol"/>
      </w:rPr>
    </w:lvl>
    <w:lvl w:ilvl="8" w:tplc="004A7494">
      <w:start w:val="1"/>
      <w:numFmt w:val="bullet"/>
      <w:lvlText w:val=""/>
      <w:lvlJc w:val="left"/>
      <w:pPr>
        <w:ind w:left="1440" w:hanging="360"/>
      </w:pPr>
      <w:rPr>
        <w:rFonts w:ascii="Symbol" w:hAnsi="Symbol"/>
      </w:rPr>
    </w:lvl>
  </w:abstractNum>
  <w:abstractNum w:abstractNumId="23" w15:restartNumberingAfterBreak="0">
    <w:nsid w:val="44F70D45"/>
    <w:multiLevelType w:val="hybridMultilevel"/>
    <w:tmpl w:val="28BC0E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CE324B"/>
    <w:multiLevelType w:val="multilevel"/>
    <w:tmpl w:val="4CCE324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EB0C32"/>
    <w:multiLevelType w:val="multilevel"/>
    <w:tmpl w:val="77764DA4"/>
    <w:lvl w:ilvl="0">
      <w:start w:val="1"/>
      <w:numFmt w:val="lowerLetter"/>
      <w:pStyle w:val="SimpleNumberedList"/>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6BF2A94"/>
    <w:multiLevelType w:val="multilevel"/>
    <w:tmpl w:val="6780318A"/>
    <w:lvl w:ilvl="0">
      <w:start w:val="1"/>
      <w:numFmt w:val="upperLetter"/>
      <w:pStyle w:val="H1annex0"/>
      <w:lvlText w:val="Annex %1"/>
      <w:lvlJc w:val="left"/>
      <w:pPr>
        <w:tabs>
          <w:tab w:val="num" w:pos="3835"/>
        </w:tabs>
        <w:ind w:left="3835" w:hanging="85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2annex0"/>
      <w:lvlText w:val="%1.%2"/>
      <w:lvlJc w:val="left"/>
      <w:pPr>
        <w:tabs>
          <w:tab w:val="num" w:pos="1144"/>
        </w:tabs>
        <w:ind w:left="1144" w:hanging="1144"/>
      </w:pPr>
      <w:rPr>
        <w:rFonts w:hint="default"/>
      </w:rPr>
    </w:lvl>
    <w:lvl w:ilvl="2">
      <w:start w:val="1"/>
      <w:numFmt w:val="decimal"/>
      <w:pStyle w:val="H3annex0"/>
      <w:lvlText w:val="%1.%2.%3"/>
      <w:lvlJc w:val="left"/>
      <w:pPr>
        <w:tabs>
          <w:tab w:val="num" w:pos="720"/>
        </w:tabs>
        <w:ind w:left="720" w:hanging="720"/>
      </w:pPr>
      <w:rPr>
        <w:rFonts w:hint="default"/>
      </w:rPr>
    </w:lvl>
    <w:lvl w:ilvl="3">
      <w:start w:val="1"/>
      <w:numFmt w:val="decimal"/>
      <w:pStyle w:val="H4anne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8626A89"/>
    <w:multiLevelType w:val="hybridMultilevel"/>
    <w:tmpl w:val="A1B656D2"/>
    <w:lvl w:ilvl="0" w:tplc="84B249FC">
      <w:start w:val="15"/>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4D2319"/>
    <w:multiLevelType w:val="multilevel"/>
    <w:tmpl w:val="71D4404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lang w:val="en-US"/>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4" w15:restartNumberingAfterBreak="0">
    <w:nsid w:val="6E2D7F52"/>
    <w:multiLevelType w:val="hybridMultilevel"/>
    <w:tmpl w:val="EA902484"/>
    <w:lvl w:ilvl="0" w:tplc="9844D72A">
      <w:start w:val="5"/>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775916"/>
    <w:multiLevelType w:val="hybridMultilevel"/>
    <w:tmpl w:val="D930A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814B09"/>
    <w:multiLevelType w:val="multilevel"/>
    <w:tmpl w:val="A982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83930523">
    <w:abstractNumId w:val="19"/>
  </w:num>
  <w:num w:numId="2" w16cid:durableId="1047686079">
    <w:abstractNumId w:val="9"/>
  </w:num>
  <w:num w:numId="3" w16cid:durableId="1162158911">
    <w:abstractNumId w:val="25"/>
  </w:num>
  <w:num w:numId="4" w16cid:durableId="1215891495">
    <w:abstractNumId w:val="32"/>
  </w:num>
  <w:num w:numId="5" w16cid:durableId="1351222102">
    <w:abstractNumId w:val="5"/>
  </w:num>
  <w:num w:numId="6" w16cid:durableId="1249726629">
    <w:abstractNumId w:val="33"/>
  </w:num>
  <w:num w:numId="7" w16cid:durableId="1654871441">
    <w:abstractNumId w:val="24"/>
  </w:num>
  <w:num w:numId="8" w16cid:durableId="312374096">
    <w:abstractNumId w:val="11"/>
  </w:num>
  <w:num w:numId="9" w16cid:durableId="428087752">
    <w:abstractNumId w:val="15"/>
  </w:num>
  <w:num w:numId="10" w16cid:durableId="1094782262">
    <w:abstractNumId w:val="3"/>
  </w:num>
  <w:num w:numId="11" w16cid:durableId="1800566584">
    <w:abstractNumId w:val="28"/>
  </w:num>
  <w:num w:numId="12" w16cid:durableId="2206045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5691749">
    <w:abstractNumId w:val="37"/>
  </w:num>
  <w:num w:numId="14" w16cid:durableId="1433550859">
    <w:abstractNumId w:val="10"/>
  </w:num>
  <w:num w:numId="15" w16cid:durableId="471753416">
    <w:abstractNumId w:val="13"/>
  </w:num>
  <w:num w:numId="16" w16cid:durableId="1679386237">
    <w:abstractNumId w:val="18"/>
  </w:num>
  <w:num w:numId="17" w16cid:durableId="458912846">
    <w:abstractNumId w:val="14"/>
  </w:num>
  <w:num w:numId="18" w16cid:durableId="1798642512">
    <w:abstractNumId w:val="22"/>
  </w:num>
  <w:num w:numId="19" w16cid:durableId="1701399557">
    <w:abstractNumId w:val="36"/>
  </w:num>
  <w:num w:numId="20" w16cid:durableId="1066949558">
    <w:abstractNumId w:val="36"/>
  </w:num>
  <w:num w:numId="21" w16cid:durableId="266233336">
    <w:abstractNumId w:val="27"/>
  </w:num>
  <w:num w:numId="22" w16cid:durableId="1988896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555270">
    <w:abstractNumId w:val="7"/>
  </w:num>
  <w:num w:numId="24" w16cid:durableId="1410886332">
    <w:abstractNumId w:val="29"/>
  </w:num>
  <w:num w:numId="25" w16cid:durableId="176287615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6" w16cid:durableId="1628314466">
    <w:abstractNumId w:val="23"/>
  </w:num>
  <w:num w:numId="27" w16cid:durableId="474034530">
    <w:abstractNumId w:val="21"/>
  </w:num>
  <w:num w:numId="28" w16cid:durableId="1373338456">
    <w:abstractNumId w:val="16"/>
  </w:num>
  <w:num w:numId="29" w16cid:durableId="1057977493">
    <w:abstractNumId w:val="8"/>
  </w:num>
  <w:num w:numId="30" w16cid:durableId="2013726831">
    <w:abstractNumId w:val="34"/>
  </w:num>
  <w:num w:numId="31" w16cid:durableId="1073505781">
    <w:abstractNumId w:val="26"/>
  </w:num>
  <w:num w:numId="32" w16cid:durableId="1871412325">
    <w:abstractNumId w:val="35"/>
  </w:num>
  <w:num w:numId="33" w16cid:durableId="887650671">
    <w:abstractNumId w:val="6"/>
  </w:num>
  <w:num w:numId="34" w16cid:durableId="793715315">
    <w:abstractNumId w:val="2"/>
  </w:num>
  <w:num w:numId="35" w16cid:durableId="53236076">
    <w:abstractNumId w:val="20"/>
  </w:num>
  <w:num w:numId="36" w16cid:durableId="2083525578">
    <w:abstractNumId w:val="30"/>
  </w:num>
  <w:num w:numId="37" w16cid:durableId="373776128">
    <w:abstractNumId w:val="4"/>
  </w:num>
  <w:num w:numId="38" w16cid:durableId="928152638">
    <w:abstractNumId w:val="12"/>
  </w:num>
  <w:num w:numId="39" w16cid:durableId="1420061494">
    <w:abstractNumId w:val="17"/>
  </w:num>
  <w:num w:numId="40" w16cid:durableId="2042388951">
    <w:abstractNumId w:val="3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AD" w15:userId="S::jelm2901@usherbrooke.ca::68e1d36c-90db-473d-8bc0-2664eb9f2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02"/>
    <w:rsid w:val="00000C15"/>
    <w:rsid w:val="00001D07"/>
    <w:rsid w:val="00002749"/>
    <w:rsid w:val="00002A13"/>
    <w:rsid w:val="00003889"/>
    <w:rsid w:val="00003F51"/>
    <w:rsid w:val="0000442C"/>
    <w:rsid w:val="000049F1"/>
    <w:rsid w:val="00004A83"/>
    <w:rsid w:val="00004F22"/>
    <w:rsid w:val="00004F96"/>
    <w:rsid w:val="00005427"/>
    <w:rsid w:val="00005791"/>
    <w:rsid w:val="00005B2B"/>
    <w:rsid w:val="00005FBA"/>
    <w:rsid w:val="000065C0"/>
    <w:rsid w:val="000069D5"/>
    <w:rsid w:val="00006AA0"/>
    <w:rsid w:val="00006E22"/>
    <w:rsid w:val="00007424"/>
    <w:rsid w:val="0000777C"/>
    <w:rsid w:val="00007EE0"/>
    <w:rsid w:val="00010047"/>
    <w:rsid w:val="000105A7"/>
    <w:rsid w:val="0001073A"/>
    <w:rsid w:val="000111C4"/>
    <w:rsid w:val="000112B1"/>
    <w:rsid w:val="00011A67"/>
    <w:rsid w:val="00011FAD"/>
    <w:rsid w:val="00012070"/>
    <w:rsid w:val="0001309C"/>
    <w:rsid w:val="0001309F"/>
    <w:rsid w:val="0001425C"/>
    <w:rsid w:val="00014E81"/>
    <w:rsid w:val="00014F0C"/>
    <w:rsid w:val="00015003"/>
    <w:rsid w:val="00015277"/>
    <w:rsid w:val="00015493"/>
    <w:rsid w:val="00015773"/>
    <w:rsid w:val="00015A34"/>
    <w:rsid w:val="00015D7B"/>
    <w:rsid w:val="00015E9A"/>
    <w:rsid w:val="0001611E"/>
    <w:rsid w:val="000165B6"/>
    <w:rsid w:val="000168AA"/>
    <w:rsid w:val="0001729E"/>
    <w:rsid w:val="000178F1"/>
    <w:rsid w:val="00017DA2"/>
    <w:rsid w:val="00020195"/>
    <w:rsid w:val="0002030F"/>
    <w:rsid w:val="0002057A"/>
    <w:rsid w:val="000206F2"/>
    <w:rsid w:val="00020855"/>
    <w:rsid w:val="000208C9"/>
    <w:rsid w:val="0002112A"/>
    <w:rsid w:val="00021498"/>
    <w:rsid w:val="00021F3F"/>
    <w:rsid w:val="00022034"/>
    <w:rsid w:val="00022415"/>
    <w:rsid w:val="00022749"/>
    <w:rsid w:val="0002282B"/>
    <w:rsid w:val="0002297E"/>
    <w:rsid w:val="00022B59"/>
    <w:rsid w:val="00023702"/>
    <w:rsid w:val="00023D69"/>
    <w:rsid w:val="00023EF7"/>
    <w:rsid w:val="0002424F"/>
    <w:rsid w:val="00024300"/>
    <w:rsid w:val="00024BA1"/>
    <w:rsid w:val="00025255"/>
    <w:rsid w:val="0002532E"/>
    <w:rsid w:val="0002541D"/>
    <w:rsid w:val="00025558"/>
    <w:rsid w:val="00025908"/>
    <w:rsid w:val="00025C02"/>
    <w:rsid w:val="00026094"/>
    <w:rsid w:val="00026863"/>
    <w:rsid w:val="00027DE2"/>
    <w:rsid w:val="000303C1"/>
    <w:rsid w:val="000309A9"/>
    <w:rsid w:val="00030E80"/>
    <w:rsid w:val="00030ECD"/>
    <w:rsid w:val="00030F6E"/>
    <w:rsid w:val="0003117C"/>
    <w:rsid w:val="00031BD7"/>
    <w:rsid w:val="00032372"/>
    <w:rsid w:val="000326E8"/>
    <w:rsid w:val="0003313A"/>
    <w:rsid w:val="000331C7"/>
    <w:rsid w:val="00033EEC"/>
    <w:rsid w:val="00033F30"/>
    <w:rsid w:val="00034246"/>
    <w:rsid w:val="0003462B"/>
    <w:rsid w:val="0003472C"/>
    <w:rsid w:val="00034998"/>
    <w:rsid w:val="00034C48"/>
    <w:rsid w:val="000357B5"/>
    <w:rsid w:val="000364A3"/>
    <w:rsid w:val="00036744"/>
    <w:rsid w:val="00036A71"/>
    <w:rsid w:val="00036BB2"/>
    <w:rsid w:val="00036C12"/>
    <w:rsid w:val="00036DF4"/>
    <w:rsid w:val="00036EAF"/>
    <w:rsid w:val="00036EF8"/>
    <w:rsid w:val="0003722C"/>
    <w:rsid w:val="0003789A"/>
    <w:rsid w:val="000409B2"/>
    <w:rsid w:val="000409DF"/>
    <w:rsid w:val="00040BD6"/>
    <w:rsid w:val="000413A8"/>
    <w:rsid w:val="00041A0A"/>
    <w:rsid w:val="00041A20"/>
    <w:rsid w:val="00042213"/>
    <w:rsid w:val="000427A2"/>
    <w:rsid w:val="00042DB9"/>
    <w:rsid w:val="00043234"/>
    <w:rsid w:val="00043557"/>
    <w:rsid w:val="000435E9"/>
    <w:rsid w:val="000438FD"/>
    <w:rsid w:val="00043C42"/>
    <w:rsid w:val="00043E8D"/>
    <w:rsid w:val="00044323"/>
    <w:rsid w:val="000443A5"/>
    <w:rsid w:val="00044804"/>
    <w:rsid w:val="00044E62"/>
    <w:rsid w:val="0004538E"/>
    <w:rsid w:val="0004553F"/>
    <w:rsid w:val="00045593"/>
    <w:rsid w:val="000457EE"/>
    <w:rsid w:val="00045B84"/>
    <w:rsid w:val="000461F8"/>
    <w:rsid w:val="0004667C"/>
    <w:rsid w:val="000466BB"/>
    <w:rsid w:val="00046FD6"/>
    <w:rsid w:val="000470FB"/>
    <w:rsid w:val="00047810"/>
    <w:rsid w:val="00047822"/>
    <w:rsid w:val="00047F69"/>
    <w:rsid w:val="0005006F"/>
    <w:rsid w:val="000501AA"/>
    <w:rsid w:val="00050720"/>
    <w:rsid w:val="00050B4D"/>
    <w:rsid w:val="00050DB8"/>
    <w:rsid w:val="00051996"/>
    <w:rsid w:val="00051E95"/>
    <w:rsid w:val="00051F1F"/>
    <w:rsid w:val="0005207A"/>
    <w:rsid w:val="00052C41"/>
    <w:rsid w:val="00052F22"/>
    <w:rsid w:val="000530F8"/>
    <w:rsid w:val="000533E8"/>
    <w:rsid w:val="000540A1"/>
    <w:rsid w:val="000540E1"/>
    <w:rsid w:val="00054431"/>
    <w:rsid w:val="000547B0"/>
    <w:rsid w:val="0005490A"/>
    <w:rsid w:val="00054C98"/>
    <w:rsid w:val="00054EFD"/>
    <w:rsid w:val="0005503B"/>
    <w:rsid w:val="0005557F"/>
    <w:rsid w:val="00055ABC"/>
    <w:rsid w:val="00055BB7"/>
    <w:rsid w:val="00056017"/>
    <w:rsid w:val="000561FE"/>
    <w:rsid w:val="000569C2"/>
    <w:rsid w:val="00056DCB"/>
    <w:rsid w:val="000572DB"/>
    <w:rsid w:val="0005756D"/>
    <w:rsid w:val="0005758A"/>
    <w:rsid w:val="00057D9E"/>
    <w:rsid w:val="00057DF7"/>
    <w:rsid w:val="00057EB0"/>
    <w:rsid w:val="000602E3"/>
    <w:rsid w:val="00060786"/>
    <w:rsid w:val="0006097E"/>
    <w:rsid w:val="00060A51"/>
    <w:rsid w:val="00061633"/>
    <w:rsid w:val="00061A58"/>
    <w:rsid w:val="00061BCA"/>
    <w:rsid w:val="00061CA5"/>
    <w:rsid w:val="0006250B"/>
    <w:rsid w:val="00062ABB"/>
    <w:rsid w:val="00063046"/>
    <w:rsid w:val="00063231"/>
    <w:rsid w:val="00063A74"/>
    <w:rsid w:val="00064248"/>
    <w:rsid w:val="000646D4"/>
    <w:rsid w:val="000649AF"/>
    <w:rsid w:val="000652C9"/>
    <w:rsid w:val="0006621D"/>
    <w:rsid w:val="00066413"/>
    <w:rsid w:val="00066A3A"/>
    <w:rsid w:val="00066B1B"/>
    <w:rsid w:val="00066E23"/>
    <w:rsid w:val="00067649"/>
    <w:rsid w:val="00067C9A"/>
    <w:rsid w:val="00067CA8"/>
    <w:rsid w:val="0007016C"/>
    <w:rsid w:val="0007067D"/>
    <w:rsid w:val="00071158"/>
    <w:rsid w:val="0007130B"/>
    <w:rsid w:val="00071544"/>
    <w:rsid w:val="000716F0"/>
    <w:rsid w:val="00071BB6"/>
    <w:rsid w:val="00071DC1"/>
    <w:rsid w:val="000729A2"/>
    <w:rsid w:val="00073110"/>
    <w:rsid w:val="0007320A"/>
    <w:rsid w:val="0007333D"/>
    <w:rsid w:val="00073390"/>
    <w:rsid w:val="000738C9"/>
    <w:rsid w:val="00073ACA"/>
    <w:rsid w:val="00073C37"/>
    <w:rsid w:val="00073E3C"/>
    <w:rsid w:val="000740C5"/>
    <w:rsid w:val="000741E0"/>
    <w:rsid w:val="00074FDA"/>
    <w:rsid w:val="00075605"/>
    <w:rsid w:val="000758A3"/>
    <w:rsid w:val="00075AF6"/>
    <w:rsid w:val="00075BE0"/>
    <w:rsid w:val="00075DC8"/>
    <w:rsid w:val="00075E96"/>
    <w:rsid w:val="00075F03"/>
    <w:rsid w:val="0007639D"/>
    <w:rsid w:val="00076AFA"/>
    <w:rsid w:val="00076B3D"/>
    <w:rsid w:val="00076BB5"/>
    <w:rsid w:val="00077709"/>
    <w:rsid w:val="00077946"/>
    <w:rsid w:val="00077AAA"/>
    <w:rsid w:val="00080146"/>
    <w:rsid w:val="00080365"/>
    <w:rsid w:val="0008060A"/>
    <w:rsid w:val="000807DB"/>
    <w:rsid w:val="000808C8"/>
    <w:rsid w:val="00081960"/>
    <w:rsid w:val="0008299A"/>
    <w:rsid w:val="00083069"/>
    <w:rsid w:val="00083562"/>
    <w:rsid w:val="00083A44"/>
    <w:rsid w:val="0008421C"/>
    <w:rsid w:val="00084496"/>
    <w:rsid w:val="000847F0"/>
    <w:rsid w:val="000848F1"/>
    <w:rsid w:val="00084E83"/>
    <w:rsid w:val="000852AF"/>
    <w:rsid w:val="0008541E"/>
    <w:rsid w:val="000858D8"/>
    <w:rsid w:val="00086309"/>
    <w:rsid w:val="00086970"/>
    <w:rsid w:val="00086A1C"/>
    <w:rsid w:val="00086D35"/>
    <w:rsid w:val="00086E68"/>
    <w:rsid w:val="00087089"/>
    <w:rsid w:val="00087D04"/>
    <w:rsid w:val="00087DA9"/>
    <w:rsid w:val="00087ECF"/>
    <w:rsid w:val="000902E1"/>
    <w:rsid w:val="000909DB"/>
    <w:rsid w:val="0009108B"/>
    <w:rsid w:val="000910FD"/>
    <w:rsid w:val="0009118C"/>
    <w:rsid w:val="00091420"/>
    <w:rsid w:val="00091482"/>
    <w:rsid w:val="00091E03"/>
    <w:rsid w:val="00091F2B"/>
    <w:rsid w:val="0009226C"/>
    <w:rsid w:val="00092495"/>
    <w:rsid w:val="000926F4"/>
    <w:rsid w:val="00092886"/>
    <w:rsid w:val="00092E4A"/>
    <w:rsid w:val="0009391C"/>
    <w:rsid w:val="00093A55"/>
    <w:rsid w:val="00093CB3"/>
    <w:rsid w:val="00094492"/>
    <w:rsid w:val="00094538"/>
    <w:rsid w:val="00094610"/>
    <w:rsid w:val="000948FD"/>
    <w:rsid w:val="00094A8F"/>
    <w:rsid w:val="00094DD0"/>
    <w:rsid w:val="00094E40"/>
    <w:rsid w:val="00094F18"/>
    <w:rsid w:val="0009507C"/>
    <w:rsid w:val="0009511A"/>
    <w:rsid w:val="00095A5C"/>
    <w:rsid w:val="00095D09"/>
    <w:rsid w:val="00095F1B"/>
    <w:rsid w:val="00096162"/>
    <w:rsid w:val="0009665C"/>
    <w:rsid w:val="00096885"/>
    <w:rsid w:val="000968CE"/>
    <w:rsid w:val="000A0141"/>
    <w:rsid w:val="000A019E"/>
    <w:rsid w:val="000A01C4"/>
    <w:rsid w:val="000A0219"/>
    <w:rsid w:val="000A039A"/>
    <w:rsid w:val="000A0652"/>
    <w:rsid w:val="000A06C1"/>
    <w:rsid w:val="000A079F"/>
    <w:rsid w:val="000A091A"/>
    <w:rsid w:val="000A0CD2"/>
    <w:rsid w:val="000A1AF3"/>
    <w:rsid w:val="000A27E4"/>
    <w:rsid w:val="000A2F68"/>
    <w:rsid w:val="000A3045"/>
    <w:rsid w:val="000A36F5"/>
    <w:rsid w:val="000A417E"/>
    <w:rsid w:val="000A421A"/>
    <w:rsid w:val="000A439D"/>
    <w:rsid w:val="000A455A"/>
    <w:rsid w:val="000A4C47"/>
    <w:rsid w:val="000A4CE8"/>
    <w:rsid w:val="000A552D"/>
    <w:rsid w:val="000A5614"/>
    <w:rsid w:val="000A567E"/>
    <w:rsid w:val="000A6215"/>
    <w:rsid w:val="000A68E2"/>
    <w:rsid w:val="000A69C5"/>
    <w:rsid w:val="000A6D1F"/>
    <w:rsid w:val="000A712C"/>
    <w:rsid w:val="000A7413"/>
    <w:rsid w:val="000A751F"/>
    <w:rsid w:val="000A753B"/>
    <w:rsid w:val="000A79A6"/>
    <w:rsid w:val="000A7C4B"/>
    <w:rsid w:val="000B0107"/>
    <w:rsid w:val="000B0379"/>
    <w:rsid w:val="000B0670"/>
    <w:rsid w:val="000B08AC"/>
    <w:rsid w:val="000B1B73"/>
    <w:rsid w:val="000B1B74"/>
    <w:rsid w:val="000B1DE9"/>
    <w:rsid w:val="000B23DD"/>
    <w:rsid w:val="000B26D7"/>
    <w:rsid w:val="000B27EC"/>
    <w:rsid w:val="000B3335"/>
    <w:rsid w:val="000B3514"/>
    <w:rsid w:val="000B3732"/>
    <w:rsid w:val="000B3859"/>
    <w:rsid w:val="000B4065"/>
    <w:rsid w:val="000B4370"/>
    <w:rsid w:val="000B4728"/>
    <w:rsid w:val="000B4A2C"/>
    <w:rsid w:val="000B4BD6"/>
    <w:rsid w:val="000B4DCB"/>
    <w:rsid w:val="000B5028"/>
    <w:rsid w:val="000B5267"/>
    <w:rsid w:val="000B5385"/>
    <w:rsid w:val="000B539F"/>
    <w:rsid w:val="000B5408"/>
    <w:rsid w:val="000B56EB"/>
    <w:rsid w:val="000B5D5F"/>
    <w:rsid w:val="000B5E95"/>
    <w:rsid w:val="000B6F31"/>
    <w:rsid w:val="000B7134"/>
    <w:rsid w:val="000B71CD"/>
    <w:rsid w:val="000B72CB"/>
    <w:rsid w:val="000B7305"/>
    <w:rsid w:val="000B7618"/>
    <w:rsid w:val="000B78A0"/>
    <w:rsid w:val="000C060E"/>
    <w:rsid w:val="000C0CC3"/>
    <w:rsid w:val="000C0FE4"/>
    <w:rsid w:val="000C11C5"/>
    <w:rsid w:val="000C17AA"/>
    <w:rsid w:val="000C1C2E"/>
    <w:rsid w:val="000C2594"/>
    <w:rsid w:val="000C25AD"/>
    <w:rsid w:val="000C25EA"/>
    <w:rsid w:val="000C265E"/>
    <w:rsid w:val="000C2ECF"/>
    <w:rsid w:val="000C311D"/>
    <w:rsid w:val="000C32CA"/>
    <w:rsid w:val="000C35F4"/>
    <w:rsid w:val="000C36C7"/>
    <w:rsid w:val="000C3816"/>
    <w:rsid w:val="000C3968"/>
    <w:rsid w:val="000C3BDE"/>
    <w:rsid w:val="000C4043"/>
    <w:rsid w:val="000C4B89"/>
    <w:rsid w:val="000C5418"/>
    <w:rsid w:val="000C5433"/>
    <w:rsid w:val="000C6D3E"/>
    <w:rsid w:val="000C6D92"/>
    <w:rsid w:val="000C6EF7"/>
    <w:rsid w:val="000C722F"/>
    <w:rsid w:val="000C748F"/>
    <w:rsid w:val="000C74E8"/>
    <w:rsid w:val="000C7525"/>
    <w:rsid w:val="000C770C"/>
    <w:rsid w:val="000D05BB"/>
    <w:rsid w:val="000D0F52"/>
    <w:rsid w:val="000D1039"/>
    <w:rsid w:val="000D12AA"/>
    <w:rsid w:val="000D18EB"/>
    <w:rsid w:val="000D19A6"/>
    <w:rsid w:val="000D1B3D"/>
    <w:rsid w:val="000D1CA1"/>
    <w:rsid w:val="000D205C"/>
    <w:rsid w:val="000D2278"/>
    <w:rsid w:val="000D2A37"/>
    <w:rsid w:val="000D2FFF"/>
    <w:rsid w:val="000D3B06"/>
    <w:rsid w:val="000D3D65"/>
    <w:rsid w:val="000D47E9"/>
    <w:rsid w:val="000D4CE9"/>
    <w:rsid w:val="000D5225"/>
    <w:rsid w:val="000D5316"/>
    <w:rsid w:val="000D55F6"/>
    <w:rsid w:val="000D56E1"/>
    <w:rsid w:val="000D660D"/>
    <w:rsid w:val="000D66B6"/>
    <w:rsid w:val="000D6891"/>
    <w:rsid w:val="000D697C"/>
    <w:rsid w:val="000D6D29"/>
    <w:rsid w:val="000D70F8"/>
    <w:rsid w:val="000D70FA"/>
    <w:rsid w:val="000D7965"/>
    <w:rsid w:val="000D7D11"/>
    <w:rsid w:val="000D7E66"/>
    <w:rsid w:val="000D7F7E"/>
    <w:rsid w:val="000D7FB9"/>
    <w:rsid w:val="000E0567"/>
    <w:rsid w:val="000E0910"/>
    <w:rsid w:val="000E15BC"/>
    <w:rsid w:val="000E195A"/>
    <w:rsid w:val="000E1BCE"/>
    <w:rsid w:val="000E2035"/>
    <w:rsid w:val="000E297A"/>
    <w:rsid w:val="000E31F5"/>
    <w:rsid w:val="000E33BF"/>
    <w:rsid w:val="000E4D0E"/>
    <w:rsid w:val="000E56F1"/>
    <w:rsid w:val="000E63A2"/>
    <w:rsid w:val="000E648E"/>
    <w:rsid w:val="000E6A13"/>
    <w:rsid w:val="000E6CCE"/>
    <w:rsid w:val="000E6CDE"/>
    <w:rsid w:val="000E6EDC"/>
    <w:rsid w:val="000E7284"/>
    <w:rsid w:val="000E7AF8"/>
    <w:rsid w:val="000F03FD"/>
    <w:rsid w:val="000F0515"/>
    <w:rsid w:val="000F05CA"/>
    <w:rsid w:val="000F1371"/>
    <w:rsid w:val="000F1524"/>
    <w:rsid w:val="000F18FF"/>
    <w:rsid w:val="000F190D"/>
    <w:rsid w:val="000F1BA0"/>
    <w:rsid w:val="000F1D6B"/>
    <w:rsid w:val="000F2168"/>
    <w:rsid w:val="000F2275"/>
    <w:rsid w:val="000F26F5"/>
    <w:rsid w:val="000F2863"/>
    <w:rsid w:val="000F306B"/>
    <w:rsid w:val="000F3372"/>
    <w:rsid w:val="000F3705"/>
    <w:rsid w:val="000F382F"/>
    <w:rsid w:val="000F3B29"/>
    <w:rsid w:val="000F3D1D"/>
    <w:rsid w:val="000F4463"/>
    <w:rsid w:val="000F4BF9"/>
    <w:rsid w:val="000F4D77"/>
    <w:rsid w:val="000F4F1B"/>
    <w:rsid w:val="000F51FF"/>
    <w:rsid w:val="000F5360"/>
    <w:rsid w:val="000F53B9"/>
    <w:rsid w:val="000F56F6"/>
    <w:rsid w:val="000F573C"/>
    <w:rsid w:val="000F5ED8"/>
    <w:rsid w:val="000F5F8A"/>
    <w:rsid w:val="000F650C"/>
    <w:rsid w:val="000F6F61"/>
    <w:rsid w:val="000F7099"/>
    <w:rsid w:val="000F70CC"/>
    <w:rsid w:val="000F743D"/>
    <w:rsid w:val="000F768F"/>
    <w:rsid w:val="000F7696"/>
    <w:rsid w:val="000F7A5A"/>
    <w:rsid w:val="000F7C2F"/>
    <w:rsid w:val="000F7D8B"/>
    <w:rsid w:val="0010014A"/>
    <w:rsid w:val="001002B5"/>
    <w:rsid w:val="0010091C"/>
    <w:rsid w:val="00100998"/>
    <w:rsid w:val="00100E6A"/>
    <w:rsid w:val="00101A31"/>
    <w:rsid w:val="00101D6B"/>
    <w:rsid w:val="00101EA4"/>
    <w:rsid w:val="00101FC2"/>
    <w:rsid w:val="00102487"/>
    <w:rsid w:val="001026CF"/>
    <w:rsid w:val="00102CDE"/>
    <w:rsid w:val="00103577"/>
    <w:rsid w:val="00103820"/>
    <w:rsid w:val="00103883"/>
    <w:rsid w:val="00104581"/>
    <w:rsid w:val="00104853"/>
    <w:rsid w:val="00104965"/>
    <w:rsid w:val="001058BF"/>
    <w:rsid w:val="00105C7E"/>
    <w:rsid w:val="00106667"/>
    <w:rsid w:val="00106D44"/>
    <w:rsid w:val="001078F7"/>
    <w:rsid w:val="0011038A"/>
    <w:rsid w:val="0011070B"/>
    <w:rsid w:val="0011098D"/>
    <w:rsid w:val="00110CE4"/>
    <w:rsid w:val="00110E78"/>
    <w:rsid w:val="0011154F"/>
    <w:rsid w:val="001115DB"/>
    <w:rsid w:val="001119EA"/>
    <w:rsid w:val="00111A54"/>
    <w:rsid w:val="00112432"/>
    <w:rsid w:val="00112843"/>
    <w:rsid w:val="00112C0F"/>
    <w:rsid w:val="001132F2"/>
    <w:rsid w:val="0011339C"/>
    <w:rsid w:val="0011343D"/>
    <w:rsid w:val="00113FB6"/>
    <w:rsid w:val="00114AB6"/>
    <w:rsid w:val="001152C3"/>
    <w:rsid w:val="0011571C"/>
    <w:rsid w:val="001161C7"/>
    <w:rsid w:val="001174A4"/>
    <w:rsid w:val="00117F22"/>
    <w:rsid w:val="001207AC"/>
    <w:rsid w:val="00120D94"/>
    <w:rsid w:val="00120F63"/>
    <w:rsid w:val="001214B6"/>
    <w:rsid w:val="00121C46"/>
    <w:rsid w:val="001220C5"/>
    <w:rsid w:val="00122140"/>
    <w:rsid w:val="0012245C"/>
    <w:rsid w:val="00122FC4"/>
    <w:rsid w:val="00123715"/>
    <w:rsid w:val="00123EAC"/>
    <w:rsid w:val="00123EDC"/>
    <w:rsid w:val="001249DA"/>
    <w:rsid w:val="00124A80"/>
    <w:rsid w:val="0012550D"/>
    <w:rsid w:val="00126003"/>
    <w:rsid w:val="00126207"/>
    <w:rsid w:val="001263A2"/>
    <w:rsid w:val="001264EF"/>
    <w:rsid w:val="00126A89"/>
    <w:rsid w:val="00127196"/>
    <w:rsid w:val="00127421"/>
    <w:rsid w:val="0012753D"/>
    <w:rsid w:val="00127584"/>
    <w:rsid w:val="00127650"/>
    <w:rsid w:val="00127AEE"/>
    <w:rsid w:val="00127B53"/>
    <w:rsid w:val="00127D66"/>
    <w:rsid w:val="00127EAD"/>
    <w:rsid w:val="00130DA0"/>
    <w:rsid w:val="00130F21"/>
    <w:rsid w:val="00131137"/>
    <w:rsid w:val="0013172B"/>
    <w:rsid w:val="0013285B"/>
    <w:rsid w:val="00132A4E"/>
    <w:rsid w:val="001339F0"/>
    <w:rsid w:val="00133AC1"/>
    <w:rsid w:val="00134021"/>
    <w:rsid w:val="0013468A"/>
    <w:rsid w:val="00134D3A"/>
    <w:rsid w:val="00134EB8"/>
    <w:rsid w:val="001350EC"/>
    <w:rsid w:val="001355BA"/>
    <w:rsid w:val="00135B6A"/>
    <w:rsid w:val="00135EFE"/>
    <w:rsid w:val="00136049"/>
    <w:rsid w:val="00136B9B"/>
    <w:rsid w:val="0013746D"/>
    <w:rsid w:val="00137856"/>
    <w:rsid w:val="0013797E"/>
    <w:rsid w:val="00140381"/>
    <w:rsid w:val="001404AF"/>
    <w:rsid w:val="00140579"/>
    <w:rsid w:val="00140CC7"/>
    <w:rsid w:val="00141121"/>
    <w:rsid w:val="001413E0"/>
    <w:rsid w:val="00141D0C"/>
    <w:rsid w:val="00142117"/>
    <w:rsid w:val="00142585"/>
    <w:rsid w:val="00142842"/>
    <w:rsid w:val="001429EC"/>
    <w:rsid w:val="00142B2C"/>
    <w:rsid w:val="00142CB1"/>
    <w:rsid w:val="00142D2E"/>
    <w:rsid w:val="00142D9A"/>
    <w:rsid w:val="001432DD"/>
    <w:rsid w:val="00143429"/>
    <w:rsid w:val="00143B7A"/>
    <w:rsid w:val="001440C3"/>
    <w:rsid w:val="0014439D"/>
    <w:rsid w:val="001446E1"/>
    <w:rsid w:val="00144A94"/>
    <w:rsid w:val="00144AD4"/>
    <w:rsid w:val="00144BB5"/>
    <w:rsid w:val="00144D47"/>
    <w:rsid w:val="00145056"/>
    <w:rsid w:val="001451BB"/>
    <w:rsid w:val="00145A9C"/>
    <w:rsid w:val="00146787"/>
    <w:rsid w:val="00146A34"/>
    <w:rsid w:val="00146ADC"/>
    <w:rsid w:val="00146F59"/>
    <w:rsid w:val="00147354"/>
    <w:rsid w:val="0014744F"/>
    <w:rsid w:val="0014789B"/>
    <w:rsid w:val="001500EC"/>
    <w:rsid w:val="00150104"/>
    <w:rsid w:val="001501DD"/>
    <w:rsid w:val="001505A8"/>
    <w:rsid w:val="001509A4"/>
    <w:rsid w:val="00150DB6"/>
    <w:rsid w:val="00151130"/>
    <w:rsid w:val="001513D5"/>
    <w:rsid w:val="00151D78"/>
    <w:rsid w:val="00151ED9"/>
    <w:rsid w:val="00152896"/>
    <w:rsid w:val="00153109"/>
    <w:rsid w:val="001533CE"/>
    <w:rsid w:val="00153499"/>
    <w:rsid w:val="00153814"/>
    <w:rsid w:val="001544F5"/>
    <w:rsid w:val="0015454A"/>
    <w:rsid w:val="00154676"/>
    <w:rsid w:val="001550C0"/>
    <w:rsid w:val="001555F4"/>
    <w:rsid w:val="001558E7"/>
    <w:rsid w:val="00155A56"/>
    <w:rsid w:val="00155C95"/>
    <w:rsid w:val="00156130"/>
    <w:rsid w:val="0015617B"/>
    <w:rsid w:val="00156379"/>
    <w:rsid w:val="001565E7"/>
    <w:rsid w:val="0015675E"/>
    <w:rsid w:val="00156887"/>
    <w:rsid w:val="00156CC8"/>
    <w:rsid w:val="001570C6"/>
    <w:rsid w:val="001576F5"/>
    <w:rsid w:val="00157984"/>
    <w:rsid w:val="00157AD6"/>
    <w:rsid w:val="00157D5A"/>
    <w:rsid w:val="0016014D"/>
    <w:rsid w:val="00160568"/>
    <w:rsid w:val="00161A16"/>
    <w:rsid w:val="00161A34"/>
    <w:rsid w:val="00161DF0"/>
    <w:rsid w:val="00162248"/>
    <w:rsid w:val="00162396"/>
    <w:rsid w:val="001628CE"/>
    <w:rsid w:val="00162C7B"/>
    <w:rsid w:val="00162CEE"/>
    <w:rsid w:val="001630F1"/>
    <w:rsid w:val="00163D8E"/>
    <w:rsid w:val="00163FD7"/>
    <w:rsid w:val="00164542"/>
    <w:rsid w:val="00164575"/>
    <w:rsid w:val="00164856"/>
    <w:rsid w:val="00164DFA"/>
    <w:rsid w:val="00164E09"/>
    <w:rsid w:val="00164E47"/>
    <w:rsid w:val="001652D7"/>
    <w:rsid w:val="001659A9"/>
    <w:rsid w:val="00165FA4"/>
    <w:rsid w:val="00166105"/>
    <w:rsid w:val="00166AEC"/>
    <w:rsid w:val="00167164"/>
    <w:rsid w:val="00167237"/>
    <w:rsid w:val="001673D5"/>
    <w:rsid w:val="00167CBB"/>
    <w:rsid w:val="00167E1A"/>
    <w:rsid w:val="00167F5F"/>
    <w:rsid w:val="0017013F"/>
    <w:rsid w:val="0017022A"/>
    <w:rsid w:val="00170A41"/>
    <w:rsid w:val="00170C08"/>
    <w:rsid w:val="00170D22"/>
    <w:rsid w:val="00171C15"/>
    <w:rsid w:val="00172173"/>
    <w:rsid w:val="001727BD"/>
    <w:rsid w:val="00173157"/>
    <w:rsid w:val="00173422"/>
    <w:rsid w:val="001734C7"/>
    <w:rsid w:val="001736F7"/>
    <w:rsid w:val="0017452F"/>
    <w:rsid w:val="00174687"/>
    <w:rsid w:val="00174A4B"/>
    <w:rsid w:val="00174CF5"/>
    <w:rsid w:val="00175190"/>
    <w:rsid w:val="00175597"/>
    <w:rsid w:val="00175660"/>
    <w:rsid w:val="0017593A"/>
    <w:rsid w:val="00175A73"/>
    <w:rsid w:val="00175B45"/>
    <w:rsid w:val="00175FB8"/>
    <w:rsid w:val="00176136"/>
    <w:rsid w:val="001761C4"/>
    <w:rsid w:val="001763BF"/>
    <w:rsid w:val="00176655"/>
    <w:rsid w:val="001766D0"/>
    <w:rsid w:val="0017751D"/>
    <w:rsid w:val="0017768E"/>
    <w:rsid w:val="00177833"/>
    <w:rsid w:val="001778D7"/>
    <w:rsid w:val="00177A26"/>
    <w:rsid w:val="00177AF9"/>
    <w:rsid w:val="0018043A"/>
    <w:rsid w:val="00180A3C"/>
    <w:rsid w:val="00181155"/>
    <w:rsid w:val="001813A3"/>
    <w:rsid w:val="00181975"/>
    <w:rsid w:val="00181AA1"/>
    <w:rsid w:val="00181D87"/>
    <w:rsid w:val="00181E47"/>
    <w:rsid w:val="001820CE"/>
    <w:rsid w:val="0018257D"/>
    <w:rsid w:val="00182887"/>
    <w:rsid w:val="00182BFF"/>
    <w:rsid w:val="00182C38"/>
    <w:rsid w:val="00182C83"/>
    <w:rsid w:val="00182D62"/>
    <w:rsid w:val="00182FE3"/>
    <w:rsid w:val="00183850"/>
    <w:rsid w:val="00183B6A"/>
    <w:rsid w:val="00183C91"/>
    <w:rsid w:val="00183E57"/>
    <w:rsid w:val="00183EC9"/>
    <w:rsid w:val="0018411D"/>
    <w:rsid w:val="0018473E"/>
    <w:rsid w:val="001848BE"/>
    <w:rsid w:val="0018494F"/>
    <w:rsid w:val="00185A41"/>
    <w:rsid w:val="00185DC9"/>
    <w:rsid w:val="00186848"/>
    <w:rsid w:val="0018686E"/>
    <w:rsid w:val="00187588"/>
    <w:rsid w:val="00187781"/>
    <w:rsid w:val="00187F06"/>
    <w:rsid w:val="001902F0"/>
    <w:rsid w:val="00190A3D"/>
    <w:rsid w:val="00190AA0"/>
    <w:rsid w:val="00190AD6"/>
    <w:rsid w:val="0019130F"/>
    <w:rsid w:val="00191339"/>
    <w:rsid w:val="00191650"/>
    <w:rsid w:val="00191826"/>
    <w:rsid w:val="001919DC"/>
    <w:rsid w:val="00191B47"/>
    <w:rsid w:val="001920B2"/>
    <w:rsid w:val="001922DE"/>
    <w:rsid w:val="001928C4"/>
    <w:rsid w:val="00192E40"/>
    <w:rsid w:val="001930DC"/>
    <w:rsid w:val="0019341A"/>
    <w:rsid w:val="00193562"/>
    <w:rsid w:val="0019383B"/>
    <w:rsid w:val="00193A52"/>
    <w:rsid w:val="00193A71"/>
    <w:rsid w:val="00193F01"/>
    <w:rsid w:val="00193F4A"/>
    <w:rsid w:val="00193FEE"/>
    <w:rsid w:val="00194E92"/>
    <w:rsid w:val="001950E3"/>
    <w:rsid w:val="001957DC"/>
    <w:rsid w:val="00195898"/>
    <w:rsid w:val="001958AB"/>
    <w:rsid w:val="00195AE4"/>
    <w:rsid w:val="0019640F"/>
    <w:rsid w:val="00196AC5"/>
    <w:rsid w:val="00196AED"/>
    <w:rsid w:val="0019741C"/>
    <w:rsid w:val="0019751B"/>
    <w:rsid w:val="0019755A"/>
    <w:rsid w:val="00197C39"/>
    <w:rsid w:val="001A0AA5"/>
    <w:rsid w:val="001A12AE"/>
    <w:rsid w:val="001A1308"/>
    <w:rsid w:val="001A155E"/>
    <w:rsid w:val="001A18A4"/>
    <w:rsid w:val="001A18CF"/>
    <w:rsid w:val="001A1A17"/>
    <w:rsid w:val="001A1B0B"/>
    <w:rsid w:val="001A1EF4"/>
    <w:rsid w:val="001A1FD1"/>
    <w:rsid w:val="001A2452"/>
    <w:rsid w:val="001A2948"/>
    <w:rsid w:val="001A2C2D"/>
    <w:rsid w:val="001A2C4D"/>
    <w:rsid w:val="001A3CFE"/>
    <w:rsid w:val="001A3D50"/>
    <w:rsid w:val="001A4025"/>
    <w:rsid w:val="001A4082"/>
    <w:rsid w:val="001A478C"/>
    <w:rsid w:val="001A4E3B"/>
    <w:rsid w:val="001A503E"/>
    <w:rsid w:val="001A5124"/>
    <w:rsid w:val="001A51CA"/>
    <w:rsid w:val="001A5324"/>
    <w:rsid w:val="001A5861"/>
    <w:rsid w:val="001A5A53"/>
    <w:rsid w:val="001A5B07"/>
    <w:rsid w:val="001A5B69"/>
    <w:rsid w:val="001A5FF6"/>
    <w:rsid w:val="001A60DA"/>
    <w:rsid w:val="001A69B5"/>
    <w:rsid w:val="001A6C88"/>
    <w:rsid w:val="001A6E08"/>
    <w:rsid w:val="001A73EF"/>
    <w:rsid w:val="001A7AB6"/>
    <w:rsid w:val="001A7CD4"/>
    <w:rsid w:val="001A7FAC"/>
    <w:rsid w:val="001B038F"/>
    <w:rsid w:val="001B0958"/>
    <w:rsid w:val="001B0FE2"/>
    <w:rsid w:val="001B17BA"/>
    <w:rsid w:val="001B2291"/>
    <w:rsid w:val="001B2493"/>
    <w:rsid w:val="001B3284"/>
    <w:rsid w:val="001B3636"/>
    <w:rsid w:val="001B39D5"/>
    <w:rsid w:val="001B3AB7"/>
    <w:rsid w:val="001B4212"/>
    <w:rsid w:val="001B4B20"/>
    <w:rsid w:val="001B4EDA"/>
    <w:rsid w:val="001B5804"/>
    <w:rsid w:val="001B5888"/>
    <w:rsid w:val="001B5CB1"/>
    <w:rsid w:val="001B633F"/>
    <w:rsid w:val="001B687A"/>
    <w:rsid w:val="001B6C4F"/>
    <w:rsid w:val="001B6E58"/>
    <w:rsid w:val="001B6F1E"/>
    <w:rsid w:val="001B7315"/>
    <w:rsid w:val="001B783E"/>
    <w:rsid w:val="001B7AE3"/>
    <w:rsid w:val="001B7D38"/>
    <w:rsid w:val="001C0302"/>
    <w:rsid w:val="001C052B"/>
    <w:rsid w:val="001C07F2"/>
    <w:rsid w:val="001C09AE"/>
    <w:rsid w:val="001C11FA"/>
    <w:rsid w:val="001C192A"/>
    <w:rsid w:val="001C1D55"/>
    <w:rsid w:val="001C1D70"/>
    <w:rsid w:val="001C1DC9"/>
    <w:rsid w:val="001C257B"/>
    <w:rsid w:val="001C2658"/>
    <w:rsid w:val="001C2723"/>
    <w:rsid w:val="001C2A60"/>
    <w:rsid w:val="001C2CA9"/>
    <w:rsid w:val="001C33B0"/>
    <w:rsid w:val="001C4810"/>
    <w:rsid w:val="001C48CD"/>
    <w:rsid w:val="001C4A5C"/>
    <w:rsid w:val="001C4B48"/>
    <w:rsid w:val="001C4B91"/>
    <w:rsid w:val="001C4D17"/>
    <w:rsid w:val="001C5752"/>
    <w:rsid w:val="001C6051"/>
    <w:rsid w:val="001C62BE"/>
    <w:rsid w:val="001C6960"/>
    <w:rsid w:val="001C70AC"/>
    <w:rsid w:val="001C7901"/>
    <w:rsid w:val="001C7F28"/>
    <w:rsid w:val="001C7FCA"/>
    <w:rsid w:val="001D0220"/>
    <w:rsid w:val="001D0ABC"/>
    <w:rsid w:val="001D0D51"/>
    <w:rsid w:val="001D1A58"/>
    <w:rsid w:val="001D1BD3"/>
    <w:rsid w:val="001D1D80"/>
    <w:rsid w:val="001D21EE"/>
    <w:rsid w:val="001D24F6"/>
    <w:rsid w:val="001D2896"/>
    <w:rsid w:val="001D28CA"/>
    <w:rsid w:val="001D3015"/>
    <w:rsid w:val="001D347D"/>
    <w:rsid w:val="001D37FD"/>
    <w:rsid w:val="001D383D"/>
    <w:rsid w:val="001D4068"/>
    <w:rsid w:val="001D49D2"/>
    <w:rsid w:val="001D4E00"/>
    <w:rsid w:val="001D5162"/>
    <w:rsid w:val="001D56B8"/>
    <w:rsid w:val="001D5E67"/>
    <w:rsid w:val="001D623A"/>
    <w:rsid w:val="001D659E"/>
    <w:rsid w:val="001D69F1"/>
    <w:rsid w:val="001D6C95"/>
    <w:rsid w:val="001D70CC"/>
    <w:rsid w:val="001D7129"/>
    <w:rsid w:val="001D7250"/>
    <w:rsid w:val="001D77A4"/>
    <w:rsid w:val="001D7BC6"/>
    <w:rsid w:val="001E01CA"/>
    <w:rsid w:val="001E06BA"/>
    <w:rsid w:val="001E07A9"/>
    <w:rsid w:val="001E0AFB"/>
    <w:rsid w:val="001E0B30"/>
    <w:rsid w:val="001E0CE0"/>
    <w:rsid w:val="001E0E8C"/>
    <w:rsid w:val="001E16EE"/>
    <w:rsid w:val="001E1AC7"/>
    <w:rsid w:val="001E1D84"/>
    <w:rsid w:val="001E1F9E"/>
    <w:rsid w:val="001E26E5"/>
    <w:rsid w:val="001E2900"/>
    <w:rsid w:val="001E306E"/>
    <w:rsid w:val="001E342C"/>
    <w:rsid w:val="001E3638"/>
    <w:rsid w:val="001E3726"/>
    <w:rsid w:val="001E3B15"/>
    <w:rsid w:val="001E3D99"/>
    <w:rsid w:val="001E4F8F"/>
    <w:rsid w:val="001E5568"/>
    <w:rsid w:val="001E5871"/>
    <w:rsid w:val="001E5EBD"/>
    <w:rsid w:val="001E635B"/>
    <w:rsid w:val="001E638B"/>
    <w:rsid w:val="001E6D70"/>
    <w:rsid w:val="001E7152"/>
    <w:rsid w:val="001E72BB"/>
    <w:rsid w:val="001E7494"/>
    <w:rsid w:val="001E7AA6"/>
    <w:rsid w:val="001E7E0E"/>
    <w:rsid w:val="001F0212"/>
    <w:rsid w:val="001F08C5"/>
    <w:rsid w:val="001F09E2"/>
    <w:rsid w:val="001F0D1A"/>
    <w:rsid w:val="001F1056"/>
    <w:rsid w:val="001F115B"/>
    <w:rsid w:val="001F1930"/>
    <w:rsid w:val="001F1AC3"/>
    <w:rsid w:val="001F1B7B"/>
    <w:rsid w:val="001F2145"/>
    <w:rsid w:val="001F2395"/>
    <w:rsid w:val="001F255C"/>
    <w:rsid w:val="001F25B7"/>
    <w:rsid w:val="001F2827"/>
    <w:rsid w:val="001F2CEF"/>
    <w:rsid w:val="001F2DD7"/>
    <w:rsid w:val="001F3372"/>
    <w:rsid w:val="001F3AA8"/>
    <w:rsid w:val="001F403D"/>
    <w:rsid w:val="001F44E6"/>
    <w:rsid w:val="001F4513"/>
    <w:rsid w:val="001F46C7"/>
    <w:rsid w:val="001F4A30"/>
    <w:rsid w:val="001F545E"/>
    <w:rsid w:val="001F58C8"/>
    <w:rsid w:val="001F5C4D"/>
    <w:rsid w:val="001F5DB8"/>
    <w:rsid w:val="001F6000"/>
    <w:rsid w:val="001F6D44"/>
    <w:rsid w:val="001F75E3"/>
    <w:rsid w:val="001F7C75"/>
    <w:rsid w:val="00200158"/>
    <w:rsid w:val="00200438"/>
    <w:rsid w:val="00200496"/>
    <w:rsid w:val="002005DC"/>
    <w:rsid w:val="0020097C"/>
    <w:rsid w:val="0020131C"/>
    <w:rsid w:val="0020147D"/>
    <w:rsid w:val="00201690"/>
    <w:rsid w:val="00201B9D"/>
    <w:rsid w:val="00201BA2"/>
    <w:rsid w:val="00201C5B"/>
    <w:rsid w:val="002023AB"/>
    <w:rsid w:val="0020247C"/>
    <w:rsid w:val="002025E3"/>
    <w:rsid w:val="00202738"/>
    <w:rsid w:val="0020279B"/>
    <w:rsid w:val="00202D5A"/>
    <w:rsid w:val="00203406"/>
    <w:rsid w:val="00203AB3"/>
    <w:rsid w:val="00203C0E"/>
    <w:rsid w:val="002040A5"/>
    <w:rsid w:val="0020502C"/>
    <w:rsid w:val="00205051"/>
    <w:rsid w:val="0020526D"/>
    <w:rsid w:val="002057B1"/>
    <w:rsid w:val="002057CD"/>
    <w:rsid w:val="00205C8A"/>
    <w:rsid w:val="00206117"/>
    <w:rsid w:val="00206B20"/>
    <w:rsid w:val="00206F60"/>
    <w:rsid w:val="00207360"/>
    <w:rsid w:val="002074E3"/>
    <w:rsid w:val="00207944"/>
    <w:rsid w:val="002079EF"/>
    <w:rsid w:val="00210059"/>
    <w:rsid w:val="0021005D"/>
    <w:rsid w:val="00210E7B"/>
    <w:rsid w:val="00211CEF"/>
    <w:rsid w:val="00212212"/>
    <w:rsid w:val="0021247D"/>
    <w:rsid w:val="0021295D"/>
    <w:rsid w:val="00212A9E"/>
    <w:rsid w:val="00212D62"/>
    <w:rsid w:val="002131A4"/>
    <w:rsid w:val="002132CA"/>
    <w:rsid w:val="00213398"/>
    <w:rsid w:val="002133C5"/>
    <w:rsid w:val="002133C7"/>
    <w:rsid w:val="0021352E"/>
    <w:rsid w:val="002142AC"/>
    <w:rsid w:val="002152C0"/>
    <w:rsid w:val="00216301"/>
    <w:rsid w:val="0021652C"/>
    <w:rsid w:val="0021660F"/>
    <w:rsid w:val="002166CA"/>
    <w:rsid w:val="00216DC0"/>
    <w:rsid w:val="00217431"/>
    <w:rsid w:val="00217BEB"/>
    <w:rsid w:val="00220188"/>
    <w:rsid w:val="00220477"/>
    <w:rsid w:val="00220492"/>
    <w:rsid w:val="00220500"/>
    <w:rsid w:val="00220641"/>
    <w:rsid w:val="00220A7F"/>
    <w:rsid w:val="00220ADB"/>
    <w:rsid w:val="00220CE9"/>
    <w:rsid w:val="00220D0B"/>
    <w:rsid w:val="002213E9"/>
    <w:rsid w:val="00221457"/>
    <w:rsid w:val="0022191D"/>
    <w:rsid w:val="00221B4F"/>
    <w:rsid w:val="00221F8C"/>
    <w:rsid w:val="00222D63"/>
    <w:rsid w:val="00223610"/>
    <w:rsid w:val="00223716"/>
    <w:rsid w:val="002240E6"/>
    <w:rsid w:val="0022555C"/>
    <w:rsid w:val="00225B60"/>
    <w:rsid w:val="00225E73"/>
    <w:rsid w:val="00225FAB"/>
    <w:rsid w:val="00226A9A"/>
    <w:rsid w:val="00226C0D"/>
    <w:rsid w:val="00226DD2"/>
    <w:rsid w:val="0022725D"/>
    <w:rsid w:val="00227517"/>
    <w:rsid w:val="002276B1"/>
    <w:rsid w:val="00227A4C"/>
    <w:rsid w:val="00227CE9"/>
    <w:rsid w:val="00227FB8"/>
    <w:rsid w:val="0023040B"/>
    <w:rsid w:val="0023178E"/>
    <w:rsid w:val="00232487"/>
    <w:rsid w:val="00232F91"/>
    <w:rsid w:val="002332AD"/>
    <w:rsid w:val="00233396"/>
    <w:rsid w:val="0023374E"/>
    <w:rsid w:val="00233815"/>
    <w:rsid w:val="00233983"/>
    <w:rsid w:val="00234555"/>
    <w:rsid w:val="002346FF"/>
    <w:rsid w:val="00234704"/>
    <w:rsid w:val="002349C3"/>
    <w:rsid w:val="00234CEF"/>
    <w:rsid w:val="00234FD1"/>
    <w:rsid w:val="002357E5"/>
    <w:rsid w:val="0023647C"/>
    <w:rsid w:val="00236A42"/>
    <w:rsid w:val="00236DE8"/>
    <w:rsid w:val="002370AE"/>
    <w:rsid w:val="002372E7"/>
    <w:rsid w:val="0024015D"/>
    <w:rsid w:val="00240EBD"/>
    <w:rsid w:val="00241C2A"/>
    <w:rsid w:val="00242188"/>
    <w:rsid w:val="00242238"/>
    <w:rsid w:val="0024235E"/>
    <w:rsid w:val="002423F0"/>
    <w:rsid w:val="00243465"/>
    <w:rsid w:val="002444A2"/>
    <w:rsid w:val="002444DF"/>
    <w:rsid w:val="002445C5"/>
    <w:rsid w:val="002446CB"/>
    <w:rsid w:val="00244709"/>
    <w:rsid w:val="002450A2"/>
    <w:rsid w:val="002451DA"/>
    <w:rsid w:val="00245A32"/>
    <w:rsid w:val="00246261"/>
    <w:rsid w:val="00246390"/>
    <w:rsid w:val="002467DA"/>
    <w:rsid w:val="00246857"/>
    <w:rsid w:val="002468C6"/>
    <w:rsid w:val="00246D0D"/>
    <w:rsid w:val="00246D17"/>
    <w:rsid w:val="0024740E"/>
    <w:rsid w:val="002477D6"/>
    <w:rsid w:val="00247EB8"/>
    <w:rsid w:val="00247EE6"/>
    <w:rsid w:val="0025051E"/>
    <w:rsid w:val="002509B6"/>
    <w:rsid w:val="00250E52"/>
    <w:rsid w:val="0025154A"/>
    <w:rsid w:val="002515DF"/>
    <w:rsid w:val="00252351"/>
    <w:rsid w:val="0025245C"/>
    <w:rsid w:val="0025303F"/>
    <w:rsid w:val="002530FB"/>
    <w:rsid w:val="00253829"/>
    <w:rsid w:val="00253D20"/>
    <w:rsid w:val="00254180"/>
    <w:rsid w:val="00254358"/>
    <w:rsid w:val="00254F5C"/>
    <w:rsid w:val="00255B33"/>
    <w:rsid w:val="00255FC4"/>
    <w:rsid w:val="00256186"/>
    <w:rsid w:val="00256D78"/>
    <w:rsid w:val="00256D7A"/>
    <w:rsid w:val="00256EF4"/>
    <w:rsid w:val="0025784C"/>
    <w:rsid w:val="00260939"/>
    <w:rsid w:val="00260B67"/>
    <w:rsid w:val="00260DEB"/>
    <w:rsid w:val="00261093"/>
    <w:rsid w:val="00261659"/>
    <w:rsid w:val="00261A26"/>
    <w:rsid w:val="00262443"/>
    <w:rsid w:val="00262950"/>
    <w:rsid w:val="002629A0"/>
    <w:rsid w:val="00262A68"/>
    <w:rsid w:val="002636C8"/>
    <w:rsid w:val="002636DC"/>
    <w:rsid w:val="0026382F"/>
    <w:rsid w:val="002639DA"/>
    <w:rsid w:val="00263DF4"/>
    <w:rsid w:val="00263ED9"/>
    <w:rsid w:val="00264243"/>
    <w:rsid w:val="0026462E"/>
    <w:rsid w:val="002650A6"/>
    <w:rsid w:val="00265104"/>
    <w:rsid w:val="00265281"/>
    <w:rsid w:val="002653F5"/>
    <w:rsid w:val="00265605"/>
    <w:rsid w:val="002656AC"/>
    <w:rsid w:val="00265CB5"/>
    <w:rsid w:val="00265D61"/>
    <w:rsid w:val="00265F94"/>
    <w:rsid w:val="00266034"/>
    <w:rsid w:val="0026667C"/>
    <w:rsid w:val="002666F6"/>
    <w:rsid w:val="00266A05"/>
    <w:rsid w:val="00266C87"/>
    <w:rsid w:val="00267026"/>
    <w:rsid w:val="0026777D"/>
    <w:rsid w:val="0026787A"/>
    <w:rsid w:val="0027034F"/>
    <w:rsid w:val="0027125D"/>
    <w:rsid w:val="002715C6"/>
    <w:rsid w:val="00271FF6"/>
    <w:rsid w:val="0027274A"/>
    <w:rsid w:val="00272A0B"/>
    <w:rsid w:val="00272CAC"/>
    <w:rsid w:val="00272E59"/>
    <w:rsid w:val="0027368C"/>
    <w:rsid w:val="0027445C"/>
    <w:rsid w:val="002745F2"/>
    <w:rsid w:val="00274FCF"/>
    <w:rsid w:val="0027539B"/>
    <w:rsid w:val="0027579B"/>
    <w:rsid w:val="0027584D"/>
    <w:rsid w:val="00276534"/>
    <w:rsid w:val="002767D3"/>
    <w:rsid w:val="00276811"/>
    <w:rsid w:val="00276D64"/>
    <w:rsid w:val="00276F56"/>
    <w:rsid w:val="00276FA7"/>
    <w:rsid w:val="00277092"/>
    <w:rsid w:val="00277682"/>
    <w:rsid w:val="0027780E"/>
    <w:rsid w:val="002779DE"/>
    <w:rsid w:val="00277BB5"/>
    <w:rsid w:val="0028054D"/>
    <w:rsid w:val="00280936"/>
    <w:rsid w:val="00280E84"/>
    <w:rsid w:val="0028157F"/>
    <w:rsid w:val="002816AC"/>
    <w:rsid w:val="0028180D"/>
    <w:rsid w:val="00281B4F"/>
    <w:rsid w:val="00281D7B"/>
    <w:rsid w:val="002824B9"/>
    <w:rsid w:val="002827F9"/>
    <w:rsid w:val="00282EC9"/>
    <w:rsid w:val="00282F12"/>
    <w:rsid w:val="00282F44"/>
    <w:rsid w:val="0028303F"/>
    <w:rsid w:val="002834FF"/>
    <w:rsid w:val="0028388C"/>
    <w:rsid w:val="00283974"/>
    <w:rsid w:val="00283A49"/>
    <w:rsid w:val="00283BEB"/>
    <w:rsid w:val="00283C8F"/>
    <w:rsid w:val="00283D62"/>
    <w:rsid w:val="00283FD1"/>
    <w:rsid w:val="00284169"/>
    <w:rsid w:val="002843F1"/>
    <w:rsid w:val="002846A1"/>
    <w:rsid w:val="002847D3"/>
    <w:rsid w:val="002849F9"/>
    <w:rsid w:val="00284BFF"/>
    <w:rsid w:val="00284C14"/>
    <w:rsid w:val="0028501B"/>
    <w:rsid w:val="00285318"/>
    <w:rsid w:val="00285A3D"/>
    <w:rsid w:val="00285C10"/>
    <w:rsid w:val="002860AF"/>
    <w:rsid w:val="0028627C"/>
    <w:rsid w:val="00286B2C"/>
    <w:rsid w:val="00287C8D"/>
    <w:rsid w:val="00287ED6"/>
    <w:rsid w:val="00290354"/>
    <w:rsid w:val="00290811"/>
    <w:rsid w:val="00290AA4"/>
    <w:rsid w:val="00291D11"/>
    <w:rsid w:val="00292B7E"/>
    <w:rsid w:val="00292D27"/>
    <w:rsid w:val="00293032"/>
    <w:rsid w:val="00293779"/>
    <w:rsid w:val="00293E45"/>
    <w:rsid w:val="0029462E"/>
    <w:rsid w:val="002948D8"/>
    <w:rsid w:val="002949C4"/>
    <w:rsid w:val="00294DA7"/>
    <w:rsid w:val="00294E94"/>
    <w:rsid w:val="0029591A"/>
    <w:rsid w:val="00295B96"/>
    <w:rsid w:val="002963E2"/>
    <w:rsid w:val="00296C5B"/>
    <w:rsid w:val="00296CAE"/>
    <w:rsid w:val="00296E58"/>
    <w:rsid w:val="00296FDD"/>
    <w:rsid w:val="002A0032"/>
    <w:rsid w:val="002A00C9"/>
    <w:rsid w:val="002A06BB"/>
    <w:rsid w:val="002A06DF"/>
    <w:rsid w:val="002A118E"/>
    <w:rsid w:val="002A13DF"/>
    <w:rsid w:val="002A1636"/>
    <w:rsid w:val="002A1881"/>
    <w:rsid w:val="002A242B"/>
    <w:rsid w:val="002A2C0D"/>
    <w:rsid w:val="002A3139"/>
    <w:rsid w:val="002A3660"/>
    <w:rsid w:val="002A3AD4"/>
    <w:rsid w:val="002A41C2"/>
    <w:rsid w:val="002A47AD"/>
    <w:rsid w:val="002A4BF1"/>
    <w:rsid w:val="002A5568"/>
    <w:rsid w:val="002A560E"/>
    <w:rsid w:val="002A5696"/>
    <w:rsid w:val="002A5858"/>
    <w:rsid w:val="002A59D5"/>
    <w:rsid w:val="002A5B05"/>
    <w:rsid w:val="002A5BA9"/>
    <w:rsid w:val="002A5D54"/>
    <w:rsid w:val="002A632D"/>
    <w:rsid w:val="002A660D"/>
    <w:rsid w:val="002A723B"/>
    <w:rsid w:val="002A758B"/>
    <w:rsid w:val="002A777D"/>
    <w:rsid w:val="002A7CAE"/>
    <w:rsid w:val="002A7DBA"/>
    <w:rsid w:val="002A7F1F"/>
    <w:rsid w:val="002B0052"/>
    <w:rsid w:val="002B0158"/>
    <w:rsid w:val="002B144E"/>
    <w:rsid w:val="002B1609"/>
    <w:rsid w:val="002B17F1"/>
    <w:rsid w:val="002B1B80"/>
    <w:rsid w:val="002B1CCA"/>
    <w:rsid w:val="002B1E76"/>
    <w:rsid w:val="002B23B5"/>
    <w:rsid w:val="002B23C9"/>
    <w:rsid w:val="002B362F"/>
    <w:rsid w:val="002B3882"/>
    <w:rsid w:val="002B39BD"/>
    <w:rsid w:val="002B3F52"/>
    <w:rsid w:val="002B3FD5"/>
    <w:rsid w:val="002B485A"/>
    <w:rsid w:val="002B4F54"/>
    <w:rsid w:val="002B50C5"/>
    <w:rsid w:val="002B559D"/>
    <w:rsid w:val="002B57CE"/>
    <w:rsid w:val="002B593A"/>
    <w:rsid w:val="002B613D"/>
    <w:rsid w:val="002B6979"/>
    <w:rsid w:val="002B6E35"/>
    <w:rsid w:val="002B6FFF"/>
    <w:rsid w:val="002B7174"/>
    <w:rsid w:val="002B7209"/>
    <w:rsid w:val="002B7D45"/>
    <w:rsid w:val="002C0097"/>
    <w:rsid w:val="002C0145"/>
    <w:rsid w:val="002C066A"/>
    <w:rsid w:val="002C0968"/>
    <w:rsid w:val="002C0A50"/>
    <w:rsid w:val="002C11E2"/>
    <w:rsid w:val="002C171F"/>
    <w:rsid w:val="002C189F"/>
    <w:rsid w:val="002C1B60"/>
    <w:rsid w:val="002C25DD"/>
    <w:rsid w:val="002C2AE9"/>
    <w:rsid w:val="002C2FB3"/>
    <w:rsid w:val="002C30A2"/>
    <w:rsid w:val="002C30CB"/>
    <w:rsid w:val="002C3A36"/>
    <w:rsid w:val="002C4975"/>
    <w:rsid w:val="002C501A"/>
    <w:rsid w:val="002C521D"/>
    <w:rsid w:val="002C5CF6"/>
    <w:rsid w:val="002C6304"/>
    <w:rsid w:val="002C6F15"/>
    <w:rsid w:val="002C7A94"/>
    <w:rsid w:val="002C7FD5"/>
    <w:rsid w:val="002D0223"/>
    <w:rsid w:val="002D02E7"/>
    <w:rsid w:val="002D0A98"/>
    <w:rsid w:val="002D1434"/>
    <w:rsid w:val="002D1775"/>
    <w:rsid w:val="002D20A8"/>
    <w:rsid w:val="002D26A3"/>
    <w:rsid w:val="002D3D5B"/>
    <w:rsid w:val="002D3E80"/>
    <w:rsid w:val="002D418E"/>
    <w:rsid w:val="002D4329"/>
    <w:rsid w:val="002D4393"/>
    <w:rsid w:val="002D43EA"/>
    <w:rsid w:val="002D498D"/>
    <w:rsid w:val="002D4A07"/>
    <w:rsid w:val="002D4A22"/>
    <w:rsid w:val="002D4CEA"/>
    <w:rsid w:val="002D501F"/>
    <w:rsid w:val="002D529D"/>
    <w:rsid w:val="002D612F"/>
    <w:rsid w:val="002D6225"/>
    <w:rsid w:val="002D6B18"/>
    <w:rsid w:val="002D6E08"/>
    <w:rsid w:val="002D7501"/>
    <w:rsid w:val="002D7652"/>
    <w:rsid w:val="002D7C4D"/>
    <w:rsid w:val="002D7DD0"/>
    <w:rsid w:val="002E027F"/>
    <w:rsid w:val="002E0448"/>
    <w:rsid w:val="002E0479"/>
    <w:rsid w:val="002E0679"/>
    <w:rsid w:val="002E0C58"/>
    <w:rsid w:val="002E1020"/>
    <w:rsid w:val="002E16C9"/>
    <w:rsid w:val="002E1A2D"/>
    <w:rsid w:val="002E1EA7"/>
    <w:rsid w:val="002E1FA1"/>
    <w:rsid w:val="002E237A"/>
    <w:rsid w:val="002E258C"/>
    <w:rsid w:val="002E27CA"/>
    <w:rsid w:val="002E292A"/>
    <w:rsid w:val="002E2F76"/>
    <w:rsid w:val="002E3230"/>
    <w:rsid w:val="002E32CE"/>
    <w:rsid w:val="002E3534"/>
    <w:rsid w:val="002E47DD"/>
    <w:rsid w:val="002E4F56"/>
    <w:rsid w:val="002E5453"/>
    <w:rsid w:val="002E5AA3"/>
    <w:rsid w:val="002E5EA2"/>
    <w:rsid w:val="002E6533"/>
    <w:rsid w:val="002E6904"/>
    <w:rsid w:val="002E6920"/>
    <w:rsid w:val="002E6E7D"/>
    <w:rsid w:val="002E7261"/>
    <w:rsid w:val="002E778B"/>
    <w:rsid w:val="002E7A92"/>
    <w:rsid w:val="002F02D7"/>
    <w:rsid w:val="002F1895"/>
    <w:rsid w:val="002F18C3"/>
    <w:rsid w:val="002F1D40"/>
    <w:rsid w:val="002F3045"/>
    <w:rsid w:val="002F304A"/>
    <w:rsid w:val="002F34B7"/>
    <w:rsid w:val="002F360B"/>
    <w:rsid w:val="002F3CC3"/>
    <w:rsid w:val="002F411B"/>
    <w:rsid w:val="002F41B6"/>
    <w:rsid w:val="002F430E"/>
    <w:rsid w:val="002F4540"/>
    <w:rsid w:val="002F572B"/>
    <w:rsid w:val="002F5D58"/>
    <w:rsid w:val="002F68F7"/>
    <w:rsid w:val="002F6B85"/>
    <w:rsid w:val="002F6E16"/>
    <w:rsid w:val="002F70B5"/>
    <w:rsid w:val="002F75E9"/>
    <w:rsid w:val="00300019"/>
    <w:rsid w:val="00300059"/>
    <w:rsid w:val="0030029C"/>
    <w:rsid w:val="003004BD"/>
    <w:rsid w:val="003012DC"/>
    <w:rsid w:val="003019D0"/>
    <w:rsid w:val="00302049"/>
    <w:rsid w:val="003020F3"/>
    <w:rsid w:val="003021CE"/>
    <w:rsid w:val="00302503"/>
    <w:rsid w:val="00302522"/>
    <w:rsid w:val="003025E2"/>
    <w:rsid w:val="00302ECF"/>
    <w:rsid w:val="00302F99"/>
    <w:rsid w:val="003032E7"/>
    <w:rsid w:val="003035DF"/>
    <w:rsid w:val="003035E4"/>
    <w:rsid w:val="00303BE2"/>
    <w:rsid w:val="00303DD0"/>
    <w:rsid w:val="003043BF"/>
    <w:rsid w:val="00304458"/>
    <w:rsid w:val="00304C3B"/>
    <w:rsid w:val="0030530D"/>
    <w:rsid w:val="00306037"/>
    <w:rsid w:val="003062E7"/>
    <w:rsid w:val="003067D2"/>
    <w:rsid w:val="00306929"/>
    <w:rsid w:val="00306B3E"/>
    <w:rsid w:val="003072E4"/>
    <w:rsid w:val="00307BBB"/>
    <w:rsid w:val="003104FE"/>
    <w:rsid w:val="0031091A"/>
    <w:rsid w:val="00310B45"/>
    <w:rsid w:val="00310E52"/>
    <w:rsid w:val="00311297"/>
    <w:rsid w:val="0031139C"/>
    <w:rsid w:val="00311B11"/>
    <w:rsid w:val="00311E90"/>
    <w:rsid w:val="003127E4"/>
    <w:rsid w:val="0031296C"/>
    <w:rsid w:val="00312A27"/>
    <w:rsid w:val="00312F54"/>
    <w:rsid w:val="00313972"/>
    <w:rsid w:val="00313A5E"/>
    <w:rsid w:val="00313B29"/>
    <w:rsid w:val="00313B69"/>
    <w:rsid w:val="00313CBA"/>
    <w:rsid w:val="003143B9"/>
    <w:rsid w:val="003149AB"/>
    <w:rsid w:val="00314A23"/>
    <w:rsid w:val="00314AA5"/>
    <w:rsid w:val="00314B45"/>
    <w:rsid w:val="00314DE4"/>
    <w:rsid w:val="0031522C"/>
    <w:rsid w:val="003155CC"/>
    <w:rsid w:val="00315C39"/>
    <w:rsid w:val="00316011"/>
    <w:rsid w:val="00316134"/>
    <w:rsid w:val="003163D5"/>
    <w:rsid w:val="00317C25"/>
    <w:rsid w:val="00320282"/>
    <w:rsid w:val="0032099D"/>
    <w:rsid w:val="00321556"/>
    <w:rsid w:val="00322DCE"/>
    <w:rsid w:val="00322EFB"/>
    <w:rsid w:val="00322FCA"/>
    <w:rsid w:val="003234B6"/>
    <w:rsid w:val="00323876"/>
    <w:rsid w:val="00323B3F"/>
    <w:rsid w:val="00323F2C"/>
    <w:rsid w:val="00323FA8"/>
    <w:rsid w:val="0032402F"/>
    <w:rsid w:val="0032408E"/>
    <w:rsid w:val="00324D79"/>
    <w:rsid w:val="00324F99"/>
    <w:rsid w:val="00325184"/>
    <w:rsid w:val="003254AB"/>
    <w:rsid w:val="003257DE"/>
    <w:rsid w:val="00325F12"/>
    <w:rsid w:val="0032634E"/>
    <w:rsid w:val="003263EE"/>
    <w:rsid w:val="00326770"/>
    <w:rsid w:val="00326A2A"/>
    <w:rsid w:val="00326CA7"/>
    <w:rsid w:val="003271AB"/>
    <w:rsid w:val="0032729A"/>
    <w:rsid w:val="003278F3"/>
    <w:rsid w:val="00327AE0"/>
    <w:rsid w:val="00330855"/>
    <w:rsid w:val="00330DF1"/>
    <w:rsid w:val="00330F61"/>
    <w:rsid w:val="003310D6"/>
    <w:rsid w:val="003314AE"/>
    <w:rsid w:val="00331870"/>
    <w:rsid w:val="003318AF"/>
    <w:rsid w:val="00331ECB"/>
    <w:rsid w:val="003322F1"/>
    <w:rsid w:val="0033293F"/>
    <w:rsid w:val="003329A2"/>
    <w:rsid w:val="00332AF5"/>
    <w:rsid w:val="00332C4D"/>
    <w:rsid w:val="0033322C"/>
    <w:rsid w:val="003335EE"/>
    <w:rsid w:val="0033370F"/>
    <w:rsid w:val="00334659"/>
    <w:rsid w:val="0033465F"/>
    <w:rsid w:val="00334809"/>
    <w:rsid w:val="00334990"/>
    <w:rsid w:val="003349CA"/>
    <w:rsid w:val="00334C71"/>
    <w:rsid w:val="00334E5F"/>
    <w:rsid w:val="003357F0"/>
    <w:rsid w:val="00335C51"/>
    <w:rsid w:val="0033689E"/>
    <w:rsid w:val="0033699E"/>
    <w:rsid w:val="00336BD8"/>
    <w:rsid w:val="003403AE"/>
    <w:rsid w:val="0034186D"/>
    <w:rsid w:val="00342327"/>
    <w:rsid w:val="003424EF"/>
    <w:rsid w:val="00342746"/>
    <w:rsid w:val="003439CB"/>
    <w:rsid w:val="00343AC6"/>
    <w:rsid w:val="00343F3E"/>
    <w:rsid w:val="00344100"/>
    <w:rsid w:val="0034467E"/>
    <w:rsid w:val="003448F0"/>
    <w:rsid w:val="00344CA4"/>
    <w:rsid w:val="003451CC"/>
    <w:rsid w:val="00345A88"/>
    <w:rsid w:val="003462B2"/>
    <w:rsid w:val="00346420"/>
    <w:rsid w:val="003467C2"/>
    <w:rsid w:val="00346A90"/>
    <w:rsid w:val="00346DE6"/>
    <w:rsid w:val="0034736C"/>
    <w:rsid w:val="003475D4"/>
    <w:rsid w:val="00347664"/>
    <w:rsid w:val="003476F8"/>
    <w:rsid w:val="00347878"/>
    <w:rsid w:val="003478D6"/>
    <w:rsid w:val="00350093"/>
    <w:rsid w:val="003505E4"/>
    <w:rsid w:val="003508CB"/>
    <w:rsid w:val="00350FE6"/>
    <w:rsid w:val="003512E9"/>
    <w:rsid w:val="003518F3"/>
    <w:rsid w:val="00351B20"/>
    <w:rsid w:val="003522BA"/>
    <w:rsid w:val="003528A9"/>
    <w:rsid w:val="00352A89"/>
    <w:rsid w:val="00353051"/>
    <w:rsid w:val="003532C8"/>
    <w:rsid w:val="00353A43"/>
    <w:rsid w:val="00353D1A"/>
    <w:rsid w:val="00354394"/>
    <w:rsid w:val="003559B3"/>
    <w:rsid w:val="00355FED"/>
    <w:rsid w:val="003563D7"/>
    <w:rsid w:val="00356423"/>
    <w:rsid w:val="003568B1"/>
    <w:rsid w:val="0035769C"/>
    <w:rsid w:val="00357978"/>
    <w:rsid w:val="00357D13"/>
    <w:rsid w:val="003609D8"/>
    <w:rsid w:val="00360BD4"/>
    <w:rsid w:val="00360CCD"/>
    <w:rsid w:val="0036126A"/>
    <w:rsid w:val="00361569"/>
    <w:rsid w:val="00361F72"/>
    <w:rsid w:val="00362155"/>
    <w:rsid w:val="003621BE"/>
    <w:rsid w:val="003624E2"/>
    <w:rsid w:val="003629BE"/>
    <w:rsid w:val="00362E30"/>
    <w:rsid w:val="00363422"/>
    <w:rsid w:val="0036353E"/>
    <w:rsid w:val="00363C70"/>
    <w:rsid w:val="003645EB"/>
    <w:rsid w:val="0036483B"/>
    <w:rsid w:val="0036507C"/>
    <w:rsid w:val="00365232"/>
    <w:rsid w:val="0036532F"/>
    <w:rsid w:val="003653F2"/>
    <w:rsid w:val="003656C7"/>
    <w:rsid w:val="00365ACB"/>
    <w:rsid w:val="00365CBF"/>
    <w:rsid w:val="00365F83"/>
    <w:rsid w:val="00365FB5"/>
    <w:rsid w:val="00366400"/>
    <w:rsid w:val="00366631"/>
    <w:rsid w:val="0036696B"/>
    <w:rsid w:val="00366DD2"/>
    <w:rsid w:val="003673DB"/>
    <w:rsid w:val="00367857"/>
    <w:rsid w:val="00367C9C"/>
    <w:rsid w:val="00367D9B"/>
    <w:rsid w:val="00367E70"/>
    <w:rsid w:val="00367F4C"/>
    <w:rsid w:val="00367FA4"/>
    <w:rsid w:val="00370456"/>
    <w:rsid w:val="00370662"/>
    <w:rsid w:val="00370AA3"/>
    <w:rsid w:val="00370AB6"/>
    <w:rsid w:val="003711D6"/>
    <w:rsid w:val="00371266"/>
    <w:rsid w:val="0037150C"/>
    <w:rsid w:val="0037155E"/>
    <w:rsid w:val="00371A0C"/>
    <w:rsid w:val="00371ABD"/>
    <w:rsid w:val="00371CA3"/>
    <w:rsid w:val="00371D3E"/>
    <w:rsid w:val="00371E10"/>
    <w:rsid w:val="00372441"/>
    <w:rsid w:val="003726F1"/>
    <w:rsid w:val="0037289E"/>
    <w:rsid w:val="00372AA2"/>
    <w:rsid w:val="00372BEF"/>
    <w:rsid w:val="003732BE"/>
    <w:rsid w:val="00373903"/>
    <w:rsid w:val="00373981"/>
    <w:rsid w:val="003739E6"/>
    <w:rsid w:val="00373A0C"/>
    <w:rsid w:val="003742FE"/>
    <w:rsid w:val="0037445E"/>
    <w:rsid w:val="0037490C"/>
    <w:rsid w:val="003762EE"/>
    <w:rsid w:val="003767AC"/>
    <w:rsid w:val="00376D23"/>
    <w:rsid w:val="00376F24"/>
    <w:rsid w:val="003774A6"/>
    <w:rsid w:val="003775EC"/>
    <w:rsid w:val="003777A1"/>
    <w:rsid w:val="0037783B"/>
    <w:rsid w:val="00377A1F"/>
    <w:rsid w:val="00377A2A"/>
    <w:rsid w:val="00380840"/>
    <w:rsid w:val="00381840"/>
    <w:rsid w:val="00381924"/>
    <w:rsid w:val="00382952"/>
    <w:rsid w:val="00382A28"/>
    <w:rsid w:val="0038312A"/>
    <w:rsid w:val="00383138"/>
    <w:rsid w:val="00383172"/>
    <w:rsid w:val="00384098"/>
    <w:rsid w:val="0038477D"/>
    <w:rsid w:val="00384C94"/>
    <w:rsid w:val="00384EA5"/>
    <w:rsid w:val="00385641"/>
    <w:rsid w:val="003856A8"/>
    <w:rsid w:val="00385814"/>
    <w:rsid w:val="00385C02"/>
    <w:rsid w:val="00385FD1"/>
    <w:rsid w:val="0038612F"/>
    <w:rsid w:val="0038661E"/>
    <w:rsid w:val="00386947"/>
    <w:rsid w:val="00387CE0"/>
    <w:rsid w:val="00387F14"/>
    <w:rsid w:val="0039015C"/>
    <w:rsid w:val="003902BD"/>
    <w:rsid w:val="0039044C"/>
    <w:rsid w:val="003904B2"/>
    <w:rsid w:val="003908C6"/>
    <w:rsid w:val="00390AD4"/>
    <w:rsid w:val="00391A41"/>
    <w:rsid w:val="003920A7"/>
    <w:rsid w:val="00392AD0"/>
    <w:rsid w:val="00392AD5"/>
    <w:rsid w:val="00392E1A"/>
    <w:rsid w:val="00392F86"/>
    <w:rsid w:val="0039350F"/>
    <w:rsid w:val="00393592"/>
    <w:rsid w:val="003936C3"/>
    <w:rsid w:val="00393E64"/>
    <w:rsid w:val="00394A23"/>
    <w:rsid w:val="00394AC0"/>
    <w:rsid w:val="00394C46"/>
    <w:rsid w:val="003951E8"/>
    <w:rsid w:val="003955FE"/>
    <w:rsid w:val="00395686"/>
    <w:rsid w:val="00395890"/>
    <w:rsid w:val="00395D93"/>
    <w:rsid w:val="00396437"/>
    <w:rsid w:val="00396661"/>
    <w:rsid w:val="003967EE"/>
    <w:rsid w:val="003968EA"/>
    <w:rsid w:val="00396AEB"/>
    <w:rsid w:val="00396C3E"/>
    <w:rsid w:val="00396EB3"/>
    <w:rsid w:val="00397552"/>
    <w:rsid w:val="003976A7"/>
    <w:rsid w:val="003A05BD"/>
    <w:rsid w:val="003A07A5"/>
    <w:rsid w:val="003A0C8C"/>
    <w:rsid w:val="003A1131"/>
    <w:rsid w:val="003A1C71"/>
    <w:rsid w:val="003A1C81"/>
    <w:rsid w:val="003A2031"/>
    <w:rsid w:val="003A234D"/>
    <w:rsid w:val="003A2850"/>
    <w:rsid w:val="003A2B1F"/>
    <w:rsid w:val="003A2CD5"/>
    <w:rsid w:val="003A2DE3"/>
    <w:rsid w:val="003A33D2"/>
    <w:rsid w:val="003A44A6"/>
    <w:rsid w:val="003A4640"/>
    <w:rsid w:val="003A48CA"/>
    <w:rsid w:val="003A4994"/>
    <w:rsid w:val="003A4CD3"/>
    <w:rsid w:val="003A4E30"/>
    <w:rsid w:val="003A6E6B"/>
    <w:rsid w:val="003A70DB"/>
    <w:rsid w:val="003A7192"/>
    <w:rsid w:val="003A71E2"/>
    <w:rsid w:val="003A7CA8"/>
    <w:rsid w:val="003B01B5"/>
    <w:rsid w:val="003B022E"/>
    <w:rsid w:val="003B023C"/>
    <w:rsid w:val="003B045F"/>
    <w:rsid w:val="003B04C6"/>
    <w:rsid w:val="003B092F"/>
    <w:rsid w:val="003B099C"/>
    <w:rsid w:val="003B1784"/>
    <w:rsid w:val="003B1AF0"/>
    <w:rsid w:val="003B21D2"/>
    <w:rsid w:val="003B220A"/>
    <w:rsid w:val="003B26FB"/>
    <w:rsid w:val="003B2E1C"/>
    <w:rsid w:val="003B3EE7"/>
    <w:rsid w:val="003B4265"/>
    <w:rsid w:val="003B49C1"/>
    <w:rsid w:val="003B4D2D"/>
    <w:rsid w:val="003B5589"/>
    <w:rsid w:val="003B57CA"/>
    <w:rsid w:val="003B58A9"/>
    <w:rsid w:val="003B5EA9"/>
    <w:rsid w:val="003B614F"/>
    <w:rsid w:val="003B63C5"/>
    <w:rsid w:val="003B6ED7"/>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22CB"/>
    <w:rsid w:val="003C25E1"/>
    <w:rsid w:val="003C2B94"/>
    <w:rsid w:val="003C2BBB"/>
    <w:rsid w:val="003C36ED"/>
    <w:rsid w:val="003C37A7"/>
    <w:rsid w:val="003C3B17"/>
    <w:rsid w:val="003C3F5D"/>
    <w:rsid w:val="003C3FB6"/>
    <w:rsid w:val="003C4286"/>
    <w:rsid w:val="003C42FB"/>
    <w:rsid w:val="003C4353"/>
    <w:rsid w:val="003C454B"/>
    <w:rsid w:val="003C4997"/>
    <w:rsid w:val="003C4AA5"/>
    <w:rsid w:val="003C4DAB"/>
    <w:rsid w:val="003C5423"/>
    <w:rsid w:val="003C55D5"/>
    <w:rsid w:val="003C5690"/>
    <w:rsid w:val="003C5D59"/>
    <w:rsid w:val="003C5F79"/>
    <w:rsid w:val="003C615B"/>
    <w:rsid w:val="003C62AB"/>
    <w:rsid w:val="003C657E"/>
    <w:rsid w:val="003C6595"/>
    <w:rsid w:val="003C73AA"/>
    <w:rsid w:val="003C77A6"/>
    <w:rsid w:val="003C78BB"/>
    <w:rsid w:val="003C7B9C"/>
    <w:rsid w:val="003C7FBB"/>
    <w:rsid w:val="003D057C"/>
    <w:rsid w:val="003D058A"/>
    <w:rsid w:val="003D0E35"/>
    <w:rsid w:val="003D10E3"/>
    <w:rsid w:val="003D15B1"/>
    <w:rsid w:val="003D1855"/>
    <w:rsid w:val="003D198B"/>
    <w:rsid w:val="003D1A9A"/>
    <w:rsid w:val="003D271F"/>
    <w:rsid w:val="003D2A2B"/>
    <w:rsid w:val="003D2C5F"/>
    <w:rsid w:val="003D3073"/>
    <w:rsid w:val="003D322D"/>
    <w:rsid w:val="003D332C"/>
    <w:rsid w:val="003D332F"/>
    <w:rsid w:val="003D403F"/>
    <w:rsid w:val="003D4955"/>
    <w:rsid w:val="003D4F9A"/>
    <w:rsid w:val="003D50E5"/>
    <w:rsid w:val="003D5354"/>
    <w:rsid w:val="003D5B72"/>
    <w:rsid w:val="003D628E"/>
    <w:rsid w:val="003D6619"/>
    <w:rsid w:val="003D6687"/>
    <w:rsid w:val="003D6DB6"/>
    <w:rsid w:val="003D7BF9"/>
    <w:rsid w:val="003D7CDA"/>
    <w:rsid w:val="003D7F0F"/>
    <w:rsid w:val="003E02BD"/>
    <w:rsid w:val="003E051A"/>
    <w:rsid w:val="003E05AB"/>
    <w:rsid w:val="003E0B77"/>
    <w:rsid w:val="003E1BFA"/>
    <w:rsid w:val="003E1D0E"/>
    <w:rsid w:val="003E2403"/>
    <w:rsid w:val="003E2448"/>
    <w:rsid w:val="003E28F5"/>
    <w:rsid w:val="003E2A9E"/>
    <w:rsid w:val="003E314B"/>
    <w:rsid w:val="003E36C0"/>
    <w:rsid w:val="003E3862"/>
    <w:rsid w:val="003E38AE"/>
    <w:rsid w:val="003E4016"/>
    <w:rsid w:val="003E4214"/>
    <w:rsid w:val="003E43CE"/>
    <w:rsid w:val="003E48C8"/>
    <w:rsid w:val="003E4EB2"/>
    <w:rsid w:val="003E50A5"/>
    <w:rsid w:val="003E5387"/>
    <w:rsid w:val="003E5A45"/>
    <w:rsid w:val="003E5F4F"/>
    <w:rsid w:val="003E6690"/>
    <w:rsid w:val="003E6C33"/>
    <w:rsid w:val="003E74C7"/>
    <w:rsid w:val="003E7889"/>
    <w:rsid w:val="003E79A9"/>
    <w:rsid w:val="003E7C7B"/>
    <w:rsid w:val="003E7F57"/>
    <w:rsid w:val="003F0171"/>
    <w:rsid w:val="003F05EE"/>
    <w:rsid w:val="003F1B7A"/>
    <w:rsid w:val="003F1BD7"/>
    <w:rsid w:val="003F1C7B"/>
    <w:rsid w:val="003F1E37"/>
    <w:rsid w:val="003F1E90"/>
    <w:rsid w:val="003F2145"/>
    <w:rsid w:val="003F2381"/>
    <w:rsid w:val="003F2384"/>
    <w:rsid w:val="003F2A53"/>
    <w:rsid w:val="003F2E80"/>
    <w:rsid w:val="003F3AA8"/>
    <w:rsid w:val="003F3D31"/>
    <w:rsid w:val="003F40E1"/>
    <w:rsid w:val="003F4361"/>
    <w:rsid w:val="003F469C"/>
    <w:rsid w:val="003F4712"/>
    <w:rsid w:val="003F4934"/>
    <w:rsid w:val="003F4C34"/>
    <w:rsid w:val="003F5803"/>
    <w:rsid w:val="003F5914"/>
    <w:rsid w:val="003F5B5C"/>
    <w:rsid w:val="003F5E92"/>
    <w:rsid w:val="003F64A9"/>
    <w:rsid w:val="003F66CF"/>
    <w:rsid w:val="003F6803"/>
    <w:rsid w:val="003F6841"/>
    <w:rsid w:val="003F747F"/>
    <w:rsid w:val="003F78B3"/>
    <w:rsid w:val="003F7D7C"/>
    <w:rsid w:val="00400123"/>
    <w:rsid w:val="0040017E"/>
    <w:rsid w:val="0040090A"/>
    <w:rsid w:val="004009E5"/>
    <w:rsid w:val="00400AB0"/>
    <w:rsid w:val="00400EE6"/>
    <w:rsid w:val="0040116F"/>
    <w:rsid w:val="004018F7"/>
    <w:rsid w:val="00401D35"/>
    <w:rsid w:val="00401E45"/>
    <w:rsid w:val="004021BA"/>
    <w:rsid w:val="00402249"/>
    <w:rsid w:val="00402B96"/>
    <w:rsid w:val="00402CBB"/>
    <w:rsid w:val="00402E8B"/>
    <w:rsid w:val="00402FCD"/>
    <w:rsid w:val="00402FCF"/>
    <w:rsid w:val="00403062"/>
    <w:rsid w:val="004032BF"/>
    <w:rsid w:val="004037E5"/>
    <w:rsid w:val="00403897"/>
    <w:rsid w:val="004039BF"/>
    <w:rsid w:val="0040401B"/>
    <w:rsid w:val="004042C8"/>
    <w:rsid w:val="00404783"/>
    <w:rsid w:val="00404B12"/>
    <w:rsid w:val="0040507F"/>
    <w:rsid w:val="00405730"/>
    <w:rsid w:val="004057FB"/>
    <w:rsid w:val="004059E2"/>
    <w:rsid w:val="00405E0F"/>
    <w:rsid w:val="004062B7"/>
    <w:rsid w:val="004063F5"/>
    <w:rsid w:val="00407C68"/>
    <w:rsid w:val="00407DB4"/>
    <w:rsid w:val="00407E70"/>
    <w:rsid w:val="00410DF9"/>
    <w:rsid w:val="00411406"/>
    <w:rsid w:val="0041176F"/>
    <w:rsid w:val="00411AAC"/>
    <w:rsid w:val="00412188"/>
    <w:rsid w:val="0041231C"/>
    <w:rsid w:val="004125BC"/>
    <w:rsid w:val="00412EAE"/>
    <w:rsid w:val="004135D7"/>
    <w:rsid w:val="00413BF0"/>
    <w:rsid w:val="00413FA9"/>
    <w:rsid w:val="004147DA"/>
    <w:rsid w:val="00414C33"/>
    <w:rsid w:val="00415065"/>
    <w:rsid w:val="00415176"/>
    <w:rsid w:val="004151C1"/>
    <w:rsid w:val="0041570E"/>
    <w:rsid w:val="00415B7C"/>
    <w:rsid w:val="00415BA1"/>
    <w:rsid w:val="00415D96"/>
    <w:rsid w:val="004160EF"/>
    <w:rsid w:val="00416897"/>
    <w:rsid w:val="00416B49"/>
    <w:rsid w:val="00417470"/>
    <w:rsid w:val="00417973"/>
    <w:rsid w:val="00417A13"/>
    <w:rsid w:val="00417BEB"/>
    <w:rsid w:val="00417D53"/>
    <w:rsid w:val="0042028E"/>
    <w:rsid w:val="00420B62"/>
    <w:rsid w:val="00420B97"/>
    <w:rsid w:val="00420E72"/>
    <w:rsid w:val="00420E7D"/>
    <w:rsid w:val="00421168"/>
    <w:rsid w:val="004214A8"/>
    <w:rsid w:val="00421B72"/>
    <w:rsid w:val="00421FFA"/>
    <w:rsid w:val="0042286A"/>
    <w:rsid w:val="00422990"/>
    <w:rsid w:val="0042303D"/>
    <w:rsid w:val="00423410"/>
    <w:rsid w:val="004236FC"/>
    <w:rsid w:val="0042374C"/>
    <w:rsid w:val="00423952"/>
    <w:rsid w:val="00423CAC"/>
    <w:rsid w:val="00424090"/>
    <w:rsid w:val="0042452A"/>
    <w:rsid w:val="00424BBB"/>
    <w:rsid w:val="00424C6A"/>
    <w:rsid w:val="00424E78"/>
    <w:rsid w:val="00426079"/>
    <w:rsid w:val="004261EC"/>
    <w:rsid w:val="004265C8"/>
    <w:rsid w:val="00426865"/>
    <w:rsid w:val="004268AE"/>
    <w:rsid w:val="00426D37"/>
    <w:rsid w:val="004271E3"/>
    <w:rsid w:val="00427A67"/>
    <w:rsid w:val="004304C0"/>
    <w:rsid w:val="004307AB"/>
    <w:rsid w:val="00430847"/>
    <w:rsid w:val="00430967"/>
    <w:rsid w:val="00430A27"/>
    <w:rsid w:val="00430B29"/>
    <w:rsid w:val="00430CC0"/>
    <w:rsid w:val="00431140"/>
    <w:rsid w:val="0043119B"/>
    <w:rsid w:val="00431889"/>
    <w:rsid w:val="00431D8C"/>
    <w:rsid w:val="00431EF6"/>
    <w:rsid w:val="004320FF"/>
    <w:rsid w:val="004324E7"/>
    <w:rsid w:val="0043261B"/>
    <w:rsid w:val="00432961"/>
    <w:rsid w:val="00432AF1"/>
    <w:rsid w:val="00432D15"/>
    <w:rsid w:val="004331E2"/>
    <w:rsid w:val="00433396"/>
    <w:rsid w:val="004333B5"/>
    <w:rsid w:val="004339E5"/>
    <w:rsid w:val="004342DB"/>
    <w:rsid w:val="00434B10"/>
    <w:rsid w:val="00434CC0"/>
    <w:rsid w:val="004356DA"/>
    <w:rsid w:val="00435D8A"/>
    <w:rsid w:val="0043604A"/>
    <w:rsid w:val="00436B7B"/>
    <w:rsid w:val="00437152"/>
    <w:rsid w:val="00437676"/>
    <w:rsid w:val="00437937"/>
    <w:rsid w:val="00437D5E"/>
    <w:rsid w:val="00437DAC"/>
    <w:rsid w:val="004407CA"/>
    <w:rsid w:val="0044097B"/>
    <w:rsid w:val="00440EFD"/>
    <w:rsid w:val="00441136"/>
    <w:rsid w:val="0044139E"/>
    <w:rsid w:val="00441DFC"/>
    <w:rsid w:val="004420EE"/>
    <w:rsid w:val="00442809"/>
    <w:rsid w:val="0044297A"/>
    <w:rsid w:val="0044376F"/>
    <w:rsid w:val="00443BFE"/>
    <w:rsid w:val="0044412A"/>
    <w:rsid w:val="004449FE"/>
    <w:rsid w:val="004451C3"/>
    <w:rsid w:val="00445659"/>
    <w:rsid w:val="004457EF"/>
    <w:rsid w:val="0044595A"/>
    <w:rsid w:val="0044704A"/>
    <w:rsid w:val="0044766F"/>
    <w:rsid w:val="00447828"/>
    <w:rsid w:val="00447ACC"/>
    <w:rsid w:val="0045048D"/>
    <w:rsid w:val="004505C9"/>
    <w:rsid w:val="00450AD9"/>
    <w:rsid w:val="00450B7E"/>
    <w:rsid w:val="00450B8B"/>
    <w:rsid w:val="00451051"/>
    <w:rsid w:val="00451132"/>
    <w:rsid w:val="004515FA"/>
    <w:rsid w:val="0045168B"/>
    <w:rsid w:val="004516AA"/>
    <w:rsid w:val="0045192B"/>
    <w:rsid w:val="00451BCA"/>
    <w:rsid w:val="00451C1B"/>
    <w:rsid w:val="00451C9C"/>
    <w:rsid w:val="00451DCD"/>
    <w:rsid w:val="004523AA"/>
    <w:rsid w:val="004528AF"/>
    <w:rsid w:val="00452EE3"/>
    <w:rsid w:val="00453060"/>
    <w:rsid w:val="00453F02"/>
    <w:rsid w:val="00453FB1"/>
    <w:rsid w:val="004544E4"/>
    <w:rsid w:val="00454CFD"/>
    <w:rsid w:val="00454D5B"/>
    <w:rsid w:val="0045537B"/>
    <w:rsid w:val="00455694"/>
    <w:rsid w:val="004559CF"/>
    <w:rsid w:val="00455CB5"/>
    <w:rsid w:val="00455DF5"/>
    <w:rsid w:val="00456282"/>
    <w:rsid w:val="004562B7"/>
    <w:rsid w:val="004568AE"/>
    <w:rsid w:val="00456A97"/>
    <w:rsid w:val="00457CA0"/>
    <w:rsid w:val="00457DBF"/>
    <w:rsid w:val="0046019D"/>
    <w:rsid w:val="004601E8"/>
    <w:rsid w:val="00460735"/>
    <w:rsid w:val="00460C0C"/>
    <w:rsid w:val="004614F5"/>
    <w:rsid w:val="004615A6"/>
    <w:rsid w:val="00462577"/>
    <w:rsid w:val="0046260D"/>
    <w:rsid w:val="00462766"/>
    <w:rsid w:val="004628EF"/>
    <w:rsid w:val="00462C19"/>
    <w:rsid w:val="00462F28"/>
    <w:rsid w:val="004635C8"/>
    <w:rsid w:val="00463703"/>
    <w:rsid w:val="00464E4C"/>
    <w:rsid w:val="00465040"/>
    <w:rsid w:val="00465429"/>
    <w:rsid w:val="00465D00"/>
    <w:rsid w:val="00466889"/>
    <w:rsid w:val="00466D0C"/>
    <w:rsid w:val="00466D5A"/>
    <w:rsid w:val="00466EB5"/>
    <w:rsid w:val="0046773B"/>
    <w:rsid w:val="00467E5A"/>
    <w:rsid w:val="00470321"/>
    <w:rsid w:val="0047066C"/>
    <w:rsid w:val="00470A93"/>
    <w:rsid w:val="0047109A"/>
    <w:rsid w:val="004746B7"/>
    <w:rsid w:val="0047489D"/>
    <w:rsid w:val="004749BC"/>
    <w:rsid w:val="00474DA5"/>
    <w:rsid w:val="00474E47"/>
    <w:rsid w:val="00474F34"/>
    <w:rsid w:val="00474F7E"/>
    <w:rsid w:val="004752B2"/>
    <w:rsid w:val="004756FC"/>
    <w:rsid w:val="004759BC"/>
    <w:rsid w:val="00476474"/>
    <w:rsid w:val="00476B81"/>
    <w:rsid w:val="00476CA7"/>
    <w:rsid w:val="0047711C"/>
    <w:rsid w:val="0047751B"/>
    <w:rsid w:val="0047776F"/>
    <w:rsid w:val="00477B7A"/>
    <w:rsid w:val="00477BF0"/>
    <w:rsid w:val="00477E75"/>
    <w:rsid w:val="00480297"/>
    <w:rsid w:val="0048043C"/>
    <w:rsid w:val="00480FAB"/>
    <w:rsid w:val="004812D4"/>
    <w:rsid w:val="00481345"/>
    <w:rsid w:val="00481F96"/>
    <w:rsid w:val="004821A2"/>
    <w:rsid w:val="00482A58"/>
    <w:rsid w:val="00482D07"/>
    <w:rsid w:val="00482D0E"/>
    <w:rsid w:val="00482E01"/>
    <w:rsid w:val="00483138"/>
    <w:rsid w:val="00483257"/>
    <w:rsid w:val="004834A7"/>
    <w:rsid w:val="00483A5C"/>
    <w:rsid w:val="00483E6B"/>
    <w:rsid w:val="00484229"/>
    <w:rsid w:val="00484499"/>
    <w:rsid w:val="004845C4"/>
    <w:rsid w:val="00484D6D"/>
    <w:rsid w:val="00484DCB"/>
    <w:rsid w:val="00485E5A"/>
    <w:rsid w:val="0048609D"/>
    <w:rsid w:val="00486279"/>
    <w:rsid w:val="00486362"/>
    <w:rsid w:val="00486A1C"/>
    <w:rsid w:val="00486AAE"/>
    <w:rsid w:val="00486AFB"/>
    <w:rsid w:val="00487AD9"/>
    <w:rsid w:val="00487E1B"/>
    <w:rsid w:val="00487ED3"/>
    <w:rsid w:val="00487FE6"/>
    <w:rsid w:val="004901DC"/>
    <w:rsid w:val="00491215"/>
    <w:rsid w:val="004917E2"/>
    <w:rsid w:val="00491C29"/>
    <w:rsid w:val="00492430"/>
    <w:rsid w:val="00492450"/>
    <w:rsid w:val="00492A7B"/>
    <w:rsid w:val="00492B50"/>
    <w:rsid w:val="0049390C"/>
    <w:rsid w:val="00493EC7"/>
    <w:rsid w:val="004944BC"/>
    <w:rsid w:val="004947F9"/>
    <w:rsid w:val="004950B2"/>
    <w:rsid w:val="004952A9"/>
    <w:rsid w:val="004953BB"/>
    <w:rsid w:val="004958FA"/>
    <w:rsid w:val="00495B04"/>
    <w:rsid w:val="00496331"/>
    <w:rsid w:val="00496C5C"/>
    <w:rsid w:val="00496DFB"/>
    <w:rsid w:val="00496EE2"/>
    <w:rsid w:val="004972AE"/>
    <w:rsid w:val="0049757D"/>
    <w:rsid w:val="00497C73"/>
    <w:rsid w:val="00497D87"/>
    <w:rsid w:val="00497DF6"/>
    <w:rsid w:val="00497F5A"/>
    <w:rsid w:val="004A0AD7"/>
    <w:rsid w:val="004A125C"/>
    <w:rsid w:val="004A197C"/>
    <w:rsid w:val="004A20C1"/>
    <w:rsid w:val="004A2782"/>
    <w:rsid w:val="004A2788"/>
    <w:rsid w:val="004A2D90"/>
    <w:rsid w:val="004A2DB5"/>
    <w:rsid w:val="004A347F"/>
    <w:rsid w:val="004A370C"/>
    <w:rsid w:val="004A3940"/>
    <w:rsid w:val="004A3EB6"/>
    <w:rsid w:val="004A3ED0"/>
    <w:rsid w:val="004A473F"/>
    <w:rsid w:val="004A4C47"/>
    <w:rsid w:val="004A4F67"/>
    <w:rsid w:val="004A51A4"/>
    <w:rsid w:val="004A53E0"/>
    <w:rsid w:val="004A543D"/>
    <w:rsid w:val="004A5950"/>
    <w:rsid w:val="004A62F7"/>
    <w:rsid w:val="004A6389"/>
    <w:rsid w:val="004A6B3D"/>
    <w:rsid w:val="004A6D14"/>
    <w:rsid w:val="004A722A"/>
    <w:rsid w:val="004A7291"/>
    <w:rsid w:val="004A735A"/>
    <w:rsid w:val="004A7D99"/>
    <w:rsid w:val="004B01C3"/>
    <w:rsid w:val="004B0A78"/>
    <w:rsid w:val="004B0BCD"/>
    <w:rsid w:val="004B0D44"/>
    <w:rsid w:val="004B0E9B"/>
    <w:rsid w:val="004B1034"/>
    <w:rsid w:val="004B15BF"/>
    <w:rsid w:val="004B1C54"/>
    <w:rsid w:val="004B1C63"/>
    <w:rsid w:val="004B1E34"/>
    <w:rsid w:val="004B228D"/>
    <w:rsid w:val="004B2532"/>
    <w:rsid w:val="004B26B2"/>
    <w:rsid w:val="004B31BC"/>
    <w:rsid w:val="004B3740"/>
    <w:rsid w:val="004B3ACA"/>
    <w:rsid w:val="004B3BDE"/>
    <w:rsid w:val="004B46C0"/>
    <w:rsid w:val="004B50C1"/>
    <w:rsid w:val="004B514B"/>
    <w:rsid w:val="004B523A"/>
    <w:rsid w:val="004B570F"/>
    <w:rsid w:val="004B57A1"/>
    <w:rsid w:val="004B5B57"/>
    <w:rsid w:val="004B5FF1"/>
    <w:rsid w:val="004B6196"/>
    <w:rsid w:val="004B6FBE"/>
    <w:rsid w:val="004B71A7"/>
    <w:rsid w:val="004B7359"/>
    <w:rsid w:val="004B75B1"/>
    <w:rsid w:val="004B767B"/>
    <w:rsid w:val="004B7884"/>
    <w:rsid w:val="004B7BD8"/>
    <w:rsid w:val="004B7C0A"/>
    <w:rsid w:val="004C0013"/>
    <w:rsid w:val="004C023D"/>
    <w:rsid w:val="004C02C9"/>
    <w:rsid w:val="004C067B"/>
    <w:rsid w:val="004C13F4"/>
    <w:rsid w:val="004C172A"/>
    <w:rsid w:val="004C2317"/>
    <w:rsid w:val="004C23C5"/>
    <w:rsid w:val="004C324A"/>
    <w:rsid w:val="004C3434"/>
    <w:rsid w:val="004C3612"/>
    <w:rsid w:val="004C39DF"/>
    <w:rsid w:val="004C3D28"/>
    <w:rsid w:val="004C4340"/>
    <w:rsid w:val="004C43CF"/>
    <w:rsid w:val="004C4DED"/>
    <w:rsid w:val="004C4E21"/>
    <w:rsid w:val="004C5796"/>
    <w:rsid w:val="004C691C"/>
    <w:rsid w:val="004C694E"/>
    <w:rsid w:val="004C6E79"/>
    <w:rsid w:val="004C6E7D"/>
    <w:rsid w:val="004D02DF"/>
    <w:rsid w:val="004D0FDD"/>
    <w:rsid w:val="004D1372"/>
    <w:rsid w:val="004D1566"/>
    <w:rsid w:val="004D181F"/>
    <w:rsid w:val="004D1DA7"/>
    <w:rsid w:val="004D2298"/>
    <w:rsid w:val="004D2586"/>
    <w:rsid w:val="004D2668"/>
    <w:rsid w:val="004D26A5"/>
    <w:rsid w:val="004D27B0"/>
    <w:rsid w:val="004D2A58"/>
    <w:rsid w:val="004D2A93"/>
    <w:rsid w:val="004D36D7"/>
    <w:rsid w:val="004D3BDF"/>
    <w:rsid w:val="004D3CEA"/>
    <w:rsid w:val="004D47E4"/>
    <w:rsid w:val="004D5348"/>
    <w:rsid w:val="004D59F8"/>
    <w:rsid w:val="004D60E6"/>
    <w:rsid w:val="004D62E9"/>
    <w:rsid w:val="004D682E"/>
    <w:rsid w:val="004D6B59"/>
    <w:rsid w:val="004D6BDB"/>
    <w:rsid w:val="004D7B1F"/>
    <w:rsid w:val="004D7F08"/>
    <w:rsid w:val="004E0527"/>
    <w:rsid w:val="004E08A8"/>
    <w:rsid w:val="004E1636"/>
    <w:rsid w:val="004E1CC5"/>
    <w:rsid w:val="004E1DE6"/>
    <w:rsid w:val="004E1DFA"/>
    <w:rsid w:val="004E1FAB"/>
    <w:rsid w:val="004E2135"/>
    <w:rsid w:val="004E230A"/>
    <w:rsid w:val="004E2835"/>
    <w:rsid w:val="004E2A80"/>
    <w:rsid w:val="004E2ABA"/>
    <w:rsid w:val="004E2B47"/>
    <w:rsid w:val="004E3E7B"/>
    <w:rsid w:val="004E40AA"/>
    <w:rsid w:val="004E41D3"/>
    <w:rsid w:val="004E4548"/>
    <w:rsid w:val="004E4B58"/>
    <w:rsid w:val="004E5005"/>
    <w:rsid w:val="004E591C"/>
    <w:rsid w:val="004E5B07"/>
    <w:rsid w:val="004E6857"/>
    <w:rsid w:val="004E6CE1"/>
    <w:rsid w:val="004E7398"/>
    <w:rsid w:val="004E75FC"/>
    <w:rsid w:val="004E7D64"/>
    <w:rsid w:val="004F038C"/>
    <w:rsid w:val="004F04E1"/>
    <w:rsid w:val="004F0903"/>
    <w:rsid w:val="004F0C61"/>
    <w:rsid w:val="004F0EB8"/>
    <w:rsid w:val="004F0ED4"/>
    <w:rsid w:val="004F0FE8"/>
    <w:rsid w:val="004F10D9"/>
    <w:rsid w:val="004F1466"/>
    <w:rsid w:val="004F1BDF"/>
    <w:rsid w:val="004F1E22"/>
    <w:rsid w:val="004F2271"/>
    <w:rsid w:val="004F2611"/>
    <w:rsid w:val="004F26A0"/>
    <w:rsid w:val="004F2E19"/>
    <w:rsid w:val="004F2EC9"/>
    <w:rsid w:val="004F2FE0"/>
    <w:rsid w:val="004F3105"/>
    <w:rsid w:val="004F3166"/>
    <w:rsid w:val="004F35BF"/>
    <w:rsid w:val="004F3F2F"/>
    <w:rsid w:val="004F4203"/>
    <w:rsid w:val="004F44F3"/>
    <w:rsid w:val="004F4B77"/>
    <w:rsid w:val="004F4FD9"/>
    <w:rsid w:val="004F55F9"/>
    <w:rsid w:val="004F5E26"/>
    <w:rsid w:val="004F6363"/>
    <w:rsid w:val="004F78B9"/>
    <w:rsid w:val="004F7F19"/>
    <w:rsid w:val="004F7F8F"/>
    <w:rsid w:val="004F7F9A"/>
    <w:rsid w:val="00500F6D"/>
    <w:rsid w:val="005020B4"/>
    <w:rsid w:val="005023C5"/>
    <w:rsid w:val="005025A8"/>
    <w:rsid w:val="005026CA"/>
    <w:rsid w:val="0050270E"/>
    <w:rsid w:val="0050291F"/>
    <w:rsid w:val="00502ACA"/>
    <w:rsid w:val="00502E1F"/>
    <w:rsid w:val="005043B5"/>
    <w:rsid w:val="00504568"/>
    <w:rsid w:val="00505157"/>
    <w:rsid w:val="005056AE"/>
    <w:rsid w:val="005056DF"/>
    <w:rsid w:val="0050600F"/>
    <w:rsid w:val="00506A6C"/>
    <w:rsid w:val="00506E8A"/>
    <w:rsid w:val="00507635"/>
    <w:rsid w:val="0050774D"/>
    <w:rsid w:val="00507816"/>
    <w:rsid w:val="00507E7C"/>
    <w:rsid w:val="005101F5"/>
    <w:rsid w:val="005105ED"/>
    <w:rsid w:val="00510D56"/>
    <w:rsid w:val="00510EAD"/>
    <w:rsid w:val="0051120B"/>
    <w:rsid w:val="0051130B"/>
    <w:rsid w:val="00511F89"/>
    <w:rsid w:val="0051213D"/>
    <w:rsid w:val="005129E0"/>
    <w:rsid w:val="00512BEE"/>
    <w:rsid w:val="00512C02"/>
    <w:rsid w:val="00513406"/>
    <w:rsid w:val="00513BA3"/>
    <w:rsid w:val="00513F13"/>
    <w:rsid w:val="005140E9"/>
    <w:rsid w:val="00514499"/>
    <w:rsid w:val="00514814"/>
    <w:rsid w:val="00514A9B"/>
    <w:rsid w:val="00514BC9"/>
    <w:rsid w:val="00514F03"/>
    <w:rsid w:val="00515009"/>
    <w:rsid w:val="00515398"/>
    <w:rsid w:val="005159AC"/>
    <w:rsid w:val="00515A11"/>
    <w:rsid w:val="00515B25"/>
    <w:rsid w:val="005162DB"/>
    <w:rsid w:val="00516468"/>
    <w:rsid w:val="0051718E"/>
    <w:rsid w:val="005174F0"/>
    <w:rsid w:val="00517742"/>
    <w:rsid w:val="00517AF2"/>
    <w:rsid w:val="00517B5F"/>
    <w:rsid w:val="00517C4D"/>
    <w:rsid w:val="0052050F"/>
    <w:rsid w:val="0052065F"/>
    <w:rsid w:val="005206D8"/>
    <w:rsid w:val="00520DA7"/>
    <w:rsid w:val="005216D3"/>
    <w:rsid w:val="0052179E"/>
    <w:rsid w:val="0052191F"/>
    <w:rsid w:val="005219D8"/>
    <w:rsid w:val="00521D8A"/>
    <w:rsid w:val="00521F25"/>
    <w:rsid w:val="00522C1D"/>
    <w:rsid w:val="00522C22"/>
    <w:rsid w:val="00522EED"/>
    <w:rsid w:val="0052381B"/>
    <w:rsid w:val="00523B37"/>
    <w:rsid w:val="00523CEE"/>
    <w:rsid w:val="0052441D"/>
    <w:rsid w:val="005248CE"/>
    <w:rsid w:val="0052498A"/>
    <w:rsid w:val="00524AB8"/>
    <w:rsid w:val="00524F1A"/>
    <w:rsid w:val="0052585A"/>
    <w:rsid w:val="00526433"/>
    <w:rsid w:val="00526941"/>
    <w:rsid w:val="00526B62"/>
    <w:rsid w:val="00526CA1"/>
    <w:rsid w:val="00530052"/>
    <w:rsid w:val="005300B4"/>
    <w:rsid w:val="00530137"/>
    <w:rsid w:val="005314EA"/>
    <w:rsid w:val="00531F97"/>
    <w:rsid w:val="0053202C"/>
    <w:rsid w:val="0053216C"/>
    <w:rsid w:val="005326E4"/>
    <w:rsid w:val="0053300A"/>
    <w:rsid w:val="00533248"/>
    <w:rsid w:val="00533696"/>
    <w:rsid w:val="005336C7"/>
    <w:rsid w:val="00534BD2"/>
    <w:rsid w:val="00535952"/>
    <w:rsid w:val="00535CCE"/>
    <w:rsid w:val="00535DEF"/>
    <w:rsid w:val="005360D6"/>
    <w:rsid w:val="005360DE"/>
    <w:rsid w:val="00537131"/>
    <w:rsid w:val="005371B1"/>
    <w:rsid w:val="0053727E"/>
    <w:rsid w:val="00537661"/>
    <w:rsid w:val="00537E7E"/>
    <w:rsid w:val="00540075"/>
    <w:rsid w:val="00540400"/>
    <w:rsid w:val="00540839"/>
    <w:rsid w:val="00541095"/>
    <w:rsid w:val="005411E3"/>
    <w:rsid w:val="0054188B"/>
    <w:rsid w:val="00541A08"/>
    <w:rsid w:val="005420E8"/>
    <w:rsid w:val="00542575"/>
    <w:rsid w:val="00542CF5"/>
    <w:rsid w:val="0054355B"/>
    <w:rsid w:val="005435CD"/>
    <w:rsid w:val="005439BE"/>
    <w:rsid w:val="00543F1E"/>
    <w:rsid w:val="00543F50"/>
    <w:rsid w:val="00545025"/>
    <w:rsid w:val="005451AE"/>
    <w:rsid w:val="005455C3"/>
    <w:rsid w:val="005455FE"/>
    <w:rsid w:val="00545A6E"/>
    <w:rsid w:val="00545AD8"/>
    <w:rsid w:val="00546BA2"/>
    <w:rsid w:val="005470D3"/>
    <w:rsid w:val="005471D5"/>
    <w:rsid w:val="00547C29"/>
    <w:rsid w:val="005509EA"/>
    <w:rsid w:val="00550B42"/>
    <w:rsid w:val="00550DE0"/>
    <w:rsid w:val="005511D8"/>
    <w:rsid w:val="005512A3"/>
    <w:rsid w:val="00551A23"/>
    <w:rsid w:val="00551A26"/>
    <w:rsid w:val="00551C5A"/>
    <w:rsid w:val="00551D8C"/>
    <w:rsid w:val="00551EDF"/>
    <w:rsid w:val="00552383"/>
    <w:rsid w:val="00553E4B"/>
    <w:rsid w:val="00554033"/>
    <w:rsid w:val="00554D71"/>
    <w:rsid w:val="005552C9"/>
    <w:rsid w:val="00555409"/>
    <w:rsid w:val="005554E6"/>
    <w:rsid w:val="00555725"/>
    <w:rsid w:val="0055590C"/>
    <w:rsid w:val="00555A1B"/>
    <w:rsid w:val="00556013"/>
    <w:rsid w:val="0055626D"/>
    <w:rsid w:val="00556475"/>
    <w:rsid w:val="00556641"/>
    <w:rsid w:val="00557089"/>
    <w:rsid w:val="00557E36"/>
    <w:rsid w:val="00560172"/>
    <w:rsid w:val="005606F0"/>
    <w:rsid w:val="0056077A"/>
    <w:rsid w:val="005607DC"/>
    <w:rsid w:val="00561316"/>
    <w:rsid w:val="0056166F"/>
    <w:rsid w:val="00561F48"/>
    <w:rsid w:val="005620C1"/>
    <w:rsid w:val="00562F03"/>
    <w:rsid w:val="005634D5"/>
    <w:rsid w:val="00563849"/>
    <w:rsid w:val="0056399D"/>
    <w:rsid w:val="00563D0C"/>
    <w:rsid w:val="0056400E"/>
    <w:rsid w:val="005644B7"/>
    <w:rsid w:val="00564B3E"/>
    <w:rsid w:val="00564F43"/>
    <w:rsid w:val="0056506E"/>
    <w:rsid w:val="00565EBC"/>
    <w:rsid w:val="00565FE1"/>
    <w:rsid w:val="00566481"/>
    <w:rsid w:val="00566539"/>
    <w:rsid w:val="00566C9C"/>
    <w:rsid w:val="00566EAF"/>
    <w:rsid w:val="00567649"/>
    <w:rsid w:val="00567C05"/>
    <w:rsid w:val="00570053"/>
    <w:rsid w:val="00570199"/>
    <w:rsid w:val="0057058E"/>
    <w:rsid w:val="00570842"/>
    <w:rsid w:val="0057094A"/>
    <w:rsid w:val="00570AA8"/>
    <w:rsid w:val="00570B5F"/>
    <w:rsid w:val="00570DD0"/>
    <w:rsid w:val="00570FDF"/>
    <w:rsid w:val="00571548"/>
    <w:rsid w:val="00571ED2"/>
    <w:rsid w:val="00572014"/>
    <w:rsid w:val="005721A0"/>
    <w:rsid w:val="0057222F"/>
    <w:rsid w:val="00572A30"/>
    <w:rsid w:val="00572BD1"/>
    <w:rsid w:val="00572C2D"/>
    <w:rsid w:val="00572F1E"/>
    <w:rsid w:val="00573680"/>
    <w:rsid w:val="00573780"/>
    <w:rsid w:val="005739D9"/>
    <w:rsid w:val="00573B3B"/>
    <w:rsid w:val="00573FF4"/>
    <w:rsid w:val="005742D3"/>
    <w:rsid w:val="005748EF"/>
    <w:rsid w:val="00574EE5"/>
    <w:rsid w:val="0057590B"/>
    <w:rsid w:val="00575EF3"/>
    <w:rsid w:val="00575FC2"/>
    <w:rsid w:val="00576350"/>
    <w:rsid w:val="005769C4"/>
    <w:rsid w:val="00577520"/>
    <w:rsid w:val="00577689"/>
    <w:rsid w:val="005779B2"/>
    <w:rsid w:val="00577DCD"/>
    <w:rsid w:val="00577E9E"/>
    <w:rsid w:val="00577EC7"/>
    <w:rsid w:val="005800DE"/>
    <w:rsid w:val="00580229"/>
    <w:rsid w:val="00580ADD"/>
    <w:rsid w:val="00581162"/>
    <w:rsid w:val="005817EA"/>
    <w:rsid w:val="00581CB5"/>
    <w:rsid w:val="005820D3"/>
    <w:rsid w:val="00582855"/>
    <w:rsid w:val="0058294D"/>
    <w:rsid w:val="00583241"/>
    <w:rsid w:val="005832B2"/>
    <w:rsid w:val="0058363A"/>
    <w:rsid w:val="00583DE4"/>
    <w:rsid w:val="00583E74"/>
    <w:rsid w:val="005841E7"/>
    <w:rsid w:val="00584369"/>
    <w:rsid w:val="005845BB"/>
    <w:rsid w:val="0058510B"/>
    <w:rsid w:val="0058530D"/>
    <w:rsid w:val="00585431"/>
    <w:rsid w:val="005856FF"/>
    <w:rsid w:val="005864FC"/>
    <w:rsid w:val="00586981"/>
    <w:rsid w:val="005872CB"/>
    <w:rsid w:val="005873CD"/>
    <w:rsid w:val="00587C4F"/>
    <w:rsid w:val="00587F01"/>
    <w:rsid w:val="00590449"/>
    <w:rsid w:val="0059094C"/>
    <w:rsid w:val="00590D23"/>
    <w:rsid w:val="00590EBA"/>
    <w:rsid w:val="00590F50"/>
    <w:rsid w:val="005914D1"/>
    <w:rsid w:val="00591675"/>
    <w:rsid w:val="00591736"/>
    <w:rsid w:val="00591B0B"/>
    <w:rsid w:val="005922AC"/>
    <w:rsid w:val="00592DC4"/>
    <w:rsid w:val="005931E8"/>
    <w:rsid w:val="005935F6"/>
    <w:rsid w:val="00593623"/>
    <w:rsid w:val="00593642"/>
    <w:rsid w:val="00593688"/>
    <w:rsid w:val="005938B9"/>
    <w:rsid w:val="005939F6"/>
    <w:rsid w:val="005941AF"/>
    <w:rsid w:val="005945A5"/>
    <w:rsid w:val="0059483C"/>
    <w:rsid w:val="00594870"/>
    <w:rsid w:val="00594DBE"/>
    <w:rsid w:val="005950CC"/>
    <w:rsid w:val="0059583C"/>
    <w:rsid w:val="00595B34"/>
    <w:rsid w:val="0059637A"/>
    <w:rsid w:val="0059680D"/>
    <w:rsid w:val="0059691E"/>
    <w:rsid w:val="00596E5B"/>
    <w:rsid w:val="00597D8C"/>
    <w:rsid w:val="005A01C6"/>
    <w:rsid w:val="005A0A38"/>
    <w:rsid w:val="005A0EE1"/>
    <w:rsid w:val="005A12E2"/>
    <w:rsid w:val="005A16A9"/>
    <w:rsid w:val="005A189D"/>
    <w:rsid w:val="005A194E"/>
    <w:rsid w:val="005A1F4D"/>
    <w:rsid w:val="005A204F"/>
    <w:rsid w:val="005A2519"/>
    <w:rsid w:val="005A2C1C"/>
    <w:rsid w:val="005A2ED9"/>
    <w:rsid w:val="005A3069"/>
    <w:rsid w:val="005A313E"/>
    <w:rsid w:val="005A3836"/>
    <w:rsid w:val="005A3845"/>
    <w:rsid w:val="005A3D2B"/>
    <w:rsid w:val="005A3E07"/>
    <w:rsid w:val="005A49DE"/>
    <w:rsid w:val="005A4A64"/>
    <w:rsid w:val="005A4AE4"/>
    <w:rsid w:val="005A5025"/>
    <w:rsid w:val="005A5A0A"/>
    <w:rsid w:val="005A5D4C"/>
    <w:rsid w:val="005A612B"/>
    <w:rsid w:val="005A67B8"/>
    <w:rsid w:val="005A67C8"/>
    <w:rsid w:val="005A7490"/>
    <w:rsid w:val="005A7534"/>
    <w:rsid w:val="005A7A26"/>
    <w:rsid w:val="005A7E44"/>
    <w:rsid w:val="005B012B"/>
    <w:rsid w:val="005B0190"/>
    <w:rsid w:val="005B043C"/>
    <w:rsid w:val="005B04DF"/>
    <w:rsid w:val="005B0CE1"/>
    <w:rsid w:val="005B0D8F"/>
    <w:rsid w:val="005B0DC1"/>
    <w:rsid w:val="005B170F"/>
    <w:rsid w:val="005B178E"/>
    <w:rsid w:val="005B18DF"/>
    <w:rsid w:val="005B1C10"/>
    <w:rsid w:val="005B1DC7"/>
    <w:rsid w:val="005B1E05"/>
    <w:rsid w:val="005B226A"/>
    <w:rsid w:val="005B2623"/>
    <w:rsid w:val="005B28DA"/>
    <w:rsid w:val="005B2AA8"/>
    <w:rsid w:val="005B427D"/>
    <w:rsid w:val="005B43D9"/>
    <w:rsid w:val="005B440D"/>
    <w:rsid w:val="005B4908"/>
    <w:rsid w:val="005B4F33"/>
    <w:rsid w:val="005B5216"/>
    <w:rsid w:val="005B52F4"/>
    <w:rsid w:val="005B5407"/>
    <w:rsid w:val="005B545E"/>
    <w:rsid w:val="005B5912"/>
    <w:rsid w:val="005B59AE"/>
    <w:rsid w:val="005B5A7D"/>
    <w:rsid w:val="005B60C6"/>
    <w:rsid w:val="005B61BB"/>
    <w:rsid w:val="005B625B"/>
    <w:rsid w:val="005B6684"/>
    <w:rsid w:val="005B67B1"/>
    <w:rsid w:val="005B6A30"/>
    <w:rsid w:val="005B6CEE"/>
    <w:rsid w:val="005B6D6C"/>
    <w:rsid w:val="005B6E77"/>
    <w:rsid w:val="005B7074"/>
    <w:rsid w:val="005B728F"/>
    <w:rsid w:val="005B74C0"/>
    <w:rsid w:val="005B772B"/>
    <w:rsid w:val="005B7A42"/>
    <w:rsid w:val="005B7B4E"/>
    <w:rsid w:val="005B7D27"/>
    <w:rsid w:val="005B7D9E"/>
    <w:rsid w:val="005B7F9D"/>
    <w:rsid w:val="005C0527"/>
    <w:rsid w:val="005C057E"/>
    <w:rsid w:val="005C094F"/>
    <w:rsid w:val="005C1064"/>
    <w:rsid w:val="005C1C46"/>
    <w:rsid w:val="005C2841"/>
    <w:rsid w:val="005C2886"/>
    <w:rsid w:val="005C31C3"/>
    <w:rsid w:val="005C3658"/>
    <w:rsid w:val="005C37BB"/>
    <w:rsid w:val="005C386C"/>
    <w:rsid w:val="005C38B3"/>
    <w:rsid w:val="005C3BBA"/>
    <w:rsid w:val="005C4085"/>
    <w:rsid w:val="005C41D8"/>
    <w:rsid w:val="005C502E"/>
    <w:rsid w:val="005C524B"/>
    <w:rsid w:val="005C529C"/>
    <w:rsid w:val="005C53E5"/>
    <w:rsid w:val="005C5582"/>
    <w:rsid w:val="005C57FC"/>
    <w:rsid w:val="005C5B12"/>
    <w:rsid w:val="005C6710"/>
    <w:rsid w:val="005C6822"/>
    <w:rsid w:val="005C6823"/>
    <w:rsid w:val="005C6AF1"/>
    <w:rsid w:val="005C6D8C"/>
    <w:rsid w:val="005C6DC5"/>
    <w:rsid w:val="005C771A"/>
    <w:rsid w:val="005C772F"/>
    <w:rsid w:val="005C7B09"/>
    <w:rsid w:val="005C7E83"/>
    <w:rsid w:val="005D0AE2"/>
    <w:rsid w:val="005D0BEB"/>
    <w:rsid w:val="005D0CBF"/>
    <w:rsid w:val="005D17B8"/>
    <w:rsid w:val="005D17D4"/>
    <w:rsid w:val="005D25E4"/>
    <w:rsid w:val="005D2A09"/>
    <w:rsid w:val="005D389D"/>
    <w:rsid w:val="005D3AE2"/>
    <w:rsid w:val="005D4061"/>
    <w:rsid w:val="005D4E81"/>
    <w:rsid w:val="005D4FD8"/>
    <w:rsid w:val="005D512E"/>
    <w:rsid w:val="005D6162"/>
    <w:rsid w:val="005D6255"/>
    <w:rsid w:val="005D71DA"/>
    <w:rsid w:val="005D72E9"/>
    <w:rsid w:val="005D7AF2"/>
    <w:rsid w:val="005D7C1D"/>
    <w:rsid w:val="005D7FC2"/>
    <w:rsid w:val="005E063F"/>
    <w:rsid w:val="005E07E7"/>
    <w:rsid w:val="005E0EC8"/>
    <w:rsid w:val="005E0FE1"/>
    <w:rsid w:val="005E1294"/>
    <w:rsid w:val="005E12D7"/>
    <w:rsid w:val="005E1748"/>
    <w:rsid w:val="005E2370"/>
    <w:rsid w:val="005E24E5"/>
    <w:rsid w:val="005E2A7B"/>
    <w:rsid w:val="005E2B01"/>
    <w:rsid w:val="005E2EE2"/>
    <w:rsid w:val="005E3090"/>
    <w:rsid w:val="005E3A29"/>
    <w:rsid w:val="005E3EDA"/>
    <w:rsid w:val="005E40B9"/>
    <w:rsid w:val="005E42B7"/>
    <w:rsid w:val="005E483D"/>
    <w:rsid w:val="005E4C10"/>
    <w:rsid w:val="005E4C33"/>
    <w:rsid w:val="005E4C6B"/>
    <w:rsid w:val="005E4CE2"/>
    <w:rsid w:val="005E523A"/>
    <w:rsid w:val="005E587D"/>
    <w:rsid w:val="005E6D69"/>
    <w:rsid w:val="005E746F"/>
    <w:rsid w:val="005E78C6"/>
    <w:rsid w:val="005E799B"/>
    <w:rsid w:val="005E7A47"/>
    <w:rsid w:val="005E7AB9"/>
    <w:rsid w:val="005E7AE5"/>
    <w:rsid w:val="005F0540"/>
    <w:rsid w:val="005F0BF8"/>
    <w:rsid w:val="005F19AE"/>
    <w:rsid w:val="005F2171"/>
    <w:rsid w:val="005F22BC"/>
    <w:rsid w:val="005F24FD"/>
    <w:rsid w:val="005F2859"/>
    <w:rsid w:val="005F2962"/>
    <w:rsid w:val="005F2A3B"/>
    <w:rsid w:val="005F2D46"/>
    <w:rsid w:val="005F2D6F"/>
    <w:rsid w:val="005F422C"/>
    <w:rsid w:val="005F4C32"/>
    <w:rsid w:val="005F5409"/>
    <w:rsid w:val="005F55C6"/>
    <w:rsid w:val="005F5675"/>
    <w:rsid w:val="005F5841"/>
    <w:rsid w:val="005F58DB"/>
    <w:rsid w:val="005F5DC7"/>
    <w:rsid w:val="005F5E46"/>
    <w:rsid w:val="005F6170"/>
    <w:rsid w:val="005F6D73"/>
    <w:rsid w:val="005F6F0C"/>
    <w:rsid w:val="005F7437"/>
    <w:rsid w:val="005F7D4F"/>
    <w:rsid w:val="00600089"/>
    <w:rsid w:val="006002A2"/>
    <w:rsid w:val="006004C8"/>
    <w:rsid w:val="0060065D"/>
    <w:rsid w:val="006006A5"/>
    <w:rsid w:val="0060093E"/>
    <w:rsid w:val="00600ACC"/>
    <w:rsid w:val="00600B55"/>
    <w:rsid w:val="00600D2C"/>
    <w:rsid w:val="00600E2A"/>
    <w:rsid w:val="00601676"/>
    <w:rsid w:val="006016AA"/>
    <w:rsid w:val="006017A5"/>
    <w:rsid w:val="00601A76"/>
    <w:rsid w:val="0060278B"/>
    <w:rsid w:val="006029FE"/>
    <w:rsid w:val="00602A53"/>
    <w:rsid w:val="00602DF3"/>
    <w:rsid w:val="006030EB"/>
    <w:rsid w:val="00603703"/>
    <w:rsid w:val="00603A27"/>
    <w:rsid w:val="006049D8"/>
    <w:rsid w:val="00604F57"/>
    <w:rsid w:val="00605A68"/>
    <w:rsid w:val="00605F7C"/>
    <w:rsid w:val="00606131"/>
    <w:rsid w:val="0060625F"/>
    <w:rsid w:val="00606822"/>
    <w:rsid w:val="00607970"/>
    <w:rsid w:val="0061016B"/>
    <w:rsid w:val="00610F50"/>
    <w:rsid w:val="00611287"/>
    <w:rsid w:val="00611291"/>
    <w:rsid w:val="0061141D"/>
    <w:rsid w:val="006114E5"/>
    <w:rsid w:val="0061177F"/>
    <w:rsid w:val="00611D68"/>
    <w:rsid w:val="00611F13"/>
    <w:rsid w:val="0061202E"/>
    <w:rsid w:val="00612888"/>
    <w:rsid w:val="00612E76"/>
    <w:rsid w:val="00613416"/>
    <w:rsid w:val="00613814"/>
    <w:rsid w:val="00613988"/>
    <w:rsid w:val="006147A2"/>
    <w:rsid w:val="00614CDE"/>
    <w:rsid w:val="00614E14"/>
    <w:rsid w:val="00614E40"/>
    <w:rsid w:val="00614FFE"/>
    <w:rsid w:val="006163FE"/>
    <w:rsid w:val="0061682F"/>
    <w:rsid w:val="0061748C"/>
    <w:rsid w:val="0061750A"/>
    <w:rsid w:val="00617658"/>
    <w:rsid w:val="0061795E"/>
    <w:rsid w:val="00617F50"/>
    <w:rsid w:val="00620084"/>
    <w:rsid w:val="0062017E"/>
    <w:rsid w:val="00620423"/>
    <w:rsid w:val="0062084A"/>
    <w:rsid w:val="00621432"/>
    <w:rsid w:val="006214D3"/>
    <w:rsid w:val="0062153B"/>
    <w:rsid w:val="00622101"/>
    <w:rsid w:val="00622433"/>
    <w:rsid w:val="00622A5A"/>
    <w:rsid w:val="00622D83"/>
    <w:rsid w:val="00622E4A"/>
    <w:rsid w:val="00622E6D"/>
    <w:rsid w:val="006231D1"/>
    <w:rsid w:val="006235F9"/>
    <w:rsid w:val="00623BFA"/>
    <w:rsid w:val="00623E75"/>
    <w:rsid w:val="0062410E"/>
    <w:rsid w:val="00624B23"/>
    <w:rsid w:val="00624B46"/>
    <w:rsid w:val="00624F02"/>
    <w:rsid w:val="00625062"/>
    <w:rsid w:val="0062564C"/>
    <w:rsid w:val="00626013"/>
    <w:rsid w:val="00626649"/>
    <w:rsid w:val="00626BB1"/>
    <w:rsid w:val="00627580"/>
    <w:rsid w:val="006277A3"/>
    <w:rsid w:val="00627D9B"/>
    <w:rsid w:val="00630470"/>
    <w:rsid w:val="0063056F"/>
    <w:rsid w:val="00630C14"/>
    <w:rsid w:val="00631297"/>
    <w:rsid w:val="00631482"/>
    <w:rsid w:val="00631486"/>
    <w:rsid w:val="00631602"/>
    <w:rsid w:val="0063176D"/>
    <w:rsid w:val="00631E2B"/>
    <w:rsid w:val="00631EF0"/>
    <w:rsid w:val="00632B3C"/>
    <w:rsid w:val="006334F4"/>
    <w:rsid w:val="00633823"/>
    <w:rsid w:val="006339B3"/>
    <w:rsid w:val="00633D74"/>
    <w:rsid w:val="00633E09"/>
    <w:rsid w:val="006340C2"/>
    <w:rsid w:val="006340C8"/>
    <w:rsid w:val="006342A1"/>
    <w:rsid w:val="00634867"/>
    <w:rsid w:val="006348DC"/>
    <w:rsid w:val="00634952"/>
    <w:rsid w:val="00634F01"/>
    <w:rsid w:val="006353E6"/>
    <w:rsid w:val="006355D3"/>
    <w:rsid w:val="00635AFB"/>
    <w:rsid w:val="00635D03"/>
    <w:rsid w:val="006360E6"/>
    <w:rsid w:val="00636830"/>
    <w:rsid w:val="00636AB8"/>
    <w:rsid w:val="006372BF"/>
    <w:rsid w:val="00637316"/>
    <w:rsid w:val="00637817"/>
    <w:rsid w:val="00637D7A"/>
    <w:rsid w:val="00637ED9"/>
    <w:rsid w:val="00637FA9"/>
    <w:rsid w:val="00640358"/>
    <w:rsid w:val="00640361"/>
    <w:rsid w:val="00640694"/>
    <w:rsid w:val="00640ADD"/>
    <w:rsid w:val="00640D14"/>
    <w:rsid w:val="00640D7E"/>
    <w:rsid w:val="00641149"/>
    <w:rsid w:val="0064164B"/>
    <w:rsid w:val="00641C58"/>
    <w:rsid w:val="00641DD1"/>
    <w:rsid w:val="0064262C"/>
    <w:rsid w:val="0064292E"/>
    <w:rsid w:val="00642A01"/>
    <w:rsid w:val="00642CA2"/>
    <w:rsid w:val="00642FD0"/>
    <w:rsid w:val="0064422C"/>
    <w:rsid w:val="006455FE"/>
    <w:rsid w:val="00645794"/>
    <w:rsid w:val="00645AC6"/>
    <w:rsid w:val="006461AA"/>
    <w:rsid w:val="006469C2"/>
    <w:rsid w:val="00646DF0"/>
    <w:rsid w:val="00646E0A"/>
    <w:rsid w:val="0064700F"/>
    <w:rsid w:val="00647042"/>
    <w:rsid w:val="006475F4"/>
    <w:rsid w:val="006479E2"/>
    <w:rsid w:val="00647A4F"/>
    <w:rsid w:val="00647D93"/>
    <w:rsid w:val="00650A6A"/>
    <w:rsid w:val="00650F70"/>
    <w:rsid w:val="00650FC3"/>
    <w:rsid w:val="006517FB"/>
    <w:rsid w:val="00652021"/>
    <w:rsid w:val="006522AE"/>
    <w:rsid w:val="00652395"/>
    <w:rsid w:val="00652D01"/>
    <w:rsid w:val="00652FDC"/>
    <w:rsid w:val="006533DD"/>
    <w:rsid w:val="0065363F"/>
    <w:rsid w:val="00653E79"/>
    <w:rsid w:val="00654627"/>
    <w:rsid w:val="00655505"/>
    <w:rsid w:val="00655D90"/>
    <w:rsid w:val="00655FF1"/>
    <w:rsid w:val="0065602D"/>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D4F"/>
    <w:rsid w:val="00664EF1"/>
    <w:rsid w:val="00665783"/>
    <w:rsid w:val="00665E3E"/>
    <w:rsid w:val="0066640C"/>
    <w:rsid w:val="006664CD"/>
    <w:rsid w:val="00666585"/>
    <w:rsid w:val="00666832"/>
    <w:rsid w:val="00666986"/>
    <w:rsid w:val="006672DE"/>
    <w:rsid w:val="00667576"/>
    <w:rsid w:val="00667640"/>
    <w:rsid w:val="0066764A"/>
    <w:rsid w:val="0066769C"/>
    <w:rsid w:val="00667E1A"/>
    <w:rsid w:val="006701F7"/>
    <w:rsid w:val="00670246"/>
    <w:rsid w:val="006705FE"/>
    <w:rsid w:val="006706C2"/>
    <w:rsid w:val="0067084C"/>
    <w:rsid w:val="0067103F"/>
    <w:rsid w:val="00671A36"/>
    <w:rsid w:val="006725C3"/>
    <w:rsid w:val="00672A73"/>
    <w:rsid w:val="00672B74"/>
    <w:rsid w:val="006731B2"/>
    <w:rsid w:val="0067387E"/>
    <w:rsid w:val="0067388C"/>
    <w:rsid w:val="00674AA9"/>
    <w:rsid w:val="00674CFF"/>
    <w:rsid w:val="00674FD2"/>
    <w:rsid w:val="00675DB7"/>
    <w:rsid w:val="00675FBE"/>
    <w:rsid w:val="006760F9"/>
    <w:rsid w:val="0067646D"/>
    <w:rsid w:val="0067662B"/>
    <w:rsid w:val="006769CB"/>
    <w:rsid w:val="00676A68"/>
    <w:rsid w:val="00676DF9"/>
    <w:rsid w:val="00676F12"/>
    <w:rsid w:val="00676F2E"/>
    <w:rsid w:val="00676FD4"/>
    <w:rsid w:val="006775FA"/>
    <w:rsid w:val="00677A8B"/>
    <w:rsid w:val="00680AE7"/>
    <w:rsid w:val="00681458"/>
    <w:rsid w:val="0068163C"/>
    <w:rsid w:val="006816FD"/>
    <w:rsid w:val="00681704"/>
    <w:rsid w:val="00681816"/>
    <w:rsid w:val="00681895"/>
    <w:rsid w:val="00681B61"/>
    <w:rsid w:val="00681FB2"/>
    <w:rsid w:val="00682973"/>
    <w:rsid w:val="00682AE1"/>
    <w:rsid w:val="00682B12"/>
    <w:rsid w:val="00682C49"/>
    <w:rsid w:val="00682D6D"/>
    <w:rsid w:val="00683B97"/>
    <w:rsid w:val="00683D16"/>
    <w:rsid w:val="00684059"/>
    <w:rsid w:val="00684139"/>
    <w:rsid w:val="0068482F"/>
    <w:rsid w:val="00684851"/>
    <w:rsid w:val="00684901"/>
    <w:rsid w:val="00684A7D"/>
    <w:rsid w:val="00685718"/>
    <w:rsid w:val="00685D47"/>
    <w:rsid w:val="00685F63"/>
    <w:rsid w:val="0068677D"/>
    <w:rsid w:val="0068692C"/>
    <w:rsid w:val="00686CA5"/>
    <w:rsid w:val="00686DBB"/>
    <w:rsid w:val="0068709D"/>
    <w:rsid w:val="006872CA"/>
    <w:rsid w:val="00687354"/>
    <w:rsid w:val="0068761C"/>
    <w:rsid w:val="006876C3"/>
    <w:rsid w:val="00687AA1"/>
    <w:rsid w:val="00690A02"/>
    <w:rsid w:val="00690D50"/>
    <w:rsid w:val="0069106F"/>
    <w:rsid w:val="006912FD"/>
    <w:rsid w:val="00691387"/>
    <w:rsid w:val="006913DD"/>
    <w:rsid w:val="006917C9"/>
    <w:rsid w:val="00691F73"/>
    <w:rsid w:val="00692074"/>
    <w:rsid w:val="00692627"/>
    <w:rsid w:val="00692938"/>
    <w:rsid w:val="00692961"/>
    <w:rsid w:val="00692A35"/>
    <w:rsid w:val="00692AFD"/>
    <w:rsid w:val="00693472"/>
    <w:rsid w:val="00693CD6"/>
    <w:rsid w:val="00693E7D"/>
    <w:rsid w:val="00693F7B"/>
    <w:rsid w:val="00694044"/>
    <w:rsid w:val="006941F2"/>
    <w:rsid w:val="0069428B"/>
    <w:rsid w:val="0069450F"/>
    <w:rsid w:val="00694C1A"/>
    <w:rsid w:val="006951CB"/>
    <w:rsid w:val="006957B8"/>
    <w:rsid w:val="00696121"/>
    <w:rsid w:val="00696442"/>
    <w:rsid w:val="006964D3"/>
    <w:rsid w:val="006965F7"/>
    <w:rsid w:val="00696CF4"/>
    <w:rsid w:val="0069735B"/>
    <w:rsid w:val="00697573"/>
    <w:rsid w:val="006975CD"/>
    <w:rsid w:val="00697A04"/>
    <w:rsid w:val="00697C02"/>
    <w:rsid w:val="006A050A"/>
    <w:rsid w:val="006A0A73"/>
    <w:rsid w:val="006A0B2F"/>
    <w:rsid w:val="006A0B9F"/>
    <w:rsid w:val="006A0F74"/>
    <w:rsid w:val="006A15CB"/>
    <w:rsid w:val="006A1979"/>
    <w:rsid w:val="006A19B7"/>
    <w:rsid w:val="006A1E1B"/>
    <w:rsid w:val="006A1EEE"/>
    <w:rsid w:val="006A1F10"/>
    <w:rsid w:val="006A31F2"/>
    <w:rsid w:val="006A3333"/>
    <w:rsid w:val="006A35EA"/>
    <w:rsid w:val="006A3782"/>
    <w:rsid w:val="006A3888"/>
    <w:rsid w:val="006A3BF5"/>
    <w:rsid w:val="006A4352"/>
    <w:rsid w:val="006A49B1"/>
    <w:rsid w:val="006A593E"/>
    <w:rsid w:val="006A5B3C"/>
    <w:rsid w:val="006A6064"/>
    <w:rsid w:val="006A60AE"/>
    <w:rsid w:val="006A6BFD"/>
    <w:rsid w:val="006A706E"/>
    <w:rsid w:val="006A7666"/>
    <w:rsid w:val="006A7CB5"/>
    <w:rsid w:val="006B0182"/>
    <w:rsid w:val="006B022E"/>
    <w:rsid w:val="006B024A"/>
    <w:rsid w:val="006B0314"/>
    <w:rsid w:val="006B062D"/>
    <w:rsid w:val="006B0E1E"/>
    <w:rsid w:val="006B0E69"/>
    <w:rsid w:val="006B10B2"/>
    <w:rsid w:val="006B11F1"/>
    <w:rsid w:val="006B1B01"/>
    <w:rsid w:val="006B1BFC"/>
    <w:rsid w:val="006B1E3E"/>
    <w:rsid w:val="006B2364"/>
    <w:rsid w:val="006B2408"/>
    <w:rsid w:val="006B2541"/>
    <w:rsid w:val="006B25D7"/>
    <w:rsid w:val="006B264C"/>
    <w:rsid w:val="006B2DE1"/>
    <w:rsid w:val="006B302E"/>
    <w:rsid w:val="006B3567"/>
    <w:rsid w:val="006B3654"/>
    <w:rsid w:val="006B37C5"/>
    <w:rsid w:val="006B3A7A"/>
    <w:rsid w:val="006B3EB0"/>
    <w:rsid w:val="006B3F28"/>
    <w:rsid w:val="006B4100"/>
    <w:rsid w:val="006B544A"/>
    <w:rsid w:val="006B5ECD"/>
    <w:rsid w:val="006B7149"/>
    <w:rsid w:val="006B7575"/>
    <w:rsid w:val="006B7890"/>
    <w:rsid w:val="006B7B7B"/>
    <w:rsid w:val="006B7E66"/>
    <w:rsid w:val="006C0B6D"/>
    <w:rsid w:val="006C0FE6"/>
    <w:rsid w:val="006C105C"/>
    <w:rsid w:val="006C1104"/>
    <w:rsid w:val="006C11EE"/>
    <w:rsid w:val="006C1225"/>
    <w:rsid w:val="006C1988"/>
    <w:rsid w:val="006C1BE6"/>
    <w:rsid w:val="006C1EEC"/>
    <w:rsid w:val="006C206F"/>
    <w:rsid w:val="006C20B5"/>
    <w:rsid w:val="006C2366"/>
    <w:rsid w:val="006C2A23"/>
    <w:rsid w:val="006C2C14"/>
    <w:rsid w:val="006C2C24"/>
    <w:rsid w:val="006C3019"/>
    <w:rsid w:val="006C3889"/>
    <w:rsid w:val="006C3A71"/>
    <w:rsid w:val="006C457F"/>
    <w:rsid w:val="006C516A"/>
    <w:rsid w:val="006C5759"/>
    <w:rsid w:val="006C6815"/>
    <w:rsid w:val="006C6A02"/>
    <w:rsid w:val="006C6DB8"/>
    <w:rsid w:val="006C6E69"/>
    <w:rsid w:val="006C6FEA"/>
    <w:rsid w:val="006C715F"/>
    <w:rsid w:val="006C73F0"/>
    <w:rsid w:val="006C75CA"/>
    <w:rsid w:val="006C79E1"/>
    <w:rsid w:val="006C7B25"/>
    <w:rsid w:val="006D039C"/>
    <w:rsid w:val="006D135E"/>
    <w:rsid w:val="006D1391"/>
    <w:rsid w:val="006D166E"/>
    <w:rsid w:val="006D20EE"/>
    <w:rsid w:val="006D2551"/>
    <w:rsid w:val="006D2FAA"/>
    <w:rsid w:val="006D30D3"/>
    <w:rsid w:val="006D30FB"/>
    <w:rsid w:val="006D3758"/>
    <w:rsid w:val="006D3BFF"/>
    <w:rsid w:val="006D45A5"/>
    <w:rsid w:val="006D46ED"/>
    <w:rsid w:val="006D474E"/>
    <w:rsid w:val="006D4B39"/>
    <w:rsid w:val="006D5673"/>
    <w:rsid w:val="006D5A83"/>
    <w:rsid w:val="006D5E21"/>
    <w:rsid w:val="006D664C"/>
    <w:rsid w:val="006D6928"/>
    <w:rsid w:val="006D6ABE"/>
    <w:rsid w:val="006D768C"/>
    <w:rsid w:val="006D784C"/>
    <w:rsid w:val="006D788C"/>
    <w:rsid w:val="006E00CB"/>
    <w:rsid w:val="006E060D"/>
    <w:rsid w:val="006E0734"/>
    <w:rsid w:val="006E090C"/>
    <w:rsid w:val="006E0E75"/>
    <w:rsid w:val="006E1019"/>
    <w:rsid w:val="006E1934"/>
    <w:rsid w:val="006E1B67"/>
    <w:rsid w:val="006E1CFE"/>
    <w:rsid w:val="006E285D"/>
    <w:rsid w:val="006E2D70"/>
    <w:rsid w:val="006E2F19"/>
    <w:rsid w:val="006E3938"/>
    <w:rsid w:val="006E39C5"/>
    <w:rsid w:val="006E3EFF"/>
    <w:rsid w:val="006E4041"/>
    <w:rsid w:val="006E439C"/>
    <w:rsid w:val="006E497D"/>
    <w:rsid w:val="006E4DE3"/>
    <w:rsid w:val="006E588B"/>
    <w:rsid w:val="006E5B5D"/>
    <w:rsid w:val="006E5C28"/>
    <w:rsid w:val="006E5D93"/>
    <w:rsid w:val="006E6148"/>
    <w:rsid w:val="006E62DB"/>
    <w:rsid w:val="006E6E72"/>
    <w:rsid w:val="006E7D36"/>
    <w:rsid w:val="006E7FE7"/>
    <w:rsid w:val="006F0266"/>
    <w:rsid w:val="006F0383"/>
    <w:rsid w:val="006F0798"/>
    <w:rsid w:val="006F1656"/>
    <w:rsid w:val="006F169B"/>
    <w:rsid w:val="006F1B43"/>
    <w:rsid w:val="006F1E1C"/>
    <w:rsid w:val="006F25BA"/>
    <w:rsid w:val="006F2A71"/>
    <w:rsid w:val="006F2C15"/>
    <w:rsid w:val="006F2E57"/>
    <w:rsid w:val="006F3273"/>
    <w:rsid w:val="006F334D"/>
    <w:rsid w:val="006F35FE"/>
    <w:rsid w:val="006F3963"/>
    <w:rsid w:val="006F3A24"/>
    <w:rsid w:val="006F3D83"/>
    <w:rsid w:val="006F40DA"/>
    <w:rsid w:val="006F445B"/>
    <w:rsid w:val="006F4997"/>
    <w:rsid w:val="006F5855"/>
    <w:rsid w:val="006F58A5"/>
    <w:rsid w:val="006F58D9"/>
    <w:rsid w:val="006F6CA9"/>
    <w:rsid w:val="006F72A0"/>
    <w:rsid w:val="006F7427"/>
    <w:rsid w:val="006F786F"/>
    <w:rsid w:val="006F79B4"/>
    <w:rsid w:val="0070012E"/>
    <w:rsid w:val="007002EC"/>
    <w:rsid w:val="00700709"/>
    <w:rsid w:val="00701171"/>
    <w:rsid w:val="0070122E"/>
    <w:rsid w:val="007012B9"/>
    <w:rsid w:val="00701313"/>
    <w:rsid w:val="00701CBB"/>
    <w:rsid w:val="007023D1"/>
    <w:rsid w:val="00702794"/>
    <w:rsid w:val="0070295C"/>
    <w:rsid w:val="007031AA"/>
    <w:rsid w:val="007031F3"/>
    <w:rsid w:val="0070355B"/>
    <w:rsid w:val="00703DF1"/>
    <w:rsid w:val="00704297"/>
    <w:rsid w:val="00704482"/>
    <w:rsid w:val="00704661"/>
    <w:rsid w:val="00704899"/>
    <w:rsid w:val="007052EC"/>
    <w:rsid w:val="007052FF"/>
    <w:rsid w:val="00705519"/>
    <w:rsid w:val="00705544"/>
    <w:rsid w:val="00705703"/>
    <w:rsid w:val="007057DC"/>
    <w:rsid w:val="0070586C"/>
    <w:rsid w:val="00705A9D"/>
    <w:rsid w:val="00705DB7"/>
    <w:rsid w:val="00705E12"/>
    <w:rsid w:val="0070607A"/>
    <w:rsid w:val="00706443"/>
    <w:rsid w:val="00706B1C"/>
    <w:rsid w:val="00707577"/>
    <w:rsid w:val="00707D71"/>
    <w:rsid w:val="007101C2"/>
    <w:rsid w:val="007111C9"/>
    <w:rsid w:val="00711851"/>
    <w:rsid w:val="007118DF"/>
    <w:rsid w:val="00711925"/>
    <w:rsid w:val="00711A6F"/>
    <w:rsid w:val="00711C11"/>
    <w:rsid w:val="00711CE1"/>
    <w:rsid w:val="00712103"/>
    <w:rsid w:val="00712154"/>
    <w:rsid w:val="00712236"/>
    <w:rsid w:val="0071230D"/>
    <w:rsid w:val="00712461"/>
    <w:rsid w:val="007126C9"/>
    <w:rsid w:val="00712A6C"/>
    <w:rsid w:val="00712B8A"/>
    <w:rsid w:val="00712B8D"/>
    <w:rsid w:val="00712DB4"/>
    <w:rsid w:val="00712EC8"/>
    <w:rsid w:val="007130DA"/>
    <w:rsid w:val="00713488"/>
    <w:rsid w:val="00713512"/>
    <w:rsid w:val="00713793"/>
    <w:rsid w:val="00713BD9"/>
    <w:rsid w:val="00714D0D"/>
    <w:rsid w:val="007152E3"/>
    <w:rsid w:val="0071554A"/>
    <w:rsid w:val="00715708"/>
    <w:rsid w:val="007159EF"/>
    <w:rsid w:val="00715B89"/>
    <w:rsid w:val="00716234"/>
    <w:rsid w:val="007175AD"/>
    <w:rsid w:val="0071768A"/>
    <w:rsid w:val="007176E4"/>
    <w:rsid w:val="0071786D"/>
    <w:rsid w:val="0071793C"/>
    <w:rsid w:val="00717BC5"/>
    <w:rsid w:val="00717CB8"/>
    <w:rsid w:val="00717F31"/>
    <w:rsid w:val="00717FEE"/>
    <w:rsid w:val="00720181"/>
    <w:rsid w:val="0072044F"/>
    <w:rsid w:val="007205E8"/>
    <w:rsid w:val="007212C2"/>
    <w:rsid w:val="00721A67"/>
    <w:rsid w:val="00721BD8"/>
    <w:rsid w:val="00722B39"/>
    <w:rsid w:val="00722D73"/>
    <w:rsid w:val="00723565"/>
    <w:rsid w:val="007237B3"/>
    <w:rsid w:val="00723937"/>
    <w:rsid w:val="00723C10"/>
    <w:rsid w:val="00724115"/>
    <w:rsid w:val="00724996"/>
    <w:rsid w:val="00724BE6"/>
    <w:rsid w:val="00724C36"/>
    <w:rsid w:val="00724D30"/>
    <w:rsid w:val="0072506C"/>
    <w:rsid w:val="0072548E"/>
    <w:rsid w:val="007257BD"/>
    <w:rsid w:val="00725B59"/>
    <w:rsid w:val="00725DCA"/>
    <w:rsid w:val="00725E88"/>
    <w:rsid w:val="0072632E"/>
    <w:rsid w:val="0072712D"/>
    <w:rsid w:val="00727747"/>
    <w:rsid w:val="00730288"/>
    <w:rsid w:val="007303BB"/>
    <w:rsid w:val="00730677"/>
    <w:rsid w:val="00730698"/>
    <w:rsid w:val="007308C9"/>
    <w:rsid w:val="00730E70"/>
    <w:rsid w:val="00730EA9"/>
    <w:rsid w:val="00731045"/>
    <w:rsid w:val="007311D8"/>
    <w:rsid w:val="00731A5E"/>
    <w:rsid w:val="00731B06"/>
    <w:rsid w:val="00731B9B"/>
    <w:rsid w:val="00732096"/>
    <w:rsid w:val="00732394"/>
    <w:rsid w:val="007325DD"/>
    <w:rsid w:val="00732A73"/>
    <w:rsid w:val="00732CAE"/>
    <w:rsid w:val="00732CD8"/>
    <w:rsid w:val="00732DCA"/>
    <w:rsid w:val="00733AE3"/>
    <w:rsid w:val="00733CB5"/>
    <w:rsid w:val="00734406"/>
    <w:rsid w:val="00734928"/>
    <w:rsid w:val="00734BA6"/>
    <w:rsid w:val="00734E04"/>
    <w:rsid w:val="00734E95"/>
    <w:rsid w:val="0073523F"/>
    <w:rsid w:val="00735415"/>
    <w:rsid w:val="0073583F"/>
    <w:rsid w:val="00735B31"/>
    <w:rsid w:val="00735F03"/>
    <w:rsid w:val="007361FD"/>
    <w:rsid w:val="00736717"/>
    <w:rsid w:val="0073695D"/>
    <w:rsid w:val="00736A79"/>
    <w:rsid w:val="00736AF8"/>
    <w:rsid w:val="0073714E"/>
    <w:rsid w:val="007376EC"/>
    <w:rsid w:val="0073790B"/>
    <w:rsid w:val="00737E16"/>
    <w:rsid w:val="00737F56"/>
    <w:rsid w:val="007402B7"/>
    <w:rsid w:val="007402FE"/>
    <w:rsid w:val="00740340"/>
    <w:rsid w:val="00740AF0"/>
    <w:rsid w:val="00740E38"/>
    <w:rsid w:val="0074116D"/>
    <w:rsid w:val="007419A3"/>
    <w:rsid w:val="00742512"/>
    <w:rsid w:val="0074265B"/>
    <w:rsid w:val="00742F33"/>
    <w:rsid w:val="0074324D"/>
    <w:rsid w:val="00743434"/>
    <w:rsid w:val="00744132"/>
    <w:rsid w:val="0074438D"/>
    <w:rsid w:val="00745589"/>
    <w:rsid w:val="007455A9"/>
    <w:rsid w:val="0074584C"/>
    <w:rsid w:val="007462B7"/>
    <w:rsid w:val="0074632A"/>
    <w:rsid w:val="007465D9"/>
    <w:rsid w:val="00746AA9"/>
    <w:rsid w:val="00746CA6"/>
    <w:rsid w:val="00746DC2"/>
    <w:rsid w:val="0074775A"/>
    <w:rsid w:val="00747BD9"/>
    <w:rsid w:val="00750461"/>
    <w:rsid w:val="007510A0"/>
    <w:rsid w:val="0075155E"/>
    <w:rsid w:val="0075177D"/>
    <w:rsid w:val="00751FA9"/>
    <w:rsid w:val="007521C5"/>
    <w:rsid w:val="00752411"/>
    <w:rsid w:val="00752601"/>
    <w:rsid w:val="007526FC"/>
    <w:rsid w:val="00752A15"/>
    <w:rsid w:val="00752F69"/>
    <w:rsid w:val="0075335F"/>
    <w:rsid w:val="0075369A"/>
    <w:rsid w:val="00753D7B"/>
    <w:rsid w:val="00754022"/>
    <w:rsid w:val="00754B8B"/>
    <w:rsid w:val="00754C70"/>
    <w:rsid w:val="0075556C"/>
    <w:rsid w:val="00755702"/>
    <w:rsid w:val="0075699A"/>
    <w:rsid w:val="00757248"/>
    <w:rsid w:val="00757CDA"/>
    <w:rsid w:val="00757D44"/>
    <w:rsid w:val="00757E8D"/>
    <w:rsid w:val="00757EBA"/>
    <w:rsid w:val="00760726"/>
    <w:rsid w:val="007609C7"/>
    <w:rsid w:val="00760FAA"/>
    <w:rsid w:val="00760FEE"/>
    <w:rsid w:val="0076115C"/>
    <w:rsid w:val="00761415"/>
    <w:rsid w:val="007621F9"/>
    <w:rsid w:val="007624C5"/>
    <w:rsid w:val="007626A3"/>
    <w:rsid w:val="00762A37"/>
    <w:rsid w:val="00762CAC"/>
    <w:rsid w:val="007632C8"/>
    <w:rsid w:val="0076331F"/>
    <w:rsid w:val="007634C8"/>
    <w:rsid w:val="0076366B"/>
    <w:rsid w:val="00763EBA"/>
    <w:rsid w:val="00764140"/>
    <w:rsid w:val="007641E8"/>
    <w:rsid w:val="00764803"/>
    <w:rsid w:val="00764C67"/>
    <w:rsid w:val="007652CD"/>
    <w:rsid w:val="007657EF"/>
    <w:rsid w:val="00765807"/>
    <w:rsid w:val="00765830"/>
    <w:rsid w:val="00765B98"/>
    <w:rsid w:val="00765E9E"/>
    <w:rsid w:val="00766CB8"/>
    <w:rsid w:val="007677F8"/>
    <w:rsid w:val="0076790C"/>
    <w:rsid w:val="007679F4"/>
    <w:rsid w:val="007679F9"/>
    <w:rsid w:val="00767C6A"/>
    <w:rsid w:val="00767D00"/>
    <w:rsid w:val="007700D3"/>
    <w:rsid w:val="007702DF"/>
    <w:rsid w:val="007713FE"/>
    <w:rsid w:val="0077143B"/>
    <w:rsid w:val="0077161D"/>
    <w:rsid w:val="00771901"/>
    <w:rsid w:val="00771A62"/>
    <w:rsid w:val="00772AE0"/>
    <w:rsid w:val="00772B12"/>
    <w:rsid w:val="00772F9C"/>
    <w:rsid w:val="0077393F"/>
    <w:rsid w:val="00773D24"/>
    <w:rsid w:val="007741D6"/>
    <w:rsid w:val="007751C8"/>
    <w:rsid w:val="00775421"/>
    <w:rsid w:val="007756BC"/>
    <w:rsid w:val="00775725"/>
    <w:rsid w:val="00775B5A"/>
    <w:rsid w:val="00775C51"/>
    <w:rsid w:val="00775E9A"/>
    <w:rsid w:val="00776077"/>
    <w:rsid w:val="00776372"/>
    <w:rsid w:val="00776649"/>
    <w:rsid w:val="0077778D"/>
    <w:rsid w:val="0077781F"/>
    <w:rsid w:val="0078002B"/>
    <w:rsid w:val="00780124"/>
    <w:rsid w:val="007806EE"/>
    <w:rsid w:val="007809B9"/>
    <w:rsid w:val="00781413"/>
    <w:rsid w:val="0078195C"/>
    <w:rsid w:val="00781EC0"/>
    <w:rsid w:val="00782089"/>
    <w:rsid w:val="0078236B"/>
    <w:rsid w:val="00782849"/>
    <w:rsid w:val="0078294D"/>
    <w:rsid w:val="00782B89"/>
    <w:rsid w:val="00782D63"/>
    <w:rsid w:val="0078315E"/>
    <w:rsid w:val="0078333F"/>
    <w:rsid w:val="007833DB"/>
    <w:rsid w:val="00783DDD"/>
    <w:rsid w:val="00784866"/>
    <w:rsid w:val="00785073"/>
    <w:rsid w:val="007850CC"/>
    <w:rsid w:val="007858D5"/>
    <w:rsid w:val="0078626E"/>
    <w:rsid w:val="00786911"/>
    <w:rsid w:val="00786A7B"/>
    <w:rsid w:val="00786B64"/>
    <w:rsid w:val="00786F17"/>
    <w:rsid w:val="00787018"/>
    <w:rsid w:val="007871BE"/>
    <w:rsid w:val="007873ED"/>
    <w:rsid w:val="00787621"/>
    <w:rsid w:val="0078794C"/>
    <w:rsid w:val="00787F3A"/>
    <w:rsid w:val="0079069B"/>
    <w:rsid w:val="007907FC"/>
    <w:rsid w:val="00790D5A"/>
    <w:rsid w:val="00790E36"/>
    <w:rsid w:val="00791329"/>
    <w:rsid w:val="0079163A"/>
    <w:rsid w:val="007916B9"/>
    <w:rsid w:val="007920D6"/>
    <w:rsid w:val="00792261"/>
    <w:rsid w:val="00792954"/>
    <w:rsid w:val="00793398"/>
    <w:rsid w:val="00793593"/>
    <w:rsid w:val="00793692"/>
    <w:rsid w:val="00793BF3"/>
    <w:rsid w:val="0079419B"/>
    <w:rsid w:val="007942C3"/>
    <w:rsid w:val="00794B77"/>
    <w:rsid w:val="00795249"/>
    <w:rsid w:val="007953E6"/>
    <w:rsid w:val="007955FB"/>
    <w:rsid w:val="007956D5"/>
    <w:rsid w:val="00795BAC"/>
    <w:rsid w:val="00795ECA"/>
    <w:rsid w:val="007967D3"/>
    <w:rsid w:val="00796EA5"/>
    <w:rsid w:val="00797649"/>
    <w:rsid w:val="00797A13"/>
    <w:rsid w:val="00797D80"/>
    <w:rsid w:val="007A04ED"/>
    <w:rsid w:val="007A05B8"/>
    <w:rsid w:val="007A0783"/>
    <w:rsid w:val="007A0D44"/>
    <w:rsid w:val="007A0F1D"/>
    <w:rsid w:val="007A0F61"/>
    <w:rsid w:val="007A10AD"/>
    <w:rsid w:val="007A13DA"/>
    <w:rsid w:val="007A1B67"/>
    <w:rsid w:val="007A1C64"/>
    <w:rsid w:val="007A1D92"/>
    <w:rsid w:val="007A25BE"/>
    <w:rsid w:val="007A2AE5"/>
    <w:rsid w:val="007A4057"/>
    <w:rsid w:val="007A4AFF"/>
    <w:rsid w:val="007A52E2"/>
    <w:rsid w:val="007A5D4F"/>
    <w:rsid w:val="007A5D96"/>
    <w:rsid w:val="007A5DBC"/>
    <w:rsid w:val="007A6381"/>
    <w:rsid w:val="007A656F"/>
    <w:rsid w:val="007A6E60"/>
    <w:rsid w:val="007A6F79"/>
    <w:rsid w:val="007A71BC"/>
    <w:rsid w:val="007A73C2"/>
    <w:rsid w:val="007A78AF"/>
    <w:rsid w:val="007A7F29"/>
    <w:rsid w:val="007B0042"/>
    <w:rsid w:val="007B0105"/>
    <w:rsid w:val="007B01B7"/>
    <w:rsid w:val="007B0481"/>
    <w:rsid w:val="007B0B0B"/>
    <w:rsid w:val="007B0EDD"/>
    <w:rsid w:val="007B110A"/>
    <w:rsid w:val="007B1AE6"/>
    <w:rsid w:val="007B1B08"/>
    <w:rsid w:val="007B1B7E"/>
    <w:rsid w:val="007B1DCD"/>
    <w:rsid w:val="007B1E76"/>
    <w:rsid w:val="007B21CB"/>
    <w:rsid w:val="007B221C"/>
    <w:rsid w:val="007B279E"/>
    <w:rsid w:val="007B2833"/>
    <w:rsid w:val="007B2917"/>
    <w:rsid w:val="007B298A"/>
    <w:rsid w:val="007B2E1F"/>
    <w:rsid w:val="007B39AF"/>
    <w:rsid w:val="007B3A32"/>
    <w:rsid w:val="007B3BC5"/>
    <w:rsid w:val="007B4334"/>
    <w:rsid w:val="007B4483"/>
    <w:rsid w:val="007B65A1"/>
    <w:rsid w:val="007B6615"/>
    <w:rsid w:val="007B6DD0"/>
    <w:rsid w:val="007B7B1B"/>
    <w:rsid w:val="007B7ED1"/>
    <w:rsid w:val="007C027A"/>
    <w:rsid w:val="007C0C01"/>
    <w:rsid w:val="007C1249"/>
    <w:rsid w:val="007C145F"/>
    <w:rsid w:val="007C2773"/>
    <w:rsid w:val="007C2993"/>
    <w:rsid w:val="007C307D"/>
    <w:rsid w:val="007C3813"/>
    <w:rsid w:val="007C47B6"/>
    <w:rsid w:val="007C4B86"/>
    <w:rsid w:val="007C50A9"/>
    <w:rsid w:val="007C5220"/>
    <w:rsid w:val="007C526F"/>
    <w:rsid w:val="007C5D35"/>
    <w:rsid w:val="007C5D4D"/>
    <w:rsid w:val="007C64ED"/>
    <w:rsid w:val="007C678F"/>
    <w:rsid w:val="007C6C42"/>
    <w:rsid w:val="007C6F2D"/>
    <w:rsid w:val="007C765D"/>
    <w:rsid w:val="007C7732"/>
    <w:rsid w:val="007C7927"/>
    <w:rsid w:val="007C7C0B"/>
    <w:rsid w:val="007C7CCC"/>
    <w:rsid w:val="007C7CD3"/>
    <w:rsid w:val="007D03FA"/>
    <w:rsid w:val="007D0444"/>
    <w:rsid w:val="007D06A8"/>
    <w:rsid w:val="007D0B39"/>
    <w:rsid w:val="007D0C2F"/>
    <w:rsid w:val="007D1063"/>
    <w:rsid w:val="007D10CB"/>
    <w:rsid w:val="007D17E7"/>
    <w:rsid w:val="007D19E8"/>
    <w:rsid w:val="007D1E08"/>
    <w:rsid w:val="007D2105"/>
    <w:rsid w:val="007D23A9"/>
    <w:rsid w:val="007D276C"/>
    <w:rsid w:val="007D3858"/>
    <w:rsid w:val="007D38DF"/>
    <w:rsid w:val="007D3C0C"/>
    <w:rsid w:val="007D3C4B"/>
    <w:rsid w:val="007D3CB9"/>
    <w:rsid w:val="007D3EF8"/>
    <w:rsid w:val="007D4606"/>
    <w:rsid w:val="007D467F"/>
    <w:rsid w:val="007D46A9"/>
    <w:rsid w:val="007D48AE"/>
    <w:rsid w:val="007D5883"/>
    <w:rsid w:val="007D5D55"/>
    <w:rsid w:val="007D6539"/>
    <w:rsid w:val="007D675D"/>
    <w:rsid w:val="007D6877"/>
    <w:rsid w:val="007D6D04"/>
    <w:rsid w:val="007D6F3A"/>
    <w:rsid w:val="007D7225"/>
    <w:rsid w:val="007D7328"/>
    <w:rsid w:val="007D780F"/>
    <w:rsid w:val="007D7B40"/>
    <w:rsid w:val="007E0A59"/>
    <w:rsid w:val="007E15E7"/>
    <w:rsid w:val="007E1849"/>
    <w:rsid w:val="007E187D"/>
    <w:rsid w:val="007E1905"/>
    <w:rsid w:val="007E2599"/>
    <w:rsid w:val="007E2F0A"/>
    <w:rsid w:val="007E34C5"/>
    <w:rsid w:val="007E4B02"/>
    <w:rsid w:val="007E4D82"/>
    <w:rsid w:val="007E52AE"/>
    <w:rsid w:val="007E5CA4"/>
    <w:rsid w:val="007E602C"/>
    <w:rsid w:val="007E60F4"/>
    <w:rsid w:val="007E6431"/>
    <w:rsid w:val="007E67F1"/>
    <w:rsid w:val="007E6E5B"/>
    <w:rsid w:val="007E6E71"/>
    <w:rsid w:val="007E7A1F"/>
    <w:rsid w:val="007F0248"/>
    <w:rsid w:val="007F06CA"/>
    <w:rsid w:val="007F0AF3"/>
    <w:rsid w:val="007F1A34"/>
    <w:rsid w:val="007F1C03"/>
    <w:rsid w:val="007F1CFD"/>
    <w:rsid w:val="007F2607"/>
    <w:rsid w:val="007F346C"/>
    <w:rsid w:val="007F354A"/>
    <w:rsid w:val="007F36E5"/>
    <w:rsid w:val="007F4636"/>
    <w:rsid w:val="007F48BD"/>
    <w:rsid w:val="007F50A4"/>
    <w:rsid w:val="007F50D4"/>
    <w:rsid w:val="007F5185"/>
    <w:rsid w:val="007F5569"/>
    <w:rsid w:val="007F5E09"/>
    <w:rsid w:val="007F5EE0"/>
    <w:rsid w:val="007F5F51"/>
    <w:rsid w:val="007F5FDC"/>
    <w:rsid w:val="007F6330"/>
    <w:rsid w:val="007F6570"/>
    <w:rsid w:val="007F65D4"/>
    <w:rsid w:val="007F6DCD"/>
    <w:rsid w:val="007F7423"/>
    <w:rsid w:val="007F7502"/>
    <w:rsid w:val="007F78CB"/>
    <w:rsid w:val="007F7E2F"/>
    <w:rsid w:val="007F7F48"/>
    <w:rsid w:val="00800565"/>
    <w:rsid w:val="00800885"/>
    <w:rsid w:val="00800AFC"/>
    <w:rsid w:val="00800F46"/>
    <w:rsid w:val="00801916"/>
    <w:rsid w:val="00802AAA"/>
    <w:rsid w:val="00802C16"/>
    <w:rsid w:val="00803314"/>
    <w:rsid w:val="008035CC"/>
    <w:rsid w:val="008036CD"/>
    <w:rsid w:val="00803799"/>
    <w:rsid w:val="00803A30"/>
    <w:rsid w:val="00803B50"/>
    <w:rsid w:val="00803D48"/>
    <w:rsid w:val="008041DA"/>
    <w:rsid w:val="00804941"/>
    <w:rsid w:val="00804D19"/>
    <w:rsid w:val="00804D56"/>
    <w:rsid w:val="00804E55"/>
    <w:rsid w:val="00805139"/>
    <w:rsid w:val="00805195"/>
    <w:rsid w:val="00805275"/>
    <w:rsid w:val="00805675"/>
    <w:rsid w:val="00805A2E"/>
    <w:rsid w:val="00805EC5"/>
    <w:rsid w:val="00805FF7"/>
    <w:rsid w:val="00806D1B"/>
    <w:rsid w:val="00806ED5"/>
    <w:rsid w:val="008075FF"/>
    <w:rsid w:val="008076EB"/>
    <w:rsid w:val="00807B03"/>
    <w:rsid w:val="00807F7C"/>
    <w:rsid w:val="00811374"/>
    <w:rsid w:val="00811FD1"/>
    <w:rsid w:val="0081213A"/>
    <w:rsid w:val="008124EF"/>
    <w:rsid w:val="00812941"/>
    <w:rsid w:val="00812CB8"/>
    <w:rsid w:val="00812EA3"/>
    <w:rsid w:val="0081365B"/>
    <w:rsid w:val="0081367B"/>
    <w:rsid w:val="008139AC"/>
    <w:rsid w:val="00813B17"/>
    <w:rsid w:val="00814EF1"/>
    <w:rsid w:val="0081553E"/>
    <w:rsid w:val="008156D9"/>
    <w:rsid w:val="00815C73"/>
    <w:rsid w:val="008162ED"/>
    <w:rsid w:val="008169C1"/>
    <w:rsid w:val="00816EF2"/>
    <w:rsid w:val="0082032F"/>
    <w:rsid w:val="0082066F"/>
    <w:rsid w:val="0082069B"/>
    <w:rsid w:val="008206B0"/>
    <w:rsid w:val="00820B47"/>
    <w:rsid w:val="00821084"/>
    <w:rsid w:val="00821355"/>
    <w:rsid w:val="0082185E"/>
    <w:rsid w:val="0082187A"/>
    <w:rsid w:val="00821DD1"/>
    <w:rsid w:val="00821E81"/>
    <w:rsid w:val="008220D4"/>
    <w:rsid w:val="00822405"/>
    <w:rsid w:val="00822B41"/>
    <w:rsid w:val="00822B8E"/>
    <w:rsid w:val="0082320F"/>
    <w:rsid w:val="008236A3"/>
    <w:rsid w:val="008241FF"/>
    <w:rsid w:val="0082467F"/>
    <w:rsid w:val="00824B78"/>
    <w:rsid w:val="00825494"/>
    <w:rsid w:val="00825849"/>
    <w:rsid w:val="00825B2F"/>
    <w:rsid w:val="00825BAB"/>
    <w:rsid w:val="00825F93"/>
    <w:rsid w:val="00826039"/>
    <w:rsid w:val="00826951"/>
    <w:rsid w:val="00826E09"/>
    <w:rsid w:val="00826FEC"/>
    <w:rsid w:val="00827554"/>
    <w:rsid w:val="0082776C"/>
    <w:rsid w:val="008277D4"/>
    <w:rsid w:val="00827C9D"/>
    <w:rsid w:val="0083011A"/>
    <w:rsid w:val="0083022B"/>
    <w:rsid w:val="008304E0"/>
    <w:rsid w:val="008305E3"/>
    <w:rsid w:val="0083170E"/>
    <w:rsid w:val="008317B8"/>
    <w:rsid w:val="00831D7A"/>
    <w:rsid w:val="008320D2"/>
    <w:rsid w:val="008323EF"/>
    <w:rsid w:val="00832586"/>
    <w:rsid w:val="008328AC"/>
    <w:rsid w:val="00832AAF"/>
    <w:rsid w:val="00832DF2"/>
    <w:rsid w:val="008331A5"/>
    <w:rsid w:val="00833247"/>
    <w:rsid w:val="008332C3"/>
    <w:rsid w:val="008332CE"/>
    <w:rsid w:val="00833E02"/>
    <w:rsid w:val="0083451C"/>
    <w:rsid w:val="00834775"/>
    <w:rsid w:val="0083565E"/>
    <w:rsid w:val="008357FC"/>
    <w:rsid w:val="00836402"/>
    <w:rsid w:val="008371C4"/>
    <w:rsid w:val="00837246"/>
    <w:rsid w:val="0083732B"/>
    <w:rsid w:val="00837337"/>
    <w:rsid w:val="00837CE0"/>
    <w:rsid w:val="00840071"/>
    <w:rsid w:val="008402F3"/>
    <w:rsid w:val="0084051B"/>
    <w:rsid w:val="0084066B"/>
    <w:rsid w:val="00840799"/>
    <w:rsid w:val="0084136B"/>
    <w:rsid w:val="008414D3"/>
    <w:rsid w:val="00841563"/>
    <w:rsid w:val="00841A2F"/>
    <w:rsid w:val="00841DB0"/>
    <w:rsid w:val="00842151"/>
    <w:rsid w:val="00842239"/>
    <w:rsid w:val="008424E0"/>
    <w:rsid w:val="00842BF2"/>
    <w:rsid w:val="00842C56"/>
    <w:rsid w:val="00842D4B"/>
    <w:rsid w:val="008431B2"/>
    <w:rsid w:val="008436EA"/>
    <w:rsid w:val="00844045"/>
    <w:rsid w:val="00844411"/>
    <w:rsid w:val="0084458E"/>
    <w:rsid w:val="0084491D"/>
    <w:rsid w:val="008449BF"/>
    <w:rsid w:val="00844CAB"/>
    <w:rsid w:val="00845782"/>
    <w:rsid w:val="00845E31"/>
    <w:rsid w:val="00846BDF"/>
    <w:rsid w:val="00846E3C"/>
    <w:rsid w:val="00847142"/>
    <w:rsid w:val="0084759F"/>
    <w:rsid w:val="00847B25"/>
    <w:rsid w:val="00847ED5"/>
    <w:rsid w:val="00850458"/>
    <w:rsid w:val="00850823"/>
    <w:rsid w:val="00850853"/>
    <w:rsid w:val="0085106A"/>
    <w:rsid w:val="008520CA"/>
    <w:rsid w:val="0085246F"/>
    <w:rsid w:val="0085271A"/>
    <w:rsid w:val="0085283C"/>
    <w:rsid w:val="00852905"/>
    <w:rsid w:val="00852977"/>
    <w:rsid w:val="00852A12"/>
    <w:rsid w:val="00852C04"/>
    <w:rsid w:val="008531AA"/>
    <w:rsid w:val="00853A46"/>
    <w:rsid w:val="00853B53"/>
    <w:rsid w:val="008546E2"/>
    <w:rsid w:val="0085499C"/>
    <w:rsid w:val="00854A9F"/>
    <w:rsid w:val="00854C00"/>
    <w:rsid w:val="00854C5E"/>
    <w:rsid w:val="00855ACA"/>
    <w:rsid w:val="00855BA3"/>
    <w:rsid w:val="0085696A"/>
    <w:rsid w:val="00856A1B"/>
    <w:rsid w:val="00856AE3"/>
    <w:rsid w:val="008571F4"/>
    <w:rsid w:val="00857A57"/>
    <w:rsid w:val="00857DB2"/>
    <w:rsid w:val="00857E27"/>
    <w:rsid w:val="00860975"/>
    <w:rsid w:val="00860AD1"/>
    <w:rsid w:val="00860EA8"/>
    <w:rsid w:val="0086172A"/>
    <w:rsid w:val="00861834"/>
    <w:rsid w:val="008619C3"/>
    <w:rsid w:val="00862177"/>
    <w:rsid w:val="0086262A"/>
    <w:rsid w:val="008632B6"/>
    <w:rsid w:val="00863356"/>
    <w:rsid w:val="0086371F"/>
    <w:rsid w:val="00863DB3"/>
    <w:rsid w:val="00863E50"/>
    <w:rsid w:val="00863FC3"/>
    <w:rsid w:val="00864C07"/>
    <w:rsid w:val="008652EA"/>
    <w:rsid w:val="00865481"/>
    <w:rsid w:val="008655B4"/>
    <w:rsid w:val="00866118"/>
    <w:rsid w:val="00866529"/>
    <w:rsid w:val="008669B5"/>
    <w:rsid w:val="00866A2F"/>
    <w:rsid w:val="00866D76"/>
    <w:rsid w:val="00866DA6"/>
    <w:rsid w:val="008671EF"/>
    <w:rsid w:val="00867253"/>
    <w:rsid w:val="00867597"/>
    <w:rsid w:val="00867878"/>
    <w:rsid w:val="0086793B"/>
    <w:rsid w:val="0087028C"/>
    <w:rsid w:val="0087052C"/>
    <w:rsid w:val="0087068E"/>
    <w:rsid w:val="00870803"/>
    <w:rsid w:val="00870AA6"/>
    <w:rsid w:val="00870CA6"/>
    <w:rsid w:val="00870DF5"/>
    <w:rsid w:val="00871794"/>
    <w:rsid w:val="00871A34"/>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100"/>
    <w:rsid w:val="00877248"/>
    <w:rsid w:val="00877D41"/>
    <w:rsid w:val="00877DF5"/>
    <w:rsid w:val="00880360"/>
    <w:rsid w:val="0088057C"/>
    <w:rsid w:val="008805E1"/>
    <w:rsid w:val="0088096B"/>
    <w:rsid w:val="00880DDE"/>
    <w:rsid w:val="0088156D"/>
    <w:rsid w:val="00881664"/>
    <w:rsid w:val="008817C0"/>
    <w:rsid w:val="00881972"/>
    <w:rsid w:val="008826CA"/>
    <w:rsid w:val="00882B1E"/>
    <w:rsid w:val="00883087"/>
    <w:rsid w:val="008833D3"/>
    <w:rsid w:val="008837BC"/>
    <w:rsid w:val="00883896"/>
    <w:rsid w:val="00883CD2"/>
    <w:rsid w:val="00883EC8"/>
    <w:rsid w:val="00884D60"/>
    <w:rsid w:val="00884DF9"/>
    <w:rsid w:val="008856DF"/>
    <w:rsid w:val="00885F94"/>
    <w:rsid w:val="00886052"/>
    <w:rsid w:val="0088665F"/>
    <w:rsid w:val="0088674B"/>
    <w:rsid w:val="0088683F"/>
    <w:rsid w:val="00886860"/>
    <w:rsid w:val="00886934"/>
    <w:rsid w:val="00886B62"/>
    <w:rsid w:val="00887A76"/>
    <w:rsid w:val="00887ABE"/>
    <w:rsid w:val="0089028F"/>
    <w:rsid w:val="008905CB"/>
    <w:rsid w:val="008907AE"/>
    <w:rsid w:val="00890D06"/>
    <w:rsid w:val="00890E27"/>
    <w:rsid w:val="008912B4"/>
    <w:rsid w:val="008914AC"/>
    <w:rsid w:val="0089175F"/>
    <w:rsid w:val="008918C9"/>
    <w:rsid w:val="0089329A"/>
    <w:rsid w:val="00893C6F"/>
    <w:rsid w:val="00894049"/>
    <w:rsid w:val="00894116"/>
    <w:rsid w:val="00894162"/>
    <w:rsid w:val="0089461C"/>
    <w:rsid w:val="00894B1E"/>
    <w:rsid w:val="00894D35"/>
    <w:rsid w:val="00895324"/>
    <w:rsid w:val="0089544E"/>
    <w:rsid w:val="00895EEA"/>
    <w:rsid w:val="008962BE"/>
    <w:rsid w:val="00896357"/>
    <w:rsid w:val="0089661A"/>
    <w:rsid w:val="00896B56"/>
    <w:rsid w:val="00896BBA"/>
    <w:rsid w:val="00896D1D"/>
    <w:rsid w:val="00896E88"/>
    <w:rsid w:val="008971B0"/>
    <w:rsid w:val="008971C2"/>
    <w:rsid w:val="00897F3E"/>
    <w:rsid w:val="008A00C9"/>
    <w:rsid w:val="008A0315"/>
    <w:rsid w:val="008A04E1"/>
    <w:rsid w:val="008A0F7E"/>
    <w:rsid w:val="008A1EB4"/>
    <w:rsid w:val="008A29FD"/>
    <w:rsid w:val="008A2B08"/>
    <w:rsid w:val="008A2E36"/>
    <w:rsid w:val="008A325F"/>
    <w:rsid w:val="008A3287"/>
    <w:rsid w:val="008A33B8"/>
    <w:rsid w:val="008A3AA7"/>
    <w:rsid w:val="008A4BC5"/>
    <w:rsid w:val="008A4C54"/>
    <w:rsid w:val="008A5CAA"/>
    <w:rsid w:val="008A60D7"/>
    <w:rsid w:val="008A6264"/>
    <w:rsid w:val="008A6834"/>
    <w:rsid w:val="008A6872"/>
    <w:rsid w:val="008A6CAB"/>
    <w:rsid w:val="008A6EB9"/>
    <w:rsid w:val="008A70F6"/>
    <w:rsid w:val="008A7733"/>
    <w:rsid w:val="008A7C82"/>
    <w:rsid w:val="008A7E11"/>
    <w:rsid w:val="008B01C1"/>
    <w:rsid w:val="008B0261"/>
    <w:rsid w:val="008B065D"/>
    <w:rsid w:val="008B0CE7"/>
    <w:rsid w:val="008B0EC1"/>
    <w:rsid w:val="008B0F62"/>
    <w:rsid w:val="008B19C0"/>
    <w:rsid w:val="008B1D26"/>
    <w:rsid w:val="008B1F8C"/>
    <w:rsid w:val="008B2037"/>
    <w:rsid w:val="008B2214"/>
    <w:rsid w:val="008B2297"/>
    <w:rsid w:val="008B339A"/>
    <w:rsid w:val="008B392A"/>
    <w:rsid w:val="008B3BAC"/>
    <w:rsid w:val="008B3FD9"/>
    <w:rsid w:val="008B4364"/>
    <w:rsid w:val="008B498C"/>
    <w:rsid w:val="008B4E27"/>
    <w:rsid w:val="008B4F80"/>
    <w:rsid w:val="008B503D"/>
    <w:rsid w:val="008B50EF"/>
    <w:rsid w:val="008B53D5"/>
    <w:rsid w:val="008B56CD"/>
    <w:rsid w:val="008B59FB"/>
    <w:rsid w:val="008B5A85"/>
    <w:rsid w:val="008B7157"/>
    <w:rsid w:val="008B7CDD"/>
    <w:rsid w:val="008C0A3F"/>
    <w:rsid w:val="008C12BC"/>
    <w:rsid w:val="008C1EED"/>
    <w:rsid w:val="008C2482"/>
    <w:rsid w:val="008C2491"/>
    <w:rsid w:val="008C2BBC"/>
    <w:rsid w:val="008C2C40"/>
    <w:rsid w:val="008C2ED5"/>
    <w:rsid w:val="008C33A8"/>
    <w:rsid w:val="008C3A96"/>
    <w:rsid w:val="008C3DAC"/>
    <w:rsid w:val="008C4292"/>
    <w:rsid w:val="008C4436"/>
    <w:rsid w:val="008C4600"/>
    <w:rsid w:val="008C4664"/>
    <w:rsid w:val="008C4881"/>
    <w:rsid w:val="008C4945"/>
    <w:rsid w:val="008C4D51"/>
    <w:rsid w:val="008C561D"/>
    <w:rsid w:val="008C5748"/>
    <w:rsid w:val="008C671A"/>
    <w:rsid w:val="008C6805"/>
    <w:rsid w:val="008C6BB1"/>
    <w:rsid w:val="008C6F1C"/>
    <w:rsid w:val="008C6F27"/>
    <w:rsid w:val="008D0510"/>
    <w:rsid w:val="008D09EB"/>
    <w:rsid w:val="008D0A04"/>
    <w:rsid w:val="008D1168"/>
    <w:rsid w:val="008D11F1"/>
    <w:rsid w:val="008D123A"/>
    <w:rsid w:val="008D1464"/>
    <w:rsid w:val="008D15EB"/>
    <w:rsid w:val="008D1632"/>
    <w:rsid w:val="008D1905"/>
    <w:rsid w:val="008D1F86"/>
    <w:rsid w:val="008D25BE"/>
    <w:rsid w:val="008D28CC"/>
    <w:rsid w:val="008D2DF8"/>
    <w:rsid w:val="008D3068"/>
    <w:rsid w:val="008D3687"/>
    <w:rsid w:val="008D3691"/>
    <w:rsid w:val="008D39DF"/>
    <w:rsid w:val="008D3AF7"/>
    <w:rsid w:val="008D3EBC"/>
    <w:rsid w:val="008D3F52"/>
    <w:rsid w:val="008D3F5F"/>
    <w:rsid w:val="008D4207"/>
    <w:rsid w:val="008D4CA8"/>
    <w:rsid w:val="008D5019"/>
    <w:rsid w:val="008D531C"/>
    <w:rsid w:val="008D5617"/>
    <w:rsid w:val="008D5A07"/>
    <w:rsid w:val="008D5A3C"/>
    <w:rsid w:val="008D5AE0"/>
    <w:rsid w:val="008D62EC"/>
    <w:rsid w:val="008D66E3"/>
    <w:rsid w:val="008D6848"/>
    <w:rsid w:val="008D6E0B"/>
    <w:rsid w:val="008D7062"/>
    <w:rsid w:val="008D7193"/>
    <w:rsid w:val="008D7A61"/>
    <w:rsid w:val="008D7E67"/>
    <w:rsid w:val="008D7F1F"/>
    <w:rsid w:val="008E0082"/>
    <w:rsid w:val="008E021D"/>
    <w:rsid w:val="008E0875"/>
    <w:rsid w:val="008E08EB"/>
    <w:rsid w:val="008E0B7D"/>
    <w:rsid w:val="008E21CD"/>
    <w:rsid w:val="008E23BE"/>
    <w:rsid w:val="008E2522"/>
    <w:rsid w:val="008E2E72"/>
    <w:rsid w:val="008E3494"/>
    <w:rsid w:val="008E34B3"/>
    <w:rsid w:val="008E35D5"/>
    <w:rsid w:val="008E3AC5"/>
    <w:rsid w:val="008E3ADA"/>
    <w:rsid w:val="008E3E2F"/>
    <w:rsid w:val="008E3F86"/>
    <w:rsid w:val="008E43A6"/>
    <w:rsid w:val="008E53AF"/>
    <w:rsid w:val="008E5420"/>
    <w:rsid w:val="008E54C4"/>
    <w:rsid w:val="008E54CE"/>
    <w:rsid w:val="008E5830"/>
    <w:rsid w:val="008E58B4"/>
    <w:rsid w:val="008E5B2B"/>
    <w:rsid w:val="008E6522"/>
    <w:rsid w:val="008E682F"/>
    <w:rsid w:val="008E68C8"/>
    <w:rsid w:val="008E6C11"/>
    <w:rsid w:val="008E7097"/>
    <w:rsid w:val="008F00BE"/>
    <w:rsid w:val="008F03A8"/>
    <w:rsid w:val="008F0791"/>
    <w:rsid w:val="008F084A"/>
    <w:rsid w:val="008F0891"/>
    <w:rsid w:val="008F0D78"/>
    <w:rsid w:val="008F10F9"/>
    <w:rsid w:val="008F151D"/>
    <w:rsid w:val="008F1954"/>
    <w:rsid w:val="008F1D43"/>
    <w:rsid w:val="008F2406"/>
    <w:rsid w:val="008F2824"/>
    <w:rsid w:val="008F2B54"/>
    <w:rsid w:val="008F35CE"/>
    <w:rsid w:val="008F42CE"/>
    <w:rsid w:val="008F4703"/>
    <w:rsid w:val="008F475B"/>
    <w:rsid w:val="008F55A8"/>
    <w:rsid w:val="008F565D"/>
    <w:rsid w:val="008F5898"/>
    <w:rsid w:val="008F5B05"/>
    <w:rsid w:val="008F5EAF"/>
    <w:rsid w:val="008F6036"/>
    <w:rsid w:val="008F6B47"/>
    <w:rsid w:val="008F6D96"/>
    <w:rsid w:val="008F6F0D"/>
    <w:rsid w:val="008F6FD5"/>
    <w:rsid w:val="008F71CD"/>
    <w:rsid w:val="008F7E18"/>
    <w:rsid w:val="0090016B"/>
    <w:rsid w:val="00900514"/>
    <w:rsid w:val="0090069F"/>
    <w:rsid w:val="00900997"/>
    <w:rsid w:val="00900C6D"/>
    <w:rsid w:val="009010E6"/>
    <w:rsid w:val="00901CDE"/>
    <w:rsid w:val="00901FAB"/>
    <w:rsid w:val="009022FD"/>
    <w:rsid w:val="0090240D"/>
    <w:rsid w:val="00902580"/>
    <w:rsid w:val="00902601"/>
    <w:rsid w:val="0090266B"/>
    <w:rsid w:val="009028DB"/>
    <w:rsid w:val="00902EBB"/>
    <w:rsid w:val="00902F5F"/>
    <w:rsid w:val="00903062"/>
    <w:rsid w:val="00903680"/>
    <w:rsid w:val="009036DF"/>
    <w:rsid w:val="00903BE1"/>
    <w:rsid w:val="00903DF8"/>
    <w:rsid w:val="00903E19"/>
    <w:rsid w:val="00903E90"/>
    <w:rsid w:val="009045BB"/>
    <w:rsid w:val="009045CB"/>
    <w:rsid w:val="00904863"/>
    <w:rsid w:val="0090511E"/>
    <w:rsid w:val="00905614"/>
    <w:rsid w:val="0090577E"/>
    <w:rsid w:val="00905B1E"/>
    <w:rsid w:val="00907276"/>
    <w:rsid w:val="009079C6"/>
    <w:rsid w:val="00907BA5"/>
    <w:rsid w:val="00907C58"/>
    <w:rsid w:val="0091005F"/>
    <w:rsid w:val="00910142"/>
    <w:rsid w:val="00910F4A"/>
    <w:rsid w:val="00911892"/>
    <w:rsid w:val="00911BC6"/>
    <w:rsid w:val="0091277E"/>
    <w:rsid w:val="00912AF6"/>
    <w:rsid w:val="00912B9F"/>
    <w:rsid w:val="00912EF2"/>
    <w:rsid w:val="00913196"/>
    <w:rsid w:val="00913A38"/>
    <w:rsid w:val="009143A5"/>
    <w:rsid w:val="009143BB"/>
    <w:rsid w:val="00914685"/>
    <w:rsid w:val="00914AE8"/>
    <w:rsid w:val="00914F0C"/>
    <w:rsid w:val="0091608F"/>
    <w:rsid w:val="009165E7"/>
    <w:rsid w:val="00916C4E"/>
    <w:rsid w:val="009174A1"/>
    <w:rsid w:val="009175DE"/>
    <w:rsid w:val="009176CD"/>
    <w:rsid w:val="00917785"/>
    <w:rsid w:val="00917946"/>
    <w:rsid w:val="00917B7B"/>
    <w:rsid w:val="00920354"/>
    <w:rsid w:val="0092097D"/>
    <w:rsid w:val="00920B03"/>
    <w:rsid w:val="00920DB5"/>
    <w:rsid w:val="00920DD7"/>
    <w:rsid w:val="00921479"/>
    <w:rsid w:val="009215B0"/>
    <w:rsid w:val="00921759"/>
    <w:rsid w:val="009219B4"/>
    <w:rsid w:val="00921B33"/>
    <w:rsid w:val="00922235"/>
    <w:rsid w:val="0092233C"/>
    <w:rsid w:val="00922495"/>
    <w:rsid w:val="00922518"/>
    <w:rsid w:val="0092271D"/>
    <w:rsid w:val="009227AD"/>
    <w:rsid w:val="009229C6"/>
    <w:rsid w:val="00922C89"/>
    <w:rsid w:val="00922E23"/>
    <w:rsid w:val="009232BD"/>
    <w:rsid w:val="00923C4F"/>
    <w:rsid w:val="00923F37"/>
    <w:rsid w:val="009247ED"/>
    <w:rsid w:val="00924D62"/>
    <w:rsid w:val="00924DFF"/>
    <w:rsid w:val="00925BB2"/>
    <w:rsid w:val="00925DBC"/>
    <w:rsid w:val="00925FEC"/>
    <w:rsid w:val="009261E9"/>
    <w:rsid w:val="009267C5"/>
    <w:rsid w:val="00926A74"/>
    <w:rsid w:val="00926E75"/>
    <w:rsid w:val="00926F29"/>
    <w:rsid w:val="0092785C"/>
    <w:rsid w:val="009279A7"/>
    <w:rsid w:val="00927D8F"/>
    <w:rsid w:val="00927F6B"/>
    <w:rsid w:val="00930216"/>
    <w:rsid w:val="0093039C"/>
    <w:rsid w:val="00930695"/>
    <w:rsid w:val="00930DEF"/>
    <w:rsid w:val="0093162E"/>
    <w:rsid w:val="009317DE"/>
    <w:rsid w:val="009318D8"/>
    <w:rsid w:val="00931979"/>
    <w:rsid w:val="00931D93"/>
    <w:rsid w:val="009331AE"/>
    <w:rsid w:val="0093351B"/>
    <w:rsid w:val="00933FE3"/>
    <w:rsid w:val="009345C1"/>
    <w:rsid w:val="00934973"/>
    <w:rsid w:val="00934E91"/>
    <w:rsid w:val="00934EF4"/>
    <w:rsid w:val="00936164"/>
    <w:rsid w:val="00936709"/>
    <w:rsid w:val="009367AA"/>
    <w:rsid w:val="00936B7E"/>
    <w:rsid w:val="00936D09"/>
    <w:rsid w:val="00937051"/>
    <w:rsid w:val="00937072"/>
    <w:rsid w:val="009373E1"/>
    <w:rsid w:val="009379B9"/>
    <w:rsid w:val="00937BF7"/>
    <w:rsid w:val="0094068D"/>
    <w:rsid w:val="00940DB0"/>
    <w:rsid w:val="00941094"/>
    <w:rsid w:val="00941C47"/>
    <w:rsid w:val="009424C9"/>
    <w:rsid w:val="009425B0"/>
    <w:rsid w:val="00942F6F"/>
    <w:rsid w:val="00943276"/>
    <w:rsid w:val="00943423"/>
    <w:rsid w:val="00944369"/>
    <w:rsid w:val="00944585"/>
    <w:rsid w:val="009447AB"/>
    <w:rsid w:val="00944A39"/>
    <w:rsid w:val="00944E7E"/>
    <w:rsid w:val="00945185"/>
    <w:rsid w:val="0094596E"/>
    <w:rsid w:val="00945B1F"/>
    <w:rsid w:val="00945C0F"/>
    <w:rsid w:val="00946157"/>
    <w:rsid w:val="00946337"/>
    <w:rsid w:val="0094634E"/>
    <w:rsid w:val="00947C88"/>
    <w:rsid w:val="00947DF0"/>
    <w:rsid w:val="00950375"/>
    <w:rsid w:val="00950891"/>
    <w:rsid w:val="00950971"/>
    <w:rsid w:val="00950DE2"/>
    <w:rsid w:val="009510FD"/>
    <w:rsid w:val="0095123C"/>
    <w:rsid w:val="00951371"/>
    <w:rsid w:val="00951710"/>
    <w:rsid w:val="00951D15"/>
    <w:rsid w:val="0095236A"/>
    <w:rsid w:val="009526F1"/>
    <w:rsid w:val="00952B89"/>
    <w:rsid w:val="009532A6"/>
    <w:rsid w:val="00953733"/>
    <w:rsid w:val="00953FA5"/>
    <w:rsid w:val="009542E6"/>
    <w:rsid w:val="00954CC8"/>
    <w:rsid w:val="00954E3C"/>
    <w:rsid w:val="00955898"/>
    <w:rsid w:val="0095622A"/>
    <w:rsid w:val="00956363"/>
    <w:rsid w:val="00956E84"/>
    <w:rsid w:val="00957656"/>
    <w:rsid w:val="00957843"/>
    <w:rsid w:val="00957C41"/>
    <w:rsid w:val="00960389"/>
    <w:rsid w:val="00961000"/>
    <w:rsid w:val="00961B19"/>
    <w:rsid w:val="00961C99"/>
    <w:rsid w:val="0096240A"/>
    <w:rsid w:val="00962419"/>
    <w:rsid w:val="009625CD"/>
    <w:rsid w:val="00962CB2"/>
    <w:rsid w:val="00962E7A"/>
    <w:rsid w:val="00963326"/>
    <w:rsid w:val="00963327"/>
    <w:rsid w:val="0096350A"/>
    <w:rsid w:val="00963534"/>
    <w:rsid w:val="00963670"/>
    <w:rsid w:val="00963ED2"/>
    <w:rsid w:val="009642B9"/>
    <w:rsid w:val="009646EF"/>
    <w:rsid w:val="009647EB"/>
    <w:rsid w:val="009648B2"/>
    <w:rsid w:val="009653AB"/>
    <w:rsid w:val="0096547C"/>
    <w:rsid w:val="00965611"/>
    <w:rsid w:val="00965E0D"/>
    <w:rsid w:val="00965F73"/>
    <w:rsid w:val="009660AD"/>
    <w:rsid w:val="0096645B"/>
    <w:rsid w:val="00970085"/>
    <w:rsid w:val="0097030B"/>
    <w:rsid w:val="0097084C"/>
    <w:rsid w:val="00970ECD"/>
    <w:rsid w:val="009711B7"/>
    <w:rsid w:val="009719C2"/>
    <w:rsid w:val="00971C1F"/>
    <w:rsid w:val="00971F61"/>
    <w:rsid w:val="00972C81"/>
    <w:rsid w:val="0097349E"/>
    <w:rsid w:val="00973C95"/>
    <w:rsid w:val="0097497E"/>
    <w:rsid w:val="00974A4C"/>
    <w:rsid w:val="00974C11"/>
    <w:rsid w:val="00974EF9"/>
    <w:rsid w:val="00974F17"/>
    <w:rsid w:val="00975700"/>
    <w:rsid w:val="00976166"/>
    <w:rsid w:val="0097637C"/>
    <w:rsid w:val="00976545"/>
    <w:rsid w:val="0097691C"/>
    <w:rsid w:val="00976ACB"/>
    <w:rsid w:val="00976B26"/>
    <w:rsid w:val="00977157"/>
    <w:rsid w:val="0097746B"/>
    <w:rsid w:val="0097769E"/>
    <w:rsid w:val="00977B94"/>
    <w:rsid w:val="009800AE"/>
    <w:rsid w:val="009803E1"/>
    <w:rsid w:val="00980A08"/>
    <w:rsid w:val="00980A20"/>
    <w:rsid w:val="00980FF0"/>
    <w:rsid w:val="00980FFD"/>
    <w:rsid w:val="0098128B"/>
    <w:rsid w:val="009816BA"/>
    <w:rsid w:val="00981797"/>
    <w:rsid w:val="009818A5"/>
    <w:rsid w:val="00981A12"/>
    <w:rsid w:val="00981C61"/>
    <w:rsid w:val="00982226"/>
    <w:rsid w:val="00982E98"/>
    <w:rsid w:val="00983597"/>
    <w:rsid w:val="00983647"/>
    <w:rsid w:val="00984087"/>
    <w:rsid w:val="00984135"/>
    <w:rsid w:val="00984226"/>
    <w:rsid w:val="00984C49"/>
    <w:rsid w:val="00985063"/>
    <w:rsid w:val="009854B5"/>
    <w:rsid w:val="009858A6"/>
    <w:rsid w:val="009861A4"/>
    <w:rsid w:val="00986726"/>
    <w:rsid w:val="00986794"/>
    <w:rsid w:val="009867C3"/>
    <w:rsid w:val="00986D7F"/>
    <w:rsid w:val="0098712F"/>
    <w:rsid w:val="00987603"/>
    <w:rsid w:val="0099007F"/>
    <w:rsid w:val="009905C3"/>
    <w:rsid w:val="00990E75"/>
    <w:rsid w:val="00990FAB"/>
    <w:rsid w:val="009917E9"/>
    <w:rsid w:val="009918F1"/>
    <w:rsid w:val="00991945"/>
    <w:rsid w:val="00991C2E"/>
    <w:rsid w:val="00992101"/>
    <w:rsid w:val="009927FC"/>
    <w:rsid w:val="00992DC6"/>
    <w:rsid w:val="0099344F"/>
    <w:rsid w:val="009937C8"/>
    <w:rsid w:val="009938F1"/>
    <w:rsid w:val="00993B1D"/>
    <w:rsid w:val="00994A0F"/>
    <w:rsid w:val="00994D54"/>
    <w:rsid w:val="00994EC5"/>
    <w:rsid w:val="009955E0"/>
    <w:rsid w:val="00995691"/>
    <w:rsid w:val="00995774"/>
    <w:rsid w:val="00995D66"/>
    <w:rsid w:val="00996413"/>
    <w:rsid w:val="00996477"/>
    <w:rsid w:val="0099686F"/>
    <w:rsid w:val="00996D4F"/>
    <w:rsid w:val="00996DB9"/>
    <w:rsid w:val="009972CA"/>
    <w:rsid w:val="009973EE"/>
    <w:rsid w:val="009979AB"/>
    <w:rsid w:val="00997B4C"/>
    <w:rsid w:val="00997CFA"/>
    <w:rsid w:val="009A0A5B"/>
    <w:rsid w:val="009A1156"/>
    <w:rsid w:val="009A11F7"/>
    <w:rsid w:val="009A15FA"/>
    <w:rsid w:val="009A18C8"/>
    <w:rsid w:val="009A1B10"/>
    <w:rsid w:val="009A1DB1"/>
    <w:rsid w:val="009A25AA"/>
    <w:rsid w:val="009A2ACC"/>
    <w:rsid w:val="009A2DAD"/>
    <w:rsid w:val="009A2EB0"/>
    <w:rsid w:val="009A36AD"/>
    <w:rsid w:val="009A3E09"/>
    <w:rsid w:val="009A3F53"/>
    <w:rsid w:val="009A4551"/>
    <w:rsid w:val="009A510F"/>
    <w:rsid w:val="009A5599"/>
    <w:rsid w:val="009A5629"/>
    <w:rsid w:val="009A5F3F"/>
    <w:rsid w:val="009A61AE"/>
    <w:rsid w:val="009A6860"/>
    <w:rsid w:val="009A6B21"/>
    <w:rsid w:val="009A74D5"/>
    <w:rsid w:val="009A7719"/>
    <w:rsid w:val="009A7BF1"/>
    <w:rsid w:val="009A7C68"/>
    <w:rsid w:val="009B035A"/>
    <w:rsid w:val="009B0C97"/>
    <w:rsid w:val="009B121F"/>
    <w:rsid w:val="009B1283"/>
    <w:rsid w:val="009B1680"/>
    <w:rsid w:val="009B1803"/>
    <w:rsid w:val="009B1BF0"/>
    <w:rsid w:val="009B1FD0"/>
    <w:rsid w:val="009B2216"/>
    <w:rsid w:val="009B24BA"/>
    <w:rsid w:val="009B2E3E"/>
    <w:rsid w:val="009B3109"/>
    <w:rsid w:val="009B3522"/>
    <w:rsid w:val="009B4572"/>
    <w:rsid w:val="009B4824"/>
    <w:rsid w:val="009B4BE6"/>
    <w:rsid w:val="009B4F0A"/>
    <w:rsid w:val="009B5ECD"/>
    <w:rsid w:val="009B642D"/>
    <w:rsid w:val="009B65A8"/>
    <w:rsid w:val="009B6EDE"/>
    <w:rsid w:val="009B7172"/>
    <w:rsid w:val="009B7240"/>
    <w:rsid w:val="009B74D0"/>
    <w:rsid w:val="009B775E"/>
    <w:rsid w:val="009B7900"/>
    <w:rsid w:val="009B7AEE"/>
    <w:rsid w:val="009B7BA1"/>
    <w:rsid w:val="009B7C34"/>
    <w:rsid w:val="009B7E96"/>
    <w:rsid w:val="009C09C7"/>
    <w:rsid w:val="009C1508"/>
    <w:rsid w:val="009C161E"/>
    <w:rsid w:val="009C17A7"/>
    <w:rsid w:val="009C18CF"/>
    <w:rsid w:val="009C2235"/>
    <w:rsid w:val="009C27D6"/>
    <w:rsid w:val="009C2A85"/>
    <w:rsid w:val="009C3448"/>
    <w:rsid w:val="009C3494"/>
    <w:rsid w:val="009C352A"/>
    <w:rsid w:val="009C3550"/>
    <w:rsid w:val="009C3994"/>
    <w:rsid w:val="009C3D3A"/>
    <w:rsid w:val="009C4254"/>
    <w:rsid w:val="009C45C9"/>
    <w:rsid w:val="009C48EE"/>
    <w:rsid w:val="009C54C5"/>
    <w:rsid w:val="009C5654"/>
    <w:rsid w:val="009C6AD3"/>
    <w:rsid w:val="009C6B5A"/>
    <w:rsid w:val="009C74A5"/>
    <w:rsid w:val="009C7748"/>
    <w:rsid w:val="009C7B82"/>
    <w:rsid w:val="009D002C"/>
    <w:rsid w:val="009D1079"/>
    <w:rsid w:val="009D11E0"/>
    <w:rsid w:val="009D1881"/>
    <w:rsid w:val="009D1CEE"/>
    <w:rsid w:val="009D1E29"/>
    <w:rsid w:val="009D221E"/>
    <w:rsid w:val="009D26C7"/>
    <w:rsid w:val="009D2DAC"/>
    <w:rsid w:val="009D2EA7"/>
    <w:rsid w:val="009D3484"/>
    <w:rsid w:val="009D3578"/>
    <w:rsid w:val="009D3793"/>
    <w:rsid w:val="009D3DF3"/>
    <w:rsid w:val="009D3F0A"/>
    <w:rsid w:val="009D3FE5"/>
    <w:rsid w:val="009D429B"/>
    <w:rsid w:val="009D576D"/>
    <w:rsid w:val="009D5B3C"/>
    <w:rsid w:val="009D5F1B"/>
    <w:rsid w:val="009D6019"/>
    <w:rsid w:val="009D70F3"/>
    <w:rsid w:val="009D711E"/>
    <w:rsid w:val="009D763D"/>
    <w:rsid w:val="009D7A6D"/>
    <w:rsid w:val="009E0081"/>
    <w:rsid w:val="009E0261"/>
    <w:rsid w:val="009E04FF"/>
    <w:rsid w:val="009E0A18"/>
    <w:rsid w:val="009E0C0D"/>
    <w:rsid w:val="009E0C98"/>
    <w:rsid w:val="009E14D2"/>
    <w:rsid w:val="009E1D55"/>
    <w:rsid w:val="009E2321"/>
    <w:rsid w:val="009E2560"/>
    <w:rsid w:val="009E293D"/>
    <w:rsid w:val="009E433D"/>
    <w:rsid w:val="009E4410"/>
    <w:rsid w:val="009E4564"/>
    <w:rsid w:val="009E47B7"/>
    <w:rsid w:val="009E47BA"/>
    <w:rsid w:val="009E4A53"/>
    <w:rsid w:val="009E4FF7"/>
    <w:rsid w:val="009E59D1"/>
    <w:rsid w:val="009E5BDB"/>
    <w:rsid w:val="009E6185"/>
    <w:rsid w:val="009E626D"/>
    <w:rsid w:val="009E631F"/>
    <w:rsid w:val="009E6909"/>
    <w:rsid w:val="009E6FE2"/>
    <w:rsid w:val="009E7147"/>
    <w:rsid w:val="009E7AA5"/>
    <w:rsid w:val="009F048D"/>
    <w:rsid w:val="009F0672"/>
    <w:rsid w:val="009F0921"/>
    <w:rsid w:val="009F1084"/>
    <w:rsid w:val="009F10F2"/>
    <w:rsid w:val="009F135B"/>
    <w:rsid w:val="009F1636"/>
    <w:rsid w:val="009F1827"/>
    <w:rsid w:val="009F192F"/>
    <w:rsid w:val="009F1FAC"/>
    <w:rsid w:val="009F255F"/>
    <w:rsid w:val="009F28E1"/>
    <w:rsid w:val="009F2945"/>
    <w:rsid w:val="009F3172"/>
    <w:rsid w:val="009F3271"/>
    <w:rsid w:val="009F36DC"/>
    <w:rsid w:val="009F3990"/>
    <w:rsid w:val="009F48D9"/>
    <w:rsid w:val="009F4BBF"/>
    <w:rsid w:val="009F5106"/>
    <w:rsid w:val="009F57C7"/>
    <w:rsid w:val="009F5992"/>
    <w:rsid w:val="009F6708"/>
    <w:rsid w:val="009F6736"/>
    <w:rsid w:val="009F682E"/>
    <w:rsid w:val="009F695B"/>
    <w:rsid w:val="009F73A8"/>
    <w:rsid w:val="009F7EAE"/>
    <w:rsid w:val="00A00001"/>
    <w:rsid w:val="00A004B3"/>
    <w:rsid w:val="00A00906"/>
    <w:rsid w:val="00A00A92"/>
    <w:rsid w:val="00A00C82"/>
    <w:rsid w:val="00A01135"/>
    <w:rsid w:val="00A01428"/>
    <w:rsid w:val="00A01D11"/>
    <w:rsid w:val="00A01FC0"/>
    <w:rsid w:val="00A01FDF"/>
    <w:rsid w:val="00A02011"/>
    <w:rsid w:val="00A025A6"/>
    <w:rsid w:val="00A0276A"/>
    <w:rsid w:val="00A0281B"/>
    <w:rsid w:val="00A033DC"/>
    <w:rsid w:val="00A0358B"/>
    <w:rsid w:val="00A0391F"/>
    <w:rsid w:val="00A04807"/>
    <w:rsid w:val="00A04986"/>
    <w:rsid w:val="00A04E8F"/>
    <w:rsid w:val="00A04EB4"/>
    <w:rsid w:val="00A0510A"/>
    <w:rsid w:val="00A0521F"/>
    <w:rsid w:val="00A06779"/>
    <w:rsid w:val="00A069A4"/>
    <w:rsid w:val="00A06E3B"/>
    <w:rsid w:val="00A06EA4"/>
    <w:rsid w:val="00A072EE"/>
    <w:rsid w:val="00A073BE"/>
    <w:rsid w:val="00A076AC"/>
    <w:rsid w:val="00A07724"/>
    <w:rsid w:val="00A07E38"/>
    <w:rsid w:val="00A103AE"/>
    <w:rsid w:val="00A108DF"/>
    <w:rsid w:val="00A10E4A"/>
    <w:rsid w:val="00A11276"/>
    <w:rsid w:val="00A1187A"/>
    <w:rsid w:val="00A11F0A"/>
    <w:rsid w:val="00A12043"/>
    <w:rsid w:val="00A122B7"/>
    <w:rsid w:val="00A1234E"/>
    <w:rsid w:val="00A124D3"/>
    <w:rsid w:val="00A12BBB"/>
    <w:rsid w:val="00A131DD"/>
    <w:rsid w:val="00A13583"/>
    <w:rsid w:val="00A13755"/>
    <w:rsid w:val="00A13A2A"/>
    <w:rsid w:val="00A13CE2"/>
    <w:rsid w:val="00A147E8"/>
    <w:rsid w:val="00A14D8A"/>
    <w:rsid w:val="00A14E31"/>
    <w:rsid w:val="00A157F0"/>
    <w:rsid w:val="00A15B33"/>
    <w:rsid w:val="00A15C44"/>
    <w:rsid w:val="00A15D54"/>
    <w:rsid w:val="00A16240"/>
    <w:rsid w:val="00A16466"/>
    <w:rsid w:val="00A1678B"/>
    <w:rsid w:val="00A169D1"/>
    <w:rsid w:val="00A16D37"/>
    <w:rsid w:val="00A16DF3"/>
    <w:rsid w:val="00A1733C"/>
    <w:rsid w:val="00A175A5"/>
    <w:rsid w:val="00A1768A"/>
    <w:rsid w:val="00A1792F"/>
    <w:rsid w:val="00A2080B"/>
    <w:rsid w:val="00A20C88"/>
    <w:rsid w:val="00A20D56"/>
    <w:rsid w:val="00A21568"/>
    <w:rsid w:val="00A2159D"/>
    <w:rsid w:val="00A21C45"/>
    <w:rsid w:val="00A21D5F"/>
    <w:rsid w:val="00A21DFE"/>
    <w:rsid w:val="00A22279"/>
    <w:rsid w:val="00A222B2"/>
    <w:rsid w:val="00A231DE"/>
    <w:rsid w:val="00A2356A"/>
    <w:rsid w:val="00A23A00"/>
    <w:rsid w:val="00A23B9E"/>
    <w:rsid w:val="00A23EFA"/>
    <w:rsid w:val="00A23F2F"/>
    <w:rsid w:val="00A245F7"/>
    <w:rsid w:val="00A24A28"/>
    <w:rsid w:val="00A25034"/>
    <w:rsid w:val="00A2576A"/>
    <w:rsid w:val="00A25FAA"/>
    <w:rsid w:val="00A26071"/>
    <w:rsid w:val="00A26471"/>
    <w:rsid w:val="00A2671D"/>
    <w:rsid w:val="00A26DF3"/>
    <w:rsid w:val="00A271C8"/>
    <w:rsid w:val="00A27A52"/>
    <w:rsid w:val="00A27BE0"/>
    <w:rsid w:val="00A301E1"/>
    <w:rsid w:val="00A3174A"/>
    <w:rsid w:val="00A31F11"/>
    <w:rsid w:val="00A322F8"/>
    <w:rsid w:val="00A32431"/>
    <w:rsid w:val="00A3246B"/>
    <w:rsid w:val="00A3296D"/>
    <w:rsid w:val="00A32C99"/>
    <w:rsid w:val="00A333D2"/>
    <w:rsid w:val="00A33491"/>
    <w:rsid w:val="00A33995"/>
    <w:rsid w:val="00A33C1A"/>
    <w:rsid w:val="00A33E1B"/>
    <w:rsid w:val="00A3427D"/>
    <w:rsid w:val="00A3436E"/>
    <w:rsid w:val="00A348F4"/>
    <w:rsid w:val="00A34B75"/>
    <w:rsid w:val="00A34FDA"/>
    <w:rsid w:val="00A350B5"/>
    <w:rsid w:val="00A351AB"/>
    <w:rsid w:val="00A359C9"/>
    <w:rsid w:val="00A35B95"/>
    <w:rsid w:val="00A36798"/>
    <w:rsid w:val="00A36AB2"/>
    <w:rsid w:val="00A36B33"/>
    <w:rsid w:val="00A3702A"/>
    <w:rsid w:val="00A376D7"/>
    <w:rsid w:val="00A37A21"/>
    <w:rsid w:val="00A37C8B"/>
    <w:rsid w:val="00A40119"/>
    <w:rsid w:val="00A4029D"/>
    <w:rsid w:val="00A40329"/>
    <w:rsid w:val="00A403C9"/>
    <w:rsid w:val="00A40602"/>
    <w:rsid w:val="00A40801"/>
    <w:rsid w:val="00A410B6"/>
    <w:rsid w:val="00A4137B"/>
    <w:rsid w:val="00A418B1"/>
    <w:rsid w:val="00A423E7"/>
    <w:rsid w:val="00A42900"/>
    <w:rsid w:val="00A42982"/>
    <w:rsid w:val="00A42AEC"/>
    <w:rsid w:val="00A439D9"/>
    <w:rsid w:val="00A43DE1"/>
    <w:rsid w:val="00A43E76"/>
    <w:rsid w:val="00A43ECB"/>
    <w:rsid w:val="00A4418C"/>
    <w:rsid w:val="00A445EB"/>
    <w:rsid w:val="00A447A5"/>
    <w:rsid w:val="00A4499A"/>
    <w:rsid w:val="00A455A3"/>
    <w:rsid w:val="00A45BA6"/>
    <w:rsid w:val="00A4693B"/>
    <w:rsid w:val="00A47382"/>
    <w:rsid w:val="00A478D1"/>
    <w:rsid w:val="00A47A7D"/>
    <w:rsid w:val="00A47AA8"/>
    <w:rsid w:val="00A47FCA"/>
    <w:rsid w:val="00A47FF2"/>
    <w:rsid w:val="00A5040B"/>
    <w:rsid w:val="00A50B18"/>
    <w:rsid w:val="00A50B83"/>
    <w:rsid w:val="00A50B94"/>
    <w:rsid w:val="00A50EAA"/>
    <w:rsid w:val="00A50F73"/>
    <w:rsid w:val="00A511E0"/>
    <w:rsid w:val="00A51585"/>
    <w:rsid w:val="00A51DCA"/>
    <w:rsid w:val="00A51EA9"/>
    <w:rsid w:val="00A524F0"/>
    <w:rsid w:val="00A527F6"/>
    <w:rsid w:val="00A531DA"/>
    <w:rsid w:val="00A53DBF"/>
    <w:rsid w:val="00A543C5"/>
    <w:rsid w:val="00A54C8E"/>
    <w:rsid w:val="00A54CDC"/>
    <w:rsid w:val="00A54F7C"/>
    <w:rsid w:val="00A5509E"/>
    <w:rsid w:val="00A551CB"/>
    <w:rsid w:val="00A555A8"/>
    <w:rsid w:val="00A559CA"/>
    <w:rsid w:val="00A55BD0"/>
    <w:rsid w:val="00A56912"/>
    <w:rsid w:val="00A56E06"/>
    <w:rsid w:val="00A571DE"/>
    <w:rsid w:val="00A575CF"/>
    <w:rsid w:val="00A57808"/>
    <w:rsid w:val="00A57B71"/>
    <w:rsid w:val="00A57EDF"/>
    <w:rsid w:val="00A602CC"/>
    <w:rsid w:val="00A6053E"/>
    <w:rsid w:val="00A60A57"/>
    <w:rsid w:val="00A60ACE"/>
    <w:rsid w:val="00A6132F"/>
    <w:rsid w:val="00A61461"/>
    <w:rsid w:val="00A61582"/>
    <w:rsid w:val="00A617C3"/>
    <w:rsid w:val="00A61D48"/>
    <w:rsid w:val="00A624F1"/>
    <w:rsid w:val="00A62B3B"/>
    <w:rsid w:val="00A62E67"/>
    <w:rsid w:val="00A62F50"/>
    <w:rsid w:val="00A63212"/>
    <w:rsid w:val="00A63235"/>
    <w:rsid w:val="00A6379D"/>
    <w:rsid w:val="00A6388F"/>
    <w:rsid w:val="00A63A44"/>
    <w:rsid w:val="00A63EBC"/>
    <w:rsid w:val="00A64DCF"/>
    <w:rsid w:val="00A64FBD"/>
    <w:rsid w:val="00A66C14"/>
    <w:rsid w:val="00A66CD9"/>
    <w:rsid w:val="00A66EBA"/>
    <w:rsid w:val="00A670F9"/>
    <w:rsid w:val="00A67647"/>
    <w:rsid w:val="00A67668"/>
    <w:rsid w:val="00A67A53"/>
    <w:rsid w:val="00A67FBA"/>
    <w:rsid w:val="00A713FA"/>
    <w:rsid w:val="00A71986"/>
    <w:rsid w:val="00A71BC6"/>
    <w:rsid w:val="00A72603"/>
    <w:rsid w:val="00A72A28"/>
    <w:rsid w:val="00A72A9D"/>
    <w:rsid w:val="00A72BAD"/>
    <w:rsid w:val="00A72E59"/>
    <w:rsid w:val="00A7349D"/>
    <w:rsid w:val="00A73B3C"/>
    <w:rsid w:val="00A73E1B"/>
    <w:rsid w:val="00A745D1"/>
    <w:rsid w:val="00A74C21"/>
    <w:rsid w:val="00A74D1B"/>
    <w:rsid w:val="00A751C0"/>
    <w:rsid w:val="00A75497"/>
    <w:rsid w:val="00A75651"/>
    <w:rsid w:val="00A7581C"/>
    <w:rsid w:val="00A75876"/>
    <w:rsid w:val="00A75AD4"/>
    <w:rsid w:val="00A75E25"/>
    <w:rsid w:val="00A760CB"/>
    <w:rsid w:val="00A7691E"/>
    <w:rsid w:val="00A7749D"/>
    <w:rsid w:val="00A80628"/>
    <w:rsid w:val="00A8075D"/>
    <w:rsid w:val="00A807EC"/>
    <w:rsid w:val="00A8089C"/>
    <w:rsid w:val="00A808A1"/>
    <w:rsid w:val="00A80A76"/>
    <w:rsid w:val="00A81096"/>
    <w:rsid w:val="00A812E9"/>
    <w:rsid w:val="00A8145C"/>
    <w:rsid w:val="00A81AA7"/>
    <w:rsid w:val="00A820D1"/>
    <w:rsid w:val="00A82275"/>
    <w:rsid w:val="00A823DB"/>
    <w:rsid w:val="00A82C93"/>
    <w:rsid w:val="00A82F8D"/>
    <w:rsid w:val="00A83B09"/>
    <w:rsid w:val="00A84D88"/>
    <w:rsid w:val="00A84FD0"/>
    <w:rsid w:val="00A85164"/>
    <w:rsid w:val="00A862D2"/>
    <w:rsid w:val="00A867F0"/>
    <w:rsid w:val="00A8691F"/>
    <w:rsid w:val="00A86C26"/>
    <w:rsid w:val="00A87882"/>
    <w:rsid w:val="00A87BC6"/>
    <w:rsid w:val="00A90298"/>
    <w:rsid w:val="00A90613"/>
    <w:rsid w:val="00A907F9"/>
    <w:rsid w:val="00A90818"/>
    <w:rsid w:val="00A90828"/>
    <w:rsid w:val="00A90C48"/>
    <w:rsid w:val="00A917EC"/>
    <w:rsid w:val="00A91E12"/>
    <w:rsid w:val="00A92867"/>
    <w:rsid w:val="00A92BE2"/>
    <w:rsid w:val="00A932A1"/>
    <w:rsid w:val="00A94122"/>
    <w:rsid w:val="00A94381"/>
    <w:rsid w:val="00A94416"/>
    <w:rsid w:val="00A949EF"/>
    <w:rsid w:val="00A94CE5"/>
    <w:rsid w:val="00A94F9B"/>
    <w:rsid w:val="00A9555E"/>
    <w:rsid w:val="00A95C1F"/>
    <w:rsid w:val="00A96717"/>
    <w:rsid w:val="00A968A2"/>
    <w:rsid w:val="00A969AC"/>
    <w:rsid w:val="00A969F1"/>
    <w:rsid w:val="00A969F6"/>
    <w:rsid w:val="00A97516"/>
    <w:rsid w:val="00A978D7"/>
    <w:rsid w:val="00A97BE4"/>
    <w:rsid w:val="00A97EEB"/>
    <w:rsid w:val="00A97F11"/>
    <w:rsid w:val="00AA05C7"/>
    <w:rsid w:val="00AA0A1F"/>
    <w:rsid w:val="00AA1BD2"/>
    <w:rsid w:val="00AA2299"/>
    <w:rsid w:val="00AA2422"/>
    <w:rsid w:val="00AA2C72"/>
    <w:rsid w:val="00AA2F44"/>
    <w:rsid w:val="00AA2F77"/>
    <w:rsid w:val="00AA313F"/>
    <w:rsid w:val="00AA3C6B"/>
    <w:rsid w:val="00AA3D81"/>
    <w:rsid w:val="00AA4225"/>
    <w:rsid w:val="00AA4F14"/>
    <w:rsid w:val="00AA519E"/>
    <w:rsid w:val="00AA588D"/>
    <w:rsid w:val="00AA5DDE"/>
    <w:rsid w:val="00AA60EF"/>
    <w:rsid w:val="00AA61CD"/>
    <w:rsid w:val="00AA64CC"/>
    <w:rsid w:val="00AA69DC"/>
    <w:rsid w:val="00AA6BF1"/>
    <w:rsid w:val="00AA7221"/>
    <w:rsid w:val="00AA7274"/>
    <w:rsid w:val="00AA73A3"/>
    <w:rsid w:val="00AA777A"/>
    <w:rsid w:val="00AA7C38"/>
    <w:rsid w:val="00AB0082"/>
    <w:rsid w:val="00AB014D"/>
    <w:rsid w:val="00AB053D"/>
    <w:rsid w:val="00AB0920"/>
    <w:rsid w:val="00AB0CAF"/>
    <w:rsid w:val="00AB0DE5"/>
    <w:rsid w:val="00AB10EC"/>
    <w:rsid w:val="00AB11E9"/>
    <w:rsid w:val="00AB14D6"/>
    <w:rsid w:val="00AB1718"/>
    <w:rsid w:val="00AB1826"/>
    <w:rsid w:val="00AB29FE"/>
    <w:rsid w:val="00AB2A95"/>
    <w:rsid w:val="00AB2E17"/>
    <w:rsid w:val="00AB3613"/>
    <w:rsid w:val="00AB3B0C"/>
    <w:rsid w:val="00AB3BB4"/>
    <w:rsid w:val="00AB416F"/>
    <w:rsid w:val="00AB417E"/>
    <w:rsid w:val="00AB4339"/>
    <w:rsid w:val="00AB479F"/>
    <w:rsid w:val="00AB4A30"/>
    <w:rsid w:val="00AB5170"/>
    <w:rsid w:val="00AB5671"/>
    <w:rsid w:val="00AB58F4"/>
    <w:rsid w:val="00AB5AEC"/>
    <w:rsid w:val="00AB5B90"/>
    <w:rsid w:val="00AB60BF"/>
    <w:rsid w:val="00AB65D7"/>
    <w:rsid w:val="00AB68B0"/>
    <w:rsid w:val="00AB7A09"/>
    <w:rsid w:val="00AC0093"/>
    <w:rsid w:val="00AC027E"/>
    <w:rsid w:val="00AC10A9"/>
    <w:rsid w:val="00AC1B23"/>
    <w:rsid w:val="00AC2328"/>
    <w:rsid w:val="00AC2B07"/>
    <w:rsid w:val="00AC32F9"/>
    <w:rsid w:val="00AC3335"/>
    <w:rsid w:val="00AC39AD"/>
    <w:rsid w:val="00AC3AE6"/>
    <w:rsid w:val="00AC3D99"/>
    <w:rsid w:val="00AC4079"/>
    <w:rsid w:val="00AC474F"/>
    <w:rsid w:val="00AC4DFF"/>
    <w:rsid w:val="00AC4E99"/>
    <w:rsid w:val="00AC54F3"/>
    <w:rsid w:val="00AC576A"/>
    <w:rsid w:val="00AC5E8A"/>
    <w:rsid w:val="00AC5EB7"/>
    <w:rsid w:val="00AC5EFD"/>
    <w:rsid w:val="00AC60B8"/>
    <w:rsid w:val="00AC6D56"/>
    <w:rsid w:val="00AC70B7"/>
    <w:rsid w:val="00AC765F"/>
    <w:rsid w:val="00AC798F"/>
    <w:rsid w:val="00AC7A1C"/>
    <w:rsid w:val="00AC7C20"/>
    <w:rsid w:val="00AC7C58"/>
    <w:rsid w:val="00AC7CF4"/>
    <w:rsid w:val="00AD048A"/>
    <w:rsid w:val="00AD074D"/>
    <w:rsid w:val="00AD08C4"/>
    <w:rsid w:val="00AD0DD2"/>
    <w:rsid w:val="00AD1015"/>
    <w:rsid w:val="00AD1161"/>
    <w:rsid w:val="00AD1250"/>
    <w:rsid w:val="00AD1CEB"/>
    <w:rsid w:val="00AD1DB7"/>
    <w:rsid w:val="00AD1FE8"/>
    <w:rsid w:val="00AD2429"/>
    <w:rsid w:val="00AD2621"/>
    <w:rsid w:val="00AD2863"/>
    <w:rsid w:val="00AD3524"/>
    <w:rsid w:val="00AD3728"/>
    <w:rsid w:val="00AD392B"/>
    <w:rsid w:val="00AD586F"/>
    <w:rsid w:val="00AD641D"/>
    <w:rsid w:val="00AD651A"/>
    <w:rsid w:val="00AD6AE3"/>
    <w:rsid w:val="00AD70A5"/>
    <w:rsid w:val="00AD76E0"/>
    <w:rsid w:val="00AE008C"/>
    <w:rsid w:val="00AE032D"/>
    <w:rsid w:val="00AE0E29"/>
    <w:rsid w:val="00AE1513"/>
    <w:rsid w:val="00AE1767"/>
    <w:rsid w:val="00AE178B"/>
    <w:rsid w:val="00AE1973"/>
    <w:rsid w:val="00AE19B3"/>
    <w:rsid w:val="00AE1E08"/>
    <w:rsid w:val="00AE26DA"/>
    <w:rsid w:val="00AE2BF5"/>
    <w:rsid w:val="00AE2C90"/>
    <w:rsid w:val="00AE301A"/>
    <w:rsid w:val="00AE311F"/>
    <w:rsid w:val="00AE320F"/>
    <w:rsid w:val="00AE3210"/>
    <w:rsid w:val="00AE3A9A"/>
    <w:rsid w:val="00AE3BA4"/>
    <w:rsid w:val="00AE40C4"/>
    <w:rsid w:val="00AE5190"/>
    <w:rsid w:val="00AE54F9"/>
    <w:rsid w:val="00AE5760"/>
    <w:rsid w:val="00AE5894"/>
    <w:rsid w:val="00AE594D"/>
    <w:rsid w:val="00AE59F8"/>
    <w:rsid w:val="00AE5FD5"/>
    <w:rsid w:val="00AE664C"/>
    <w:rsid w:val="00AE6FD6"/>
    <w:rsid w:val="00AE7344"/>
    <w:rsid w:val="00AE7A5A"/>
    <w:rsid w:val="00AF02A6"/>
    <w:rsid w:val="00AF0ABF"/>
    <w:rsid w:val="00AF0E23"/>
    <w:rsid w:val="00AF16C5"/>
    <w:rsid w:val="00AF1A48"/>
    <w:rsid w:val="00AF1B77"/>
    <w:rsid w:val="00AF2BCC"/>
    <w:rsid w:val="00AF2CD2"/>
    <w:rsid w:val="00AF3324"/>
    <w:rsid w:val="00AF337D"/>
    <w:rsid w:val="00AF3484"/>
    <w:rsid w:val="00AF362B"/>
    <w:rsid w:val="00AF365F"/>
    <w:rsid w:val="00AF37A8"/>
    <w:rsid w:val="00AF38C8"/>
    <w:rsid w:val="00AF3A29"/>
    <w:rsid w:val="00AF3A8B"/>
    <w:rsid w:val="00AF3B41"/>
    <w:rsid w:val="00AF3D55"/>
    <w:rsid w:val="00AF4AF7"/>
    <w:rsid w:val="00AF4BA1"/>
    <w:rsid w:val="00AF4D2F"/>
    <w:rsid w:val="00AF52CE"/>
    <w:rsid w:val="00AF5654"/>
    <w:rsid w:val="00AF56F8"/>
    <w:rsid w:val="00AF5703"/>
    <w:rsid w:val="00AF595D"/>
    <w:rsid w:val="00AF5A7D"/>
    <w:rsid w:val="00AF642E"/>
    <w:rsid w:val="00AF6E80"/>
    <w:rsid w:val="00AF6F15"/>
    <w:rsid w:val="00AF7320"/>
    <w:rsid w:val="00AF7830"/>
    <w:rsid w:val="00AF7D53"/>
    <w:rsid w:val="00B00526"/>
    <w:rsid w:val="00B00728"/>
    <w:rsid w:val="00B00BA0"/>
    <w:rsid w:val="00B00D8A"/>
    <w:rsid w:val="00B01016"/>
    <w:rsid w:val="00B01135"/>
    <w:rsid w:val="00B01197"/>
    <w:rsid w:val="00B01900"/>
    <w:rsid w:val="00B01A33"/>
    <w:rsid w:val="00B01C9D"/>
    <w:rsid w:val="00B01ED0"/>
    <w:rsid w:val="00B024E1"/>
    <w:rsid w:val="00B0318F"/>
    <w:rsid w:val="00B032B9"/>
    <w:rsid w:val="00B037AD"/>
    <w:rsid w:val="00B03814"/>
    <w:rsid w:val="00B040B6"/>
    <w:rsid w:val="00B040ED"/>
    <w:rsid w:val="00B0431F"/>
    <w:rsid w:val="00B04320"/>
    <w:rsid w:val="00B04491"/>
    <w:rsid w:val="00B04AB0"/>
    <w:rsid w:val="00B04F5A"/>
    <w:rsid w:val="00B053FA"/>
    <w:rsid w:val="00B05CA8"/>
    <w:rsid w:val="00B05D44"/>
    <w:rsid w:val="00B05F00"/>
    <w:rsid w:val="00B063DF"/>
    <w:rsid w:val="00B0661F"/>
    <w:rsid w:val="00B0664C"/>
    <w:rsid w:val="00B07126"/>
    <w:rsid w:val="00B079D6"/>
    <w:rsid w:val="00B07F3D"/>
    <w:rsid w:val="00B106AD"/>
    <w:rsid w:val="00B10F56"/>
    <w:rsid w:val="00B11A27"/>
    <w:rsid w:val="00B11C5C"/>
    <w:rsid w:val="00B11DA5"/>
    <w:rsid w:val="00B12048"/>
    <w:rsid w:val="00B12588"/>
    <w:rsid w:val="00B12790"/>
    <w:rsid w:val="00B13372"/>
    <w:rsid w:val="00B137C0"/>
    <w:rsid w:val="00B1399C"/>
    <w:rsid w:val="00B13A59"/>
    <w:rsid w:val="00B13F8D"/>
    <w:rsid w:val="00B13FE0"/>
    <w:rsid w:val="00B1458C"/>
    <w:rsid w:val="00B147E8"/>
    <w:rsid w:val="00B14FFB"/>
    <w:rsid w:val="00B1508F"/>
    <w:rsid w:val="00B15467"/>
    <w:rsid w:val="00B15765"/>
    <w:rsid w:val="00B15864"/>
    <w:rsid w:val="00B158F8"/>
    <w:rsid w:val="00B158FA"/>
    <w:rsid w:val="00B16500"/>
    <w:rsid w:val="00B166D8"/>
    <w:rsid w:val="00B16D01"/>
    <w:rsid w:val="00B17291"/>
    <w:rsid w:val="00B172B9"/>
    <w:rsid w:val="00B173B6"/>
    <w:rsid w:val="00B203A4"/>
    <w:rsid w:val="00B20612"/>
    <w:rsid w:val="00B20BF8"/>
    <w:rsid w:val="00B20EC1"/>
    <w:rsid w:val="00B213BA"/>
    <w:rsid w:val="00B21640"/>
    <w:rsid w:val="00B216D4"/>
    <w:rsid w:val="00B2191E"/>
    <w:rsid w:val="00B219DC"/>
    <w:rsid w:val="00B21C2C"/>
    <w:rsid w:val="00B21FA8"/>
    <w:rsid w:val="00B22143"/>
    <w:rsid w:val="00B230EF"/>
    <w:rsid w:val="00B23262"/>
    <w:rsid w:val="00B233E2"/>
    <w:rsid w:val="00B23BC5"/>
    <w:rsid w:val="00B23BDD"/>
    <w:rsid w:val="00B23CC2"/>
    <w:rsid w:val="00B23E22"/>
    <w:rsid w:val="00B241BD"/>
    <w:rsid w:val="00B24F0F"/>
    <w:rsid w:val="00B267E2"/>
    <w:rsid w:val="00B269B1"/>
    <w:rsid w:val="00B26A1A"/>
    <w:rsid w:val="00B2727D"/>
    <w:rsid w:val="00B27B8F"/>
    <w:rsid w:val="00B30516"/>
    <w:rsid w:val="00B30879"/>
    <w:rsid w:val="00B309A9"/>
    <w:rsid w:val="00B30B7E"/>
    <w:rsid w:val="00B312B7"/>
    <w:rsid w:val="00B313F2"/>
    <w:rsid w:val="00B3167C"/>
    <w:rsid w:val="00B316DE"/>
    <w:rsid w:val="00B318BA"/>
    <w:rsid w:val="00B31B32"/>
    <w:rsid w:val="00B31FAA"/>
    <w:rsid w:val="00B3269F"/>
    <w:rsid w:val="00B3277C"/>
    <w:rsid w:val="00B3279D"/>
    <w:rsid w:val="00B327C1"/>
    <w:rsid w:val="00B32F94"/>
    <w:rsid w:val="00B33295"/>
    <w:rsid w:val="00B33636"/>
    <w:rsid w:val="00B33AC3"/>
    <w:rsid w:val="00B33E76"/>
    <w:rsid w:val="00B33F69"/>
    <w:rsid w:val="00B341BC"/>
    <w:rsid w:val="00B3453F"/>
    <w:rsid w:val="00B348F6"/>
    <w:rsid w:val="00B349FD"/>
    <w:rsid w:val="00B34A01"/>
    <w:rsid w:val="00B34C43"/>
    <w:rsid w:val="00B34D51"/>
    <w:rsid w:val="00B350F3"/>
    <w:rsid w:val="00B3513E"/>
    <w:rsid w:val="00B35198"/>
    <w:rsid w:val="00B3557D"/>
    <w:rsid w:val="00B36082"/>
    <w:rsid w:val="00B360F8"/>
    <w:rsid w:val="00B36762"/>
    <w:rsid w:val="00B36FD7"/>
    <w:rsid w:val="00B37398"/>
    <w:rsid w:val="00B374F8"/>
    <w:rsid w:val="00B37693"/>
    <w:rsid w:val="00B37C92"/>
    <w:rsid w:val="00B37D0A"/>
    <w:rsid w:val="00B37DD4"/>
    <w:rsid w:val="00B400FE"/>
    <w:rsid w:val="00B40127"/>
    <w:rsid w:val="00B40525"/>
    <w:rsid w:val="00B40990"/>
    <w:rsid w:val="00B4122D"/>
    <w:rsid w:val="00B419C5"/>
    <w:rsid w:val="00B41FD7"/>
    <w:rsid w:val="00B4203C"/>
    <w:rsid w:val="00B420AA"/>
    <w:rsid w:val="00B425E9"/>
    <w:rsid w:val="00B42AFD"/>
    <w:rsid w:val="00B437C7"/>
    <w:rsid w:val="00B43840"/>
    <w:rsid w:val="00B43FFD"/>
    <w:rsid w:val="00B449F5"/>
    <w:rsid w:val="00B44D21"/>
    <w:rsid w:val="00B44F14"/>
    <w:rsid w:val="00B4514F"/>
    <w:rsid w:val="00B451EE"/>
    <w:rsid w:val="00B4520C"/>
    <w:rsid w:val="00B4530B"/>
    <w:rsid w:val="00B4564E"/>
    <w:rsid w:val="00B45CCF"/>
    <w:rsid w:val="00B46275"/>
    <w:rsid w:val="00B4649E"/>
    <w:rsid w:val="00B4695B"/>
    <w:rsid w:val="00B46A7C"/>
    <w:rsid w:val="00B46A9E"/>
    <w:rsid w:val="00B472C8"/>
    <w:rsid w:val="00B47343"/>
    <w:rsid w:val="00B4751C"/>
    <w:rsid w:val="00B47A91"/>
    <w:rsid w:val="00B47F13"/>
    <w:rsid w:val="00B47F96"/>
    <w:rsid w:val="00B50152"/>
    <w:rsid w:val="00B5043F"/>
    <w:rsid w:val="00B504EF"/>
    <w:rsid w:val="00B50517"/>
    <w:rsid w:val="00B50592"/>
    <w:rsid w:val="00B50A40"/>
    <w:rsid w:val="00B50AC7"/>
    <w:rsid w:val="00B50BA0"/>
    <w:rsid w:val="00B50BFB"/>
    <w:rsid w:val="00B512F3"/>
    <w:rsid w:val="00B5130D"/>
    <w:rsid w:val="00B51784"/>
    <w:rsid w:val="00B518B6"/>
    <w:rsid w:val="00B51C0A"/>
    <w:rsid w:val="00B51FB3"/>
    <w:rsid w:val="00B520AD"/>
    <w:rsid w:val="00B520B1"/>
    <w:rsid w:val="00B5381A"/>
    <w:rsid w:val="00B53D95"/>
    <w:rsid w:val="00B542E1"/>
    <w:rsid w:val="00B54758"/>
    <w:rsid w:val="00B549CE"/>
    <w:rsid w:val="00B54A54"/>
    <w:rsid w:val="00B54D8D"/>
    <w:rsid w:val="00B54E6D"/>
    <w:rsid w:val="00B54E7F"/>
    <w:rsid w:val="00B54F71"/>
    <w:rsid w:val="00B555DE"/>
    <w:rsid w:val="00B55A3D"/>
    <w:rsid w:val="00B55ABB"/>
    <w:rsid w:val="00B55B03"/>
    <w:rsid w:val="00B56337"/>
    <w:rsid w:val="00B56879"/>
    <w:rsid w:val="00B573C6"/>
    <w:rsid w:val="00B57423"/>
    <w:rsid w:val="00B574C8"/>
    <w:rsid w:val="00B57584"/>
    <w:rsid w:val="00B60364"/>
    <w:rsid w:val="00B60A40"/>
    <w:rsid w:val="00B60E8A"/>
    <w:rsid w:val="00B60FFE"/>
    <w:rsid w:val="00B61775"/>
    <w:rsid w:val="00B61C8F"/>
    <w:rsid w:val="00B624E2"/>
    <w:rsid w:val="00B631DC"/>
    <w:rsid w:val="00B63BF5"/>
    <w:rsid w:val="00B63D01"/>
    <w:rsid w:val="00B63D1E"/>
    <w:rsid w:val="00B6434B"/>
    <w:rsid w:val="00B643E0"/>
    <w:rsid w:val="00B64F70"/>
    <w:rsid w:val="00B657A9"/>
    <w:rsid w:val="00B659E3"/>
    <w:rsid w:val="00B65EA1"/>
    <w:rsid w:val="00B6666B"/>
    <w:rsid w:val="00B667EC"/>
    <w:rsid w:val="00B668F1"/>
    <w:rsid w:val="00B669D1"/>
    <w:rsid w:val="00B66B2F"/>
    <w:rsid w:val="00B66F8B"/>
    <w:rsid w:val="00B674BB"/>
    <w:rsid w:val="00B67860"/>
    <w:rsid w:val="00B67C20"/>
    <w:rsid w:val="00B67E6F"/>
    <w:rsid w:val="00B70286"/>
    <w:rsid w:val="00B70B68"/>
    <w:rsid w:val="00B70F08"/>
    <w:rsid w:val="00B711AE"/>
    <w:rsid w:val="00B715F3"/>
    <w:rsid w:val="00B721DF"/>
    <w:rsid w:val="00B726C7"/>
    <w:rsid w:val="00B72796"/>
    <w:rsid w:val="00B729D9"/>
    <w:rsid w:val="00B7315F"/>
    <w:rsid w:val="00B73347"/>
    <w:rsid w:val="00B73DC5"/>
    <w:rsid w:val="00B73F4D"/>
    <w:rsid w:val="00B7405A"/>
    <w:rsid w:val="00B7450C"/>
    <w:rsid w:val="00B74A92"/>
    <w:rsid w:val="00B74B2D"/>
    <w:rsid w:val="00B74BD1"/>
    <w:rsid w:val="00B74F9A"/>
    <w:rsid w:val="00B752F8"/>
    <w:rsid w:val="00B75557"/>
    <w:rsid w:val="00B7557D"/>
    <w:rsid w:val="00B758B7"/>
    <w:rsid w:val="00B75FCF"/>
    <w:rsid w:val="00B764AC"/>
    <w:rsid w:val="00B76BEA"/>
    <w:rsid w:val="00B76EA1"/>
    <w:rsid w:val="00B76EBC"/>
    <w:rsid w:val="00B77023"/>
    <w:rsid w:val="00B774A4"/>
    <w:rsid w:val="00B779A0"/>
    <w:rsid w:val="00B779DE"/>
    <w:rsid w:val="00B801F2"/>
    <w:rsid w:val="00B8020D"/>
    <w:rsid w:val="00B80575"/>
    <w:rsid w:val="00B80C7F"/>
    <w:rsid w:val="00B80F15"/>
    <w:rsid w:val="00B80FAF"/>
    <w:rsid w:val="00B8105F"/>
    <w:rsid w:val="00B817CF"/>
    <w:rsid w:val="00B81E25"/>
    <w:rsid w:val="00B81F21"/>
    <w:rsid w:val="00B822B6"/>
    <w:rsid w:val="00B825FF"/>
    <w:rsid w:val="00B82656"/>
    <w:rsid w:val="00B82A00"/>
    <w:rsid w:val="00B82DE1"/>
    <w:rsid w:val="00B8311E"/>
    <w:rsid w:val="00B8351E"/>
    <w:rsid w:val="00B83B1F"/>
    <w:rsid w:val="00B83B5F"/>
    <w:rsid w:val="00B84047"/>
    <w:rsid w:val="00B840BC"/>
    <w:rsid w:val="00B84755"/>
    <w:rsid w:val="00B84AF7"/>
    <w:rsid w:val="00B84D57"/>
    <w:rsid w:val="00B84E79"/>
    <w:rsid w:val="00B85640"/>
    <w:rsid w:val="00B85A24"/>
    <w:rsid w:val="00B85B3C"/>
    <w:rsid w:val="00B85E3B"/>
    <w:rsid w:val="00B86011"/>
    <w:rsid w:val="00B86311"/>
    <w:rsid w:val="00B864CB"/>
    <w:rsid w:val="00B86EE9"/>
    <w:rsid w:val="00B86F78"/>
    <w:rsid w:val="00B87653"/>
    <w:rsid w:val="00B9001A"/>
    <w:rsid w:val="00B901F8"/>
    <w:rsid w:val="00B90349"/>
    <w:rsid w:val="00B909F9"/>
    <w:rsid w:val="00B91371"/>
    <w:rsid w:val="00B91643"/>
    <w:rsid w:val="00B91693"/>
    <w:rsid w:val="00B91743"/>
    <w:rsid w:val="00B91868"/>
    <w:rsid w:val="00B91EA6"/>
    <w:rsid w:val="00B9254B"/>
    <w:rsid w:val="00B92CEC"/>
    <w:rsid w:val="00B92D6B"/>
    <w:rsid w:val="00B939CC"/>
    <w:rsid w:val="00B93BE2"/>
    <w:rsid w:val="00B93D04"/>
    <w:rsid w:val="00B93E24"/>
    <w:rsid w:val="00B94160"/>
    <w:rsid w:val="00B941BE"/>
    <w:rsid w:val="00B9464B"/>
    <w:rsid w:val="00B95056"/>
    <w:rsid w:val="00B95272"/>
    <w:rsid w:val="00B95E8B"/>
    <w:rsid w:val="00B96200"/>
    <w:rsid w:val="00B9633E"/>
    <w:rsid w:val="00B96A24"/>
    <w:rsid w:val="00B971E0"/>
    <w:rsid w:val="00B9766A"/>
    <w:rsid w:val="00BA0349"/>
    <w:rsid w:val="00BA0457"/>
    <w:rsid w:val="00BA05D7"/>
    <w:rsid w:val="00BA0C0C"/>
    <w:rsid w:val="00BA0E17"/>
    <w:rsid w:val="00BA0F30"/>
    <w:rsid w:val="00BA1140"/>
    <w:rsid w:val="00BA1563"/>
    <w:rsid w:val="00BA191C"/>
    <w:rsid w:val="00BA1E5C"/>
    <w:rsid w:val="00BA260B"/>
    <w:rsid w:val="00BA2794"/>
    <w:rsid w:val="00BA2952"/>
    <w:rsid w:val="00BA2990"/>
    <w:rsid w:val="00BA2A52"/>
    <w:rsid w:val="00BA2A8C"/>
    <w:rsid w:val="00BA3095"/>
    <w:rsid w:val="00BA34C6"/>
    <w:rsid w:val="00BA3E7F"/>
    <w:rsid w:val="00BA4335"/>
    <w:rsid w:val="00BA476D"/>
    <w:rsid w:val="00BA48FE"/>
    <w:rsid w:val="00BA5711"/>
    <w:rsid w:val="00BA5B32"/>
    <w:rsid w:val="00BA5EC4"/>
    <w:rsid w:val="00BA63B7"/>
    <w:rsid w:val="00BA64E3"/>
    <w:rsid w:val="00BA6530"/>
    <w:rsid w:val="00BA6781"/>
    <w:rsid w:val="00BA6EBD"/>
    <w:rsid w:val="00BA7BAD"/>
    <w:rsid w:val="00BB0114"/>
    <w:rsid w:val="00BB079B"/>
    <w:rsid w:val="00BB0806"/>
    <w:rsid w:val="00BB0A44"/>
    <w:rsid w:val="00BB0E82"/>
    <w:rsid w:val="00BB1E53"/>
    <w:rsid w:val="00BB2B9F"/>
    <w:rsid w:val="00BB3009"/>
    <w:rsid w:val="00BB33E6"/>
    <w:rsid w:val="00BB39D0"/>
    <w:rsid w:val="00BB39F8"/>
    <w:rsid w:val="00BB3F0D"/>
    <w:rsid w:val="00BB4276"/>
    <w:rsid w:val="00BB43A6"/>
    <w:rsid w:val="00BB4693"/>
    <w:rsid w:val="00BB52E3"/>
    <w:rsid w:val="00BB52FE"/>
    <w:rsid w:val="00BB5783"/>
    <w:rsid w:val="00BB5A73"/>
    <w:rsid w:val="00BB5A77"/>
    <w:rsid w:val="00BB5C54"/>
    <w:rsid w:val="00BB5DA4"/>
    <w:rsid w:val="00BB6085"/>
    <w:rsid w:val="00BB676E"/>
    <w:rsid w:val="00BB6898"/>
    <w:rsid w:val="00BB6945"/>
    <w:rsid w:val="00BB6C4A"/>
    <w:rsid w:val="00BB70DF"/>
    <w:rsid w:val="00BB75DF"/>
    <w:rsid w:val="00BB7E51"/>
    <w:rsid w:val="00BB7E88"/>
    <w:rsid w:val="00BB7F9E"/>
    <w:rsid w:val="00BC093C"/>
    <w:rsid w:val="00BC0A61"/>
    <w:rsid w:val="00BC0D1D"/>
    <w:rsid w:val="00BC0E2D"/>
    <w:rsid w:val="00BC1754"/>
    <w:rsid w:val="00BC299A"/>
    <w:rsid w:val="00BC29F1"/>
    <w:rsid w:val="00BC3165"/>
    <w:rsid w:val="00BC3288"/>
    <w:rsid w:val="00BC371B"/>
    <w:rsid w:val="00BC38A3"/>
    <w:rsid w:val="00BC3B62"/>
    <w:rsid w:val="00BC42BC"/>
    <w:rsid w:val="00BC468F"/>
    <w:rsid w:val="00BC46A8"/>
    <w:rsid w:val="00BC4849"/>
    <w:rsid w:val="00BC4CCF"/>
    <w:rsid w:val="00BC5005"/>
    <w:rsid w:val="00BC54AA"/>
    <w:rsid w:val="00BC54B9"/>
    <w:rsid w:val="00BC5897"/>
    <w:rsid w:val="00BC5ED5"/>
    <w:rsid w:val="00BC620D"/>
    <w:rsid w:val="00BC66F1"/>
    <w:rsid w:val="00BC698B"/>
    <w:rsid w:val="00BC6EE8"/>
    <w:rsid w:val="00BC70DE"/>
    <w:rsid w:val="00BC7E55"/>
    <w:rsid w:val="00BD033A"/>
    <w:rsid w:val="00BD03D8"/>
    <w:rsid w:val="00BD03F8"/>
    <w:rsid w:val="00BD06C2"/>
    <w:rsid w:val="00BD0C46"/>
    <w:rsid w:val="00BD0C8A"/>
    <w:rsid w:val="00BD19DD"/>
    <w:rsid w:val="00BD1A4D"/>
    <w:rsid w:val="00BD1A51"/>
    <w:rsid w:val="00BD1B12"/>
    <w:rsid w:val="00BD1B4E"/>
    <w:rsid w:val="00BD1CAD"/>
    <w:rsid w:val="00BD1CB4"/>
    <w:rsid w:val="00BD1D1B"/>
    <w:rsid w:val="00BD1D80"/>
    <w:rsid w:val="00BD1DA3"/>
    <w:rsid w:val="00BD2604"/>
    <w:rsid w:val="00BD2ACD"/>
    <w:rsid w:val="00BD2CA4"/>
    <w:rsid w:val="00BD2D49"/>
    <w:rsid w:val="00BD338A"/>
    <w:rsid w:val="00BD359C"/>
    <w:rsid w:val="00BD3907"/>
    <w:rsid w:val="00BD3CCA"/>
    <w:rsid w:val="00BD4272"/>
    <w:rsid w:val="00BD4279"/>
    <w:rsid w:val="00BD4423"/>
    <w:rsid w:val="00BD44FF"/>
    <w:rsid w:val="00BD467C"/>
    <w:rsid w:val="00BD473D"/>
    <w:rsid w:val="00BD4B51"/>
    <w:rsid w:val="00BD5189"/>
    <w:rsid w:val="00BD520B"/>
    <w:rsid w:val="00BD528C"/>
    <w:rsid w:val="00BD545D"/>
    <w:rsid w:val="00BD5528"/>
    <w:rsid w:val="00BD5C08"/>
    <w:rsid w:val="00BD6DB6"/>
    <w:rsid w:val="00BD6DC2"/>
    <w:rsid w:val="00BD76A6"/>
    <w:rsid w:val="00BD79B3"/>
    <w:rsid w:val="00BD7B84"/>
    <w:rsid w:val="00BD7CC2"/>
    <w:rsid w:val="00BD7F68"/>
    <w:rsid w:val="00BE0879"/>
    <w:rsid w:val="00BE0CDA"/>
    <w:rsid w:val="00BE0D4A"/>
    <w:rsid w:val="00BE1218"/>
    <w:rsid w:val="00BE176B"/>
    <w:rsid w:val="00BE188F"/>
    <w:rsid w:val="00BE23B4"/>
    <w:rsid w:val="00BE2760"/>
    <w:rsid w:val="00BE2D9D"/>
    <w:rsid w:val="00BE2F3A"/>
    <w:rsid w:val="00BE32BE"/>
    <w:rsid w:val="00BE3A3D"/>
    <w:rsid w:val="00BE3AC1"/>
    <w:rsid w:val="00BE45E8"/>
    <w:rsid w:val="00BE463B"/>
    <w:rsid w:val="00BE4963"/>
    <w:rsid w:val="00BE4A08"/>
    <w:rsid w:val="00BE4E2B"/>
    <w:rsid w:val="00BE4E89"/>
    <w:rsid w:val="00BE51B3"/>
    <w:rsid w:val="00BE58D9"/>
    <w:rsid w:val="00BE5BAC"/>
    <w:rsid w:val="00BE5E67"/>
    <w:rsid w:val="00BE64B5"/>
    <w:rsid w:val="00BE6731"/>
    <w:rsid w:val="00BE767C"/>
    <w:rsid w:val="00BE7948"/>
    <w:rsid w:val="00BF07A4"/>
    <w:rsid w:val="00BF0E46"/>
    <w:rsid w:val="00BF1248"/>
    <w:rsid w:val="00BF1B24"/>
    <w:rsid w:val="00BF1B58"/>
    <w:rsid w:val="00BF1D23"/>
    <w:rsid w:val="00BF2077"/>
    <w:rsid w:val="00BF2201"/>
    <w:rsid w:val="00BF23C9"/>
    <w:rsid w:val="00BF29D3"/>
    <w:rsid w:val="00BF2ADC"/>
    <w:rsid w:val="00BF2D2C"/>
    <w:rsid w:val="00BF31E2"/>
    <w:rsid w:val="00BF329B"/>
    <w:rsid w:val="00BF3381"/>
    <w:rsid w:val="00BF3746"/>
    <w:rsid w:val="00BF3E9B"/>
    <w:rsid w:val="00BF48B9"/>
    <w:rsid w:val="00BF4A90"/>
    <w:rsid w:val="00BF4AC0"/>
    <w:rsid w:val="00BF5073"/>
    <w:rsid w:val="00BF59CF"/>
    <w:rsid w:val="00BF5A30"/>
    <w:rsid w:val="00BF5A3A"/>
    <w:rsid w:val="00BF5A52"/>
    <w:rsid w:val="00BF5E1B"/>
    <w:rsid w:val="00BF60EC"/>
    <w:rsid w:val="00BF6432"/>
    <w:rsid w:val="00BF651D"/>
    <w:rsid w:val="00BF65C6"/>
    <w:rsid w:val="00BF68C0"/>
    <w:rsid w:val="00BF71F5"/>
    <w:rsid w:val="00BF7AB3"/>
    <w:rsid w:val="00C000A0"/>
    <w:rsid w:val="00C000C8"/>
    <w:rsid w:val="00C00AEC"/>
    <w:rsid w:val="00C00BC3"/>
    <w:rsid w:val="00C01349"/>
    <w:rsid w:val="00C0137F"/>
    <w:rsid w:val="00C01784"/>
    <w:rsid w:val="00C020D3"/>
    <w:rsid w:val="00C028C8"/>
    <w:rsid w:val="00C0344B"/>
    <w:rsid w:val="00C03503"/>
    <w:rsid w:val="00C03513"/>
    <w:rsid w:val="00C03588"/>
    <w:rsid w:val="00C036D4"/>
    <w:rsid w:val="00C03991"/>
    <w:rsid w:val="00C03C38"/>
    <w:rsid w:val="00C03D88"/>
    <w:rsid w:val="00C0470F"/>
    <w:rsid w:val="00C04938"/>
    <w:rsid w:val="00C04988"/>
    <w:rsid w:val="00C04ACB"/>
    <w:rsid w:val="00C04FB7"/>
    <w:rsid w:val="00C053DF"/>
    <w:rsid w:val="00C05CCF"/>
    <w:rsid w:val="00C068B0"/>
    <w:rsid w:val="00C068EB"/>
    <w:rsid w:val="00C07257"/>
    <w:rsid w:val="00C07277"/>
    <w:rsid w:val="00C0728F"/>
    <w:rsid w:val="00C0735E"/>
    <w:rsid w:val="00C073C2"/>
    <w:rsid w:val="00C07487"/>
    <w:rsid w:val="00C079A3"/>
    <w:rsid w:val="00C07BB5"/>
    <w:rsid w:val="00C07C1B"/>
    <w:rsid w:val="00C07CD1"/>
    <w:rsid w:val="00C07EC3"/>
    <w:rsid w:val="00C07F2E"/>
    <w:rsid w:val="00C10249"/>
    <w:rsid w:val="00C105E1"/>
    <w:rsid w:val="00C107B3"/>
    <w:rsid w:val="00C10B8B"/>
    <w:rsid w:val="00C10C1E"/>
    <w:rsid w:val="00C10FA3"/>
    <w:rsid w:val="00C1124F"/>
    <w:rsid w:val="00C13AE0"/>
    <w:rsid w:val="00C1405D"/>
    <w:rsid w:val="00C141C0"/>
    <w:rsid w:val="00C14750"/>
    <w:rsid w:val="00C14968"/>
    <w:rsid w:val="00C14CC7"/>
    <w:rsid w:val="00C15715"/>
    <w:rsid w:val="00C15AEC"/>
    <w:rsid w:val="00C16472"/>
    <w:rsid w:val="00C2005C"/>
    <w:rsid w:val="00C208C4"/>
    <w:rsid w:val="00C20C70"/>
    <w:rsid w:val="00C21791"/>
    <w:rsid w:val="00C21C6F"/>
    <w:rsid w:val="00C224B0"/>
    <w:rsid w:val="00C22591"/>
    <w:rsid w:val="00C22CDF"/>
    <w:rsid w:val="00C2334E"/>
    <w:rsid w:val="00C24137"/>
    <w:rsid w:val="00C24C71"/>
    <w:rsid w:val="00C24E07"/>
    <w:rsid w:val="00C24EAC"/>
    <w:rsid w:val="00C25CA4"/>
    <w:rsid w:val="00C25E0C"/>
    <w:rsid w:val="00C26078"/>
    <w:rsid w:val="00C26590"/>
    <w:rsid w:val="00C266C9"/>
    <w:rsid w:val="00C2674B"/>
    <w:rsid w:val="00C269A8"/>
    <w:rsid w:val="00C26DF1"/>
    <w:rsid w:val="00C27930"/>
    <w:rsid w:val="00C27B3C"/>
    <w:rsid w:val="00C300A5"/>
    <w:rsid w:val="00C30378"/>
    <w:rsid w:val="00C30A4C"/>
    <w:rsid w:val="00C30A8E"/>
    <w:rsid w:val="00C30D79"/>
    <w:rsid w:val="00C30E89"/>
    <w:rsid w:val="00C31299"/>
    <w:rsid w:val="00C313C5"/>
    <w:rsid w:val="00C31F2A"/>
    <w:rsid w:val="00C32002"/>
    <w:rsid w:val="00C3224D"/>
    <w:rsid w:val="00C32666"/>
    <w:rsid w:val="00C32BE3"/>
    <w:rsid w:val="00C330D6"/>
    <w:rsid w:val="00C33834"/>
    <w:rsid w:val="00C34E70"/>
    <w:rsid w:val="00C35746"/>
    <w:rsid w:val="00C357D9"/>
    <w:rsid w:val="00C35D1D"/>
    <w:rsid w:val="00C35DE0"/>
    <w:rsid w:val="00C36860"/>
    <w:rsid w:val="00C36BCC"/>
    <w:rsid w:val="00C36BE5"/>
    <w:rsid w:val="00C36D2B"/>
    <w:rsid w:val="00C36DC9"/>
    <w:rsid w:val="00C376D5"/>
    <w:rsid w:val="00C37C9B"/>
    <w:rsid w:val="00C37EF3"/>
    <w:rsid w:val="00C37F2D"/>
    <w:rsid w:val="00C40093"/>
    <w:rsid w:val="00C405B9"/>
    <w:rsid w:val="00C4096F"/>
    <w:rsid w:val="00C40C60"/>
    <w:rsid w:val="00C40D1D"/>
    <w:rsid w:val="00C410D6"/>
    <w:rsid w:val="00C410DB"/>
    <w:rsid w:val="00C41134"/>
    <w:rsid w:val="00C41341"/>
    <w:rsid w:val="00C41711"/>
    <w:rsid w:val="00C419CF"/>
    <w:rsid w:val="00C419E6"/>
    <w:rsid w:val="00C41A61"/>
    <w:rsid w:val="00C41B05"/>
    <w:rsid w:val="00C41C30"/>
    <w:rsid w:val="00C42B49"/>
    <w:rsid w:val="00C42C0A"/>
    <w:rsid w:val="00C42CAB"/>
    <w:rsid w:val="00C42F65"/>
    <w:rsid w:val="00C43591"/>
    <w:rsid w:val="00C43638"/>
    <w:rsid w:val="00C43851"/>
    <w:rsid w:val="00C43961"/>
    <w:rsid w:val="00C43A0D"/>
    <w:rsid w:val="00C43DA4"/>
    <w:rsid w:val="00C43DD5"/>
    <w:rsid w:val="00C43FFA"/>
    <w:rsid w:val="00C44195"/>
    <w:rsid w:val="00C44329"/>
    <w:rsid w:val="00C44B52"/>
    <w:rsid w:val="00C45A1B"/>
    <w:rsid w:val="00C45DCF"/>
    <w:rsid w:val="00C46351"/>
    <w:rsid w:val="00C47211"/>
    <w:rsid w:val="00C47629"/>
    <w:rsid w:val="00C479E7"/>
    <w:rsid w:val="00C47D14"/>
    <w:rsid w:val="00C47FC5"/>
    <w:rsid w:val="00C501E1"/>
    <w:rsid w:val="00C503D1"/>
    <w:rsid w:val="00C5052C"/>
    <w:rsid w:val="00C50559"/>
    <w:rsid w:val="00C506E5"/>
    <w:rsid w:val="00C50AD4"/>
    <w:rsid w:val="00C50CAC"/>
    <w:rsid w:val="00C51051"/>
    <w:rsid w:val="00C516C8"/>
    <w:rsid w:val="00C51F7D"/>
    <w:rsid w:val="00C52289"/>
    <w:rsid w:val="00C52527"/>
    <w:rsid w:val="00C52C24"/>
    <w:rsid w:val="00C52DAC"/>
    <w:rsid w:val="00C52F43"/>
    <w:rsid w:val="00C53896"/>
    <w:rsid w:val="00C539C0"/>
    <w:rsid w:val="00C53D94"/>
    <w:rsid w:val="00C54F60"/>
    <w:rsid w:val="00C55103"/>
    <w:rsid w:val="00C55311"/>
    <w:rsid w:val="00C55E3C"/>
    <w:rsid w:val="00C56455"/>
    <w:rsid w:val="00C56596"/>
    <w:rsid w:val="00C56999"/>
    <w:rsid w:val="00C56BC1"/>
    <w:rsid w:val="00C56F51"/>
    <w:rsid w:val="00C5712B"/>
    <w:rsid w:val="00C571B6"/>
    <w:rsid w:val="00C571F2"/>
    <w:rsid w:val="00C5748A"/>
    <w:rsid w:val="00C57CFA"/>
    <w:rsid w:val="00C60064"/>
    <w:rsid w:val="00C6061B"/>
    <w:rsid w:val="00C60BE4"/>
    <w:rsid w:val="00C618FB"/>
    <w:rsid w:val="00C62107"/>
    <w:rsid w:val="00C6230B"/>
    <w:rsid w:val="00C6262D"/>
    <w:rsid w:val="00C62809"/>
    <w:rsid w:val="00C62FC5"/>
    <w:rsid w:val="00C632EE"/>
    <w:rsid w:val="00C638BB"/>
    <w:rsid w:val="00C63988"/>
    <w:rsid w:val="00C63C39"/>
    <w:rsid w:val="00C64D39"/>
    <w:rsid w:val="00C65030"/>
    <w:rsid w:val="00C65FDC"/>
    <w:rsid w:val="00C660A0"/>
    <w:rsid w:val="00C67618"/>
    <w:rsid w:val="00C67692"/>
    <w:rsid w:val="00C676AD"/>
    <w:rsid w:val="00C700D1"/>
    <w:rsid w:val="00C70230"/>
    <w:rsid w:val="00C704F5"/>
    <w:rsid w:val="00C7097C"/>
    <w:rsid w:val="00C70EA3"/>
    <w:rsid w:val="00C70FD2"/>
    <w:rsid w:val="00C71270"/>
    <w:rsid w:val="00C71AD1"/>
    <w:rsid w:val="00C71D14"/>
    <w:rsid w:val="00C71F3F"/>
    <w:rsid w:val="00C7261D"/>
    <w:rsid w:val="00C72BE1"/>
    <w:rsid w:val="00C73869"/>
    <w:rsid w:val="00C73B9B"/>
    <w:rsid w:val="00C73BD4"/>
    <w:rsid w:val="00C73BED"/>
    <w:rsid w:val="00C73EBC"/>
    <w:rsid w:val="00C742B4"/>
    <w:rsid w:val="00C743A9"/>
    <w:rsid w:val="00C7458C"/>
    <w:rsid w:val="00C755F7"/>
    <w:rsid w:val="00C7606E"/>
    <w:rsid w:val="00C761EB"/>
    <w:rsid w:val="00C765C8"/>
    <w:rsid w:val="00C76AB0"/>
    <w:rsid w:val="00C76DD8"/>
    <w:rsid w:val="00C7711B"/>
    <w:rsid w:val="00C778D2"/>
    <w:rsid w:val="00C77B18"/>
    <w:rsid w:val="00C77D0C"/>
    <w:rsid w:val="00C801D1"/>
    <w:rsid w:val="00C81073"/>
    <w:rsid w:val="00C81295"/>
    <w:rsid w:val="00C81708"/>
    <w:rsid w:val="00C82036"/>
    <w:rsid w:val="00C82137"/>
    <w:rsid w:val="00C82263"/>
    <w:rsid w:val="00C82322"/>
    <w:rsid w:val="00C8253B"/>
    <w:rsid w:val="00C82966"/>
    <w:rsid w:val="00C833BB"/>
    <w:rsid w:val="00C83C09"/>
    <w:rsid w:val="00C84509"/>
    <w:rsid w:val="00C848A3"/>
    <w:rsid w:val="00C84F22"/>
    <w:rsid w:val="00C85625"/>
    <w:rsid w:val="00C85A54"/>
    <w:rsid w:val="00C85A6B"/>
    <w:rsid w:val="00C864FD"/>
    <w:rsid w:val="00C86889"/>
    <w:rsid w:val="00C86891"/>
    <w:rsid w:val="00C86938"/>
    <w:rsid w:val="00C8694F"/>
    <w:rsid w:val="00C86B5D"/>
    <w:rsid w:val="00C87503"/>
    <w:rsid w:val="00C8761B"/>
    <w:rsid w:val="00C87BA7"/>
    <w:rsid w:val="00C87BDB"/>
    <w:rsid w:val="00C90007"/>
    <w:rsid w:val="00C9039C"/>
    <w:rsid w:val="00C9114D"/>
    <w:rsid w:val="00C91B4D"/>
    <w:rsid w:val="00C91E4A"/>
    <w:rsid w:val="00C92897"/>
    <w:rsid w:val="00C92AA1"/>
    <w:rsid w:val="00C9379A"/>
    <w:rsid w:val="00C93965"/>
    <w:rsid w:val="00C93977"/>
    <w:rsid w:val="00C93C98"/>
    <w:rsid w:val="00C9430E"/>
    <w:rsid w:val="00C9472D"/>
    <w:rsid w:val="00C94C25"/>
    <w:rsid w:val="00C9537C"/>
    <w:rsid w:val="00C96C8F"/>
    <w:rsid w:val="00C974E6"/>
    <w:rsid w:val="00C97930"/>
    <w:rsid w:val="00C979C5"/>
    <w:rsid w:val="00C97B06"/>
    <w:rsid w:val="00C97CCC"/>
    <w:rsid w:val="00CA0172"/>
    <w:rsid w:val="00CA018C"/>
    <w:rsid w:val="00CA0776"/>
    <w:rsid w:val="00CA089A"/>
    <w:rsid w:val="00CA0EB3"/>
    <w:rsid w:val="00CA1094"/>
    <w:rsid w:val="00CA1CFD"/>
    <w:rsid w:val="00CA1DCF"/>
    <w:rsid w:val="00CA2306"/>
    <w:rsid w:val="00CA237C"/>
    <w:rsid w:val="00CA27A2"/>
    <w:rsid w:val="00CA27D7"/>
    <w:rsid w:val="00CA32FD"/>
    <w:rsid w:val="00CA337B"/>
    <w:rsid w:val="00CA391C"/>
    <w:rsid w:val="00CA3964"/>
    <w:rsid w:val="00CA5019"/>
    <w:rsid w:val="00CA50F5"/>
    <w:rsid w:val="00CA5698"/>
    <w:rsid w:val="00CA5A1C"/>
    <w:rsid w:val="00CA5D5C"/>
    <w:rsid w:val="00CA6257"/>
    <w:rsid w:val="00CA6545"/>
    <w:rsid w:val="00CA6675"/>
    <w:rsid w:val="00CA6ED2"/>
    <w:rsid w:val="00CA6F81"/>
    <w:rsid w:val="00CA75E4"/>
    <w:rsid w:val="00CA7775"/>
    <w:rsid w:val="00CB074C"/>
    <w:rsid w:val="00CB08C9"/>
    <w:rsid w:val="00CB0B91"/>
    <w:rsid w:val="00CB0C9B"/>
    <w:rsid w:val="00CB182A"/>
    <w:rsid w:val="00CB1C3B"/>
    <w:rsid w:val="00CB2370"/>
    <w:rsid w:val="00CB28FE"/>
    <w:rsid w:val="00CB2E2B"/>
    <w:rsid w:val="00CB2F3F"/>
    <w:rsid w:val="00CB30D7"/>
    <w:rsid w:val="00CB3657"/>
    <w:rsid w:val="00CB3F3A"/>
    <w:rsid w:val="00CB4248"/>
    <w:rsid w:val="00CB4C1F"/>
    <w:rsid w:val="00CB5281"/>
    <w:rsid w:val="00CB5517"/>
    <w:rsid w:val="00CB5726"/>
    <w:rsid w:val="00CB5DE8"/>
    <w:rsid w:val="00CB5E9A"/>
    <w:rsid w:val="00CB67D4"/>
    <w:rsid w:val="00CB6A23"/>
    <w:rsid w:val="00CB6D2C"/>
    <w:rsid w:val="00CB6EBE"/>
    <w:rsid w:val="00CB7DA5"/>
    <w:rsid w:val="00CC009C"/>
    <w:rsid w:val="00CC070D"/>
    <w:rsid w:val="00CC0848"/>
    <w:rsid w:val="00CC08D3"/>
    <w:rsid w:val="00CC0F47"/>
    <w:rsid w:val="00CC16C1"/>
    <w:rsid w:val="00CC16DA"/>
    <w:rsid w:val="00CC19CF"/>
    <w:rsid w:val="00CC1ED9"/>
    <w:rsid w:val="00CC2270"/>
    <w:rsid w:val="00CC25AF"/>
    <w:rsid w:val="00CC2B68"/>
    <w:rsid w:val="00CC2C60"/>
    <w:rsid w:val="00CC2ECD"/>
    <w:rsid w:val="00CC321E"/>
    <w:rsid w:val="00CC351B"/>
    <w:rsid w:val="00CC381A"/>
    <w:rsid w:val="00CC3913"/>
    <w:rsid w:val="00CC3D9B"/>
    <w:rsid w:val="00CC45CC"/>
    <w:rsid w:val="00CC49CB"/>
    <w:rsid w:val="00CC4C52"/>
    <w:rsid w:val="00CC5357"/>
    <w:rsid w:val="00CC5497"/>
    <w:rsid w:val="00CC5568"/>
    <w:rsid w:val="00CC5614"/>
    <w:rsid w:val="00CC5B88"/>
    <w:rsid w:val="00CC5DF2"/>
    <w:rsid w:val="00CC620B"/>
    <w:rsid w:val="00CC6564"/>
    <w:rsid w:val="00CC69C8"/>
    <w:rsid w:val="00CC6A21"/>
    <w:rsid w:val="00CC7207"/>
    <w:rsid w:val="00CC794E"/>
    <w:rsid w:val="00CC7C20"/>
    <w:rsid w:val="00CC7C5D"/>
    <w:rsid w:val="00CD0290"/>
    <w:rsid w:val="00CD0741"/>
    <w:rsid w:val="00CD0DA7"/>
    <w:rsid w:val="00CD0F84"/>
    <w:rsid w:val="00CD121B"/>
    <w:rsid w:val="00CD121E"/>
    <w:rsid w:val="00CD1521"/>
    <w:rsid w:val="00CD1A6D"/>
    <w:rsid w:val="00CD20A1"/>
    <w:rsid w:val="00CD222D"/>
    <w:rsid w:val="00CD266B"/>
    <w:rsid w:val="00CD304E"/>
    <w:rsid w:val="00CD34F0"/>
    <w:rsid w:val="00CD3653"/>
    <w:rsid w:val="00CD36DB"/>
    <w:rsid w:val="00CD4287"/>
    <w:rsid w:val="00CD4416"/>
    <w:rsid w:val="00CD4A5D"/>
    <w:rsid w:val="00CD4E15"/>
    <w:rsid w:val="00CD509A"/>
    <w:rsid w:val="00CD54F1"/>
    <w:rsid w:val="00CD5602"/>
    <w:rsid w:val="00CD565A"/>
    <w:rsid w:val="00CD575B"/>
    <w:rsid w:val="00CD5C2B"/>
    <w:rsid w:val="00CD5EA6"/>
    <w:rsid w:val="00CD6584"/>
    <w:rsid w:val="00CD65F8"/>
    <w:rsid w:val="00CD6C60"/>
    <w:rsid w:val="00CD711E"/>
    <w:rsid w:val="00CD727C"/>
    <w:rsid w:val="00CD72E6"/>
    <w:rsid w:val="00CE002D"/>
    <w:rsid w:val="00CE0979"/>
    <w:rsid w:val="00CE2095"/>
    <w:rsid w:val="00CE2172"/>
    <w:rsid w:val="00CE2730"/>
    <w:rsid w:val="00CE2C9D"/>
    <w:rsid w:val="00CE2E1B"/>
    <w:rsid w:val="00CE33B8"/>
    <w:rsid w:val="00CE38B7"/>
    <w:rsid w:val="00CE3D6E"/>
    <w:rsid w:val="00CE3FC0"/>
    <w:rsid w:val="00CE4579"/>
    <w:rsid w:val="00CE45F4"/>
    <w:rsid w:val="00CE4A17"/>
    <w:rsid w:val="00CE4D31"/>
    <w:rsid w:val="00CE4ECA"/>
    <w:rsid w:val="00CE4F81"/>
    <w:rsid w:val="00CE504E"/>
    <w:rsid w:val="00CE5B27"/>
    <w:rsid w:val="00CE63BF"/>
    <w:rsid w:val="00CE672F"/>
    <w:rsid w:val="00CE6814"/>
    <w:rsid w:val="00CE68FB"/>
    <w:rsid w:val="00CE77B0"/>
    <w:rsid w:val="00CE7E2A"/>
    <w:rsid w:val="00CF035F"/>
    <w:rsid w:val="00CF0812"/>
    <w:rsid w:val="00CF08A0"/>
    <w:rsid w:val="00CF0AC2"/>
    <w:rsid w:val="00CF1188"/>
    <w:rsid w:val="00CF1321"/>
    <w:rsid w:val="00CF1520"/>
    <w:rsid w:val="00CF1524"/>
    <w:rsid w:val="00CF162F"/>
    <w:rsid w:val="00CF1797"/>
    <w:rsid w:val="00CF1921"/>
    <w:rsid w:val="00CF223A"/>
    <w:rsid w:val="00CF258D"/>
    <w:rsid w:val="00CF2883"/>
    <w:rsid w:val="00CF2A6F"/>
    <w:rsid w:val="00CF301C"/>
    <w:rsid w:val="00CF3205"/>
    <w:rsid w:val="00CF3216"/>
    <w:rsid w:val="00CF3320"/>
    <w:rsid w:val="00CF39AC"/>
    <w:rsid w:val="00CF39EB"/>
    <w:rsid w:val="00CF3CAB"/>
    <w:rsid w:val="00CF522B"/>
    <w:rsid w:val="00CF5683"/>
    <w:rsid w:val="00CF5DF3"/>
    <w:rsid w:val="00CF5E6C"/>
    <w:rsid w:val="00CF6A29"/>
    <w:rsid w:val="00CF6BF8"/>
    <w:rsid w:val="00CF6C0D"/>
    <w:rsid w:val="00CF7656"/>
    <w:rsid w:val="00D00985"/>
    <w:rsid w:val="00D00B4E"/>
    <w:rsid w:val="00D01034"/>
    <w:rsid w:val="00D0180E"/>
    <w:rsid w:val="00D01E16"/>
    <w:rsid w:val="00D01FE1"/>
    <w:rsid w:val="00D0224D"/>
    <w:rsid w:val="00D028C1"/>
    <w:rsid w:val="00D02A39"/>
    <w:rsid w:val="00D03460"/>
    <w:rsid w:val="00D03F3D"/>
    <w:rsid w:val="00D04503"/>
    <w:rsid w:val="00D048E2"/>
    <w:rsid w:val="00D05541"/>
    <w:rsid w:val="00D058A3"/>
    <w:rsid w:val="00D058A8"/>
    <w:rsid w:val="00D05B77"/>
    <w:rsid w:val="00D06260"/>
    <w:rsid w:val="00D06286"/>
    <w:rsid w:val="00D06362"/>
    <w:rsid w:val="00D06C11"/>
    <w:rsid w:val="00D0711F"/>
    <w:rsid w:val="00D07445"/>
    <w:rsid w:val="00D07712"/>
    <w:rsid w:val="00D07D71"/>
    <w:rsid w:val="00D07DF3"/>
    <w:rsid w:val="00D07ED6"/>
    <w:rsid w:val="00D1020B"/>
    <w:rsid w:val="00D1038A"/>
    <w:rsid w:val="00D1117C"/>
    <w:rsid w:val="00D11B5A"/>
    <w:rsid w:val="00D11E3F"/>
    <w:rsid w:val="00D12415"/>
    <w:rsid w:val="00D12448"/>
    <w:rsid w:val="00D12B56"/>
    <w:rsid w:val="00D1388C"/>
    <w:rsid w:val="00D13BDB"/>
    <w:rsid w:val="00D140D0"/>
    <w:rsid w:val="00D14883"/>
    <w:rsid w:val="00D1490F"/>
    <w:rsid w:val="00D149A3"/>
    <w:rsid w:val="00D14E67"/>
    <w:rsid w:val="00D14EBD"/>
    <w:rsid w:val="00D152FA"/>
    <w:rsid w:val="00D15391"/>
    <w:rsid w:val="00D1576B"/>
    <w:rsid w:val="00D157F2"/>
    <w:rsid w:val="00D15826"/>
    <w:rsid w:val="00D158EF"/>
    <w:rsid w:val="00D1596E"/>
    <w:rsid w:val="00D1745A"/>
    <w:rsid w:val="00D17487"/>
    <w:rsid w:val="00D17600"/>
    <w:rsid w:val="00D17898"/>
    <w:rsid w:val="00D17A03"/>
    <w:rsid w:val="00D17F62"/>
    <w:rsid w:val="00D17F6A"/>
    <w:rsid w:val="00D20789"/>
    <w:rsid w:val="00D208CF"/>
    <w:rsid w:val="00D20F61"/>
    <w:rsid w:val="00D210F9"/>
    <w:rsid w:val="00D2165A"/>
    <w:rsid w:val="00D21999"/>
    <w:rsid w:val="00D21AAE"/>
    <w:rsid w:val="00D21FAE"/>
    <w:rsid w:val="00D221B1"/>
    <w:rsid w:val="00D221D3"/>
    <w:rsid w:val="00D22650"/>
    <w:rsid w:val="00D22754"/>
    <w:rsid w:val="00D22EF3"/>
    <w:rsid w:val="00D2306F"/>
    <w:rsid w:val="00D23CEC"/>
    <w:rsid w:val="00D24650"/>
    <w:rsid w:val="00D24734"/>
    <w:rsid w:val="00D247B4"/>
    <w:rsid w:val="00D248CF"/>
    <w:rsid w:val="00D24938"/>
    <w:rsid w:val="00D24AD0"/>
    <w:rsid w:val="00D25ECB"/>
    <w:rsid w:val="00D26379"/>
    <w:rsid w:val="00D26801"/>
    <w:rsid w:val="00D26AA3"/>
    <w:rsid w:val="00D26B5E"/>
    <w:rsid w:val="00D27199"/>
    <w:rsid w:val="00D279C1"/>
    <w:rsid w:val="00D27A73"/>
    <w:rsid w:val="00D27B69"/>
    <w:rsid w:val="00D27D59"/>
    <w:rsid w:val="00D27EC2"/>
    <w:rsid w:val="00D27FE4"/>
    <w:rsid w:val="00D301D3"/>
    <w:rsid w:val="00D3085D"/>
    <w:rsid w:val="00D318A0"/>
    <w:rsid w:val="00D32030"/>
    <w:rsid w:val="00D323A5"/>
    <w:rsid w:val="00D329DE"/>
    <w:rsid w:val="00D34229"/>
    <w:rsid w:val="00D347C7"/>
    <w:rsid w:val="00D34AC8"/>
    <w:rsid w:val="00D34E28"/>
    <w:rsid w:val="00D35121"/>
    <w:rsid w:val="00D351C1"/>
    <w:rsid w:val="00D351EF"/>
    <w:rsid w:val="00D3587A"/>
    <w:rsid w:val="00D360FD"/>
    <w:rsid w:val="00D3610D"/>
    <w:rsid w:val="00D3761B"/>
    <w:rsid w:val="00D37CE9"/>
    <w:rsid w:val="00D37D8F"/>
    <w:rsid w:val="00D400BE"/>
    <w:rsid w:val="00D40E65"/>
    <w:rsid w:val="00D40F49"/>
    <w:rsid w:val="00D41E5A"/>
    <w:rsid w:val="00D4214D"/>
    <w:rsid w:val="00D430E2"/>
    <w:rsid w:val="00D43633"/>
    <w:rsid w:val="00D43EE3"/>
    <w:rsid w:val="00D43FAD"/>
    <w:rsid w:val="00D43FC0"/>
    <w:rsid w:val="00D44295"/>
    <w:rsid w:val="00D442E9"/>
    <w:rsid w:val="00D44A28"/>
    <w:rsid w:val="00D44A3C"/>
    <w:rsid w:val="00D44CCE"/>
    <w:rsid w:val="00D45273"/>
    <w:rsid w:val="00D45745"/>
    <w:rsid w:val="00D458BF"/>
    <w:rsid w:val="00D45B7E"/>
    <w:rsid w:val="00D45B94"/>
    <w:rsid w:val="00D4653A"/>
    <w:rsid w:val="00D46A70"/>
    <w:rsid w:val="00D46D9F"/>
    <w:rsid w:val="00D46EBB"/>
    <w:rsid w:val="00D47507"/>
    <w:rsid w:val="00D47563"/>
    <w:rsid w:val="00D47F6E"/>
    <w:rsid w:val="00D509CF"/>
    <w:rsid w:val="00D514B4"/>
    <w:rsid w:val="00D517FB"/>
    <w:rsid w:val="00D519D2"/>
    <w:rsid w:val="00D51D45"/>
    <w:rsid w:val="00D52455"/>
    <w:rsid w:val="00D52469"/>
    <w:rsid w:val="00D524E6"/>
    <w:rsid w:val="00D5310F"/>
    <w:rsid w:val="00D5354B"/>
    <w:rsid w:val="00D540ED"/>
    <w:rsid w:val="00D548F7"/>
    <w:rsid w:val="00D54A0A"/>
    <w:rsid w:val="00D54CF3"/>
    <w:rsid w:val="00D54DEB"/>
    <w:rsid w:val="00D54E12"/>
    <w:rsid w:val="00D553DA"/>
    <w:rsid w:val="00D556F0"/>
    <w:rsid w:val="00D558BC"/>
    <w:rsid w:val="00D55EDE"/>
    <w:rsid w:val="00D56768"/>
    <w:rsid w:val="00D57234"/>
    <w:rsid w:val="00D572BE"/>
    <w:rsid w:val="00D57366"/>
    <w:rsid w:val="00D6038E"/>
    <w:rsid w:val="00D60909"/>
    <w:rsid w:val="00D6092F"/>
    <w:rsid w:val="00D60B34"/>
    <w:rsid w:val="00D60C61"/>
    <w:rsid w:val="00D6110D"/>
    <w:rsid w:val="00D612DF"/>
    <w:rsid w:val="00D616DA"/>
    <w:rsid w:val="00D61ABE"/>
    <w:rsid w:val="00D61CA0"/>
    <w:rsid w:val="00D625BF"/>
    <w:rsid w:val="00D62C7E"/>
    <w:rsid w:val="00D62CDF"/>
    <w:rsid w:val="00D62ED3"/>
    <w:rsid w:val="00D63628"/>
    <w:rsid w:val="00D6437C"/>
    <w:rsid w:val="00D64407"/>
    <w:rsid w:val="00D6451C"/>
    <w:rsid w:val="00D6493D"/>
    <w:rsid w:val="00D64BBE"/>
    <w:rsid w:val="00D64D12"/>
    <w:rsid w:val="00D64D5D"/>
    <w:rsid w:val="00D64E7B"/>
    <w:rsid w:val="00D652AA"/>
    <w:rsid w:val="00D65643"/>
    <w:rsid w:val="00D656F8"/>
    <w:rsid w:val="00D65788"/>
    <w:rsid w:val="00D65F46"/>
    <w:rsid w:val="00D65F79"/>
    <w:rsid w:val="00D66087"/>
    <w:rsid w:val="00D6726E"/>
    <w:rsid w:val="00D674CD"/>
    <w:rsid w:val="00D67CE1"/>
    <w:rsid w:val="00D7067F"/>
    <w:rsid w:val="00D70756"/>
    <w:rsid w:val="00D70D09"/>
    <w:rsid w:val="00D70F61"/>
    <w:rsid w:val="00D70FE9"/>
    <w:rsid w:val="00D721ED"/>
    <w:rsid w:val="00D7249F"/>
    <w:rsid w:val="00D7261B"/>
    <w:rsid w:val="00D72C01"/>
    <w:rsid w:val="00D73229"/>
    <w:rsid w:val="00D73325"/>
    <w:rsid w:val="00D73A30"/>
    <w:rsid w:val="00D73DDF"/>
    <w:rsid w:val="00D742D6"/>
    <w:rsid w:val="00D744B2"/>
    <w:rsid w:val="00D74B60"/>
    <w:rsid w:val="00D74FD7"/>
    <w:rsid w:val="00D750E3"/>
    <w:rsid w:val="00D752C3"/>
    <w:rsid w:val="00D756C2"/>
    <w:rsid w:val="00D758AA"/>
    <w:rsid w:val="00D766C2"/>
    <w:rsid w:val="00D76A4C"/>
    <w:rsid w:val="00D76AD0"/>
    <w:rsid w:val="00D76B4F"/>
    <w:rsid w:val="00D76EB6"/>
    <w:rsid w:val="00D77247"/>
    <w:rsid w:val="00D7749B"/>
    <w:rsid w:val="00D77608"/>
    <w:rsid w:val="00D77CDF"/>
    <w:rsid w:val="00D80391"/>
    <w:rsid w:val="00D8045D"/>
    <w:rsid w:val="00D80E57"/>
    <w:rsid w:val="00D80E7A"/>
    <w:rsid w:val="00D80F96"/>
    <w:rsid w:val="00D81615"/>
    <w:rsid w:val="00D8188B"/>
    <w:rsid w:val="00D82289"/>
    <w:rsid w:val="00D82388"/>
    <w:rsid w:val="00D82888"/>
    <w:rsid w:val="00D82A9E"/>
    <w:rsid w:val="00D83000"/>
    <w:rsid w:val="00D833FA"/>
    <w:rsid w:val="00D83B7C"/>
    <w:rsid w:val="00D83E38"/>
    <w:rsid w:val="00D83F50"/>
    <w:rsid w:val="00D84F17"/>
    <w:rsid w:val="00D85006"/>
    <w:rsid w:val="00D853F7"/>
    <w:rsid w:val="00D85497"/>
    <w:rsid w:val="00D856CC"/>
    <w:rsid w:val="00D85729"/>
    <w:rsid w:val="00D85894"/>
    <w:rsid w:val="00D866BA"/>
    <w:rsid w:val="00D87550"/>
    <w:rsid w:val="00D87912"/>
    <w:rsid w:val="00D87B1C"/>
    <w:rsid w:val="00D87EAC"/>
    <w:rsid w:val="00D90427"/>
    <w:rsid w:val="00D905FF"/>
    <w:rsid w:val="00D90C83"/>
    <w:rsid w:val="00D90C9C"/>
    <w:rsid w:val="00D91045"/>
    <w:rsid w:val="00D91382"/>
    <w:rsid w:val="00D9148F"/>
    <w:rsid w:val="00D9152B"/>
    <w:rsid w:val="00D91903"/>
    <w:rsid w:val="00D92375"/>
    <w:rsid w:val="00D9245A"/>
    <w:rsid w:val="00D92666"/>
    <w:rsid w:val="00D93326"/>
    <w:rsid w:val="00D93B06"/>
    <w:rsid w:val="00D945C8"/>
    <w:rsid w:val="00D9479C"/>
    <w:rsid w:val="00D94DCC"/>
    <w:rsid w:val="00D94F35"/>
    <w:rsid w:val="00D95D21"/>
    <w:rsid w:val="00D95EF5"/>
    <w:rsid w:val="00D96433"/>
    <w:rsid w:val="00D96AB8"/>
    <w:rsid w:val="00D96E00"/>
    <w:rsid w:val="00D9716F"/>
    <w:rsid w:val="00D97991"/>
    <w:rsid w:val="00D97A9B"/>
    <w:rsid w:val="00DA101E"/>
    <w:rsid w:val="00DA14C6"/>
    <w:rsid w:val="00DA1926"/>
    <w:rsid w:val="00DA1AE3"/>
    <w:rsid w:val="00DA1B9B"/>
    <w:rsid w:val="00DA1C6F"/>
    <w:rsid w:val="00DA22F3"/>
    <w:rsid w:val="00DA25AF"/>
    <w:rsid w:val="00DA2708"/>
    <w:rsid w:val="00DA2B7D"/>
    <w:rsid w:val="00DA3385"/>
    <w:rsid w:val="00DA34CC"/>
    <w:rsid w:val="00DA37C8"/>
    <w:rsid w:val="00DA43F8"/>
    <w:rsid w:val="00DA4411"/>
    <w:rsid w:val="00DA445B"/>
    <w:rsid w:val="00DA454D"/>
    <w:rsid w:val="00DA455C"/>
    <w:rsid w:val="00DA56F9"/>
    <w:rsid w:val="00DA579C"/>
    <w:rsid w:val="00DA57C5"/>
    <w:rsid w:val="00DA584C"/>
    <w:rsid w:val="00DA5C07"/>
    <w:rsid w:val="00DA5EAF"/>
    <w:rsid w:val="00DA61F4"/>
    <w:rsid w:val="00DA699B"/>
    <w:rsid w:val="00DA6A47"/>
    <w:rsid w:val="00DA6E21"/>
    <w:rsid w:val="00DA730A"/>
    <w:rsid w:val="00DA748D"/>
    <w:rsid w:val="00DA7E90"/>
    <w:rsid w:val="00DA7ED6"/>
    <w:rsid w:val="00DB1221"/>
    <w:rsid w:val="00DB1608"/>
    <w:rsid w:val="00DB206E"/>
    <w:rsid w:val="00DB298C"/>
    <w:rsid w:val="00DB2C83"/>
    <w:rsid w:val="00DB2F32"/>
    <w:rsid w:val="00DB3092"/>
    <w:rsid w:val="00DB30FD"/>
    <w:rsid w:val="00DB3394"/>
    <w:rsid w:val="00DB3628"/>
    <w:rsid w:val="00DB3712"/>
    <w:rsid w:val="00DB3F3F"/>
    <w:rsid w:val="00DB4916"/>
    <w:rsid w:val="00DB493F"/>
    <w:rsid w:val="00DB4BF1"/>
    <w:rsid w:val="00DB4F8C"/>
    <w:rsid w:val="00DB5AB4"/>
    <w:rsid w:val="00DB5CD3"/>
    <w:rsid w:val="00DB5D2F"/>
    <w:rsid w:val="00DB6781"/>
    <w:rsid w:val="00DB733C"/>
    <w:rsid w:val="00DB739E"/>
    <w:rsid w:val="00DB73FA"/>
    <w:rsid w:val="00DB768F"/>
    <w:rsid w:val="00DB78B5"/>
    <w:rsid w:val="00DB7A08"/>
    <w:rsid w:val="00DC0021"/>
    <w:rsid w:val="00DC0202"/>
    <w:rsid w:val="00DC036B"/>
    <w:rsid w:val="00DC0C2A"/>
    <w:rsid w:val="00DC1189"/>
    <w:rsid w:val="00DC1326"/>
    <w:rsid w:val="00DC1ADE"/>
    <w:rsid w:val="00DC1C85"/>
    <w:rsid w:val="00DC20EA"/>
    <w:rsid w:val="00DC21AD"/>
    <w:rsid w:val="00DC222B"/>
    <w:rsid w:val="00DC237E"/>
    <w:rsid w:val="00DC2C20"/>
    <w:rsid w:val="00DC2D40"/>
    <w:rsid w:val="00DC35D0"/>
    <w:rsid w:val="00DC3685"/>
    <w:rsid w:val="00DC3BEE"/>
    <w:rsid w:val="00DC3DF3"/>
    <w:rsid w:val="00DC400E"/>
    <w:rsid w:val="00DC4281"/>
    <w:rsid w:val="00DC4EBE"/>
    <w:rsid w:val="00DC577D"/>
    <w:rsid w:val="00DC5FFF"/>
    <w:rsid w:val="00DC666C"/>
    <w:rsid w:val="00DC6FDE"/>
    <w:rsid w:val="00DC75F2"/>
    <w:rsid w:val="00DC7B37"/>
    <w:rsid w:val="00DD03FE"/>
    <w:rsid w:val="00DD0498"/>
    <w:rsid w:val="00DD0656"/>
    <w:rsid w:val="00DD098E"/>
    <w:rsid w:val="00DD0D80"/>
    <w:rsid w:val="00DD0E6C"/>
    <w:rsid w:val="00DD15A3"/>
    <w:rsid w:val="00DD2717"/>
    <w:rsid w:val="00DD27CD"/>
    <w:rsid w:val="00DD28A7"/>
    <w:rsid w:val="00DD28C8"/>
    <w:rsid w:val="00DD336F"/>
    <w:rsid w:val="00DD4604"/>
    <w:rsid w:val="00DD571B"/>
    <w:rsid w:val="00DD5796"/>
    <w:rsid w:val="00DD57DF"/>
    <w:rsid w:val="00DD5E5F"/>
    <w:rsid w:val="00DD6D9C"/>
    <w:rsid w:val="00DD6DA0"/>
    <w:rsid w:val="00DD6EE1"/>
    <w:rsid w:val="00DD6F71"/>
    <w:rsid w:val="00DD72C6"/>
    <w:rsid w:val="00DD7AD2"/>
    <w:rsid w:val="00DE01A2"/>
    <w:rsid w:val="00DE03FA"/>
    <w:rsid w:val="00DE26EE"/>
    <w:rsid w:val="00DE29DF"/>
    <w:rsid w:val="00DE2F58"/>
    <w:rsid w:val="00DE34EE"/>
    <w:rsid w:val="00DE37F7"/>
    <w:rsid w:val="00DE3AE4"/>
    <w:rsid w:val="00DE3CBD"/>
    <w:rsid w:val="00DE4024"/>
    <w:rsid w:val="00DE40C2"/>
    <w:rsid w:val="00DE47FF"/>
    <w:rsid w:val="00DE4C26"/>
    <w:rsid w:val="00DE556D"/>
    <w:rsid w:val="00DE5657"/>
    <w:rsid w:val="00DE5692"/>
    <w:rsid w:val="00DE5957"/>
    <w:rsid w:val="00DE5DF9"/>
    <w:rsid w:val="00DE60C4"/>
    <w:rsid w:val="00DE6C22"/>
    <w:rsid w:val="00DE6C5E"/>
    <w:rsid w:val="00DE6C7C"/>
    <w:rsid w:val="00DE700D"/>
    <w:rsid w:val="00DE72C6"/>
    <w:rsid w:val="00DE7AF1"/>
    <w:rsid w:val="00DE7F56"/>
    <w:rsid w:val="00DF0941"/>
    <w:rsid w:val="00DF0A13"/>
    <w:rsid w:val="00DF0C9A"/>
    <w:rsid w:val="00DF1099"/>
    <w:rsid w:val="00DF11B8"/>
    <w:rsid w:val="00DF1328"/>
    <w:rsid w:val="00DF183C"/>
    <w:rsid w:val="00DF1DE4"/>
    <w:rsid w:val="00DF3403"/>
    <w:rsid w:val="00DF37F4"/>
    <w:rsid w:val="00DF39CA"/>
    <w:rsid w:val="00DF3A85"/>
    <w:rsid w:val="00DF3BCE"/>
    <w:rsid w:val="00DF3FC1"/>
    <w:rsid w:val="00DF45C9"/>
    <w:rsid w:val="00DF4760"/>
    <w:rsid w:val="00DF4BF9"/>
    <w:rsid w:val="00DF4F17"/>
    <w:rsid w:val="00DF4FE3"/>
    <w:rsid w:val="00DF519A"/>
    <w:rsid w:val="00DF5458"/>
    <w:rsid w:val="00DF5A3F"/>
    <w:rsid w:val="00DF5A48"/>
    <w:rsid w:val="00DF5EA2"/>
    <w:rsid w:val="00DF5EA7"/>
    <w:rsid w:val="00DF5F3F"/>
    <w:rsid w:val="00DF644F"/>
    <w:rsid w:val="00DF7040"/>
    <w:rsid w:val="00DF7209"/>
    <w:rsid w:val="00DF78ED"/>
    <w:rsid w:val="00DF7CE9"/>
    <w:rsid w:val="00DF7E19"/>
    <w:rsid w:val="00E00379"/>
    <w:rsid w:val="00E0049B"/>
    <w:rsid w:val="00E00656"/>
    <w:rsid w:val="00E00C8D"/>
    <w:rsid w:val="00E00CF4"/>
    <w:rsid w:val="00E00F83"/>
    <w:rsid w:val="00E00FEA"/>
    <w:rsid w:val="00E0169A"/>
    <w:rsid w:val="00E019DB"/>
    <w:rsid w:val="00E01E5D"/>
    <w:rsid w:val="00E02279"/>
    <w:rsid w:val="00E02B7A"/>
    <w:rsid w:val="00E02C79"/>
    <w:rsid w:val="00E02CFD"/>
    <w:rsid w:val="00E02E2A"/>
    <w:rsid w:val="00E031AC"/>
    <w:rsid w:val="00E032E0"/>
    <w:rsid w:val="00E036A5"/>
    <w:rsid w:val="00E0391A"/>
    <w:rsid w:val="00E041D4"/>
    <w:rsid w:val="00E04825"/>
    <w:rsid w:val="00E0496A"/>
    <w:rsid w:val="00E04AFC"/>
    <w:rsid w:val="00E04CE3"/>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3A75"/>
    <w:rsid w:val="00E13B32"/>
    <w:rsid w:val="00E14019"/>
    <w:rsid w:val="00E14060"/>
    <w:rsid w:val="00E1422D"/>
    <w:rsid w:val="00E14476"/>
    <w:rsid w:val="00E144B8"/>
    <w:rsid w:val="00E14508"/>
    <w:rsid w:val="00E14E44"/>
    <w:rsid w:val="00E151E9"/>
    <w:rsid w:val="00E154CD"/>
    <w:rsid w:val="00E159B8"/>
    <w:rsid w:val="00E15AB8"/>
    <w:rsid w:val="00E15F15"/>
    <w:rsid w:val="00E16824"/>
    <w:rsid w:val="00E168B8"/>
    <w:rsid w:val="00E16A89"/>
    <w:rsid w:val="00E16EDB"/>
    <w:rsid w:val="00E16FFA"/>
    <w:rsid w:val="00E172AC"/>
    <w:rsid w:val="00E1790D"/>
    <w:rsid w:val="00E17BF5"/>
    <w:rsid w:val="00E17EF5"/>
    <w:rsid w:val="00E201E7"/>
    <w:rsid w:val="00E208C2"/>
    <w:rsid w:val="00E2099C"/>
    <w:rsid w:val="00E20BB1"/>
    <w:rsid w:val="00E20F45"/>
    <w:rsid w:val="00E21335"/>
    <w:rsid w:val="00E21AE1"/>
    <w:rsid w:val="00E21D7C"/>
    <w:rsid w:val="00E2200E"/>
    <w:rsid w:val="00E22239"/>
    <w:rsid w:val="00E230FA"/>
    <w:rsid w:val="00E234D9"/>
    <w:rsid w:val="00E2358C"/>
    <w:rsid w:val="00E2377C"/>
    <w:rsid w:val="00E239C1"/>
    <w:rsid w:val="00E23C7B"/>
    <w:rsid w:val="00E23D0A"/>
    <w:rsid w:val="00E23E31"/>
    <w:rsid w:val="00E23EF0"/>
    <w:rsid w:val="00E24713"/>
    <w:rsid w:val="00E24A95"/>
    <w:rsid w:val="00E250C2"/>
    <w:rsid w:val="00E258FA"/>
    <w:rsid w:val="00E2596F"/>
    <w:rsid w:val="00E25B82"/>
    <w:rsid w:val="00E25CD3"/>
    <w:rsid w:val="00E25D3E"/>
    <w:rsid w:val="00E268D0"/>
    <w:rsid w:val="00E26A46"/>
    <w:rsid w:val="00E26CE8"/>
    <w:rsid w:val="00E27034"/>
    <w:rsid w:val="00E272CF"/>
    <w:rsid w:val="00E276EB"/>
    <w:rsid w:val="00E279A5"/>
    <w:rsid w:val="00E27AC2"/>
    <w:rsid w:val="00E308FC"/>
    <w:rsid w:val="00E30BCD"/>
    <w:rsid w:val="00E30DB0"/>
    <w:rsid w:val="00E31EE5"/>
    <w:rsid w:val="00E32165"/>
    <w:rsid w:val="00E32760"/>
    <w:rsid w:val="00E32BA5"/>
    <w:rsid w:val="00E32CB8"/>
    <w:rsid w:val="00E33242"/>
    <w:rsid w:val="00E336F3"/>
    <w:rsid w:val="00E34049"/>
    <w:rsid w:val="00E3423B"/>
    <w:rsid w:val="00E34573"/>
    <w:rsid w:val="00E35765"/>
    <w:rsid w:val="00E35A36"/>
    <w:rsid w:val="00E35F01"/>
    <w:rsid w:val="00E365DD"/>
    <w:rsid w:val="00E367AA"/>
    <w:rsid w:val="00E36833"/>
    <w:rsid w:val="00E36BC6"/>
    <w:rsid w:val="00E36F65"/>
    <w:rsid w:val="00E37523"/>
    <w:rsid w:val="00E3761B"/>
    <w:rsid w:val="00E40039"/>
    <w:rsid w:val="00E40491"/>
    <w:rsid w:val="00E40EE7"/>
    <w:rsid w:val="00E41106"/>
    <w:rsid w:val="00E41315"/>
    <w:rsid w:val="00E4136A"/>
    <w:rsid w:val="00E417F8"/>
    <w:rsid w:val="00E41968"/>
    <w:rsid w:val="00E41C33"/>
    <w:rsid w:val="00E42200"/>
    <w:rsid w:val="00E42374"/>
    <w:rsid w:val="00E42537"/>
    <w:rsid w:val="00E425C0"/>
    <w:rsid w:val="00E42742"/>
    <w:rsid w:val="00E42B25"/>
    <w:rsid w:val="00E42BDA"/>
    <w:rsid w:val="00E42C81"/>
    <w:rsid w:val="00E42CFD"/>
    <w:rsid w:val="00E4304E"/>
    <w:rsid w:val="00E4305D"/>
    <w:rsid w:val="00E43A7C"/>
    <w:rsid w:val="00E43D50"/>
    <w:rsid w:val="00E43DD5"/>
    <w:rsid w:val="00E4407A"/>
    <w:rsid w:val="00E4424E"/>
    <w:rsid w:val="00E44676"/>
    <w:rsid w:val="00E44DB1"/>
    <w:rsid w:val="00E450F4"/>
    <w:rsid w:val="00E451DB"/>
    <w:rsid w:val="00E451EA"/>
    <w:rsid w:val="00E458BB"/>
    <w:rsid w:val="00E459B3"/>
    <w:rsid w:val="00E45ABF"/>
    <w:rsid w:val="00E45C4C"/>
    <w:rsid w:val="00E46449"/>
    <w:rsid w:val="00E46800"/>
    <w:rsid w:val="00E468C5"/>
    <w:rsid w:val="00E4706E"/>
    <w:rsid w:val="00E475EE"/>
    <w:rsid w:val="00E477F5"/>
    <w:rsid w:val="00E47AB0"/>
    <w:rsid w:val="00E50B33"/>
    <w:rsid w:val="00E50C85"/>
    <w:rsid w:val="00E5124F"/>
    <w:rsid w:val="00E51274"/>
    <w:rsid w:val="00E51727"/>
    <w:rsid w:val="00E517D4"/>
    <w:rsid w:val="00E5255C"/>
    <w:rsid w:val="00E5278B"/>
    <w:rsid w:val="00E53679"/>
    <w:rsid w:val="00E53B3E"/>
    <w:rsid w:val="00E53DEF"/>
    <w:rsid w:val="00E53FAB"/>
    <w:rsid w:val="00E54337"/>
    <w:rsid w:val="00E5468F"/>
    <w:rsid w:val="00E5492D"/>
    <w:rsid w:val="00E551BA"/>
    <w:rsid w:val="00E5543A"/>
    <w:rsid w:val="00E55867"/>
    <w:rsid w:val="00E55DA4"/>
    <w:rsid w:val="00E55FEA"/>
    <w:rsid w:val="00E56244"/>
    <w:rsid w:val="00E56270"/>
    <w:rsid w:val="00E56407"/>
    <w:rsid w:val="00E564DA"/>
    <w:rsid w:val="00E5658F"/>
    <w:rsid w:val="00E566B9"/>
    <w:rsid w:val="00E57A32"/>
    <w:rsid w:val="00E60078"/>
    <w:rsid w:val="00E60EB4"/>
    <w:rsid w:val="00E60F3A"/>
    <w:rsid w:val="00E61097"/>
    <w:rsid w:val="00E611FB"/>
    <w:rsid w:val="00E6123C"/>
    <w:rsid w:val="00E612E6"/>
    <w:rsid w:val="00E613F1"/>
    <w:rsid w:val="00E616F2"/>
    <w:rsid w:val="00E61CF2"/>
    <w:rsid w:val="00E621EB"/>
    <w:rsid w:val="00E62284"/>
    <w:rsid w:val="00E623BA"/>
    <w:rsid w:val="00E62464"/>
    <w:rsid w:val="00E62939"/>
    <w:rsid w:val="00E62ABD"/>
    <w:rsid w:val="00E62BBB"/>
    <w:rsid w:val="00E62EB3"/>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187"/>
    <w:rsid w:val="00E72511"/>
    <w:rsid w:val="00E72A15"/>
    <w:rsid w:val="00E72BCD"/>
    <w:rsid w:val="00E72BDB"/>
    <w:rsid w:val="00E72ECD"/>
    <w:rsid w:val="00E730EB"/>
    <w:rsid w:val="00E733AA"/>
    <w:rsid w:val="00E736D0"/>
    <w:rsid w:val="00E73738"/>
    <w:rsid w:val="00E73C91"/>
    <w:rsid w:val="00E74163"/>
    <w:rsid w:val="00E7430D"/>
    <w:rsid w:val="00E7475C"/>
    <w:rsid w:val="00E747CE"/>
    <w:rsid w:val="00E749A5"/>
    <w:rsid w:val="00E74B7F"/>
    <w:rsid w:val="00E74F59"/>
    <w:rsid w:val="00E751FB"/>
    <w:rsid w:val="00E753FF"/>
    <w:rsid w:val="00E75CE2"/>
    <w:rsid w:val="00E75CE6"/>
    <w:rsid w:val="00E76491"/>
    <w:rsid w:val="00E76571"/>
    <w:rsid w:val="00E76751"/>
    <w:rsid w:val="00E76BF7"/>
    <w:rsid w:val="00E76E6C"/>
    <w:rsid w:val="00E7750D"/>
    <w:rsid w:val="00E77E1D"/>
    <w:rsid w:val="00E80084"/>
    <w:rsid w:val="00E80750"/>
    <w:rsid w:val="00E80828"/>
    <w:rsid w:val="00E80A72"/>
    <w:rsid w:val="00E80BEA"/>
    <w:rsid w:val="00E81063"/>
    <w:rsid w:val="00E81F27"/>
    <w:rsid w:val="00E82947"/>
    <w:rsid w:val="00E82D1F"/>
    <w:rsid w:val="00E82E7A"/>
    <w:rsid w:val="00E83352"/>
    <w:rsid w:val="00E83380"/>
    <w:rsid w:val="00E835BD"/>
    <w:rsid w:val="00E83FC8"/>
    <w:rsid w:val="00E849FE"/>
    <w:rsid w:val="00E84C3C"/>
    <w:rsid w:val="00E8532F"/>
    <w:rsid w:val="00E853EB"/>
    <w:rsid w:val="00E8556F"/>
    <w:rsid w:val="00E8582C"/>
    <w:rsid w:val="00E8583F"/>
    <w:rsid w:val="00E8594D"/>
    <w:rsid w:val="00E859EA"/>
    <w:rsid w:val="00E86935"/>
    <w:rsid w:val="00E86A05"/>
    <w:rsid w:val="00E86FA1"/>
    <w:rsid w:val="00E8737C"/>
    <w:rsid w:val="00E874CD"/>
    <w:rsid w:val="00E87B1E"/>
    <w:rsid w:val="00E87E5B"/>
    <w:rsid w:val="00E87F6A"/>
    <w:rsid w:val="00E9001F"/>
    <w:rsid w:val="00E903F4"/>
    <w:rsid w:val="00E907CF"/>
    <w:rsid w:val="00E907DC"/>
    <w:rsid w:val="00E90854"/>
    <w:rsid w:val="00E908C3"/>
    <w:rsid w:val="00E910E9"/>
    <w:rsid w:val="00E9134D"/>
    <w:rsid w:val="00E91658"/>
    <w:rsid w:val="00E91727"/>
    <w:rsid w:val="00E92384"/>
    <w:rsid w:val="00E93005"/>
    <w:rsid w:val="00E9306D"/>
    <w:rsid w:val="00E9342F"/>
    <w:rsid w:val="00E938C7"/>
    <w:rsid w:val="00E93D6A"/>
    <w:rsid w:val="00E93F66"/>
    <w:rsid w:val="00E9451C"/>
    <w:rsid w:val="00E94686"/>
    <w:rsid w:val="00E94829"/>
    <w:rsid w:val="00E94E77"/>
    <w:rsid w:val="00E95782"/>
    <w:rsid w:val="00E95D41"/>
    <w:rsid w:val="00E95F3D"/>
    <w:rsid w:val="00E97627"/>
    <w:rsid w:val="00E976EB"/>
    <w:rsid w:val="00EA07D4"/>
    <w:rsid w:val="00EA0A47"/>
    <w:rsid w:val="00EA1414"/>
    <w:rsid w:val="00EA14C4"/>
    <w:rsid w:val="00EA1F4E"/>
    <w:rsid w:val="00EA1F8B"/>
    <w:rsid w:val="00EA21F9"/>
    <w:rsid w:val="00EA24FB"/>
    <w:rsid w:val="00EA2652"/>
    <w:rsid w:val="00EA2DEA"/>
    <w:rsid w:val="00EA2FBE"/>
    <w:rsid w:val="00EA326E"/>
    <w:rsid w:val="00EA348D"/>
    <w:rsid w:val="00EA34B8"/>
    <w:rsid w:val="00EA34E0"/>
    <w:rsid w:val="00EA3645"/>
    <w:rsid w:val="00EA3EE7"/>
    <w:rsid w:val="00EA414E"/>
    <w:rsid w:val="00EA42B1"/>
    <w:rsid w:val="00EA44D3"/>
    <w:rsid w:val="00EA4C6E"/>
    <w:rsid w:val="00EA509D"/>
    <w:rsid w:val="00EA5396"/>
    <w:rsid w:val="00EA58DE"/>
    <w:rsid w:val="00EA592B"/>
    <w:rsid w:val="00EA6EF1"/>
    <w:rsid w:val="00EA6F41"/>
    <w:rsid w:val="00EA70D8"/>
    <w:rsid w:val="00EA75EB"/>
    <w:rsid w:val="00EA7AB1"/>
    <w:rsid w:val="00EB1406"/>
    <w:rsid w:val="00EB1B1E"/>
    <w:rsid w:val="00EB1EF3"/>
    <w:rsid w:val="00EB2501"/>
    <w:rsid w:val="00EB2CD6"/>
    <w:rsid w:val="00EB36F2"/>
    <w:rsid w:val="00EB3B40"/>
    <w:rsid w:val="00EB40CE"/>
    <w:rsid w:val="00EB4D6E"/>
    <w:rsid w:val="00EB510F"/>
    <w:rsid w:val="00EB60DF"/>
    <w:rsid w:val="00EB61C7"/>
    <w:rsid w:val="00EB63D1"/>
    <w:rsid w:val="00EB64A7"/>
    <w:rsid w:val="00EB64AA"/>
    <w:rsid w:val="00EB686C"/>
    <w:rsid w:val="00EB7450"/>
    <w:rsid w:val="00EB7694"/>
    <w:rsid w:val="00EB784D"/>
    <w:rsid w:val="00EB7C0D"/>
    <w:rsid w:val="00EC0185"/>
    <w:rsid w:val="00EC0262"/>
    <w:rsid w:val="00EC0564"/>
    <w:rsid w:val="00EC0692"/>
    <w:rsid w:val="00EC09FF"/>
    <w:rsid w:val="00EC0C6D"/>
    <w:rsid w:val="00EC19A5"/>
    <w:rsid w:val="00EC1BB2"/>
    <w:rsid w:val="00EC1EF3"/>
    <w:rsid w:val="00EC2107"/>
    <w:rsid w:val="00EC2327"/>
    <w:rsid w:val="00EC23BF"/>
    <w:rsid w:val="00EC28AD"/>
    <w:rsid w:val="00EC2D03"/>
    <w:rsid w:val="00EC2D48"/>
    <w:rsid w:val="00EC2F6A"/>
    <w:rsid w:val="00EC3020"/>
    <w:rsid w:val="00EC3797"/>
    <w:rsid w:val="00EC3805"/>
    <w:rsid w:val="00EC3C46"/>
    <w:rsid w:val="00EC4BBA"/>
    <w:rsid w:val="00EC4BD1"/>
    <w:rsid w:val="00EC4C35"/>
    <w:rsid w:val="00EC528C"/>
    <w:rsid w:val="00EC563B"/>
    <w:rsid w:val="00EC57CB"/>
    <w:rsid w:val="00EC596E"/>
    <w:rsid w:val="00EC5D09"/>
    <w:rsid w:val="00EC6726"/>
    <w:rsid w:val="00EC676E"/>
    <w:rsid w:val="00EC6A79"/>
    <w:rsid w:val="00EC6FBC"/>
    <w:rsid w:val="00EC7133"/>
    <w:rsid w:val="00EC7763"/>
    <w:rsid w:val="00EC77C5"/>
    <w:rsid w:val="00EC7B4C"/>
    <w:rsid w:val="00EC7C8B"/>
    <w:rsid w:val="00EC7CF3"/>
    <w:rsid w:val="00EC7DFB"/>
    <w:rsid w:val="00ED0123"/>
    <w:rsid w:val="00ED0631"/>
    <w:rsid w:val="00ED0BAA"/>
    <w:rsid w:val="00ED1248"/>
    <w:rsid w:val="00ED1479"/>
    <w:rsid w:val="00ED1C1D"/>
    <w:rsid w:val="00ED2538"/>
    <w:rsid w:val="00ED2D9E"/>
    <w:rsid w:val="00ED3A74"/>
    <w:rsid w:val="00ED42C0"/>
    <w:rsid w:val="00ED4D47"/>
    <w:rsid w:val="00ED565C"/>
    <w:rsid w:val="00ED5A0A"/>
    <w:rsid w:val="00ED5B98"/>
    <w:rsid w:val="00ED65D6"/>
    <w:rsid w:val="00ED75AF"/>
    <w:rsid w:val="00ED78CB"/>
    <w:rsid w:val="00ED790E"/>
    <w:rsid w:val="00ED7A56"/>
    <w:rsid w:val="00ED7C38"/>
    <w:rsid w:val="00ED7C70"/>
    <w:rsid w:val="00ED7FA3"/>
    <w:rsid w:val="00EE028F"/>
    <w:rsid w:val="00EE06B3"/>
    <w:rsid w:val="00EE192C"/>
    <w:rsid w:val="00EE1948"/>
    <w:rsid w:val="00EE1959"/>
    <w:rsid w:val="00EE1A26"/>
    <w:rsid w:val="00EE1A81"/>
    <w:rsid w:val="00EE1BF1"/>
    <w:rsid w:val="00EE2384"/>
    <w:rsid w:val="00EE2395"/>
    <w:rsid w:val="00EE27AD"/>
    <w:rsid w:val="00EE30CE"/>
    <w:rsid w:val="00EE3811"/>
    <w:rsid w:val="00EE3BCF"/>
    <w:rsid w:val="00EE3D51"/>
    <w:rsid w:val="00EE3D5D"/>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63C"/>
    <w:rsid w:val="00EE7A29"/>
    <w:rsid w:val="00EE7AAA"/>
    <w:rsid w:val="00EE7CAD"/>
    <w:rsid w:val="00EF02EF"/>
    <w:rsid w:val="00EF0748"/>
    <w:rsid w:val="00EF09E5"/>
    <w:rsid w:val="00EF0D73"/>
    <w:rsid w:val="00EF1485"/>
    <w:rsid w:val="00EF14BC"/>
    <w:rsid w:val="00EF18F0"/>
    <w:rsid w:val="00EF1D64"/>
    <w:rsid w:val="00EF272F"/>
    <w:rsid w:val="00EF3A97"/>
    <w:rsid w:val="00EF42B6"/>
    <w:rsid w:val="00EF4380"/>
    <w:rsid w:val="00EF5367"/>
    <w:rsid w:val="00EF5392"/>
    <w:rsid w:val="00EF548D"/>
    <w:rsid w:val="00EF5C2B"/>
    <w:rsid w:val="00EF61A9"/>
    <w:rsid w:val="00EF6235"/>
    <w:rsid w:val="00EF62CB"/>
    <w:rsid w:val="00EF634C"/>
    <w:rsid w:val="00EF6493"/>
    <w:rsid w:val="00EF655B"/>
    <w:rsid w:val="00EF6CB6"/>
    <w:rsid w:val="00EF6DD9"/>
    <w:rsid w:val="00EF7664"/>
    <w:rsid w:val="00EF7B3C"/>
    <w:rsid w:val="00F00031"/>
    <w:rsid w:val="00F00CB9"/>
    <w:rsid w:val="00F00E91"/>
    <w:rsid w:val="00F00F00"/>
    <w:rsid w:val="00F00F0A"/>
    <w:rsid w:val="00F0110E"/>
    <w:rsid w:val="00F01290"/>
    <w:rsid w:val="00F01D25"/>
    <w:rsid w:val="00F02157"/>
    <w:rsid w:val="00F023DB"/>
    <w:rsid w:val="00F02561"/>
    <w:rsid w:val="00F02715"/>
    <w:rsid w:val="00F027B4"/>
    <w:rsid w:val="00F030F1"/>
    <w:rsid w:val="00F03E61"/>
    <w:rsid w:val="00F03E77"/>
    <w:rsid w:val="00F041C1"/>
    <w:rsid w:val="00F0442A"/>
    <w:rsid w:val="00F04532"/>
    <w:rsid w:val="00F06017"/>
    <w:rsid w:val="00F06096"/>
    <w:rsid w:val="00F06526"/>
    <w:rsid w:val="00F069FF"/>
    <w:rsid w:val="00F06A20"/>
    <w:rsid w:val="00F06B76"/>
    <w:rsid w:val="00F06E98"/>
    <w:rsid w:val="00F06F77"/>
    <w:rsid w:val="00F078AE"/>
    <w:rsid w:val="00F07B9D"/>
    <w:rsid w:val="00F07BC2"/>
    <w:rsid w:val="00F07D36"/>
    <w:rsid w:val="00F10057"/>
    <w:rsid w:val="00F10167"/>
    <w:rsid w:val="00F103D1"/>
    <w:rsid w:val="00F10742"/>
    <w:rsid w:val="00F10EDA"/>
    <w:rsid w:val="00F117E0"/>
    <w:rsid w:val="00F11D73"/>
    <w:rsid w:val="00F12170"/>
    <w:rsid w:val="00F12E96"/>
    <w:rsid w:val="00F13130"/>
    <w:rsid w:val="00F13374"/>
    <w:rsid w:val="00F13752"/>
    <w:rsid w:val="00F1381E"/>
    <w:rsid w:val="00F13E34"/>
    <w:rsid w:val="00F13F27"/>
    <w:rsid w:val="00F143D1"/>
    <w:rsid w:val="00F14417"/>
    <w:rsid w:val="00F14642"/>
    <w:rsid w:val="00F146A2"/>
    <w:rsid w:val="00F1482B"/>
    <w:rsid w:val="00F14C84"/>
    <w:rsid w:val="00F14D57"/>
    <w:rsid w:val="00F15204"/>
    <w:rsid w:val="00F153F7"/>
    <w:rsid w:val="00F156B2"/>
    <w:rsid w:val="00F15900"/>
    <w:rsid w:val="00F15B28"/>
    <w:rsid w:val="00F1641D"/>
    <w:rsid w:val="00F16528"/>
    <w:rsid w:val="00F16F0C"/>
    <w:rsid w:val="00F17069"/>
    <w:rsid w:val="00F17275"/>
    <w:rsid w:val="00F175DB"/>
    <w:rsid w:val="00F20414"/>
    <w:rsid w:val="00F205D2"/>
    <w:rsid w:val="00F20D89"/>
    <w:rsid w:val="00F215A4"/>
    <w:rsid w:val="00F21A04"/>
    <w:rsid w:val="00F21A83"/>
    <w:rsid w:val="00F22782"/>
    <w:rsid w:val="00F2281D"/>
    <w:rsid w:val="00F22863"/>
    <w:rsid w:val="00F22B59"/>
    <w:rsid w:val="00F22D50"/>
    <w:rsid w:val="00F23736"/>
    <w:rsid w:val="00F23772"/>
    <w:rsid w:val="00F23BA9"/>
    <w:rsid w:val="00F23FD9"/>
    <w:rsid w:val="00F2401D"/>
    <w:rsid w:val="00F24177"/>
    <w:rsid w:val="00F25EEF"/>
    <w:rsid w:val="00F25F5D"/>
    <w:rsid w:val="00F26147"/>
    <w:rsid w:val="00F26258"/>
    <w:rsid w:val="00F2636F"/>
    <w:rsid w:val="00F263ED"/>
    <w:rsid w:val="00F2671A"/>
    <w:rsid w:val="00F276EE"/>
    <w:rsid w:val="00F27C4C"/>
    <w:rsid w:val="00F27DCE"/>
    <w:rsid w:val="00F30368"/>
    <w:rsid w:val="00F3043E"/>
    <w:rsid w:val="00F308FF"/>
    <w:rsid w:val="00F30947"/>
    <w:rsid w:val="00F30B0F"/>
    <w:rsid w:val="00F30D62"/>
    <w:rsid w:val="00F30E73"/>
    <w:rsid w:val="00F311B8"/>
    <w:rsid w:val="00F3136C"/>
    <w:rsid w:val="00F3178C"/>
    <w:rsid w:val="00F31A23"/>
    <w:rsid w:val="00F31F85"/>
    <w:rsid w:val="00F320E6"/>
    <w:rsid w:val="00F32CEA"/>
    <w:rsid w:val="00F32D86"/>
    <w:rsid w:val="00F32EC6"/>
    <w:rsid w:val="00F32FA3"/>
    <w:rsid w:val="00F335FB"/>
    <w:rsid w:val="00F33722"/>
    <w:rsid w:val="00F33E15"/>
    <w:rsid w:val="00F34343"/>
    <w:rsid w:val="00F34446"/>
    <w:rsid w:val="00F35239"/>
    <w:rsid w:val="00F35B9D"/>
    <w:rsid w:val="00F35C83"/>
    <w:rsid w:val="00F3617D"/>
    <w:rsid w:val="00F362B0"/>
    <w:rsid w:val="00F3633E"/>
    <w:rsid w:val="00F36BDE"/>
    <w:rsid w:val="00F379B1"/>
    <w:rsid w:val="00F37E56"/>
    <w:rsid w:val="00F403A1"/>
    <w:rsid w:val="00F40503"/>
    <w:rsid w:val="00F405D7"/>
    <w:rsid w:val="00F406BA"/>
    <w:rsid w:val="00F406E0"/>
    <w:rsid w:val="00F408A8"/>
    <w:rsid w:val="00F40C61"/>
    <w:rsid w:val="00F40DAA"/>
    <w:rsid w:val="00F40DC0"/>
    <w:rsid w:val="00F40E2A"/>
    <w:rsid w:val="00F41AA1"/>
    <w:rsid w:val="00F4257A"/>
    <w:rsid w:val="00F42B8F"/>
    <w:rsid w:val="00F42C15"/>
    <w:rsid w:val="00F42C6C"/>
    <w:rsid w:val="00F4318E"/>
    <w:rsid w:val="00F43196"/>
    <w:rsid w:val="00F43600"/>
    <w:rsid w:val="00F43652"/>
    <w:rsid w:val="00F438FD"/>
    <w:rsid w:val="00F44110"/>
    <w:rsid w:val="00F443F3"/>
    <w:rsid w:val="00F44630"/>
    <w:rsid w:val="00F44703"/>
    <w:rsid w:val="00F448E8"/>
    <w:rsid w:val="00F44A44"/>
    <w:rsid w:val="00F44BBD"/>
    <w:rsid w:val="00F44E4F"/>
    <w:rsid w:val="00F45056"/>
    <w:rsid w:val="00F45441"/>
    <w:rsid w:val="00F455F4"/>
    <w:rsid w:val="00F458A2"/>
    <w:rsid w:val="00F459EA"/>
    <w:rsid w:val="00F45BD7"/>
    <w:rsid w:val="00F45CBD"/>
    <w:rsid w:val="00F46482"/>
    <w:rsid w:val="00F464F2"/>
    <w:rsid w:val="00F4723A"/>
    <w:rsid w:val="00F47A63"/>
    <w:rsid w:val="00F501AD"/>
    <w:rsid w:val="00F50C21"/>
    <w:rsid w:val="00F50EBB"/>
    <w:rsid w:val="00F50FA2"/>
    <w:rsid w:val="00F5103A"/>
    <w:rsid w:val="00F5167C"/>
    <w:rsid w:val="00F517B8"/>
    <w:rsid w:val="00F51B30"/>
    <w:rsid w:val="00F52088"/>
    <w:rsid w:val="00F521EA"/>
    <w:rsid w:val="00F52A7E"/>
    <w:rsid w:val="00F52B9E"/>
    <w:rsid w:val="00F52F8A"/>
    <w:rsid w:val="00F53237"/>
    <w:rsid w:val="00F5337B"/>
    <w:rsid w:val="00F5378A"/>
    <w:rsid w:val="00F537C9"/>
    <w:rsid w:val="00F5389A"/>
    <w:rsid w:val="00F539A2"/>
    <w:rsid w:val="00F53D19"/>
    <w:rsid w:val="00F54181"/>
    <w:rsid w:val="00F54747"/>
    <w:rsid w:val="00F54C3C"/>
    <w:rsid w:val="00F54EBD"/>
    <w:rsid w:val="00F55411"/>
    <w:rsid w:val="00F55762"/>
    <w:rsid w:val="00F55FB2"/>
    <w:rsid w:val="00F55FCF"/>
    <w:rsid w:val="00F56275"/>
    <w:rsid w:val="00F56549"/>
    <w:rsid w:val="00F56A29"/>
    <w:rsid w:val="00F56ADE"/>
    <w:rsid w:val="00F56BC0"/>
    <w:rsid w:val="00F56D72"/>
    <w:rsid w:val="00F577AA"/>
    <w:rsid w:val="00F57C59"/>
    <w:rsid w:val="00F60065"/>
    <w:rsid w:val="00F60284"/>
    <w:rsid w:val="00F61774"/>
    <w:rsid w:val="00F61909"/>
    <w:rsid w:val="00F61C3D"/>
    <w:rsid w:val="00F61C48"/>
    <w:rsid w:val="00F62027"/>
    <w:rsid w:val="00F62033"/>
    <w:rsid w:val="00F623CB"/>
    <w:rsid w:val="00F6244B"/>
    <w:rsid w:val="00F6276A"/>
    <w:rsid w:val="00F6369E"/>
    <w:rsid w:val="00F6386D"/>
    <w:rsid w:val="00F63DF7"/>
    <w:rsid w:val="00F63EAF"/>
    <w:rsid w:val="00F640AF"/>
    <w:rsid w:val="00F642B3"/>
    <w:rsid w:val="00F6453E"/>
    <w:rsid w:val="00F646BD"/>
    <w:rsid w:val="00F6491E"/>
    <w:rsid w:val="00F6498E"/>
    <w:rsid w:val="00F64C46"/>
    <w:rsid w:val="00F64EA6"/>
    <w:rsid w:val="00F651FD"/>
    <w:rsid w:val="00F65AF2"/>
    <w:rsid w:val="00F66767"/>
    <w:rsid w:val="00F66794"/>
    <w:rsid w:val="00F669DA"/>
    <w:rsid w:val="00F66AFC"/>
    <w:rsid w:val="00F66BE3"/>
    <w:rsid w:val="00F67602"/>
    <w:rsid w:val="00F67852"/>
    <w:rsid w:val="00F67B9F"/>
    <w:rsid w:val="00F70C6C"/>
    <w:rsid w:val="00F70CAE"/>
    <w:rsid w:val="00F715C4"/>
    <w:rsid w:val="00F71A90"/>
    <w:rsid w:val="00F71BC7"/>
    <w:rsid w:val="00F71DF6"/>
    <w:rsid w:val="00F7217F"/>
    <w:rsid w:val="00F72451"/>
    <w:rsid w:val="00F7276F"/>
    <w:rsid w:val="00F729B6"/>
    <w:rsid w:val="00F72EE5"/>
    <w:rsid w:val="00F7391D"/>
    <w:rsid w:val="00F73C4E"/>
    <w:rsid w:val="00F74485"/>
    <w:rsid w:val="00F74496"/>
    <w:rsid w:val="00F74643"/>
    <w:rsid w:val="00F74958"/>
    <w:rsid w:val="00F74B2E"/>
    <w:rsid w:val="00F74B80"/>
    <w:rsid w:val="00F74BB1"/>
    <w:rsid w:val="00F756A7"/>
    <w:rsid w:val="00F75CD4"/>
    <w:rsid w:val="00F7607D"/>
    <w:rsid w:val="00F763E4"/>
    <w:rsid w:val="00F76594"/>
    <w:rsid w:val="00F766CE"/>
    <w:rsid w:val="00F769FE"/>
    <w:rsid w:val="00F76DD6"/>
    <w:rsid w:val="00F77054"/>
    <w:rsid w:val="00F770A3"/>
    <w:rsid w:val="00F771A9"/>
    <w:rsid w:val="00F772FB"/>
    <w:rsid w:val="00F77BEF"/>
    <w:rsid w:val="00F807E5"/>
    <w:rsid w:val="00F80940"/>
    <w:rsid w:val="00F80B31"/>
    <w:rsid w:val="00F80B5A"/>
    <w:rsid w:val="00F80F08"/>
    <w:rsid w:val="00F80F0C"/>
    <w:rsid w:val="00F821CE"/>
    <w:rsid w:val="00F82B9D"/>
    <w:rsid w:val="00F8358E"/>
    <w:rsid w:val="00F83DAD"/>
    <w:rsid w:val="00F848E1"/>
    <w:rsid w:val="00F84939"/>
    <w:rsid w:val="00F84FF9"/>
    <w:rsid w:val="00F85612"/>
    <w:rsid w:val="00F8573F"/>
    <w:rsid w:val="00F85A52"/>
    <w:rsid w:val="00F85AB5"/>
    <w:rsid w:val="00F85CFF"/>
    <w:rsid w:val="00F85F6D"/>
    <w:rsid w:val="00F861E3"/>
    <w:rsid w:val="00F862C0"/>
    <w:rsid w:val="00F8630B"/>
    <w:rsid w:val="00F8683E"/>
    <w:rsid w:val="00F86F88"/>
    <w:rsid w:val="00F873CB"/>
    <w:rsid w:val="00F8767D"/>
    <w:rsid w:val="00F87967"/>
    <w:rsid w:val="00F904FA"/>
    <w:rsid w:val="00F90CF0"/>
    <w:rsid w:val="00F912BB"/>
    <w:rsid w:val="00F913AF"/>
    <w:rsid w:val="00F9144E"/>
    <w:rsid w:val="00F915A3"/>
    <w:rsid w:val="00F91964"/>
    <w:rsid w:val="00F9210D"/>
    <w:rsid w:val="00F924C6"/>
    <w:rsid w:val="00F9266E"/>
    <w:rsid w:val="00F928AA"/>
    <w:rsid w:val="00F92A2A"/>
    <w:rsid w:val="00F92C73"/>
    <w:rsid w:val="00F940DC"/>
    <w:rsid w:val="00F94550"/>
    <w:rsid w:val="00F946A6"/>
    <w:rsid w:val="00F94991"/>
    <w:rsid w:val="00F94EFF"/>
    <w:rsid w:val="00F953B7"/>
    <w:rsid w:val="00F955D5"/>
    <w:rsid w:val="00F95773"/>
    <w:rsid w:val="00F968A2"/>
    <w:rsid w:val="00F96D85"/>
    <w:rsid w:val="00F96DFC"/>
    <w:rsid w:val="00F9731A"/>
    <w:rsid w:val="00F97FD5"/>
    <w:rsid w:val="00FA0154"/>
    <w:rsid w:val="00FA05F1"/>
    <w:rsid w:val="00FA06B7"/>
    <w:rsid w:val="00FA071B"/>
    <w:rsid w:val="00FA073B"/>
    <w:rsid w:val="00FA15FD"/>
    <w:rsid w:val="00FA19DA"/>
    <w:rsid w:val="00FA1F3D"/>
    <w:rsid w:val="00FA1FD3"/>
    <w:rsid w:val="00FA224D"/>
    <w:rsid w:val="00FA2297"/>
    <w:rsid w:val="00FA2D12"/>
    <w:rsid w:val="00FA2D2F"/>
    <w:rsid w:val="00FA36A4"/>
    <w:rsid w:val="00FA37B1"/>
    <w:rsid w:val="00FA3ADA"/>
    <w:rsid w:val="00FA3BCF"/>
    <w:rsid w:val="00FA5248"/>
    <w:rsid w:val="00FA5287"/>
    <w:rsid w:val="00FA52DC"/>
    <w:rsid w:val="00FA5345"/>
    <w:rsid w:val="00FA5812"/>
    <w:rsid w:val="00FA58CA"/>
    <w:rsid w:val="00FA5BC1"/>
    <w:rsid w:val="00FA65F4"/>
    <w:rsid w:val="00FA6D08"/>
    <w:rsid w:val="00FA6E6C"/>
    <w:rsid w:val="00FA7150"/>
    <w:rsid w:val="00FA7282"/>
    <w:rsid w:val="00FB03D3"/>
    <w:rsid w:val="00FB03EB"/>
    <w:rsid w:val="00FB06C4"/>
    <w:rsid w:val="00FB085D"/>
    <w:rsid w:val="00FB0A04"/>
    <w:rsid w:val="00FB0B3A"/>
    <w:rsid w:val="00FB0BAB"/>
    <w:rsid w:val="00FB0BB1"/>
    <w:rsid w:val="00FB0DFD"/>
    <w:rsid w:val="00FB154E"/>
    <w:rsid w:val="00FB1DE4"/>
    <w:rsid w:val="00FB292C"/>
    <w:rsid w:val="00FB299D"/>
    <w:rsid w:val="00FB35EE"/>
    <w:rsid w:val="00FB3843"/>
    <w:rsid w:val="00FB3ED4"/>
    <w:rsid w:val="00FB4609"/>
    <w:rsid w:val="00FB48AA"/>
    <w:rsid w:val="00FB4F3E"/>
    <w:rsid w:val="00FB53C8"/>
    <w:rsid w:val="00FB540F"/>
    <w:rsid w:val="00FB55E3"/>
    <w:rsid w:val="00FB578A"/>
    <w:rsid w:val="00FB589E"/>
    <w:rsid w:val="00FB5919"/>
    <w:rsid w:val="00FB5A5A"/>
    <w:rsid w:val="00FB6A53"/>
    <w:rsid w:val="00FB6CF3"/>
    <w:rsid w:val="00FB73BC"/>
    <w:rsid w:val="00FB782B"/>
    <w:rsid w:val="00FC01F7"/>
    <w:rsid w:val="00FC02B5"/>
    <w:rsid w:val="00FC0B51"/>
    <w:rsid w:val="00FC0EDC"/>
    <w:rsid w:val="00FC10F9"/>
    <w:rsid w:val="00FC11B7"/>
    <w:rsid w:val="00FC1881"/>
    <w:rsid w:val="00FC1BF1"/>
    <w:rsid w:val="00FC1C75"/>
    <w:rsid w:val="00FC256F"/>
    <w:rsid w:val="00FC2A48"/>
    <w:rsid w:val="00FC2C8E"/>
    <w:rsid w:val="00FC3244"/>
    <w:rsid w:val="00FC3484"/>
    <w:rsid w:val="00FC3B1B"/>
    <w:rsid w:val="00FC3BFB"/>
    <w:rsid w:val="00FC3C8B"/>
    <w:rsid w:val="00FC3EEE"/>
    <w:rsid w:val="00FC48AF"/>
    <w:rsid w:val="00FC4B81"/>
    <w:rsid w:val="00FC58BD"/>
    <w:rsid w:val="00FC6527"/>
    <w:rsid w:val="00FC6BD0"/>
    <w:rsid w:val="00FC7129"/>
    <w:rsid w:val="00FC73D3"/>
    <w:rsid w:val="00FC7AB5"/>
    <w:rsid w:val="00FC7CD5"/>
    <w:rsid w:val="00FC7DF0"/>
    <w:rsid w:val="00FD005C"/>
    <w:rsid w:val="00FD01E3"/>
    <w:rsid w:val="00FD0A73"/>
    <w:rsid w:val="00FD1E50"/>
    <w:rsid w:val="00FD2389"/>
    <w:rsid w:val="00FD27CD"/>
    <w:rsid w:val="00FD2E52"/>
    <w:rsid w:val="00FD323D"/>
    <w:rsid w:val="00FD345E"/>
    <w:rsid w:val="00FD34A3"/>
    <w:rsid w:val="00FD3580"/>
    <w:rsid w:val="00FD37F8"/>
    <w:rsid w:val="00FD3B06"/>
    <w:rsid w:val="00FD3B15"/>
    <w:rsid w:val="00FD41AC"/>
    <w:rsid w:val="00FD4306"/>
    <w:rsid w:val="00FD4389"/>
    <w:rsid w:val="00FD4BFC"/>
    <w:rsid w:val="00FD4E7F"/>
    <w:rsid w:val="00FD52DE"/>
    <w:rsid w:val="00FD5A58"/>
    <w:rsid w:val="00FD5DCF"/>
    <w:rsid w:val="00FD63D6"/>
    <w:rsid w:val="00FD6861"/>
    <w:rsid w:val="00FD735B"/>
    <w:rsid w:val="00FD7CA7"/>
    <w:rsid w:val="00FD7CAB"/>
    <w:rsid w:val="00FD7E9B"/>
    <w:rsid w:val="00FE0368"/>
    <w:rsid w:val="00FE059A"/>
    <w:rsid w:val="00FE0C4F"/>
    <w:rsid w:val="00FE157A"/>
    <w:rsid w:val="00FE1C0C"/>
    <w:rsid w:val="00FE20A1"/>
    <w:rsid w:val="00FE24EC"/>
    <w:rsid w:val="00FE2697"/>
    <w:rsid w:val="00FE2901"/>
    <w:rsid w:val="00FE2B44"/>
    <w:rsid w:val="00FE30EF"/>
    <w:rsid w:val="00FE3501"/>
    <w:rsid w:val="00FE363A"/>
    <w:rsid w:val="00FE3871"/>
    <w:rsid w:val="00FE4120"/>
    <w:rsid w:val="00FE4607"/>
    <w:rsid w:val="00FE4722"/>
    <w:rsid w:val="00FE48D0"/>
    <w:rsid w:val="00FE4A38"/>
    <w:rsid w:val="00FE4AAE"/>
    <w:rsid w:val="00FE4BBF"/>
    <w:rsid w:val="00FE4CC1"/>
    <w:rsid w:val="00FE56CE"/>
    <w:rsid w:val="00FE591D"/>
    <w:rsid w:val="00FE592A"/>
    <w:rsid w:val="00FE5D40"/>
    <w:rsid w:val="00FE6010"/>
    <w:rsid w:val="00FE66CF"/>
    <w:rsid w:val="00FE67D8"/>
    <w:rsid w:val="00FE6A6A"/>
    <w:rsid w:val="00FE7006"/>
    <w:rsid w:val="00FE70DF"/>
    <w:rsid w:val="00FE763D"/>
    <w:rsid w:val="00FE78BA"/>
    <w:rsid w:val="00FE7D66"/>
    <w:rsid w:val="00FF07DA"/>
    <w:rsid w:val="00FF0AEA"/>
    <w:rsid w:val="00FF0B31"/>
    <w:rsid w:val="00FF1D80"/>
    <w:rsid w:val="00FF1F5D"/>
    <w:rsid w:val="00FF20D0"/>
    <w:rsid w:val="00FF232C"/>
    <w:rsid w:val="00FF28E2"/>
    <w:rsid w:val="00FF2960"/>
    <w:rsid w:val="00FF2F66"/>
    <w:rsid w:val="00FF31E3"/>
    <w:rsid w:val="00FF34EB"/>
    <w:rsid w:val="00FF38FC"/>
    <w:rsid w:val="00FF3B9A"/>
    <w:rsid w:val="00FF4941"/>
    <w:rsid w:val="00FF4F63"/>
    <w:rsid w:val="00FF5301"/>
    <w:rsid w:val="00FF570A"/>
    <w:rsid w:val="00FF640C"/>
    <w:rsid w:val="00FF6718"/>
    <w:rsid w:val="00FF6A46"/>
    <w:rsid w:val="00FF702B"/>
    <w:rsid w:val="00FF703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semiHidden="1" w:unhideWhenUsed="1"/>
    <w:lsdException w:name="heading 9" w:semiHidden="1" w:unhideWhenUsed="1"/>
    <w:lsdException w:name="toc 1" w:uiPriority="39"/>
    <w:lsdException w:name="toc 2" w:uiPriority="39"/>
    <w:lsdException w:name="toc 3" w:uiPriority="39"/>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List" w:qFormat="1"/>
    <w:lsdException w:name="Body Text" w:qFormat="1"/>
    <w:lsdException w:name="Subtitle" w:qFormat="1"/>
    <w:lsdException w:name="Hyperlink" w:qFormat="1"/>
    <w:lsdException w:name="Strong"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68F"/>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qFormat/>
    <w:rsid w:val="00797D80"/>
    <w:pPr>
      <w:keepNext/>
      <w:numPr>
        <w:numId w:val="5"/>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qFormat/>
    <w:rsid w:val="004F4203"/>
    <w:pPr>
      <w:numPr>
        <w:ilvl w:val="1"/>
        <w:numId w:val="5"/>
      </w:numPr>
      <w:outlineLvl w:val="1"/>
    </w:pPr>
  </w:style>
  <w:style w:type="paragraph" w:styleId="Heading3">
    <w:name w:val="heading 3"/>
    <w:aliases w:val="H3,H31"/>
    <w:basedOn w:val="Normal"/>
    <w:next w:val="Normal"/>
    <w:qFormat/>
    <w:rsid w:val="004F4203"/>
    <w:pPr>
      <w:numPr>
        <w:ilvl w:val="2"/>
        <w:numId w:val="5"/>
      </w:numPr>
      <w:outlineLvl w:val="2"/>
    </w:pPr>
  </w:style>
  <w:style w:type="paragraph" w:styleId="Heading4">
    <w:name w:val="heading 4"/>
    <w:aliases w:val="h4,H4,H41"/>
    <w:basedOn w:val="h3a"/>
    <w:next w:val="Normal"/>
    <w:qFormat/>
    <w:rsid w:val="008D4207"/>
    <w:pPr>
      <w:outlineLvl w:val="3"/>
    </w:pPr>
  </w:style>
  <w:style w:type="paragraph" w:styleId="Heading5">
    <w:name w:val="heading 5"/>
    <w:aliases w:val="H5,H51"/>
    <w:basedOn w:val="Normal"/>
    <w:next w:val="Normal"/>
    <w:link w:val="Heading5Char"/>
    <w:qFormat/>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qFormat/>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7"/>
      </w:numPr>
      <w:contextualSpacing/>
    </w:pPr>
    <w:rPr>
      <w:rFonts w:ascii="Courier New" w:hAnsi="Courier New" w:cs="Courier New"/>
      <w:sz w:val="16"/>
      <w:szCs w:val="16"/>
      <w:lang w:eastAsia="sv-SE"/>
    </w:rPr>
  </w:style>
  <w:style w:type="paragraph" w:styleId="Footer">
    <w:name w:val="footer"/>
    <w:basedOn w:val="Normal"/>
    <w:link w:val="FooterChar"/>
    <w:qFormat/>
    <w:pPr>
      <w:tabs>
        <w:tab w:val="center" w:pos="4320"/>
        <w:tab w:val="right" w:pos="8640"/>
      </w:tabs>
    </w:pPr>
  </w:style>
  <w:style w:type="paragraph" w:customStyle="1" w:styleId="h1Annex">
    <w:name w:val="h1 Annex"/>
    <w:next w:val="Normal"/>
    <w:link w:val="h1AnnexChar"/>
    <w:qFormat/>
    <w:rsid w:val="00372AA2"/>
    <w:pPr>
      <w:numPr>
        <w:numId w:val="8"/>
      </w:numPr>
      <w:spacing w:before="120" w:after="120"/>
      <w:outlineLvl w:val="0"/>
    </w:pPr>
    <w:rPr>
      <w:rFonts w:ascii="Arial" w:hAnsi="Arial"/>
      <w:b/>
      <w:sz w:val="28"/>
      <w:szCs w:val="28"/>
      <w:lang w:eastAsia="ja-JP"/>
    </w:rPr>
  </w:style>
  <w:style w:type="paragraph" w:styleId="FootnoteText">
    <w:name w:val="footnote text"/>
    <w:basedOn w:val="Normal"/>
    <w:link w:val="FootnoteTextChar"/>
    <w:qFormat/>
  </w:style>
  <w:style w:type="character" w:styleId="FootnoteReference">
    <w:name w:val="footnote reference"/>
    <w:qFormat/>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372AA2"/>
    <w:rPr>
      <w:rFonts w:ascii="Arial" w:hAnsi="Arial"/>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qFormat/>
    <w:rsid w:val="002515DF"/>
    <w:rPr>
      <w:rFonts w:ascii="Tahoma" w:hAnsi="Tahoma" w:cs="Tahoma"/>
      <w:sz w:val="16"/>
      <w:szCs w:val="16"/>
    </w:rPr>
  </w:style>
  <w:style w:type="character" w:styleId="Hyperlink">
    <w:name w:val="Hyperlink"/>
    <w:qFormat/>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tabs>
        <w:tab w:val="clear" w:pos="360"/>
        <w:tab w:val="num" w:pos="0"/>
      </w:tabs>
      <w:autoSpaceDE w:val="0"/>
      <w:autoSpaceDN w:val="0"/>
      <w:adjustRightInd w:val="0"/>
      <w:spacing w:before="60" w:after="60"/>
      <w:ind w:left="0" w:firstLine="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qFormat/>
    <w:rsid w:val="00736717"/>
    <w:rPr>
      <w:sz w:val="18"/>
      <w:szCs w:val="18"/>
    </w:rPr>
  </w:style>
  <w:style w:type="paragraph" w:styleId="CommentText">
    <w:name w:val="annotation text"/>
    <w:basedOn w:val="Normal"/>
    <w:link w:val="CommentTextChar"/>
    <w:qFormat/>
    <w:rsid w:val="00736717"/>
  </w:style>
  <w:style w:type="character" w:customStyle="1" w:styleId="CommentTextChar">
    <w:name w:val="Comment Text Char"/>
    <w:link w:val="CommentText"/>
    <w:qFormat/>
    <w:rsid w:val="00736717"/>
    <w:rPr>
      <w:rFonts w:ascii="Arial" w:hAnsi="Arial"/>
      <w:sz w:val="22"/>
      <w:lang w:val="en-GB" w:eastAsia="en-US"/>
    </w:rPr>
  </w:style>
  <w:style w:type="paragraph" w:styleId="CommentSubject">
    <w:name w:val="annotation subject"/>
    <w:basedOn w:val="CommentText"/>
    <w:next w:val="CommentText"/>
    <w:link w:val="CommentSubjectChar"/>
    <w:qFormat/>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link w:val="DocumentMapChar"/>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qFormat/>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2"/>
      </w:numPr>
      <w:spacing w:before="120"/>
      <w:ind w:left="357" w:hanging="357"/>
    </w:pPr>
  </w:style>
  <w:style w:type="paragraph" w:customStyle="1" w:styleId="h2Annex">
    <w:name w:val="h2 Annex"/>
    <w:basedOn w:val="h1Annex"/>
    <w:next w:val="Normal"/>
    <w:link w:val="h2AnnexChar"/>
    <w:qFormat/>
    <w:rsid w:val="002444A2"/>
    <w:pPr>
      <w:numPr>
        <w:ilvl w:val="1"/>
      </w:numPr>
    </w:pPr>
    <w:rPr>
      <w:sz w:val="24"/>
      <w:szCs w:val="24"/>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3"/>
      </w:numPr>
    </w:pPr>
  </w:style>
  <w:style w:type="character" w:customStyle="1" w:styleId="h2AnnexChar">
    <w:name w:val="h2 Annex Char"/>
    <w:basedOn w:val="Heading2Char"/>
    <w:link w:val="h2Annex"/>
    <w:rsid w:val="002444A2"/>
    <w:rPr>
      <w:rFonts w:ascii="Arial" w:hAnsi="Arial"/>
      <w:b/>
      <w:sz w:val="24"/>
      <w:szCs w:val="24"/>
      <w:lang w:val="en-GB" w:eastAsia="ja-JP"/>
    </w:rPr>
  </w:style>
  <w:style w:type="paragraph" w:customStyle="1" w:styleId="h2AnnexG">
    <w:name w:val="h2 Annex G"/>
    <w:basedOn w:val="Heading2"/>
    <w:link w:val="h2AnnexGChar"/>
    <w:rsid w:val="00EE6715"/>
    <w:pPr>
      <w:numPr>
        <w:numId w:val="4"/>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10"/>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rsid w:val="00E60F3A"/>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basedOn w:val="DefaultParagraphFont"/>
    <w:link w:val="Header"/>
    <w:qFormat/>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9"/>
      </w:numPr>
    </w:pPr>
  </w:style>
  <w:style w:type="paragraph" w:customStyle="1" w:styleId="bulletlevel2">
    <w:name w:val="bullet level 2"/>
    <w:basedOn w:val="txt"/>
    <w:link w:val="bulletlevel2Char"/>
    <w:qFormat/>
    <w:rsid w:val="00F17275"/>
    <w:pPr>
      <w:numPr>
        <w:ilvl w:val="1"/>
        <w:numId w:val="9"/>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F17275"/>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 w:type="character" w:customStyle="1" w:styleId="normaltextrun">
    <w:name w:val="normaltextrun"/>
    <w:basedOn w:val="DefaultParagraphFont"/>
    <w:rsid w:val="00BD06C2"/>
  </w:style>
  <w:style w:type="character" w:customStyle="1" w:styleId="eop">
    <w:name w:val="eop"/>
    <w:basedOn w:val="DefaultParagraphFont"/>
    <w:rsid w:val="00BD06C2"/>
  </w:style>
  <w:style w:type="character" w:customStyle="1" w:styleId="Editorsnote">
    <w:name w:val="Editor's note"/>
    <w:basedOn w:val="DefaultParagraphFont"/>
    <w:rsid w:val="00782D63"/>
    <w:rPr>
      <w:i/>
      <w:iCs/>
    </w:rPr>
  </w:style>
  <w:style w:type="paragraph" w:styleId="TOC5">
    <w:name w:val="toc 5"/>
    <w:basedOn w:val="Normal"/>
    <w:next w:val="Normal"/>
    <w:autoRedefine/>
    <w:rsid w:val="000C722F"/>
    <w:pPr>
      <w:spacing w:after="100"/>
      <w:ind w:left="800"/>
    </w:pPr>
  </w:style>
  <w:style w:type="character" w:styleId="PageNumber">
    <w:name w:val="page number"/>
    <w:basedOn w:val="DefaultParagraphFont"/>
    <w:qFormat/>
    <w:rsid w:val="00E753FF"/>
  </w:style>
  <w:style w:type="paragraph" w:customStyle="1" w:styleId="Heading">
    <w:name w:val="Heading"/>
    <w:aliases w:val="1_"/>
    <w:basedOn w:val="Normal"/>
    <w:link w:val="HeadingCar"/>
    <w:qFormat/>
    <w:rsid w:val="00E753FF"/>
    <w:pPr>
      <w:ind w:left="1260" w:hanging="551"/>
    </w:pPr>
    <w:rPr>
      <w:rFonts w:eastAsia="SimSun"/>
      <w:b/>
      <w:sz w:val="22"/>
    </w:rPr>
  </w:style>
  <w:style w:type="paragraph" w:styleId="BodyTextIndent">
    <w:name w:val="Body Text Indent"/>
    <w:basedOn w:val="Normal"/>
    <w:link w:val="BodyTextIndentChar"/>
    <w:rsid w:val="00E753FF"/>
    <w:pPr>
      <w:tabs>
        <w:tab w:val="left" w:pos="6379"/>
      </w:tabs>
      <w:spacing w:after="0"/>
      <w:ind w:left="1454" w:hanging="461"/>
    </w:pPr>
    <w:rPr>
      <w:rFonts w:eastAsia="SimSun"/>
      <w:color w:val="000000"/>
      <w:sz w:val="16"/>
      <w:lang w:val="en-US"/>
    </w:rPr>
  </w:style>
  <w:style w:type="character" w:customStyle="1" w:styleId="BodyTextIndentChar">
    <w:name w:val="Body Text Indent Char"/>
    <w:basedOn w:val="DefaultParagraphFont"/>
    <w:link w:val="BodyTextIndent"/>
    <w:rsid w:val="00E753FF"/>
    <w:rPr>
      <w:rFonts w:ascii="Arial" w:eastAsia="SimSun" w:hAnsi="Arial"/>
      <w:color w:val="000000"/>
      <w:sz w:val="16"/>
    </w:rPr>
  </w:style>
  <w:style w:type="paragraph" w:customStyle="1" w:styleId="IndentText">
    <w:name w:val="Indent Text"/>
    <w:basedOn w:val="Normal"/>
    <w:rsid w:val="00E753FF"/>
    <w:pPr>
      <w:widowControl/>
      <w:tabs>
        <w:tab w:val="left" w:pos="1620"/>
        <w:tab w:val="left" w:pos="1980"/>
      </w:tabs>
      <w:spacing w:line="240" w:lineRule="auto"/>
      <w:ind w:left="720"/>
      <w:jc w:val="both"/>
    </w:pPr>
    <w:rPr>
      <w:rFonts w:eastAsia="SimSun"/>
      <w:lang w:val="en-US"/>
    </w:rPr>
  </w:style>
  <w:style w:type="paragraph" w:styleId="BodyTextIndent2">
    <w:name w:val="Body Text Indent 2"/>
    <w:basedOn w:val="Normal"/>
    <w:link w:val="BodyTextIndent2Char"/>
    <w:rsid w:val="00E753FF"/>
    <w:pPr>
      <w:tabs>
        <w:tab w:val="left" w:pos="1560"/>
        <w:tab w:val="left" w:pos="6379"/>
      </w:tabs>
      <w:spacing w:after="0"/>
      <w:ind w:left="6379" w:hanging="4820"/>
    </w:pPr>
    <w:rPr>
      <w:rFonts w:eastAsia="SimSun"/>
      <w:bCs/>
      <w:color w:val="000000"/>
      <w:sz w:val="18"/>
      <w:lang w:val="en-US"/>
    </w:rPr>
  </w:style>
  <w:style w:type="character" w:customStyle="1" w:styleId="BodyTextIndent2Char">
    <w:name w:val="Body Text Indent 2 Char"/>
    <w:basedOn w:val="DefaultParagraphFont"/>
    <w:link w:val="BodyTextIndent2"/>
    <w:rsid w:val="00E753FF"/>
    <w:rPr>
      <w:rFonts w:ascii="Arial" w:eastAsia="SimSun" w:hAnsi="Arial"/>
      <w:bCs/>
      <w:color w:val="000000"/>
      <w:sz w:val="18"/>
    </w:rPr>
  </w:style>
  <w:style w:type="paragraph" w:styleId="BodyTextIndent3">
    <w:name w:val="Body Text Indent 3"/>
    <w:basedOn w:val="Normal"/>
    <w:link w:val="BodyTextIndent3Char"/>
    <w:rsid w:val="00E753FF"/>
    <w:pPr>
      <w:tabs>
        <w:tab w:val="left" w:pos="1560"/>
        <w:tab w:val="left" w:pos="6379"/>
      </w:tabs>
      <w:spacing w:after="0"/>
      <w:ind w:left="6379" w:hanging="4820"/>
    </w:pPr>
    <w:rPr>
      <w:rFonts w:eastAsia="SimSun"/>
      <w:bCs/>
      <w:color w:val="FF0000"/>
      <w:sz w:val="18"/>
      <w:lang w:val="en-US"/>
    </w:rPr>
  </w:style>
  <w:style w:type="character" w:customStyle="1" w:styleId="BodyTextIndent3Char">
    <w:name w:val="Body Text Indent 3 Char"/>
    <w:basedOn w:val="DefaultParagraphFont"/>
    <w:link w:val="BodyTextIndent3"/>
    <w:rsid w:val="00E753FF"/>
    <w:rPr>
      <w:rFonts w:ascii="Arial" w:eastAsia="SimSun" w:hAnsi="Arial"/>
      <w:bCs/>
      <w:color w:val="FF0000"/>
      <w:sz w:val="18"/>
    </w:rPr>
  </w:style>
  <w:style w:type="paragraph" w:customStyle="1" w:styleId="PL">
    <w:name w:val="PL"/>
    <w:rsid w:val="00E753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rPr>
  </w:style>
  <w:style w:type="paragraph" w:styleId="BodyText">
    <w:name w:val="Body Text"/>
    <w:aliases w:val="ändrad,AvtalBrödtext,Bodytext,EHPT,Body Text2,AvtalBrodtext,andrad,Body3,compact,paragraph 2,body indent"/>
    <w:basedOn w:val="Normal"/>
    <w:link w:val="BodyTextChar"/>
    <w:qFormat/>
    <w:rsid w:val="00E753FF"/>
    <w:pPr>
      <w:jc w:val="both"/>
    </w:pPr>
    <w:rPr>
      <w:rFonts w:eastAsia="SimSun"/>
      <w:lang w:val="en-US"/>
    </w:rPr>
  </w:style>
  <w:style w:type="character" w:customStyle="1" w:styleId="BodyTextChar">
    <w:name w:val="Body Text Char"/>
    <w:aliases w:val="ändrad Char,AvtalBrödtext Char,Bodytext Char,EHPT Char,Body Text2 Char,AvtalBrodtext Char,andrad Char,Body3 Char,compact Char,paragraph 2 Char,body indent Char"/>
    <w:basedOn w:val="DefaultParagraphFont"/>
    <w:link w:val="BodyText"/>
    <w:qFormat/>
    <w:rsid w:val="00E753FF"/>
    <w:rPr>
      <w:rFonts w:ascii="Arial" w:eastAsia="SimSun" w:hAnsi="Arial"/>
    </w:rPr>
  </w:style>
  <w:style w:type="paragraph" w:customStyle="1" w:styleId="HE">
    <w:name w:val="HE"/>
    <w:basedOn w:val="Normal"/>
    <w:rsid w:val="00E753FF"/>
    <w:pPr>
      <w:widowControl/>
      <w:spacing w:after="0" w:line="240" w:lineRule="auto"/>
    </w:pPr>
    <w:rPr>
      <w:rFonts w:eastAsia="SimSun"/>
      <w:b/>
    </w:rPr>
  </w:style>
  <w:style w:type="paragraph" w:customStyle="1" w:styleId="TAH">
    <w:name w:val="TAH"/>
    <w:basedOn w:val="Normal"/>
    <w:qFormat/>
    <w:rsid w:val="00E753FF"/>
    <w:pPr>
      <w:keepNext/>
      <w:keepLines/>
      <w:widowControl/>
      <w:spacing w:after="0" w:line="240" w:lineRule="auto"/>
      <w:jc w:val="center"/>
    </w:pPr>
    <w:rPr>
      <w:rFonts w:eastAsia="SimSun"/>
      <w:b/>
      <w:sz w:val="18"/>
    </w:rPr>
  </w:style>
  <w:style w:type="paragraph" w:customStyle="1" w:styleId="NormalIndent0">
    <w:name w:val="NormalIndent"/>
    <w:basedOn w:val="Normal"/>
    <w:rsid w:val="00E753FF"/>
    <w:pPr>
      <w:widowControl/>
      <w:ind w:left="720"/>
    </w:pPr>
    <w:rPr>
      <w:rFonts w:eastAsia="SimSun"/>
      <w:lang w:val="it-IT"/>
    </w:rPr>
  </w:style>
  <w:style w:type="paragraph" w:customStyle="1" w:styleId="ZchnZchn">
    <w:name w:val="Zchn Zchn"/>
    <w:semiHidden/>
    <w:rsid w:val="00E753FF"/>
    <w:pPr>
      <w:keepNext/>
      <w:tabs>
        <w:tab w:val="num" w:pos="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Bullet">
    <w:name w:val="Bullet"/>
    <w:basedOn w:val="Normal"/>
    <w:rsid w:val="00E753FF"/>
    <w:pPr>
      <w:numPr>
        <w:numId w:val="13"/>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eastAsia="SimSun" w:hAnsi="Times New Roman"/>
      <w:lang w:eastAsia="zh-CN"/>
    </w:rPr>
  </w:style>
  <w:style w:type="paragraph" w:styleId="NormalWeb">
    <w:name w:val="Normal (Web)"/>
    <w:basedOn w:val="Normal"/>
    <w:uiPriority w:val="99"/>
    <w:rsid w:val="00E753FF"/>
    <w:pPr>
      <w:widowControl/>
      <w:spacing w:before="100" w:beforeAutospacing="1" w:after="100" w:afterAutospacing="1" w:line="240" w:lineRule="auto"/>
    </w:pPr>
    <w:rPr>
      <w:rFonts w:ascii="Times New Roman" w:eastAsia="SimSun" w:hAnsi="Times New Roman"/>
      <w:sz w:val="24"/>
      <w:szCs w:val="24"/>
      <w:lang w:val="en-US"/>
    </w:rPr>
  </w:style>
  <w:style w:type="paragraph" w:customStyle="1" w:styleId="Normal0">
    <w:name w:val="Normal_"/>
    <w:basedOn w:val="Normal"/>
    <w:uiPriority w:val="99"/>
    <w:semiHidden/>
    <w:rsid w:val="00E753FF"/>
    <w:pPr>
      <w:widowControl/>
      <w:spacing w:after="160" w:line="240" w:lineRule="exact"/>
    </w:pPr>
    <w:rPr>
      <w:rFonts w:eastAsia="SimSun" w:cs="Arial"/>
      <w:color w:val="0000FF"/>
      <w:kern w:val="2"/>
      <w:lang w:val="en-US" w:eastAsia="zh-CN"/>
    </w:rPr>
  </w:style>
  <w:style w:type="paragraph" w:customStyle="1" w:styleId="heading0">
    <w:name w:val="heading"/>
    <w:basedOn w:val="Normal"/>
    <w:rsid w:val="00E753FF"/>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E753FF"/>
    <w:rPr>
      <w:b/>
      <w:bCs/>
    </w:rPr>
  </w:style>
  <w:style w:type="paragraph" w:customStyle="1" w:styleId="CRCoverPage">
    <w:name w:val="CR Cover Page"/>
    <w:rsid w:val="00E753FF"/>
    <w:pPr>
      <w:spacing w:after="120"/>
    </w:pPr>
    <w:rPr>
      <w:rFonts w:ascii="Arial" w:eastAsia="Times New Roman" w:hAnsi="Arial"/>
      <w:lang w:val="en-GB"/>
    </w:rPr>
  </w:style>
  <w:style w:type="character" w:customStyle="1" w:styleId="DocumentMapChar">
    <w:name w:val="Document Map Char"/>
    <w:link w:val="DocumentMap"/>
    <w:rsid w:val="00E753FF"/>
    <w:rPr>
      <w:rFonts w:ascii="Arial" w:eastAsia="MS Gothic" w:hAnsi="Arial"/>
      <w:shd w:val="clear" w:color="auto" w:fill="000080"/>
      <w:lang w:val="en-GB"/>
    </w:rPr>
  </w:style>
  <w:style w:type="character" w:customStyle="1" w:styleId="apple-style-span">
    <w:name w:val="apple-style-span"/>
    <w:basedOn w:val="DefaultParagraphFont"/>
    <w:rsid w:val="00E753FF"/>
  </w:style>
  <w:style w:type="paragraph" w:styleId="PlainText">
    <w:name w:val="Plain Text"/>
    <w:basedOn w:val="Normal"/>
    <w:link w:val="PlainTextChar"/>
    <w:uiPriority w:val="99"/>
    <w:unhideWhenUsed/>
    <w:rsid w:val="00E753FF"/>
    <w:pPr>
      <w:widowControl/>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E753FF"/>
    <w:rPr>
      <w:rFonts w:ascii="Consolas" w:eastAsia="Calibri" w:hAnsi="Consolas"/>
      <w:sz w:val="21"/>
      <w:szCs w:val="21"/>
      <w:lang w:val="en-GB"/>
    </w:rPr>
  </w:style>
  <w:style w:type="character" w:customStyle="1" w:styleId="HeadingCar">
    <w:name w:val="Heading Car"/>
    <w:aliases w:val="1_ Car"/>
    <w:link w:val="Heading"/>
    <w:rsid w:val="00E753FF"/>
    <w:rPr>
      <w:rFonts w:ascii="Arial" w:eastAsia="SimSun" w:hAnsi="Arial"/>
      <w:b/>
      <w:sz w:val="22"/>
      <w:lang w:val="en-GB"/>
    </w:rPr>
  </w:style>
  <w:style w:type="character" w:styleId="FollowedHyperlink">
    <w:name w:val="FollowedHyperlink"/>
    <w:rsid w:val="00E753FF"/>
    <w:rPr>
      <w:color w:val="954F72"/>
      <w:u w:val="single"/>
    </w:rPr>
  </w:style>
  <w:style w:type="character" w:customStyle="1" w:styleId="h10">
    <w:name w:val="h1 (文字)"/>
    <w:basedOn w:val="DefaultParagraphFont"/>
    <w:rsid w:val="00E753FF"/>
    <w:rPr>
      <w:rFonts w:ascii="Arial" w:eastAsia="MS Mincho" w:hAnsi="Arial" w:cs="Arial"/>
      <w:b/>
      <w:sz w:val="24"/>
    </w:rPr>
  </w:style>
  <w:style w:type="paragraph" w:customStyle="1" w:styleId="h3Annex">
    <w:name w:val="h3 Annex"/>
    <w:basedOn w:val="h2Annex"/>
    <w:next w:val="Normal"/>
    <w:link w:val="h3AnnexChar"/>
    <w:qFormat/>
    <w:rsid w:val="007052EC"/>
    <w:pPr>
      <w:numPr>
        <w:ilvl w:val="2"/>
      </w:numPr>
    </w:pPr>
  </w:style>
  <w:style w:type="character" w:customStyle="1" w:styleId="h3AnnexChar">
    <w:name w:val="h3 Annex Char"/>
    <w:basedOn w:val="h2AnnexChar"/>
    <w:link w:val="h3Annex"/>
    <w:rsid w:val="007052EC"/>
    <w:rPr>
      <w:rFonts w:ascii="Arial" w:hAnsi="Arial"/>
      <w:b/>
      <w:sz w:val="24"/>
      <w:szCs w:val="24"/>
      <w:lang w:val="en-GB" w:eastAsia="ja-JP"/>
    </w:rPr>
  </w:style>
  <w:style w:type="paragraph" w:customStyle="1" w:styleId="pf1">
    <w:name w:val="pf1"/>
    <w:basedOn w:val="Normal"/>
    <w:rsid w:val="0046019D"/>
    <w:pPr>
      <w:widowControl/>
      <w:spacing w:before="100" w:beforeAutospacing="1" w:after="100" w:afterAutospacing="1" w:line="240" w:lineRule="auto"/>
      <w:ind w:left="720"/>
    </w:pPr>
    <w:rPr>
      <w:rFonts w:ascii="Times New Roman" w:eastAsia="Times New Roman" w:hAnsi="Times New Roman"/>
      <w:sz w:val="24"/>
      <w:szCs w:val="24"/>
      <w:lang w:val="en-CA" w:eastAsia="en-CA"/>
    </w:rPr>
  </w:style>
  <w:style w:type="paragraph" w:customStyle="1" w:styleId="pf0">
    <w:name w:val="pf0"/>
    <w:basedOn w:val="Normal"/>
    <w:rsid w:val="0046019D"/>
    <w:pPr>
      <w:widowControl/>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46019D"/>
    <w:rPr>
      <w:rFonts w:ascii="Segoe UI" w:hAnsi="Segoe UI" w:cs="Segoe UI" w:hint="default"/>
      <w:sz w:val="18"/>
      <w:szCs w:val="18"/>
    </w:rPr>
  </w:style>
  <w:style w:type="character" w:customStyle="1" w:styleId="cf21">
    <w:name w:val="cf21"/>
    <w:basedOn w:val="DefaultParagraphFont"/>
    <w:rsid w:val="0046019D"/>
    <w:rPr>
      <w:rFonts w:ascii="Segoe UI" w:hAnsi="Segoe UI" w:cs="Segoe UI" w:hint="default"/>
      <w:sz w:val="18"/>
      <w:szCs w:val="18"/>
    </w:rPr>
  </w:style>
  <w:style w:type="paragraph" w:customStyle="1" w:styleId="SimpleNumberedList">
    <w:name w:val="SimpleNumberedList"/>
    <w:basedOn w:val="Normal"/>
    <w:next w:val="Normal0"/>
    <w:qFormat/>
    <w:rsid w:val="00FE363A"/>
    <w:pPr>
      <w:widowControl/>
      <w:numPr>
        <w:numId w:val="21"/>
      </w:numPr>
      <w:spacing w:after="0" w:line="240" w:lineRule="auto"/>
      <w:textAlignment w:val="center"/>
    </w:pPr>
    <w:rPr>
      <w:rFonts w:eastAsia="Times New Roman" w:cs="Arial"/>
      <w:b/>
      <w:bCs/>
      <w:lang w:eastAsia="en-CA"/>
    </w:rPr>
  </w:style>
  <w:style w:type="paragraph" w:customStyle="1" w:styleId="bulletlevel3">
    <w:name w:val="bullet level 3"/>
    <w:basedOn w:val="bulletlevel2"/>
    <w:qFormat/>
    <w:rsid w:val="000309A9"/>
    <w:pPr>
      <w:numPr>
        <w:ilvl w:val="2"/>
      </w:numPr>
    </w:pPr>
  </w:style>
  <w:style w:type="paragraph" w:customStyle="1" w:styleId="bulletlevel4">
    <w:name w:val="bullet level 4"/>
    <w:basedOn w:val="bulletlevel2"/>
    <w:qFormat/>
    <w:rsid w:val="000309A9"/>
    <w:pPr>
      <w:numPr>
        <w:ilvl w:val="3"/>
      </w:numPr>
    </w:pPr>
  </w:style>
  <w:style w:type="paragraph" w:customStyle="1" w:styleId="WBtablehead">
    <w:name w:val="WB table head"/>
    <w:basedOn w:val="Normal"/>
    <w:qFormat/>
    <w:rsid w:val="00430847"/>
    <w:pPr>
      <w:widowControl/>
      <w:spacing w:before="120" w:after="0" w:line="240" w:lineRule="auto"/>
      <w:jc w:val="center"/>
    </w:pPr>
    <w:rPr>
      <w:rFonts w:eastAsia="SimSun"/>
      <w:b/>
      <w:color w:val="000000"/>
      <w:sz w:val="18"/>
    </w:rPr>
  </w:style>
  <w:style w:type="paragraph" w:styleId="Subtitle">
    <w:name w:val="Subtitle"/>
    <w:basedOn w:val="Normal"/>
    <w:next w:val="Normal"/>
    <w:link w:val="SubtitleChar"/>
    <w:qFormat/>
    <w:rsid w:val="0017593A"/>
    <w:pPr>
      <w:spacing w:after="160"/>
      <w:jc w:val="both"/>
    </w:pPr>
    <w:rPr>
      <w:rFonts w:eastAsiaTheme="minorEastAsia" w:cs="Arial"/>
      <w:b/>
      <w:color w:val="595959" w:themeColor="text1" w:themeTint="A6"/>
      <w:spacing w:val="15"/>
      <w:sz w:val="22"/>
      <w:szCs w:val="22"/>
    </w:rPr>
  </w:style>
  <w:style w:type="character" w:customStyle="1" w:styleId="SubtitleChar">
    <w:name w:val="Subtitle Char"/>
    <w:basedOn w:val="DefaultParagraphFont"/>
    <w:link w:val="Subtitle"/>
    <w:rsid w:val="0017593A"/>
    <w:rPr>
      <w:rFonts w:ascii="Arial" w:eastAsiaTheme="minorEastAsia" w:hAnsi="Arial" w:cs="Arial"/>
      <w:b/>
      <w:color w:val="595959" w:themeColor="text1" w:themeTint="A6"/>
      <w:spacing w:val="15"/>
      <w:sz w:val="22"/>
      <w:szCs w:val="22"/>
      <w:lang w:val="en-GB"/>
    </w:rPr>
  </w:style>
  <w:style w:type="paragraph" w:styleId="List">
    <w:name w:val="List"/>
    <w:basedOn w:val="Normal"/>
    <w:qFormat/>
    <w:rsid w:val="0017593A"/>
    <w:pPr>
      <w:ind w:left="360" w:hanging="360"/>
      <w:contextualSpacing/>
      <w:jc w:val="both"/>
    </w:pPr>
    <w:rPr>
      <w:rFonts w:eastAsia="SimSun"/>
    </w:rPr>
  </w:style>
  <w:style w:type="paragraph" w:customStyle="1" w:styleId="B1">
    <w:name w:val="B1"/>
    <w:basedOn w:val="List"/>
    <w:qFormat/>
    <w:rsid w:val="0017593A"/>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txt">
    <w:name w:val="WB table txt"/>
    <w:basedOn w:val="Normal"/>
    <w:qFormat/>
    <w:rsid w:val="0017593A"/>
    <w:pPr>
      <w:widowControl/>
      <w:spacing w:before="120" w:after="0" w:line="240" w:lineRule="auto"/>
    </w:pPr>
    <w:rPr>
      <w:rFonts w:eastAsia="SimSun"/>
      <w:color w:val="000000"/>
      <w:sz w:val="18"/>
    </w:rPr>
  </w:style>
  <w:style w:type="paragraph" w:customStyle="1" w:styleId="TH">
    <w:name w:val="TH"/>
    <w:basedOn w:val="Normal"/>
    <w:qFormat/>
    <w:rsid w:val="0017593A"/>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C">
    <w:name w:val="TAC"/>
    <w:basedOn w:val="Normal"/>
    <w:qFormat/>
    <w:rsid w:val="0017593A"/>
    <w:pPr>
      <w:keepNext/>
      <w:keepLines/>
      <w:widowControl/>
      <w:spacing w:after="0" w:line="240" w:lineRule="auto"/>
      <w:jc w:val="center"/>
    </w:pPr>
    <w:rPr>
      <w:rFonts w:eastAsia="SimSun"/>
    </w:rPr>
  </w:style>
  <w:style w:type="paragraph" w:customStyle="1" w:styleId="Arial">
    <w:name w:val="Arial"/>
    <w:basedOn w:val="Normal"/>
    <w:qFormat/>
    <w:rsid w:val="0017593A"/>
    <w:pPr>
      <w:jc w:val="both"/>
    </w:pPr>
    <w:rPr>
      <w:rFonts w:ascii="Times New Roman" w:eastAsia="SimSun" w:hAnsi="Times New Roman"/>
    </w:rPr>
  </w:style>
  <w:style w:type="paragraph" w:customStyle="1" w:styleId="TAL">
    <w:name w:val="TAL"/>
    <w:basedOn w:val="Normal"/>
    <w:qFormat/>
    <w:rsid w:val="0017593A"/>
    <w:pPr>
      <w:keepNext/>
      <w:keepLines/>
      <w:widowControl/>
      <w:spacing w:after="0" w:line="240" w:lineRule="auto"/>
    </w:pPr>
    <w:rPr>
      <w:rFonts w:eastAsia="SimSun"/>
      <w:sz w:val="18"/>
    </w:rPr>
  </w:style>
  <w:style w:type="paragraph" w:customStyle="1" w:styleId="EX">
    <w:name w:val="EX"/>
    <w:basedOn w:val="Normal"/>
    <w:qFormat/>
    <w:rsid w:val="0017593A"/>
    <w:pPr>
      <w:keepLines/>
      <w:widowControl/>
      <w:spacing w:after="180" w:line="240" w:lineRule="auto"/>
      <w:ind w:left="1702" w:hanging="1418"/>
      <w:jc w:val="both"/>
    </w:pPr>
    <w:rPr>
      <w:rFonts w:ascii="Times New Roman" w:eastAsia="SimSun" w:hAnsi="Times New Roman"/>
    </w:rPr>
  </w:style>
  <w:style w:type="character" w:customStyle="1" w:styleId="FootnoteTextChar">
    <w:name w:val="Footnote Text Char"/>
    <w:link w:val="FootnoteText"/>
    <w:qFormat/>
    <w:rsid w:val="0017593A"/>
    <w:rPr>
      <w:rFonts w:ascii="Arial" w:hAnsi="Arial"/>
      <w:lang w:val="en-GB"/>
    </w:rPr>
  </w:style>
  <w:style w:type="paragraph" w:customStyle="1" w:styleId="TF">
    <w:name w:val="TF"/>
    <w:basedOn w:val="Normal"/>
    <w:qFormat/>
    <w:rsid w:val="0017593A"/>
    <w:pPr>
      <w:keepLines/>
      <w:widowControl/>
      <w:spacing w:after="240" w:line="240" w:lineRule="auto"/>
      <w:jc w:val="center"/>
    </w:pPr>
    <w:rPr>
      <w:rFonts w:eastAsia="SimSun"/>
      <w:b/>
    </w:rPr>
  </w:style>
  <w:style w:type="table" w:customStyle="1" w:styleId="ListTable6Colorful-Accent31">
    <w:name w:val="List Table 6 Colorful - Accent 31"/>
    <w:basedOn w:val="TableNormal"/>
    <w:uiPriority w:val="51"/>
    <w:qFormat/>
    <w:rsid w:val="0017593A"/>
    <w:rPr>
      <w:rFonts w:eastAsia="Times New Roman"/>
      <w:color w:val="7B7B7B" w:themeColor="accent3" w:themeShade="BF"/>
      <w:lang w:val="fi-FI"/>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17593A"/>
    <w:pPr>
      <w:widowControl/>
      <w:spacing w:before="100" w:beforeAutospacing="1" w:after="100" w:afterAutospacing="1" w:line="240" w:lineRule="auto"/>
    </w:pPr>
    <w:rPr>
      <w:rFonts w:ascii="Times New Roman" w:eastAsia="Times New Roman" w:hAnsi="Times New Roman"/>
      <w:sz w:val="24"/>
      <w:szCs w:val="24"/>
      <w:lang w:val="de-DE" w:eastAsia="zh-CN"/>
    </w:rPr>
  </w:style>
  <w:style w:type="paragraph" w:customStyle="1" w:styleId="Bracket">
    <w:name w:val="Bracket"/>
    <w:basedOn w:val="Normal"/>
    <w:link w:val="BracketChar"/>
    <w:qFormat/>
    <w:rsid w:val="0017593A"/>
    <w:pPr>
      <w:spacing w:before="240" w:after="360"/>
      <w:ind w:left="856" w:hanging="856"/>
      <w:outlineLvl w:val="0"/>
    </w:pPr>
    <w:rPr>
      <w:rFonts w:eastAsia="MS Gothic" w:cs="Arial"/>
      <w:b/>
      <w:sz w:val="24"/>
      <w:szCs w:val="24"/>
      <w:lang w:val="en-US"/>
    </w:rPr>
  </w:style>
  <w:style w:type="character" w:customStyle="1" w:styleId="BracketChar">
    <w:name w:val="Bracket Char"/>
    <w:basedOn w:val="DefaultParagraphFont"/>
    <w:link w:val="Bracket"/>
    <w:rsid w:val="0017593A"/>
    <w:rPr>
      <w:rFonts w:ascii="Arial" w:eastAsia="MS Gothic" w:hAnsi="Arial" w:cs="Arial"/>
      <w:b/>
      <w:sz w:val="24"/>
      <w:szCs w:val="24"/>
    </w:rPr>
  </w:style>
  <w:style w:type="paragraph" w:customStyle="1" w:styleId="EditorsNote0">
    <w:name w:val="Editor's Note"/>
    <w:basedOn w:val="Normal"/>
    <w:qFormat/>
    <w:rsid w:val="0017593A"/>
    <w:pPr>
      <w:keepLines/>
      <w:widowControl/>
      <w:spacing w:after="180" w:line="240" w:lineRule="auto"/>
      <w:ind w:left="1418" w:hanging="1134"/>
    </w:pPr>
    <w:rPr>
      <w:rFonts w:eastAsia="Times New Roman"/>
      <w:color w:val="FF0000"/>
    </w:rPr>
  </w:style>
  <w:style w:type="paragraph" w:customStyle="1" w:styleId="Tablehead">
    <w:name w:val="Table_head"/>
    <w:basedOn w:val="Normal"/>
    <w:next w:val="Normal"/>
    <w:rsid w:val="0017593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rPr>
  </w:style>
  <w:style w:type="paragraph" w:customStyle="1" w:styleId="myAnnex1">
    <w:name w:val="myAnnex1"/>
    <w:basedOn w:val="Heading1"/>
    <w:qFormat/>
    <w:rsid w:val="0017593A"/>
    <w:pPr>
      <w:numPr>
        <w:numId w:val="35"/>
      </w:numPr>
      <w:adjustRightInd/>
      <w:snapToGrid/>
      <w:spacing w:before="240" w:after="360"/>
      <w:ind w:left="432"/>
    </w:pPr>
    <w:rPr>
      <w:szCs w:val="24"/>
      <w:lang w:eastAsia="ja-JP"/>
    </w:rPr>
  </w:style>
  <w:style w:type="paragraph" w:customStyle="1" w:styleId="myAnnex2">
    <w:name w:val="myAnnex2"/>
    <w:basedOn w:val="Heading2"/>
    <w:link w:val="myAnnex2Zchn"/>
    <w:qFormat/>
    <w:rsid w:val="0017593A"/>
    <w:pPr>
      <w:keepNext/>
      <w:numPr>
        <w:numId w:val="35"/>
      </w:numPr>
      <w:tabs>
        <w:tab w:val="clear" w:pos="4121"/>
        <w:tab w:val="left" w:pos="851"/>
      </w:tabs>
      <w:spacing w:before="240" w:after="360" w:line="240" w:lineRule="auto"/>
      <w:ind w:left="576" w:right="200"/>
    </w:pPr>
    <w:rPr>
      <w:rFonts w:cs="Arial"/>
      <w:b/>
      <w:sz w:val="24"/>
      <w:szCs w:val="24"/>
      <w:lang w:eastAsia="ja-JP"/>
    </w:rPr>
  </w:style>
  <w:style w:type="character" w:customStyle="1" w:styleId="myAnnex2Zchn">
    <w:name w:val="myAnnex2 Zchn"/>
    <w:link w:val="myAnnex2"/>
    <w:rsid w:val="0017593A"/>
    <w:rPr>
      <w:rFonts w:ascii="Arial" w:hAnsi="Arial" w:cs="Arial"/>
      <w:b/>
      <w:sz w:val="24"/>
      <w:szCs w:val="24"/>
      <w:lang w:val="en-GB" w:eastAsia="ja-JP"/>
    </w:rPr>
  </w:style>
  <w:style w:type="paragraph" w:customStyle="1" w:styleId="myAnnex3">
    <w:name w:val="myAnnex3"/>
    <w:basedOn w:val="Heading3"/>
    <w:link w:val="myAnnex3Zchn"/>
    <w:qFormat/>
    <w:rsid w:val="0017593A"/>
    <w:pPr>
      <w:keepNext/>
      <w:numPr>
        <w:numId w:val="35"/>
      </w:numPr>
      <w:tabs>
        <w:tab w:val="left" w:pos="851"/>
        <w:tab w:val="left" w:pos="1418"/>
        <w:tab w:val="left" w:pos="2127"/>
        <w:tab w:val="right" w:pos="8820"/>
      </w:tabs>
      <w:spacing w:before="120"/>
    </w:pPr>
    <w:rPr>
      <w:rFonts w:eastAsia="MS Gothic" w:cs="Arial"/>
      <w:b/>
      <w:sz w:val="24"/>
      <w:szCs w:val="24"/>
      <w:lang w:val="en-US"/>
    </w:rPr>
  </w:style>
  <w:style w:type="character" w:customStyle="1" w:styleId="myAnnex3Zchn">
    <w:name w:val="myAnnex3 Zchn"/>
    <w:basedOn w:val="DefaultParagraphFont"/>
    <w:link w:val="myAnnex3"/>
    <w:rsid w:val="0017593A"/>
    <w:rPr>
      <w:rFonts w:ascii="Arial" w:eastAsia="MS Gothic" w:hAnsi="Arial" w:cs="Arial"/>
      <w:b/>
      <w:sz w:val="24"/>
      <w:szCs w:val="24"/>
    </w:rPr>
  </w:style>
  <w:style w:type="paragraph" w:customStyle="1" w:styleId="myAnnex4">
    <w:name w:val="myAnnex4"/>
    <w:basedOn w:val="Heading4"/>
    <w:qFormat/>
    <w:rsid w:val="0017593A"/>
    <w:pPr>
      <w:numPr>
        <w:numId w:val="35"/>
      </w:numPr>
      <w:tabs>
        <w:tab w:val="left" w:pos="1418"/>
        <w:tab w:val="left" w:pos="2127"/>
        <w:tab w:val="right" w:pos="8820"/>
      </w:tabs>
      <w:adjustRightInd/>
      <w:snapToGrid/>
      <w:spacing w:before="240" w:after="240"/>
    </w:pPr>
    <w:rPr>
      <w:rFonts w:eastAsia="Arial" w:cs="Times New Roman"/>
      <w:sz w:val="22"/>
    </w:rPr>
  </w:style>
  <w:style w:type="paragraph" w:customStyle="1" w:styleId="myAnnex5">
    <w:name w:val="myAnnex5"/>
    <w:basedOn w:val="Heading5"/>
    <w:qFormat/>
    <w:rsid w:val="0017593A"/>
    <w:pPr>
      <w:numPr>
        <w:ilvl w:val="4"/>
        <w:numId w:val="35"/>
      </w:numPr>
      <w:tabs>
        <w:tab w:val="clear" w:pos="1008"/>
        <w:tab w:val="num" w:pos="360"/>
      </w:tabs>
      <w:ind w:left="0" w:firstLine="0"/>
    </w:pPr>
    <w:rPr>
      <w:rFonts w:eastAsia="Arial"/>
    </w:rPr>
  </w:style>
  <w:style w:type="character" w:customStyle="1" w:styleId="Heading5Char">
    <w:name w:val="Heading 5 Char"/>
    <w:basedOn w:val="DefaultParagraphFont"/>
    <w:link w:val="Heading5"/>
    <w:rsid w:val="0017593A"/>
    <w:rPr>
      <w:rFonts w:ascii="Arial" w:hAnsi="Arial" w:cs="Arial"/>
      <w:b/>
      <w:bCs/>
      <w:color w:val="000000"/>
    </w:rPr>
  </w:style>
  <w:style w:type="paragraph" w:customStyle="1" w:styleId="H1annex0">
    <w:name w:val="H1_annex"/>
    <w:basedOn w:val="Heading1"/>
    <w:link w:val="H1annexChar0"/>
    <w:qFormat/>
    <w:rsid w:val="0017593A"/>
    <w:pPr>
      <w:numPr>
        <w:numId w:val="36"/>
      </w:numPr>
      <w:tabs>
        <w:tab w:val="clear" w:pos="3835"/>
        <w:tab w:val="num" w:pos="858"/>
      </w:tabs>
      <w:adjustRightInd/>
      <w:snapToGrid/>
      <w:spacing w:before="240" w:after="360"/>
      <w:ind w:left="858"/>
    </w:pPr>
    <w:rPr>
      <w:rFonts w:eastAsia="MS Gothic"/>
      <w:szCs w:val="24"/>
      <w:lang w:val="en-GB"/>
    </w:rPr>
  </w:style>
  <w:style w:type="character" w:customStyle="1" w:styleId="H1annexChar0">
    <w:name w:val="H1_annex Char"/>
    <w:basedOn w:val="DefaultParagraphFont"/>
    <w:link w:val="H1annex0"/>
    <w:rsid w:val="0017593A"/>
    <w:rPr>
      <w:rFonts w:ascii="Arial" w:eastAsia="MS Gothic" w:hAnsi="Arial" w:cs="Arial"/>
      <w:b/>
      <w:sz w:val="24"/>
      <w:szCs w:val="24"/>
      <w:lang w:val="en-GB"/>
    </w:rPr>
  </w:style>
  <w:style w:type="paragraph" w:customStyle="1" w:styleId="H2annex0">
    <w:name w:val="H2_annex"/>
    <w:basedOn w:val="Heading2"/>
    <w:link w:val="H2annexChar0"/>
    <w:qFormat/>
    <w:rsid w:val="0017593A"/>
    <w:pPr>
      <w:keepNext/>
      <w:numPr>
        <w:numId w:val="36"/>
      </w:numPr>
      <w:spacing w:before="240" w:after="360" w:line="240" w:lineRule="auto"/>
      <w:ind w:rightChars="100" w:right="100"/>
    </w:pPr>
    <w:rPr>
      <w:rFonts w:eastAsia="MS Gothic" w:cs="Arial"/>
      <w:b/>
      <w:sz w:val="24"/>
      <w:szCs w:val="24"/>
    </w:rPr>
  </w:style>
  <w:style w:type="paragraph" w:customStyle="1" w:styleId="H3annex0">
    <w:name w:val="H3_annex"/>
    <w:basedOn w:val="Heading3"/>
    <w:qFormat/>
    <w:rsid w:val="0017593A"/>
    <w:pPr>
      <w:keepNext/>
      <w:numPr>
        <w:numId w:val="36"/>
      </w:numPr>
      <w:tabs>
        <w:tab w:val="left" w:pos="1418"/>
        <w:tab w:val="left" w:pos="2127"/>
        <w:tab w:val="right" w:pos="8820"/>
      </w:tabs>
      <w:spacing w:before="120"/>
    </w:pPr>
    <w:rPr>
      <w:rFonts w:eastAsia="MS Gothic" w:cs="Arial"/>
      <w:b/>
      <w:sz w:val="24"/>
      <w:szCs w:val="24"/>
      <w:lang w:val="en-US"/>
    </w:rPr>
  </w:style>
  <w:style w:type="paragraph" w:customStyle="1" w:styleId="H4annex">
    <w:name w:val="H4_annex"/>
    <w:basedOn w:val="Heading4"/>
    <w:qFormat/>
    <w:rsid w:val="0017593A"/>
    <w:pPr>
      <w:numPr>
        <w:numId w:val="36"/>
      </w:numPr>
      <w:tabs>
        <w:tab w:val="left" w:pos="1418"/>
        <w:tab w:val="left" w:pos="2127"/>
        <w:tab w:val="right" w:pos="8820"/>
      </w:tabs>
      <w:adjustRightInd/>
      <w:snapToGrid/>
      <w:spacing w:before="240" w:after="240"/>
    </w:pPr>
    <w:rPr>
      <w:rFonts w:eastAsia="Arial" w:cs="Times New Roman"/>
      <w:sz w:val="22"/>
    </w:rPr>
  </w:style>
  <w:style w:type="character" w:customStyle="1" w:styleId="H2annexChar0">
    <w:name w:val="H2_annex Char"/>
    <w:basedOn w:val="DefaultParagraphFont"/>
    <w:link w:val="H2annex0"/>
    <w:rsid w:val="0017593A"/>
    <w:rPr>
      <w:rFonts w:ascii="Arial" w:eastAsia="MS Gothic" w:hAnsi="Arial" w:cs="Arial"/>
      <w:b/>
      <w:sz w:val="24"/>
      <w:szCs w:val="24"/>
      <w:lang w:val="en-GB"/>
    </w:rPr>
  </w:style>
  <w:style w:type="character" w:styleId="Mention">
    <w:name w:val="Mention"/>
    <w:basedOn w:val="DefaultParagraphFont"/>
    <w:uiPriority w:val="99"/>
    <w:unhideWhenUsed/>
    <w:rsid w:val="001759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779878868">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06658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00067992">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6565431">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85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mmsp.ece.mcgill.ca/Documents/Downloads/AF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mmsp.ece.mcgill.ca/Documents/AudioFormats/WAVE/WAVE.html" TargetMode="External"/><Relationship Id="rId2" Type="http://schemas.openxmlformats.org/officeDocument/2006/relationships/customXml" Target="../customXml/item2.xml"/><Relationship Id="rId16" Type="http://schemas.openxmlformats.org/officeDocument/2006/relationships/hyperlink" Target="https://www.3gpp.org/ftp/tsg_sa/WG4_CODEC/IVAS_Permanent_Docu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5" ma:contentTypeDescription="Crée un document." ma:contentTypeScope="" ma:versionID="c2ae8ef458fe7c8369944e2f8622d220">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b2b6be0004998276b549656995a5f16c"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activity xmlns="cec67caf-c008-4923-8170-74a1d043238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C28C5-C4F7-42AC-97AE-DC39E731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3.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4.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5.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6.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 ds:uri="cec67caf-c008-4923-8170-74a1d0432387"/>
  </ds:schemaRefs>
</ds:datastoreItem>
</file>

<file path=customXml/itemProps7.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8.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9.xml><?xml version="1.0" encoding="utf-8"?>
<ds:datastoreItem xmlns:ds="http://schemas.openxmlformats.org/officeDocument/2006/customXml" ds:itemID="{CF11F814-0514-42B3-8E4D-D0DD7004E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20008</Words>
  <Characters>114050</Characters>
  <Application>Microsoft Office Word</Application>
  <DocSecurity>0</DocSecurity>
  <Lines>950</Lines>
  <Paragraphs>267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133791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2</cp:revision>
  <cp:lastPrinted>2012-08-14T00:10:00Z</cp:lastPrinted>
  <dcterms:created xsi:type="dcterms:W3CDTF">2024-01-31T15:03:00Z</dcterms:created>
  <dcterms:modified xsi:type="dcterms:W3CDTF">2024-01-31T15:03:00Z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