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BA97" w14:textId="77777777" w:rsidR="002B5617" w:rsidRPr="00C324D9" w:rsidRDefault="002B5617" w:rsidP="002B5617">
      <w:pPr>
        <w:rPr>
          <w:rFonts w:ascii="Times New Roman" w:hAnsi="Times New Roman"/>
        </w:rPr>
      </w:pPr>
      <w:bookmarkStart w:id="0" w:name="OLE_LINK1"/>
      <w:bookmarkStart w:id="1" w:name="OLE_LINK2"/>
    </w:p>
    <w:p w14:paraId="1A6A7C35" w14:textId="77777777" w:rsidR="00256847" w:rsidRPr="00FD6358" w:rsidRDefault="00256847" w:rsidP="00256847">
      <w:pPr>
        <w:widowControl w:val="0"/>
        <w:tabs>
          <w:tab w:val="left" w:pos="2127"/>
        </w:tabs>
        <w:spacing w:before="120" w:after="120" w:line="240" w:lineRule="atLeast"/>
        <w:ind w:left="2127" w:hanging="2127"/>
        <w:rPr>
          <w:rFonts w:ascii="Arial" w:eastAsia="SimSun" w:hAnsi="Arial" w:cs="Arial"/>
          <w:b/>
          <w:sz w:val="24"/>
          <w:szCs w:val="24"/>
          <w:lang w:eastAsia="en-US"/>
        </w:rPr>
      </w:pPr>
      <w:r w:rsidRPr="00FD6358">
        <w:rPr>
          <w:rFonts w:ascii="Arial" w:eastAsia="SimSun" w:hAnsi="Arial" w:cs="Arial"/>
          <w:b/>
          <w:sz w:val="24"/>
          <w:szCs w:val="24"/>
          <w:lang w:eastAsia="en-US"/>
        </w:rPr>
        <w:t>Source:</w:t>
      </w:r>
      <w:r w:rsidRPr="00FD6358">
        <w:rPr>
          <w:rFonts w:ascii="Arial" w:eastAsia="SimSun" w:hAnsi="Arial" w:cs="Arial"/>
          <w:b/>
          <w:sz w:val="24"/>
          <w:szCs w:val="24"/>
          <w:lang w:eastAsia="en-US"/>
        </w:rPr>
        <w:tab/>
      </w:r>
      <w:r>
        <w:rPr>
          <w:rFonts w:ascii="Arial" w:eastAsia="SimSun" w:hAnsi="Arial" w:cs="Arial"/>
          <w:b/>
          <w:sz w:val="24"/>
          <w:szCs w:val="24"/>
          <w:lang w:eastAsia="en-US"/>
        </w:rPr>
        <w:t>Rapporteu</w:t>
      </w:r>
      <w:r w:rsidRPr="00FD6358">
        <w:rPr>
          <w:rFonts w:ascii="Arial" w:eastAsia="SimSun" w:hAnsi="Arial" w:cs="Arial"/>
          <w:b/>
          <w:sz w:val="24"/>
          <w:szCs w:val="24"/>
          <w:lang w:eastAsia="en-US"/>
        </w:rPr>
        <w:t>r</w:t>
      </w:r>
      <w:r w:rsidRPr="00FD6358">
        <w:rPr>
          <w:rFonts w:ascii="Arial" w:eastAsia="SimSun" w:hAnsi="Arial" w:cs="Times New Roman"/>
          <w:sz w:val="24"/>
          <w:szCs w:val="20"/>
          <w:vertAlign w:val="superscript"/>
          <w:lang w:val="fr-FR" w:eastAsia="en-US"/>
        </w:rPr>
        <w:footnoteReference w:id="1"/>
      </w:r>
    </w:p>
    <w:p w14:paraId="022BCC62" w14:textId="200A96FD" w:rsidR="00256847" w:rsidRPr="0098577C" w:rsidRDefault="00256847" w:rsidP="00256847">
      <w:pPr>
        <w:widowControl w:val="0"/>
        <w:tabs>
          <w:tab w:val="left" w:pos="2127"/>
        </w:tabs>
        <w:spacing w:after="120" w:line="240" w:lineRule="auto"/>
        <w:ind w:left="2127" w:hanging="2127"/>
        <w:rPr>
          <w:rFonts w:ascii="Arial" w:eastAsia="Malgun Gothic" w:hAnsi="Arial" w:cs="Times New Roman"/>
          <w:b/>
          <w:bCs/>
        </w:rPr>
      </w:pPr>
      <w:r w:rsidRPr="0098577C">
        <w:rPr>
          <w:rFonts w:ascii="Arial" w:eastAsia="Batang" w:hAnsi="Arial" w:cs="Times New Roman"/>
          <w:b/>
          <w:bCs/>
          <w:lang w:eastAsia="en-US"/>
        </w:rPr>
        <w:t>Title:</w:t>
      </w:r>
      <w:r w:rsidRPr="0098577C">
        <w:rPr>
          <w:rFonts w:ascii="Arial" w:eastAsia="Batang" w:hAnsi="Arial" w:cs="Times New Roman"/>
          <w:b/>
          <w:bCs/>
          <w:lang w:eastAsia="en-US"/>
        </w:rPr>
        <w:tab/>
      </w:r>
      <w:r w:rsidRPr="00FD6358">
        <w:rPr>
          <w:rFonts w:ascii="Arial" w:eastAsia="SimSun" w:hAnsi="Arial" w:cs="Arial"/>
          <w:b/>
          <w:sz w:val="24"/>
          <w:szCs w:val="24"/>
          <w:lang w:eastAsia="en-US"/>
        </w:rPr>
        <w:t>I</w:t>
      </w:r>
      <w:r>
        <w:rPr>
          <w:rFonts w:ascii="Arial" w:eastAsia="SimSun" w:hAnsi="Arial" w:cs="Arial"/>
          <w:b/>
          <w:sz w:val="24"/>
          <w:szCs w:val="24"/>
          <w:lang w:eastAsia="en-US"/>
        </w:rPr>
        <w:t>SAR</w:t>
      </w:r>
      <w:r w:rsidRPr="00FD6358">
        <w:rPr>
          <w:rFonts w:ascii="Arial" w:eastAsia="SimSun" w:hAnsi="Arial" w:cs="Arial"/>
          <w:b/>
          <w:sz w:val="24"/>
          <w:szCs w:val="24"/>
          <w:lang w:eastAsia="en-US"/>
        </w:rPr>
        <w:t xml:space="preserve"> P</w:t>
      </w:r>
      <w:r>
        <w:rPr>
          <w:rFonts w:ascii="Arial" w:eastAsia="SimSun" w:hAnsi="Arial" w:cs="Arial"/>
          <w:b/>
          <w:sz w:val="24"/>
          <w:szCs w:val="24"/>
          <w:lang w:eastAsia="en-US"/>
        </w:rPr>
        <w:t>doc</w:t>
      </w:r>
      <w:r w:rsidRPr="00FD6358">
        <w:rPr>
          <w:rFonts w:ascii="Arial" w:eastAsia="SimSun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eastAsia="SimSun" w:hAnsi="Arial" w:cs="Arial"/>
          <w:b/>
          <w:sz w:val="24"/>
          <w:szCs w:val="24"/>
          <w:lang w:eastAsia="en-US"/>
        </w:rPr>
        <w:t xml:space="preserve">on Selection Deliverables </w:t>
      </w:r>
      <w:bookmarkStart w:id="2" w:name="_Hlk157617296"/>
      <w:r>
        <w:rPr>
          <w:rFonts w:ascii="Arial" w:eastAsia="SimSun" w:hAnsi="Arial" w:cs="Arial"/>
          <w:b/>
          <w:sz w:val="24"/>
          <w:szCs w:val="24"/>
          <w:lang w:eastAsia="en-US"/>
        </w:rPr>
        <w:t>for Phase/Track 2/a</w:t>
      </w:r>
      <w:bookmarkEnd w:id="2"/>
      <w:r w:rsidRPr="00FD6358">
        <w:rPr>
          <w:rFonts w:ascii="Arial" w:eastAsia="SimSun" w:hAnsi="Arial" w:cs="Arial"/>
          <w:b/>
          <w:sz w:val="24"/>
          <w:szCs w:val="24"/>
          <w:lang w:eastAsia="en-US"/>
        </w:rPr>
        <w:t>, v</w:t>
      </w:r>
      <w:r>
        <w:rPr>
          <w:rFonts w:ascii="Arial" w:eastAsia="SimSun" w:hAnsi="Arial" w:cs="Arial"/>
          <w:b/>
          <w:sz w:val="24"/>
          <w:szCs w:val="24"/>
          <w:lang w:eastAsia="en-US"/>
        </w:rPr>
        <w:t>0</w:t>
      </w:r>
      <w:r w:rsidRPr="00FD6358">
        <w:rPr>
          <w:rFonts w:ascii="Arial" w:eastAsia="SimSun" w:hAnsi="Arial" w:cs="Arial"/>
          <w:b/>
          <w:sz w:val="24"/>
          <w:szCs w:val="24"/>
          <w:lang w:eastAsia="en-US"/>
        </w:rPr>
        <w:t>.</w:t>
      </w:r>
      <w:r>
        <w:rPr>
          <w:rFonts w:ascii="Arial" w:eastAsia="SimSun" w:hAnsi="Arial" w:cs="Arial"/>
          <w:b/>
          <w:sz w:val="24"/>
          <w:szCs w:val="24"/>
          <w:lang w:eastAsia="en-US"/>
        </w:rPr>
        <w:t>1</w:t>
      </w:r>
      <w:r w:rsidRPr="00FD6358">
        <w:rPr>
          <w:rFonts w:ascii="Arial" w:eastAsia="SimSun" w:hAnsi="Arial" w:cs="Arial"/>
          <w:b/>
          <w:sz w:val="24"/>
          <w:szCs w:val="24"/>
          <w:lang w:eastAsia="en-US"/>
        </w:rPr>
        <w:t>.0</w:t>
      </w:r>
    </w:p>
    <w:p w14:paraId="654C77E2" w14:textId="77777777" w:rsidR="00256847" w:rsidRPr="00FD6358" w:rsidRDefault="00256847" w:rsidP="00256847">
      <w:pPr>
        <w:keepNext/>
        <w:widowControl w:val="0"/>
        <w:tabs>
          <w:tab w:val="left" w:pos="2127"/>
        </w:tabs>
        <w:spacing w:after="120" w:line="240" w:lineRule="atLeast"/>
        <w:ind w:left="576" w:hanging="576"/>
        <w:outlineLvl w:val="1"/>
        <w:rPr>
          <w:rFonts w:ascii="Arial" w:eastAsia="SimSun" w:hAnsi="Arial" w:cs="Arial"/>
          <w:b/>
          <w:color w:val="000000"/>
          <w:sz w:val="24"/>
          <w:szCs w:val="24"/>
          <w:lang w:eastAsia="en-US"/>
        </w:rPr>
      </w:pPr>
      <w:r w:rsidRPr="00FD6358">
        <w:rPr>
          <w:rFonts w:ascii="Arial" w:eastAsia="SimSun" w:hAnsi="Arial" w:cs="Arial"/>
          <w:b/>
          <w:sz w:val="24"/>
          <w:szCs w:val="20"/>
          <w:lang w:eastAsia="en-US"/>
        </w:rPr>
        <w:t>Agenda Item:</w:t>
      </w:r>
      <w:r w:rsidRPr="00FD6358">
        <w:rPr>
          <w:rFonts w:ascii="Arial" w:eastAsia="SimSun" w:hAnsi="Arial" w:cs="Arial"/>
          <w:b/>
          <w:sz w:val="24"/>
          <w:szCs w:val="20"/>
          <w:lang w:eastAsia="en-US"/>
        </w:rPr>
        <w:tab/>
        <w:t>14.</w:t>
      </w:r>
      <w:r>
        <w:rPr>
          <w:rFonts w:ascii="Arial" w:eastAsia="SimSun" w:hAnsi="Arial" w:cs="Arial"/>
          <w:b/>
          <w:sz w:val="24"/>
          <w:szCs w:val="20"/>
          <w:lang w:eastAsia="en-US"/>
        </w:rPr>
        <w:t>10</w:t>
      </w:r>
    </w:p>
    <w:p w14:paraId="41A0005B" w14:textId="77777777" w:rsidR="00256847" w:rsidRPr="0035050C" w:rsidRDefault="00256847" w:rsidP="00256847">
      <w:pPr>
        <w:widowControl w:val="0"/>
        <w:pBdr>
          <w:top w:val="single" w:sz="12" w:space="1" w:color="auto"/>
        </w:pBdr>
        <w:spacing w:after="120" w:line="240" w:lineRule="atLeast"/>
        <w:rPr>
          <w:rFonts w:ascii="Arial" w:eastAsia="Batang" w:hAnsi="Arial" w:cs="Arial"/>
          <w:sz w:val="20"/>
          <w:szCs w:val="20"/>
          <w:lang w:val="en-US"/>
        </w:rPr>
      </w:pPr>
    </w:p>
    <w:bookmarkEnd w:id="0"/>
    <w:bookmarkEnd w:id="1"/>
    <w:p w14:paraId="6FCA9869" w14:textId="77777777" w:rsidR="00FF1F0A" w:rsidRDefault="00FF1F0A" w:rsidP="00FF1F0A">
      <w:pPr>
        <w:spacing w:after="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1.</w:t>
      </w:r>
      <w:r>
        <w:rPr>
          <w:rFonts w:cs="Arial"/>
          <w:b/>
          <w:sz w:val="24"/>
          <w:szCs w:val="24"/>
          <w:lang w:val="en-US"/>
        </w:rPr>
        <w:tab/>
        <w:t>Introduction</w:t>
      </w:r>
    </w:p>
    <w:p w14:paraId="4A45D746" w14:textId="77777777" w:rsidR="00FF1F0A" w:rsidRDefault="00FF1F0A" w:rsidP="00FF1F0A">
      <w:pPr>
        <w:spacing w:after="0"/>
        <w:rPr>
          <w:rFonts w:cs="Arial"/>
          <w:lang w:val="en-US"/>
        </w:rPr>
      </w:pPr>
    </w:p>
    <w:p w14:paraId="622E25DE" w14:textId="48E96642" w:rsidR="00202C36" w:rsidRPr="00202C36" w:rsidRDefault="00202C36" w:rsidP="00202C36">
      <w:pPr>
        <w:jc w:val="both"/>
        <w:rPr>
          <w:rFonts w:cs="Arial"/>
          <w:lang w:val="en-US"/>
        </w:rPr>
      </w:pPr>
      <w:r w:rsidRPr="00202C36">
        <w:rPr>
          <w:rFonts w:cs="Arial"/>
          <w:lang w:val="en-US"/>
        </w:rPr>
        <w:t xml:space="preserve">This Permanent Document describes the </w:t>
      </w:r>
      <w:r>
        <w:rPr>
          <w:rFonts w:cs="Arial"/>
          <w:lang w:val="en-US"/>
        </w:rPr>
        <w:t>d</w:t>
      </w:r>
      <w:r w:rsidRPr="00202C36">
        <w:rPr>
          <w:rFonts w:cs="Arial"/>
          <w:lang w:val="en-US"/>
        </w:rPr>
        <w:t xml:space="preserve">eliverables for </w:t>
      </w:r>
      <w:r>
        <w:rPr>
          <w:rFonts w:cs="Arial"/>
          <w:lang w:val="en-US"/>
        </w:rPr>
        <w:t>candidate solutions to be considered in the selection of a</w:t>
      </w:r>
      <w:r w:rsidR="00753CD7">
        <w:rPr>
          <w:rFonts w:cs="Arial"/>
          <w:lang w:val="en-US"/>
        </w:rPr>
        <w:t>n ISAR</w:t>
      </w:r>
      <w:r>
        <w:rPr>
          <w:rFonts w:cs="Arial"/>
          <w:lang w:val="en-US"/>
        </w:rPr>
        <w:t xml:space="preserve"> split rendering solution of the IVAS codec standard</w:t>
      </w:r>
      <w:ins w:id="3" w:author="Stefan Bruhn" w:date="2024-02-01T06:56:00Z">
        <w:r w:rsidR="00256847">
          <w:rPr>
            <w:rFonts w:cs="Arial"/>
            <w:lang w:val="en-US"/>
          </w:rPr>
          <w:t xml:space="preserve"> </w:t>
        </w:r>
        <w:r w:rsidR="00256847" w:rsidRPr="00360EF6">
          <w:rPr>
            <w:rFonts w:cs="Arial"/>
          </w:rPr>
          <w:t>targeted in Phase/Track 2/a of the ISAR work</w:t>
        </w:r>
        <w:r w:rsidR="00256847">
          <w:rPr>
            <w:rFonts w:cs="Arial"/>
          </w:rPr>
          <w:t xml:space="preserve"> [1]</w:t>
        </w:r>
      </w:ins>
      <w:r w:rsidRPr="00202C36">
        <w:rPr>
          <w:rFonts w:cs="Arial"/>
          <w:lang w:val="en-US"/>
        </w:rPr>
        <w:t xml:space="preserve">. </w:t>
      </w:r>
    </w:p>
    <w:p w14:paraId="1F6F8DD7" w14:textId="41AAA287" w:rsidR="00202C36" w:rsidRPr="00202C36" w:rsidRDefault="00202C36" w:rsidP="00202C36">
      <w:pPr>
        <w:jc w:val="both"/>
        <w:rPr>
          <w:rFonts w:cs="Arial"/>
          <w:lang w:val="en-US"/>
        </w:rPr>
      </w:pPr>
      <w:r w:rsidRPr="00202C36">
        <w:rPr>
          <w:rFonts w:cs="Arial"/>
          <w:lang w:val="en-US"/>
        </w:rPr>
        <w:t xml:space="preserve">The deliverables shall meet the schedule specified in </w:t>
      </w:r>
      <w:r>
        <w:rPr>
          <w:rFonts w:cs="Arial"/>
          <w:lang w:val="en-US"/>
        </w:rPr>
        <w:t xml:space="preserve">the ISAR </w:t>
      </w:r>
      <w:r w:rsidR="00753CD7">
        <w:rPr>
          <w:rFonts w:cs="Arial"/>
          <w:lang w:val="en-US"/>
        </w:rPr>
        <w:t>Work</w:t>
      </w:r>
      <w:r w:rsidRPr="00202C36">
        <w:rPr>
          <w:rFonts w:cs="Arial"/>
          <w:lang w:val="en-US"/>
        </w:rPr>
        <w:t xml:space="preserve"> Plan</w:t>
      </w:r>
      <w:r>
        <w:rPr>
          <w:rFonts w:cs="Arial"/>
          <w:lang w:val="en-US"/>
        </w:rPr>
        <w:t xml:space="preserve"> [</w:t>
      </w:r>
      <w:r w:rsidR="001C3EC8">
        <w:rPr>
          <w:rFonts w:cs="Arial"/>
          <w:lang w:val="en-US"/>
        </w:rPr>
        <w:t>1</w:t>
      </w:r>
      <w:r>
        <w:rPr>
          <w:rFonts w:cs="Arial"/>
          <w:lang w:val="en-US"/>
        </w:rPr>
        <w:t>]</w:t>
      </w:r>
      <w:r w:rsidRPr="00202C36">
        <w:rPr>
          <w:rFonts w:cs="Arial"/>
          <w:lang w:val="en-US"/>
        </w:rPr>
        <w:t>.</w:t>
      </w:r>
    </w:p>
    <w:p w14:paraId="15A142EE" w14:textId="5993EDEB" w:rsidR="00202C36" w:rsidRPr="00202C36" w:rsidRDefault="00202C36" w:rsidP="00202C36">
      <w:pPr>
        <w:jc w:val="both"/>
        <w:rPr>
          <w:rFonts w:cs="Arial"/>
        </w:rPr>
      </w:pPr>
      <w:r w:rsidRPr="00202C36">
        <w:rPr>
          <w:rFonts w:cs="Arial"/>
        </w:rPr>
        <w:t>The objective of the</w:t>
      </w:r>
      <w:r>
        <w:rPr>
          <w:rFonts w:cs="Arial"/>
        </w:rPr>
        <w:t>se</w:t>
      </w:r>
      <w:r w:rsidRPr="00202C36">
        <w:rPr>
          <w:rFonts w:cs="Arial"/>
        </w:rPr>
        <w:t xml:space="preserve"> Selection Deliverables is to provide sufficient amount of information about the candidate </w:t>
      </w:r>
      <w:r>
        <w:rPr>
          <w:rFonts w:cs="Arial"/>
        </w:rPr>
        <w:t xml:space="preserve">solution </w:t>
      </w:r>
      <w:r w:rsidRPr="00202C36">
        <w:rPr>
          <w:rFonts w:cs="Arial"/>
        </w:rPr>
        <w:t>for</w:t>
      </w:r>
      <w:r w:rsidR="00753CD7">
        <w:rPr>
          <w:rFonts w:cs="Arial"/>
        </w:rPr>
        <w:t xml:space="preserve"> the selection</w:t>
      </w:r>
      <w:r w:rsidRPr="00202C36">
        <w:rPr>
          <w:rFonts w:cs="Arial"/>
        </w:rPr>
        <w:t xml:space="preserve"> decision by SA4 and to </w:t>
      </w:r>
      <w:bookmarkStart w:id="4" w:name="_Hlk135801773"/>
      <w:r w:rsidRPr="00202C36">
        <w:rPr>
          <w:rFonts w:cs="Arial"/>
        </w:rPr>
        <w:t xml:space="preserve">ensure that all </w:t>
      </w:r>
      <w:r>
        <w:rPr>
          <w:rFonts w:cs="Arial"/>
        </w:rPr>
        <w:t xml:space="preserve">relevant </w:t>
      </w:r>
      <w:r w:rsidRPr="00202C36">
        <w:rPr>
          <w:rFonts w:cs="Arial"/>
        </w:rPr>
        <w:t>work item outputs</w:t>
      </w:r>
      <w:r w:rsidR="00753CD7">
        <w:rPr>
          <w:rFonts w:cs="Arial"/>
        </w:rPr>
        <w:t xml:space="preserve"> related to </w:t>
      </w:r>
      <w:r w:rsidR="00A00F70">
        <w:rPr>
          <w:rFonts w:cs="Arial"/>
        </w:rPr>
        <w:t xml:space="preserve">phase/track 2a on </w:t>
      </w:r>
      <w:r w:rsidR="00753CD7">
        <w:rPr>
          <w:rFonts w:cs="Arial"/>
        </w:rPr>
        <w:t>IVAS specific solutions</w:t>
      </w:r>
      <w:r w:rsidRPr="00202C36">
        <w:rPr>
          <w:rFonts w:cs="Arial"/>
        </w:rPr>
        <w:t xml:space="preserve"> </w:t>
      </w:r>
      <w:r w:rsidR="00A00F70">
        <w:rPr>
          <w:rFonts w:cs="Arial"/>
        </w:rPr>
        <w:t>of the ISAR work plan</w:t>
      </w:r>
      <w:r w:rsidRPr="00202C36">
        <w:rPr>
          <w:rFonts w:cs="Arial"/>
        </w:rPr>
        <w:t xml:space="preserve"> are provided.</w:t>
      </w:r>
      <w:bookmarkEnd w:id="4"/>
    </w:p>
    <w:p w14:paraId="52999D8F" w14:textId="6AB1DB4B" w:rsidR="00A679ED" w:rsidRPr="009E6E07" w:rsidRDefault="00A679ED" w:rsidP="009E6E07">
      <w:pPr>
        <w:spacing w:after="0"/>
        <w:rPr>
          <w:rFonts w:cs="Arial"/>
          <w:b/>
          <w:sz w:val="24"/>
          <w:szCs w:val="24"/>
          <w:lang w:val="en-US"/>
        </w:rPr>
      </w:pPr>
      <w:r w:rsidRPr="00A679ED">
        <w:rPr>
          <w:rFonts w:cs="Arial"/>
          <w:b/>
          <w:sz w:val="24"/>
          <w:szCs w:val="24"/>
          <w:lang w:val="en-US"/>
        </w:rPr>
        <w:t>2</w:t>
      </w:r>
      <w:r w:rsidRPr="00A679ED">
        <w:rPr>
          <w:rFonts w:cs="Arial"/>
          <w:b/>
          <w:sz w:val="24"/>
          <w:szCs w:val="24"/>
          <w:lang w:val="en-US"/>
        </w:rPr>
        <w:tab/>
        <w:t>Selection Deliverables</w:t>
      </w:r>
    </w:p>
    <w:p w14:paraId="553ECB00" w14:textId="1D20557C" w:rsidR="00FF1F0A" w:rsidRDefault="00A679ED" w:rsidP="00A679ED">
      <w:pPr>
        <w:jc w:val="both"/>
        <w:rPr>
          <w:rFonts w:cs="Arial"/>
          <w:lang w:val="en-US"/>
        </w:rPr>
      </w:pPr>
      <w:r w:rsidRPr="00A679ED">
        <w:rPr>
          <w:rFonts w:cs="Arial"/>
        </w:rPr>
        <w:t>The following deliverables are required for</w:t>
      </w:r>
      <w:r>
        <w:rPr>
          <w:rFonts w:cs="Arial"/>
        </w:rPr>
        <w:t xml:space="preserve"> a </w:t>
      </w:r>
      <w:bookmarkStart w:id="5" w:name="_Hlk156853700"/>
      <w:r>
        <w:rPr>
          <w:rFonts w:cs="Arial"/>
        </w:rPr>
        <w:t>candidate solution for split rendering for the</w:t>
      </w:r>
      <w:r w:rsidRPr="00A679ED">
        <w:rPr>
          <w:rFonts w:cs="Arial"/>
        </w:rPr>
        <w:t xml:space="preserve"> IVAS codec</w:t>
      </w:r>
      <w:bookmarkEnd w:id="5"/>
      <w:r w:rsidR="00FF1F0A">
        <w:rPr>
          <w:rFonts w:cs="Arial"/>
        </w:rPr>
        <w:t xml:space="preserve">. </w:t>
      </w:r>
    </w:p>
    <w:p w14:paraId="48848C68" w14:textId="7C73A24C" w:rsidR="008B4B4C" w:rsidRPr="008B4B4C" w:rsidRDefault="008B4B4C" w:rsidP="008B4B4C">
      <w:pPr>
        <w:tabs>
          <w:tab w:val="num" w:pos="576"/>
        </w:tabs>
        <w:spacing w:after="0"/>
        <w:rPr>
          <w:rFonts w:cs="Arial"/>
          <w:b/>
          <w:lang w:val="x-none"/>
        </w:rPr>
      </w:pPr>
      <w:r w:rsidRPr="008B4B4C">
        <w:rPr>
          <w:rFonts w:cs="Arial"/>
          <w:b/>
          <w:lang w:val="en-US"/>
        </w:rPr>
        <w:t xml:space="preserve">2.1 </w:t>
      </w:r>
      <w:r w:rsidRPr="008B4B4C">
        <w:rPr>
          <w:rFonts w:cs="Arial"/>
          <w:b/>
          <w:lang w:val="en-US"/>
        </w:rPr>
        <w:tab/>
      </w:r>
      <w:r w:rsidRPr="008B4B4C">
        <w:rPr>
          <w:rFonts w:cs="Arial"/>
          <w:b/>
          <w:lang w:val="x-none"/>
        </w:rPr>
        <w:t xml:space="preserve">High level technical description of the candidate </w:t>
      </w:r>
      <w:r w:rsidRPr="008B4B4C">
        <w:rPr>
          <w:rFonts w:cs="Arial"/>
          <w:b/>
          <w:lang w:val="en-US"/>
        </w:rPr>
        <w:t>solution</w:t>
      </w:r>
      <w:r w:rsidRPr="008B4B4C">
        <w:rPr>
          <w:rFonts w:cs="Arial"/>
          <w:b/>
          <w:lang w:val="x-none"/>
        </w:rPr>
        <w:t xml:space="preserve"> </w:t>
      </w:r>
    </w:p>
    <w:p w14:paraId="200B3CDD" w14:textId="08DC6BE3" w:rsidR="008B4B4C" w:rsidRPr="008B4B4C" w:rsidRDefault="008B4B4C" w:rsidP="008B4B4C">
      <w:pPr>
        <w:spacing w:after="0"/>
        <w:rPr>
          <w:rFonts w:cs="Arial"/>
        </w:rPr>
      </w:pPr>
      <w:r w:rsidRPr="008B4B4C">
        <w:rPr>
          <w:rFonts w:cs="Arial"/>
        </w:rPr>
        <w:t xml:space="preserve">The </w:t>
      </w:r>
      <w:r>
        <w:rPr>
          <w:rFonts w:cs="Arial"/>
        </w:rPr>
        <w:t xml:space="preserve">candidate solution shall be accompanied by </w:t>
      </w:r>
      <w:r w:rsidRPr="008B4B4C">
        <w:rPr>
          <w:rFonts w:cs="Arial"/>
        </w:rPr>
        <w:t>a technical description. The description should contain sufficient details to allow analysis of the solution.</w:t>
      </w:r>
    </w:p>
    <w:p w14:paraId="6A2A9DE9" w14:textId="77777777" w:rsidR="008B4B4C" w:rsidRPr="008B4B4C" w:rsidRDefault="008B4B4C" w:rsidP="008B4B4C">
      <w:pPr>
        <w:spacing w:after="0"/>
        <w:rPr>
          <w:rFonts w:cs="Arial"/>
          <w:b/>
        </w:rPr>
      </w:pPr>
    </w:p>
    <w:p w14:paraId="7FF8D340" w14:textId="2E81DD44" w:rsidR="008B4B4C" w:rsidRPr="008B4B4C" w:rsidRDefault="008B4B4C" w:rsidP="008B4B4C">
      <w:pPr>
        <w:tabs>
          <w:tab w:val="num" w:pos="576"/>
        </w:tabs>
        <w:spacing w:after="0"/>
        <w:rPr>
          <w:rFonts w:cs="Arial"/>
          <w:b/>
          <w:lang w:val="x-none"/>
        </w:rPr>
      </w:pPr>
      <w:r w:rsidRPr="008B4B4C">
        <w:rPr>
          <w:rFonts w:cs="Arial"/>
          <w:b/>
          <w:lang w:val="en-US"/>
        </w:rPr>
        <w:t>2.2</w:t>
      </w:r>
      <w:r w:rsidRPr="008B4B4C">
        <w:rPr>
          <w:rFonts w:cs="Arial"/>
          <w:b/>
          <w:lang w:val="en-US"/>
        </w:rPr>
        <w:tab/>
      </w:r>
      <w:r w:rsidRPr="008B4B4C">
        <w:rPr>
          <w:rFonts w:cs="Arial"/>
          <w:b/>
          <w:lang w:val="x-none"/>
        </w:rPr>
        <w:t>Report covering the compliance to Design Constraints</w:t>
      </w:r>
    </w:p>
    <w:p w14:paraId="07CD35C4" w14:textId="490104A5" w:rsidR="008B4B4C" w:rsidRPr="008B4B4C" w:rsidRDefault="008B4B4C" w:rsidP="008B4B4C">
      <w:pPr>
        <w:spacing w:after="0"/>
        <w:rPr>
          <w:rFonts w:cs="Arial"/>
        </w:rPr>
      </w:pPr>
      <w:r w:rsidRPr="008B4B4C">
        <w:rPr>
          <w:rFonts w:cs="Arial"/>
        </w:rPr>
        <w:t xml:space="preserve">The </w:t>
      </w:r>
      <w:r>
        <w:rPr>
          <w:rFonts w:cs="Arial"/>
        </w:rPr>
        <w:t xml:space="preserve">candidate solution shall be accompanied by </w:t>
      </w:r>
      <w:r w:rsidRPr="008B4B4C">
        <w:rPr>
          <w:rFonts w:cs="Arial"/>
        </w:rPr>
        <w:t xml:space="preserve">a report showing that the proposal fulfils all </w:t>
      </w:r>
      <w:bookmarkStart w:id="6" w:name="_Toc151055466"/>
      <w:r>
        <w:rPr>
          <w:rFonts w:eastAsia="Arial"/>
        </w:rPr>
        <w:t xml:space="preserve">physical and all functional design constraints applicable for IVAS </w:t>
      </w:r>
      <w:r>
        <w:t>s</w:t>
      </w:r>
      <w:r w:rsidRPr="00B245DD">
        <w:t xml:space="preserve">plit </w:t>
      </w:r>
      <w:r>
        <w:t>rendering scenarios</w:t>
      </w:r>
      <w:bookmarkEnd w:id="6"/>
      <w:r w:rsidRPr="008B4B4C">
        <w:rPr>
          <w:rFonts w:cs="Arial"/>
        </w:rPr>
        <w:t xml:space="preserve"> in </w:t>
      </w:r>
      <w:r>
        <w:rPr>
          <w:rFonts w:cs="Arial"/>
        </w:rPr>
        <w:t>ISAR TR 26.865.</w:t>
      </w:r>
      <w:r w:rsidRPr="008B4B4C">
        <w:rPr>
          <w:rFonts w:cs="Arial"/>
        </w:rPr>
        <w:t xml:space="preserve">  </w:t>
      </w:r>
    </w:p>
    <w:p w14:paraId="669448E3" w14:textId="77777777" w:rsidR="008B4B4C" w:rsidRPr="008B4B4C" w:rsidRDefault="008B4B4C" w:rsidP="008B4B4C">
      <w:pPr>
        <w:spacing w:after="0"/>
        <w:rPr>
          <w:rFonts w:cs="Arial"/>
          <w:b/>
        </w:rPr>
      </w:pPr>
    </w:p>
    <w:p w14:paraId="61BD1E81" w14:textId="4247D6C3" w:rsidR="008B4B4C" w:rsidRDefault="008B4B4C" w:rsidP="008B4B4C">
      <w:pPr>
        <w:tabs>
          <w:tab w:val="num" w:pos="576"/>
        </w:tabs>
        <w:spacing w:after="0"/>
        <w:rPr>
          <w:rFonts w:cs="Arial"/>
          <w:b/>
          <w:lang w:val="x-none"/>
        </w:rPr>
      </w:pPr>
      <w:r w:rsidRPr="00090485">
        <w:rPr>
          <w:rFonts w:cs="Arial"/>
          <w:b/>
          <w:lang w:val="en-US"/>
        </w:rPr>
        <w:t>2.3</w:t>
      </w:r>
      <w:r w:rsidRPr="00090485">
        <w:rPr>
          <w:rFonts w:cs="Arial"/>
          <w:b/>
          <w:lang w:val="en-US"/>
        </w:rPr>
        <w:tab/>
      </w:r>
      <w:r w:rsidRPr="008B4B4C">
        <w:rPr>
          <w:rFonts w:cs="Arial"/>
          <w:b/>
          <w:lang w:val="x-none"/>
        </w:rPr>
        <w:t xml:space="preserve">Draft </w:t>
      </w:r>
      <w:r w:rsidR="00090485" w:rsidRPr="00090485">
        <w:rPr>
          <w:rFonts w:cs="Arial"/>
          <w:b/>
          <w:lang w:val="en-US"/>
        </w:rPr>
        <w:t>CRs to IVAS TSs excluding fixed-point code</w:t>
      </w:r>
    </w:p>
    <w:p w14:paraId="0A00010D" w14:textId="2E8508EF" w:rsidR="004D6462" w:rsidRPr="008B4B4C" w:rsidRDefault="00090485" w:rsidP="008B4B4C">
      <w:pPr>
        <w:tabs>
          <w:tab w:val="num" w:pos="576"/>
        </w:tabs>
        <w:spacing w:after="0"/>
        <w:rPr>
          <w:rFonts w:cs="Arial"/>
          <w:bCs/>
          <w:lang w:val="en-US"/>
        </w:rPr>
      </w:pPr>
      <w:r w:rsidRPr="008B4B4C">
        <w:rPr>
          <w:rFonts w:cs="Arial"/>
        </w:rPr>
        <w:t xml:space="preserve">The </w:t>
      </w:r>
      <w:r>
        <w:rPr>
          <w:rFonts w:cs="Arial"/>
        </w:rPr>
        <w:t>candidate solution shall be accompanied by</w:t>
      </w:r>
      <w:r w:rsidR="004D6462" w:rsidRPr="004D6462">
        <w:rPr>
          <w:rFonts w:cs="Arial"/>
          <w:bCs/>
          <w:lang w:val="x-none"/>
        </w:rPr>
        <w:t xml:space="preserve"> all relevant</w:t>
      </w:r>
      <w:r w:rsidRPr="00090485">
        <w:rPr>
          <w:rFonts w:cs="Arial"/>
          <w:bCs/>
          <w:lang w:val="en-US"/>
        </w:rPr>
        <w:t xml:space="preserve"> </w:t>
      </w:r>
      <w:r>
        <w:rPr>
          <w:rFonts w:cs="Arial"/>
          <w:bCs/>
          <w:lang w:val="en-US"/>
        </w:rPr>
        <w:t>draft</w:t>
      </w:r>
      <w:r w:rsidR="004D6462" w:rsidRPr="004D6462">
        <w:rPr>
          <w:rFonts w:cs="Arial"/>
          <w:bCs/>
          <w:lang w:val="x-none"/>
        </w:rPr>
        <w:t xml:space="preserve"> CRs to IVAS TSs excluding fixed-point code</w:t>
      </w:r>
      <w:r w:rsidRPr="00090485">
        <w:rPr>
          <w:rFonts w:cs="Arial"/>
          <w:bCs/>
          <w:lang w:val="en-US"/>
        </w:rPr>
        <w:t>,</w:t>
      </w:r>
      <w:r>
        <w:rPr>
          <w:rFonts w:cs="Arial"/>
          <w:bCs/>
          <w:lang w:val="en-US"/>
        </w:rPr>
        <w:t xml:space="preserve"> i.e., draft CRs to TSs 26.250, 26.252, 26.253, 26.254, 26.255, </w:t>
      </w:r>
      <w:ins w:id="7" w:author="Stefan Bruhn" w:date="2024-01-31T16:43:00Z">
        <w:r w:rsidR="002614C4">
          <w:rPr>
            <w:rFonts w:cs="Arial"/>
            <w:bCs/>
            <w:lang w:val="en-US"/>
          </w:rPr>
          <w:t xml:space="preserve">26.256, </w:t>
        </w:r>
      </w:ins>
      <w:r>
        <w:rPr>
          <w:rFonts w:cs="Arial"/>
          <w:bCs/>
          <w:lang w:val="en-US"/>
        </w:rPr>
        <w:t>26.258</w:t>
      </w:r>
      <w:ins w:id="8" w:author="Stefan Bruhn" w:date="2024-01-31T16:43:00Z">
        <w:r w:rsidR="002614C4">
          <w:rPr>
            <w:rFonts w:cs="Arial"/>
            <w:bCs/>
            <w:lang w:val="en-US"/>
          </w:rPr>
          <w:t xml:space="preserve"> (if applicable)</w:t>
        </w:r>
      </w:ins>
      <w:r>
        <w:rPr>
          <w:rFonts w:cs="Arial"/>
          <w:bCs/>
          <w:lang w:val="en-US"/>
        </w:rPr>
        <w:t>.</w:t>
      </w:r>
    </w:p>
    <w:p w14:paraId="7DEFB0CC" w14:textId="77777777" w:rsidR="008B4B4C" w:rsidRPr="008B4B4C" w:rsidRDefault="008B4B4C" w:rsidP="008B4B4C">
      <w:pPr>
        <w:spacing w:after="0"/>
        <w:rPr>
          <w:rFonts w:cs="Arial"/>
          <w:b/>
        </w:rPr>
      </w:pPr>
    </w:p>
    <w:p w14:paraId="0AE573F4" w14:textId="2F7BB961" w:rsidR="00721967" w:rsidRDefault="00721967" w:rsidP="00721967">
      <w:pPr>
        <w:tabs>
          <w:tab w:val="num" w:pos="576"/>
        </w:tabs>
        <w:spacing w:after="0"/>
        <w:rPr>
          <w:rFonts w:cs="Arial"/>
          <w:b/>
          <w:lang w:val="x-none"/>
        </w:rPr>
      </w:pPr>
      <w:r w:rsidRPr="00090485">
        <w:rPr>
          <w:rFonts w:cs="Arial"/>
          <w:b/>
          <w:lang w:val="en-US"/>
        </w:rPr>
        <w:t>2.</w:t>
      </w:r>
      <w:r>
        <w:rPr>
          <w:rFonts w:cs="Arial"/>
          <w:b/>
          <w:lang w:val="en-US"/>
        </w:rPr>
        <w:t>4</w:t>
      </w:r>
      <w:r w:rsidRPr="00090485">
        <w:rPr>
          <w:rFonts w:cs="Arial"/>
          <w:b/>
          <w:lang w:val="en-US"/>
        </w:rPr>
        <w:tab/>
      </w:r>
      <w:r w:rsidRPr="008B4B4C">
        <w:rPr>
          <w:rFonts w:cs="Arial"/>
          <w:b/>
          <w:lang w:val="x-none"/>
        </w:rPr>
        <w:t xml:space="preserve">Draft </w:t>
      </w:r>
      <w:r>
        <w:rPr>
          <w:rFonts w:cs="Arial"/>
          <w:b/>
          <w:lang w:val="en-US"/>
        </w:rPr>
        <w:t>TS 26.249</w:t>
      </w:r>
    </w:p>
    <w:p w14:paraId="1F9E10F7" w14:textId="64440797" w:rsidR="00721967" w:rsidRPr="008B4B4C" w:rsidRDefault="00721967" w:rsidP="00721967">
      <w:pPr>
        <w:tabs>
          <w:tab w:val="num" w:pos="576"/>
        </w:tabs>
        <w:spacing w:after="0"/>
        <w:rPr>
          <w:rFonts w:cs="Arial"/>
          <w:bCs/>
          <w:lang w:val="en-US"/>
        </w:rPr>
      </w:pPr>
      <w:r w:rsidRPr="008B4B4C">
        <w:rPr>
          <w:rFonts w:cs="Arial"/>
        </w:rPr>
        <w:t xml:space="preserve">The </w:t>
      </w:r>
      <w:r>
        <w:rPr>
          <w:rFonts w:cs="Arial"/>
        </w:rPr>
        <w:t>candidate solution shall be accompanied by</w:t>
      </w:r>
      <w:r w:rsidRPr="004D6462">
        <w:rPr>
          <w:rFonts w:cs="Arial"/>
          <w:bCs/>
          <w:lang w:val="x-none"/>
        </w:rPr>
        <w:t xml:space="preserve"> </w:t>
      </w:r>
      <w:r w:rsidRPr="00721967">
        <w:rPr>
          <w:rFonts w:cs="Arial"/>
          <w:bCs/>
          <w:lang w:val="en-US"/>
        </w:rPr>
        <w:t>a</w:t>
      </w:r>
      <w:r w:rsidRPr="00090485">
        <w:rPr>
          <w:rFonts w:cs="Arial"/>
          <w:bCs/>
          <w:lang w:val="en-US"/>
        </w:rPr>
        <w:t xml:space="preserve"> </w:t>
      </w:r>
      <w:r>
        <w:rPr>
          <w:rFonts w:cs="Arial"/>
          <w:bCs/>
          <w:lang w:val="en-US"/>
        </w:rPr>
        <w:t xml:space="preserve">draft TS 26.249 on </w:t>
      </w:r>
      <w:r w:rsidRPr="00721967">
        <w:rPr>
          <w:rFonts w:cs="Arial"/>
          <w:bCs/>
          <w:lang w:val="en-US"/>
        </w:rPr>
        <w:t>Immersive Audio for Split Rendering Scenarios</w:t>
      </w:r>
      <w:r>
        <w:rPr>
          <w:rFonts w:cs="Arial"/>
          <w:bCs/>
          <w:lang w:val="en-US"/>
        </w:rPr>
        <w:t xml:space="preserve"> in which the </w:t>
      </w:r>
      <w:del w:id="9" w:author="Stefan Bruhn" w:date="2024-01-31T16:40:00Z">
        <w:r w:rsidDel="002614C4">
          <w:rPr>
            <w:rFonts w:cs="Arial"/>
            <w:bCs/>
            <w:lang w:val="en-US"/>
          </w:rPr>
          <w:delText xml:space="preserve">ISAR </w:delText>
        </w:r>
      </w:del>
      <w:ins w:id="10" w:author="Stefan Bruhn" w:date="2024-01-31T16:40:00Z">
        <w:r w:rsidR="002614C4">
          <w:rPr>
            <w:rFonts w:cs="Arial"/>
            <w:bCs/>
            <w:lang w:val="en-US"/>
          </w:rPr>
          <w:t>I</w:t>
        </w:r>
        <w:r w:rsidR="002614C4">
          <w:rPr>
            <w:rFonts w:cs="Arial"/>
            <w:bCs/>
            <w:lang w:val="en-US"/>
          </w:rPr>
          <w:t>VAS</w:t>
        </w:r>
        <w:r w:rsidR="002614C4">
          <w:rPr>
            <w:rFonts w:cs="Arial"/>
            <w:bCs/>
            <w:lang w:val="en-US"/>
          </w:rPr>
          <w:t xml:space="preserve"> </w:t>
        </w:r>
      </w:ins>
      <w:r>
        <w:rPr>
          <w:rFonts w:cs="Arial"/>
          <w:bCs/>
          <w:lang w:val="en-US"/>
        </w:rPr>
        <w:t>specific candidate solution sh</w:t>
      </w:r>
      <w:r w:rsidR="00753CD7">
        <w:rPr>
          <w:rFonts w:cs="Arial"/>
          <w:bCs/>
          <w:lang w:val="en-US"/>
        </w:rPr>
        <w:t>all be</w:t>
      </w:r>
      <w:r>
        <w:rPr>
          <w:rFonts w:cs="Arial"/>
          <w:bCs/>
          <w:lang w:val="en-US"/>
        </w:rPr>
        <w:t xml:space="preserve"> specified in generic terms to constitute the baseline of a codec/renderer agnostic solution</w:t>
      </w:r>
      <w:r w:rsidR="00753CD7">
        <w:rPr>
          <w:rFonts w:cs="Arial"/>
          <w:bCs/>
          <w:lang w:val="en-US"/>
        </w:rPr>
        <w:t xml:space="preserve"> that will be pursued in phase/track 2b of the work plan</w:t>
      </w:r>
      <w:r>
        <w:rPr>
          <w:rFonts w:cs="Arial"/>
          <w:bCs/>
          <w:lang w:val="en-US"/>
        </w:rPr>
        <w:t>.</w:t>
      </w:r>
    </w:p>
    <w:p w14:paraId="6D347DDB" w14:textId="77777777" w:rsidR="00721967" w:rsidRDefault="00721967" w:rsidP="008B4B4C">
      <w:pPr>
        <w:tabs>
          <w:tab w:val="num" w:pos="576"/>
        </w:tabs>
        <w:spacing w:after="0"/>
        <w:rPr>
          <w:rFonts w:cs="Arial"/>
          <w:b/>
          <w:lang w:val="en-US"/>
        </w:rPr>
      </w:pPr>
    </w:p>
    <w:p w14:paraId="4D7EA3D3" w14:textId="0BF7A2E4" w:rsidR="008B4B4C" w:rsidRPr="008B4B4C" w:rsidRDefault="00721967" w:rsidP="008B4B4C">
      <w:pPr>
        <w:tabs>
          <w:tab w:val="num" w:pos="576"/>
        </w:tabs>
        <w:spacing w:after="0"/>
        <w:rPr>
          <w:rFonts w:cs="Arial"/>
          <w:b/>
          <w:lang w:val="x-none"/>
        </w:rPr>
      </w:pPr>
      <w:r w:rsidRPr="001C3EC8">
        <w:rPr>
          <w:rFonts w:cs="Arial"/>
          <w:b/>
          <w:lang w:val="en-US"/>
        </w:rPr>
        <w:t>2.5</w:t>
      </w:r>
      <w:r w:rsidRPr="001C3EC8">
        <w:rPr>
          <w:rFonts w:cs="Arial"/>
          <w:b/>
          <w:lang w:val="en-US"/>
        </w:rPr>
        <w:tab/>
      </w:r>
      <w:r w:rsidR="008B4B4C" w:rsidRPr="008B4B4C">
        <w:rPr>
          <w:rFonts w:cs="Arial"/>
          <w:b/>
          <w:lang w:val="x-none"/>
        </w:rPr>
        <w:t>IPR declaration</w:t>
      </w:r>
    </w:p>
    <w:p w14:paraId="0E5FB08B" w14:textId="77777777" w:rsidR="008B4B4C" w:rsidRPr="008B4B4C" w:rsidRDefault="008B4B4C" w:rsidP="008B4B4C">
      <w:pPr>
        <w:spacing w:after="0"/>
        <w:rPr>
          <w:rFonts w:cs="Arial"/>
        </w:rPr>
      </w:pPr>
    </w:p>
    <w:p w14:paraId="64FE9C22" w14:textId="4436AFAD" w:rsidR="00FF1F0A" w:rsidRPr="008B4B4C" w:rsidRDefault="008B4B4C" w:rsidP="009E6E07">
      <w:pPr>
        <w:tabs>
          <w:tab w:val="num" w:pos="576"/>
        </w:tabs>
        <w:spacing w:after="0"/>
        <w:rPr>
          <w:rFonts w:cs="Arial"/>
        </w:rPr>
      </w:pPr>
      <w:r w:rsidRPr="008B4B4C">
        <w:rPr>
          <w:rFonts w:cs="Arial"/>
        </w:rPr>
        <w:lastRenderedPageBreak/>
        <w:t>The proponent companies shall provide an acceptable IPR declaration, according to the IPR policy of their 3GPP Partner Organization.</w:t>
      </w:r>
    </w:p>
    <w:p w14:paraId="773521C8" w14:textId="77777777" w:rsidR="008B4B4C" w:rsidRDefault="008B4B4C" w:rsidP="00FF1F0A">
      <w:pPr>
        <w:spacing w:after="0"/>
        <w:rPr>
          <w:rFonts w:cs="Arial"/>
          <w:lang w:val="en-US"/>
        </w:rPr>
      </w:pPr>
    </w:p>
    <w:p w14:paraId="1256F2A6" w14:textId="0D1361B4" w:rsidR="00B940C1" w:rsidRPr="00B940C1" w:rsidRDefault="00B940C1" w:rsidP="00B940C1">
      <w:pPr>
        <w:spacing w:after="0"/>
        <w:rPr>
          <w:rFonts w:cs="Arial"/>
          <w:b/>
          <w:bCs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3</w:t>
      </w:r>
      <w:r>
        <w:rPr>
          <w:rFonts w:cs="Arial"/>
          <w:b/>
          <w:sz w:val="24"/>
          <w:szCs w:val="24"/>
          <w:lang w:val="en-US"/>
        </w:rPr>
        <w:tab/>
      </w:r>
      <w:r w:rsidRPr="00B940C1">
        <w:rPr>
          <w:rFonts w:cs="Arial"/>
          <w:b/>
          <w:bCs/>
          <w:sz w:val="24"/>
          <w:szCs w:val="24"/>
        </w:rPr>
        <w:t>Post</w:t>
      </w:r>
      <w:r w:rsidRPr="00B940C1">
        <w:rPr>
          <w:rFonts w:cs="Arial"/>
          <w:b/>
          <w:bCs/>
          <w:sz w:val="24"/>
          <w:szCs w:val="24"/>
          <w:lang w:val="en-US"/>
        </w:rPr>
        <w:t xml:space="preserve"> selection deliverables</w:t>
      </w:r>
    </w:p>
    <w:p w14:paraId="317728FC" w14:textId="7906A59B" w:rsidR="00B940C1" w:rsidRPr="00B940C1" w:rsidRDefault="00B940C1" w:rsidP="009E6E07">
      <w:pPr>
        <w:tabs>
          <w:tab w:val="num" w:pos="576"/>
        </w:tabs>
        <w:spacing w:after="0"/>
        <w:rPr>
          <w:rFonts w:cs="Arial"/>
        </w:rPr>
      </w:pPr>
      <w:r w:rsidRPr="00B940C1">
        <w:rPr>
          <w:rFonts w:cs="Arial"/>
        </w:rPr>
        <w:t xml:space="preserve">The following deliverables are required </w:t>
      </w:r>
      <w:r w:rsidR="009E6E07">
        <w:rPr>
          <w:rFonts w:cs="Arial"/>
        </w:rPr>
        <w:t xml:space="preserve">from the proponents of </w:t>
      </w:r>
      <w:r w:rsidRPr="009E6E07">
        <w:rPr>
          <w:rFonts w:cs="Arial"/>
        </w:rPr>
        <w:t>a candidate solution for split rendering for the IVAS codec</w:t>
      </w:r>
      <w:r w:rsidR="009E6E07">
        <w:rPr>
          <w:rFonts w:cs="Arial"/>
        </w:rPr>
        <w:t xml:space="preserve"> </w:t>
      </w:r>
      <w:r w:rsidR="009E6E07" w:rsidRPr="00B940C1">
        <w:rPr>
          <w:rFonts w:cs="Arial"/>
        </w:rPr>
        <w:t xml:space="preserve">after </w:t>
      </w:r>
      <w:r w:rsidR="009E6E07" w:rsidRPr="009E6E07">
        <w:rPr>
          <w:rFonts w:cs="Arial"/>
        </w:rPr>
        <w:t>selection</w:t>
      </w:r>
      <w:r w:rsidRPr="00B940C1">
        <w:rPr>
          <w:rFonts w:cs="Arial"/>
        </w:rPr>
        <w:t>.</w:t>
      </w:r>
    </w:p>
    <w:p w14:paraId="436C0E29" w14:textId="77777777" w:rsidR="00B940C1" w:rsidRPr="00B940C1" w:rsidRDefault="00B940C1" w:rsidP="00B940C1">
      <w:pPr>
        <w:spacing w:after="0"/>
        <w:rPr>
          <w:rFonts w:cs="Arial"/>
          <w:b/>
          <w:sz w:val="24"/>
          <w:szCs w:val="24"/>
        </w:rPr>
      </w:pPr>
    </w:p>
    <w:p w14:paraId="060A7636" w14:textId="5F5F98BE" w:rsidR="00B940C1" w:rsidRDefault="00B940C1" w:rsidP="00B940C1">
      <w:pPr>
        <w:tabs>
          <w:tab w:val="num" w:pos="576"/>
        </w:tabs>
        <w:spacing w:after="0"/>
        <w:rPr>
          <w:rFonts w:cs="Arial"/>
          <w:b/>
          <w:lang w:val="x-none"/>
        </w:rPr>
      </w:pPr>
      <w:r w:rsidRPr="00B940C1">
        <w:rPr>
          <w:rFonts w:cs="Arial"/>
          <w:b/>
          <w:sz w:val="24"/>
          <w:szCs w:val="24"/>
          <w:lang w:val="en-US"/>
        </w:rPr>
        <w:t>3.1</w:t>
      </w:r>
      <w:r w:rsidRPr="00B940C1">
        <w:rPr>
          <w:rFonts w:cs="Arial"/>
          <w:b/>
          <w:sz w:val="24"/>
          <w:szCs w:val="24"/>
          <w:lang w:val="en-US"/>
        </w:rPr>
        <w:tab/>
      </w:r>
      <w:r w:rsidRPr="008B4B4C">
        <w:rPr>
          <w:rFonts w:cs="Arial"/>
          <w:b/>
          <w:lang w:val="x-none"/>
        </w:rPr>
        <w:t xml:space="preserve">Draft </w:t>
      </w:r>
      <w:r w:rsidRPr="00090485">
        <w:rPr>
          <w:rFonts w:cs="Arial"/>
          <w:b/>
          <w:lang w:val="en-US"/>
        </w:rPr>
        <w:t>CR</w:t>
      </w:r>
      <w:r>
        <w:rPr>
          <w:rFonts w:cs="Arial"/>
          <w:b/>
          <w:lang w:val="en-US"/>
        </w:rPr>
        <w:t xml:space="preserve"> </w:t>
      </w:r>
      <w:r w:rsidRPr="00090485">
        <w:rPr>
          <w:rFonts w:cs="Arial"/>
          <w:b/>
          <w:lang w:val="en-US"/>
        </w:rPr>
        <w:t>to TS</w:t>
      </w:r>
      <w:r w:rsidR="00B52B9D">
        <w:rPr>
          <w:rFonts w:cs="Arial"/>
          <w:b/>
          <w:lang w:val="en-US"/>
        </w:rPr>
        <w:t>s</w:t>
      </w:r>
      <w:r>
        <w:rPr>
          <w:rFonts w:cs="Arial"/>
          <w:b/>
          <w:lang w:val="en-US"/>
        </w:rPr>
        <w:t xml:space="preserve"> 26.251 (IVAS </w:t>
      </w:r>
      <w:r w:rsidRPr="00090485">
        <w:rPr>
          <w:rFonts w:cs="Arial"/>
          <w:b/>
          <w:lang w:val="en-US"/>
        </w:rPr>
        <w:t>fixed-point code</w:t>
      </w:r>
      <w:r>
        <w:rPr>
          <w:rFonts w:cs="Arial"/>
          <w:b/>
          <w:lang w:val="en-US"/>
        </w:rPr>
        <w:t>)</w:t>
      </w:r>
      <w:r w:rsidR="00B52B9D">
        <w:rPr>
          <w:rFonts w:cs="Arial"/>
          <w:b/>
          <w:lang w:val="en-US"/>
        </w:rPr>
        <w:t xml:space="preserve"> and 26.252 </w:t>
      </w:r>
    </w:p>
    <w:p w14:paraId="142D1512" w14:textId="77777777" w:rsidR="00B52B9D" w:rsidRDefault="00B940C1" w:rsidP="00B940C1">
      <w:pPr>
        <w:tabs>
          <w:tab w:val="num" w:pos="576"/>
        </w:tabs>
        <w:spacing w:after="0"/>
        <w:rPr>
          <w:rFonts w:cs="Arial"/>
          <w:bCs/>
          <w:lang w:val="en-US"/>
        </w:rPr>
      </w:pPr>
      <w:r w:rsidRPr="008B4B4C">
        <w:rPr>
          <w:rFonts w:cs="Arial"/>
        </w:rPr>
        <w:t xml:space="preserve">The </w:t>
      </w:r>
      <w:r>
        <w:rPr>
          <w:rFonts w:cs="Arial"/>
        </w:rPr>
        <w:t xml:space="preserve">proponent(s) of the selected candidate solution </w:t>
      </w:r>
      <w:r w:rsidR="00B52B9D">
        <w:rPr>
          <w:rFonts w:cs="Arial"/>
        </w:rPr>
        <w:t xml:space="preserve">are required to </w:t>
      </w:r>
      <w:r>
        <w:rPr>
          <w:rFonts w:cs="Arial"/>
        </w:rPr>
        <w:t>provide</w:t>
      </w:r>
      <w:r w:rsidRPr="00090485">
        <w:rPr>
          <w:rFonts w:cs="Arial"/>
          <w:bCs/>
          <w:lang w:val="en-US"/>
        </w:rPr>
        <w:t xml:space="preserve"> </w:t>
      </w:r>
      <w:r>
        <w:rPr>
          <w:rFonts w:cs="Arial"/>
          <w:bCs/>
          <w:lang w:val="en-US"/>
        </w:rPr>
        <w:t>draft</w:t>
      </w:r>
      <w:r w:rsidRPr="004D6462">
        <w:rPr>
          <w:rFonts w:cs="Arial"/>
          <w:bCs/>
          <w:lang w:val="x-none"/>
        </w:rPr>
        <w:t xml:space="preserve"> CRs to IVAS TS</w:t>
      </w:r>
      <w:r w:rsidRPr="00B940C1">
        <w:rPr>
          <w:rFonts w:cs="Arial"/>
          <w:bCs/>
          <w:lang w:val="en-US"/>
        </w:rPr>
        <w:t xml:space="preserve"> </w:t>
      </w:r>
      <w:r>
        <w:rPr>
          <w:rFonts w:cs="Arial"/>
          <w:bCs/>
          <w:lang w:val="en-US"/>
        </w:rPr>
        <w:t>26.251</w:t>
      </w:r>
      <w:r w:rsidR="00B52B9D">
        <w:rPr>
          <w:rFonts w:cs="Arial"/>
          <w:bCs/>
          <w:lang w:val="en-US"/>
        </w:rPr>
        <w:t xml:space="preserve"> implementing the solution in fixed-point code and a draft CR to 26.252 with corresponding test vectors.</w:t>
      </w:r>
    </w:p>
    <w:p w14:paraId="0414919A" w14:textId="471AC4E8" w:rsidR="00B52B9D" w:rsidRDefault="00B52B9D" w:rsidP="00B940C1">
      <w:pPr>
        <w:tabs>
          <w:tab w:val="num" w:pos="576"/>
        </w:tabs>
        <w:spacing w:after="0"/>
        <w:rPr>
          <w:rFonts w:cs="Arial"/>
          <w:bCs/>
          <w:lang w:val="en-US"/>
        </w:rPr>
      </w:pPr>
    </w:p>
    <w:p w14:paraId="601C5A56" w14:textId="7D2B01F3" w:rsidR="00B52B9D" w:rsidRDefault="00B52B9D" w:rsidP="00B52B9D">
      <w:pPr>
        <w:tabs>
          <w:tab w:val="num" w:pos="576"/>
        </w:tabs>
        <w:spacing w:after="0"/>
        <w:rPr>
          <w:rFonts w:cs="Arial"/>
          <w:b/>
          <w:lang w:val="x-none"/>
        </w:rPr>
      </w:pPr>
      <w:r w:rsidRPr="00B940C1">
        <w:rPr>
          <w:rFonts w:cs="Arial"/>
          <w:b/>
          <w:sz w:val="24"/>
          <w:szCs w:val="24"/>
          <w:lang w:val="en-US"/>
        </w:rPr>
        <w:t>3.</w:t>
      </w:r>
      <w:r>
        <w:rPr>
          <w:rFonts w:cs="Arial"/>
          <w:b/>
          <w:sz w:val="24"/>
          <w:szCs w:val="24"/>
          <w:lang w:val="en-US"/>
        </w:rPr>
        <w:t>2</w:t>
      </w:r>
      <w:r w:rsidRPr="00B940C1">
        <w:rPr>
          <w:rFonts w:cs="Arial"/>
          <w:b/>
          <w:sz w:val="24"/>
          <w:szCs w:val="24"/>
          <w:lang w:val="en-US"/>
        </w:rPr>
        <w:tab/>
      </w:r>
      <w:r w:rsidRPr="00B52B9D">
        <w:rPr>
          <w:rFonts w:cs="Arial"/>
          <w:b/>
          <w:lang w:val="en-US"/>
        </w:rPr>
        <w:t>Evaluation results demonstrating the equivalence and inter</w:t>
      </w:r>
      <w:r>
        <w:rPr>
          <w:rFonts w:cs="Arial"/>
          <w:b/>
          <w:lang w:val="en-US"/>
        </w:rPr>
        <w:t xml:space="preserve">operability </w:t>
      </w:r>
      <w:r w:rsidRPr="00B52B9D">
        <w:rPr>
          <w:rFonts w:cs="Arial"/>
          <w:b/>
          <w:lang w:val="en-US"/>
        </w:rPr>
        <w:t>of the</w:t>
      </w:r>
      <w:r>
        <w:rPr>
          <w:rFonts w:cs="Arial"/>
          <w:b/>
          <w:lang w:val="en-US"/>
        </w:rPr>
        <w:t xml:space="preserve"> fixed-point and floating-point split rendering solution implementations  </w:t>
      </w:r>
    </w:p>
    <w:p w14:paraId="15D6FC4D" w14:textId="270CC28F" w:rsidR="00B52B9D" w:rsidRDefault="00B52B9D" w:rsidP="009E6E07">
      <w:pPr>
        <w:tabs>
          <w:tab w:val="num" w:pos="576"/>
        </w:tabs>
        <w:spacing w:after="0"/>
        <w:rPr>
          <w:rFonts w:cs="Arial"/>
          <w:bCs/>
          <w:lang w:val="en-US"/>
        </w:rPr>
      </w:pPr>
      <w:r w:rsidRPr="008B4B4C">
        <w:rPr>
          <w:rFonts w:cs="Arial"/>
        </w:rPr>
        <w:t xml:space="preserve">The </w:t>
      </w:r>
      <w:r>
        <w:rPr>
          <w:rFonts w:cs="Arial"/>
        </w:rPr>
        <w:t>proponent(s) of the selected candidate solution are required to provide</w:t>
      </w:r>
      <w:r w:rsidRPr="00090485">
        <w:rPr>
          <w:rFonts w:cs="Arial"/>
          <w:bCs/>
          <w:lang w:val="en-US"/>
        </w:rPr>
        <w:t xml:space="preserve"> </w:t>
      </w:r>
      <w:r>
        <w:rPr>
          <w:rFonts w:cs="Arial"/>
          <w:bCs/>
          <w:lang w:val="en-US"/>
        </w:rPr>
        <w:t xml:space="preserve">evaluation results that constitute sufficient evidence of the equivalence and interoperability </w:t>
      </w:r>
      <w:r w:rsidR="009E6E07" w:rsidRPr="009E6E07">
        <w:rPr>
          <w:rFonts w:cs="Arial"/>
          <w:bCs/>
          <w:lang w:val="en-US"/>
        </w:rPr>
        <w:t>of the fixed-point and floating-point split rendering solution implementations</w:t>
      </w:r>
      <w:r w:rsidR="009E6E07">
        <w:rPr>
          <w:rFonts w:cs="Arial"/>
          <w:bCs/>
          <w:lang w:val="en-US"/>
        </w:rPr>
        <w:t>.</w:t>
      </w:r>
      <w:r w:rsidR="009E6E07" w:rsidRPr="009E6E07">
        <w:rPr>
          <w:rFonts w:cs="Arial"/>
          <w:bCs/>
          <w:lang w:val="en-US"/>
        </w:rPr>
        <w:t xml:space="preserve"> </w:t>
      </w:r>
    </w:p>
    <w:p w14:paraId="5B1485D8" w14:textId="77777777" w:rsidR="009E6E07" w:rsidRDefault="009E6E07" w:rsidP="00B940C1">
      <w:pPr>
        <w:tabs>
          <w:tab w:val="num" w:pos="576"/>
        </w:tabs>
        <w:spacing w:after="0"/>
        <w:rPr>
          <w:rFonts w:cs="Arial"/>
          <w:bCs/>
          <w:lang w:val="en-US"/>
        </w:rPr>
      </w:pPr>
    </w:p>
    <w:p w14:paraId="1476C2A4" w14:textId="54311608" w:rsidR="00B940C1" w:rsidRPr="00B940C1" w:rsidRDefault="009E6E07" w:rsidP="00B940C1">
      <w:pPr>
        <w:tabs>
          <w:tab w:val="num" w:pos="576"/>
        </w:tabs>
        <w:spacing w:after="0"/>
        <w:rPr>
          <w:rFonts w:cs="Arial"/>
          <w:b/>
          <w:sz w:val="24"/>
          <w:szCs w:val="24"/>
          <w:lang w:val="x-none"/>
        </w:rPr>
      </w:pPr>
      <w:r w:rsidRPr="009E6E07">
        <w:rPr>
          <w:rFonts w:cs="Arial"/>
          <w:b/>
          <w:sz w:val="24"/>
          <w:szCs w:val="24"/>
          <w:lang w:val="en-US"/>
        </w:rPr>
        <w:t>3.3</w:t>
      </w:r>
      <w:r w:rsidRPr="009E6E07">
        <w:rPr>
          <w:rFonts w:cs="Arial"/>
          <w:b/>
          <w:sz w:val="24"/>
          <w:szCs w:val="24"/>
          <w:lang w:val="en-US"/>
        </w:rPr>
        <w:tab/>
      </w:r>
      <w:r w:rsidR="00B940C1" w:rsidRPr="00B940C1">
        <w:rPr>
          <w:rFonts w:cs="Arial"/>
          <w:b/>
          <w:sz w:val="24"/>
          <w:szCs w:val="24"/>
          <w:lang w:val="x-none"/>
        </w:rPr>
        <w:t>Characterization</w:t>
      </w:r>
    </w:p>
    <w:p w14:paraId="2B15D18A" w14:textId="626C88D1" w:rsidR="00B940C1" w:rsidRPr="00B940C1" w:rsidRDefault="00B940C1" w:rsidP="00232083">
      <w:pPr>
        <w:tabs>
          <w:tab w:val="num" w:pos="576"/>
        </w:tabs>
        <w:spacing w:after="0"/>
        <w:rPr>
          <w:rFonts w:cs="Arial"/>
        </w:rPr>
      </w:pPr>
      <w:r w:rsidRPr="00B940C1">
        <w:rPr>
          <w:rFonts w:cs="Arial"/>
        </w:rPr>
        <w:t xml:space="preserve">Successful completion of </w:t>
      </w:r>
      <w:r w:rsidR="009E6E07" w:rsidRPr="00232083">
        <w:rPr>
          <w:rFonts w:cs="Arial"/>
        </w:rPr>
        <w:t xml:space="preserve">the </w:t>
      </w:r>
      <w:r w:rsidRPr="00B940C1">
        <w:rPr>
          <w:rFonts w:cs="Arial"/>
        </w:rPr>
        <w:t xml:space="preserve">characterization </w:t>
      </w:r>
      <w:r w:rsidR="009E6E07" w:rsidRPr="00232083">
        <w:rPr>
          <w:rFonts w:cs="Arial"/>
        </w:rPr>
        <w:t xml:space="preserve">of the IVAS specific ISAR solution </w:t>
      </w:r>
      <w:r w:rsidRPr="00B940C1">
        <w:rPr>
          <w:rFonts w:cs="Arial"/>
        </w:rPr>
        <w:t xml:space="preserve">is a further post selection deliverable. </w:t>
      </w:r>
    </w:p>
    <w:p w14:paraId="570FD064" w14:textId="6DAD32CE" w:rsidR="00FF1F0A" w:rsidRDefault="00B940C1" w:rsidP="00232083">
      <w:pPr>
        <w:tabs>
          <w:tab w:val="num" w:pos="576"/>
        </w:tabs>
        <w:spacing w:after="0"/>
        <w:rPr>
          <w:rFonts w:cs="Arial"/>
        </w:rPr>
      </w:pPr>
      <w:r w:rsidRPr="00B940C1">
        <w:rPr>
          <w:rFonts w:cs="Arial"/>
        </w:rPr>
        <w:t>The characterization test results including a detailed evaluation proving the equivalence (in terms of functionality</w:t>
      </w:r>
      <w:r w:rsidR="00232083">
        <w:rPr>
          <w:rFonts w:cs="Arial"/>
        </w:rPr>
        <w:t>,</w:t>
      </w:r>
      <w:r w:rsidRPr="00B940C1">
        <w:rPr>
          <w:rFonts w:cs="Arial"/>
        </w:rPr>
        <w:t xml:space="preserve"> quality</w:t>
      </w:r>
      <w:r w:rsidR="00232083">
        <w:rPr>
          <w:rFonts w:cs="Arial"/>
        </w:rPr>
        <w:t xml:space="preserve"> and interoperability</w:t>
      </w:r>
      <w:r w:rsidRPr="00B940C1">
        <w:rPr>
          <w:rFonts w:cs="Arial"/>
        </w:rPr>
        <w:t xml:space="preserve">) of the fixed-point </w:t>
      </w:r>
      <w:r w:rsidR="00232083">
        <w:rPr>
          <w:rFonts w:cs="Arial"/>
        </w:rPr>
        <w:t xml:space="preserve">split rendering </w:t>
      </w:r>
      <w:r w:rsidRPr="00B940C1">
        <w:rPr>
          <w:rFonts w:cs="Arial"/>
        </w:rPr>
        <w:t xml:space="preserve">source code </w:t>
      </w:r>
      <w:r w:rsidR="00232083">
        <w:rPr>
          <w:rFonts w:cs="Arial"/>
        </w:rPr>
        <w:t xml:space="preserve">for IVAS </w:t>
      </w:r>
      <w:r w:rsidRPr="00B940C1">
        <w:rPr>
          <w:rFonts w:cs="Arial"/>
        </w:rPr>
        <w:t xml:space="preserve">with the floating-point </w:t>
      </w:r>
      <w:r w:rsidR="00232083">
        <w:rPr>
          <w:rFonts w:cs="Arial"/>
        </w:rPr>
        <w:t xml:space="preserve">split rendering </w:t>
      </w:r>
      <w:r w:rsidRPr="00B940C1">
        <w:rPr>
          <w:rFonts w:cs="Arial"/>
        </w:rPr>
        <w:t xml:space="preserve">source code </w:t>
      </w:r>
      <w:r w:rsidR="00232083">
        <w:rPr>
          <w:rFonts w:cs="Arial"/>
        </w:rPr>
        <w:t xml:space="preserve">for IVAS </w:t>
      </w:r>
      <w:r w:rsidRPr="00B940C1">
        <w:rPr>
          <w:rFonts w:cs="Arial"/>
        </w:rPr>
        <w:t>shall be documented in TR 26.99</w:t>
      </w:r>
      <w:r w:rsidR="00232083">
        <w:rPr>
          <w:rFonts w:cs="Arial"/>
        </w:rPr>
        <w:t>6</w:t>
      </w:r>
      <w:r w:rsidRPr="00B940C1">
        <w:rPr>
          <w:rFonts w:cs="Arial"/>
        </w:rPr>
        <w:t xml:space="preserve"> (</w:t>
      </w:r>
      <w:r w:rsidR="00232083" w:rsidRPr="00232083">
        <w:rPr>
          <w:rFonts w:cs="Arial"/>
        </w:rPr>
        <w:t>Immersive Audio for Split Rendering Scenarios; Performance characterization</w:t>
      </w:r>
      <w:r w:rsidRPr="00B940C1">
        <w:rPr>
          <w:rFonts w:cs="Arial"/>
        </w:rPr>
        <w:t>)</w:t>
      </w:r>
      <w:r w:rsidR="00232083">
        <w:rPr>
          <w:rFonts w:cs="Arial"/>
        </w:rPr>
        <w:t xml:space="preserve"> or in TR 26.997 (</w:t>
      </w:r>
      <w:r w:rsidR="00232083" w:rsidRPr="00232083">
        <w:rPr>
          <w:rFonts w:cs="Arial"/>
        </w:rPr>
        <w:t>IVAS codec performance characterization</w:t>
      </w:r>
      <w:r w:rsidR="00232083">
        <w:rPr>
          <w:rFonts w:cs="Arial"/>
        </w:rPr>
        <w:t>)</w:t>
      </w:r>
      <w:r w:rsidRPr="00B940C1">
        <w:rPr>
          <w:rFonts w:cs="Arial"/>
        </w:rPr>
        <w:t xml:space="preserve">. </w:t>
      </w:r>
    </w:p>
    <w:p w14:paraId="28830777" w14:textId="77777777" w:rsidR="00256847" w:rsidRPr="00232083" w:rsidRDefault="00256847" w:rsidP="00232083">
      <w:pPr>
        <w:tabs>
          <w:tab w:val="num" w:pos="576"/>
        </w:tabs>
        <w:spacing w:after="0"/>
        <w:rPr>
          <w:rFonts w:cs="Arial"/>
        </w:rPr>
      </w:pPr>
    </w:p>
    <w:p w14:paraId="69240125" w14:textId="2D8CECEB" w:rsidR="0035050C" w:rsidRPr="00256847" w:rsidRDefault="0035050C" w:rsidP="00256847">
      <w:pPr>
        <w:tabs>
          <w:tab w:val="num" w:pos="576"/>
        </w:tabs>
        <w:spacing w:after="0"/>
        <w:rPr>
          <w:rFonts w:cs="Arial"/>
          <w:b/>
          <w:sz w:val="24"/>
          <w:szCs w:val="24"/>
          <w:lang w:val="en-US"/>
        </w:rPr>
      </w:pPr>
      <w:r w:rsidRPr="00256847">
        <w:rPr>
          <w:rFonts w:cs="Arial"/>
          <w:b/>
          <w:sz w:val="24"/>
          <w:szCs w:val="24"/>
          <w:lang w:val="en-US"/>
        </w:rPr>
        <w:t>References</w:t>
      </w:r>
    </w:p>
    <w:p w14:paraId="4C485896" w14:textId="7709BA9F" w:rsidR="00B67D1F" w:rsidRPr="00256847" w:rsidRDefault="00B67D1F" w:rsidP="00256847">
      <w:pPr>
        <w:tabs>
          <w:tab w:val="num" w:pos="576"/>
        </w:tabs>
        <w:spacing w:after="0"/>
        <w:rPr>
          <w:rFonts w:cs="Arial"/>
        </w:rPr>
      </w:pPr>
      <w:r w:rsidRPr="00256847">
        <w:rPr>
          <w:rFonts w:cs="Arial"/>
        </w:rPr>
        <w:t>[1]</w:t>
      </w:r>
      <w:r w:rsidRPr="00256847">
        <w:rPr>
          <w:rFonts w:cs="Arial"/>
        </w:rPr>
        <w:tab/>
        <w:t>Tdoc S4-240</w:t>
      </w:r>
      <w:r w:rsidR="008E6B95">
        <w:rPr>
          <w:rFonts w:cs="Arial"/>
        </w:rPr>
        <w:t>403</w:t>
      </w:r>
      <w:r w:rsidRPr="00256847">
        <w:rPr>
          <w:rFonts w:cs="Arial"/>
        </w:rPr>
        <w:t>: Work Plan for the ISAR v0.</w:t>
      </w:r>
      <w:r w:rsidR="00256847">
        <w:rPr>
          <w:rFonts w:cs="Arial"/>
        </w:rPr>
        <w:t>5.0</w:t>
      </w:r>
    </w:p>
    <w:p w14:paraId="173975E4" w14:textId="0C1933DD" w:rsidR="00B67D1F" w:rsidRDefault="00B67D1F" w:rsidP="00B67D1F">
      <w:pPr>
        <w:keepNext/>
        <w:keepLines/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426" w:hanging="426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sectPr w:rsidR="00B67D1F">
      <w:headerReference w:type="default" r:id="rId11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1A46" w14:textId="77777777" w:rsidR="00153877" w:rsidRDefault="00153877" w:rsidP="0098577C">
      <w:pPr>
        <w:spacing w:after="0" w:line="240" w:lineRule="auto"/>
      </w:pPr>
      <w:r>
        <w:separator/>
      </w:r>
    </w:p>
  </w:endnote>
  <w:endnote w:type="continuationSeparator" w:id="0">
    <w:p w14:paraId="0BFAD5BE" w14:textId="77777777" w:rsidR="00153877" w:rsidRDefault="00153877" w:rsidP="0098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EF77" w14:textId="77777777" w:rsidR="00153877" w:rsidRDefault="00153877" w:rsidP="0098577C">
      <w:pPr>
        <w:spacing w:after="0" w:line="240" w:lineRule="auto"/>
      </w:pPr>
      <w:r>
        <w:separator/>
      </w:r>
    </w:p>
  </w:footnote>
  <w:footnote w:type="continuationSeparator" w:id="0">
    <w:p w14:paraId="721C158C" w14:textId="77777777" w:rsidR="00153877" w:rsidRDefault="00153877" w:rsidP="0098577C">
      <w:pPr>
        <w:spacing w:after="0" w:line="240" w:lineRule="auto"/>
      </w:pPr>
      <w:r>
        <w:continuationSeparator/>
      </w:r>
    </w:p>
  </w:footnote>
  <w:footnote w:id="1">
    <w:p w14:paraId="323A7914" w14:textId="77777777" w:rsidR="00256847" w:rsidRPr="00FD6358" w:rsidRDefault="00256847" w:rsidP="00256847">
      <w:pPr>
        <w:pStyle w:val="FootnoteText"/>
        <w:rPr>
          <w:rFonts w:cs="Times New Roman"/>
          <w:lang w:val="de-DE"/>
        </w:rPr>
      </w:pPr>
      <w:r>
        <w:rPr>
          <w:rStyle w:val="FootnoteReference"/>
        </w:rPr>
        <w:footnoteRef/>
      </w:r>
      <w:r w:rsidRPr="00FD6358">
        <w:rPr>
          <w:lang w:val="de-DE"/>
        </w:rPr>
        <w:t xml:space="preserve"> Stefan Bruhn, Dolby Sweden AB; email: </w:t>
      </w:r>
      <w:r>
        <w:rPr>
          <w:lang w:val="de-DE"/>
        </w:rPr>
        <w:t>stefan.bruhn</w:t>
      </w:r>
      <w:r w:rsidRPr="00FD6358">
        <w:rPr>
          <w:lang w:val="de-DE"/>
        </w:rPr>
        <w:t>@</w:t>
      </w:r>
      <w:r>
        <w:rPr>
          <w:lang w:val="de-DE"/>
        </w:rPr>
        <w:t>dolby</w:t>
      </w:r>
      <w:r w:rsidRPr="00FD6358">
        <w:rPr>
          <w:lang w:val="de-DE"/>
        </w:rPr>
        <w:t>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EED1" w14:textId="03001372" w:rsidR="00320792" w:rsidRDefault="00320792" w:rsidP="00320792">
    <w:pPr>
      <w:pStyle w:val="CRCoverPage"/>
      <w:tabs>
        <w:tab w:val="right" w:pos="9639"/>
      </w:tabs>
      <w:spacing w:after="0"/>
      <w:rPr>
        <w:b/>
        <w:i/>
        <w:noProof/>
        <w:sz w:val="28"/>
      </w:rPr>
    </w:pPr>
    <w:bookmarkStart w:id="11" w:name="_Hlk156942769"/>
    <w:bookmarkStart w:id="12" w:name="_Hlk156942770"/>
    <w:r>
      <w:rPr>
        <w:b/>
        <w:noProof/>
        <w:sz w:val="24"/>
      </w:rPr>
      <w:t>3GPP TSG-SA WG4 Meeting #</w:t>
    </w:r>
    <w:r>
      <w:rPr>
        <w:b/>
        <w:noProof/>
        <w:sz w:val="24"/>
      </w:rPr>
      <w:t>127</w:t>
    </w:r>
    <w:r>
      <w:rPr>
        <w:b/>
        <w:i/>
        <w:noProof/>
        <w:sz w:val="28"/>
      </w:rPr>
      <w:tab/>
    </w:r>
    <w:r>
      <w:rPr>
        <w:b/>
        <w:noProof/>
        <w:sz w:val="24"/>
      </w:rPr>
      <w:t>S4-</w:t>
    </w:r>
    <w:r w:rsidR="00256847">
      <w:rPr>
        <w:b/>
        <w:noProof/>
        <w:sz w:val="24"/>
      </w:rPr>
      <w:t>240</w:t>
    </w:r>
    <w:r w:rsidR="00256847">
      <w:rPr>
        <w:b/>
        <w:noProof/>
        <w:sz w:val="24"/>
      </w:rPr>
      <w:t>39</w:t>
    </w:r>
    <w:r w:rsidR="00256847">
      <w:rPr>
        <w:b/>
        <w:noProof/>
        <w:sz w:val="24"/>
      </w:rPr>
      <w:t>8</w:t>
    </w:r>
  </w:p>
  <w:p w14:paraId="2EDF31C0" w14:textId="0CFD539B" w:rsidR="005D305F" w:rsidRPr="00320792" w:rsidRDefault="00320792" w:rsidP="00320792">
    <w:pPr>
      <w:pStyle w:val="CRCoverPage"/>
      <w:outlineLvl w:val="0"/>
      <w:rPr>
        <w:b/>
        <w:noProof/>
        <w:sz w:val="24"/>
      </w:rPr>
    </w:pPr>
    <w:r>
      <w:rPr>
        <w:b/>
        <w:noProof/>
        <w:sz w:val="24"/>
      </w:rPr>
      <w:t>Sophia-Antipolis, France, 29 January - 2 February 2024</w:t>
    </w:r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531"/>
    <w:multiLevelType w:val="hybridMultilevel"/>
    <w:tmpl w:val="CF0EE6DA"/>
    <w:lvl w:ilvl="0" w:tplc="BA028E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2C80"/>
    <w:multiLevelType w:val="hybridMultilevel"/>
    <w:tmpl w:val="67966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E4D07"/>
    <w:multiLevelType w:val="hybridMultilevel"/>
    <w:tmpl w:val="405EC1A6"/>
    <w:lvl w:ilvl="0" w:tplc="56B857C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950CB"/>
    <w:multiLevelType w:val="hybridMultilevel"/>
    <w:tmpl w:val="CD20C5CA"/>
    <w:lvl w:ilvl="0" w:tplc="8698DB3A">
      <w:start w:val="1"/>
      <w:numFmt w:val="lowerLetter"/>
      <w:lvlText w:val="%1)"/>
      <w:lvlJc w:val="left"/>
      <w:pPr>
        <w:ind w:left="5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4" w15:restartNumberingAfterBreak="0">
    <w:nsid w:val="1986684C"/>
    <w:multiLevelType w:val="hybridMultilevel"/>
    <w:tmpl w:val="95C8AB56"/>
    <w:lvl w:ilvl="0" w:tplc="6FDCAC4C">
      <w:start w:val="4"/>
      <w:numFmt w:val="bullet"/>
      <w:lvlText w:val="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60C02"/>
    <w:multiLevelType w:val="hybridMultilevel"/>
    <w:tmpl w:val="E928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84307"/>
    <w:multiLevelType w:val="multilevel"/>
    <w:tmpl w:val="F006AD4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531F8D"/>
    <w:multiLevelType w:val="hybridMultilevel"/>
    <w:tmpl w:val="475E5FEA"/>
    <w:lvl w:ilvl="0" w:tplc="8FE60C4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8DF0A25A">
      <w:numFmt w:val="bullet"/>
      <w:lvlText w:val=""/>
      <w:lvlJc w:val="left"/>
      <w:pPr>
        <w:ind w:left="2084" w:hanging="360"/>
      </w:pPr>
      <w:rPr>
        <w:rFonts w:ascii="Symbol" w:eastAsia="Malgun Gothic" w:hAnsi="Symbol" w:cs="Times New Roman" w:hint="default"/>
      </w:rPr>
    </w:lvl>
    <w:lvl w:ilvl="3" w:tplc="041D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45D4ADD"/>
    <w:multiLevelType w:val="hybridMultilevel"/>
    <w:tmpl w:val="6C0C9260"/>
    <w:lvl w:ilvl="0" w:tplc="CF3A63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A2091"/>
    <w:multiLevelType w:val="hybridMultilevel"/>
    <w:tmpl w:val="6A72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A1351"/>
    <w:multiLevelType w:val="hybridMultilevel"/>
    <w:tmpl w:val="9F32B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A3BE7"/>
    <w:multiLevelType w:val="hybridMultilevel"/>
    <w:tmpl w:val="F3021F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AB37BC"/>
    <w:multiLevelType w:val="hybridMultilevel"/>
    <w:tmpl w:val="EEB2B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82C53"/>
    <w:multiLevelType w:val="hybridMultilevel"/>
    <w:tmpl w:val="0EECE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04593"/>
    <w:multiLevelType w:val="hybridMultilevel"/>
    <w:tmpl w:val="B0AE9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35A59"/>
    <w:multiLevelType w:val="hybridMultilevel"/>
    <w:tmpl w:val="DC788116"/>
    <w:lvl w:ilvl="0" w:tplc="536262BA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76421"/>
    <w:multiLevelType w:val="multilevel"/>
    <w:tmpl w:val="9968BDEE"/>
    <w:lvl w:ilvl="0">
      <w:start w:val="1"/>
      <w:numFmt w:val="decimal"/>
      <w:lvlText w:val="%1"/>
      <w:lvlJc w:val="left"/>
      <w:pPr>
        <w:ind w:left="522" w:hanging="432"/>
      </w:pPr>
    </w:lvl>
    <w:lvl w:ilvl="1">
      <w:start w:val="1"/>
      <w:numFmt w:val="decimal"/>
      <w:lvlText w:val="%1.%2"/>
      <w:lvlJc w:val="left"/>
      <w:pPr>
        <w:ind w:left="720" w:hanging="720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3B66AB3"/>
    <w:multiLevelType w:val="hybridMultilevel"/>
    <w:tmpl w:val="366C2F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40553"/>
    <w:multiLevelType w:val="hybridMultilevel"/>
    <w:tmpl w:val="B5528E98"/>
    <w:lvl w:ilvl="0" w:tplc="B90A437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51D58"/>
    <w:multiLevelType w:val="hybridMultilevel"/>
    <w:tmpl w:val="F1FCF52C"/>
    <w:lvl w:ilvl="0" w:tplc="28B06D32">
      <w:start w:val="1"/>
      <w:numFmt w:val="lowerLetter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0" w15:restartNumberingAfterBreak="0">
    <w:nsid w:val="4A403837"/>
    <w:multiLevelType w:val="hybridMultilevel"/>
    <w:tmpl w:val="C0D64DD0"/>
    <w:lvl w:ilvl="0" w:tplc="228E0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54FF3"/>
    <w:multiLevelType w:val="multilevel"/>
    <w:tmpl w:val="BD90DD7C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eastAsia"/>
      </w:rPr>
    </w:lvl>
  </w:abstractNum>
  <w:abstractNum w:abstractNumId="22" w15:restartNumberingAfterBreak="0">
    <w:nsid w:val="4C4F493A"/>
    <w:multiLevelType w:val="hybridMultilevel"/>
    <w:tmpl w:val="0F3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556B4"/>
    <w:multiLevelType w:val="hybridMultilevel"/>
    <w:tmpl w:val="0EEA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A016C4">
      <w:numFmt w:val="bullet"/>
      <w:lvlText w:val="-"/>
      <w:lvlJc w:val="left"/>
      <w:pPr>
        <w:ind w:left="1440" w:hanging="360"/>
      </w:pPr>
      <w:rPr>
        <w:rFonts w:ascii="Times New Roman" w:eastAsia="DengXi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C762F"/>
    <w:multiLevelType w:val="hybridMultilevel"/>
    <w:tmpl w:val="6FB266E2"/>
    <w:lvl w:ilvl="0" w:tplc="F67ED2F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12A54"/>
    <w:multiLevelType w:val="hybridMultilevel"/>
    <w:tmpl w:val="43AE0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F1C9B"/>
    <w:multiLevelType w:val="hybridMultilevel"/>
    <w:tmpl w:val="15C0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F5B9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646FE7"/>
    <w:multiLevelType w:val="hybridMultilevel"/>
    <w:tmpl w:val="6090F4E4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E0AF1"/>
    <w:multiLevelType w:val="hybridMultilevel"/>
    <w:tmpl w:val="E7927240"/>
    <w:lvl w:ilvl="0" w:tplc="040C0001">
      <w:start w:val="1"/>
      <w:numFmt w:val="bullet"/>
      <w:lvlText w:val=""/>
      <w:lvlJc w:val="left"/>
      <w:pPr>
        <w:ind w:left="1079" w:hanging="400"/>
      </w:pPr>
      <w:rPr>
        <w:rFonts w:ascii="Symbol" w:hAnsi="Symbol" w:hint="default"/>
      </w:rPr>
    </w:lvl>
    <w:lvl w:ilvl="1" w:tplc="21B81AC4">
      <w:start w:val="8"/>
      <w:numFmt w:val="bullet"/>
      <w:lvlText w:val="-"/>
      <w:lvlJc w:val="left"/>
      <w:pPr>
        <w:ind w:left="1479" w:hanging="40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87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9" w:hanging="400"/>
      </w:pPr>
      <w:rPr>
        <w:rFonts w:ascii="Wingdings" w:hAnsi="Wingdings" w:hint="default"/>
      </w:rPr>
    </w:lvl>
  </w:abstractNum>
  <w:abstractNum w:abstractNumId="30" w15:restartNumberingAfterBreak="0">
    <w:nsid w:val="586315C1"/>
    <w:multiLevelType w:val="hybridMultilevel"/>
    <w:tmpl w:val="2184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23025"/>
    <w:multiLevelType w:val="hybridMultilevel"/>
    <w:tmpl w:val="3804421E"/>
    <w:lvl w:ilvl="0" w:tplc="C28299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BD67B7E"/>
    <w:multiLevelType w:val="multilevel"/>
    <w:tmpl w:val="4992D2A6"/>
    <w:lvl w:ilvl="0">
      <w:start w:val="2"/>
      <w:numFmt w:val="decimal"/>
      <w:lvlText w:val="%1."/>
      <w:lvlJc w:val="left"/>
      <w:pPr>
        <w:ind w:left="360" w:hanging="360"/>
      </w:pPr>
      <w:rPr>
        <w:lang w:val="en-US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  <w:sz w:val="24"/>
      </w:rPr>
    </w:lvl>
  </w:abstractNum>
  <w:abstractNum w:abstractNumId="33" w15:restartNumberingAfterBreak="0">
    <w:nsid w:val="5FCD745D"/>
    <w:multiLevelType w:val="hybridMultilevel"/>
    <w:tmpl w:val="49AEE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4342D"/>
    <w:multiLevelType w:val="hybridMultilevel"/>
    <w:tmpl w:val="528A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D208A"/>
    <w:multiLevelType w:val="hybridMultilevel"/>
    <w:tmpl w:val="00C4C4D8"/>
    <w:lvl w:ilvl="0" w:tplc="6FDCAC4C">
      <w:start w:val="4"/>
      <w:numFmt w:val="bullet"/>
      <w:lvlText w:val="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A6771"/>
    <w:multiLevelType w:val="hybridMultilevel"/>
    <w:tmpl w:val="8E68A548"/>
    <w:lvl w:ilvl="0" w:tplc="D0E8D4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C30539"/>
    <w:multiLevelType w:val="multilevel"/>
    <w:tmpl w:val="BD90DD7C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eastAsia"/>
      </w:rPr>
    </w:lvl>
  </w:abstractNum>
  <w:abstractNum w:abstractNumId="38" w15:restartNumberingAfterBreak="0">
    <w:nsid w:val="79CA1810"/>
    <w:multiLevelType w:val="hybridMultilevel"/>
    <w:tmpl w:val="0FE894CE"/>
    <w:lvl w:ilvl="0" w:tplc="2A9888AE">
      <w:start w:val="4"/>
      <w:numFmt w:val="bullet"/>
      <w:lvlText w:val="-"/>
      <w:lvlJc w:val="left"/>
      <w:pPr>
        <w:ind w:left="69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39" w15:restartNumberingAfterBreak="0">
    <w:nsid w:val="7E7E03C7"/>
    <w:multiLevelType w:val="hybridMultilevel"/>
    <w:tmpl w:val="4C22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222568">
    <w:abstractNumId w:val="36"/>
  </w:num>
  <w:num w:numId="2" w16cid:durableId="1052651271">
    <w:abstractNumId w:val="25"/>
  </w:num>
  <w:num w:numId="3" w16cid:durableId="1540632084">
    <w:abstractNumId w:val="9"/>
  </w:num>
  <w:num w:numId="4" w16cid:durableId="1214193198">
    <w:abstractNumId w:val="4"/>
  </w:num>
  <w:num w:numId="5" w16cid:durableId="2142768259">
    <w:abstractNumId w:val="35"/>
  </w:num>
  <w:num w:numId="6" w16cid:durableId="774711059">
    <w:abstractNumId w:val="19"/>
  </w:num>
  <w:num w:numId="7" w16cid:durableId="148180274">
    <w:abstractNumId w:val="31"/>
  </w:num>
  <w:num w:numId="8" w16cid:durableId="1921136876">
    <w:abstractNumId w:val="30"/>
  </w:num>
  <w:num w:numId="9" w16cid:durableId="682783336">
    <w:abstractNumId w:val="22"/>
  </w:num>
  <w:num w:numId="10" w16cid:durableId="189495253">
    <w:abstractNumId w:val="26"/>
  </w:num>
  <w:num w:numId="11" w16cid:durableId="38097343">
    <w:abstractNumId w:val="14"/>
  </w:num>
  <w:num w:numId="12" w16cid:durableId="1019893727">
    <w:abstractNumId w:val="29"/>
  </w:num>
  <w:num w:numId="13" w16cid:durableId="1891569698">
    <w:abstractNumId w:val="27"/>
  </w:num>
  <w:num w:numId="14" w16cid:durableId="1838963364">
    <w:abstractNumId w:val="21"/>
  </w:num>
  <w:num w:numId="15" w16cid:durableId="790323576">
    <w:abstractNumId w:val="37"/>
  </w:num>
  <w:num w:numId="16" w16cid:durableId="711225037">
    <w:abstractNumId w:val="5"/>
  </w:num>
  <w:num w:numId="17" w16cid:durableId="1931424438">
    <w:abstractNumId w:val="34"/>
  </w:num>
  <w:num w:numId="18" w16cid:durableId="788620897">
    <w:abstractNumId w:val="13"/>
  </w:num>
  <w:num w:numId="19" w16cid:durableId="22873280">
    <w:abstractNumId w:val="23"/>
  </w:num>
  <w:num w:numId="20" w16cid:durableId="1572882981">
    <w:abstractNumId w:val="11"/>
  </w:num>
  <w:num w:numId="21" w16cid:durableId="1517882174">
    <w:abstractNumId w:val="38"/>
  </w:num>
  <w:num w:numId="22" w16cid:durableId="2004698049">
    <w:abstractNumId w:val="15"/>
  </w:num>
  <w:num w:numId="23" w16cid:durableId="382944582">
    <w:abstractNumId w:val="10"/>
  </w:num>
  <w:num w:numId="24" w16cid:durableId="354960192">
    <w:abstractNumId w:val="24"/>
  </w:num>
  <w:num w:numId="25" w16cid:durableId="425274931">
    <w:abstractNumId w:val="28"/>
  </w:num>
  <w:num w:numId="26" w16cid:durableId="169684926">
    <w:abstractNumId w:val="33"/>
  </w:num>
  <w:num w:numId="27" w16cid:durableId="1984188843">
    <w:abstractNumId w:val="3"/>
  </w:num>
  <w:num w:numId="28" w16cid:durableId="1218318573">
    <w:abstractNumId w:val="0"/>
  </w:num>
  <w:num w:numId="29" w16cid:durableId="1791898349">
    <w:abstractNumId w:val="20"/>
  </w:num>
  <w:num w:numId="30" w16cid:durableId="270094430">
    <w:abstractNumId w:val="6"/>
  </w:num>
  <w:num w:numId="31" w16cid:durableId="1224215024">
    <w:abstractNumId w:val="16"/>
  </w:num>
  <w:num w:numId="32" w16cid:durableId="2129229849">
    <w:abstractNumId w:val="12"/>
  </w:num>
  <w:num w:numId="33" w16cid:durableId="651760084">
    <w:abstractNumId w:val="8"/>
  </w:num>
  <w:num w:numId="34" w16cid:durableId="333071693">
    <w:abstractNumId w:val="17"/>
  </w:num>
  <w:num w:numId="35" w16cid:durableId="344330052">
    <w:abstractNumId w:val="2"/>
  </w:num>
  <w:num w:numId="36" w16cid:durableId="1004556406">
    <w:abstractNumId w:val="1"/>
  </w:num>
  <w:num w:numId="37" w16cid:durableId="17538961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74725330">
    <w:abstractNumId w:val="7"/>
  </w:num>
  <w:num w:numId="39" w16cid:durableId="1537043681">
    <w:abstractNumId w:val="3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88979978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fan Bruhn">
    <w15:presenceInfo w15:providerId="None" w15:userId="Stefan Bruh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de-DE" w:vendorID="64" w:dllVersion="0" w:nlCheck="1" w:checkStyle="0"/>
  <w:activeWritingStyle w:appName="MSWord" w:lang="sv-SE" w:vendorID="64" w:dllVersion="0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77C"/>
    <w:rsid w:val="0000151C"/>
    <w:rsid w:val="00002407"/>
    <w:rsid w:val="000024BF"/>
    <w:rsid w:val="000075F1"/>
    <w:rsid w:val="00007D69"/>
    <w:rsid w:val="000119D2"/>
    <w:rsid w:val="000131B0"/>
    <w:rsid w:val="00013638"/>
    <w:rsid w:val="00017D0F"/>
    <w:rsid w:val="00020325"/>
    <w:rsid w:val="0002200B"/>
    <w:rsid w:val="000233F1"/>
    <w:rsid w:val="00023D54"/>
    <w:rsid w:val="00025BA5"/>
    <w:rsid w:val="000261A0"/>
    <w:rsid w:val="000302A7"/>
    <w:rsid w:val="00030971"/>
    <w:rsid w:val="00033462"/>
    <w:rsid w:val="00034D89"/>
    <w:rsid w:val="0004116C"/>
    <w:rsid w:val="00042305"/>
    <w:rsid w:val="000510EC"/>
    <w:rsid w:val="00052BED"/>
    <w:rsid w:val="00054BAE"/>
    <w:rsid w:val="000556D5"/>
    <w:rsid w:val="000571E7"/>
    <w:rsid w:val="00057A4B"/>
    <w:rsid w:val="000603DA"/>
    <w:rsid w:val="000653CD"/>
    <w:rsid w:val="00066A6D"/>
    <w:rsid w:val="0007366A"/>
    <w:rsid w:val="00073733"/>
    <w:rsid w:val="00075521"/>
    <w:rsid w:val="00077025"/>
    <w:rsid w:val="00084856"/>
    <w:rsid w:val="000848E6"/>
    <w:rsid w:val="00087E43"/>
    <w:rsid w:val="00090485"/>
    <w:rsid w:val="000A0D0C"/>
    <w:rsid w:val="000A3A16"/>
    <w:rsid w:val="000B1911"/>
    <w:rsid w:val="000B45D8"/>
    <w:rsid w:val="000B7A0D"/>
    <w:rsid w:val="000C1AD7"/>
    <w:rsid w:val="000C702A"/>
    <w:rsid w:val="000E160A"/>
    <w:rsid w:val="000E4F0D"/>
    <w:rsid w:val="000F0009"/>
    <w:rsid w:val="000F0253"/>
    <w:rsid w:val="001049B1"/>
    <w:rsid w:val="00120D6F"/>
    <w:rsid w:val="001218E7"/>
    <w:rsid w:val="00124D2E"/>
    <w:rsid w:val="001366B8"/>
    <w:rsid w:val="00136B98"/>
    <w:rsid w:val="0014071C"/>
    <w:rsid w:val="00142530"/>
    <w:rsid w:val="00144803"/>
    <w:rsid w:val="00153877"/>
    <w:rsid w:val="0016125E"/>
    <w:rsid w:val="00161AF9"/>
    <w:rsid w:val="00164F34"/>
    <w:rsid w:val="00165512"/>
    <w:rsid w:val="00170EAB"/>
    <w:rsid w:val="00171788"/>
    <w:rsid w:val="00171E82"/>
    <w:rsid w:val="00176BA7"/>
    <w:rsid w:val="00180C18"/>
    <w:rsid w:val="00181EAD"/>
    <w:rsid w:val="0018372C"/>
    <w:rsid w:val="0018448D"/>
    <w:rsid w:val="00184797"/>
    <w:rsid w:val="00184AB3"/>
    <w:rsid w:val="00186893"/>
    <w:rsid w:val="001925A9"/>
    <w:rsid w:val="00192E56"/>
    <w:rsid w:val="001944F5"/>
    <w:rsid w:val="00194A5A"/>
    <w:rsid w:val="00197670"/>
    <w:rsid w:val="001A648D"/>
    <w:rsid w:val="001A64C4"/>
    <w:rsid w:val="001A66DE"/>
    <w:rsid w:val="001A6944"/>
    <w:rsid w:val="001B0EFC"/>
    <w:rsid w:val="001B1AFB"/>
    <w:rsid w:val="001B2BA6"/>
    <w:rsid w:val="001B60F0"/>
    <w:rsid w:val="001C3EC8"/>
    <w:rsid w:val="001D0FE9"/>
    <w:rsid w:val="001D64A5"/>
    <w:rsid w:val="001E2532"/>
    <w:rsid w:val="001E40D5"/>
    <w:rsid w:val="001F372A"/>
    <w:rsid w:val="001F42F6"/>
    <w:rsid w:val="001F5295"/>
    <w:rsid w:val="001F5B2B"/>
    <w:rsid w:val="001F6220"/>
    <w:rsid w:val="001F7D06"/>
    <w:rsid w:val="00201210"/>
    <w:rsid w:val="002024F5"/>
    <w:rsid w:val="00202544"/>
    <w:rsid w:val="00202C36"/>
    <w:rsid w:val="002039A3"/>
    <w:rsid w:val="00211EC8"/>
    <w:rsid w:val="00214C8C"/>
    <w:rsid w:val="0022247F"/>
    <w:rsid w:val="00224F89"/>
    <w:rsid w:val="00230AFA"/>
    <w:rsid w:val="00232083"/>
    <w:rsid w:val="00232FAE"/>
    <w:rsid w:val="00233B46"/>
    <w:rsid w:val="00240AE6"/>
    <w:rsid w:val="00241F16"/>
    <w:rsid w:val="00245B85"/>
    <w:rsid w:val="00245D4A"/>
    <w:rsid w:val="00246EAF"/>
    <w:rsid w:val="0025028B"/>
    <w:rsid w:val="00256847"/>
    <w:rsid w:val="00257F0F"/>
    <w:rsid w:val="002614C4"/>
    <w:rsid w:val="00261616"/>
    <w:rsid w:val="0026439D"/>
    <w:rsid w:val="002654EC"/>
    <w:rsid w:val="00273210"/>
    <w:rsid w:val="00275676"/>
    <w:rsid w:val="002761BD"/>
    <w:rsid w:val="0028026A"/>
    <w:rsid w:val="00280550"/>
    <w:rsid w:val="002855F5"/>
    <w:rsid w:val="002877EC"/>
    <w:rsid w:val="002929B3"/>
    <w:rsid w:val="002938C3"/>
    <w:rsid w:val="00294735"/>
    <w:rsid w:val="00295BA2"/>
    <w:rsid w:val="002A03B2"/>
    <w:rsid w:val="002A48A0"/>
    <w:rsid w:val="002A70B8"/>
    <w:rsid w:val="002B2AEA"/>
    <w:rsid w:val="002B479C"/>
    <w:rsid w:val="002B4C8A"/>
    <w:rsid w:val="002B5617"/>
    <w:rsid w:val="002B7AA8"/>
    <w:rsid w:val="002C2EBF"/>
    <w:rsid w:val="002C3012"/>
    <w:rsid w:val="002D01B4"/>
    <w:rsid w:val="002D2173"/>
    <w:rsid w:val="002D4C19"/>
    <w:rsid w:val="002D6FCF"/>
    <w:rsid w:val="002E0183"/>
    <w:rsid w:val="002E48F0"/>
    <w:rsid w:val="002E5211"/>
    <w:rsid w:val="002E5626"/>
    <w:rsid w:val="002F023B"/>
    <w:rsid w:val="002F2E6E"/>
    <w:rsid w:val="002F33C6"/>
    <w:rsid w:val="002F71C3"/>
    <w:rsid w:val="00301ED4"/>
    <w:rsid w:val="003048AC"/>
    <w:rsid w:val="003054F5"/>
    <w:rsid w:val="0030591D"/>
    <w:rsid w:val="00305F9B"/>
    <w:rsid w:val="0031089F"/>
    <w:rsid w:val="00311D54"/>
    <w:rsid w:val="00313201"/>
    <w:rsid w:val="00320792"/>
    <w:rsid w:val="00322CDF"/>
    <w:rsid w:val="00323911"/>
    <w:rsid w:val="003265FB"/>
    <w:rsid w:val="0032711B"/>
    <w:rsid w:val="00333523"/>
    <w:rsid w:val="003336F1"/>
    <w:rsid w:val="00334B12"/>
    <w:rsid w:val="00342D00"/>
    <w:rsid w:val="0034361C"/>
    <w:rsid w:val="003438DC"/>
    <w:rsid w:val="00343DF6"/>
    <w:rsid w:val="0034449E"/>
    <w:rsid w:val="0034640E"/>
    <w:rsid w:val="00347758"/>
    <w:rsid w:val="0035050C"/>
    <w:rsid w:val="00351C05"/>
    <w:rsid w:val="003525B1"/>
    <w:rsid w:val="00352AE1"/>
    <w:rsid w:val="00356137"/>
    <w:rsid w:val="00357499"/>
    <w:rsid w:val="00357D98"/>
    <w:rsid w:val="00360A3F"/>
    <w:rsid w:val="00361180"/>
    <w:rsid w:val="00364023"/>
    <w:rsid w:val="00366F0F"/>
    <w:rsid w:val="003704B7"/>
    <w:rsid w:val="00376B69"/>
    <w:rsid w:val="003771CE"/>
    <w:rsid w:val="003801D5"/>
    <w:rsid w:val="003817C6"/>
    <w:rsid w:val="0038195D"/>
    <w:rsid w:val="003849DA"/>
    <w:rsid w:val="003871EB"/>
    <w:rsid w:val="00393B71"/>
    <w:rsid w:val="00393C3A"/>
    <w:rsid w:val="0039670C"/>
    <w:rsid w:val="00397F03"/>
    <w:rsid w:val="003A260F"/>
    <w:rsid w:val="003A3C4A"/>
    <w:rsid w:val="003A42F1"/>
    <w:rsid w:val="003A4360"/>
    <w:rsid w:val="003A5539"/>
    <w:rsid w:val="003A5C4C"/>
    <w:rsid w:val="003A75E8"/>
    <w:rsid w:val="003B26E9"/>
    <w:rsid w:val="003B3279"/>
    <w:rsid w:val="003B520E"/>
    <w:rsid w:val="003C14B7"/>
    <w:rsid w:val="003C4BD0"/>
    <w:rsid w:val="003C7BB0"/>
    <w:rsid w:val="003D0F6C"/>
    <w:rsid w:val="003D1E5B"/>
    <w:rsid w:val="003D2E94"/>
    <w:rsid w:val="003F065C"/>
    <w:rsid w:val="003F7D16"/>
    <w:rsid w:val="00415A7A"/>
    <w:rsid w:val="00415B6A"/>
    <w:rsid w:val="0041714D"/>
    <w:rsid w:val="004174DC"/>
    <w:rsid w:val="00417BC9"/>
    <w:rsid w:val="0042014A"/>
    <w:rsid w:val="004201FB"/>
    <w:rsid w:val="004207D1"/>
    <w:rsid w:val="00421B93"/>
    <w:rsid w:val="00434426"/>
    <w:rsid w:val="00434BAF"/>
    <w:rsid w:val="00436E9A"/>
    <w:rsid w:val="00437DC1"/>
    <w:rsid w:val="00440A48"/>
    <w:rsid w:val="0044189B"/>
    <w:rsid w:val="004422E8"/>
    <w:rsid w:val="004437AF"/>
    <w:rsid w:val="00446B96"/>
    <w:rsid w:val="00450A27"/>
    <w:rsid w:val="004523EF"/>
    <w:rsid w:val="00453FB7"/>
    <w:rsid w:val="00455E62"/>
    <w:rsid w:val="004561A6"/>
    <w:rsid w:val="00456546"/>
    <w:rsid w:val="00456740"/>
    <w:rsid w:val="004614A1"/>
    <w:rsid w:val="004616E9"/>
    <w:rsid w:val="00462F0A"/>
    <w:rsid w:val="004631F2"/>
    <w:rsid w:val="00463EBC"/>
    <w:rsid w:val="00471064"/>
    <w:rsid w:val="00472498"/>
    <w:rsid w:val="004738F6"/>
    <w:rsid w:val="0047519C"/>
    <w:rsid w:val="00475CAF"/>
    <w:rsid w:val="004768D4"/>
    <w:rsid w:val="00484022"/>
    <w:rsid w:val="00492A05"/>
    <w:rsid w:val="00493753"/>
    <w:rsid w:val="004968BF"/>
    <w:rsid w:val="004A67EB"/>
    <w:rsid w:val="004B1736"/>
    <w:rsid w:val="004B3E2F"/>
    <w:rsid w:val="004B657F"/>
    <w:rsid w:val="004C226D"/>
    <w:rsid w:val="004C31A4"/>
    <w:rsid w:val="004C3393"/>
    <w:rsid w:val="004C5E28"/>
    <w:rsid w:val="004C6512"/>
    <w:rsid w:val="004C7504"/>
    <w:rsid w:val="004D21F4"/>
    <w:rsid w:val="004D46F5"/>
    <w:rsid w:val="004D55BF"/>
    <w:rsid w:val="004D6462"/>
    <w:rsid w:val="004E4B6D"/>
    <w:rsid w:val="004E5C64"/>
    <w:rsid w:val="004E7E6C"/>
    <w:rsid w:val="004F0808"/>
    <w:rsid w:val="004F1F66"/>
    <w:rsid w:val="004F3956"/>
    <w:rsid w:val="004F5B08"/>
    <w:rsid w:val="004F67BF"/>
    <w:rsid w:val="00502B40"/>
    <w:rsid w:val="00504085"/>
    <w:rsid w:val="005045D7"/>
    <w:rsid w:val="00510162"/>
    <w:rsid w:val="005114CF"/>
    <w:rsid w:val="00511D13"/>
    <w:rsid w:val="005165E2"/>
    <w:rsid w:val="00516778"/>
    <w:rsid w:val="00521768"/>
    <w:rsid w:val="00525480"/>
    <w:rsid w:val="005279DF"/>
    <w:rsid w:val="00527B2E"/>
    <w:rsid w:val="00527EAF"/>
    <w:rsid w:val="00530320"/>
    <w:rsid w:val="00532431"/>
    <w:rsid w:val="00533A62"/>
    <w:rsid w:val="00537AB7"/>
    <w:rsid w:val="00542A45"/>
    <w:rsid w:val="005478F4"/>
    <w:rsid w:val="00547BEF"/>
    <w:rsid w:val="0055507F"/>
    <w:rsid w:val="00555699"/>
    <w:rsid w:val="0056028D"/>
    <w:rsid w:val="0056212E"/>
    <w:rsid w:val="00564EE7"/>
    <w:rsid w:val="00567DBB"/>
    <w:rsid w:val="005710CD"/>
    <w:rsid w:val="00571447"/>
    <w:rsid w:val="005743B9"/>
    <w:rsid w:val="005753DF"/>
    <w:rsid w:val="00575552"/>
    <w:rsid w:val="0057653E"/>
    <w:rsid w:val="00580C9A"/>
    <w:rsid w:val="0058250E"/>
    <w:rsid w:val="0059114C"/>
    <w:rsid w:val="005934A8"/>
    <w:rsid w:val="005969A6"/>
    <w:rsid w:val="005A1DB1"/>
    <w:rsid w:val="005A4405"/>
    <w:rsid w:val="005A48AA"/>
    <w:rsid w:val="005A6322"/>
    <w:rsid w:val="005A66CF"/>
    <w:rsid w:val="005A7E27"/>
    <w:rsid w:val="005A7F1F"/>
    <w:rsid w:val="005B03A2"/>
    <w:rsid w:val="005B0EF0"/>
    <w:rsid w:val="005B368D"/>
    <w:rsid w:val="005B5BFC"/>
    <w:rsid w:val="005B63D2"/>
    <w:rsid w:val="005B6A54"/>
    <w:rsid w:val="005B7C3D"/>
    <w:rsid w:val="005C12DA"/>
    <w:rsid w:val="005C3925"/>
    <w:rsid w:val="005C749A"/>
    <w:rsid w:val="005D0501"/>
    <w:rsid w:val="005D292B"/>
    <w:rsid w:val="005D305F"/>
    <w:rsid w:val="005D609D"/>
    <w:rsid w:val="005D770E"/>
    <w:rsid w:val="005E109F"/>
    <w:rsid w:val="005E118A"/>
    <w:rsid w:val="005E2285"/>
    <w:rsid w:val="005E3DFF"/>
    <w:rsid w:val="005E502D"/>
    <w:rsid w:val="005E5F31"/>
    <w:rsid w:val="005E636A"/>
    <w:rsid w:val="005E6DFF"/>
    <w:rsid w:val="005F39A1"/>
    <w:rsid w:val="005F3BA9"/>
    <w:rsid w:val="005F4553"/>
    <w:rsid w:val="005F597D"/>
    <w:rsid w:val="006014CD"/>
    <w:rsid w:val="00602074"/>
    <w:rsid w:val="006026E3"/>
    <w:rsid w:val="00602BF1"/>
    <w:rsid w:val="006060EF"/>
    <w:rsid w:val="00606917"/>
    <w:rsid w:val="00606918"/>
    <w:rsid w:val="00606AE6"/>
    <w:rsid w:val="00611ACA"/>
    <w:rsid w:val="00617A0A"/>
    <w:rsid w:val="00617BC7"/>
    <w:rsid w:val="006206E0"/>
    <w:rsid w:val="006226C2"/>
    <w:rsid w:val="0062606D"/>
    <w:rsid w:val="006269E3"/>
    <w:rsid w:val="00626CFA"/>
    <w:rsid w:val="006323AD"/>
    <w:rsid w:val="00636632"/>
    <w:rsid w:val="00636A5A"/>
    <w:rsid w:val="00637099"/>
    <w:rsid w:val="0064045F"/>
    <w:rsid w:val="006411E9"/>
    <w:rsid w:val="006412F7"/>
    <w:rsid w:val="00646503"/>
    <w:rsid w:val="00647D37"/>
    <w:rsid w:val="006504E9"/>
    <w:rsid w:val="0065104B"/>
    <w:rsid w:val="006572CA"/>
    <w:rsid w:val="00662BB0"/>
    <w:rsid w:val="00667493"/>
    <w:rsid w:val="0067017E"/>
    <w:rsid w:val="006711AA"/>
    <w:rsid w:val="00671B03"/>
    <w:rsid w:val="00671EA6"/>
    <w:rsid w:val="006724DB"/>
    <w:rsid w:val="00673F0D"/>
    <w:rsid w:val="006751F6"/>
    <w:rsid w:val="00680668"/>
    <w:rsid w:val="00680E97"/>
    <w:rsid w:val="006848E9"/>
    <w:rsid w:val="00686472"/>
    <w:rsid w:val="006909C8"/>
    <w:rsid w:val="006915A2"/>
    <w:rsid w:val="00692583"/>
    <w:rsid w:val="006B0B06"/>
    <w:rsid w:val="006B0E4B"/>
    <w:rsid w:val="006B1876"/>
    <w:rsid w:val="006B264E"/>
    <w:rsid w:val="006B7A2B"/>
    <w:rsid w:val="006C0602"/>
    <w:rsid w:val="006C1501"/>
    <w:rsid w:val="006C2B10"/>
    <w:rsid w:val="006C7C65"/>
    <w:rsid w:val="006D11F6"/>
    <w:rsid w:val="006D4EC2"/>
    <w:rsid w:val="006D57B5"/>
    <w:rsid w:val="006D7C9B"/>
    <w:rsid w:val="006E1097"/>
    <w:rsid w:val="006E3358"/>
    <w:rsid w:val="006E53C1"/>
    <w:rsid w:val="006E5AFE"/>
    <w:rsid w:val="006F62F3"/>
    <w:rsid w:val="0070002D"/>
    <w:rsid w:val="00700412"/>
    <w:rsid w:val="00700959"/>
    <w:rsid w:val="00700F39"/>
    <w:rsid w:val="007056FD"/>
    <w:rsid w:val="00706EC8"/>
    <w:rsid w:val="007078F8"/>
    <w:rsid w:val="00711066"/>
    <w:rsid w:val="00711658"/>
    <w:rsid w:val="00711C01"/>
    <w:rsid w:val="00713282"/>
    <w:rsid w:val="00714006"/>
    <w:rsid w:val="00721967"/>
    <w:rsid w:val="0072299B"/>
    <w:rsid w:val="00726EB5"/>
    <w:rsid w:val="007302D9"/>
    <w:rsid w:val="00737FF8"/>
    <w:rsid w:val="00740E42"/>
    <w:rsid w:val="007419AF"/>
    <w:rsid w:val="00742DAC"/>
    <w:rsid w:val="00743F89"/>
    <w:rsid w:val="007445B9"/>
    <w:rsid w:val="00752E8D"/>
    <w:rsid w:val="00753CD7"/>
    <w:rsid w:val="0076115E"/>
    <w:rsid w:val="007624AE"/>
    <w:rsid w:val="007659BD"/>
    <w:rsid w:val="00771905"/>
    <w:rsid w:val="00774B02"/>
    <w:rsid w:val="00775E50"/>
    <w:rsid w:val="007761D6"/>
    <w:rsid w:val="00782342"/>
    <w:rsid w:val="00786062"/>
    <w:rsid w:val="00796CDA"/>
    <w:rsid w:val="007A3E77"/>
    <w:rsid w:val="007A50DD"/>
    <w:rsid w:val="007A7DAB"/>
    <w:rsid w:val="007B4EB2"/>
    <w:rsid w:val="007B5003"/>
    <w:rsid w:val="007C09C1"/>
    <w:rsid w:val="007C32A4"/>
    <w:rsid w:val="007D148E"/>
    <w:rsid w:val="007D3A1C"/>
    <w:rsid w:val="007D5B43"/>
    <w:rsid w:val="007D7726"/>
    <w:rsid w:val="007E325E"/>
    <w:rsid w:val="007E7E15"/>
    <w:rsid w:val="007F0F7C"/>
    <w:rsid w:val="008027B7"/>
    <w:rsid w:val="00805BB8"/>
    <w:rsid w:val="00813A5B"/>
    <w:rsid w:val="008150C1"/>
    <w:rsid w:val="0082350C"/>
    <w:rsid w:val="0082530B"/>
    <w:rsid w:val="00826389"/>
    <w:rsid w:val="00834B85"/>
    <w:rsid w:val="008414CE"/>
    <w:rsid w:val="008429EF"/>
    <w:rsid w:val="00844048"/>
    <w:rsid w:val="008440F3"/>
    <w:rsid w:val="00844BAC"/>
    <w:rsid w:val="00846A3E"/>
    <w:rsid w:val="00847C49"/>
    <w:rsid w:val="00847FA0"/>
    <w:rsid w:val="0085243A"/>
    <w:rsid w:val="00853948"/>
    <w:rsid w:val="0085506D"/>
    <w:rsid w:val="00856755"/>
    <w:rsid w:val="0086018D"/>
    <w:rsid w:val="00862968"/>
    <w:rsid w:val="00864E9F"/>
    <w:rsid w:val="00865985"/>
    <w:rsid w:val="0086610F"/>
    <w:rsid w:val="00866410"/>
    <w:rsid w:val="0087139B"/>
    <w:rsid w:val="00871E04"/>
    <w:rsid w:val="0087201F"/>
    <w:rsid w:val="00873074"/>
    <w:rsid w:val="0088035B"/>
    <w:rsid w:val="008807D2"/>
    <w:rsid w:val="0088416B"/>
    <w:rsid w:val="0088471B"/>
    <w:rsid w:val="00886417"/>
    <w:rsid w:val="00890506"/>
    <w:rsid w:val="00892377"/>
    <w:rsid w:val="00893B1D"/>
    <w:rsid w:val="008949A5"/>
    <w:rsid w:val="00894C6C"/>
    <w:rsid w:val="008A0FD2"/>
    <w:rsid w:val="008A2CF1"/>
    <w:rsid w:val="008B4B4C"/>
    <w:rsid w:val="008B4B71"/>
    <w:rsid w:val="008B4DD4"/>
    <w:rsid w:val="008B6975"/>
    <w:rsid w:val="008B7BE0"/>
    <w:rsid w:val="008C0CC5"/>
    <w:rsid w:val="008C14D2"/>
    <w:rsid w:val="008C21F1"/>
    <w:rsid w:val="008C2D63"/>
    <w:rsid w:val="008C5BD2"/>
    <w:rsid w:val="008C5E66"/>
    <w:rsid w:val="008D1E9E"/>
    <w:rsid w:val="008D57D5"/>
    <w:rsid w:val="008D5DF4"/>
    <w:rsid w:val="008D61E6"/>
    <w:rsid w:val="008E1E75"/>
    <w:rsid w:val="008E5D06"/>
    <w:rsid w:val="008E6B95"/>
    <w:rsid w:val="008F1406"/>
    <w:rsid w:val="008F1AF7"/>
    <w:rsid w:val="008F1DFE"/>
    <w:rsid w:val="008F3521"/>
    <w:rsid w:val="008F46BB"/>
    <w:rsid w:val="008F4758"/>
    <w:rsid w:val="0090627C"/>
    <w:rsid w:val="0090771A"/>
    <w:rsid w:val="00912BFF"/>
    <w:rsid w:val="0091358A"/>
    <w:rsid w:val="009137C4"/>
    <w:rsid w:val="00916AF4"/>
    <w:rsid w:val="00922E21"/>
    <w:rsid w:val="00930651"/>
    <w:rsid w:val="00930C00"/>
    <w:rsid w:val="0093126B"/>
    <w:rsid w:val="00932AC6"/>
    <w:rsid w:val="009354A7"/>
    <w:rsid w:val="00935D93"/>
    <w:rsid w:val="009378ED"/>
    <w:rsid w:val="00940CC6"/>
    <w:rsid w:val="009427E2"/>
    <w:rsid w:val="00950817"/>
    <w:rsid w:val="0095115C"/>
    <w:rsid w:val="00952C23"/>
    <w:rsid w:val="00956CFA"/>
    <w:rsid w:val="00957588"/>
    <w:rsid w:val="00962A03"/>
    <w:rsid w:val="0096322E"/>
    <w:rsid w:val="00963C0D"/>
    <w:rsid w:val="00965210"/>
    <w:rsid w:val="00965302"/>
    <w:rsid w:val="0096643A"/>
    <w:rsid w:val="0097284E"/>
    <w:rsid w:val="00974E8B"/>
    <w:rsid w:val="00975D96"/>
    <w:rsid w:val="00984355"/>
    <w:rsid w:val="0098514B"/>
    <w:rsid w:val="0098577C"/>
    <w:rsid w:val="00990A2D"/>
    <w:rsid w:val="009956C8"/>
    <w:rsid w:val="009A329B"/>
    <w:rsid w:val="009A5781"/>
    <w:rsid w:val="009A6F89"/>
    <w:rsid w:val="009A7F06"/>
    <w:rsid w:val="009C7D96"/>
    <w:rsid w:val="009C7DA9"/>
    <w:rsid w:val="009D12D9"/>
    <w:rsid w:val="009D3FDE"/>
    <w:rsid w:val="009D60A0"/>
    <w:rsid w:val="009E08FB"/>
    <w:rsid w:val="009E0970"/>
    <w:rsid w:val="009E152F"/>
    <w:rsid w:val="009E1958"/>
    <w:rsid w:val="009E1E98"/>
    <w:rsid w:val="009E3320"/>
    <w:rsid w:val="009E4685"/>
    <w:rsid w:val="009E6E07"/>
    <w:rsid w:val="009E7E60"/>
    <w:rsid w:val="009F05B4"/>
    <w:rsid w:val="009F3E86"/>
    <w:rsid w:val="009F4842"/>
    <w:rsid w:val="00A00F70"/>
    <w:rsid w:val="00A0194E"/>
    <w:rsid w:val="00A03CB3"/>
    <w:rsid w:val="00A1029C"/>
    <w:rsid w:val="00A10FD4"/>
    <w:rsid w:val="00A14E6F"/>
    <w:rsid w:val="00A161CC"/>
    <w:rsid w:val="00A165BB"/>
    <w:rsid w:val="00A21A61"/>
    <w:rsid w:val="00A2486D"/>
    <w:rsid w:val="00A25E7A"/>
    <w:rsid w:val="00A31293"/>
    <w:rsid w:val="00A3321A"/>
    <w:rsid w:val="00A37A1B"/>
    <w:rsid w:val="00A538EF"/>
    <w:rsid w:val="00A5641D"/>
    <w:rsid w:val="00A5733A"/>
    <w:rsid w:val="00A57B8E"/>
    <w:rsid w:val="00A615DA"/>
    <w:rsid w:val="00A6350E"/>
    <w:rsid w:val="00A679ED"/>
    <w:rsid w:val="00A74A8A"/>
    <w:rsid w:val="00A76E4F"/>
    <w:rsid w:val="00A832CF"/>
    <w:rsid w:val="00A85BA0"/>
    <w:rsid w:val="00A93ADB"/>
    <w:rsid w:val="00A96623"/>
    <w:rsid w:val="00A979B3"/>
    <w:rsid w:val="00AA6A5D"/>
    <w:rsid w:val="00AA707C"/>
    <w:rsid w:val="00AB11B8"/>
    <w:rsid w:val="00AB1DBB"/>
    <w:rsid w:val="00AB5C89"/>
    <w:rsid w:val="00AB6611"/>
    <w:rsid w:val="00AB6B13"/>
    <w:rsid w:val="00AC6AF5"/>
    <w:rsid w:val="00AD065B"/>
    <w:rsid w:val="00AD396C"/>
    <w:rsid w:val="00AD4935"/>
    <w:rsid w:val="00AD4DC6"/>
    <w:rsid w:val="00AD62E3"/>
    <w:rsid w:val="00AE222C"/>
    <w:rsid w:val="00AE3156"/>
    <w:rsid w:val="00AE50A1"/>
    <w:rsid w:val="00AF05E4"/>
    <w:rsid w:val="00AF423F"/>
    <w:rsid w:val="00AF4B33"/>
    <w:rsid w:val="00AF4B8A"/>
    <w:rsid w:val="00AF5878"/>
    <w:rsid w:val="00B00760"/>
    <w:rsid w:val="00B00EC0"/>
    <w:rsid w:val="00B01E57"/>
    <w:rsid w:val="00B05EE8"/>
    <w:rsid w:val="00B12738"/>
    <w:rsid w:val="00B179C9"/>
    <w:rsid w:val="00B216B1"/>
    <w:rsid w:val="00B22F32"/>
    <w:rsid w:val="00B232BB"/>
    <w:rsid w:val="00B263EA"/>
    <w:rsid w:val="00B334E6"/>
    <w:rsid w:val="00B3799A"/>
    <w:rsid w:val="00B403A7"/>
    <w:rsid w:val="00B435C5"/>
    <w:rsid w:val="00B44B97"/>
    <w:rsid w:val="00B45C29"/>
    <w:rsid w:val="00B47821"/>
    <w:rsid w:val="00B52B9D"/>
    <w:rsid w:val="00B53209"/>
    <w:rsid w:val="00B53D86"/>
    <w:rsid w:val="00B61AE9"/>
    <w:rsid w:val="00B67D1F"/>
    <w:rsid w:val="00B7187F"/>
    <w:rsid w:val="00B7308B"/>
    <w:rsid w:val="00B757C2"/>
    <w:rsid w:val="00B76142"/>
    <w:rsid w:val="00B76BF3"/>
    <w:rsid w:val="00B81697"/>
    <w:rsid w:val="00B81997"/>
    <w:rsid w:val="00B82583"/>
    <w:rsid w:val="00B8614E"/>
    <w:rsid w:val="00B940C1"/>
    <w:rsid w:val="00B94319"/>
    <w:rsid w:val="00B948AE"/>
    <w:rsid w:val="00BA1425"/>
    <w:rsid w:val="00BA2190"/>
    <w:rsid w:val="00BA3A7A"/>
    <w:rsid w:val="00BA486C"/>
    <w:rsid w:val="00BB0733"/>
    <w:rsid w:val="00BB3FF5"/>
    <w:rsid w:val="00BC021F"/>
    <w:rsid w:val="00BC138D"/>
    <w:rsid w:val="00BC4193"/>
    <w:rsid w:val="00BC7F3B"/>
    <w:rsid w:val="00BD115F"/>
    <w:rsid w:val="00BD165E"/>
    <w:rsid w:val="00BD169A"/>
    <w:rsid w:val="00BD4CA4"/>
    <w:rsid w:val="00BD4DC2"/>
    <w:rsid w:val="00BD624F"/>
    <w:rsid w:val="00BD7095"/>
    <w:rsid w:val="00BE0B12"/>
    <w:rsid w:val="00BF0497"/>
    <w:rsid w:val="00BF2465"/>
    <w:rsid w:val="00BF6172"/>
    <w:rsid w:val="00BF77FC"/>
    <w:rsid w:val="00C01742"/>
    <w:rsid w:val="00C047C1"/>
    <w:rsid w:val="00C05E5E"/>
    <w:rsid w:val="00C06935"/>
    <w:rsid w:val="00C110A5"/>
    <w:rsid w:val="00C124AC"/>
    <w:rsid w:val="00C143C6"/>
    <w:rsid w:val="00C14610"/>
    <w:rsid w:val="00C214E3"/>
    <w:rsid w:val="00C23E7C"/>
    <w:rsid w:val="00C252DB"/>
    <w:rsid w:val="00C25A1A"/>
    <w:rsid w:val="00C26117"/>
    <w:rsid w:val="00C309C8"/>
    <w:rsid w:val="00C32F09"/>
    <w:rsid w:val="00C35A2C"/>
    <w:rsid w:val="00C362CF"/>
    <w:rsid w:val="00C41DA7"/>
    <w:rsid w:val="00C429DB"/>
    <w:rsid w:val="00C460FF"/>
    <w:rsid w:val="00C502AA"/>
    <w:rsid w:val="00C57D9E"/>
    <w:rsid w:val="00C61E72"/>
    <w:rsid w:val="00C65003"/>
    <w:rsid w:val="00C6522E"/>
    <w:rsid w:val="00C677C2"/>
    <w:rsid w:val="00C70522"/>
    <w:rsid w:val="00C72513"/>
    <w:rsid w:val="00C729A7"/>
    <w:rsid w:val="00C72AD1"/>
    <w:rsid w:val="00C73BDB"/>
    <w:rsid w:val="00C75210"/>
    <w:rsid w:val="00C764F3"/>
    <w:rsid w:val="00C7667A"/>
    <w:rsid w:val="00C76867"/>
    <w:rsid w:val="00C77C1B"/>
    <w:rsid w:val="00C80CD5"/>
    <w:rsid w:val="00C81781"/>
    <w:rsid w:val="00C822DB"/>
    <w:rsid w:val="00C82E85"/>
    <w:rsid w:val="00C83735"/>
    <w:rsid w:val="00C854EA"/>
    <w:rsid w:val="00C85F02"/>
    <w:rsid w:val="00C86E6E"/>
    <w:rsid w:val="00C87A08"/>
    <w:rsid w:val="00C900E8"/>
    <w:rsid w:val="00C914FB"/>
    <w:rsid w:val="00C92828"/>
    <w:rsid w:val="00C94696"/>
    <w:rsid w:val="00C96FC2"/>
    <w:rsid w:val="00CA076F"/>
    <w:rsid w:val="00CA0E25"/>
    <w:rsid w:val="00CA0F37"/>
    <w:rsid w:val="00CA12BC"/>
    <w:rsid w:val="00CA1609"/>
    <w:rsid w:val="00CA3437"/>
    <w:rsid w:val="00CA5978"/>
    <w:rsid w:val="00CA5B98"/>
    <w:rsid w:val="00CA697B"/>
    <w:rsid w:val="00CB0CE5"/>
    <w:rsid w:val="00CB0D4E"/>
    <w:rsid w:val="00CB1045"/>
    <w:rsid w:val="00CB22E2"/>
    <w:rsid w:val="00CB3233"/>
    <w:rsid w:val="00CB3507"/>
    <w:rsid w:val="00CC0219"/>
    <w:rsid w:val="00CC100D"/>
    <w:rsid w:val="00CC3634"/>
    <w:rsid w:val="00CC6CDB"/>
    <w:rsid w:val="00CC6F11"/>
    <w:rsid w:val="00CD567E"/>
    <w:rsid w:val="00CE1CEE"/>
    <w:rsid w:val="00CE5BA2"/>
    <w:rsid w:val="00CE6CE2"/>
    <w:rsid w:val="00CE75C9"/>
    <w:rsid w:val="00CF1506"/>
    <w:rsid w:val="00CF6E7D"/>
    <w:rsid w:val="00D005B5"/>
    <w:rsid w:val="00D00BCB"/>
    <w:rsid w:val="00D01185"/>
    <w:rsid w:val="00D01E56"/>
    <w:rsid w:val="00D02FE3"/>
    <w:rsid w:val="00D04982"/>
    <w:rsid w:val="00D05AA8"/>
    <w:rsid w:val="00D071F4"/>
    <w:rsid w:val="00D10FD7"/>
    <w:rsid w:val="00D1196A"/>
    <w:rsid w:val="00D166AF"/>
    <w:rsid w:val="00D175ED"/>
    <w:rsid w:val="00D17888"/>
    <w:rsid w:val="00D24CE8"/>
    <w:rsid w:val="00D2620A"/>
    <w:rsid w:val="00D26392"/>
    <w:rsid w:val="00D3061A"/>
    <w:rsid w:val="00D32D7F"/>
    <w:rsid w:val="00D34CFB"/>
    <w:rsid w:val="00D3727E"/>
    <w:rsid w:val="00D42CE7"/>
    <w:rsid w:val="00D4316F"/>
    <w:rsid w:val="00D50F9E"/>
    <w:rsid w:val="00D524D8"/>
    <w:rsid w:val="00D55177"/>
    <w:rsid w:val="00D608DE"/>
    <w:rsid w:val="00D60BD7"/>
    <w:rsid w:val="00D616B4"/>
    <w:rsid w:val="00D61A11"/>
    <w:rsid w:val="00D64E9E"/>
    <w:rsid w:val="00D667F6"/>
    <w:rsid w:val="00D70B3B"/>
    <w:rsid w:val="00D71488"/>
    <w:rsid w:val="00D73F71"/>
    <w:rsid w:val="00D75F23"/>
    <w:rsid w:val="00D82339"/>
    <w:rsid w:val="00D823EC"/>
    <w:rsid w:val="00D834DB"/>
    <w:rsid w:val="00D85550"/>
    <w:rsid w:val="00D8596B"/>
    <w:rsid w:val="00D8599A"/>
    <w:rsid w:val="00D94100"/>
    <w:rsid w:val="00D94F2F"/>
    <w:rsid w:val="00D95902"/>
    <w:rsid w:val="00DA06C0"/>
    <w:rsid w:val="00DA2210"/>
    <w:rsid w:val="00DA2A8D"/>
    <w:rsid w:val="00DA4FD6"/>
    <w:rsid w:val="00DB0CA4"/>
    <w:rsid w:val="00DB308D"/>
    <w:rsid w:val="00DB42E5"/>
    <w:rsid w:val="00DB4F8E"/>
    <w:rsid w:val="00DC24DC"/>
    <w:rsid w:val="00DC41DC"/>
    <w:rsid w:val="00DC5B2C"/>
    <w:rsid w:val="00DC71AB"/>
    <w:rsid w:val="00DE3B73"/>
    <w:rsid w:val="00DE5048"/>
    <w:rsid w:val="00DF30C9"/>
    <w:rsid w:val="00DF762A"/>
    <w:rsid w:val="00E0444B"/>
    <w:rsid w:val="00E0464F"/>
    <w:rsid w:val="00E04A1A"/>
    <w:rsid w:val="00E052F5"/>
    <w:rsid w:val="00E06345"/>
    <w:rsid w:val="00E071AB"/>
    <w:rsid w:val="00E07E2E"/>
    <w:rsid w:val="00E10997"/>
    <w:rsid w:val="00E118FB"/>
    <w:rsid w:val="00E14B7C"/>
    <w:rsid w:val="00E152D2"/>
    <w:rsid w:val="00E156D1"/>
    <w:rsid w:val="00E176E4"/>
    <w:rsid w:val="00E20992"/>
    <w:rsid w:val="00E215B2"/>
    <w:rsid w:val="00E22A42"/>
    <w:rsid w:val="00E24A98"/>
    <w:rsid w:val="00E24CF5"/>
    <w:rsid w:val="00E26E1A"/>
    <w:rsid w:val="00E304C4"/>
    <w:rsid w:val="00E323CF"/>
    <w:rsid w:val="00E33A81"/>
    <w:rsid w:val="00E33F55"/>
    <w:rsid w:val="00E35766"/>
    <w:rsid w:val="00E372E2"/>
    <w:rsid w:val="00E40A9D"/>
    <w:rsid w:val="00E413B8"/>
    <w:rsid w:val="00E4253A"/>
    <w:rsid w:val="00E433C7"/>
    <w:rsid w:val="00E45149"/>
    <w:rsid w:val="00E455A9"/>
    <w:rsid w:val="00E54187"/>
    <w:rsid w:val="00E565ED"/>
    <w:rsid w:val="00E60E44"/>
    <w:rsid w:val="00E61384"/>
    <w:rsid w:val="00E73226"/>
    <w:rsid w:val="00E8100A"/>
    <w:rsid w:val="00E82F4C"/>
    <w:rsid w:val="00E83629"/>
    <w:rsid w:val="00E8490F"/>
    <w:rsid w:val="00E9541D"/>
    <w:rsid w:val="00E97200"/>
    <w:rsid w:val="00EA3CDF"/>
    <w:rsid w:val="00EA47DB"/>
    <w:rsid w:val="00EB01B6"/>
    <w:rsid w:val="00EB469D"/>
    <w:rsid w:val="00EB5060"/>
    <w:rsid w:val="00EB5308"/>
    <w:rsid w:val="00EB7B00"/>
    <w:rsid w:val="00EC0844"/>
    <w:rsid w:val="00EC09AE"/>
    <w:rsid w:val="00ED0BC1"/>
    <w:rsid w:val="00ED2245"/>
    <w:rsid w:val="00ED2BDF"/>
    <w:rsid w:val="00ED2E7E"/>
    <w:rsid w:val="00ED38B5"/>
    <w:rsid w:val="00ED5802"/>
    <w:rsid w:val="00ED67EC"/>
    <w:rsid w:val="00EE01D2"/>
    <w:rsid w:val="00EE777A"/>
    <w:rsid w:val="00EF110E"/>
    <w:rsid w:val="00EF47AC"/>
    <w:rsid w:val="00F05C8F"/>
    <w:rsid w:val="00F05D18"/>
    <w:rsid w:val="00F143AA"/>
    <w:rsid w:val="00F162EE"/>
    <w:rsid w:val="00F17A7A"/>
    <w:rsid w:val="00F17DD0"/>
    <w:rsid w:val="00F22282"/>
    <w:rsid w:val="00F2248D"/>
    <w:rsid w:val="00F22EE3"/>
    <w:rsid w:val="00F2373B"/>
    <w:rsid w:val="00F26289"/>
    <w:rsid w:val="00F273AA"/>
    <w:rsid w:val="00F3028D"/>
    <w:rsid w:val="00F358E7"/>
    <w:rsid w:val="00F36742"/>
    <w:rsid w:val="00F422DC"/>
    <w:rsid w:val="00F52240"/>
    <w:rsid w:val="00F52944"/>
    <w:rsid w:val="00F54032"/>
    <w:rsid w:val="00F54CD7"/>
    <w:rsid w:val="00F56B0E"/>
    <w:rsid w:val="00F57038"/>
    <w:rsid w:val="00F62829"/>
    <w:rsid w:val="00F668D0"/>
    <w:rsid w:val="00F747B6"/>
    <w:rsid w:val="00F7672B"/>
    <w:rsid w:val="00F7759A"/>
    <w:rsid w:val="00F82FB4"/>
    <w:rsid w:val="00F835AE"/>
    <w:rsid w:val="00F9038A"/>
    <w:rsid w:val="00F903CF"/>
    <w:rsid w:val="00F92189"/>
    <w:rsid w:val="00F95B6D"/>
    <w:rsid w:val="00F97D50"/>
    <w:rsid w:val="00FA15EA"/>
    <w:rsid w:val="00FA30EF"/>
    <w:rsid w:val="00FA4250"/>
    <w:rsid w:val="00FA4539"/>
    <w:rsid w:val="00FB2765"/>
    <w:rsid w:val="00FB291C"/>
    <w:rsid w:val="00FB37A3"/>
    <w:rsid w:val="00FC50B0"/>
    <w:rsid w:val="00FC6BE3"/>
    <w:rsid w:val="00FE1C25"/>
    <w:rsid w:val="00FE5AF6"/>
    <w:rsid w:val="00FF0057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F2E82"/>
  <w15:docId w15:val="{F7D7EFE4-09A7-4552-926D-0BE55ED7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B9D"/>
    <w:rPr>
      <w:lang w:val="en-GB"/>
    </w:rPr>
  </w:style>
  <w:style w:type="paragraph" w:styleId="Heading1">
    <w:name w:val="heading 1"/>
    <w:aliases w:val="h1,H1,app heading 1,l1,Huvudrubrik,h11,h12,h13,h14,h15,h16,Heading 1_a,Heading 1 (NN),Titolo Sezione,Head 1 (Chapter heading),Titre§,1,Section Head,Prophead level 1,Prophead 1,Section heading,Forward,H11,H12,H13,H111,H14,H112,H15,H16,H17,Alt+1"/>
    <w:basedOn w:val="Normal"/>
    <w:next w:val="Normal"/>
    <w:link w:val="Heading1Char"/>
    <w:uiPriority w:val="1"/>
    <w:qFormat/>
    <w:rsid w:val="008D1E9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3,H31,h3,h31,h32,THeading 3,Org Heading 1,Alt+3,Alt+31,Alt+32,Alt+33,Alt+311,Alt+321,Alt+34,Alt+35,Alt+36,Alt+37,Alt+38,Alt+39,Alt+310,Alt+312,Alt+322,Alt+313,Alt+314,Title3,3,GS_3,0H,bullet,b,3 bullet,SECOND,Bullet,Second,l3"/>
    <w:basedOn w:val="Heading2"/>
    <w:next w:val="Normal"/>
    <w:link w:val="Heading3Char"/>
    <w:uiPriority w:val="3"/>
    <w:qFormat/>
    <w:rsid w:val="00245B85"/>
    <w:pPr>
      <w:spacing w:before="120" w:after="180" w:line="240" w:lineRule="auto"/>
      <w:ind w:left="1134" w:hanging="1134"/>
      <w:outlineLvl w:val="2"/>
    </w:pPr>
    <w:rPr>
      <w:rFonts w:ascii="Arial" w:eastAsia="Malgun Gothic" w:hAnsi="Arial" w:cs="Times New Roman"/>
      <w:color w:val="auto"/>
      <w:sz w:val="28"/>
      <w:szCs w:val="20"/>
      <w:lang w:eastAsia="en-US"/>
    </w:rPr>
  </w:style>
  <w:style w:type="paragraph" w:styleId="Heading4">
    <w:name w:val="heading 4"/>
    <w:aliases w:val="Heading 4 Char1,Heading 4 Char Char,H4,H41,h4,0.1.1.1 Titre 4 + Left:  0&quot;,First line:  0&quot;,0.1.1...,0.1.1.1 Titre 4,E4,RFQ3,4H,h41,heading 41,h42,heading 42,h43,H42,H43,H411,h411,H421,h421,H44,h44,H412,h412,H422,h422,H431,h431,H45,h45,H413,h413"/>
    <w:basedOn w:val="Heading3"/>
    <w:next w:val="Normal"/>
    <w:link w:val="Heading4Char"/>
    <w:uiPriority w:val="4"/>
    <w:qFormat/>
    <w:rsid w:val="00245B85"/>
    <w:pPr>
      <w:ind w:left="1418" w:hanging="1418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7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7C"/>
    <w:rPr>
      <w:lang w:val="en-GB"/>
    </w:rPr>
  </w:style>
  <w:style w:type="paragraph" w:customStyle="1" w:styleId="B1">
    <w:name w:val="B1"/>
    <w:basedOn w:val="List"/>
    <w:link w:val="B1Char1"/>
    <w:qFormat/>
    <w:rsid w:val="00890506"/>
    <w:pPr>
      <w:spacing w:after="180" w:line="240" w:lineRule="auto"/>
      <w:ind w:left="568" w:hanging="284"/>
      <w:contextualSpacing w:val="0"/>
    </w:pPr>
    <w:rPr>
      <w:rFonts w:ascii="Times New Roman" w:eastAsia="Malgun Gothic" w:hAnsi="Times New Roman" w:cs="Times New Roman"/>
      <w:sz w:val="20"/>
      <w:szCs w:val="20"/>
      <w:lang w:eastAsia="en-US"/>
    </w:rPr>
  </w:style>
  <w:style w:type="character" w:customStyle="1" w:styleId="B1Char1">
    <w:name w:val="B1 Char1"/>
    <w:link w:val="B1"/>
    <w:rsid w:val="00890506"/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890506"/>
    <w:pPr>
      <w:ind w:left="36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5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57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57C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7C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C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aliases w:val="Task Body,List1,Viñetas (Inicio Parrafo),3 Txt tabla,Zerrenda-paragrafoa,Lista multicolor - Énfasis 11,List11,Vi–etas (Inicio Parrafo),Lista multicolor - ƒnfasis 11,Lista 1,body 2,lp1,lp11,Bulleted Text,Heading table,List111"/>
    <w:basedOn w:val="Normal"/>
    <w:link w:val="ListParagraphChar"/>
    <w:uiPriority w:val="34"/>
    <w:qFormat/>
    <w:rsid w:val="00D34CFB"/>
    <w:pPr>
      <w:ind w:left="720"/>
      <w:contextualSpacing/>
    </w:pPr>
  </w:style>
  <w:style w:type="paragraph" w:styleId="Revision">
    <w:name w:val="Revision"/>
    <w:hidden/>
    <w:uiPriority w:val="99"/>
    <w:semiHidden/>
    <w:rsid w:val="003F065C"/>
    <w:pPr>
      <w:spacing w:after="0" w:line="240" w:lineRule="auto"/>
    </w:pPr>
    <w:rPr>
      <w:lang w:val="en-GB"/>
    </w:rPr>
  </w:style>
  <w:style w:type="paragraph" w:customStyle="1" w:styleId="TF">
    <w:name w:val="TF"/>
    <w:aliases w:val="left"/>
    <w:basedOn w:val="Normal"/>
    <w:link w:val="TFChar"/>
    <w:qFormat/>
    <w:rsid w:val="0082530B"/>
    <w:pPr>
      <w:keepLines/>
      <w:spacing w:after="240" w:line="240" w:lineRule="auto"/>
      <w:jc w:val="center"/>
    </w:pPr>
    <w:rPr>
      <w:rFonts w:ascii="Arial" w:eastAsia="Malgun Gothic" w:hAnsi="Arial" w:cs="Times New Roman"/>
      <w:b/>
      <w:sz w:val="20"/>
      <w:szCs w:val="20"/>
      <w:lang w:eastAsia="en-US"/>
    </w:rPr>
  </w:style>
  <w:style w:type="character" w:customStyle="1" w:styleId="TFChar">
    <w:name w:val="TF Char"/>
    <w:link w:val="TF"/>
    <w:qFormat/>
    <w:rsid w:val="0082530B"/>
    <w:rPr>
      <w:rFonts w:ascii="Arial" w:eastAsia="Malgun Gothic" w:hAnsi="Arial" w:cs="Times New Roman"/>
      <w:b/>
      <w:sz w:val="20"/>
      <w:szCs w:val="20"/>
      <w:lang w:val="en-GB" w:eastAsia="en-US"/>
    </w:rPr>
  </w:style>
  <w:style w:type="character" w:customStyle="1" w:styleId="B1Char">
    <w:name w:val="B1 Char"/>
    <w:qFormat/>
    <w:locked/>
    <w:rsid w:val="00FA15EA"/>
    <w:rPr>
      <w:rFonts w:ascii="Times New Roman" w:hAnsi="Times New Roman"/>
      <w:lang w:val="en-GB" w:eastAsia="en-US"/>
    </w:rPr>
  </w:style>
  <w:style w:type="paragraph" w:styleId="List2">
    <w:name w:val="List 2"/>
    <w:basedOn w:val="Normal"/>
    <w:unhideWhenUsed/>
    <w:rsid w:val="00C72AD1"/>
    <w:pPr>
      <w:ind w:left="720" w:hanging="360"/>
      <w:contextualSpacing/>
    </w:pPr>
  </w:style>
  <w:style w:type="character" w:customStyle="1" w:styleId="Heading3Char">
    <w:name w:val="Heading 3 Char"/>
    <w:aliases w:val="H3 Char,H31 Char,h3 Char,h31 Char,h32 Char,THeading 3 Char,Org Heading 1 Char,Alt+3 Char,Alt+31 Char,Alt+32 Char,Alt+33 Char,Alt+311 Char,Alt+321 Char,Alt+34 Char,Alt+35 Char,Alt+36 Char,Alt+37 Char,Alt+38 Char,Alt+39 Char,Alt+310 Char"/>
    <w:basedOn w:val="DefaultParagraphFont"/>
    <w:link w:val="Heading3"/>
    <w:uiPriority w:val="3"/>
    <w:rsid w:val="00245B85"/>
    <w:rPr>
      <w:rFonts w:ascii="Arial" w:eastAsia="Malgun Gothic" w:hAnsi="Arial" w:cs="Times New Roman"/>
      <w:sz w:val="28"/>
      <w:szCs w:val="20"/>
      <w:lang w:val="en-GB" w:eastAsia="en-US"/>
    </w:rPr>
  </w:style>
  <w:style w:type="character" w:customStyle="1" w:styleId="Heading4Char">
    <w:name w:val="Heading 4 Char"/>
    <w:aliases w:val="Heading 4 Char1 Char,Heading 4 Char Char Char,H4 Char,H41 Char,h4 Char,0.1.1.1 Titre 4 + Left:  0&quot; Char,First line:  0&quot; Char,0.1.1... Char,0.1.1.1 Titre 4 Char,E4 Char,RFQ3 Char,4H Char,h41 Char,heading 41 Char,h42 Char,heading 42 Char"/>
    <w:basedOn w:val="DefaultParagraphFont"/>
    <w:link w:val="Heading4"/>
    <w:uiPriority w:val="4"/>
    <w:rsid w:val="00245B85"/>
    <w:rPr>
      <w:rFonts w:ascii="Arial" w:eastAsia="Malgun Gothic" w:hAnsi="Arial" w:cs="Times New Roman"/>
      <w:sz w:val="24"/>
      <w:szCs w:val="20"/>
      <w:lang w:val="en-GB" w:eastAsia="en-US"/>
    </w:rPr>
  </w:style>
  <w:style w:type="character" w:customStyle="1" w:styleId="ListParagraphChar">
    <w:name w:val="List Paragraph Char"/>
    <w:aliases w:val="Task Body Char,List1 Char,Viñetas (Inicio Parrafo) Char,3 Txt tabla Char,Zerrenda-paragrafoa Char,Lista multicolor - Énfasis 11 Char,List11 Char,Vi–etas (Inicio Parrafo) Char,Lista multicolor - ƒnfasis 11 Char,Lista 1 Char,lp1 Char"/>
    <w:link w:val="ListParagraph"/>
    <w:uiPriority w:val="34"/>
    <w:qFormat/>
    <w:locked/>
    <w:rsid w:val="00245B85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45B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1Char">
    <w:name w:val="Heading 1 Char"/>
    <w:aliases w:val="h1 Char,H1 Char,app heading 1 Char,l1 Char,Huvudrubrik Char,h11 Char,h12 Char,h13 Char,h14 Char,h15 Char,h16 Char,Heading 1_a Char,Heading 1 (NN) Char,Titolo Sezione Char,Head 1 (Chapter heading) Char,Titre§ Char,1 Char,Section Head Char"/>
    <w:basedOn w:val="DefaultParagraphFont"/>
    <w:link w:val="Heading1"/>
    <w:uiPriority w:val="1"/>
    <w:rsid w:val="008D1E9E"/>
    <w:rPr>
      <w:rFonts w:asciiTheme="majorHAnsi" w:eastAsiaTheme="majorEastAsia" w:hAnsiTheme="majorHAnsi" w:cstheme="majorBidi"/>
      <w:sz w:val="28"/>
      <w:szCs w:val="28"/>
      <w:lang w:val="en-GB"/>
    </w:rPr>
  </w:style>
  <w:style w:type="paragraph" w:customStyle="1" w:styleId="EX">
    <w:name w:val="EX"/>
    <w:basedOn w:val="Normal"/>
    <w:link w:val="EXChar"/>
    <w:rsid w:val="003F7D16"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EXChar">
    <w:name w:val="EX Char"/>
    <w:link w:val="EX"/>
    <w:rsid w:val="003F7D16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NO">
    <w:name w:val="NO"/>
    <w:basedOn w:val="Normal"/>
    <w:rsid w:val="00E60E44"/>
    <w:pPr>
      <w:keepLines/>
      <w:spacing w:after="180" w:line="240" w:lineRule="auto"/>
      <w:ind w:left="1135" w:hanging="851"/>
    </w:pPr>
    <w:rPr>
      <w:rFonts w:ascii="Times New Roman" w:eastAsia="Malgun Gothic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rsid w:val="00245D4A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45D4A"/>
    <w:rPr>
      <w:color w:val="0563C1"/>
      <w:u w:val="single"/>
    </w:rPr>
  </w:style>
  <w:style w:type="character" w:styleId="FootnoteReference">
    <w:name w:val="footnote reference"/>
    <w:qFormat/>
    <w:rsid w:val="002B5617"/>
    <w:rPr>
      <w:vertAlign w:val="superscript"/>
    </w:rPr>
  </w:style>
  <w:style w:type="character" w:customStyle="1" w:styleId="normaltextrun">
    <w:name w:val="normaltextrun"/>
    <w:basedOn w:val="DefaultParagraphFont"/>
    <w:rsid w:val="00360A3F"/>
  </w:style>
  <w:style w:type="paragraph" w:customStyle="1" w:styleId="CRCoverPage">
    <w:name w:val="CR Cover Page"/>
    <w:rsid w:val="00617A0A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68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6847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299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371A9B2F58942932503DC52E58014" ma:contentTypeVersion="12" ma:contentTypeDescription="Create a new document." ma:contentTypeScope="" ma:versionID="f9aa544ba4a5d2e79678c2cfd19ca944">
  <xsd:schema xmlns:xsd="http://www.w3.org/2001/XMLSchema" xmlns:xs="http://www.w3.org/2001/XMLSchema" xmlns:p="http://schemas.microsoft.com/office/2006/metadata/properties" xmlns:ns2="c872df49-ebad-488d-a324-025e4f6ab39d" xmlns:ns3="229579ab-57a9-4bef-bc1b-2624410c5e1c" targetNamespace="http://schemas.microsoft.com/office/2006/metadata/properties" ma:root="true" ma:fieldsID="ecec9b7bf50a9b6035bdc9ed154c7434" ns2:_="" ns3:_="">
    <xsd:import namespace="c872df49-ebad-488d-a324-025e4f6ab39d"/>
    <xsd:import namespace="229579ab-57a9-4bef-bc1b-2624410c5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2df49-ebad-488d-a324-025e4f6ab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79ab-57a9-4bef-bc1b-2624410c5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6F3D1C-C4AA-4E80-84B9-E9A77AB70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E2F4F8-0E28-404E-B35A-50CF0D1D1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2df49-ebad-488d-a324-025e4f6ab39d"/>
    <ds:schemaRef ds:uri="229579ab-57a9-4bef-bc1b-2624410c5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BA593F-B2D7-4B90-9CF7-4EB03E287B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F54B3D-1721-42D9-B18C-D7CE6CED0A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Yip</dc:creator>
  <cp:keywords/>
  <dc:description/>
  <cp:lastModifiedBy>Stefan Bruhn</cp:lastModifiedBy>
  <cp:revision>4</cp:revision>
  <dcterms:created xsi:type="dcterms:W3CDTF">2024-02-01T05:52:00Z</dcterms:created>
  <dcterms:modified xsi:type="dcterms:W3CDTF">2024-02-01T07:58:00Z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ContentTypeId">
    <vt:lpwstr>0x010100598371A9B2F58942932503DC52E58014</vt:lpwstr>
  </property>
</Properties>
</file>