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BA97" w14:textId="77777777" w:rsidR="002B5617" w:rsidRPr="00C324D9" w:rsidRDefault="002B5617" w:rsidP="002B5617">
      <w:pPr>
        <w:rPr>
          <w:rFonts w:ascii="Times New Roman" w:hAnsi="Times New Roman"/>
        </w:rPr>
      </w:pPr>
      <w:bookmarkStart w:id="0" w:name="OLE_LINK1"/>
      <w:bookmarkStart w:id="1" w:name="OLE_LINK2"/>
    </w:p>
    <w:p w14:paraId="209162B7" w14:textId="77777777" w:rsidR="00360EF6" w:rsidRPr="00FD6358" w:rsidRDefault="00360EF6" w:rsidP="00360EF6">
      <w:pPr>
        <w:widowControl w:val="0"/>
        <w:tabs>
          <w:tab w:val="left" w:pos="2127"/>
        </w:tabs>
        <w:spacing w:before="120" w:after="120" w:line="240" w:lineRule="atLeast"/>
        <w:ind w:left="2127" w:hanging="2127"/>
        <w:rPr>
          <w:rFonts w:ascii="Arial" w:eastAsia="SimSun" w:hAnsi="Arial" w:cs="Arial"/>
          <w:b/>
          <w:sz w:val="24"/>
          <w:szCs w:val="24"/>
          <w:lang w:eastAsia="en-US"/>
        </w:rPr>
      </w:pP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Source: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ab/>
      </w:r>
      <w:r>
        <w:rPr>
          <w:rFonts w:ascii="Arial" w:eastAsia="SimSun" w:hAnsi="Arial" w:cs="Arial"/>
          <w:b/>
          <w:sz w:val="24"/>
          <w:szCs w:val="24"/>
          <w:lang w:eastAsia="en-US"/>
        </w:rPr>
        <w:t>Rapporteu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r</w:t>
      </w:r>
      <w:r w:rsidRPr="00FD6358">
        <w:rPr>
          <w:rFonts w:ascii="Arial" w:eastAsia="SimSun" w:hAnsi="Arial" w:cs="Times New Roman"/>
          <w:sz w:val="24"/>
          <w:szCs w:val="20"/>
          <w:vertAlign w:val="superscript"/>
          <w:lang w:val="fr-FR" w:eastAsia="en-US"/>
        </w:rPr>
        <w:footnoteReference w:id="1"/>
      </w:r>
    </w:p>
    <w:p w14:paraId="142F42C2" w14:textId="3D4A2C1C" w:rsidR="00360EF6" w:rsidRPr="0098577C" w:rsidRDefault="00360EF6" w:rsidP="00360EF6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Title: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I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SAR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P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doc</w:t>
      </w:r>
      <w:proofErr w:type="spellEnd"/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 xml:space="preserve">on Selection Rules </w:t>
      </w:r>
      <w:bookmarkStart w:id="2" w:name="_Hlk157617296"/>
      <w:r>
        <w:rPr>
          <w:rFonts w:ascii="Arial" w:eastAsia="SimSun" w:hAnsi="Arial" w:cs="Arial"/>
          <w:b/>
          <w:sz w:val="24"/>
          <w:szCs w:val="24"/>
          <w:lang w:eastAsia="en-US"/>
        </w:rPr>
        <w:t>for Phase/Track 2/a</w:t>
      </w:r>
      <w:bookmarkEnd w:id="2"/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, v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0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.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1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.0</w:t>
      </w:r>
    </w:p>
    <w:p w14:paraId="782B80A1" w14:textId="77777777" w:rsidR="00360EF6" w:rsidRPr="00FD6358" w:rsidRDefault="00360EF6" w:rsidP="00360EF6">
      <w:pPr>
        <w:keepNext/>
        <w:widowControl w:val="0"/>
        <w:tabs>
          <w:tab w:val="left" w:pos="2127"/>
        </w:tabs>
        <w:spacing w:after="120" w:line="240" w:lineRule="atLeast"/>
        <w:ind w:left="576" w:hanging="576"/>
        <w:outlineLvl w:val="1"/>
        <w:rPr>
          <w:rFonts w:ascii="Arial" w:eastAsia="SimSun" w:hAnsi="Arial" w:cs="Arial"/>
          <w:b/>
          <w:color w:val="000000"/>
          <w:sz w:val="24"/>
          <w:szCs w:val="24"/>
          <w:lang w:eastAsia="en-US"/>
        </w:rPr>
      </w:pPr>
      <w:r w:rsidRPr="00FD6358">
        <w:rPr>
          <w:rFonts w:ascii="Arial" w:eastAsia="SimSun" w:hAnsi="Arial" w:cs="Arial"/>
          <w:b/>
          <w:sz w:val="24"/>
          <w:szCs w:val="20"/>
          <w:lang w:eastAsia="en-US"/>
        </w:rPr>
        <w:t>Agenda Item:</w:t>
      </w:r>
      <w:r w:rsidRPr="00FD6358">
        <w:rPr>
          <w:rFonts w:ascii="Arial" w:eastAsia="SimSun" w:hAnsi="Arial" w:cs="Arial"/>
          <w:b/>
          <w:sz w:val="24"/>
          <w:szCs w:val="20"/>
          <w:lang w:eastAsia="en-US"/>
        </w:rPr>
        <w:tab/>
        <w:t>14.</w:t>
      </w:r>
      <w:r>
        <w:rPr>
          <w:rFonts w:ascii="Arial" w:eastAsia="SimSun" w:hAnsi="Arial" w:cs="Arial"/>
          <w:b/>
          <w:sz w:val="24"/>
          <w:szCs w:val="20"/>
          <w:lang w:eastAsia="en-US"/>
        </w:rPr>
        <w:t>10</w:t>
      </w:r>
    </w:p>
    <w:bookmarkEnd w:id="0"/>
    <w:bookmarkEnd w:id="1"/>
    <w:p w14:paraId="4B3C8F48" w14:textId="09066B40" w:rsidR="0098577C" w:rsidRPr="0035050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  <w:lang w:val="en-US"/>
        </w:rPr>
      </w:pPr>
    </w:p>
    <w:p w14:paraId="6FCA9869" w14:textId="77777777" w:rsidR="00FF1F0A" w:rsidRDefault="00FF1F0A" w:rsidP="00FF1F0A">
      <w:pPr>
        <w:spacing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1.</w:t>
      </w:r>
      <w:r>
        <w:rPr>
          <w:rFonts w:cs="Arial"/>
          <w:b/>
          <w:sz w:val="24"/>
          <w:szCs w:val="24"/>
          <w:lang w:val="en-US"/>
        </w:rPr>
        <w:tab/>
        <w:t>Introduction</w:t>
      </w:r>
    </w:p>
    <w:p w14:paraId="4A45D746" w14:textId="77777777" w:rsidR="00FF1F0A" w:rsidRDefault="00FF1F0A" w:rsidP="00FF1F0A">
      <w:pPr>
        <w:spacing w:after="0"/>
        <w:rPr>
          <w:rFonts w:cs="Arial"/>
          <w:lang w:val="en-US"/>
        </w:rPr>
      </w:pPr>
    </w:p>
    <w:p w14:paraId="3FCCC5DB" w14:textId="77777777" w:rsidR="00360EF6" w:rsidRPr="00360EF6" w:rsidRDefault="00360EF6" w:rsidP="00360EF6">
      <w:pPr>
        <w:jc w:val="both"/>
        <w:rPr>
          <w:ins w:id="3" w:author="Stefan Bruhn" w:date="2024-02-01T06:47:00Z"/>
          <w:rFonts w:cs="Arial"/>
        </w:rPr>
      </w:pPr>
      <w:ins w:id="4" w:author="Stefan Bruhn" w:date="2024-02-01T06:47:00Z">
        <w:r w:rsidRPr="00360EF6">
          <w:rPr>
            <w:rFonts w:cs="Arial"/>
          </w:rPr>
          <w:t xml:space="preserve">This Permanent Document describes the selection rules for IVAS specific ISAR solutions targeted in Phase/Track 2/a of the ISAR work [1]. </w:t>
        </w:r>
      </w:ins>
    </w:p>
    <w:p w14:paraId="34D87E0C" w14:textId="3D13E88A" w:rsidR="00FF1F0A" w:rsidRPr="00FF1F0A" w:rsidRDefault="00FF1F0A" w:rsidP="00FF1F0A">
      <w:pPr>
        <w:jc w:val="both"/>
        <w:rPr>
          <w:rFonts w:cs="Arial"/>
          <w:lang w:val="en-US"/>
        </w:rPr>
      </w:pPr>
      <w:del w:id="5" w:author="Stefan Bruhn" w:date="2024-02-01T06:47:00Z">
        <w:r w:rsidDel="00360EF6">
          <w:rPr>
            <w:rFonts w:cs="Arial"/>
            <w:lang w:val="en-US"/>
          </w:rPr>
          <w:delText xml:space="preserve">This Permanent Document describes the Selection Rules for </w:delText>
        </w:r>
        <w:r w:rsidRPr="00FF1F0A" w:rsidDel="00360EF6">
          <w:rPr>
            <w:rFonts w:cs="Arial"/>
            <w:lang w:val="en-US"/>
          </w:rPr>
          <w:delText xml:space="preserve">IVAS </w:delText>
        </w:r>
        <w:r w:rsidR="00334B12" w:rsidDel="00360EF6">
          <w:rPr>
            <w:rFonts w:cs="Arial"/>
            <w:lang w:val="en-US"/>
          </w:rPr>
          <w:delText>s</w:delText>
        </w:r>
        <w:r w:rsidRPr="00FF1F0A" w:rsidDel="00360EF6">
          <w:rPr>
            <w:rFonts w:cs="Arial"/>
            <w:lang w:val="en-US"/>
          </w:rPr>
          <w:delText xml:space="preserve">pecific ISAR </w:delText>
        </w:r>
        <w:r w:rsidR="00334B12" w:rsidDel="00360EF6">
          <w:rPr>
            <w:rFonts w:cs="Arial"/>
            <w:lang w:val="en-US"/>
          </w:rPr>
          <w:delText>s</w:delText>
        </w:r>
        <w:r w:rsidRPr="00FF1F0A" w:rsidDel="00360EF6">
          <w:rPr>
            <w:rFonts w:cs="Arial"/>
            <w:lang w:val="en-US"/>
          </w:rPr>
          <w:delText>olutions</w:delText>
        </w:r>
        <w:r w:rsidDel="00360EF6">
          <w:rPr>
            <w:rFonts w:cs="Arial"/>
            <w:lang w:val="en-US"/>
          </w:rPr>
          <w:delText xml:space="preserve"> to be adopted as split rendering solution of the IVAS codec standard. </w:delText>
        </w:r>
      </w:del>
    </w:p>
    <w:p w14:paraId="706864B4" w14:textId="77777777" w:rsidR="00FF1F0A" w:rsidRDefault="00FF1F0A" w:rsidP="00FF1F0A">
      <w:pPr>
        <w:spacing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2.</w:t>
      </w:r>
      <w:r>
        <w:rPr>
          <w:rFonts w:cs="Arial"/>
          <w:b/>
          <w:sz w:val="24"/>
          <w:szCs w:val="24"/>
          <w:lang w:val="en-US"/>
        </w:rPr>
        <w:tab/>
        <w:t>Objective</w:t>
      </w:r>
    </w:p>
    <w:p w14:paraId="6FEC3F21" w14:textId="77777777" w:rsidR="00FF1F0A" w:rsidRDefault="00FF1F0A" w:rsidP="00FF1F0A">
      <w:pPr>
        <w:jc w:val="both"/>
        <w:rPr>
          <w:rFonts w:cs="Arial"/>
        </w:rPr>
      </w:pPr>
    </w:p>
    <w:p w14:paraId="553ECB00" w14:textId="354FA794" w:rsidR="00FF1F0A" w:rsidRDefault="00FF1F0A" w:rsidP="00FF1F0A">
      <w:pPr>
        <w:jc w:val="both"/>
        <w:rPr>
          <w:rFonts w:cs="Arial"/>
          <w:lang w:val="en-US"/>
        </w:rPr>
      </w:pPr>
      <w:r>
        <w:rPr>
          <w:rFonts w:cs="Arial"/>
        </w:rPr>
        <w:t xml:space="preserve">The objective of the selection rules is to determine the abilities of the candidate solution(s) to be standardized </w:t>
      </w:r>
      <w:r>
        <w:rPr>
          <w:rFonts w:cs="Arial"/>
          <w:lang w:val="en-US"/>
        </w:rPr>
        <w:t>as split rendering solution of the IVAS codec standard</w:t>
      </w:r>
      <w:r>
        <w:rPr>
          <w:rFonts w:cs="Arial"/>
        </w:rPr>
        <w:t xml:space="preserve">. </w:t>
      </w:r>
    </w:p>
    <w:p w14:paraId="64FE9C22" w14:textId="77777777" w:rsidR="00FF1F0A" w:rsidRDefault="00FF1F0A" w:rsidP="00FF1F0A">
      <w:pPr>
        <w:spacing w:after="0"/>
        <w:rPr>
          <w:rFonts w:cs="Arial"/>
          <w:lang w:val="en-US"/>
        </w:rPr>
      </w:pPr>
    </w:p>
    <w:p w14:paraId="16B8BC17" w14:textId="77777777" w:rsidR="00FF1F0A" w:rsidRDefault="00FF1F0A" w:rsidP="00FF1F0A">
      <w:pPr>
        <w:spacing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3.</w:t>
      </w:r>
      <w:r>
        <w:rPr>
          <w:rFonts w:cs="Arial"/>
          <w:b/>
          <w:sz w:val="24"/>
          <w:szCs w:val="24"/>
          <w:lang w:val="en-US"/>
        </w:rPr>
        <w:tab/>
        <w:t>Selection Rules</w:t>
      </w:r>
    </w:p>
    <w:p w14:paraId="48147BDF" w14:textId="77777777" w:rsidR="00FF1F0A" w:rsidRDefault="00FF1F0A" w:rsidP="00FF1F0A">
      <w:pPr>
        <w:jc w:val="both"/>
        <w:rPr>
          <w:rFonts w:cs="Arial"/>
        </w:rPr>
      </w:pPr>
    </w:p>
    <w:p w14:paraId="54E0F8B8" w14:textId="77777777" w:rsidR="00FF1F0A" w:rsidRDefault="00FF1F0A" w:rsidP="00FF1F0A">
      <w:pPr>
        <w:jc w:val="both"/>
        <w:rPr>
          <w:rFonts w:cs="Arial"/>
        </w:rPr>
      </w:pPr>
      <w:r>
        <w:rPr>
          <w:rFonts w:cs="Arial"/>
        </w:rPr>
        <w:t>The selection rules are set as follows:</w:t>
      </w:r>
    </w:p>
    <w:p w14:paraId="55B29B76" w14:textId="77777777" w:rsidR="00FF1F0A" w:rsidRDefault="00FF1F0A" w:rsidP="00FF1F0A">
      <w:pPr>
        <w:jc w:val="both"/>
        <w:rPr>
          <w:rFonts w:cs="Arial"/>
          <w:b/>
        </w:rPr>
      </w:pPr>
      <w:r>
        <w:rPr>
          <w:rFonts w:cs="Arial"/>
          <w:b/>
        </w:rPr>
        <w:t>Rule 1: Provision of full set of selection phase deliverables</w:t>
      </w:r>
    </w:p>
    <w:p w14:paraId="4002D7EE" w14:textId="22645D51" w:rsidR="00FF1F0A" w:rsidRDefault="00FF1F0A" w:rsidP="00FF1F0A">
      <w:pPr>
        <w:jc w:val="both"/>
        <w:rPr>
          <w:rFonts w:cs="Arial"/>
        </w:rPr>
      </w:pPr>
      <w:r>
        <w:rPr>
          <w:rFonts w:cs="Arial"/>
        </w:rPr>
        <w:t xml:space="preserve">The proponents of a candidate solution shall provide all required items listed in PD on ISAR/IVAS </w:t>
      </w:r>
      <w:r w:rsidR="003A5539">
        <w:rPr>
          <w:rFonts w:cs="Arial"/>
        </w:rPr>
        <w:t>selection deliverables</w:t>
      </w:r>
      <w:r>
        <w:rPr>
          <w:rFonts w:cs="Arial"/>
        </w:rPr>
        <w:t xml:space="preserve"> in due time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be considered further in the </w:t>
      </w:r>
      <w:r w:rsidR="003A5539">
        <w:rPr>
          <w:rFonts w:cs="Arial"/>
        </w:rPr>
        <w:t xml:space="preserve">selection process of the </w:t>
      </w:r>
      <w:r w:rsidR="003A5539">
        <w:rPr>
          <w:rFonts w:cs="Arial"/>
          <w:lang w:val="en-US"/>
        </w:rPr>
        <w:t>split rendering solution of the IVAS codec standard</w:t>
      </w:r>
      <w:r>
        <w:rPr>
          <w:rFonts w:cs="Arial"/>
        </w:rPr>
        <w:t>.</w:t>
      </w:r>
    </w:p>
    <w:p w14:paraId="4822AC0A" w14:textId="77777777" w:rsidR="00FF1F0A" w:rsidRDefault="00FF1F0A" w:rsidP="00FF1F0A">
      <w:pPr>
        <w:jc w:val="both"/>
        <w:rPr>
          <w:rFonts w:cs="Arial"/>
        </w:rPr>
      </w:pPr>
    </w:p>
    <w:p w14:paraId="752EC8A8" w14:textId="77777777" w:rsidR="00FF1F0A" w:rsidRDefault="00FF1F0A" w:rsidP="00FF1F0A">
      <w:pPr>
        <w:jc w:val="both"/>
        <w:rPr>
          <w:rFonts w:cs="Arial"/>
          <w:b/>
        </w:rPr>
      </w:pPr>
      <w:r>
        <w:rPr>
          <w:rFonts w:cs="Arial"/>
          <w:b/>
        </w:rPr>
        <w:t>Rule 2: Compliance with design constraints</w:t>
      </w:r>
    </w:p>
    <w:p w14:paraId="1ED4CABF" w14:textId="1E4A2DA6" w:rsidR="00FF1F0A" w:rsidRDefault="00FF1F0A" w:rsidP="00FF1F0A">
      <w:pPr>
        <w:pStyle w:val="ListParagraph"/>
        <w:spacing w:after="200" w:line="276" w:lineRule="auto"/>
        <w:ind w:left="0"/>
        <w:rPr>
          <w:rFonts w:cs="Arial"/>
        </w:rPr>
      </w:pPr>
      <w:r>
        <w:rPr>
          <w:rFonts w:cs="Arial"/>
        </w:rPr>
        <w:t xml:space="preserve">The proponents of </w:t>
      </w:r>
      <w:r w:rsidR="003A5539">
        <w:rPr>
          <w:rFonts w:cs="Arial"/>
        </w:rPr>
        <w:t>a</w:t>
      </w:r>
      <w:r>
        <w:rPr>
          <w:rFonts w:cs="Arial"/>
        </w:rPr>
        <w:t xml:space="preserve"> candidate </w:t>
      </w:r>
      <w:r w:rsidR="003A5539">
        <w:rPr>
          <w:rFonts w:cs="Arial"/>
        </w:rPr>
        <w:t xml:space="preserve">solution </w:t>
      </w:r>
      <w:r>
        <w:rPr>
          <w:rFonts w:cs="Arial"/>
        </w:rPr>
        <w:t xml:space="preserve">shall report on compliance of the candidate solution with the </w:t>
      </w:r>
      <w:r w:rsidR="003A5539">
        <w:rPr>
          <w:rFonts w:cs="Arial"/>
        </w:rPr>
        <w:t xml:space="preserve">IVAS related ISAR </w:t>
      </w:r>
      <w:r>
        <w:rPr>
          <w:rFonts w:cs="Arial"/>
        </w:rPr>
        <w:t xml:space="preserve">design constraints in </w:t>
      </w:r>
      <w:r w:rsidR="003A5539">
        <w:rPr>
          <w:rFonts w:cs="Arial"/>
        </w:rPr>
        <w:t>TR 26.865</w:t>
      </w:r>
      <w:r>
        <w:rPr>
          <w:rFonts w:cs="Arial"/>
        </w:rPr>
        <w:t>.</w:t>
      </w:r>
    </w:p>
    <w:p w14:paraId="6472C2A6" w14:textId="77777777" w:rsidR="00FF1F0A" w:rsidRPr="003A5539" w:rsidRDefault="00FF1F0A" w:rsidP="00FF1F0A">
      <w:pPr>
        <w:jc w:val="both"/>
        <w:rPr>
          <w:rFonts w:cs="Arial"/>
        </w:rPr>
      </w:pPr>
    </w:p>
    <w:p w14:paraId="21A23C2A" w14:textId="4A4DB32A" w:rsidR="00FF1F0A" w:rsidRDefault="00FF1F0A" w:rsidP="00FF1F0A">
      <w:pPr>
        <w:jc w:val="both"/>
        <w:rPr>
          <w:rFonts w:cs="Arial"/>
        </w:rPr>
      </w:pPr>
      <w:r>
        <w:rPr>
          <w:rFonts w:cs="Arial"/>
          <w:b/>
        </w:rPr>
        <w:t xml:space="preserve">Rule 3: </w:t>
      </w:r>
      <w:r w:rsidR="003D2E94">
        <w:rPr>
          <w:rFonts w:cs="Arial"/>
          <w:b/>
        </w:rPr>
        <w:t>P</w:t>
      </w:r>
      <w:r>
        <w:rPr>
          <w:rFonts w:cs="Arial"/>
          <w:b/>
        </w:rPr>
        <w:t>erformance</w:t>
      </w:r>
    </w:p>
    <w:p w14:paraId="36B8113A" w14:textId="3ED2B361" w:rsidR="00FF1F0A" w:rsidRDefault="00FF1F0A" w:rsidP="00FF1F0A">
      <w:pPr>
        <w:jc w:val="both"/>
        <w:rPr>
          <w:rFonts w:cs="Arial"/>
        </w:rPr>
      </w:pPr>
      <w:r>
        <w:rPr>
          <w:rFonts w:cs="Arial"/>
        </w:rPr>
        <w:t xml:space="preserve">The performance of the candidate </w:t>
      </w:r>
      <w:r w:rsidR="003D2E94">
        <w:rPr>
          <w:rFonts w:cs="Arial"/>
        </w:rPr>
        <w:t>solution</w:t>
      </w:r>
      <w:ins w:id="6" w:author="Stefan Bruhn" w:date="2024-01-31T16:19:00Z">
        <w:r w:rsidR="00F56679">
          <w:rPr>
            <w:rFonts w:cs="Arial"/>
          </w:rPr>
          <w:t>(s)</w:t>
        </w:r>
      </w:ins>
      <w:r w:rsidR="003D2E94">
        <w:rPr>
          <w:rFonts w:cs="Arial"/>
        </w:rPr>
        <w:t xml:space="preserve"> </w:t>
      </w:r>
      <w:r>
        <w:rPr>
          <w:rFonts w:cs="Arial"/>
        </w:rPr>
        <w:t xml:space="preserve">will be analysed </w:t>
      </w:r>
      <w:r w:rsidR="003A5539">
        <w:rPr>
          <w:rFonts w:cs="Arial"/>
        </w:rPr>
        <w:t>against the IVAS related ISAR performance requirements in TR 26.865</w:t>
      </w:r>
      <w:r>
        <w:rPr>
          <w:rFonts w:cs="Arial"/>
        </w:rPr>
        <w:t>.</w:t>
      </w:r>
    </w:p>
    <w:p w14:paraId="4E79AE05" w14:textId="77777777" w:rsidR="00FF1F0A" w:rsidRDefault="00FF1F0A" w:rsidP="00FF1F0A">
      <w:pPr>
        <w:spacing w:after="0"/>
        <w:rPr>
          <w:rFonts w:cs="Arial"/>
        </w:rPr>
      </w:pPr>
    </w:p>
    <w:p w14:paraId="2D15C864" w14:textId="77777777" w:rsidR="00FF1F0A" w:rsidRDefault="00FF1F0A" w:rsidP="00FF1F0A">
      <w:pPr>
        <w:spacing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4.</w:t>
      </w:r>
      <w:r>
        <w:rPr>
          <w:rFonts w:cs="Arial"/>
          <w:b/>
          <w:sz w:val="24"/>
          <w:szCs w:val="24"/>
          <w:lang w:val="en-US"/>
        </w:rPr>
        <w:tab/>
        <w:t>Selection Procedure</w:t>
      </w:r>
    </w:p>
    <w:p w14:paraId="37B55E40" w14:textId="77777777" w:rsidR="00FF1F0A" w:rsidRDefault="00FF1F0A" w:rsidP="00FF1F0A">
      <w:pPr>
        <w:spacing w:after="0"/>
        <w:rPr>
          <w:rFonts w:cs="Arial"/>
          <w:lang w:val="en-US"/>
        </w:rPr>
      </w:pPr>
    </w:p>
    <w:p w14:paraId="09632637" w14:textId="232C17D1" w:rsidR="00FF1F0A" w:rsidRDefault="00FF1F0A" w:rsidP="003817C6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selection procedure will consist of the following </w:t>
      </w:r>
      <w:r w:rsidR="003D2E94">
        <w:rPr>
          <w:rFonts w:cs="Arial"/>
          <w:lang w:val="en-US"/>
        </w:rPr>
        <w:t xml:space="preserve">pre-selection </w:t>
      </w:r>
      <w:r>
        <w:rPr>
          <w:rFonts w:cs="Arial"/>
          <w:lang w:val="en-US"/>
        </w:rPr>
        <w:t>steps</w:t>
      </w:r>
      <w:r w:rsidR="003D2E94">
        <w:rPr>
          <w:rFonts w:cs="Arial"/>
          <w:lang w:val="en-US"/>
        </w:rPr>
        <w:t xml:space="preserve"> for a given candidate solution</w:t>
      </w:r>
      <w:r>
        <w:rPr>
          <w:rFonts w:cs="Arial"/>
          <w:lang w:val="en-US"/>
        </w:rPr>
        <w:t>:</w:t>
      </w:r>
    </w:p>
    <w:p w14:paraId="29BDAD26" w14:textId="6BB362E5" w:rsidR="003817C6" w:rsidRDefault="003817C6" w:rsidP="00FF1F0A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selection deliverables </w:t>
      </w:r>
      <w:r w:rsidR="003D2E94">
        <w:rPr>
          <w:rFonts w:cs="Arial"/>
          <w:lang w:val="en-US"/>
        </w:rPr>
        <w:t>associated with the candidate solution</w:t>
      </w:r>
      <w:r>
        <w:rPr>
          <w:rFonts w:cs="Arial"/>
          <w:lang w:val="en-US"/>
        </w:rPr>
        <w:t xml:space="preserve"> according to rule 1 are reviewed by SA4 and a determination will be made if they meet the requirements.</w:t>
      </w:r>
    </w:p>
    <w:p w14:paraId="5A428480" w14:textId="214A7DA5" w:rsidR="003817C6" w:rsidRDefault="003817C6" w:rsidP="003817C6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compliance with design constraints of </w:t>
      </w:r>
      <w:r w:rsidR="003D2E94">
        <w:rPr>
          <w:rFonts w:cs="Arial"/>
          <w:lang w:val="en-US"/>
        </w:rPr>
        <w:t>the</w:t>
      </w:r>
      <w:r>
        <w:rPr>
          <w:rFonts w:cs="Arial"/>
          <w:lang w:val="en-US"/>
        </w:rPr>
        <w:t xml:space="preserve"> candidate solution is evaluated based on the report provided according to rule 2 and a determination will be made if the design constraints are met.</w:t>
      </w:r>
    </w:p>
    <w:p w14:paraId="237FBDDC" w14:textId="0EA1A07D" w:rsidR="003D2E94" w:rsidRPr="003D2E94" w:rsidRDefault="00FF1F0A" w:rsidP="00FF1F0A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3D2E94">
        <w:rPr>
          <w:rFonts w:cs="Arial"/>
          <w:lang w:val="en-US"/>
        </w:rPr>
        <w:t xml:space="preserve">performance </w:t>
      </w:r>
      <w:r w:rsidR="003D2E94">
        <w:rPr>
          <w:rFonts w:cs="Arial"/>
        </w:rPr>
        <w:t>of the candidate solution will be analysed against the IVAS related ISAR performance requirements in TR 26.865 and a determination will be made if the performance requirements are met.</w:t>
      </w:r>
    </w:p>
    <w:p w14:paraId="7684A6A6" w14:textId="2960C9E5" w:rsidR="002E48F0" w:rsidRDefault="003D2E94" w:rsidP="00FF1F0A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>Based on the outcome of steps 1-3</w:t>
      </w:r>
      <w:r w:rsidR="002E48F0">
        <w:rPr>
          <w:rFonts w:cs="Arial"/>
          <w:lang w:val="en-US"/>
        </w:rPr>
        <w:t xml:space="preserve">, </w:t>
      </w:r>
      <w:r w:rsidR="00FF1F0A">
        <w:rPr>
          <w:rFonts w:cs="Arial"/>
          <w:lang w:val="en-US"/>
        </w:rPr>
        <w:t>SA4 will discuss and de</w:t>
      </w:r>
      <w:r w:rsidR="002E48F0">
        <w:rPr>
          <w:rFonts w:cs="Arial"/>
          <w:lang w:val="en-US"/>
        </w:rPr>
        <w:t>termine whether the candidate solution is eligible to be adopted as split rendering solution of the IVAS codec standard</w:t>
      </w:r>
      <w:r w:rsidR="002E48F0">
        <w:rPr>
          <w:rFonts w:cs="Arial"/>
        </w:rPr>
        <w:t>.</w:t>
      </w:r>
      <w:r w:rsidR="00FF1F0A">
        <w:rPr>
          <w:rFonts w:cs="Arial"/>
          <w:lang w:val="en-US"/>
        </w:rPr>
        <w:t xml:space="preserve"> </w:t>
      </w:r>
      <w:r w:rsidR="002E48F0">
        <w:rPr>
          <w:rFonts w:cs="Arial"/>
          <w:lang w:val="en-US"/>
        </w:rPr>
        <w:t>This ends the pre-selection steps for the candidate.</w:t>
      </w:r>
    </w:p>
    <w:p w14:paraId="012E2399" w14:textId="4C527EC5" w:rsidR="002E48F0" w:rsidRDefault="002E48F0" w:rsidP="002E48F0">
      <w:pPr>
        <w:widowControl w:val="0"/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selection procedure will further consist of the following main selection steps for </w:t>
      </w:r>
      <w:r w:rsidR="00671B03">
        <w:rPr>
          <w:rFonts w:cs="Arial"/>
          <w:lang w:val="en-US"/>
        </w:rPr>
        <w:t>the</w:t>
      </w:r>
      <w:r>
        <w:rPr>
          <w:rFonts w:cs="Arial"/>
          <w:lang w:val="en-US"/>
        </w:rPr>
        <w:t xml:space="preserve"> pre-selected candidate solution</w:t>
      </w:r>
      <w:r w:rsidR="00334B12">
        <w:rPr>
          <w:rFonts w:cs="Arial"/>
          <w:lang w:val="en-US"/>
        </w:rPr>
        <w:t>(s)</w:t>
      </w:r>
      <w:r>
        <w:rPr>
          <w:rFonts w:cs="Arial"/>
          <w:lang w:val="en-US"/>
        </w:rPr>
        <w:t>:</w:t>
      </w:r>
    </w:p>
    <w:p w14:paraId="70B2ADA1" w14:textId="77777777" w:rsidR="002E48F0" w:rsidRDefault="002E48F0" w:rsidP="00FF1F0A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>If there is only a single pre-selected candidate solution, its status will be elevated to selected candidate solution.</w:t>
      </w:r>
    </w:p>
    <w:p w14:paraId="240413E1" w14:textId="4A29416A" w:rsidR="00B94319" w:rsidRDefault="002E48F0" w:rsidP="00B94319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If there </w:t>
      </w:r>
      <w:r w:rsidR="00AA707C">
        <w:rPr>
          <w:rFonts w:cs="Arial"/>
          <w:lang w:val="en-US"/>
        </w:rPr>
        <w:t>are</w:t>
      </w:r>
      <w:r>
        <w:rPr>
          <w:rFonts w:cs="Arial"/>
          <w:lang w:val="en-US"/>
        </w:rPr>
        <w:t xml:space="preserve"> </w:t>
      </w:r>
      <w:r w:rsidR="00AA707C">
        <w:rPr>
          <w:rFonts w:cs="Arial"/>
          <w:lang w:val="en-US"/>
        </w:rPr>
        <w:t xml:space="preserve">more than </w:t>
      </w:r>
      <w:r>
        <w:rPr>
          <w:rFonts w:cs="Arial"/>
          <w:lang w:val="en-US"/>
        </w:rPr>
        <w:t xml:space="preserve">a </w:t>
      </w:r>
      <w:r w:rsidR="00B94319">
        <w:rPr>
          <w:rFonts w:cs="Arial"/>
          <w:lang w:val="en-US"/>
        </w:rPr>
        <w:t>single pre-selected candidate solution</w:t>
      </w:r>
      <w:r>
        <w:rPr>
          <w:rFonts w:cs="Arial"/>
          <w:lang w:val="en-US"/>
        </w:rPr>
        <w:t xml:space="preserve">, </w:t>
      </w:r>
      <w:r w:rsidR="00AA707C">
        <w:rPr>
          <w:rFonts w:cs="Arial"/>
          <w:lang w:val="en-US"/>
        </w:rPr>
        <w:t xml:space="preserve">SA4 will </w:t>
      </w:r>
      <w:r w:rsidR="00334B12">
        <w:rPr>
          <w:rFonts w:cs="Arial"/>
          <w:lang w:val="en-US"/>
        </w:rPr>
        <w:t>enter</w:t>
      </w:r>
      <w:r w:rsidR="00AA707C">
        <w:rPr>
          <w:rFonts w:cs="Arial"/>
          <w:lang w:val="en-US"/>
        </w:rPr>
        <w:t xml:space="preserve"> a discussion which of the pre-selected candidate solutions has the highest merit in terms of meeting or exceeding </w:t>
      </w:r>
      <w:r w:rsidR="00B94319">
        <w:rPr>
          <w:rFonts w:cs="Arial"/>
          <w:lang w:val="en-US"/>
        </w:rPr>
        <w:t xml:space="preserve">ISAR WID objectives and </w:t>
      </w:r>
      <w:r w:rsidR="00334B12">
        <w:rPr>
          <w:rFonts w:cs="Arial"/>
          <w:lang w:val="en-US"/>
        </w:rPr>
        <w:t xml:space="preserve">particularly the relevant IVAS specific </w:t>
      </w:r>
      <w:r w:rsidR="00AA707C">
        <w:rPr>
          <w:rFonts w:cs="Arial"/>
          <w:lang w:val="en-US"/>
        </w:rPr>
        <w:t>performance requirements and design constraints.</w:t>
      </w:r>
      <w:r w:rsidR="00B94319">
        <w:rPr>
          <w:rFonts w:cs="Arial"/>
          <w:lang w:val="en-US"/>
        </w:rPr>
        <w:t xml:space="preserve"> SA4 will then seek agreement on the most </w:t>
      </w:r>
      <w:proofErr w:type="spellStart"/>
      <w:r w:rsidR="00B94319">
        <w:rPr>
          <w:rFonts w:cs="Arial"/>
          <w:lang w:val="en-US"/>
        </w:rPr>
        <w:t>meritful</w:t>
      </w:r>
      <w:proofErr w:type="spellEnd"/>
      <w:r w:rsidR="00B94319">
        <w:rPr>
          <w:rFonts w:cs="Arial"/>
          <w:lang w:val="en-US"/>
        </w:rPr>
        <w:t xml:space="preserve"> solution and elevate its status to selected candidate solution.</w:t>
      </w:r>
    </w:p>
    <w:p w14:paraId="7E2D0AC3" w14:textId="77777777" w:rsidR="00FF1F0A" w:rsidRDefault="00FF1F0A" w:rsidP="00FF1F0A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>Agreement will be declared on the selection.</w:t>
      </w:r>
    </w:p>
    <w:p w14:paraId="2102DF77" w14:textId="15BC5A3B" w:rsidR="00FF1F0A" w:rsidRDefault="00FF1F0A" w:rsidP="00FF1F0A">
      <w:pPr>
        <w:widowControl w:val="0"/>
        <w:numPr>
          <w:ilvl w:val="0"/>
          <w:numId w:val="37"/>
        </w:numPr>
        <w:spacing w:after="120" w:line="240" w:lineRule="atLeas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SA will be requested to approve the selection and the </w:t>
      </w:r>
      <w:r w:rsidR="00334B12">
        <w:rPr>
          <w:rFonts w:cs="Arial"/>
          <w:lang w:val="en-US"/>
        </w:rPr>
        <w:t xml:space="preserve">relevant </w:t>
      </w:r>
      <w:r>
        <w:rPr>
          <w:rFonts w:cs="Arial"/>
          <w:lang w:val="en-US"/>
        </w:rPr>
        <w:t xml:space="preserve">associated </w:t>
      </w:r>
      <w:r w:rsidR="00334B12">
        <w:rPr>
          <w:rFonts w:cs="Arial"/>
          <w:lang w:val="en-US"/>
        </w:rPr>
        <w:t>deliverables</w:t>
      </w:r>
      <w:r w:rsidR="00671B03">
        <w:rPr>
          <w:rFonts w:cs="Arial"/>
          <w:lang w:val="en-US"/>
        </w:rPr>
        <w:t xml:space="preserve"> such as CRs to IVAS specifications</w:t>
      </w:r>
      <w:r>
        <w:rPr>
          <w:rFonts w:cs="Arial"/>
          <w:lang w:val="en-US"/>
        </w:rPr>
        <w:t>.</w:t>
      </w:r>
    </w:p>
    <w:p w14:paraId="570FD064" w14:textId="77777777" w:rsidR="00FF1F0A" w:rsidRDefault="00FF1F0A" w:rsidP="002B5617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9240125" w14:textId="2D8CECEB" w:rsidR="0035050C" w:rsidRPr="00B67D1F" w:rsidRDefault="0035050C" w:rsidP="002B5617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B67D1F">
        <w:rPr>
          <w:rFonts w:ascii="Times New Roman" w:eastAsia="Times New Roman" w:hAnsi="Times New Roman" w:cs="Times New Roman"/>
          <w:b/>
          <w:bCs/>
          <w:lang w:eastAsia="en-GB"/>
        </w:rPr>
        <w:t>References</w:t>
      </w:r>
    </w:p>
    <w:p w14:paraId="4C485896" w14:textId="3286A6E6" w:rsidR="00B67D1F" w:rsidRDefault="00B67D1F" w:rsidP="00B67D1F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[1]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Tdoc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S4-</w:t>
      </w:r>
      <w:del w:id="7" w:author="Stefan Bruhn" w:date="2024-02-01T06:47:00Z">
        <w:r w:rsidDel="00360EF6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delText>240</w:delText>
        </w:r>
        <w:r w:rsidR="00AC3817" w:rsidDel="00360EF6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delText>280</w:delText>
        </w:r>
      </w:del>
      <w:ins w:id="8" w:author="Stefan Bruhn" w:date="2024-02-01T06:47:00Z">
        <w:r w:rsidR="00360EF6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t>240</w:t>
        </w:r>
      </w:ins>
      <w:ins w:id="9" w:author="Stefan Bruhn" w:date="2024-02-01T08:57:00Z">
        <w:r w:rsidR="001E432B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t>403</w:t>
        </w:r>
      </w:ins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: </w:t>
      </w:r>
      <w:r w:rsidRPr="00B67D1F">
        <w:rPr>
          <w:rFonts w:ascii="Times New Roman" w:eastAsia="Times New Roman" w:hAnsi="Times New Roman" w:cs="Times New Roman"/>
          <w:sz w:val="20"/>
          <w:szCs w:val="20"/>
          <w:lang w:eastAsia="en-GB"/>
        </w:rPr>
        <w:t>Work Plan for the ISAR v0.</w:t>
      </w:r>
      <w:del w:id="10" w:author="Stefan Bruhn" w:date="2024-02-01T06:47:00Z">
        <w:r w:rsidRPr="00B67D1F" w:rsidDel="00360EF6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delText>4</w:delText>
        </w:r>
      </w:del>
      <w:ins w:id="11" w:author="Stefan Bruhn" w:date="2024-02-01T06:47:00Z">
        <w:r w:rsidR="00360EF6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t>5</w:t>
        </w:r>
      </w:ins>
      <w:r w:rsidRPr="00B67D1F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ins w:id="12" w:author="Stefan Bruhn" w:date="2024-02-01T06:47:00Z">
        <w:r w:rsidR="00360EF6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t>0</w:t>
        </w:r>
      </w:ins>
      <w:del w:id="13" w:author="Stefan Bruhn" w:date="2024-02-01T06:47:00Z">
        <w:r w:rsidDel="00360EF6">
          <w:rPr>
            <w:rFonts w:ascii="Times New Roman" w:eastAsia="Times New Roman" w:hAnsi="Times New Roman" w:cs="Times New Roman"/>
            <w:sz w:val="20"/>
            <w:szCs w:val="20"/>
            <w:lang w:eastAsia="en-GB"/>
          </w:rPr>
          <w:delText>2</w:delText>
        </w:r>
      </w:del>
    </w:p>
    <w:p w14:paraId="173975E4" w14:textId="0C1933DD" w:rsidR="00B67D1F" w:rsidRDefault="00B67D1F" w:rsidP="00B67D1F">
      <w:pPr>
        <w:keepNext/>
        <w:keepLines/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B67D1F">
      <w:head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B137" w14:textId="77777777" w:rsidR="00625B4C" w:rsidRDefault="00625B4C" w:rsidP="0098577C">
      <w:pPr>
        <w:spacing w:after="0" w:line="240" w:lineRule="auto"/>
      </w:pPr>
      <w:r>
        <w:separator/>
      </w:r>
    </w:p>
  </w:endnote>
  <w:endnote w:type="continuationSeparator" w:id="0">
    <w:p w14:paraId="280C7BA7" w14:textId="77777777" w:rsidR="00625B4C" w:rsidRDefault="00625B4C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BAF6" w14:textId="77777777" w:rsidR="00625B4C" w:rsidRDefault="00625B4C" w:rsidP="0098577C">
      <w:pPr>
        <w:spacing w:after="0" w:line="240" w:lineRule="auto"/>
      </w:pPr>
      <w:r>
        <w:separator/>
      </w:r>
    </w:p>
  </w:footnote>
  <w:footnote w:type="continuationSeparator" w:id="0">
    <w:p w14:paraId="39EB7267" w14:textId="77777777" w:rsidR="00625B4C" w:rsidRDefault="00625B4C" w:rsidP="0098577C">
      <w:pPr>
        <w:spacing w:after="0" w:line="240" w:lineRule="auto"/>
      </w:pPr>
      <w:r>
        <w:continuationSeparator/>
      </w:r>
    </w:p>
  </w:footnote>
  <w:footnote w:id="1">
    <w:p w14:paraId="37F2ABA2" w14:textId="77777777" w:rsidR="00360EF6" w:rsidRPr="00FD6358" w:rsidRDefault="00360EF6" w:rsidP="00360EF6">
      <w:pPr>
        <w:pStyle w:val="FootnoteText"/>
        <w:rPr>
          <w:rFonts w:cs="Times New Roman"/>
          <w:lang w:val="de-DE"/>
        </w:rPr>
      </w:pPr>
      <w:r>
        <w:rPr>
          <w:rStyle w:val="FootnoteReference"/>
        </w:rPr>
        <w:footnoteRef/>
      </w:r>
      <w:r w:rsidRPr="00FD6358">
        <w:rPr>
          <w:lang w:val="de-DE"/>
        </w:rPr>
        <w:t xml:space="preserve"> Stefan Bruhn, Dolby </w:t>
      </w:r>
      <w:proofErr w:type="spellStart"/>
      <w:r w:rsidRPr="00FD6358">
        <w:rPr>
          <w:lang w:val="de-DE"/>
        </w:rPr>
        <w:t>Sweden</w:t>
      </w:r>
      <w:proofErr w:type="spellEnd"/>
      <w:r w:rsidRPr="00FD6358">
        <w:rPr>
          <w:lang w:val="de-DE"/>
        </w:rPr>
        <w:t xml:space="preserve"> AB; </w:t>
      </w:r>
      <w:proofErr w:type="spellStart"/>
      <w:proofErr w:type="gramStart"/>
      <w:r w:rsidRPr="00FD6358">
        <w:rPr>
          <w:lang w:val="de-DE"/>
        </w:rPr>
        <w:t>email</w:t>
      </w:r>
      <w:proofErr w:type="spellEnd"/>
      <w:proofErr w:type="gramEnd"/>
      <w:r w:rsidRPr="00FD6358">
        <w:rPr>
          <w:lang w:val="de-DE"/>
        </w:rPr>
        <w:t xml:space="preserve">: </w:t>
      </w:r>
      <w:r>
        <w:rPr>
          <w:lang w:val="de-DE"/>
        </w:rPr>
        <w:t>stefan.bruhn</w:t>
      </w:r>
      <w:r w:rsidRPr="00FD6358">
        <w:rPr>
          <w:lang w:val="de-DE"/>
        </w:rPr>
        <w:t>@</w:t>
      </w:r>
      <w:r>
        <w:rPr>
          <w:lang w:val="de-DE"/>
        </w:rPr>
        <w:t>dolby</w:t>
      </w:r>
      <w:r w:rsidRPr="00FD6358">
        <w:rPr>
          <w:lang w:val="de-DE"/>
        </w:rPr>
        <w:t>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EED1" w14:textId="53FBBFDF" w:rsidR="00320792" w:rsidRDefault="00320792" w:rsidP="00320792">
    <w:pPr>
      <w:pStyle w:val="CRCoverPage"/>
      <w:tabs>
        <w:tab w:val="right" w:pos="9639"/>
      </w:tabs>
      <w:spacing w:after="0"/>
      <w:rPr>
        <w:b/>
        <w:i/>
        <w:noProof/>
        <w:sz w:val="28"/>
      </w:rPr>
    </w:pPr>
    <w:r>
      <w:rPr>
        <w:b/>
        <w:noProof/>
        <w:sz w:val="24"/>
      </w:rPr>
      <w:t>3GPP TSG-SA WG4 Meeting #127</w:t>
    </w:r>
    <w:r>
      <w:rPr>
        <w:b/>
        <w:i/>
        <w:noProof/>
        <w:sz w:val="28"/>
      </w:rPr>
      <w:tab/>
    </w:r>
    <w:r>
      <w:rPr>
        <w:b/>
        <w:noProof/>
        <w:sz w:val="24"/>
      </w:rPr>
      <w:t>S4-24</w:t>
    </w:r>
    <w:r w:rsidR="00AC3817">
      <w:rPr>
        <w:b/>
        <w:noProof/>
        <w:sz w:val="24"/>
      </w:rPr>
      <w:t>0283</w:t>
    </w:r>
  </w:p>
  <w:p w14:paraId="2EDF31C0" w14:textId="0CFD539B" w:rsidR="005D305F" w:rsidRPr="00320792" w:rsidRDefault="00320792" w:rsidP="00320792">
    <w:pPr>
      <w:pStyle w:val="CRCoverPage"/>
      <w:outlineLvl w:val="0"/>
      <w:rPr>
        <w:b/>
        <w:noProof/>
        <w:sz w:val="24"/>
      </w:rPr>
    </w:pPr>
    <w:r>
      <w:rPr>
        <w:b/>
        <w:noProof/>
        <w:sz w:val="24"/>
      </w:rPr>
      <w:t>Sophia-Antipolis, France, 29 January - 2 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C80"/>
    <w:multiLevelType w:val="hybridMultilevel"/>
    <w:tmpl w:val="67966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D07"/>
    <w:multiLevelType w:val="hybridMultilevel"/>
    <w:tmpl w:val="405EC1A6"/>
    <w:lvl w:ilvl="0" w:tplc="56B857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5D4ADD"/>
    <w:multiLevelType w:val="hybridMultilevel"/>
    <w:tmpl w:val="6C0C9260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3B66AB3"/>
    <w:multiLevelType w:val="hybridMultilevel"/>
    <w:tmpl w:val="366C2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DengXi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29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7" w15:restartNumberingAfterBreak="0">
    <w:nsid w:val="7E7E03C7"/>
    <w:multiLevelType w:val="hybridMultilevel"/>
    <w:tmpl w:val="4C22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2568">
    <w:abstractNumId w:val="34"/>
  </w:num>
  <w:num w:numId="2" w16cid:durableId="1052651271">
    <w:abstractNumId w:val="24"/>
  </w:num>
  <w:num w:numId="3" w16cid:durableId="1540632084">
    <w:abstractNumId w:val="9"/>
  </w:num>
  <w:num w:numId="4" w16cid:durableId="1214193198">
    <w:abstractNumId w:val="4"/>
  </w:num>
  <w:num w:numId="5" w16cid:durableId="2142768259">
    <w:abstractNumId w:val="33"/>
  </w:num>
  <w:num w:numId="6" w16cid:durableId="774711059">
    <w:abstractNumId w:val="18"/>
  </w:num>
  <w:num w:numId="7" w16cid:durableId="148180274">
    <w:abstractNumId w:val="30"/>
  </w:num>
  <w:num w:numId="8" w16cid:durableId="1921136876">
    <w:abstractNumId w:val="29"/>
  </w:num>
  <w:num w:numId="9" w16cid:durableId="682783336">
    <w:abstractNumId w:val="21"/>
  </w:num>
  <w:num w:numId="10" w16cid:durableId="189495253">
    <w:abstractNumId w:val="25"/>
  </w:num>
  <w:num w:numId="11" w16cid:durableId="38097343">
    <w:abstractNumId w:val="14"/>
  </w:num>
  <w:num w:numId="12" w16cid:durableId="1019893727">
    <w:abstractNumId w:val="28"/>
  </w:num>
  <w:num w:numId="13" w16cid:durableId="1891569698">
    <w:abstractNumId w:val="26"/>
  </w:num>
  <w:num w:numId="14" w16cid:durableId="1838963364">
    <w:abstractNumId w:val="20"/>
  </w:num>
  <w:num w:numId="15" w16cid:durableId="790323576">
    <w:abstractNumId w:val="35"/>
  </w:num>
  <w:num w:numId="16" w16cid:durableId="711225037">
    <w:abstractNumId w:val="5"/>
  </w:num>
  <w:num w:numId="17" w16cid:durableId="1931424438">
    <w:abstractNumId w:val="32"/>
  </w:num>
  <w:num w:numId="18" w16cid:durableId="788620897">
    <w:abstractNumId w:val="13"/>
  </w:num>
  <w:num w:numId="19" w16cid:durableId="22873280">
    <w:abstractNumId w:val="22"/>
  </w:num>
  <w:num w:numId="20" w16cid:durableId="1572882981">
    <w:abstractNumId w:val="11"/>
  </w:num>
  <w:num w:numId="21" w16cid:durableId="1517882174">
    <w:abstractNumId w:val="36"/>
  </w:num>
  <w:num w:numId="22" w16cid:durableId="2004698049">
    <w:abstractNumId w:val="15"/>
  </w:num>
  <w:num w:numId="23" w16cid:durableId="382944582">
    <w:abstractNumId w:val="10"/>
  </w:num>
  <w:num w:numId="24" w16cid:durableId="354960192">
    <w:abstractNumId w:val="23"/>
  </w:num>
  <w:num w:numId="25" w16cid:durableId="425274931">
    <w:abstractNumId w:val="27"/>
  </w:num>
  <w:num w:numId="26" w16cid:durableId="169684926">
    <w:abstractNumId w:val="31"/>
  </w:num>
  <w:num w:numId="27" w16cid:durableId="1984188843">
    <w:abstractNumId w:val="3"/>
  </w:num>
  <w:num w:numId="28" w16cid:durableId="1218318573">
    <w:abstractNumId w:val="0"/>
  </w:num>
  <w:num w:numId="29" w16cid:durableId="1791898349">
    <w:abstractNumId w:val="19"/>
  </w:num>
  <w:num w:numId="30" w16cid:durableId="270094430">
    <w:abstractNumId w:val="6"/>
  </w:num>
  <w:num w:numId="31" w16cid:durableId="1224215024">
    <w:abstractNumId w:val="16"/>
  </w:num>
  <w:num w:numId="32" w16cid:durableId="2129229849">
    <w:abstractNumId w:val="12"/>
  </w:num>
  <w:num w:numId="33" w16cid:durableId="651760084">
    <w:abstractNumId w:val="8"/>
  </w:num>
  <w:num w:numId="34" w16cid:durableId="333071693">
    <w:abstractNumId w:val="17"/>
  </w:num>
  <w:num w:numId="35" w16cid:durableId="344330052">
    <w:abstractNumId w:val="2"/>
  </w:num>
  <w:num w:numId="36" w16cid:durableId="1004556406">
    <w:abstractNumId w:val="1"/>
  </w:num>
  <w:num w:numId="37" w16cid:durableId="1753896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47253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Bruhn">
    <w15:presenceInfo w15:providerId="None" w15:userId="Stefan Bru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de-DE" w:vendorID="64" w:dllVersion="0" w:nlCheck="1" w:checkStyle="0"/>
  <w:activeWritingStyle w:appName="MSWord" w:lang="sv-SE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33F1"/>
    <w:rsid w:val="00023D54"/>
    <w:rsid w:val="00025BA5"/>
    <w:rsid w:val="000261A0"/>
    <w:rsid w:val="000302A7"/>
    <w:rsid w:val="00030971"/>
    <w:rsid w:val="00033462"/>
    <w:rsid w:val="00034D89"/>
    <w:rsid w:val="0004116C"/>
    <w:rsid w:val="00042305"/>
    <w:rsid w:val="000510EC"/>
    <w:rsid w:val="00052BED"/>
    <w:rsid w:val="00054BAE"/>
    <w:rsid w:val="000556D5"/>
    <w:rsid w:val="000571E7"/>
    <w:rsid w:val="00057A4B"/>
    <w:rsid w:val="000603DA"/>
    <w:rsid w:val="000653CD"/>
    <w:rsid w:val="00066A6D"/>
    <w:rsid w:val="0007366A"/>
    <w:rsid w:val="00073733"/>
    <w:rsid w:val="00075521"/>
    <w:rsid w:val="00077025"/>
    <w:rsid w:val="00084856"/>
    <w:rsid w:val="000848E6"/>
    <w:rsid w:val="00087E43"/>
    <w:rsid w:val="000A0D0C"/>
    <w:rsid w:val="000A3A16"/>
    <w:rsid w:val="000B1911"/>
    <w:rsid w:val="000B45D8"/>
    <w:rsid w:val="000B7A0D"/>
    <w:rsid w:val="000C1AD7"/>
    <w:rsid w:val="000C702A"/>
    <w:rsid w:val="000E160A"/>
    <w:rsid w:val="000E4F0D"/>
    <w:rsid w:val="000F0009"/>
    <w:rsid w:val="000F0253"/>
    <w:rsid w:val="001049B1"/>
    <w:rsid w:val="00120D6F"/>
    <w:rsid w:val="001218E7"/>
    <w:rsid w:val="00124D2E"/>
    <w:rsid w:val="001366B8"/>
    <w:rsid w:val="00136B98"/>
    <w:rsid w:val="0014071C"/>
    <w:rsid w:val="00142530"/>
    <w:rsid w:val="00144803"/>
    <w:rsid w:val="0016125E"/>
    <w:rsid w:val="00161AF9"/>
    <w:rsid w:val="00164F34"/>
    <w:rsid w:val="00165512"/>
    <w:rsid w:val="00170EAB"/>
    <w:rsid w:val="00171788"/>
    <w:rsid w:val="00171E82"/>
    <w:rsid w:val="00176BA7"/>
    <w:rsid w:val="00180C18"/>
    <w:rsid w:val="00181EAD"/>
    <w:rsid w:val="0018372C"/>
    <w:rsid w:val="0018448D"/>
    <w:rsid w:val="00184797"/>
    <w:rsid w:val="00184AB3"/>
    <w:rsid w:val="00186893"/>
    <w:rsid w:val="001925A9"/>
    <w:rsid w:val="00192E56"/>
    <w:rsid w:val="001944F5"/>
    <w:rsid w:val="00194A5A"/>
    <w:rsid w:val="00197670"/>
    <w:rsid w:val="001A648D"/>
    <w:rsid w:val="001A64C4"/>
    <w:rsid w:val="001A66DE"/>
    <w:rsid w:val="001A6944"/>
    <w:rsid w:val="001B0EFC"/>
    <w:rsid w:val="001B1AFB"/>
    <w:rsid w:val="001B2BA6"/>
    <w:rsid w:val="001B60F0"/>
    <w:rsid w:val="001D0FE9"/>
    <w:rsid w:val="001D64A5"/>
    <w:rsid w:val="001E2532"/>
    <w:rsid w:val="001E40D5"/>
    <w:rsid w:val="001E432B"/>
    <w:rsid w:val="001F372A"/>
    <w:rsid w:val="001F42F6"/>
    <w:rsid w:val="001F5295"/>
    <w:rsid w:val="001F5B2B"/>
    <w:rsid w:val="001F6220"/>
    <w:rsid w:val="001F7D06"/>
    <w:rsid w:val="00201210"/>
    <w:rsid w:val="002024F5"/>
    <w:rsid w:val="00202544"/>
    <w:rsid w:val="002039A3"/>
    <w:rsid w:val="00211EC8"/>
    <w:rsid w:val="0022247F"/>
    <w:rsid w:val="00224F89"/>
    <w:rsid w:val="00230AFA"/>
    <w:rsid w:val="00232FAE"/>
    <w:rsid w:val="00233B46"/>
    <w:rsid w:val="00240AE6"/>
    <w:rsid w:val="00241F16"/>
    <w:rsid w:val="00245B85"/>
    <w:rsid w:val="00245D4A"/>
    <w:rsid w:val="00246EAF"/>
    <w:rsid w:val="0025028B"/>
    <w:rsid w:val="00257F0F"/>
    <w:rsid w:val="00261616"/>
    <w:rsid w:val="0026439D"/>
    <w:rsid w:val="002654EC"/>
    <w:rsid w:val="00273210"/>
    <w:rsid w:val="00275676"/>
    <w:rsid w:val="002761BD"/>
    <w:rsid w:val="0028026A"/>
    <w:rsid w:val="00280550"/>
    <w:rsid w:val="002855F5"/>
    <w:rsid w:val="002877EC"/>
    <w:rsid w:val="002929B3"/>
    <w:rsid w:val="002938C3"/>
    <w:rsid w:val="00294735"/>
    <w:rsid w:val="00295BA2"/>
    <w:rsid w:val="002A03B2"/>
    <w:rsid w:val="002A2B1A"/>
    <w:rsid w:val="002A48A0"/>
    <w:rsid w:val="002A70B8"/>
    <w:rsid w:val="002B2AEA"/>
    <w:rsid w:val="002B479C"/>
    <w:rsid w:val="002B4C8A"/>
    <w:rsid w:val="002B5617"/>
    <w:rsid w:val="002B7AA8"/>
    <w:rsid w:val="002C2EBF"/>
    <w:rsid w:val="002C3012"/>
    <w:rsid w:val="002D01B4"/>
    <w:rsid w:val="002D2173"/>
    <w:rsid w:val="002D4C19"/>
    <w:rsid w:val="002D6FCF"/>
    <w:rsid w:val="002E0183"/>
    <w:rsid w:val="002E48F0"/>
    <w:rsid w:val="002E5211"/>
    <w:rsid w:val="002E5626"/>
    <w:rsid w:val="002F023B"/>
    <w:rsid w:val="002F2E6E"/>
    <w:rsid w:val="002F33C6"/>
    <w:rsid w:val="002F71C3"/>
    <w:rsid w:val="00301ED4"/>
    <w:rsid w:val="003048AC"/>
    <w:rsid w:val="003054F5"/>
    <w:rsid w:val="0030591D"/>
    <w:rsid w:val="00305F9B"/>
    <w:rsid w:val="0031089F"/>
    <w:rsid w:val="00311D54"/>
    <w:rsid w:val="00313201"/>
    <w:rsid w:val="00320792"/>
    <w:rsid w:val="00322CDF"/>
    <w:rsid w:val="00323911"/>
    <w:rsid w:val="003265FB"/>
    <w:rsid w:val="0032711B"/>
    <w:rsid w:val="00333523"/>
    <w:rsid w:val="003336F1"/>
    <w:rsid w:val="00334B12"/>
    <w:rsid w:val="00342D00"/>
    <w:rsid w:val="0034361C"/>
    <w:rsid w:val="003438DC"/>
    <w:rsid w:val="00343DF6"/>
    <w:rsid w:val="0034449E"/>
    <w:rsid w:val="0034640E"/>
    <w:rsid w:val="00347758"/>
    <w:rsid w:val="0035050C"/>
    <w:rsid w:val="00351C05"/>
    <w:rsid w:val="003525B1"/>
    <w:rsid w:val="00352AE1"/>
    <w:rsid w:val="00356137"/>
    <w:rsid w:val="00357499"/>
    <w:rsid w:val="00357D98"/>
    <w:rsid w:val="00360A3F"/>
    <w:rsid w:val="00360EF6"/>
    <w:rsid w:val="00361180"/>
    <w:rsid w:val="00364023"/>
    <w:rsid w:val="00366F0F"/>
    <w:rsid w:val="003704B7"/>
    <w:rsid w:val="00376B69"/>
    <w:rsid w:val="003771CE"/>
    <w:rsid w:val="003801D5"/>
    <w:rsid w:val="003817C6"/>
    <w:rsid w:val="0038195D"/>
    <w:rsid w:val="003849DA"/>
    <w:rsid w:val="003871EB"/>
    <w:rsid w:val="00393B71"/>
    <w:rsid w:val="00393C3A"/>
    <w:rsid w:val="0039670C"/>
    <w:rsid w:val="00397F03"/>
    <w:rsid w:val="003A260F"/>
    <w:rsid w:val="003A3C4A"/>
    <w:rsid w:val="003A42F1"/>
    <w:rsid w:val="003A4360"/>
    <w:rsid w:val="003A5539"/>
    <w:rsid w:val="003A5C4C"/>
    <w:rsid w:val="003A75E8"/>
    <w:rsid w:val="003B26E9"/>
    <w:rsid w:val="003B3279"/>
    <w:rsid w:val="003B520E"/>
    <w:rsid w:val="003C14B7"/>
    <w:rsid w:val="003C4BD0"/>
    <w:rsid w:val="003C7BB0"/>
    <w:rsid w:val="003D0F6C"/>
    <w:rsid w:val="003D1E5B"/>
    <w:rsid w:val="003D2E94"/>
    <w:rsid w:val="003F065C"/>
    <w:rsid w:val="003F7D16"/>
    <w:rsid w:val="00415A7A"/>
    <w:rsid w:val="00415B6A"/>
    <w:rsid w:val="0041714D"/>
    <w:rsid w:val="004174DC"/>
    <w:rsid w:val="00417BC9"/>
    <w:rsid w:val="0042014A"/>
    <w:rsid w:val="004201FB"/>
    <w:rsid w:val="004207D1"/>
    <w:rsid w:val="00421B93"/>
    <w:rsid w:val="00434426"/>
    <w:rsid w:val="00434BAF"/>
    <w:rsid w:val="00436E9A"/>
    <w:rsid w:val="00437DC1"/>
    <w:rsid w:val="00440A48"/>
    <w:rsid w:val="0044189B"/>
    <w:rsid w:val="004422E8"/>
    <w:rsid w:val="004437AF"/>
    <w:rsid w:val="00446B96"/>
    <w:rsid w:val="00450A27"/>
    <w:rsid w:val="004523EF"/>
    <w:rsid w:val="00453FB7"/>
    <w:rsid w:val="00455E62"/>
    <w:rsid w:val="004561A6"/>
    <w:rsid w:val="00456546"/>
    <w:rsid w:val="00456740"/>
    <w:rsid w:val="004614A1"/>
    <w:rsid w:val="004616E9"/>
    <w:rsid w:val="00462F0A"/>
    <w:rsid w:val="004631F2"/>
    <w:rsid w:val="00463EBC"/>
    <w:rsid w:val="00471064"/>
    <w:rsid w:val="00472498"/>
    <w:rsid w:val="004738F6"/>
    <w:rsid w:val="0047519C"/>
    <w:rsid w:val="00475CAF"/>
    <w:rsid w:val="004768D4"/>
    <w:rsid w:val="00484022"/>
    <w:rsid w:val="00492A05"/>
    <w:rsid w:val="00493753"/>
    <w:rsid w:val="004968BF"/>
    <w:rsid w:val="004A67EB"/>
    <w:rsid w:val="004B1736"/>
    <w:rsid w:val="004B3E2F"/>
    <w:rsid w:val="004B657F"/>
    <w:rsid w:val="004C226D"/>
    <w:rsid w:val="004C31A4"/>
    <w:rsid w:val="004C3393"/>
    <w:rsid w:val="004C5E28"/>
    <w:rsid w:val="004C6512"/>
    <w:rsid w:val="004C7504"/>
    <w:rsid w:val="004D21F4"/>
    <w:rsid w:val="004D46F5"/>
    <w:rsid w:val="004D55BF"/>
    <w:rsid w:val="004E4B6D"/>
    <w:rsid w:val="004E5C64"/>
    <w:rsid w:val="004E7E6C"/>
    <w:rsid w:val="004F0808"/>
    <w:rsid w:val="004F1F66"/>
    <w:rsid w:val="004F3956"/>
    <w:rsid w:val="004F5B08"/>
    <w:rsid w:val="004F67BF"/>
    <w:rsid w:val="00504085"/>
    <w:rsid w:val="005045D7"/>
    <w:rsid w:val="00510162"/>
    <w:rsid w:val="005114CF"/>
    <w:rsid w:val="00511D13"/>
    <w:rsid w:val="005165E2"/>
    <w:rsid w:val="00516778"/>
    <w:rsid w:val="00521768"/>
    <w:rsid w:val="00525480"/>
    <w:rsid w:val="005279DF"/>
    <w:rsid w:val="00527B2E"/>
    <w:rsid w:val="00527EAF"/>
    <w:rsid w:val="00530320"/>
    <w:rsid w:val="00532431"/>
    <w:rsid w:val="00533A62"/>
    <w:rsid w:val="00537AB7"/>
    <w:rsid w:val="00542A45"/>
    <w:rsid w:val="005478F4"/>
    <w:rsid w:val="00547BEF"/>
    <w:rsid w:val="0055507F"/>
    <w:rsid w:val="00555699"/>
    <w:rsid w:val="0056028D"/>
    <w:rsid w:val="0056212E"/>
    <w:rsid w:val="00564EE7"/>
    <w:rsid w:val="00567DBB"/>
    <w:rsid w:val="005710CD"/>
    <w:rsid w:val="00571447"/>
    <w:rsid w:val="005743B9"/>
    <w:rsid w:val="005753DF"/>
    <w:rsid w:val="00575552"/>
    <w:rsid w:val="0057653E"/>
    <w:rsid w:val="00580C9A"/>
    <w:rsid w:val="0058250E"/>
    <w:rsid w:val="0059114C"/>
    <w:rsid w:val="005934A8"/>
    <w:rsid w:val="005969A6"/>
    <w:rsid w:val="005A1DB1"/>
    <w:rsid w:val="005A4405"/>
    <w:rsid w:val="005A48AA"/>
    <w:rsid w:val="005A6322"/>
    <w:rsid w:val="005A66CF"/>
    <w:rsid w:val="005A7E27"/>
    <w:rsid w:val="005A7F1F"/>
    <w:rsid w:val="005B03A2"/>
    <w:rsid w:val="005B0EF0"/>
    <w:rsid w:val="005B368D"/>
    <w:rsid w:val="005B5BFC"/>
    <w:rsid w:val="005B63D2"/>
    <w:rsid w:val="005B6A54"/>
    <w:rsid w:val="005B7C3D"/>
    <w:rsid w:val="005C12DA"/>
    <w:rsid w:val="005C749A"/>
    <w:rsid w:val="005D0501"/>
    <w:rsid w:val="005D292B"/>
    <w:rsid w:val="005D305F"/>
    <w:rsid w:val="005D609D"/>
    <w:rsid w:val="005D770E"/>
    <w:rsid w:val="005E109F"/>
    <w:rsid w:val="005E118A"/>
    <w:rsid w:val="005E2285"/>
    <w:rsid w:val="005E3DFF"/>
    <w:rsid w:val="005E502D"/>
    <w:rsid w:val="005E5F31"/>
    <w:rsid w:val="005E636A"/>
    <w:rsid w:val="005E6DFF"/>
    <w:rsid w:val="005F39A1"/>
    <w:rsid w:val="005F3BA9"/>
    <w:rsid w:val="005F4553"/>
    <w:rsid w:val="005F597D"/>
    <w:rsid w:val="006014CD"/>
    <w:rsid w:val="00602074"/>
    <w:rsid w:val="006026E3"/>
    <w:rsid w:val="00602BF1"/>
    <w:rsid w:val="006060EF"/>
    <w:rsid w:val="00606917"/>
    <w:rsid w:val="00606AE6"/>
    <w:rsid w:val="00611ACA"/>
    <w:rsid w:val="00617A0A"/>
    <w:rsid w:val="00617BC7"/>
    <w:rsid w:val="006206E0"/>
    <w:rsid w:val="006226C2"/>
    <w:rsid w:val="00625B4C"/>
    <w:rsid w:val="0062606D"/>
    <w:rsid w:val="006269E3"/>
    <w:rsid w:val="00626CFA"/>
    <w:rsid w:val="006323AD"/>
    <w:rsid w:val="00636632"/>
    <w:rsid w:val="00636A5A"/>
    <w:rsid w:val="00637099"/>
    <w:rsid w:val="0064045F"/>
    <w:rsid w:val="006411E9"/>
    <w:rsid w:val="006412F7"/>
    <w:rsid w:val="00646503"/>
    <w:rsid w:val="00647D37"/>
    <w:rsid w:val="006504E9"/>
    <w:rsid w:val="0065104B"/>
    <w:rsid w:val="006572CA"/>
    <w:rsid w:val="00662BB0"/>
    <w:rsid w:val="00667493"/>
    <w:rsid w:val="0067017E"/>
    <w:rsid w:val="006711AA"/>
    <w:rsid w:val="00671B03"/>
    <w:rsid w:val="00671EA6"/>
    <w:rsid w:val="006724DB"/>
    <w:rsid w:val="00673F0D"/>
    <w:rsid w:val="006751F6"/>
    <w:rsid w:val="00680668"/>
    <w:rsid w:val="00680E97"/>
    <w:rsid w:val="006848E9"/>
    <w:rsid w:val="00686472"/>
    <w:rsid w:val="006909C8"/>
    <w:rsid w:val="006915A2"/>
    <w:rsid w:val="00692583"/>
    <w:rsid w:val="006B0B06"/>
    <w:rsid w:val="006B0E4B"/>
    <w:rsid w:val="006B1876"/>
    <w:rsid w:val="006B264E"/>
    <w:rsid w:val="006B7A2B"/>
    <w:rsid w:val="006C0602"/>
    <w:rsid w:val="006C1501"/>
    <w:rsid w:val="006C2B10"/>
    <w:rsid w:val="006C7C65"/>
    <w:rsid w:val="006D11F6"/>
    <w:rsid w:val="006D4EC2"/>
    <w:rsid w:val="006D57B5"/>
    <w:rsid w:val="006D7C9B"/>
    <w:rsid w:val="006E1097"/>
    <w:rsid w:val="006E3358"/>
    <w:rsid w:val="006E5AFE"/>
    <w:rsid w:val="006F62F3"/>
    <w:rsid w:val="0070002D"/>
    <w:rsid w:val="00700412"/>
    <w:rsid w:val="00700959"/>
    <w:rsid w:val="00700F39"/>
    <w:rsid w:val="007056FD"/>
    <w:rsid w:val="00706EC8"/>
    <w:rsid w:val="007078F8"/>
    <w:rsid w:val="00711066"/>
    <w:rsid w:val="00711658"/>
    <w:rsid w:val="00711C01"/>
    <w:rsid w:val="00713282"/>
    <w:rsid w:val="00714006"/>
    <w:rsid w:val="0072299B"/>
    <w:rsid w:val="00726EB5"/>
    <w:rsid w:val="007302D9"/>
    <w:rsid w:val="00737FF8"/>
    <w:rsid w:val="00740E42"/>
    <w:rsid w:val="007419AF"/>
    <w:rsid w:val="00742DAC"/>
    <w:rsid w:val="00743F89"/>
    <w:rsid w:val="007445B9"/>
    <w:rsid w:val="00752E8D"/>
    <w:rsid w:val="0076115E"/>
    <w:rsid w:val="007624AE"/>
    <w:rsid w:val="007659BD"/>
    <w:rsid w:val="00771905"/>
    <w:rsid w:val="00774B02"/>
    <w:rsid w:val="00775E50"/>
    <w:rsid w:val="007761D6"/>
    <w:rsid w:val="00782342"/>
    <w:rsid w:val="00786062"/>
    <w:rsid w:val="00796CDA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D5B43"/>
    <w:rsid w:val="007D7726"/>
    <w:rsid w:val="007E325E"/>
    <w:rsid w:val="007E7E15"/>
    <w:rsid w:val="007F0F7C"/>
    <w:rsid w:val="008027B7"/>
    <w:rsid w:val="00805BB8"/>
    <w:rsid w:val="00813A5B"/>
    <w:rsid w:val="008150C1"/>
    <w:rsid w:val="0082350C"/>
    <w:rsid w:val="0082530B"/>
    <w:rsid w:val="00826389"/>
    <w:rsid w:val="00834B85"/>
    <w:rsid w:val="008414CE"/>
    <w:rsid w:val="008429EF"/>
    <w:rsid w:val="00844048"/>
    <w:rsid w:val="008440F3"/>
    <w:rsid w:val="00844BAC"/>
    <w:rsid w:val="00846A3E"/>
    <w:rsid w:val="00847C49"/>
    <w:rsid w:val="00847FA0"/>
    <w:rsid w:val="0085243A"/>
    <w:rsid w:val="00853948"/>
    <w:rsid w:val="0085506D"/>
    <w:rsid w:val="00856755"/>
    <w:rsid w:val="0086018D"/>
    <w:rsid w:val="00862968"/>
    <w:rsid w:val="00864E9F"/>
    <w:rsid w:val="00865985"/>
    <w:rsid w:val="0086610F"/>
    <w:rsid w:val="00866410"/>
    <w:rsid w:val="0087139B"/>
    <w:rsid w:val="00871E04"/>
    <w:rsid w:val="0087201F"/>
    <w:rsid w:val="00873074"/>
    <w:rsid w:val="0088035B"/>
    <w:rsid w:val="008807D2"/>
    <w:rsid w:val="0088416B"/>
    <w:rsid w:val="0088471B"/>
    <w:rsid w:val="00886417"/>
    <w:rsid w:val="00890506"/>
    <w:rsid w:val="00892377"/>
    <w:rsid w:val="00893B1D"/>
    <w:rsid w:val="008949A5"/>
    <w:rsid w:val="00894C6C"/>
    <w:rsid w:val="008A0FD2"/>
    <w:rsid w:val="008A2CF1"/>
    <w:rsid w:val="008B4B71"/>
    <w:rsid w:val="008B4DD4"/>
    <w:rsid w:val="008B6975"/>
    <w:rsid w:val="008B7BE0"/>
    <w:rsid w:val="008C0CC5"/>
    <w:rsid w:val="008C14D2"/>
    <w:rsid w:val="008C21F1"/>
    <w:rsid w:val="008C2D63"/>
    <w:rsid w:val="008C5BD2"/>
    <w:rsid w:val="008C5E66"/>
    <w:rsid w:val="008D1E9E"/>
    <w:rsid w:val="008D57D5"/>
    <w:rsid w:val="008D5DF4"/>
    <w:rsid w:val="008D61E6"/>
    <w:rsid w:val="008E1E75"/>
    <w:rsid w:val="008E5D06"/>
    <w:rsid w:val="008F1406"/>
    <w:rsid w:val="008F1AF7"/>
    <w:rsid w:val="008F1DFE"/>
    <w:rsid w:val="008F3521"/>
    <w:rsid w:val="008F46BB"/>
    <w:rsid w:val="008F4758"/>
    <w:rsid w:val="0090627C"/>
    <w:rsid w:val="0090771A"/>
    <w:rsid w:val="00912BFF"/>
    <w:rsid w:val="0091358A"/>
    <w:rsid w:val="009137C4"/>
    <w:rsid w:val="00916AF4"/>
    <w:rsid w:val="00922E21"/>
    <w:rsid w:val="00930651"/>
    <w:rsid w:val="00930C00"/>
    <w:rsid w:val="0093126B"/>
    <w:rsid w:val="00932AC6"/>
    <w:rsid w:val="009354A7"/>
    <w:rsid w:val="00935D93"/>
    <w:rsid w:val="009378ED"/>
    <w:rsid w:val="00940CC6"/>
    <w:rsid w:val="009427E2"/>
    <w:rsid w:val="00950817"/>
    <w:rsid w:val="0095115C"/>
    <w:rsid w:val="00952C23"/>
    <w:rsid w:val="00956CFA"/>
    <w:rsid w:val="00957588"/>
    <w:rsid w:val="00960FC3"/>
    <w:rsid w:val="00962A03"/>
    <w:rsid w:val="0096322E"/>
    <w:rsid w:val="00963C0D"/>
    <w:rsid w:val="00965210"/>
    <w:rsid w:val="00965302"/>
    <w:rsid w:val="0096643A"/>
    <w:rsid w:val="0097284E"/>
    <w:rsid w:val="00974E8B"/>
    <w:rsid w:val="00975D96"/>
    <w:rsid w:val="00984355"/>
    <w:rsid w:val="0098514B"/>
    <w:rsid w:val="0098577C"/>
    <w:rsid w:val="00990A2D"/>
    <w:rsid w:val="009956C8"/>
    <w:rsid w:val="009A329B"/>
    <w:rsid w:val="009A5781"/>
    <w:rsid w:val="009A6F89"/>
    <w:rsid w:val="009A7F06"/>
    <w:rsid w:val="009C7D96"/>
    <w:rsid w:val="009C7DA9"/>
    <w:rsid w:val="009D12D9"/>
    <w:rsid w:val="009D3FDE"/>
    <w:rsid w:val="009D60A0"/>
    <w:rsid w:val="009E08FB"/>
    <w:rsid w:val="009E0970"/>
    <w:rsid w:val="009E152F"/>
    <w:rsid w:val="009E1958"/>
    <w:rsid w:val="009E1E98"/>
    <w:rsid w:val="009E3320"/>
    <w:rsid w:val="009E4685"/>
    <w:rsid w:val="009E7E60"/>
    <w:rsid w:val="009F05B4"/>
    <w:rsid w:val="009F3E86"/>
    <w:rsid w:val="009F4842"/>
    <w:rsid w:val="00A0194E"/>
    <w:rsid w:val="00A03CB3"/>
    <w:rsid w:val="00A1029C"/>
    <w:rsid w:val="00A10FD4"/>
    <w:rsid w:val="00A14E6F"/>
    <w:rsid w:val="00A161CC"/>
    <w:rsid w:val="00A165BB"/>
    <w:rsid w:val="00A21A61"/>
    <w:rsid w:val="00A2486D"/>
    <w:rsid w:val="00A25E7A"/>
    <w:rsid w:val="00A31293"/>
    <w:rsid w:val="00A3321A"/>
    <w:rsid w:val="00A37A1B"/>
    <w:rsid w:val="00A4072D"/>
    <w:rsid w:val="00A538EF"/>
    <w:rsid w:val="00A5641D"/>
    <w:rsid w:val="00A5733A"/>
    <w:rsid w:val="00A57B8E"/>
    <w:rsid w:val="00A615DA"/>
    <w:rsid w:val="00A6350E"/>
    <w:rsid w:val="00A74A8A"/>
    <w:rsid w:val="00A76E4F"/>
    <w:rsid w:val="00A832CF"/>
    <w:rsid w:val="00A85BA0"/>
    <w:rsid w:val="00A93ADB"/>
    <w:rsid w:val="00A96623"/>
    <w:rsid w:val="00A979B3"/>
    <w:rsid w:val="00AA6304"/>
    <w:rsid w:val="00AA6A5D"/>
    <w:rsid w:val="00AA707C"/>
    <w:rsid w:val="00AB11B8"/>
    <w:rsid w:val="00AB1DBB"/>
    <w:rsid w:val="00AB5C89"/>
    <w:rsid w:val="00AB6611"/>
    <w:rsid w:val="00AB6B13"/>
    <w:rsid w:val="00AC3817"/>
    <w:rsid w:val="00AC6AF5"/>
    <w:rsid w:val="00AD065B"/>
    <w:rsid w:val="00AD396C"/>
    <w:rsid w:val="00AD4935"/>
    <w:rsid w:val="00AD4DC6"/>
    <w:rsid w:val="00AD62E3"/>
    <w:rsid w:val="00AE222C"/>
    <w:rsid w:val="00AE3156"/>
    <w:rsid w:val="00AE50A1"/>
    <w:rsid w:val="00AF05E4"/>
    <w:rsid w:val="00AF423F"/>
    <w:rsid w:val="00AF4B33"/>
    <w:rsid w:val="00AF4B8A"/>
    <w:rsid w:val="00AF5878"/>
    <w:rsid w:val="00B00760"/>
    <w:rsid w:val="00B00EC0"/>
    <w:rsid w:val="00B01E57"/>
    <w:rsid w:val="00B05EE8"/>
    <w:rsid w:val="00B12738"/>
    <w:rsid w:val="00B179C9"/>
    <w:rsid w:val="00B216B1"/>
    <w:rsid w:val="00B22F32"/>
    <w:rsid w:val="00B232BB"/>
    <w:rsid w:val="00B263EA"/>
    <w:rsid w:val="00B334E6"/>
    <w:rsid w:val="00B3799A"/>
    <w:rsid w:val="00B403A7"/>
    <w:rsid w:val="00B435C5"/>
    <w:rsid w:val="00B44B97"/>
    <w:rsid w:val="00B45C29"/>
    <w:rsid w:val="00B47821"/>
    <w:rsid w:val="00B53209"/>
    <w:rsid w:val="00B53D86"/>
    <w:rsid w:val="00B61AE9"/>
    <w:rsid w:val="00B67D1F"/>
    <w:rsid w:val="00B7187F"/>
    <w:rsid w:val="00B7308B"/>
    <w:rsid w:val="00B757C2"/>
    <w:rsid w:val="00B76142"/>
    <w:rsid w:val="00B76BF3"/>
    <w:rsid w:val="00B81697"/>
    <w:rsid w:val="00B81997"/>
    <w:rsid w:val="00B82583"/>
    <w:rsid w:val="00B8614E"/>
    <w:rsid w:val="00B94319"/>
    <w:rsid w:val="00B948AE"/>
    <w:rsid w:val="00BA1425"/>
    <w:rsid w:val="00BA2190"/>
    <w:rsid w:val="00BA3A7A"/>
    <w:rsid w:val="00BA486C"/>
    <w:rsid w:val="00BB0733"/>
    <w:rsid w:val="00BB3FF5"/>
    <w:rsid w:val="00BC021F"/>
    <w:rsid w:val="00BC138D"/>
    <w:rsid w:val="00BC4193"/>
    <w:rsid w:val="00BC7F3B"/>
    <w:rsid w:val="00BD115F"/>
    <w:rsid w:val="00BD165E"/>
    <w:rsid w:val="00BD169A"/>
    <w:rsid w:val="00BD4CA4"/>
    <w:rsid w:val="00BD4DC2"/>
    <w:rsid w:val="00BD624F"/>
    <w:rsid w:val="00BD7095"/>
    <w:rsid w:val="00BE0B12"/>
    <w:rsid w:val="00BF0497"/>
    <w:rsid w:val="00BF2465"/>
    <w:rsid w:val="00BF6172"/>
    <w:rsid w:val="00BF77FC"/>
    <w:rsid w:val="00C01742"/>
    <w:rsid w:val="00C047C1"/>
    <w:rsid w:val="00C05E5E"/>
    <w:rsid w:val="00C06935"/>
    <w:rsid w:val="00C110A5"/>
    <w:rsid w:val="00C124AC"/>
    <w:rsid w:val="00C143C6"/>
    <w:rsid w:val="00C14610"/>
    <w:rsid w:val="00C214E3"/>
    <w:rsid w:val="00C23E7C"/>
    <w:rsid w:val="00C252DB"/>
    <w:rsid w:val="00C25A1A"/>
    <w:rsid w:val="00C26117"/>
    <w:rsid w:val="00C309C8"/>
    <w:rsid w:val="00C32F09"/>
    <w:rsid w:val="00C35A2C"/>
    <w:rsid w:val="00C362CF"/>
    <w:rsid w:val="00C41DA7"/>
    <w:rsid w:val="00C429DB"/>
    <w:rsid w:val="00C460FF"/>
    <w:rsid w:val="00C502AA"/>
    <w:rsid w:val="00C57D9E"/>
    <w:rsid w:val="00C61E72"/>
    <w:rsid w:val="00C65003"/>
    <w:rsid w:val="00C6522E"/>
    <w:rsid w:val="00C677C2"/>
    <w:rsid w:val="00C70522"/>
    <w:rsid w:val="00C72513"/>
    <w:rsid w:val="00C729A7"/>
    <w:rsid w:val="00C72AD1"/>
    <w:rsid w:val="00C73BDB"/>
    <w:rsid w:val="00C75210"/>
    <w:rsid w:val="00C764F3"/>
    <w:rsid w:val="00C7667A"/>
    <w:rsid w:val="00C76867"/>
    <w:rsid w:val="00C77C1B"/>
    <w:rsid w:val="00C80CD5"/>
    <w:rsid w:val="00C81781"/>
    <w:rsid w:val="00C822DB"/>
    <w:rsid w:val="00C82E85"/>
    <w:rsid w:val="00C83735"/>
    <w:rsid w:val="00C854EA"/>
    <w:rsid w:val="00C85F02"/>
    <w:rsid w:val="00C86E6E"/>
    <w:rsid w:val="00C87A08"/>
    <w:rsid w:val="00C900E8"/>
    <w:rsid w:val="00C914FB"/>
    <w:rsid w:val="00C92828"/>
    <w:rsid w:val="00C94696"/>
    <w:rsid w:val="00C96FC2"/>
    <w:rsid w:val="00CA076F"/>
    <w:rsid w:val="00CA0E25"/>
    <w:rsid w:val="00CA0F37"/>
    <w:rsid w:val="00CA12BC"/>
    <w:rsid w:val="00CA1609"/>
    <w:rsid w:val="00CA3437"/>
    <w:rsid w:val="00CA5978"/>
    <w:rsid w:val="00CA5B98"/>
    <w:rsid w:val="00CA697B"/>
    <w:rsid w:val="00CB0CE5"/>
    <w:rsid w:val="00CB0D4E"/>
    <w:rsid w:val="00CB1045"/>
    <w:rsid w:val="00CB22E2"/>
    <w:rsid w:val="00CB3233"/>
    <w:rsid w:val="00CB3507"/>
    <w:rsid w:val="00CC0219"/>
    <w:rsid w:val="00CC100D"/>
    <w:rsid w:val="00CC3634"/>
    <w:rsid w:val="00CC6CDB"/>
    <w:rsid w:val="00CC6F11"/>
    <w:rsid w:val="00CD567E"/>
    <w:rsid w:val="00CE1CEE"/>
    <w:rsid w:val="00CE5BA2"/>
    <w:rsid w:val="00CE6CE2"/>
    <w:rsid w:val="00CE75C9"/>
    <w:rsid w:val="00CF1506"/>
    <w:rsid w:val="00CF6E7D"/>
    <w:rsid w:val="00D005B5"/>
    <w:rsid w:val="00D00BCB"/>
    <w:rsid w:val="00D01185"/>
    <w:rsid w:val="00D01E56"/>
    <w:rsid w:val="00D02FE3"/>
    <w:rsid w:val="00D04982"/>
    <w:rsid w:val="00D05AA8"/>
    <w:rsid w:val="00D071F4"/>
    <w:rsid w:val="00D10FD7"/>
    <w:rsid w:val="00D1196A"/>
    <w:rsid w:val="00D166AF"/>
    <w:rsid w:val="00D175ED"/>
    <w:rsid w:val="00D17888"/>
    <w:rsid w:val="00D24CE8"/>
    <w:rsid w:val="00D2620A"/>
    <w:rsid w:val="00D26392"/>
    <w:rsid w:val="00D3061A"/>
    <w:rsid w:val="00D32D7F"/>
    <w:rsid w:val="00D34CFB"/>
    <w:rsid w:val="00D3727E"/>
    <w:rsid w:val="00D42CE7"/>
    <w:rsid w:val="00D4316F"/>
    <w:rsid w:val="00D50F9E"/>
    <w:rsid w:val="00D524D8"/>
    <w:rsid w:val="00D55177"/>
    <w:rsid w:val="00D608DE"/>
    <w:rsid w:val="00D60BD7"/>
    <w:rsid w:val="00D616B4"/>
    <w:rsid w:val="00D61A11"/>
    <w:rsid w:val="00D64E9E"/>
    <w:rsid w:val="00D667F6"/>
    <w:rsid w:val="00D70B3B"/>
    <w:rsid w:val="00D71488"/>
    <w:rsid w:val="00D73F71"/>
    <w:rsid w:val="00D75F23"/>
    <w:rsid w:val="00D82339"/>
    <w:rsid w:val="00D823EC"/>
    <w:rsid w:val="00D834DB"/>
    <w:rsid w:val="00D85550"/>
    <w:rsid w:val="00D8596B"/>
    <w:rsid w:val="00D8599A"/>
    <w:rsid w:val="00D94100"/>
    <w:rsid w:val="00D94F2F"/>
    <w:rsid w:val="00D95902"/>
    <w:rsid w:val="00DA06C0"/>
    <w:rsid w:val="00DA2210"/>
    <w:rsid w:val="00DA2A8D"/>
    <w:rsid w:val="00DA4FD6"/>
    <w:rsid w:val="00DB0CA4"/>
    <w:rsid w:val="00DB308D"/>
    <w:rsid w:val="00DB42E5"/>
    <w:rsid w:val="00DB4F8E"/>
    <w:rsid w:val="00DC24DC"/>
    <w:rsid w:val="00DC41DC"/>
    <w:rsid w:val="00DC5B2C"/>
    <w:rsid w:val="00DC71AB"/>
    <w:rsid w:val="00DE3B73"/>
    <w:rsid w:val="00DE5048"/>
    <w:rsid w:val="00DF30C9"/>
    <w:rsid w:val="00DF762A"/>
    <w:rsid w:val="00E0444B"/>
    <w:rsid w:val="00E0464F"/>
    <w:rsid w:val="00E04A1A"/>
    <w:rsid w:val="00E052F5"/>
    <w:rsid w:val="00E06345"/>
    <w:rsid w:val="00E071AB"/>
    <w:rsid w:val="00E07E2E"/>
    <w:rsid w:val="00E10997"/>
    <w:rsid w:val="00E118FB"/>
    <w:rsid w:val="00E14B7C"/>
    <w:rsid w:val="00E152D2"/>
    <w:rsid w:val="00E156D1"/>
    <w:rsid w:val="00E176E4"/>
    <w:rsid w:val="00E20992"/>
    <w:rsid w:val="00E215B2"/>
    <w:rsid w:val="00E22A42"/>
    <w:rsid w:val="00E24CF5"/>
    <w:rsid w:val="00E26E1A"/>
    <w:rsid w:val="00E304C4"/>
    <w:rsid w:val="00E323CF"/>
    <w:rsid w:val="00E33A81"/>
    <w:rsid w:val="00E33F55"/>
    <w:rsid w:val="00E35766"/>
    <w:rsid w:val="00E372E2"/>
    <w:rsid w:val="00E40A9D"/>
    <w:rsid w:val="00E413B8"/>
    <w:rsid w:val="00E4253A"/>
    <w:rsid w:val="00E433C7"/>
    <w:rsid w:val="00E45149"/>
    <w:rsid w:val="00E455A9"/>
    <w:rsid w:val="00E54187"/>
    <w:rsid w:val="00E565ED"/>
    <w:rsid w:val="00E60E44"/>
    <w:rsid w:val="00E61384"/>
    <w:rsid w:val="00E73226"/>
    <w:rsid w:val="00E8100A"/>
    <w:rsid w:val="00E82F4C"/>
    <w:rsid w:val="00E83629"/>
    <w:rsid w:val="00E8490F"/>
    <w:rsid w:val="00E9541D"/>
    <w:rsid w:val="00E97200"/>
    <w:rsid w:val="00EA3CDF"/>
    <w:rsid w:val="00EA47DB"/>
    <w:rsid w:val="00EB01B6"/>
    <w:rsid w:val="00EB469D"/>
    <w:rsid w:val="00EB5060"/>
    <w:rsid w:val="00EB5308"/>
    <w:rsid w:val="00EB7B00"/>
    <w:rsid w:val="00EC0844"/>
    <w:rsid w:val="00EC09AE"/>
    <w:rsid w:val="00ED0BC1"/>
    <w:rsid w:val="00ED2245"/>
    <w:rsid w:val="00ED2BDF"/>
    <w:rsid w:val="00ED2E7E"/>
    <w:rsid w:val="00ED38B5"/>
    <w:rsid w:val="00ED5802"/>
    <w:rsid w:val="00ED67EC"/>
    <w:rsid w:val="00EE01D2"/>
    <w:rsid w:val="00EE777A"/>
    <w:rsid w:val="00EF110E"/>
    <w:rsid w:val="00EF47AC"/>
    <w:rsid w:val="00F05C8F"/>
    <w:rsid w:val="00F05D18"/>
    <w:rsid w:val="00F143AA"/>
    <w:rsid w:val="00F162EE"/>
    <w:rsid w:val="00F17A7A"/>
    <w:rsid w:val="00F17DD0"/>
    <w:rsid w:val="00F22282"/>
    <w:rsid w:val="00F2248D"/>
    <w:rsid w:val="00F22EE3"/>
    <w:rsid w:val="00F2373B"/>
    <w:rsid w:val="00F26289"/>
    <w:rsid w:val="00F273AA"/>
    <w:rsid w:val="00F3028D"/>
    <w:rsid w:val="00F358E7"/>
    <w:rsid w:val="00F36742"/>
    <w:rsid w:val="00F422DC"/>
    <w:rsid w:val="00F52240"/>
    <w:rsid w:val="00F52944"/>
    <w:rsid w:val="00F54032"/>
    <w:rsid w:val="00F54CD7"/>
    <w:rsid w:val="00F56679"/>
    <w:rsid w:val="00F56B0E"/>
    <w:rsid w:val="00F57038"/>
    <w:rsid w:val="00F62829"/>
    <w:rsid w:val="00F668D0"/>
    <w:rsid w:val="00F747B6"/>
    <w:rsid w:val="00F7672B"/>
    <w:rsid w:val="00F7759A"/>
    <w:rsid w:val="00F82FB4"/>
    <w:rsid w:val="00F835AE"/>
    <w:rsid w:val="00F9038A"/>
    <w:rsid w:val="00F903CF"/>
    <w:rsid w:val="00F92189"/>
    <w:rsid w:val="00F95B6D"/>
    <w:rsid w:val="00F97D50"/>
    <w:rsid w:val="00FA15EA"/>
    <w:rsid w:val="00FA30EF"/>
    <w:rsid w:val="00FA4250"/>
    <w:rsid w:val="00FA4539"/>
    <w:rsid w:val="00FB2765"/>
    <w:rsid w:val="00FB291C"/>
    <w:rsid w:val="00FB37A3"/>
    <w:rsid w:val="00FC50B0"/>
    <w:rsid w:val="00FC6BE3"/>
    <w:rsid w:val="00FE1C25"/>
    <w:rsid w:val="00FE5AF6"/>
    <w:rsid w:val="00FF0057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2E82"/>
  <w15:docId w15:val="{F7D7EFE4-09A7-4552-926D-0BE55ED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6C"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5D4A"/>
    <w:rPr>
      <w:color w:val="0563C1"/>
      <w:u w:val="single"/>
    </w:rPr>
  </w:style>
  <w:style w:type="character" w:styleId="FootnoteReference">
    <w:name w:val="footnote reference"/>
    <w:qFormat/>
    <w:rsid w:val="002B5617"/>
    <w:rPr>
      <w:vertAlign w:val="superscript"/>
    </w:rPr>
  </w:style>
  <w:style w:type="character" w:customStyle="1" w:styleId="normaltextrun">
    <w:name w:val="normaltextrun"/>
    <w:basedOn w:val="DefaultParagraphFont"/>
    <w:rsid w:val="00360A3F"/>
  </w:style>
  <w:style w:type="paragraph" w:customStyle="1" w:styleId="CRCoverPage">
    <w:name w:val="CR Cover Page"/>
    <w:rsid w:val="00617A0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EF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29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2" ma:contentTypeDescription="Create a new document." ma:contentTypeScope="" ma:versionID="f9aa544ba4a5d2e79678c2cfd19ca944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ecec9b7bf50a9b6035bdc9ed154c7434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2F4F8-0E28-404E-B35A-50CF0D1D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A593F-B2D7-4B90-9CF7-4EB03E287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F54B3D-1721-42D9-B18C-D7CE6CED0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F3D1C-C4AA-4E80-84B9-E9A77AB70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Stefan Bruhn</cp:lastModifiedBy>
  <cp:revision>5</cp:revision>
  <dcterms:created xsi:type="dcterms:W3CDTF">2024-02-01T05:43:00Z</dcterms:created>
  <dcterms:modified xsi:type="dcterms:W3CDTF">2024-02-01T07:57:00Z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0x010100598371A9B2F58942932503DC52E58014</vt:lpwstr>
  </property>
</Properties>
</file>