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4BB7197B" w:rsidR="004F0988" w:rsidRPr="003918BB" w:rsidRDefault="004F0988" w:rsidP="00133525">
            <w:pPr>
              <w:pStyle w:val="ZA"/>
              <w:framePr w:w="0" w:hRule="auto" w:wrap="auto" w:vAnchor="margin" w:hAnchor="text" w:yAlign="inline"/>
            </w:pPr>
            <w:bookmarkStart w:id="0" w:name="page1"/>
            <w:r w:rsidRPr="003918BB">
              <w:rPr>
                <w:sz w:val="64"/>
              </w:rPr>
              <w:t xml:space="preserve">3GPP </w:t>
            </w:r>
            <w:bookmarkStart w:id="1" w:name="specType1"/>
            <w:r w:rsidRPr="003918BB">
              <w:rPr>
                <w:sz w:val="64"/>
              </w:rPr>
              <w:t>TS</w:t>
            </w:r>
            <w:bookmarkEnd w:id="1"/>
            <w:r w:rsidRPr="003918BB">
              <w:rPr>
                <w:sz w:val="64"/>
              </w:rPr>
              <w:t xml:space="preserve"> </w:t>
            </w:r>
            <w:bookmarkStart w:id="2" w:name="specNumber"/>
            <w:r w:rsidR="003918BB" w:rsidRPr="003918BB">
              <w:rPr>
                <w:sz w:val="64"/>
              </w:rPr>
              <w:t>26</w:t>
            </w:r>
            <w:r w:rsidRPr="003918BB">
              <w:rPr>
                <w:sz w:val="64"/>
              </w:rPr>
              <w:t>.</w:t>
            </w:r>
            <w:bookmarkEnd w:id="2"/>
            <w:r w:rsidR="00531BD0">
              <w:rPr>
                <w:sz w:val="64"/>
              </w:rPr>
              <w:t>130</w:t>
            </w:r>
            <w:r w:rsidRPr="003918BB">
              <w:rPr>
                <w:sz w:val="64"/>
              </w:rPr>
              <w:t xml:space="preserve"> </w:t>
            </w:r>
            <w:r w:rsidRPr="003918BB">
              <w:t>V</w:t>
            </w:r>
            <w:bookmarkStart w:id="3" w:name="specVersion"/>
            <w:r w:rsidR="003918BB" w:rsidRPr="003918BB">
              <w:t>0</w:t>
            </w:r>
            <w:r w:rsidRPr="003918BB">
              <w:t>.</w:t>
            </w:r>
            <w:ins w:id="4" w:author="Auteur">
              <w:r w:rsidR="004519EC">
                <w:t>2</w:t>
              </w:r>
            </w:ins>
            <w:del w:id="5" w:author="Auteur">
              <w:r w:rsidR="003C5CC8" w:rsidDel="004519EC">
                <w:delText>1</w:delText>
              </w:r>
            </w:del>
            <w:r w:rsidRPr="003918BB">
              <w:t>.</w:t>
            </w:r>
            <w:bookmarkEnd w:id="3"/>
            <w:r w:rsidR="003C5CC8">
              <w:t>0</w:t>
            </w:r>
            <w:r w:rsidRPr="003918BB">
              <w:t xml:space="preserve"> </w:t>
            </w:r>
            <w:r w:rsidRPr="003918BB">
              <w:rPr>
                <w:sz w:val="32"/>
              </w:rPr>
              <w:t>(</w:t>
            </w:r>
            <w:bookmarkStart w:id="6" w:name="issueDate"/>
            <w:r w:rsidR="003918BB" w:rsidRPr="003918BB">
              <w:rPr>
                <w:sz w:val="32"/>
              </w:rPr>
              <w:t>202</w:t>
            </w:r>
            <w:ins w:id="7" w:author="Auteur">
              <w:r w:rsidR="004519EC">
                <w:rPr>
                  <w:sz w:val="32"/>
                </w:rPr>
                <w:t>4</w:t>
              </w:r>
            </w:ins>
            <w:del w:id="8" w:author="Auteur">
              <w:r w:rsidR="003918BB" w:rsidRPr="003918BB" w:rsidDel="004519EC">
                <w:rPr>
                  <w:sz w:val="32"/>
                </w:rPr>
                <w:delText>2</w:delText>
              </w:r>
            </w:del>
            <w:r w:rsidRPr="003918BB">
              <w:rPr>
                <w:sz w:val="32"/>
              </w:rPr>
              <w:t>-</w:t>
            </w:r>
            <w:bookmarkEnd w:id="6"/>
            <w:r w:rsidR="003918BB" w:rsidRPr="003918BB">
              <w:rPr>
                <w:sz w:val="32"/>
              </w:rPr>
              <w:t>0</w:t>
            </w:r>
            <w:ins w:id="9" w:author="Auteur">
              <w:r w:rsidR="004519EC">
                <w:rPr>
                  <w:sz w:val="32"/>
                </w:rPr>
                <w:t>2</w:t>
              </w:r>
            </w:ins>
            <w:del w:id="10" w:author="Auteur">
              <w:r w:rsidR="003918BB" w:rsidRPr="003918BB" w:rsidDel="004519EC">
                <w:rPr>
                  <w:sz w:val="32"/>
                </w:rPr>
                <w:delText>8</w:delText>
              </w:r>
            </w:del>
            <w:r w:rsidRPr="003918BB">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4D7A6C2F" w:rsidR="004F0988" w:rsidRDefault="004F0988" w:rsidP="00133525">
            <w:pPr>
              <w:pStyle w:val="ZB"/>
              <w:framePr w:w="0" w:hRule="auto" w:wrap="auto" w:vAnchor="margin" w:hAnchor="text" w:yAlign="inline"/>
            </w:pPr>
            <w:r w:rsidRPr="004D3578">
              <w:t xml:space="preserve">Technical </w:t>
            </w:r>
            <w:bookmarkStart w:id="11" w:name="spectype2"/>
            <w:r w:rsidRPr="003918BB">
              <w:t>Specification</w:t>
            </w:r>
            <w:bookmarkEnd w:id="11"/>
          </w:p>
          <w:p w14:paraId="462B8E42" w14:textId="6A36BB93" w:rsidR="00BA4B8D" w:rsidRDefault="00BA4B8D" w:rsidP="00BA4B8D">
            <w:pPr>
              <w:pStyle w:val="Guidance"/>
            </w:pPr>
            <w:r>
              <w:br/>
            </w:r>
            <w:r>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AE6164" w:rsidRDefault="004F0988" w:rsidP="00133525">
            <w:pPr>
              <w:pStyle w:val="ZT"/>
              <w:framePr w:wrap="auto" w:hAnchor="text" w:yAlign="inline"/>
            </w:pPr>
            <w:r w:rsidRPr="00AE6164">
              <w:t>3rd Generation Partnership Project;</w:t>
            </w:r>
          </w:p>
          <w:p w14:paraId="653799DC" w14:textId="75DDC928" w:rsidR="004F0988" w:rsidRPr="003918BB" w:rsidRDefault="004F0988" w:rsidP="00133525">
            <w:pPr>
              <w:pStyle w:val="ZT"/>
              <w:framePr w:wrap="auto" w:hAnchor="text" w:yAlign="inline"/>
            </w:pPr>
            <w:r w:rsidRPr="00AE6164">
              <w:t xml:space="preserve">Technical Specification Group </w:t>
            </w:r>
            <w:bookmarkStart w:id="12" w:name="specTitle"/>
            <w:r w:rsidR="003918BB">
              <w:t xml:space="preserve">Services and System </w:t>
            </w:r>
            <w:r w:rsidR="003918BB" w:rsidRPr="003918BB">
              <w:t>Aspects</w:t>
            </w:r>
            <w:r w:rsidRPr="003918BB">
              <w:t>;</w:t>
            </w:r>
          </w:p>
          <w:p w14:paraId="1D2A8F5E" w14:textId="028FF67D" w:rsidR="004F0988" w:rsidRPr="003918BB" w:rsidRDefault="003918BB" w:rsidP="00133525">
            <w:pPr>
              <w:pStyle w:val="ZT"/>
              <w:framePr w:wrap="auto" w:hAnchor="text" w:yAlign="inline"/>
            </w:pPr>
            <w:r w:rsidRPr="003918BB">
              <w:t>Speech/Audio Codec RTP Payload Format Conformance for UE Testing</w:t>
            </w:r>
            <w:bookmarkEnd w:id="12"/>
          </w:p>
          <w:p w14:paraId="04CAC1E0" w14:textId="3B9E6B43" w:rsidR="004F0988" w:rsidRPr="00AE6164" w:rsidRDefault="004F0988" w:rsidP="00133525">
            <w:pPr>
              <w:pStyle w:val="ZT"/>
              <w:framePr w:wrap="auto" w:hAnchor="text" w:yAlign="inline"/>
              <w:rPr>
                <w:i/>
                <w:sz w:val="28"/>
              </w:rPr>
            </w:pPr>
            <w:r w:rsidRPr="003918BB">
              <w:t>(</w:t>
            </w:r>
            <w:r w:rsidRPr="003918BB">
              <w:rPr>
                <w:rStyle w:val="ZGSM"/>
              </w:rPr>
              <w:t xml:space="preserve">Release </w:t>
            </w:r>
            <w:bookmarkStart w:id="13" w:name="specRelease"/>
            <w:r w:rsidR="000270B9" w:rsidRPr="003918BB">
              <w:rPr>
                <w:rStyle w:val="ZGSM"/>
              </w:rPr>
              <w:t>18</w:t>
            </w:r>
            <w:bookmarkEnd w:id="13"/>
            <w:r w:rsidRPr="003918BB">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14" w:name="_MON_1684549432"/>
      <w:bookmarkEnd w:id="14"/>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2pt" o:ole="">
                  <v:imagedata r:id="rId9" o:title=""/>
                </v:shape>
                <o:OLEObject Type="Embed" ProgID="Word.Picture.8" ShapeID="_x0000_i1025" DrawAspect="Content" ObjectID="_1768232003" r:id="rId10"/>
              </w:object>
            </w:r>
          </w:p>
        </w:tc>
        <w:bookmarkStart w:id="15" w:name="_MON_1710316168"/>
        <w:bookmarkEnd w:id="15"/>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9pt;height:75pt" o:ole="">
                  <v:imagedata r:id="rId11" o:title=""/>
                </v:shape>
                <o:OLEObject Type="Embed" ProgID="Word.Picture.8" ShapeID="_x0000_i1026" DrawAspect="Content" ObjectID="_1768232004" r:id="rId12"/>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45A071EB" w:rsidR="000270B9" w:rsidRPr="000270B9" w:rsidRDefault="000270B9" w:rsidP="000270B9">
            <w:pPr>
              <w:pStyle w:val="TAL"/>
            </w:pPr>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7"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8"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8"/>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9"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090E885" w:rsidR="00E16509" w:rsidRPr="00133525" w:rsidRDefault="00E16509" w:rsidP="00133525">
            <w:pPr>
              <w:pStyle w:val="FP"/>
              <w:jc w:val="center"/>
              <w:rPr>
                <w:noProof/>
                <w:sz w:val="18"/>
              </w:rPr>
            </w:pPr>
            <w:r w:rsidRPr="00133525">
              <w:rPr>
                <w:noProof/>
                <w:sz w:val="18"/>
              </w:rPr>
              <w:t xml:space="preserve">© </w:t>
            </w:r>
            <w:bookmarkStart w:id="20" w:name="copyrightDate"/>
            <w:r w:rsidRPr="004519EC">
              <w:rPr>
                <w:noProof/>
                <w:sz w:val="18"/>
                <w:rPrChange w:id="21" w:author="Auteur">
                  <w:rPr>
                    <w:noProof/>
                    <w:sz w:val="18"/>
                    <w:highlight w:val="yellow"/>
                  </w:rPr>
                </w:rPrChange>
              </w:rPr>
              <w:t>2</w:t>
            </w:r>
            <w:r w:rsidR="008E2D68" w:rsidRPr="004519EC">
              <w:rPr>
                <w:noProof/>
                <w:sz w:val="18"/>
                <w:rPrChange w:id="22" w:author="Auteur">
                  <w:rPr>
                    <w:noProof/>
                    <w:sz w:val="18"/>
                    <w:highlight w:val="yellow"/>
                  </w:rPr>
                </w:rPrChange>
              </w:rPr>
              <w:t>02</w:t>
            </w:r>
            <w:ins w:id="23" w:author="Auteur">
              <w:r w:rsidR="004519EC">
                <w:rPr>
                  <w:noProof/>
                  <w:sz w:val="18"/>
                </w:rPr>
                <w:t>4</w:t>
              </w:r>
            </w:ins>
            <w:del w:id="24" w:author="Auteur">
              <w:r w:rsidR="000270B9" w:rsidRPr="004519EC" w:rsidDel="004519EC">
                <w:rPr>
                  <w:noProof/>
                  <w:sz w:val="18"/>
                  <w:rPrChange w:id="25" w:author="Auteur">
                    <w:rPr>
                      <w:noProof/>
                      <w:sz w:val="18"/>
                      <w:highlight w:val="yellow"/>
                    </w:rPr>
                  </w:rPrChange>
                </w:rPr>
                <w:delText>2</w:delText>
              </w:r>
            </w:del>
            <w:bookmarkEnd w:id="20"/>
            <w:r w:rsidRPr="00133525">
              <w:rPr>
                <w:noProof/>
                <w:sz w:val="18"/>
              </w:rPr>
              <w:t>, 3GPP Organizational Partners (ARIB, ATIS, CCSA, ETSI, TSDSI, TTA, TTC).</w:t>
            </w:r>
            <w:bookmarkStart w:id="26" w:name="copyrightaddon"/>
            <w:bookmarkEnd w:id="2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9"/>
          </w:p>
          <w:p w14:paraId="26DA3D2F" w14:textId="77777777" w:rsidR="00E16509" w:rsidRDefault="00E16509" w:rsidP="00133525"/>
        </w:tc>
      </w:tr>
      <w:bookmarkEnd w:id="17"/>
    </w:tbl>
    <w:p w14:paraId="04D347A8" w14:textId="77777777" w:rsidR="00080512" w:rsidRPr="004D3578" w:rsidRDefault="00080512">
      <w:pPr>
        <w:pStyle w:val="TT"/>
      </w:pPr>
      <w:r w:rsidRPr="004D3578">
        <w:br w:type="page"/>
      </w:r>
      <w:bookmarkStart w:id="27" w:name="tableOfContents"/>
      <w:bookmarkEnd w:id="27"/>
      <w:r w:rsidRPr="004D3578">
        <w:lastRenderedPageBreak/>
        <w:t>Contents</w:t>
      </w:r>
    </w:p>
    <w:p w14:paraId="13FD4B2D" w14:textId="5087D80B" w:rsidR="00483C83" w:rsidRPr="00483C83" w:rsidRDefault="004D3578">
      <w:pPr>
        <w:pStyle w:val="TM1"/>
        <w:rPr>
          <w:ins w:id="28" w:author="Auteur"/>
          <w:rFonts w:asciiTheme="minorHAnsi" w:eastAsiaTheme="minorEastAsia" w:hAnsiTheme="minorHAnsi" w:cstheme="minorBidi"/>
          <w:noProof/>
          <w:szCs w:val="22"/>
          <w:lang w:eastAsia="fr-FR"/>
          <w:rPrChange w:id="29" w:author="Auteur">
            <w:rPr>
              <w:ins w:id="30" w:author="Auteur"/>
              <w:rFonts w:asciiTheme="minorHAnsi" w:eastAsiaTheme="minorEastAsia" w:hAnsiTheme="minorHAnsi" w:cstheme="minorBidi"/>
              <w:noProof/>
              <w:szCs w:val="22"/>
              <w:lang w:val="fr-FR" w:eastAsia="fr-FR"/>
            </w:rPr>
          </w:rPrChange>
        </w:rPr>
      </w:pPr>
      <w:r w:rsidRPr="004D3578">
        <w:fldChar w:fldCharType="begin"/>
      </w:r>
      <w:r w:rsidRPr="004D3578">
        <w:instrText xml:space="preserve"> TOC \o "1-9" </w:instrText>
      </w:r>
      <w:r w:rsidRPr="004D3578">
        <w:fldChar w:fldCharType="separate"/>
      </w:r>
      <w:ins w:id="31" w:author="Auteur">
        <w:r w:rsidR="00483C83">
          <w:rPr>
            <w:noProof/>
          </w:rPr>
          <w:t>Foreword</w:t>
        </w:r>
        <w:r w:rsidR="00483C83">
          <w:rPr>
            <w:noProof/>
          </w:rPr>
          <w:tab/>
        </w:r>
        <w:r w:rsidR="00483C83">
          <w:rPr>
            <w:noProof/>
          </w:rPr>
          <w:fldChar w:fldCharType="begin"/>
        </w:r>
        <w:r w:rsidR="00483C83">
          <w:rPr>
            <w:noProof/>
          </w:rPr>
          <w:instrText xml:space="preserve"> PAGEREF _Toc157617501 \h </w:instrText>
        </w:r>
      </w:ins>
      <w:r w:rsidR="00483C83">
        <w:rPr>
          <w:noProof/>
        </w:rPr>
      </w:r>
      <w:r w:rsidR="00483C83">
        <w:rPr>
          <w:noProof/>
        </w:rPr>
        <w:fldChar w:fldCharType="separate"/>
      </w:r>
      <w:ins w:id="32" w:author="Auteur">
        <w:r w:rsidR="00483C83">
          <w:rPr>
            <w:noProof/>
          </w:rPr>
          <w:t>5</w:t>
        </w:r>
        <w:r w:rsidR="00483C83">
          <w:rPr>
            <w:noProof/>
          </w:rPr>
          <w:fldChar w:fldCharType="end"/>
        </w:r>
      </w:ins>
    </w:p>
    <w:p w14:paraId="7739C4FA" w14:textId="06E27232" w:rsidR="00483C83" w:rsidRPr="00483C83" w:rsidRDefault="00483C83">
      <w:pPr>
        <w:pStyle w:val="TM1"/>
        <w:rPr>
          <w:ins w:id="33" w:author="Auteur"/>
          <w:rFonts w:asciiTheme="minorHAnsi" w:eastAsiaTheme="minorEastAsia" w:hAnsiTheme="minorHAnsi" w:cstheme="minorBidi"/>
          <w:noProof/>
          <w:szCs w:val="22"/>
          <w:lang w:eastAsia="fr-FR"/>
          <w:rPrChange w:id="34" w:author="Auteur">
            <w:rPr>
              <w:ins w:id="35" w:author="Auteur"/>
              <w:rFonts w:asciiTheme="minorHAnsi" w:eastAsiaTheme="minorEastAsia" w:hAnsiTheme="minorHAnsi" w:cstheme="minorBidi"/>
              <w:noProof/>
              <w:szCs w:val="22"/>
              <w:lang w:val="fr-FR" w:eastAsia="fr-FR"/>
            </w:rPr>
          </w:rPrChange>
        </w:rPr>
      </w:pPr>
      <w:ins w:id="36" w:author="Auteur">
        <w:r>
          <w:rPr>
            <w:noProof/>
          </w:rPr>
          <w:t>Introduction</w:t>
        </w:r>
        <w:r>
          <w:rPr>
            <w:noProof/>
          </w:rPr>
          <w:tab/>
        </w:r>
        <w:r>
          <w:rPr>
            <w:noProof/>
          </w:rPr>
          <w:fldChar w:fldCharType="begin"/>
        </w:r>
        <w:r>
          <w:rPr>
            <w:noProof/>
          </w:rPr>
          <w:instrText xml:space="preserve"> PAGEREF _Toc157617502 \h </w:instrText>
        </w:r>
      </w:ins>
      <w:r>
        <w:rPr>
          <w:noProof/>
        </w:rPr>
      </w:r>
      <w:r>
        <w:rPr>
          <w:noProof/>
        </w:rPr>
        <w:fldChar w:fldCharType="separate"/>
      </w:r>
      <w:ins w:id="37" w:author="Auteur">
        <w:r>
          <w:rPr>
            <w:noProof/>
          </w:rPr>
          <w:t>6</w:t>
        </w:r>
        <w:r>
          <w:rPr>
            <w:noProof/>
          </w:rPr>
          <w:fldChar w:fldCharType="end"/>
        </w:r>
      </w:ins>
    </w:p>
    <w:p w14:paraId="7E469D88" w14:textId="4D7E1116" w:rsidR="00483C83" w:rsidRPr="00483C83" w:rsidRDefault="00483C83">
      <w:pPr>
        <w:pStyle w:val="TM1"/>
        <w:rPr>
          <w:ins w:id="38" w:author="Auteur"/>
          <w:rFonts w:asciiTheme="minorHAnsi" w:eastAsiaTheme="minorEastAsia" w:hAnsiTheme="minorHAnsi" w:cstheme="minorBidi"/>
          <w:noProof/>
          <w:szCs w:val="22"/>
          <w:lang w:eastAsia="fr-FR"/>
          <w:rPrChange w:id="39" w:author="Auteur">
            <w:rPr>
              <w:ins w:id="40" w:author="Auteur"/>
              <w:rFonts w:asciiTheme="minorHAnsi" w:eastAsiaTheme="minorEastAsia" w:hAnsiTheme="minorHAnsi" w:cstheme="minorBidi"/>
              <w:noProof/>
              <w:szCs w:val="22"/>
              <w:lang w:val="fr-FR" w:eastAsia="fr-FR"/>
            </w:rPr>
          </w:rPrChange>
        </w:rPr>
      </w:pPr>
      <w:ins w:id="41" w:author="Auteur">
        <w:r>
          <w:rPr>
            <w:noProof/>
          </w:rPr>
          <w:t>1</w:t>
        </w:r>
        <w:r w:rsidRPr="00483C83">
          <w:rPr>
            <w:rFonts w:asciiTheme="minorHAnsi" w:eastAsiaTheme="minorEastAsia" w:hAnsiTheme="minorHAnsi" w:cstheme="minorBidi"/>
            <w:noProof/>
            <w:szCs w:val="22"/>
            <w:lang w:eastAsia="fr-FR"/>
            <w:rPrChange w:id="42" w:author="Auteur">
              <w:rPr>
                <w:rFonts w:asciiTheme="minorHAnsi" w:eastAsiaTheme="minorEastAsia" w:hAnsiTheme="minorHAnsi" w:cstheme="minorBidi"/>
                <w:noProof/>
                <w:szCs w:val="22"/>
                <w:lang w:val="fr-FR" w:eastAsia="fr-FR"/>
              </w:rPr>
            </w:rPrChange>
          </w:rPr>
          <w:tab/>
        </w:r>
        <w:r>
          <w:rPr>
            <w:noProof/>
          </w:rPr>
          <w:t>Scope</w:t>
        </w:r>
        <w:r>
          <w:rPr>
            <w:noProof/>
          </w:rPr>
          <w:tab/>
        </w:r>
        <w:r>
          <w:rPr>
            <w:noProof/>
          </w:rPr>
          <w:fldChar w:fldCharType="begin"/>
        </w:r>
        <w:r>
          <w:rPr>
            <w:noProof/>
          </w:rPr>
          <w:instrText xml:space="preserve"> PAGEREF _Toc157617503 \h </w:instrText>
        </w:r>
      </w:ins>
      <w:r>
        <w:rPr>
          <w:noProof/>
        </w:rPr>
      </w:r>
      <w:r>
        <w:rPr>
          <w:noProof/>
        </w:rPr>
        <w:fldChar w:fldCharType="separate"/>
      </w:r>
      <w:ins w:id="43" w:author="Auteur">
        <w:r>
          <w:rPr>
            <w:noProof/>
          </w:rPr>
          <w:t>7</w:t>
        </w:r>
        <w:r>
          <w:rPr>
            <w:noProof/>
          </w:rPr>
          <w:fldChar w:fldCharType="end"/>
        </w:r>
      </w:ins>
    </w:p>
    <w:p w14:paraId="76166E34" w14:textId="4C615855" w:rsidR="00483C83" w:rsidRPr="00483C83" w:rsidRDefault="00483C83">
      <w:pPr>
        <w:pStyle w:val="TM1"/>
        <w:rPr>
          <w:ins w:id="44" w:author="Auteur"/>
          <w:rFonts w:asciiTheme="minorHAnsi" w:eastAsiaTheme="minorEastAsia" w:hAnsiTheme="minorHAnsi" w:cstheme="minorBidi"/>
          <w:noProof/>
          <w:szCs w:val="22"/>
          <w:lang w:eastAsia="fr-FR"/>
          <w:rPrChange w:id="45" w:author="Auteur">
            <w:rPr>
              <w:ins w:id="46" w:author="Auteur"/>
              <w:rFonts w:asciiTheme="minorHAnsi" w:eastAsiaTheme="minorEastAsia" w:hAnsiTheme="minorHAnsi" w:cstheme="minorBidi"/>
              <w:noProof/>
              <w:szCs w:val="22"/>
              <w:lang w:val="fr-FR" w:eastAsia="fr-FR"/>
            </w:rPr>
          </w:rPrChange>
        </w:rPr>
      </w:pPr>
      <w:ins w:id="47" w:author="Auteur">
        <w:r>
          <w:rPr>
            <w:noProof/>
          </w:rPr>
          <w:t>2</w:t>
        </w:r>
        <w:r w:rsidRPr="00483C83">
          <w:rPr>
            <w:rFonts w:asciiTheme="minorHAnsi" w:eastAsiaTheme="minorEastAsia" w:hAnsiTheme="minorHAnsi" w:cstheme="minorBidi"/>
            <w:noProof/>
            <w:szCs w:val="22"/>
            <w:lang w:eastAsia="fr-FR"/>
            <w:rPrChange w:id="48" w:author="Auteur">
              <w:rPr>
                <w:rFonts w:asciiTheme="minorHAnsi" w:eastAsiaTheme="minorEastAsia" w:hAnsiTheme="minorHAnsi" w:cstheme="minorBidi"/>
                <w:noProof/>
                <w:szCs w:val="22"/>
                <w:lang w:val="fr-FR" w:eastAsia="fr-FR"/>
              </w:rPr>
            </w:rPrChange>
          </w:rPr>
          <w:tab/>
        </w:r>
        <w:r>
          <w:rPr>
            <w:noProof/>
          </w:rPr>
          <w:t>References</w:t>
        </w:r>
        <w:r>
          <w:rPr>
            <w:noProof/>
          </w:rPr>
          <w:tab/>
        </w:r>
        <w:r>
          <w:rPr>
            <w:noProof/>
          </w:rPr>
          <w:fldChar w:fldCharType="begin"/>
        </w:r>
        <w:r>
          <w:rPr>
            <w:noProof/>
          </w:rPr>
          <w:instrText xml:space="preserve"> PAGEREF _Toc157617504 \h </w:instrText>
        </w:r>
      </w:ins>
      <w:r>
        <w:rPr>
          <w:noProof/>
        </w:rPr>
      </w:r>
      <w:r>
        <w:rPr>
          <w:noProof/>
        </w:rPr>
        <w:fldChar w:fldCharType="separate"/>
      </w:r>
      <w:ins w:id="49" w:author="Auteur">
        <w:r>
          <w:rPr>
            <w:noProof/>
          </w:rPr>
          <w:t>7</w:t>
        </w:r>
        <w:r>
          <w:rPr>
            <w:noProof/>
          </w:rPr>
          <w:fldChar w:fldCharType="end"/>
        </w:r>
      </w:ins>
    </w:p>
    <w:p w14:paraId="558EAE36" w14:textId="40EAF5B6" w:rsidR="00483C83" w:rsidRPr="00483C83" w:rsidRDefault="00483C83">
      <w:pPr>
        <w:pStyle w:val="TM1"/>
        <w:rPr>
          <w:ins w:id="50" w:author="Auteur"/>
          <w:rFonts w:asciiTheme="minorHAnsi" w:eastAsiaTheme="minorEastAsia" w:hAnsiTheme="minorHAnsi" w:cstheme="minorBidi"/>
          <w:noProof/>
          <w:szCs w:val="22"/>
          <w:lang w:eastAsia="fr-FR"/>
          <w:rPrChange w:id="51" w:author="Auteur">
            <w:rPr>
              <w:ins w:id="52" w:author="Auteur"/>
              <w:rFonts w:asciiTheme="minorHAnsi" w:eastAsiaTheme="minorEastAsia" w:hAnsiTheme="minorHAnsi" w:cstheme="minorBidi"/>
              <w:noProof/>
              <w:szCs w:val="22"/>
              <w:lang w:val="fr-FR" w:eastAsia="fr-FR"/>
            </w:rPr>
          </w:rPrChange>
        </w:rPr>
      </w:pPr>
      <w:ins w:id="53" w:author="Auteur">
        <w:r>
          <w:rPr>
            <w:noProof/>
          </w:rPr>
          <w:t>3</w:t>
        </w:r>
        <w:r w:rsidRPr="00483C83">
          <w:rPr>
            <w:rFonts w:asciiTheme="minorHAnsi" w:eastAsiaTheme="minorEastAsia" w:hAnsiTheme="minorHAnsi" w:cstheme="minorBidi"/>
            <w:noProof/>
            <w:szCs w:val="22"/>
            <w:lang w:eastAsia="fr-FR"/>
            <w:rPrChange w:id="54" w:author="Auteur">
              <w:rPr>
                <w:rFonts w:asciiTheme="minorHAnsi" w:eastAsiaTheme="minorEastAsia" w:hAnsiTheme="minorHAnsi" w:cstheme="minorBidi"/>
                <w:noProof/>
                <w:szCs w:val="22"/>
                <w:lang w:val="fr-FR" w:eastAsia="fr-FR"/>
              </w:rPr>
            </w:rPrChange>
          </w:rPr>
          <w:tab/>
        </w:r>
        <w:r>
          <w:rPr>
            <w:noProof/>
          </w:rPr>
          <w:t>Definitions of terms, symbols and abbreviations</w:t>
        </w:r>
        <w:r>
          <w:rPr>
            <w:noProof/>
          </w:rPr>
          <w:tab/>
        </w:r>
        <w:r>
          <w:rPr>
            <w:noProof/>
          </w:rPr>
          <w:fldChar w:fldCharType="begin"/>
        </w:r>
        <w:r>
          <w:rPr>
            <w:noProof/>
          </w:rPr>
          <w:instrText xml:space="preserve"> PAGEREF _Toc157617505 \h </w:instrText>
        </w:r>
      </w:ins>
      <w:r>
        <w:rPr>
          <w:noProof/>
        </w:rPr>
      </w:r>
      <w:r>
        <w:rPr>
          <w:noProof/>
        </w:rPr>
        <w:fldChar w:fldCharType="separate"/>
      </w:r>
      <w:ins w:id="55" w:author="Auteur">
        <w:r>
          <w:rPr>
            <w:noProof/>
          </w:rPr>
          <w:t>8</w:t>
        </w:r>
        <w:r>
          <w:rPr>
            <w:noProof/>
          </w:rPr>
          <w:fldChar w:fldCharType="end"/>
        </w:r>
      </w:ins>
    </w:p>
    <w:p w14:paraId="5DBE280E" w14:textId="29B14D11" w:rsidR="00483C83" w:rsidRPr="00483C83" w:rsidRDefault="00483C83">
      <w:pPr>
        <w:pStyle w:val="TM2"/>
        <w:rPr>
          <w:ins w:id="56" w:author="Auteur"/>
          <w:rFonts w:asciiTheme="minorHAnsi" w:eastAsiaTheme="minorEastAsia" w:hAnsiTheme="minorHAnsi" w:cstheme="minorBidi"/>
          <w:noProof/>
          <w:sz w:val="22"/>
          <w:szCs w:val="22"/>
          <w:lang w:eastAsia="fr-FR"/>
          <w:rPrChange w:id="57" w:author="Auteur">
            <w:rPr>
              <w:ins w:id="58" w:author="Auteur"/>
              <w:rFonts w:asciiTheme="minorHAnsi" w:eastAsiaTheme="minorEastAsia" w:hAnsiTheme="minorHAnsi" w:cstheme="minorBidi"/>
              <w:noProof/>
              <w:sz w:val="22"/>
              <w:szCs w:val="22"/>
              <w:lang w:val="fr-FR" w:eastAsia="fr-FR"/>
            </w:rPr>
          </w:rPrChange>
        </w:rPr>
      </w:pPr>
      <w:ins w:id="59" w:author="Auteur">
        <w:r>
          <w:rPr>
            <w:noProof/>
          </w:rPr>
          <w:t>3.1</w:t>
        </w:r>
        <w:r w:rsidRPr="00483C83">
          <w:rPr>
            <w:rFonts w:asciiTheme="minorHAnsi" w:eastAsiaTheme="minorEastAsia" w:hAnsiTheme="minorHAnsi" w:cstheme="minorBidi"/>
            <w:noProof/>
            <w:sz w:val="22"/>
            <w:szCs w:val="22"/>
            <w:lang w:eastAsia="fr-FR"/>
            <w:rPrChange w:id="60" w:author="Auteur">
              <w:rPr>
                <w:rFonts w:asciiTheme="minorHAnsi" w:eastAsiaTheme="minorEastAsia" w:hAnsiTheme="minorHAnsi" w:cstheme="minorBidi"/>
                <w:noProof/>
                <w:sz w:val="22"/>
                <w:szCs w:val="22"/>
                <w:lang w:val="fr-FR" w:eastAsia="fr-FR"/>
              </w:rPr>
            </w:rPrChange>
          </w:rPr>
          <w:tab/>
        </w:r>
        <w:r>
          <w:rPr>
            <w:noProof/>
          </w:rPr>
          <w:t>Terms</w:t>
        </w:r>
        <w:r>
          <w:rPr>
            <w:noProof/>
          </w:rPr>
          <w:tab/>
        </w:r>
        <w:r>
          <w:rPr>
            <w:noProof/>
          </w:rPr>
          <w:fldChar w:fldCharType="begin"/>
        </w:r>
        <w:r>
          <w:rPr>
            <w:noProof/>
          </w:rPr>
          <w:instrText xml:space="preserve"> PAGEREF _Toc157617506 \h </w:instrText>
        </w:r>
      </w:ins>
      <w:r>
        <w:rPr>
          <w:noProof/>
        </w:rPr>
      </w:r>
      <w:r>
        <w:rPr>
          <w:noProof/>
        </w:rPr>
        <w:fldChar w:fldCharType="separate"/>
      </w:r>
      <w:ins w:id="61" w:author="Auteur">
        <w:r>
          <w:rPr>
            <w:noProof/>
          </w:rPr>
          <w:t>8</w:t>
        </w:r>
        <w:r>
          <w:rPr>
            <w:noProof/>
          </w:rPr>
          <w:fldChar w:fldCharType="end"/>
        </w:r>
      </w:ins>
    </w:p>
    <w:p w14:paraId="63138424" w14:textId="2116F81C" w:rsidR="00483C83" w:rsidRPr="00483C83" w:rsidRDefault="00483C83">
      <w:pPr>
        <w:pStyle w:val="TM2"/>
        <w:rPr>
          <w:ins w:id="62" w:author="Auteur"/>
          <w:rFonts w:asciiTheme="minorHAnsi" w:eastAsiaTheme="minorEastAsia" w:hAnsiTheme="minorHAnsi" w:cstheme="minorBidi"/>
          <w:noProof/>
          <w:sz w:val="22"/>
          <w:szCs w:val="22"/>
          <w:lang w:eastAsia="fr-FR"/>
          <w:rPrChange w:id="63" w:author="Auteur">
            <w:rPr>
              <w:ins w:id="64" w:author="Auteur"/>
              <w:rFonts w:asciiTheme="minorHAnsi" w:eastAsiaTheme="minorEastAsia" w:hAnsiTheme="minorHAnsi" w:cstheme="minorBidi"/>
              <w:noProof/>
              <w:sz w:val="22"/>
              <w:szCs w:val="22"/>
              <w:lang w:val="fr-FR" w:eastAsia="fr-FR"/>
            </w:rPr>
          </w:rPrChange>
        </w:rPr>
      </w:pPr>
      <w:ins w:id="65" w:author="Auteur">
        <w:r>
          <w:rPr>
            <w:noProof/>
          </w:rPr>
          <w:t>3.2</w:t>
        </w:r>
        <w:r w:rsidRPr="00483C83">
          <w:rPr>
            <w:rFonts w:asciiTheme="minorHAnsi" w:eastAsiaTheme="minorEastAsia" w:hAnsiTheme="minorHAnsi" w:cstheme="minorBidi"/>
            <w:noProof/>
            <w:sz w:val="22"/>
            <w:szCs w:val="22"/>
            <w:lang w:eastAsia="fr-FR"/>
            <w:rPrChange w:id="66" w:author="Auteur">
              <w:rPr>
                <w:rFonts w:asciiTheme="minorHAnsi" w:eastAsiaTheme="minorEastAsia" w:hAnsiTheme="minorHAnsi" w:cstheme="minorBidi"/>
                <w:noProof/>
                <w:sz w:val="22"/>
                <w:szCs w:val="22"/>
                <w:lang w:val="fr-FR" w:eastAsia="fr-FR"/>
              </w:rPr>
            </w:rPrChange>
          </w:rPr>
          <w:tab/>
        </w:r>
        <w:r>
          <w:rPr>
            <w:noProof/>
          </w:rPr>
          <w:t>Symbols</w:t>
        </w:r>
        <w:r>
          <w:rPr>
            <w:noProof/>
          </w:rPr>
          <w:tab/>
        </w:r>
        <w:r>
          <w:rPr>
            <w:noProof/>
          </w:rPr>
          <w:fldChar w:fldCharType="begin"/>
        </w:r>
        <w:r>
          <w:rPr>
            <w:noProof/>
          </w:rPr>
          <w:instrText xml:space="preserve"> PAGEREF _Toc157617507 \h </w:instrText>
        </w:r>
      </w:ins>
      <w:r>
        <w:rPr>
          <w:noProof/>
        </w:rPr>
      </w:r>
      <w:r>
        <w:rPr>
          <w:noProof/>
        </w:rPr>
        <w:fldChar w:fldCharType="separate"/>
      </w:r>
      <w:ins w:id="67" w:author="Auteur">
        <w:r>
          <w:rPr>
            <w:noProof/>
          </w:rPr>
          <w:t>8</w:t>
        </w:r>
        <w:r>
          <w:rPr>
            <w:noProof/>
          </w:rPr>
          <w:fldChar w:fldCharType="end"/>
        </w:r>
      </w:ins>
    </w:p>
    <w:p w14:paraId="7EC137DC" w14:textId="62223EA4" w:rsidR="00483C83" w:rsidRPr="00483C83" w:rsidRDefault="00483C83">
      <w:pPr>
        <w:pStyle w:val="TM2"/>
        <w:rPr>
          <w:ins w:id="68" w:author="Auteur"/>
          <w:rFonts w:asciiTheme="minorHAnsi" w:eastAsiaTheme="minorEastAsia" w:hAnsiTheme="minorHAnsi" w:cstheme="minorBidi"/>
          <w:noProof/>
          <w:sz w:val="22"/>
          <w:szCs w:val="22"/>
          <w:lang w:eastAsia="fr-FR"/>
          <w:rPrChange w:id="69" w:author="Auteur">
            <w:rPr>
              <w:ins w:id="70" w:author="Auteur"/>
              <w:rFonts w:asciiTheme="minorHAnsi" w:eastAsiaTheme="minorEastAsia" w:hAnsiTheme="minorHAnsi" w:cstheme="minorBidi"/>
              <w:noProof/>
              <w:sz w:val="22"/>
              <w:szCs w:val="22"/>
              <w:lang w:val="fr-FR" w:eastAsia="fr-FR"/>
            </w:rPr>
          </w:rPrChange>
        </w:rPr>
      </w:pPr>
      <w:ins w:id="71" w:author="Auteur">
        <w:r>
          <w:rPr>
            <w:noProof/>
          </w:rPr>
          <w:t>3.3</w:t>
        </w:r>
        <w:r w:rsidRPr="00483C83">
          <w:rPr>
            <w:rFonts w:asciiTheme="minorHAnsi" w:eastAsiaTheme="minorEastAsia" w:hAnsiTheme="minorHAnsi" w:cstheme="minorBidi"/>
            <w:noProof/>
            <w:sz w:val="22"/>
            <w:szCs w:val="22"/>
            <w:lang w:eastAsia="fr-FR"/>
            <w:rPrChange w:id="72" w:author="Auteur">
              <w:rPr>
                <w:rFonts w:asciiTheme="minorHAnsi" w:eastAsiaTheme="minorEastAsia" w:hAnsiTheme="minorHAnsi" w:cstheme="minorBidi"/>
                <w:noProof/>
                <w:sz w:val="22"/>
                <w:szCs w:val="22"/>
                <w:lang w:val="fr-FR" w:eastAsia="fr-FR"/>
              </w:rPr>
            </w:rPrChange>
          </w:rPr>
          <w:tab/>
        </w:r>
        <w:r>
          <w:rPr>
            <w:noProof/>
          </w:rPr>
          <w:t>Abbreviations</w:t>
        </w:r>
        <w:r>
          <w:rPr>
            <w:noProof/>
          </w:rPr>
          <w:tab/>
        </w:r>
        <w:r>
          <w:rPr>
            <w:noProof/>
          </w:rPr>
          <w:fldChar w:fldCharType="begin"/>
        </w:r>
        <w:r>
          <w:rPr>
            <w:noProof/>
          </w:rPr>
          <w:instrText xml:space="preserve"> PAGEREF _Toc157617508 \h </w:instrText>
        </w:r>
      </w:ins>
      <w:r>
        <w:rPr>
          <w:noProof/>
        </w:rPr>
      </w:r>
      <w:r>
        <w:rPr>
          <w:noProof/>
        </w:rPr>
        <w:fldChar w:fldCharType="separate"/>
      </w:r>
      <w:ins w:id="73" w:author="Auteur">
        <w:r>
          <w:rPr>
            <w:noProof/>
          </w:rPr>
          <w:t>8</w:t>
        </w:r>
        <w:r>
          <w:rPr>
            <w:noProof/>
          </w:rPr>
          <w:fldChar w:fldCharType="end"/>
        </w:r>
      </w:ins>
    </w:p>
    <w:p w14:paraId="5588EA82" w14:textId="20DAEBF7" w:rsidR="00483C83" w:rsidRPr="00483C83" w:rsidRDefault="00483C83">
      <w:pPr>
        <w:pStyle w:val="TM1"/>
        <w:rPr>
          <w:ins w:id="74" w:author="Auteur"/>
          <w:rFonts w:asciiTheme="minorHAnsi" w:eastAsiaTheme="minorEastAsia" w:hAnsiTheme="minorHAnsi" w:cstheme="minorBidi"/>
          <w:noProof/>
          <w:szCs w:val="22"/>
          <w:lang w:eastAsia="fr-FR"/>
          <w:rPrChange w:id="75" w:author="Auteur">
            <w:rPr>
              <w:ins w:id="76" w:author="Auteur"/>
              <w:rFonts w:asciiTheme="minorHAnsi" w:eastAsiaTheme="minorEastAsia" w:hAnsiTheme="minorHAnsi" w:cstheme="minorBidi"/>
              <w:noProof/>
              <w:szCs w:val="22"/>
              <w:lang w:val="fr-FR" w:eastAsia="fr-FR"/>
            </w:rPr>
          </w:rPrChange>
        </w:rPr>
      </w:pPr>
      <w:ins w:id="77" w:author="Auteur">
        <w:r>
          <w:rPr>
            <w:noProof/>
          </w:rPr>
          <w:t>4</w:t>
        </w:r>
        <w:r w:rsidRPr="00483C83">
          <w:rPr>
            <w:rFonts w:asciiTheme="minorHAnsi" w:eastAsiaTheme="minorEastAsia" w:hAnsiTheme="minorHAnsi" w:cstheme="minorBidi"/>
            <w:noProof/>
            <w:szCs w:val="22"/>
            <w:lang w:eastAsia="fr-FR"/>
            <w:rPrChange w:id="78" w:author="Auteur">
              <w:rPr>
                <w:rFonts w:asciiTheme="minorHAnsi" w:eastAsiaTheme="minorEastAsia" w:hAnsiTheme="minorHAnsi" w:cstheme="minorBidi"/>
                <w:noProof/>
                <w:szCs w:val="22"/>
                <w:lang w:val="fr-FR" w:eastAsia="fr-FR"/>
              </w:rPr>
            </w:rPrChange>
          </w:rPr>
          <w:tab/>
        </w:r>
        <w:r>
          <w:rPr>
            <w:noProof/>
          </w:rPr>
          <w:t>Interfaces</w:t>
        </w:r>
        <w:r>
          <w:rPr>
            <w:noProof/>
          </w:rPr>
          <w:tab/>
        </w:r>
        <w:r>
          <w:rPr>
            <w:noProof/>
          </w:rPr>
          <w:fldChar w:fldCharType="begin"/>
        </w:r>
        <w:r>
          <w:rPr>
            <w:noProof/>
          </w:rPr>
          <w:instrText xml:space="preserve"> PAGEREF _Toc157617509 \h </w:instrText>
        </w:r>
      </w:ins>
      <w:r>
        <w:rPr>
          <w:noProof/>
        </w:rPr>
      </w:r>
      <w:r>
        <w:rPr>
          <w:noProof/>
        </w:rPr>
        <w:fldChar w:fldCharType="separate"/>
      </w:r>
      <w:ins w:id="79" w:author="Auteur">
        <w:r>
          <w:rPr>
            <w:noProof/>
          </w:rPr>
          <w:t>8</w:t>
        </w:r>
        <w:r>
          <w:rPr>
            <w:noProof/>
          </w:rPr>
          <w:fldChar w:fldCharType="end"/>
        </w:r>
      </w:ins>
    </w:p>
    <w:p w14:paraId="0099532C" w14:textId="5103EDC1" w:rsidR="00483C83" w:rsidRPr="00483C83" w:rsidRDefault="00483C83">
      <w:pPr>
        <w:pStyle w:val="TM2"/>
        <w:rPr>
          <w:ins w:id="80" w:author="Auteur"/>
          <w:rFonts w:asciiTheme="minorHAnsi" w:eastAsiaTheme="minorEastAsia" w:hAnsiTheme="minorHAnsi" w:cstheme="minorBidi"/>
          <w:noProof/>
          <w:sz w:val="22"/>
          <w:szCs w:val="22"/>
          <w:lang w:eastAsia="fr-FR"/>
          <w:rPrChange w:id="81" w:author="Auteur">
            <w:rPr>
              <w:ins w:id="82" w:author="Auteur"/>
              <w:rFonts w:asciiTheme="minorHAnsi" w:eastAsiaTheme="minorEastAsia" w:hAnsiTheme="minorHAnsi" w:cstheme="minorBidi"/>
              <w:noProof/>
              <w:sz w:val="22"/>
              <w:szCs w:val="22"/>
              <w:lang w:val="fr-FR" w:eastAsia="fr-FR"/>
            </w:rPr>
          </w:rPrChange>
        </w:rPr>
      </w:pPr>
      <w:ins w:id="83" w:author="Auteur">
        <w:r>
          <w:rPr>
            <w:noProof/>
          </w:rPr>
          <w:t>4.1</w:t>
        </w:r>
        <w:r w:rsidRPr="00483C83">
          <w:rPr>
            <w:rFonts w:asciiTheme="minorHAnsi" w:eastAsiaTheme="minorEastAsia" w:hAnsiTheme="minorHAnsi" w:cstheme="minorBidi"/>
            <w:noProof/>
            <w:sz w:val="22"/>
            <w:szCs w:val="22"/>
            <w:lang w:eastAsia="fr-FR"/>
            <w:rPrChange w:id="84" w:author="Auteur">
              <w:rPr>
                <w:rFonts w:asciiTheme="minorHAnsi" w:eastAsiaTheme="minorEastAsia" w:hAnsiTheme="minorHAnsi" w:cstheme="minorBidi"/>
                <w:noProof/>
                <w:sz w:val="22"/>
                <w:szCs w:val="22"/>
                <w:lang w:val="fr-FR" w:eastAsia="fr-FR"/>
              </w:rPr>
            </w:rPrChange>
          </w:rPr>
          <w:tab/>
        </w:r>
        <w:r>
          <w:rPr>
            <w:noProof/>
          </w:rPr>
          <w:t>General</w:t>
        </w:r>
        <w:r>
          <w:rPr>
            <w:noProof/>
          </w:rPr>
          <w:tab/>
        </w:r>
        <w:r>
          <w:rPr>
            <w:noProof/>
          </w:rPr>
          <w:fldChar w:fldCharType="begin"/>
        </w:r>
        <w:r>
          <w:rPr>
            <w:noProof/>
          </w:rPr>
          <w:instrText xml:space="preserve"> PAGEREF _Toc157617510 \h </w:instrText>
        </w:r>
      </w:ins>
      <w:r>
        <w:rPr>
          <w:noProof/>
        </w:rPr>
      </w:r>
      <w:r>
        <w:rPr>
          <w:noProof/>
        </w:rPr>
        <w:fldChar w:fldCharType="separate"/>
      </w:r>
      <w:ins w:id="85" w:author="Auteur">
        <w:r>
          <w:rPr>
            <w:noProof/>
          </w:rPr>
          <w:t>8</w:t>
        </w:r>
        <w:r>
          <w:rPr>
            <w:noProof/>
          </w:rPr>
          <w:fldChar w:fldCharType="end"/>
        </w:r>
      </w:ins>
    </w:p>
    <w:p w14:paraId="15187F93" w14:textId="5ED1B2BE" w:rsidR="00483C83" w:rsidRPr="00483C83" w:rsidRDefault="00483C83">
      <w:pPr>
        <w:pStyle w:val="TM2"/>
        <w:rPr>
          <w:ins w:id="86" w:author="Auteur"/>
          <w:rFonts w:asciiTheme="minorHAnsi" w:eastAsiaTheme="minorEastAsia" w:hAnsiTheme="minorHAnsi" w:cstheme="minorBidi"/>
          <w:noProof/>
          <w:sz w:val="22"/>
          <w:szCs w:val="22"/>
          <w:lang w:eastAsia="fr-FR"/>
          <w:rPrChange w:id="87" w:author="Auteur">
            <w:rPr>
              <w:ins w:id="88" w:author="Auteur"/>
              <w:rFonts w:asciiTheme="minorHAnsi" w:eastAsiaTheme="minorEastAsia" w:hAnsiTheme="minorHAnsi" w:cstheme="minorBidi"/>
              <w:noProof/>
              <w:sz w:val="22"/>
              <w:szCs w:val="22"/>
              <w:lang w:val="fr-FR" w:eastAsia="fr-FR"/>
            </w:rPr>
          </w:rPrChange>
        </w:rPr>
      </w:pPr>
      <w:ins w:id="89" w:author="Auteur">
        <w:r>
          <w:rPr>
            <w:noProof/>
          </w:rPr>
          <w:t>4.2</w:t>
        </w:r>
        <w:r w:rsidRPr="00483C83">
          <w:rPr>
            <w:rFonts w:asciiTheme="minorHAnsi" w:eastAsiaTheme="minorEastAsia" w:hAnsiTheme="minorHAnsi" w:cstheme="minorBidi"/>
            <w:noProof/>
            <w:sz w:val="22"/>
            <w:szCs w:val="22"/>
            <w:lang w:eastAsia="fr-FR"/>
            <w:rPrChange w:id="90" w:author="Auteur">
              <w:rPr>
                <w:rFonts w:asciiTheme="minorHAnsi" w:eastAsiaTheme="minorEastAsia" w:hAnsiTheme="minorHAnsi" w:cstheme="minorBidi"/>
                <w:noProof/>
                <w:sz w:val="22"/>
                <w:szCs w:val="22"/>
                <w:lang w:val="fr-FR" w:eastAsia="fr-FR"/>
              </w:rPr>
            </w:rPrChange>
          </w:rPr>
          <w:tab/>
        </w:r>
        <w:r>
          <w:rPr>
            <w:noProof/>
          </w:rPr>
          <w:t>Acoustic interfaces</w:t>
        </w:r>
        <w:r>
          <w:rPr>
            <w:noProof/>
          </w:rPr>
          <w:tab/>
        </w:r>
        <w:r>
          <w:rPr>
            <w:noProof/>
          </w:rPr>
          <w:fldChar w:fldCharType="begin"/>
        </w:r>
        <w:r>
          <w:rPr>
            <w:noProof/>
          </w:rPr>
          <w:instrText xml:space="preserve"> PAGEREF _Toc157617511 \h </w:instrText>
        </w:r>
      </w:ins>
      <w:r>
        <w:rPr>
          <w:noProof/>
        </w:rPr>
      </w:r>
      <w:r>
        <w:rPr>
          <w:noProof/>
        </w:rPr>
        <w:fldChar w:fldCharType="separate"/>
      </w:r>
      <w:ins w:id="91" w:author="Auteur">
        <w:r>
          <w:rPr>
            <w:noProof/>
          </w:rPr>
          <w:t>9</w:t>
        </w:r>
        <w:r>
          <w:rPr>
            <w:noProof/>
          </w:rPr>
          <w:fldChar w:fldCharType="end"/>
        </w:r>
      </w:ins>
    </w:p>
    <w:p w14:paraId="67E2F3E8" w14:textId="6F0957C3" w:rsidR="00483C83" w:rsidRPr="00483C83" w:rsidRDefault="00483C83">
      <w:pPr>
        <w:pStyle w:val="TM2"/>
        <w:rPr>
          <w:ins w:id="92" w:author="Auteur"/>
          <w:rFonts w:asciiTheme="minorHAnsi" w:eastAsiaTheme="minorEastAsia" w:hAnsiTheme="minorHAnsi" w:cstheme="minorBidi"/>
          <w:noProof/>
          <w:sz w:val="22"/>
          <w:szCs w:val="22"/>
          <w:lang w:eastAsia="fr-FR"/>
          <w:rPrChange w:id="93" w:author="Auteur">
            <w:rPr>
              <w:ins w:id="94" w:author="Auteur"/>
              <w:rFonts w:asciiTheme="minorHAnsi" w:eastAsiaTheme="minorEastAsia" w:hAnsiTheme="minorHAnsi" w:cstheme="minorBidi"/>
              <w:noProof/>
              <w:sz w:val="22"/>
              <w:szCs w:val="22"/>
              <w:lang w:val="fr-FR" w:eastAsia="fr-FR"/>
            </w:rPr>
          </w:rPrChange>
        </w:rPr>
      </w:pPr>
      <w:ins w:id="95" w:author="Auteur">
        <w:r>
          <w:rPr>
            <w:noProof/>
          </w:rPr>
          <w:t>4.3</w:t>
        </w:r>
        <w:r w:rsidRPr="00483C83">
          <w:rPr>
            <w:rFonts w:asciiTheme="minorHAnsi" w:eastAsiaTheme="minorEastAsia" w:hAnsiTheme="minorHAnsi" w:cstheme="minorBidi"/>
            <w:noProof/>
            <w:sz w:val="22"/>
            <w:szCs w:val="22"/>
            <w:lang w:eastAsia="fr-FR"/>
            <w:rPrChange w:id="96" w:author="Auteur">
              <w:rPr>
                <w:rFonts w:asciiTheme="minorHAnsi" w:eastAsiaTheme="minorEastAsia" w:hAnsiTheme="minorHAnsi" w:cstheme="minorBidi"/>
                <w:noProof/>
                <w:sz w:val="22"/>
                <w:szCs w:val="22"/>
                <w:lang w:val="fr-FR" w:eastAsia="fr-FR"/>
              </w:rPr>
            </w:rPrChange>
          </w:rPr>
          <w:tab/>
        </w:r>
        <w:r>
          <w:rPr>
            <w:noProof/>
          </w:rPr>
          <w:t>Electrical interfaces</w:t>
        </w:r>
        <w:r>
          <w:rPr>
            <w:noProof/>
          </w:rPr>
          <w:tab/>
        </w:r>
        <w:r>
          <w:rPr>
            <w:noProof/>
          </w:rPr>
          <w:fldChar w:fldCharType="begin"/>
        </w:r>
        <w:r>
          <w:rPr>
            <w:noProof/>
          </w:rPr>
          <w:instrText xml:space="preserve"> PAGEREF _Toc157617512 \h </w:instrText>
        </w:r>
      </w:ins>
      <w:r>
        <w:rPr>
          <w:noProof/>
        </w:rPr>
      </w:r>
      <w:r>
        <w:rPr>
          <w:noProof/>
        </w:rPr>
        <w:fldChar w:fldCharType="separate"/>
      </w:r>
      <w:ins w:id="97" w:author="Auteur">
        <w:r>
          <w:rPr>
            <w:noProof/>
          </w:rPr>
          <w:t>9</w:t>
        </w:r>
        <w:r>
          <w:rPr>
            <w:noProof/>
          </w:rPr>
          <w:fldChar w:fldCharType="end"/>
        </w:r>
      </w:ins>
    </w:p>
    <w:p w14:paraId="08B3F7E5" w14:textId="0C0C0D1F" w:rsidR="00483C83" w:rsidRPr="00483C83" w:rsidRDefault="00483C83">
      <w:pPr>
        <w:pStyle w:val="TM1"/>
        <w:rPr>
          <w:ins w:id="98" w:author="Auteur"/>
          <w:rFonts w:asciiTheme="minorHAnsi" w:eastAsiaTheme="minorEastAsia" w:hAnsiTheme="minorHAnsi" w:cstheme="minorBidi"/>
          <w:noProof/>
          <w:szCs w:val="22"/>
          <w:lang w:eastAsia="fr-FR"/>
          <w:rPrChange w:id="99" w:author="Auteur">
            <w:rPr>
              <w:ins w:id="100" w:author="Auteur"/>
              <w:rFonts w:asciiTheme="minorHAnsi" w:eastAsiaTheme="minorEastAsia" w:hAnsiTheme="minorHAnsi" w:cstheme="minorBidi"/>
              <w:noProof/>
              <w:szCs w:val="22"/>
              <w:lang w:val="fr-FR" w:eastAsia="fr-FR"/>
            </w:rPr>
          </w:rPrChange>
        </w:rPr>
      </w:pPr>
      <w:ins w:id="101" w:author="Auteur">
        <w:r>
          <w:rPr>
            <w:noProof/>
          </w:rPr>
          <w:t>5</w:t>
        </w:r>
        <w:r w:rsidRPr="00483C83">
          <w:rPr>
            <w:rFonts w:asciiTheme="minorHAnsi" w:eastAsiaTheme="minorEastAsia" w:hAnsiTheme="minorHAnsi" w:cstheme="minorBidi"/>
            <w:noProof/>
            <w:szCs w:val="22"/>
            <w:lang w:eastAsia="fr-FR"/>
            <w:rPrChange w:id="102" w:author="Auteur">
              <w:rPr>
                <w:rFonts w:asciiTheme="minorHAnsi" w:eastAsiaTheme="minorEastAsia" w:hAnsiTheme="minorHAnsi" w:cstheme="minorBidi"/>
                <w:noProof/>
                <w:szCs w:val="22"/>
                <w:lang w:val="fr-FR" w:eastAsia="fr-FR"/>
              </w:rPr>
            </w:rPrChange>
          </w:rPr>
          <w:tab/>
        </w:r>
        <w:r>
          <w:rPr>
            <w:noProof/>
          </w:rPr>
          <w:t>Test setup</w:t>
        </w:r>
        <w:r>
          <w:rPr>
            <w:noProof/>
          </w:rPr>
          <w:tab/>
        </w:r>
        <w:r>
          <w:rPr>
            <w:noProof/>
          </w:rPr>
          <w:fldChar w:fldCharType="begin"/>
        </w:r>
        <w:r>
          <w:rPr>
            <w:noProof/>
          </w:rPr>
          <w:instrText xml:space="preserve"> PAGEREF _Toc157617513 \h </w:instrText>
        </w:r>
      </w:ins>
      <w:r>
        <w:rPr>
          <w:noProof/>
        </w:rPr>
      </w:r>
      <w:r>
        <w:rPr>
          <w:noProof/>
        </w:rPr>
        <w:fldChar w:fldCharType="separate"/>
      </w:r>
      <w:ins w:id="103" w:author="Auteur">
        <w:r>
          <w:rPr>
            <w:noProof/>
          </w:rPr>
          <w:t>9</w:t>
        </w:r>
        <w:r>
          <w:rPr>
            <w:noProof/>
          </w:rPr>
          <w:fldChar w:fldCharType="end"/>
        </w:r>
      </w:ins>
    </w:p>
    <w:p w14:paraId="7B39B77F" w14:textId="37D35DFE" w:rsidR="00483C83" w:rsidRPr="00483C83" w:rsidRDefault="00483C83">
      <w:pPr>
        <w:pStyle w:val="TM2"/>
        <w:rPr>
          <w:ins w:id="104" w:author="Auteur"/>
          <w:rFonts w:asciiTheme="minorHAnsi" w:eastAsiaTheme="minorEastAsia" w:hAnsiTheme="minorHAnsi" w:cstheme="minorBidi"/>
          <w:noProof/>
          <w:sz w:val="22"/>
          <w:szCs w:val="22"/>
          <w:lang w:eastAsia="fr-FR"/>
          <w:rPrChange w:id="105" w:author="Auteur">
            <w:rPr>
              <w:ins w:id="106" w:author="Auteur"/>
              <w:rFonts w:asciiTheme="minorHAnsi" w:eastAsiaTheme="minorEastAsia" w:hAnsiTheme="minorHAnsi" w:cstheme="minorBidi"/>
              <w:noProof/>
              <w:sz w:val="22"/>
              <w:szCs w:val="22"/>
              <w:lang w:val="fr-FR" w:eastAsia="fr-FR"/>
            </w:rPr>
          </w:rPrChange>
        </w:rPr>
      </w:pPr>
      <w:ins w:id="107" w:author="Auteur">
        <w:r>
          <w:rPr>
            <w:noProof/>
          </w:rPr>
          <w:t>5.1</w:t>
        </w:r>
        <w:r w:rsidRPr="00483C83">
          <w:rPr>
            <w:rFonts w:asciiTheme="minorHAnsi" w:eastAsiaTheme="minorEastAsia" w:hAnsiTheme="minorHAnsi" w:cstheme="minorBidi"/>
            <w:noProof/>
            <w:sz w:val="22"/>
            <w:szCs w:val="22"/>
            <w:lang w:eastAsia="fr-FR"/>
            <w:rPrChange w:id="108" w:author="Auteur">
              <w:rPr>
                <w:rFonts w:asciiTheme="minorHAnsi" w:eastAsiaTheme="minorEastAsia" w:hAnsiTheme="minorHAnsi" w:cstheme="minorBidi"/>
                <w:noProof/>
                <w:sz w:val="22"/>
                <w:szCs w:val="22"/>
                <w:lang w:val="fr-FR" w:eastAsia="fr-FR"/>
              </w:rPr>
            </w:rPrChange>
          </w:rPr>
          <w:tab/>
        </w:r>
        <w:r>
          <w:rPr>
            <w:noProof/>
          </w:rPr>
          <w:t>General</w:t>
        </w:r>
        <w:r>
          <w:rPr>
            <w:noProof/>
          </w:rPr>
          <w:tab/>
        </w:r>
        <w:r>
          <w:rPr>
            <w:noProof/>
          </w:rPr>
          <w:fldChar w:fldCharType="begin"/>
        </w:r>
        <w:r>
          <w:rPr>
            <w:noProof/>
          </w:rPr>
          <w:instrText xml:space="preserve"> PAGEREF _Toc157617514 \h </w:instrText>
        </w:r>
      </w:ins>
      <w:r>
        <w:rPr>
          <w:noProof/>
        </w:rPr>
      </w:r>
      <w:r>
        <w:rPr>
          <w:noProof/>
        </w:rPr>
        <w:fldChar w:fldCharType="separate"/>
      </w:r>
      <w:ins w:id="109" w:author="Auteur">
        <w:r>
          <w:rPr>
            <w:noProof/>
          </w:rPr>
          <w:t>9</w:t>
        </w:r>
        <w:r>
          <w:rPr>
            <w:noProof/>
          </w:rPr>
          <w:fldChar w:fldCharType="end"/>
        </w:r>
      </w:ins>
    </w:p>
    <w:p w14:paraId="704182E3" w14:textId="5EE67832" w:rsidR="00483C83" w:rsidRPr="00483C83" w:rsidRDefault="00483C83">
      <w:pPr>
        <w:pStyle w:val="TM2"/>
        <w:rPr>
          <w:ins w:id="110" w:author="Auteur"/>
          <w:rFonts w:asciiTheme="minorHAnsi" w:eastAsiaTheme="minorEastAsia" w:hAnsiTheme="minorHAnsi" w:cstheme="minorBidi"/>
          <w:noProof/>
          <w:sz w:val="22"/>
          <w:szCs w:val="22"/>
          <w:lang w:eastAsia="fr-FR"/>
          <w:rPrChange w:id="111" w:author="Auteur">
            <w:rPr>
              <w:ins w:id="112" w:author="Auteur"/>
              <w:rFonts w:asciiTheme="minorHAnsi" w:eastAsiaTheme="minorEastAsia" w:hAnsiTheme="minorHAnsi" w:cstheme="minorBidi"/>
              <w:noProof/>
              <w:sz w:val="22"/>
              <w:szCs w:val="22"/>
              <w:lang w:val="fr-FR" w:eastAsia="fr-FR"/>
            </w:rPr>
          </w:rPrChange>
        </w:rPr>
      </w:pPr>
      <w:ins w:id="113" w:author="Auteur">
        <w:r>
          <w:rPr>
            <w:noProof/>
          </w:rPr>
          <w:t>5.2</w:t>
        </w:r>
        <w:r w:rsidRPr="00483C83">
          <w:rPr>
            <w:rFonts w:asciiTheme="minorHAnsi" w:eastAsiaTheme="minorEastAsia" w:hAnsiTheme="minorHAnsi" w:cstheme="minorBidi"/>
            <w:noProof/>
            <w:sz w:val="22"/>
            <w:szCs w:val="22"/>
            <w:lang w:eastAsia="fr-FR"/>
            <w:rPrChange w:id="114" w:author="Auteur">
              <w:rPr>
                <w:rFonts w:asciiTheme="minorHAnsi" w:eastAsiaTheme="minorEastAsia" w:hAnsiTheme="minorHAnsi" w:cstheme="minorBidi"/>
                <w:noProof/>
                <w:sz w:val="22"/>
                <w:szCs w:val="22"/>
                <w:lang w:val="fr-FR" w:eastAsia="fr-FR"/>
              </w:rPr>
            </w:rPrChange>
          </w:rPr>
          <w:tab/>
        </w:r>
        <w:r>
          <w:rPr>
            <w:noProof/>
          </w:rPr>
          <w:t>Setup for terminals</w:t>
        </w:r>
        <w:r>
          <w:rPr>
            <w:noProof/>
          </w:rPr>
          <w:tab/>
        </w:r>
        <w:r>
          <w:rPr>
            <w:noProof/>
          </w:rPr>
          <w:fldChar w:fldCharType="begin"/>
        </w:r>
        <w:r>
          <w:rPr>
            <w:noProof/>
          </w:rPr>
          <w:instrText xml:space="preserve"> PAGEREF _Toc157617515 \h </w:instrText>
        </w:r>
      </w:ins>
      <w:r>
        <w:rPr>
          <w:noProof/>
        </w:rPr>
      </w:r>
      <w:r>
        <w:rPr>
          <w:noProof/>
        </w:rPr>
        <w:fldChar w:fldCharType="separate"/>
      </w:r>
      <w:ins w:id="115" w:author="Auteur">
        <w:r>
          <w:rPr>
            <w:noProof/>
          </w:rPr>
          <w:t>9</w:t>
        </w:r>
        <w:r>
          <w:rPr>
            <w:noProof/>
          </w:rPr>
          <w:fldChar w:fldCharType="end"/>
        </w:r>
      </w:ins>
    </w:p>
    <w:p w14:paraId="1C473321" w14:textId="35783858" w:rsidR="00483C83" w:rsidRPr="00483C83" w:rsidRDefault="00483C83">
      <w:pPr>
        <w:pStyle w:val="TM2"/>
        <w:rPr>
          <w:ins w:id="116" w:author="Auteur"/>
          <w:rFonts w:asciiTheme="minorHAnsi" w:eastAsiaTheme="minorEastAsia" w:hAnsiTheme="minorHAnsi" w:cstheme="minorBidi"/>
          <w:noProof/>
          <w:sz w:val="22"/>
          <w:szCs w:val="22"/>
          <w:lang w:eastAsia="fr-FR"/>
          <w:rPrChange w:id="117" w:author="Auteur">
            <w:rPr>
              <w:ins w:id="118" w:author="Auteur"/>
              <w:rFonts w:asciiTheme="minorHAnsi" w:eastAsiaTheme="minorEastAsia" w:hAnsiTheme="minorHAnsi" w:cstheme="minorBidi"/>
              <w:noProof/>
              <w:sz w:val="22"/>
              <w:szCs w:val="22"/>
              <w:lang w:val="fr-FR" w:eastAsia="fr-FR"/>
            </w:rPr>
          </w:rPrChange>
        </w:rPr>
      </w:pPr>
      <w:ins w:id="119" w:author="Auteur">
        <w:r>
          <w:rPr>
            <w:noProof/>
          </w:rPr>
          <w:t>5.3</w:t>
        </w:r>
        <w:r w:rsidRPr="00483C83">
          <w:rPr>
            <w:rFonts w:asciiTheme="minorHAnsi" w:eastAsiaTheme="minorEastAsia" w:hAnsiTheme="minorHAnsi" w:cstheme="minorBidi"/>
            <w:noProof/>
            <w:sz w:val="22"/>
            <w:szCs w:val="22"/>
            <w:lang w:eastAsia="fr-FR"/>
            <w:rPrChange w:id="120" w:author="Auteur">
              <w:rPr>
                <w:rFonts w:asciiTheme="minorHAnsi" w:eastAsiaTheme="minorEastAsia" w:hAnsiTheme="minorHAnsi" w:cstheme="minorBidi"/>
                <w:noProof/>
                <w:sz w:val="22"/>
                <w:szCs w:val="22"/>
                <w:lang w:val="fr-FR" w:eastAsia="fr-FR"/>
              </w:rPr>
            </w:rPrChange>
          </w:rPr>
          <w:tab/>
        </w:r>
        <w:r>
          <w:rPr>
            <w:noProof/>
          </w:rPr>
          <w:t>Setup of the electrical interfaces of test equipment</w:t>
        </w:r>
        <w:r>
          <w:rPr>
            <w:noProof/>
          </w:rPr>
          <w:tab/>
        </w:r>
        <w:r>
          <w:rPr>
            <w:noProof/>
          </w:rPr>
          <w:fldChar w:fldCharType="begin"/>
        </w:r>
        <w:r>
          <w:rPr>
            <w:noProof/>
          </w:rPr>
          <w:instrText xml:space="preserve"> PAGEREF _Toc157617516 \h </w:instrText>
        </w:r>
      </w:ins>
      <w:r>
        <w:rPr>
          <w:noProof/>
        </w:rPr>
      </w:r>
      <w:r>
        <w:rPr>
          <w:noProof/>
        </w:rPr>
        <w:fldChar w:fldCharType="separate"/>
      </w:r>
      <w:ins w:id="121" w:author="Auteur">
        <w:r>
          <w:rPr>
            <w:noProof/>
          </w:rPr>
          <w:t>9</w:t>
        </w:r>
        <w:r>
          <w:rPr>
            <w:noProof/>
          </w:rPr>
          <w:fldChar w:fldCharType="end"/>
        </w:r>
      </w:ins>
    </w:p>
    <w:p w14:paraId="72814BC8" w14:textId="1ABC4ACC" w:rsidR="00483C83" w:rsidRPr="00483C83" w:rsidRDefault="00483C83">
      <w:pPr>
        <w:pStyle w:val="TM2"/>
        <w:rPr>
          <w:ins w:id="122" w:author="Auteur"/>
          <w:rFonts w:asciiTheme="minorHAnsi" w:eastAsiaTheme="minorEastAsia" w:hAnsiTheme="minorHAnsi" w:cstheme="minorBidi"/>
          <w:noProof/>
          <w:sz w:val="22"/>
          <w:szCs w:val="22"/>
          <w:lang w:eastAsia="fr-FR"/>
          <w:rPrChange w:id="123" w:author="Auteur">
            <w:rPr>
              <w:ins w:id="124" w:author="Auteur"/>
              <w:rFonts w:asciiTheme="minorHAnsi" w:eastAsiaTheme="minorEastAsia" w:hAnsiTheme="minorHAnsi" w:cstheme="minorBidi"/>
              <w:noProof/>
              <w:sz w:val="22"/>
              <w:szCs w:val="22"/>
              <w:lang w:val="fr-FR" w:eastAsia="fr-FR"/>
            </w:rPr>
          </w:rPrChange>
        </w:rPr>
      </w:pPr>
      <w:ins w:id="125" w:author="Auteur">
        <w:r>
          <w:rPr>
            <w:noProof/>
          </w:rPr>
          <w:t>5.4</w:t>
        </w:r>
        <w:r w:rsidRPr="00483C83">
          <w:rPr>
            <w:rFonts w:asciiTheme="minorHAnsi" w:eastAsiaTheme="minorEastAsia" w:hAnsiTheme="minorHAnsi" w:cstheme="minorBidi"/>
            <w:noProof/>
            <w:sz w:val="22"/>
            <w:szCs w:val="22"/>
            <w:lang w:eastAsia="fr-FR"/>
            <w:rPrChange w:id="126" w:author="Auteur">
              <w:rPr>
                <w:rFonts w:asciiTheme="minorHAnsi" w:eastAsiaTheme="minorEastAsia" w:hAnsiTheme="minorHAnsi" w:cstheme="minorBidi"/>
                <w:noProof/>
                <w:sz w:val="22"/>
                <w:szCs w:val="22"/>
                <w:lang w:val="fr-FR" w:eastAsia="fr-FR"/>
              </w:rPr>
            </w:rPrChange>
          </w:rPr>
          <w:tab/>
        </w:r>
        <w:r>
          <w:rPr>
            <w:noProof/>
          </w:rPr>
          <w:t>Accuracy of test equipment</w:t>
        </w:r>
        <w:r>
          <w:rPr>
            <w:noProof/>
          </w:rPr>
          <w:tab/>
        </w:r>
        <w:r>
          <w:rPr>
            <w:noProof/>
          </w:rPr>
          <w:fldChar w:fldCharType="begin"/>
        </w:r>
        <w:r>
          <w:rPr>
            <w:noProof/>
          </w:rPr>
          <w:instrText xml:space="preserve"> PAGEREF _Toc157617517 \h </w:instrText>
        </w:r>
      </w:ins>
      <w:r>
        <w:rPr>
          <w:noProof/>
        </w:rPr>
      </w:r>
      <w:r>
        <w:rPr>
          <w:noProof/>
        </w:rPr>
        <w:fldChar w:fldCharType="separate"/>
      </w:r>
      <w:ins w:id="127" w:author="Auteur">
        <w:r>
          <w:rPr>
            <w:noProof/>
          </w:rPr>
          <w:t>9</w:t>
        </w:r>
        <w:r>
          <w:rPr>
            <w:noProof/>
          </w:rPr>
          <w:fldChar w:fldCharType="end"/>
        </w:r>
      </w:ins>
    </w:p>
    <w:p w14:paraId="65452CD8" w14:textId="3A59DF91" w:rsidR="00483C83" w:rsidRPr="00483C83" w:rsidRDefault="00483C83">
      <w:pPr>
        <w:pStyle w:val="TM2"/>
        <w:rPr>
          <w:ins w:id="128" w:author="Auteur"/>
          <w:rFonts w:asciiTheme="minorHAnsi" w:eastAsiaTheme="minorEastAsia" w:hAnsiTheme="minorHAnsi" w:cstheme="minorBidi"/>
          <w:noProof/>
          <w:sz w:val="22"/>
          <w:szCs w:val="22"/>
          <w:lang w:eastAsia="fr-FR"/>
          <w:rPrChange w:id="129" w:author="Auteur">
            <w:rPr>
              <w:ins w:id="130" w:author="Auteur"/>
              <w:rFonts w:asciiTheme="minorHAnsi" w:eastAsiaTheme="minorEastAsia" w:hAnsiTheme="minorHAnsi" w:cstheme="minorBidi"/>
              <w:noProof/>
              <w:sz w:val="22"/>
              <w:szCs w:val="22"/>
              <w:lang w:val="fr-FR" w:eastAsia="fr-FR"/>
            </w:rPr>
          </w:rPrChange>
        </w:rPr>
      </w:pPr>
      <w:ins w:id="131" w:author="Auteur">
        <w:r>
          <w:rPr>
            <w:noProof/>
          </w:rPr>
          <w:t>5.5</w:t>
        </w:r>
        <w:r w:rsidRPr="00483C83">
          <w:rPr>
            <w:rFonts w:asciiTheme="minorHAnsi" w:eastAsiaTheme="minorEastAsia" w:hAnsiTheme="minorHAnsi" w:cstheme="minorBidi"/>
            <w:noProof/>
            <w:sz w:val="22"/>
            <w:szCs w:val="22"/>
            <w:lang w:eastAsia="fr-FR"/>
            <w:rPrChange w:id="132" w:author="Auteur">
              <w:rPr>
                <w:rFonts w:asciiTheme="minorHAnsi" w:eastAsiaTheme="minorEastAsia" w:hAnsiTheme="minorHAnsi" w:cstheme="minorBidi"/>
                <w:noProof/>
                <w:sz w:val="22"/>
                <w:szCs w:val="22"/>
                <w:lang w:val="fr-FR" w:eastAsia="fr-FR"/>
              </w:rPr>
            </w:rPrChange>
          </w:rPr>
          <w:tab/>
        </w:r>
        <w:r>
          <w:rPr>
            <w:noProof/>
          </w:rPr>
          <w:t>[Test signals]</w:t>
        </w:r>
        <w:r>
          <w:rPr>
            <w:noProof/>
          </w:rPr>
          <w:tab/>
        </w:r>
        <w:r>
          <w:rPr>
            <w:noProof/>
          </w:rPr>
          <w:fldChar w:fldCharType="begin"/>
        </w:r>
        <w:r>
          <w:rPr>
            <w:noProof/>
          </w:rPr>
          <w:instrText xml:space="preserve"> PAGEREF _Toc157617518 \h </w:instrText>
        </w:r>
      </w:ins>
      <w:r>
        <w:rPr>
          <w:noProof/>
        </w:rPr>
      </w:r>
      <w:r>
        <w:rPr>
          <w:noProof/>
        </w:rPr>
        <w:fldChar w:fldCharType="separate"/>
      </w:r>
      <w:ins w:id="133" w:author="Auteur">
        <w:r>
          <w:rPr>
            <w:noProof/>
          </w:rPr>
          <w:t>10</w:t>
        </w:r>
        <w:r>
          <w:rPr>
            <w:noProof/>
          </w:rPr>
          <w:fldChar w:fldCharType="end"/>
        </w:r>
      </w:ins>
    </w:p>
    <w:p w14:paraId="29D6379B" w14:textId="0BCF0200" w:rsidR="00483C83" w:rsidRPr="00483C83" w:rsidRDefault="00483C83">
      <w:pPr>
        <w:pStyle w:val="TM2"/>
        <w:rPr>
          <w:ins w:id="134" w:author="Auteur"/>
          <w:rFonts w:asciiTheme="minorHAnsi" w:eastAsiaTheme="minorEastAsia" w:hAnsiTheme="minorHAnsi" w:cstheme="minorBidi"/>
          <w:noProof/>
          <w:sz w:val="22"/>
          <w:szCs w:val="22"/>
          <w:lang w:eastAsia="fr-FR"/>
          <w:rPrChange w:id="135" w:author="Auteur">
            <w:rPr>
              <w:ins w:id="136" w:author="Auteur"/>
              <w:rFonts w:asciiTheme="minorHAnsi" w:eastAsiaTheme="minorEastAsia" w:hAnsiTheme="minorHAnsi" w:cstheme="minorBidi"/>
              <w:noProof/>
              <w:sz w:val="22"/>
              <w:szCs w:val="22"/>
              <w:lang w:val="fr-FR" w:eastAsia="fr-FR"/>
            </w:rPr>
          </w:rPrChange>
        </w:rPr>
      </w:pPr>
      <w:ins w:id="137" w:author="Auteur">
        <w:r>
          <w:rPr>
            <w:noProof/>
          </w:rPr>
          <w:t>5.6</w:t>
        </w:r>
        <w:r w:rsidRPr="00483C83">
          <w:rPr>
            <w:rFonts w:asciiTheme="minorHAnsi" w:eastAsiaTheme="minorEastAsia" w:hAnsiTheme="minorHAnsi" w:cstheme="minorBidi"/>
            <w:noProof/>
            <w:sz w:val="22"/>
            <w:szCs w:val="22"/>
            <w:lang w:eastAsia="fr-FR"/>
            <w:rPrChange w:id="138" w:author="Auteur">
              <w:rPr>
                <w:rFonts w:asciiTheme="minorHAnsi" w:eastAsiaTheme="minorEastAsia" w:hAnsiTheme="minorHAnsi" w:cstheme="minorBidi"/>
                <w:noProof/>
                <w:sz w:val="22"/>
                <w:szCs w:val="22"/>
                <w:lang w:val="fr-FR" w:eastAsia="fr-FR"/>
              </w:rPr>
            </w:rPrChange>
          </w:rPr>
          <w:tab/>
        </w:r>
        <w:r>
          <w:rPr>
            <w:noProof/>
          </w:rPr>
          <w:t>[Environmental conditions]</w:t>
        </w:r>
        <w:r>
          <w:rPr>
            <w:noProof/>
          </w:rPr>
          <w:tab/>
        </w:r>
        <w:r>
          <w:rPr>
            <w:noProof/>
          </w:rPr>
          <w:fldChar w:fldCharType="begin"/>
        </w:r>
        <w:r>
          <w:rPr>
            <w:noProof/>
          </w:rPr>
          <w:instrText xml:space="preserve"> PAGEREF _Toc157617519 \h </w:instrText>
        </w:r>
      </w:ins>
      <w:r>
        <w:rPr>
          <w:noProof/>
        </w:rPr>
      </w:r>
      <w:r>
        <w:rPr>
          <w:noProof/>
        </w:rPr>
        <w:fldChar w:fldCharType="separate"/>
      </w:r>
      <w:ins w:id="139" w:author="Auteur">
        <w:r>
          <w:rPr>
            <w:noProof/>
          </w:rPr>
          <w:t>10</w:t>
        </w:r>
        <w:r>
          <w:rPr>
            <w:noProof/>
          </w:rPr>
          <w:fldChar w:fldCharType="end"/>
        </w:r>
      </w:ins>
    </w:p>
    <w:p w14:paraId="1A2006AF" w14:textId="51BE730B" w:rsidR="00483C83" w:rsidRPr="00483C83" w:rsidRDefault="00483C83">
      <w:pPr>
        <w:pStyle w:val="TM2"/>
        <w:rPr>
          <w:ins w:id="140" w:author="Auteur"/>
          <w:rFonts w:asciiTheme="minorHAnsi" w:eastAsiaTheme="minorEastAsia" w:hAnsiTheme="minorHAnsi" w:cstheme="minorBidi"/>
          <w:noProof/>
          <w:sz w:val="22"/>
          <w:szCs w:val="22"/>
          <w:lang w:eastAsia="fr-FR"/>
          <w:rPrChange w:id="141" w:author="Auteur">
            <w:rPr>
              <w:ins w:id="142" w:author="Auteur"/>
              <w:rFonts w:asciiTheme="minorHAnsi" w:eastAsiaTheme="minorEastAsia" w:hAnsiTheme="minorHAnsi" w:cstheme="minorBidi"/>
              <w:noProof/>
              <w:sz w:val="22"/>
              <w:szCs w:val="22"/>
              <w:lang w:val="fr-FR" w:eastAsia="fr-FR"/>
            </w:rPr>
          </w:rPrChange>
        </w:rPr>
      </w:pPr>
      <w:ins w:id="143" w:author="Auteur">
        <w:r>
          <w:rPr>
            <w:noProof/>
          </w:rPr>
          <w:t>5.7</w:t>
        </w:r>
        <w:r w:rsidRPr="00483C83">
          <w:rPr>
            <w:rFonts w:asciiTheme="minorHAnsi" w:eastAsiaTheme="minorEastAsia" w:hAnsiTheme="minorHAnsi" w:cstheme="minorBidi"/>
            <w:noProof/>
            <w:sz w:val="22"/>
            <w:szCs w:val="22"/>
            <w:lang w:eastAsia="fr-FR"/>
            <w:rPrChange w:id="144" w:author="Auteur">
              <w:rPr>
                <w:rFonts w:asciiTheme="minorHAnsi" w:eastAsiaTheme="minorEastAsia" w:hAnsiTheme="minorHAnsi" w:cstheme="minorBidi"/>
                <w:noProof/>
                <w:sz w:val="22"/>
                <w:szCs w:val="22"/>
                <w:lang w:val="fr-FR" w:eastAsia="fr-FR"/>
              </w:rPr>
            </w:rPrChange>
          </w:rPr>
          <w:tab/>
        </w:r>
        <w:r>
          <w:rPr>
            <w:noProof/>
          </w:rPr>
          <w:t>System simulator conditions</w:t>
        </w:r>
        <w:r>
          <w:rPr>
            <w:noProof/>
          </w:rPr>
          <w:tab/>
        </w:r>
        <w:r>
          <w:rPr>
            <w:noProof/>
          </w:rPr>
          <w:fldChar w:fldCharType="begin"/>
        </w:r>
        <w:r>
          <w:rPr>
            <w:noProof/>
          </w:rPr>
          <w:instrText xml:space="preserve"> PAGEREF _Toc157617520 \h </w:instrText>
        </w:r>
      </w:ins>
      <w:r>
        <w:rPr>
          <w:noProof/>
        </w:rPr>
      </w:r>
      <w:r>
        <w:rPr>
          <w:noProof/>
        </w:rPr>
        <w:fldChar w:fldCharType="separate"/>
      </w:r>
      <w:ins w:id="145" w:author="Auteur">
        <w:r>
          <w:rPr>
            <w:noProof/>
          </w:rPr>
          <w:t>10</w:t>
        </w:r>
        <w:r>
          <w:rPr>
            <w:noProof/>
          </w:rPr>
          <w:fldChar w:fldCharType="end"/>
        </w:r>
      </w:ins>
    </w:p>
    <w:p w14:paraId="59AD2517" w14:textId="00AD0AA0" w:rsidR="00483C83" w:rsidRPr="00483C83" w:rsidRDefault="00483C83">
      <w:pPr>
        <w:pStyle w:val="TM1"/>
        <w:rPr>
          <w:ins w:id="146" w:author="Auteur"/>
          <w:rFonts w:asciiTheme="minorHAnsi" w:eastAsiaTheme="minorEastAsia" w:hAnsiTheme="minorHAnsi" w:cstheme="minorBidi"/>
          <w:noProof/>
          <w:szCs w:val="22"/>
          <w:lang w:eastAsia="fr-FR"/>
          <w:rPrChange w:id="147" w:author="Auteur">
            <w:rPr>
              <w:ins w:id="148" w:author="Auteur"/>
              <w:rFonts w:asciiTheme="minorHAnsi" w:eastAsiaTheme="minorEastAsia" w:hAnsiTheme="minorHAnsi" w:cstheme="minorBidi"/>
              <w:noProof/>
              <w:szCs w:val="22"/>
              <w:lang w:val="fr-FR" w:eastAsia="fr-FR"/>
            </w:rPr>
          </w:rPrChange>
        </w:rPr>
      </w:pPr>
      <w:ins w:id="149" w:author="Auteur">
        <w:r>
          <w:rPr>
            <w:noProof/>
          </w:rPr>
          <w:t>6</w:t>
        </w:r>
        <w:r w:rsidRPr="00483C83">
          <w:rPr>
            <w:rFonts w:asciiTheme="minorHAnsi" w:eastAsiaTheme="minorEastAsia" w:hAnsiTheme="minorHAnsi" w:cstheme="minorBidi"/>
            <w:noProof/>
            <w:szCs w:val="22"/>
            <w:lang w:eastAsia="fr-FR"/>
            <w:rPrChange w:id="150" w:author="Auteur">
              <w:rPr>
                <w:rFonts w:asciiTheme="minorHAnsi" w:eastAsiaTheme="minorEastAsia" w:hAnsiTheme="minorHAnsi" w:cstheme="minorBidi"/>
                <w:noProof/>
                <w:szCs w:val="22"/>
                <w:lang w:val="fr-FR" w:eastAsia="fr-FR"/>
              </w:rPr>
            </w:rPrChange>
          </w:rPr>
          <w:tab/>
        </w:r>
        <w:r>
          <w:rPr>
            <w:noProof/>
          </w:rPr>
          <w:t>RTP Payload Format Conformance for AMR</w:t>
        </w:r>
        <w:r>
          <w:rPr>
            <w:noProof/>
          </w:rPr>
          <w:tab/>
        </w:r>
        <w:r>
          <w:rPr>
            <w:noProof/>
          </w:rPr>
          <w:fldChar w:fldCharType="begin"/>
        </w:r>
        <w:r>
          <w:rPr>
            <w:noProof/>
          </w:rPr>
          <w:instrText xml:space="preserve"> PAGEREF _Toc157617521 \h </w:instrText>
        </w:r>
      </w:ins>
      <w:r>
        <w:rPr>
          <w:noProof/>
        </w:rPr>
      </w:r>
      <w:r>
        <w:rPr>
          <w:noProof/>
        </w:rPr>
        <w:fldChar w:fldCharType="separate"/>
      </w:r>
      <w:ins w:id="151" w:author="Auteur">
        <w:r>
          <w:rPr>
            <w:noProof/>
          </w:rPr>
          <w:t>10</w:t>
        </w:r>
        <w:r>
          <w:rPr>
            <w:noProof/>
          </w:rPr>
          <w:fldChar w:fldCharType="end"/>
        </w:r>
      </w:ins>
    </w:p>
    <w:p w14:paraId="6274C210" w14:textId="56B34DD4" w:rsidR="00483C83" w:rsidRPr="00483C83" w:rsidRDefault="00483C83">
      <w:pPr>
        <w:pStyle w:val="TM2"/>
        <w:rPr>
          <w:ins w:id="152" w:author="Auteur"/>
          <w:rFonts w:asciiTheme="minorHAnsi" w:eastAsiaTheme="minorEastAsia" w:hAnsiTheme="minorHAnsi" w:cstheme="minorBidi"/>
          <w:noProof/>
          <w:sz w:val="22"/>
          <w:szCs w:val="22"/>
          <w:lang w:eastAsia="fr-FR"/>
          <w:rPrChange w:id="153" w:author="Auteur">
            <w:rPr>
              <w:ins w:id="154" w:author="Auteur"/>
              <w:rFonts w:asciiTheme="minorHAnsi" w:eastAsiaTheme="minorEastAsia" w:hAnsiTheme="minorHAnsi" w:cstheme="minorBidi"/>
              <w:noProof/>
              <w:sz w:val="22"/>
              <w:szCs w:val="22"/>
              <w:lang w:val="fr-FR" w:eastAsia="fr-FR"/>
            </w:rPr>
          </w:rPrChange>
        </w:rPr>
      </w:pPr>
      <w:ins w:id="155" w:author="Auteur">
        <w:r>
          <w:rPr>
            <w:noProof/>
          </w:rPr>
          <w:t>6.1</w:t>
        </w:r>
        <w:r w:rsidRPr="00483C83">
          <w:rPr>
            <w:rFonts w:asciiTheme="minorHAnsi" w:eastAsiaTheme="minorEastAsia" w:hAnsiTheme="minorHAnsi" w:cstheme="minorBidi"/>
            <w:noProof/>
            <w:sz w:val="22"/>
            <w:szCs w:val="22"/>
            <w:lang w:eastAsia="fr-FR"/>
            <w:rPrChange w:id="156" w:author="Auteur">
              <w:rPr>
                <w:rFonts w:asciiTheme="minorHAnsi" w:eastAsiaTheme="minorEastAsia" w:hAnsiTheme="minorHAnsi" w:cstheme="minorBidi"/>
                <w:noProof/>
                <w:sz w:val="22"/>
                <w:szCs w:val="22"/>
                <w:lang w:val="fr-FR" w:eastAsia="fr-FR"/>
              </w:rPr>
            </w:rPrChange>
          </w:rPr>
          <w:tab/>
        </w:r>
        <w:r>
          <w:rPr>
            <w:noProof/>
          </w:rPr>
          <w:t>Applicability</w:t>
        </w:r>
        <w:r>
          <w:rPr>
            <w:noProof/>
          </w:rPr>
          <w:tab/>
        </w:r>
        <w:r>
          <w:rPr>
            <w:noProof/>
          </w:rPr>
          <w:fldChar w:fldCharType="begin"/>
        </w:r>
        <w:r>
          <w:rPr>
            <w:noProof/>
          </w:rPr>
          <w:instrText xml:space="preserve"> PAGEREF _Toc157617522 \h </w:instrText>
        </w:r>
      </w:ins>
      <w:r>
        <w:rPr>
          <w:noProof/>
        </w:rPr>
      </w:r>
      <w:r>
        <w:rPr>
          <w:noProof/>
        </w:rPr>
        <w:fldChar w:fldCharType="separate"/>
      </w:r>
      <w:ins w:id="157" w:author="Auteur">
        <w:r>
          <w:rPr>
            <w:noProof/>
          </w:rPr>
          <w:t>10</w:t>
        </w:r>
        <w:r>
          <w:rPr>
            <w:noProof/>
          </w:rPr>
          <w:fldChar w:fldCharType="end"/>
        </w:r>
      </w:ins>
    </w:p>
    <w:p w14:paraId="3445D06E" w14:textId="6511C910" w:rsidR="00483C83" w:rsidRPr="00483C83" w:rsidRDefault="00483C83">
      <w:pPr>
        <w:pStyle w:val="TM2"/>
        <w:rPr>
          <w:ins w:id="158" w:author="Auteur"/>
          <w:rFonts w:asciiTheme="minorHAnsi" w:eastAsiaTheme="minorEastAsia" w:hAnsiTheme="minorHAnsi" w:cstheme="minorBidi"/>
          <w:noProof/>
          <w:sz w:val="22"/>
          <w:szCs w:val="22"/>
          <w:lang w:eastAsia="fr-FR"/>
          <w:rPrChange w:id="159" w:author="Auteur">
            <w:rPr>
              <w:ins w:id="160" w:author="Auteur"/>
              <w:rFonts w:asciiTheme="minorHAnsi" w:eastAsiaTheme="minorEastAsia" w:hAnsiTheme="minorHAnsi" w:cstheme="minorBidi"/>
              <w:noProof/>
              <w:sz w:val="22"/>
              <w:szCs w:val="22"/>
              <w:lang w:val="fr-FR" w:eastAsia="fr-FR"/>
            </w:rPr>
          </w:rPrChange>
        </w:rPr>
      </w:pPr>
      <w:ins w:id="161" w:author="Auteur">
        <w:r>
          <w:rPr>
            <w:noProof/>
          </w:rPr>
          <w:t>6.2</w:t>
        </w:r>
        <w:r w:rsidRPr="00483C83">
          <w:rPr>
            <w:rFonts w:asciiTheme="minorHAnsi" w:eastAsiaTheme="minorEastAsia" w:hAnsiTheme="minorHAnsi" w:cstheme="minorBidi"/>
            <w:noProof/>
            <w:sz w:val="22"/>
            <w:szCs w:val="22"/>
            <w:lang w:eastAsia="fr-FR"/>
            <w:rPrChange w:id="162" w:author="Auteur">
              <w:rPr>
                <w:rFonts w:asciiTheme="minorHAnsi" w:eastAsiaTheme="minorEastAsia" w:hAnsiTheme="minorHAnsi" w:cstheme="minorBidi"/>
                <w:noProof/>
                <w:sz w:val="22"/>
                <w:szCs w:val="22"/>
                <w:lang w:val="fr-FR" w:eastAsia="fr-FR"/>
              </w:rPr>
            </w:rPrChange>
          </w:rPr>
          <w:tab/>
        </w:r>
        <w:r>
          <w:rPr>
            <w:noProof/>
          </w:rPr>
          <w:t>SDP tests</w:t>
        </w:r>
        <w:r>
          <w:rPr>
            <w:noProof/>
          </w:rPr>
          <w:tab/>
        </w:r>
        <w:r>
          <w:rPr>
            <w:noProof/>
          </w:rPr>
          <w:fldChar w:fldCharType="begin"/>
        </w:r>
        <w:r>
          <w:rPr>
            <w:noProof/>
          </w:rPr>
          <w:instrText xml:space="preserve"> PAGEREF _Toc157617523 \h </w:instrText>
        </w:r>
      </w:ins>
      <w:r>
        <w:rPr>
          <w:noProof/>
        </w:rPr>
      </w:r>
      <w:r>
        <w:rPr>
          <w:noProof/>
        </w:rPr>
        <w:fldChar w:fldCharType="separate"/>
      </w:r>
      <w:ins w:id="163" w:author="Auteur">
        <w:r>
          <w:rPr>
            <w:noProof/>
          </w:rPr>
          <w:t>10</w:t>
        </w:r>
        <w:r>
          <w:rPr>
            <w:noProof/>
          </w:rPr>
          <w:fldChar w:fldCharType="end"/>
        </w:r>
      </w:ins>
    </w:p>
    <w:p w14:paraId="7559E606" w14:textId="067A78BF" w:rsidR="00483C83" w:rsidRPr="00483C83" w:rsidRDefault="00483C83">
      <w:pPr>
        <w:pStyle w:val="TM3"/>
        <w:rPr>
          <w:ins w:id="164" w:author="Auteur"/>
          <w:rFonts w:asciiTheme="minorHAnsi" w:eastAsiaTheme="minorEastAsia" w:hAnsiTheme="minorHAnsi" w:cstheme="minorBidi"/>
          <w:noProof/>
          <w:sz w:val="22"/>
          <w:szCs w:val="22"/>
          <w:lang w:eastAsia="fr-FR"/>
          <w:rPrChange w:id="165" w:author="Auteur">
            <w:rPr>
              <w:ins w:id="166" w:author="Auteur"/>
              <w:rFonts w:asciiTheme="minorHAnsi" w:eastAsiaTheme="minorEastAsia" w:hAnsiTheme="minorHAnsi" w:cstheme="minorBidi"/>
              <w:noProof/>
              <w:sz w:val="22"/>
              <w:szCs w:val="22"/>
              <w:lang w:val="fr-FR" w:eastAsia="fr-FR"/>
            </w:rPr>
          </w:rPrChange>
        </w:rPr>
      </w:pPr>
      <w:ins w:id="167" w:author="Auteur">
        <w:r w:rsidRPr="00CA13E3">
          <w:rPr>
            <w:noProof/>
            <w:lang w:val="en-US"/>
          </w:rPr>
          <w:t>6.2.1</w:t>
        </w:r>
        <w:r w:rsidRPr="00483C83">
          <w:rPr>
            <w:rFonts w:asciiTheme="minorHAnsi" w:eastAsiaTheme="minorEastAsia" w:hAnsiTheme="minorHAnsi" w:cstheme="minorBidi"/>
            <w:noProof/>
            <w:sz w:val="22"/>
            <w:szCs w:val="22"/>
            <w:lang w:eastAsia="fr-FR"/>
            <w:rPrChange w:id="168" w:author="Auteur">
              <w:rPr>
                <w:rFonts w:asciiTheme="minorHAnsi" w:eastAsiaTheme="minorEastAsia" w:hAnsiTheme="minorHAnsi" w:cstheme="minorBidi"/>
                <w:noProof/>
                <w:sz w:val="22"/>
                <w:szCs w:val="22"/>
                <w:lang w:val="fr-FR" w:eastAsia="fr-FR"/>
              </w:rPr>
            </w:rPrChange>
          </w:rPr>
          <w:tab/>
        </w:r>
        <w:r w:rsidRPr="00CA13E3">
          <w:rPr>
            <w:noProof/>
            <w:lang w:val="en-US"/>
          </w:rPr>
          <w:t>MO call</w:t>
        </w:r>
        <w:r>
          <w:rPr>
            <w:noProof/>
          </w:rPr>
          <w:tab/>
        </w:r>
        <w:r>
          <w:rPr>
            <w:noProof/>
          </w:rPr>
          <w:fldChar w:fldCharType="begin"/>
        </w:r>
        <w:r>
          <w:rPr>
            <w:noProof/>
          </w:rPr>
          <w:instrText xml:space="preserve"> PAGEREF _Toc157617524 \h </w:instrText>
        </w:r>
      </w:ins>
      <w:r>
        <w:rPr>
          <w:noProof/>
        </w:rPr>
      </w:r>
      <w:r>
        <w:rPr>
          <w:noProof/>
        </w:rPr>
        <w:fldChar w:fldCharType="separate"/>
      </w:r>
      <w:ins w:id="169" w:author="Auteur">
        <w:r>
          <w:rPr>
            <w:noProof/>
          </w:rPr>
          <w:t>10</w:t>
        </w:r>
        <w:r>
          <w:rPr>
            <w:noProof/>
          </w:rPr>
          <w:fldChar w:fldCharType="end"/>
        </w:r>
      </w:ins>
    </w:p>
    <w:p w14:paraId="14DA5AC2" w14:textId="36DA1798" w:rsidR="00483C83" w:rsidRPr="00483C83" w:rsidRDefault="00483C83">
      <w:pPr>
        <w:pStyle w:val="TM3"/>
        <w:rPr>
          <w:ins w:id="170" w:author="Auteur"/>
          <w:rFonts w:asciiTheme="minorHAnsi" w:eastAsiaTheme="minorEastAsia" w:hAnsiTheme="minorHAnsi" w:cstheme="minorBidi"/>
          <w:noProof/>
          <w:sz w:val="22"/>
          <w:szCs w:val="22"/>
          <w:lang w:eastAsia="fr-FR"/>
          <w:rPrChange w:id="171" w:author="Auteur">
            <w:rPr>
              <w:ins w:id="172" w:author="Auteur"/>
              <w:rFonts w:asciiTheme="minorHAnsi" w:eastAsiaTheme="minorEastAsia" w:hAnsiTheme="minorHAnsi" w:cstheme="minorBidi"/>
              <w:noProof/>
              <w:sz w:val="22"/>
              <w:szCs w:val="22"/>
              <w:lang w:val="fr-FR" w:eastAsia="fr-FR"/>
            </w:rPr>
          </w:rPrChange>
        </w:rPr>
      </w:pPr>
      <w:ins w:id="173" w:author="Auteur">
        <w:r w:rsidRPr="00CA13E3">
          <w:rPr>
            <w:noProof/>
            <w:lang w:val="en-US"/>
          </w:rPr>
          <w:t>6.2.2</w:t>
        </w:r>
        <w:r w:rsidRPr="00483C83">
          <w:rPr>
            <w:rFonts w:asciiTheme="minorHAnsi" w:eastAsiaTheme="minorEastAsia" w:hAnsiTheme="minorHAnsi" w:cstheme="minorBidi"/>
            <w:noProof/>
            <w:sz w:val="22"/>
            <w:szCs w:val="22"/>
            <w:lang w:eastAsia="fr-FR"/>
            <w:rPrChange w:id="174" w:author="Auteur">
              <w:rPr>
                <w:rFonts w:asciiTheme="minorHAnsi" w:eastAsiaTheme="minorEastAsia" w:hAnsiTheme="minorHAnsi" w:cstheme="minorBidi"/>
                <w:noProof/>
                <w:sz w:val="22"/>
                <w:szCs w:val="22"/>
                <w:lang w:val="fr-FR" w:eastAsia="fr-FR"/>
              </w:rPr>
            </w:rPrChange>
          </w:rPr>
          <w:tab/>
        </w:r>
        <w:r w:rsidRPr="00CA13E3">
          <w:rPr>
            <w:noProof/>
            <w:lang w:val="en-US"/>
          </w:rPr>
          <w:t>MT calls</w:t>
        </w:r>
        <w:r>
          <w:rPr>
            <w:noProof/>
          </w:rPr>
          <w:tab/>
        </w:r>
        <w:r>
          <w:rPr>
            <w:noProof/>
          </w:rPr>
          <w:fldChar w:fldCharType="begin"/>
        </w:r>
        <w:r>
          <w:rPr>
            <w:noProof/>
          </w:rPr>
          <w:instrText xml:space="preserve"> PAGEREF _Toc157617525 \h </w:instrText>
        </w:r>
      </w:ins>
      <w:r>
        <w:rPr>
          <w:noProof/>
        </w:rPr>
      </w:r>
      <w:r>
        <w:rPr>
          <w:noProof/>
        </w:rPr>
        <w:fldChar w:fldCharType="separate"/>
      </w:r>
      <w:ins w:id="175" w:author="Auteur">
        <w:r>
          <w:rPr>
            <w:noProof/>
          </w:rPr>
          <w:t>10</w:t>
        </w:r>
        <w:r>
          <w:rPr>
            <w:noProof/>
          </w:rPr>
          <w:fldChar w:fldCharType="end"/>
        </w:r>
      </w:ins>
    </w:p>
    <w:p w14:paraId="17D89195" w14:textId="102E159F" w:rsidR="00483C83" w:rsidRPr="00483C83" w:rsidRDefault="00483C83">
      <w:pPr>
        <w:pStyle w:val="TM2"/>
        <w:rPr>
          <w:ins w:id="176" w:author="Auteur"/>
          <w:rFonts w:asciiTheme="minorHAnsi" w:eastAsiaTheme="minorEastAsia" w:hAnsiTheme="minorHAnsi" w:cstheme="minorBidi"/>
          <w:noProof/>
          <w:sz w:val="22"/>
          <w:szCs w:val="22"/>
          <w:lang w:eastAsia="fr-FR"/>
          <w:rPrChange w:id="177" w:author="Auteur">
            <w:rPr>
              <w:ins w:id="178" w:author="Auteur"/>
              <w:rFonts w:asciiTheme="minorHAnsi" w:eastAsiaTheme="minorEastAsia" w:hAnsiTheme="minorHAnsi" w:cstheme="minorBidi"/>
              <w:noProof/>
              <w:sz w:val="22"/>
              <w:szCs w:val="22"/>
              <w:lang w:val="fr-FR" w:eastAsia="fr-FR"/>
            </w:rPr>
          </w:rPrChange>
        </w:rPr>
      </w:pPr>
      <w:ins w:id="179" w:author="Auteur">
        <w:r>
          <w:rPr>
            <w:noProof/>
          </w:rPr>
          <w:t>6.3</w:t>
        </w:r>
        <w:r w:rsidRPr="00483C83">
          <w:rPr>
            <w:rFonts w:asciiTheme="minorHAnsi" w:eastAsiaTheme="minorEastAsia" w:hAnsiTheme="minorHAnsi" w:cstheme="minorBidi"/>
            <w:noProof/>
            <w:sz w:val="22"/>
            <w:szCs w:val="22"/>
            <w:lang w:eastAsia="fr-FR"/>
            <w:rPrChange w:id="180" w:author="Auteur">
              <w:rPr>
                <w:rFonts w:asciiTheme="minorHAnsi" w:eastAsiaTheme="minorEastAsia" w:hAnsiTheme="minorHAnsi" w:cstheme="minorBidi"/>
                <w:noProof/>
                <w:sz w:val="22"/>
                <w:szCs w:val="22"/>
                <w:lang w:val="fr-FR" w:eastAsia="fr-FR"/>
              </w:rPr>
            </w:rPrChange>
          </w:rPr>
          <w:tab/>
        </w:r>
        <w:r>
          <w:rPr>
            <w:noProof/>
          </w:rPr>
          <w:t>RTP tests</w:t>
        </w:r>
        <w:r>
          <w:rPr>
            <w:noProof/>
          </w:rPr>
          <w:tab/>
        </w:r>
        <w:r>
          <w:rPr>
            <w:noProof/>
          </w:rPr>
          <w:fldChar w:fldCharType="begin"/>
        </w:r>
        <w:r>
          <w:rPr>
            <w:noProof/>
          </w:rPr>
          <w:instrText xml:space="preserve"> PAGEREF _Toc157617526 \h </w:instrText>
        </w:r>
      </w:ins>
      <w:r>
        <w:rPr>
          <w:noProof/>
        </w:rPr>
      </w:r>
      <w:r>
        <w:rPr>
          <w:noProof/>
        </w:rPr>
        <w:fldChar w:fldCharType="separate"/>
      </w:r>
      <w:ins w:id="181" w:author="Auteur">
        <w:r>
          <w:rPr>
            <w:noProof/>
          </w:rPr>
          <w:t>12</w:t>
        </w:r>
        <w:r>
          <w:rPr>
            <w:noProof/>
          </w:rPr>
          <w:fldChar w:fldCharType="end"/>
        </w:r>
      </w:ins>
    </w:p>
    <w:p w14:paraId="6A55B115" w14:textId="46E30877" w:rsidR="00483C83" w:rsidRPr="00483C83" w:rsidRDefault="00483C83">
      <w:pPr>
        <w:pStyle w:val="TM3"/>
        <w:rPr>
          <w:ins w:id="182" w:author="Auteur"/>
          <w:rFonts w:asciiTheme="minorHAnsi" w:eastAsiaTheme="minorEastAsia" w:hAnsiTheme="minorHAnsi" w:cstheme="minorBidi"/>
          <w:noProof/>
          <w:sz w:val="22"/>
          <w:szCs w:val="22"/>
          <w:lang w:eastAsia="fr-FR"/>
          <w:rPrChange w:id="183" w:author="Auteur">
            <w:rPr>
              <w:ins w:id="184" w:author="Auteur"/>
              <w:rFonts w:asciiTheme="minorHAnsi" w:eastAsiaTheme="minorEastAsia" w:hAnsiTheme="minorHAnsi" w:cstheme="minorBidi"/>
              <w:noProof/>
              <w:sz w:val="22"/>
              <w:szCs w:val="22"/>
              <w:lang w:val="fr-FR" w:eastAsia="fr-FR"/>
            </w:rPr>
          </w:rPrChange>
        </w:rPr>
      </w:pPr>
      <w:ins w:id="185" w:author="Auteur">
        <w:r w:rsidRPr="00CA13E3">
          <w:rPr>
            <w:noProof/>
            <w:lang w:val="en-US"/>
          </w:rPr>
          <w:t>6.3.1</w:t>
        </w:r>
        <w:r w:rsidRPr="00483C83">
          <w:rPr>
            <w:rFonts w:asciiTheme="minorHAnsi" w:eastAsiaTheme="minorEastAsia" w:hAnsiTheme="minorHAnsi" w:cstheme="minorBidi"/>
            <w:noProof/>
            <w:sz w:val="22"/>
            <w:szCs w:val="22"/>
            <w:lang w:eastAsia="fr-FR"/>
            <w:rPrChange w:id="186" w:author="Auteur">
              <w:rPr>
                <w:rFonts w:asciiTheme="minorHAnsi" w:eastAsiaTheme="minorEastAsia" w:hAnsiTheme="minorHAnsi" w:cstheme="minorBidi"/>
                <w:noProof/>
                <w:sz w:val="22"/>
                <w:szCs w:val="22"/>
                <w:lang w:val="fr-FR" w:eastAsia="fr-FR"/>
              </w:rPr>
            </w:rPrChange>
          </w:rPr>
          <w:tab/>
        </w:r>
        <w:r>
          <w:rPr>
            <w:noProof/>
          </w:rPr>
          <w:t>Test cases in sending</w:t>
        </w:r>
        <w:r>
          <w:rPr>
            <w:noProof/>
          </w:rPr>
          <w:tab/>
        </w:r>
        <w:r>
          <w:rPr>
            <w:noProof/>
          </w:rPr>
          <w:fldChar w:fldCharType="begin"/>
        </w:r>
        <w:r>
          <w:rPr>
            <w:noProof/>
          </w:rPr>
          <w:instrText xml:space="preserve"> PAGEREF _Toc157617527 \h </w:instrText>
        </w:r>
      </w:ins>
      <w:r>
        <w:rPr>
          <w:noProof/>
        </w:rPr>
      </w:r>
      <w:r>
        <w:rPr>
          <w:noProof/>
        </w:rPr>
        <w:fldChar w:fldCharType="separate"/>
      </w:r>
      <w:ins w:id="187" w:author="Auteur">
        <w:r>
          <w:rPr>
            <w:noProof/>
          </w:rPr>
          <w:t>12</w:t>
        </w:r>
        <w:r>
          <w:rPr>
            <w:noProof/>
          </w:rPr>
          <w:fldChar w:fldCharType="end"/>
        </w:r>
      </w:ins>
    </w:p>
    <w:p w14:paraId="7477560E" w14:textId="73920C67" w:rsidR="00483C83" w:rsidRPr="00483C83" w:rsidRDefault="00483C83">
      <w:pPr>
        <w:pStyle w:val="TM4"/>
        <w:rPr>
          <w:ins w:id="188" w:author="Auteur"/>
          <w:rFonts w:asciiTheme="minorHAnsi" w:eastAsiaTheme="minorEastAsia" w:hAnsiTheme="minorHAnsi" w:cstheme="minorBidi"/>
          <w:noProof/>
          <w:sz w:val="22"/>
          <w:szCs w:val="22"/>
          <w:lang w:eastAsia="fr-FR"/>
          <w:rPrChange w:id="189" w:author="Auteur">
            <w:rPr>
              <w:ins w:id="190" w:author="Auteur"/>
              <w:rFonts w:asciiTheme="minorHAnsi" w:eastAsiaTheme="minorEastAsia" w:hAnsiTheme="minorHAnsi" w:cstheme="minorBidi"/>
              <w:noProof/>
              <w:sz w:val="22"/>
              <w:szCs w:val="22"/>
              <w:lang w:val="fr-FR" w:eastAsia="fr-FR"/>
            </w:rPr>
          </w:rPrChange>
        </w:rPr>
      </w:pPr>
      <w:ins w:id="191" w:author="Auteur">
        <w:r w:rsidRPr="00CA13E3">
          <w:rPr>
            <w:noProof/>
            <w:lang w:val="en-US"/>
          </w:rPr>
          <w:t>6.3.1.1</w:t>
        </w:r>
        <w:r w:rsidRPr="00483C83">
          <w:rPr>
            <w:rFonts w:asciiTheme="minorHAnsi" w:eastAsiaTheme="minorEastAsia" w:hAnsiTheme="minorHAnsi" w:cstheme="minorBidi"/>
            <w:noProof/>
            <w:sz w:val="22"/>
            <w:szCs w:val="22"/>
            <w:lang w:eastAsia="fr-FR"/>
            <w:rPrChange w:id="192" w:author="Auteur">
              <w:rPr>
                <w:rFonts w:asciiTheme="minorHAnsi" w:eastAsiaTheme="minorEastAsia" w:hAnsiTheme="minorHAnsi" w:cstheme="minorBidi"/>
                <w:noProof/>
                <w:sz w:val="22"/>
                <w:szCs w:val="22"/>
                <w:lang w:val="fr-FR" w:eastAsia="fr-FR"/>
              </w:rPr>
            </w:rPrChange>
          </w:rPr>
          <w:tab/>
        </w:r>
        <w:r w:rsidRPr="00CA13E3">
          <w:rPr>
            <w:noProof/>
            <w:lang w:val="en-US"/>
          </w:rPr>
          <w:t>FT verification</w:t>
        </w:r>
        <w:r>
          <w:rPr>
            <w:noProof/>
          </w:rPr>
          <w:tab/>
        </w:r>
        <w:r>
          <w:rPr>
            <w:noProof/>
          </w:rPr>
          <w:fldChar w:fldCharType="begin"/>
        </w:r>
        <w:r>
          <w:rPr>
            <w:noProof/>
          </w:rPr>
          <w:instrText xml:space="preserve"> PAGEREF _Toc157617528 \h </w:instrText>
        </w:r>
      </w:ins>
      <w:r>
        <w:rPr>
          <w:noProof/>
        </w:rPr>
      </w:r>
      <w:r>
        <w:rPr>
          <w:noProof/>
        </w:rPr>
        <w:fldChar w:fldCharType="separate"/>
      </w:r>
      <w:ins w:id="193" w:author="Auteur">
        <w:r>
          <w:rPr>
            <w:noProof/>
          </w:rPr>
          <w:t>12</w:t>
        </w:r>
        <w:r>
          <w:rPr>
            <w:noProof/>
          </w:rPr>
          <w:fldChar w:fldCharType="end"/>
        </w:r>
      </w:ins>
    </w:p>
    <w:p w14:paraId="212D58B7" w14:textId="248FFC7A" w:rsidR="00483C83" w:rsidRPr="00483C83" w:rsidRDefault="00483C83">
      <w:pPr>
        <w:pStyle w:val="TM4"/>
        <w:rPr>
          <w:ins w:id="194" w:author="Auteur"/>
          <w:rFonts w:asciiTheme="minorHAnsi" w:eastAsiaTheme="minorEastAsia" w:hAnsiTheme="minorHAnsi" w:cstheme="minorBidi"/>
          <w:noProof/>
          <w:sz w:val="22"/>
          <w:szCs w:val="22"/>
          <w:lang w:eastAsia="fr-FR"/>
          <w:rPrChange w:id="195" w:author="Auteur">
            <w:rPr>
              <w:ins w:id="196" w:author="Auteur"/>
              <w:rFonts w:asciiTheme="minorHAnsi" w:eastAsiaTheme="minorEastAsia" w:hAnsiTheme="minorHAnsi" w:cstheme="minorBidi"/>
              <w:noProof/>
              <w:sz w:val="22"/>
              <w:szCs w:val="22"/>
              <w:lang w:val="fr-FR" w:eastAsia="fr-FR"/>
            </w:rPr>
          </w:rPrChange>
        </w:rPr>
      </w:pPr>
      <w:ins w:id="197" w:author="Auteur">
        <w:r w:rsidRPr="00CA13E3">
          <w:rPr>
            <w:noProof/>
            <w:lang w:val="en-US"/>
          </w:rPr>
          <w:t>6.3.1.2</w:t>
        </w:r>
        <w:r w:rsidRPr="00483C83">
          <w:rPr>
            <w:rFonts w:asciiTheme="minorHAnsi" w:eastAsiaTheme="minorEastAsia" w:hAnsiTheme="minorHAnsi" w:cstheme="minorBidi"/>
            <w:noProof/>
            <w:sz w:val="22"/>
            <w:szCs w:val="22"/>
            <w:lang w:eastAsia="fr-FR"/>
            <w:rPrChange w:id="198" w:author="Auteur">
              <w:rPr>
                <w:rFonts w:asciiTheme="minorHAnsi" w:eastAsiaTheme="minorEastAsia" w:hAnsiTheme="minorHAnsi" w:cstheme="minorBidi"/>
                <w:noProof/>
                <w:sz w:val="22"/>
                <w:szCs w:val="22"/>
                <w:lang w:val="fr-FR" w:eastAsia="fr-FR"/>
              </w:rPr>
            </w:rPrChange>
          </w:rPr>
          <w:tab/>
        </w:r>
        <w:r w:rsidRPr="00CA13E3">
          <w:rPr>
            <w:noProof/>
            <w:lang w:val="en-US"/>
          </w:rPr>
          <w:t>Q-bit verification</w:t>
        </w:r>
        <w:r>
          <w:rPr>
            <w:noProof/>
          </w:rPr>
          <w:tab/>
        </w:r>
        <w:r>
          <w:rPr>
            <w:noProof/>
          </w:rPr>
          <w:fldChar w:fldCharType="begin"/>
        </w:r>
        <w:r>
          <w:rPr>
            <w:noProof/>
          </w:rPr>
          <w:instrText xml:space="preserve"> PAGEREF _Toc157617529 \h </w:instrText>
        </w:r>
      </w:ins>
      <w:r>
        <w:rPr>
          <w:noProof/>
        </w:rPr>
      </w:r>
      <w:r>
        <w:rPr>
          <w:noProof/>
        </w:rPr>
        <w:fldChar w:fldCharType="separate"/>
      </w:r>
      <w:ins w:id="199" w:author="Auteur">
        <w:r>
          <w:rPr>
            <w:noProof/>
          </w:rPr>
          <w:t>12</w:t>
        </w:r>
        <w:r>
          <w:rPr>
            <w:noProof/>
          </w:rPr>
          <w:fldChar w:fldCharType="end"/>
        </w:r>
      </w:ins>
    </w:p>
    <w:p w14:paraId="63B1213F" w14:textId="05F85391" w:rsidR="00483C83" w:rsidRPr="00483C83" w:rsidRDefault="00483C83">
      <w:pPr>
        <w:pStyle w:val="TM4"/>
        <w:rPr>
          <w:ins w:id="200" w:author="Auteur"/>
          <w:rFonts w:asciiTheme="minorHAnsi" w:eastAsiaTheme="minorEastAsia" w:hAnsiTheme="minorHAnsi" w:cstheme="minorBidi"/>
          <w:noProof/>
          <w:sz w:val="22"/>
          <w:szCs w:val="22"/>
          <w:lang w:eastAsia="fr-FR"/>
          <w:rPrChange w:id="201" w:author="Auteur">
            <w:rPr>
              <w:ins w:id="202" w:author="Auteur"/>
              <w:rFonts w:asciiTheme="minorHAnsi" w:eastAsiaTheme="minorEastAsia" w:hAnsiTheme="minorHAnsi" w:cstheme="minorBidi"/>
              <w:noProof/>
              <w:sz w:val="22"/>
              <w:szCs w:val="22"/>
              <w:lang w:val="fr-FR" w:eastAsia="fr-FR"/>
            </w:rPr>
          </w:rPrChange>
        </w:rPr>
      </w:pPr>
      <w:ins w:id="203" w:author="Auteur">
        <w:r w:rsidRPr="00CA13E3">
          <w:rPr>
            <w:noProof/>
            <w:lang w:val="en-US"/>
          </w:rPr>
          <w:t>6.3.1.3</w:t>
        </w:r>
        <w:r w:rsidRPr="00483C83">
          <w:rPr>
            <w:rFonts w:asciiTheme="minorHAnsi" w:eastAsiaTheme="minorEastAsia" w:hAnsiTheme="minorHAnsi" w:cstheme="minorBidi"/>
            <w:noProof/>
            <w:sz w:val="22"/>
            <w:szCs w:val="22"/>
            <w:lang w:eastAsia="fr-FR"/>
            <w:rPrChange w:id="204" w:author="Auteur">
              <w:rPr>
                <w:rFonts w:asciiTheme="minorHAnsi" w:eastAsiaTheme="minorEastAsia" w:hAnsiTheme="minorHAnsi" w:cstheme="minorBidi"/>
                <w:noProof/>
                <w:sz w:val="22"/>
                <w:szCs w:val="22"/>
                <w:lang w:val="fr-FR" w:eastAsia="fr-FR"/>
              </w:rPr>
            </w:rPrChange>
          </w:rPr>
          <w:tab/>
        </w:r>
        <w:r w:rsidRPr="00CA13E3">
          <w:rPr>
            <w:noProof/>
            <w:lang w:val="en-US"/>
          </w:rPr>
          <w:t>SID update periodicity</w:t>
        </w:r>
        <w:r>
          <w:rPr>
            <w:noProof/>
          </w:rPr>
          <w:tab/>
        </w:r>
        <w:r>
          <w:rPr>
            <w:noProof/>
          </w:rPr>
          <w:fldChar w:fldCharType="begin"/>
        </w:r>
        <w:r>
          <w:rPr>
            <w:noProof/>
          </w:rPr>
          <w:instrText xml:space="preserve"> PAGEREF _Toc157617530 \h </w:instrText>
        </w:r>
      </w:ins>
      <w:r>
        <w:rPr>
          <w:noProof/>
        </w:rPr>
      </w:r>
      <w:r>
        <w:rPr>
          <w:noProof/>
        </w:rPr>
        <w:fldChar w:fldCharType="separate"/>
      </w:r>
      <w:ins w:id="205" w:author="Auteur">
        <w:r>
          <w:rPr>
            <w:noProof/>
          </w:rPr>
          <w:t>12</w:t>
        </w:r>
        <w:r>
          <w:rPr>
            <w:noProof/>
          </w:rPr>
          <w:fldChar w:fldCharType="end"/>
        </w:r>
      </w:ins>
    </w:p>
    <w:p w14:paraId="1D5553A4" w14:textId="6529EFF4" w:rsidR="00483C83" w:rsidRPr="00483C83" w:rsidRDefault="00483C83">
      <w:pPr>
        <w:pStyle w:val="TM3"/>
        <w:rPr>
          <w:ins w:id="206" w:author="Auteur"/>
          <w:rFonts w:asciiTheme="minorHAnsi" w:eastAsiaTheme="minorEastAsia" w:hAnsiTheme="minorHAnsi" w:cstheme="minorBidi"/>
          <w:noProof/>
          <w:sz w:val="22"/>
          <w:szCs w:val="22"/>
          <w:lang w:eastAsia="fr-FR"/>
          <w:rPrChange w:id="207" w:author="Auteur">
            <w:rPr>
              <w:ins w:id="208" w:author="Auteur"/>
              <w:rFonts w:asciiTheme="minorHAnsi" w:eastAsiaTheme="minorEastAsia" w:hAnsiTheme="minorHAnsi" w:cstheme="minorBidi"/>
              <w:noProof/>
              <w:sz w:val="22"/>
              <w:szCs w:val="22"/>
              <w:lang w:val="fr-FR" w:eastAsia="fr-FR"/>
            </w:rPr>
          </w:rPrChange>
        </w:rPr>
      </w:pPr>
      <w:ins w:id="209" w:author="Auteur">
        <w:r w:rsidRPr="00CA13E3">
          <w:rPr>
            <w:noProof/>
            <w:lang w:val="en-US"/>
          </w:rPr>
          <w:t>6.3.2</w:t>
        </w:r>
        <w:r w:rsidRPr="00483C83">
          <w:rPr>
            <w:rFonts w:asciiTheme="minorHAnsi" w:eastAsiaTheme="minorEastAsia" w:hAnsiTheme="minorHAnsi" w:cstheme="minorBidi"/>
            <w:noProof/>
            <w:sz w:val="22"/>
            <w:szCs w:val="22"/>
            <w:lang w:eastAsia="fr-FR"/>
            <w:rPrChange w:id="210" w:author="Auteur">
              <w:rPr>
                <w:rFonts w:asciiTheme="minorHAnsi" w:eastAsiaTheme="minorEastAsia" w:hAnsiTheme="minorHAnsi" w:cstheme="minorBidi"/>
                <w:noProof/>
                <w:sz w:val="22"/>
                <w:szCs w:val="22"/>
                <w:lang w:val="fr-FR" w:eastAsia="fr-FR"/>
              </w:rPr>
            </w:rPrChange>
          </w:rPr>
          <w:tab/>
        </w:r>
        <w:r>
          <w:rPr>
            <w:noProof/>
          </w:rPr>
          <w:t>Test cases in receiving</w:t>
        </w:r>
        <w:r>
          <w:rPr>
            <w:noProof/>
          </w:rPr>
          <w:tab/>
        </w:r>
        <w:r>
          <w:rPr>
            <w:noProof/>
          </w:rPr>
          <w:fldChar w:fldCharType="begin"/>
        </w:r>
        <w:r>
          <w:rPr>
            <w:noProof/>
          </w:rPr>
          <w:instrText xml:space="preserve"> PAGEREF _Toc157617531 \h </w:instrText>
        </w:r>
      </w:ins>
      <w:r>
        <w:rPr>
          <w:noProof/>
        </w:rPr>
      </w:r>
      <w:r>
        <w:rPr>
          <w:noProof/>
        </w:rPr>
        <w:fldChar w:fldCharType="separate"/>
      </w:r>
      <w:ins w:id="211" w:author="Auteur">
        <w:r>
          <w:rPr>
            <w:noProof/>
          </w:rPr>
          <w:t>12</w:t>
        </w:r>
        <w:r>
          <w:rPr>
            <w:noProof/>
          </w:rPr>
          <w:fldChar w:fldCharType="end"/>
        </w:r>
      </w:ins>
    </w:p>
    <w:p w14:paraId="6D7687AD" w14:textId="39042AAE" w:rsidR="00483C83" w:rsidRPr="00483C83" w:rsidRDefault="00483C83">
      <w:pPr>
        <w:pStyle w:val="TM4"/>
        <w:rPr>
          <w:ins w:id="212" w:author="Auteur"/>
          <w:rFonts w:asciiTheme="minorHAnsi" w:eastAsiaTheme="minorEastAsia" w:hAnsiTheme="minorHAnsi" w:cstheme="minorBidi"/>
          <w:noProof/>
          <w:sz w:val="22"/>
          <w:szCs w:val="22"/>
          <w:lang w:eastAsia="fr-FR"/>
          <w:rPrChange w:id="213" w:author="Auteur">
            <w:rPr>
              <w:ins w:id="214" w:author="Auteur"/>
              <w:rFonts w:asciiTheme="minorHAnsi" w:eastAsiaTheme="minorEastAsia" w:hAnsiTheme="minorHAnsi" w:cstheme="minorBidi"/>
              <w:noProof/>
              <w:sz w:val="22"/>
              <w:szCs w:val="22"/>
              <w:lang w:val="fr-FR" w:eastAsia="fr-FR"/>
            </w:rPr>
          </w:rPrChange>
        </w:rPr>
      </w:pPr>
      <w:ins w:id="215" w:author="Auteur">
        <w:r w:rsidRPr="00CA13E3">
          <w:rPr>
            <w:noProof/>
            <w:lang w:val="en-US"/>
          </w:rPr>
          <w:t>6</w:t>
        </w:r>
        <w:r>
          <w:rPr>
            <w:noProof/>
          </w:rPr>
          <w:t>.3.2.1</w:t>
        </w:r>
        <w:r w:rsidRPr="00483C83">
          <w:rPr>
            <w:rFonts w:asciiTheme="minorHAnsi" w:eastAsiaTheme="minorEastAsia" w:hAnsiTheme="minorHAnsi" w:cstheme="minorBidi"/>
            <w:noProof/>
            <w:sz w:val="22"/>
            <w:szCs w:val="22"/>
            <w:lang w:eastAsia="fr-FR"/>
            <w:rPrChange w:id="216" w:author="Auteur">
              <w:rPr>
                <w:rFonts w:asciiTheme="minorHAnsi" w:eastAsiaTheme="minorEastAsia" w:hAnsiTheme="minorHAnsi" w:cstheme="minorBidi"/>
                <w:noProof/>
                <w:sz w:val="22"/>
                <w:szCs w:val="22"/>
                <w:lang w:val="fr-FR" w:eastAsia="fr-FR"/>
              </w:rPr>
            </w:rPrChange>
          </w:rPr>
          <w:tab/>
        </w:r>
        <w:r w:rsidRPr="00CA13E3">
          <w:rPr>
            <w:noProof/>
            <w:lang w:val="en-US"/>
          </w:rPr>
          <w:t>Q-bit verification</w:t>
        </w:r>
        <w:r>
          <w:rPr>
            <w:noProof/>
          </w:rPr>
          <w:tab/>
        </w:r>
        <w:r>
          <w:rPr>
            <w:noProof/>
          </w:rPr>
          <w:fldChar w:fldCharType="begin"/>
        </w:r>
        <w:r>
          <w:rPr>
            <w:noProof/>
          </w:rPr>
          <w:instrText xml:space="preserve"> PAGEREF _Toc157617532 \h </w:instrText>
        </w:r>
      </w:ins>
      <w:r>
        <w:rPr>
          <w:noProof/>
        </w:rPr>
      </w:r>
      <w:r>
        <w:rPr>
          <w:noProof/>
        </w:rPr>
        <w:fldChar w:fldCharType="separate"/>
      </w:r>
      <w:ins w:id="217" w:author="Auteur">
        <w:r>
          <w:rPr>
            <w:noProof/>
          </w:rPr>
          <w:t>12</w:t>
        </w:r>
        <w:r>
          <w:rPr>
            <w:noProof/>
          </w:rPr>
          <w:fldChar w:fldCharType="end"/>
        </w:r>
      </w:ins>
    </w:p>
    <w:p w14:paraId="773FF486" w14:textId="7C375032" w:rsidR="00483C83" w:rsidRPr="00483C83" w:rsidRDefault="00483C83">
      <w:pPr>
        <w:pStyle w:val="TM3"/>
        <w:rPr>
          <w:ins w:id="218" w:author="Auteur"/>
          <w:rFonts w:asciiTheme="minorHAnsi" w:eastAsiaTheme="minorEastAsia" w:hAnsiTheme="minorHAnsi" w:cstheme="minorBidi"/>
          <w:noProof/>
          <w:sz w:val="22"/>
          <w:szCs w:val="22"/>
          <w:lang w:eastAsia="fr-FR"/>
          <w:rPrChange w:id="219" w:author="Auteur">
            <w:rPr>
              <w:ins w:id="220" w:author="Auteur"/>
              <w:rFonts w:asciiTheme="minorHAnsi" w:eastAsiaTheme="minorEastAsia" w:hAnsiTheme="minorHAnsi" w:cstheme="minorBidi"/>
              <w:noProof/>
              <w:sz w:val="22"/>
              <w:szCs w:val="22"/>
              <w:lang w:val="fr-FR" w:eastAsia="fr-FR"/>
            </w:rPr>
          </w:rPrChange>
        </w:rPr>
      </w:pPr>
      <w:ins w:id="221" w:author="Auteur">
        <w:r w:rsidRPr="00CA13E3">
          <w:rPr>
            <w:noProof/>
            <w:lang w:val="en-US"/>
          </w:rPr>
          <w:t>6.3.3</w:t>
        </w:r>
        <w:r w:rsidRPr="00483C83">
          <w:rPr>
            <w:rFonts w:asciiTheme="minorHAnsi" w:eastAsiaTheme="minorEastAsia" w:hAnsiTheme="minorHAnsi" w:cstheme="minorBidi"/>
            <w:noProof/>
            <w:sz w:val="22"/>
            <w:szCs w:val="22"/>
            <w:lang w:eastAsia="fr-FR"/>
            <w:rPrChange w:id="222" w:author="Auteur">
              <w:rPr>
                <w:rFonts w:asciiTheme="minorHAnsi" w:eastAsiaTheme="minorEastAsia" w:hAnsiTheme="minorHAnsi" w:cstheme="minorBidi"/>
                <w:noProof/>
                <w:sz w:val="22"/>
                <w:szCs w:val="22"/>
                <w:lang w:val="fr-FR" w:eastAsia="fr-FR"/>
              </w:rPr>
            </w:rPrChange>
          </w:rPr>
          <w:tab/>
        </w:r>
        <w:r w:rsidRPr="00CA13E3">
          <w:rPr>
            <w:noProof/>
            <w:lang w:val="en-US"/>
          </w:rPr>
          <w:t>Test cases with CMR</w:t>
        </w:r>
        <w:r>
          <w:rPr>
            <w:noProof/>
          </w:rPr>
          <w:tab/>
        </w:r>
        <w:r>
          <w:rPr>
            <w:noProof/>
          </w:rPr>
          <w:fldChar w:fldCharType="begin"/>
        </w:r>
        <w:r>
          <w:rPr>
            <w:noProof/>
          </w:rPr>
          <w:instrText xml:space="preserve"> PAGEREF _Toc157617533 \h </w:instrText>
        </w:r>
      </w:ins>
      <w:r>
        <w:rPr>
          <w:noProof/>
        </w:rPr>
      </w:r>
      <w:r>
        <w:rPr>
          <w:noProof/>
        </w:rPr>
        <w:fldChar w:fldCharType="separate"/>
      </w:r>
      <w:ins w:id="223" w:author="Auteur">
        <w:r>
          <w:rPr>
            <w:noProof/>
          </w:rPr>
          <w:t>13</w:t>
        </w:r>
        <w:r>
          <w:rPr>
            <w:noProof/>
          </w:rPr>
          <w:fldChar w:fldCharType="end"/>
        </w:r>
      </w:ins>
    </w:p>
    <w:p w14:paraId="6B94C278" w14:textId="29164488" w:rsidR="00483C83" w:rsidRPr="00483C83" w:rsidRDefault="00483C83">
      <w:pPr>
        <w:pStyle w:val="TM4"/>
        <w:rPr>
          <w:ins w:id="224" w:author="Auteur"/>
          <w:rFonts w:asciiTheme="minorHAnsi" w:eastAsiaTheme="minorEastAsia" w:hAnsiTheme="minorHAnsi" w:cstheme="minorBidi"/>
          <w:noProof/>
          <w:sz w:val="22"/>
          <w:szCs w:val="22"/>
          <w:lang w:eastAsia="fr-FR"/>
          <w:rPrChange w:id="225" w:author="Auteur">
            <w:rPr>
              <w:ins w:id="226" w:author="Auteur"/>
              <w:rFonts w:asciiTheme="minorHAnsi" w:eastAsiaTheme="minorEastAsia" w:hAnsiTheme="minorHAnsi" w:cstheme="minorBidi"/>
              <w:noProof/>
              <w:sz w:val="22"/>
              <w:szCs w:val="22"/>
              <w:lang w:val="fr-FR" w:eastAsia="fr-FR"/>
            </w:rPr>
          </w:rPrChange>
        </w:rPr>
      </w:pPr>
      <w:ins w:id="227" w:author="Auteur">
        <w:r w:rsidRPr="00CA13E3">
          <w:rPr>
            <w:noProof/>
            <w:lang w:val="en-US"/>
          </w:rPr>
          <w:t>6</w:t>
        </w:r>
        <w:r>
          <w:rPr>
            <w:noProof/>
          </w:rPr>
          <w:t>.3.</w:t>
        </w:r>
        <w:r w:rsidRPr="00CA13E3">
          <w:rPr>
            <w:noProof/>
            <w:lang w:val="en-US"/>
          </w:rPr>
          <w:t>3</w:t>
        </w:r>
        <w:r>
          <w:rPr>
            <w:noProof/>
          </w:rPr>
          <w:t>.1</w:t>
        </w:r>
        <w:r w:rsidRPr="00483C83">
          <w:rPr>
            <w:rFonts w:asciiTheme="minorHAnsi" w:eastAsiaTheme="minorEastAsia" w:hAnsiTheme="minorHAnsi" w:cstheme="minorBidi"/>
            <w:noProof/>
            <w:sz w:val="22"/>
            <w:szCs w:val="22"/>
            <w:lang w:eastAsia="fr-FR"/>
            <w:rPrChange w:id="228" w:author="Auteur">
              <w:rPr>
                <w:rFonts w:asciiTheme="minorHAnsi" w:eastAsiaTheme="minorEastAsia" w:hAnsiTheme="minorHAnsi" w:cstheme="minorBidi"/>
                <w:noProof/>
                <w:sz w:val="22"/>
                <w:szCs w:val="22"/>
                <w:lang w:val="fr-FR" w:eastAsia="fr-FR"/>
              </w:rPr>
            </w:rPrChange>
          </w:rPr>
          <w:tab/>
        </w:r>
        <w:r>
          <w:rPr>
            <w:noProof/>
          </w:rPr>
          <w:t>Open offer</w:t>
        </w:r>
        <w:r>
          <w:rPr>
            <w:noProof/>
          </w:rPr>
          <w:tab/>
        </w:r>
        <w:r>
          <w:rPr>
            <w:noProof/>
          </w:rPr>
          <w:fldChar w:fldCharType="begin"/>
        </w:r>
        <w:r>
          <w:rPr>
            <w:noProof/>
          </w:rPr>
          <w:instrText xml:space="preserve"> PAGEREF _Toc157617534 \h </w:instrText>
        </w:r>
      </w:ins>
      <w:r>
        <w:rPr>
          <w:noProof/>
        </w:rPr>
      </w:r>
      <w:r>
        <w:rPr>
          <w:noProof/>
        </w:rPr>
        <w:fldChar w:fldCharType="separate"/>
      </w:r>
      <w:ins w:id="229" w:author="Auteur">
        <w:r>
          <w:rPr>
            <w:noProof/>
          </w:rPr>
          <w:t>13</w:t>
        </w:r>
        <w:r>
          <w:rPr>
            <w:noProof/>
          </w:rPr>
          <w:fldChar w:fldCharType="end"/>
        </w:r>
      </w:ins>
    </w:p>
    <w:p w14:paraId="44F5774B" w14:textId="24C7D4A7" w:rsidR="00483C83" w:rsidRPr="00483C83" w:rsidRDefault="00483C83">
      <w:pPr>
        <w:pStyle w:val="TM4"/>
        <w:rPr>
          <w:ins w:id="230" w:author="Auteur"/>
          <w:rFonts w:asciiTheme="minorHAnsi" w:eastAsiaTheme="minorEastAsia" w:hAnsiTheme="minorHAnsi" w:cstheme="minorBidi"/>
          <w:noProof/>
          <w:sz w:val="22"/>
          <w:szCs w:val="22"/>
          <w:lang w:eastAsia="fr-FR"/>
          <w:rPrChange w:id="231" w:author="Auteur">
            <w:rPr>
              <w:ins w:id="232" w:author="Auteur"/>
              <w:rFonts w:asciiTheme="minorHAnsi" w:eastAsiaTheme="minorEastAsia" w:hAnsiTheme="minorHAnsi" w:cstheme="minorBidi"/>
              <w:noProof/>
              <w:sz w:val="22"/>
              <w:szCs w:val="22"/>
              <w:lang w:val="fr-FR" w:eastAsia="fr-FR"/>
            </w:rPr>
          </w:rPrChange>
        </w:rPr>
      </w:pPr>
      <w:ins w:id="233" w:author="Auteur">
        <w:r w:rsidRPr="00CA13E3">
          <w:rPr>
            <w:noProof/>
            <w:lang w:val="en-US"/>
          </w:rPr>
          <w:t>6</w:t>
        </w:r>
        <w:r>
          <w:rPr>
            <w:noProof/>
          </w:rPr>
          <w:t>.3.</w:t>
        </w:r>
        <w:r w:rsidRPr="00CA13E3">
          <w:rPr>
            <w:noProof/>
            <w:lang w:val="en-US"/>
          </w:rPr>
          <w:t>3</w:t>
        </w:r>
        <w:r>
          <w:rPr>
            <w:noProof/>
          </w:rPr>
          <w:t>.</w:t>
        </w:r>
        <w:r w:rsidRPr="00CA13E3">
          <w:rPr>
            <w:noProof/>
            <w:lang w:val="en-US"/>
          </w:rPr>
          <w:t>2</w:t>
        </w:r>
        <w:r w:rsidRPr="00483C83">
          <w:rPr>
            <w:rFonts w:asciiTheme="minorHAnsi" w:eastAsiaTheme="minorEastAsia" w:hAnsiTheme="minorHAnsi" w:cstheme="minorBidi"/>
            <w:noProof/>
            <w:sz w:val="22"/>
            <w:szCs w:val="22"/>
            <w:lang w:eastAsia="fr-FR"/>
            <w:rPrChange w:id="234" w:author="Auteur">
              <w:rPr>
                <w:rFonts w:asciiTheme="minorHAnsi" w:eastAsiaTheme="minorEastAsia" w:hAnsiTheme="minorHAnsi" w:cstheme="minorBidi"/>
                <w:noProof/>
                <w:sz w:val="22"/>
                <w:szCs w:val="22"/>
                <w:lang w:val="fr-FR" w:eastAsia="fr-FR"/>
              </w:rPr>
            </w:rPrChange>
          </w:rPr>
          <w:tab/>
        </w:r>
        <w:r>
          <w:rPr>
            <w:noProof/>
          </w:rPr>
          <w:t>Restricted offer</w:t>
        </w:r>
        <w:r>
          <w:rPr>
            <w:noProof/>
          </w:rPr>
          <w:tab/>
        </w:r>
        <w:r>
          <w:rPr>
            <w:noProof/>
          </w:rPr>
          <w:fldChar w:fldCharType="begin"/>
        </w:r>
        <w:r>
          <w:rPr>
            <w:noProof/>
          </w:rPr>
          <w:instrText xml:space="preserve"> PAGEREF _Toc157617535 \h </w:instrText>
        </w:r>
      </w:ins>
      <w:r>
        <w:rPr>
          <w:noProof/>
        </w:rPr>
      </w:r>
      <w:r>
        <w:rPr>
          <w:noProof/>
        </w:rPr>
        <w:fldChar w:fldCharType="separate"/>
      </w:r>
      <w:ins w:id="235" w:author="Auteur">
        <w:r>
          <w:rPr>
            <w:noProof/>
          </w:rPr>
          <w:t>13</w:t>
        </w:r>
        <w:r>
          <w:rPr>
            <w:noProof/>
          </w:rPr>
          <w:fldChar w:fldCharType="end"/>
        </w:r>
      </w:ins>
    </w:p>
    <w:p w14:paraId="17EE6246" w14:textId="2249918A" w:rsidR="00483C83" w:rsidRPr="00483C83" w:rsidRDefault="00483C83">
      <w:pPr>
        <w:pStyle w:val="TM2"/>
        <w:rPr>
          <w:ins w:id="236" w:author="Auteur"/>
          <w:rFonts w:asciiTheme="minorHAnsi" w:eastAsiaTheme="minorEastAsia" w:hAnsiTheme="minorHAnsi" w:cstheme="minorBidi"/>
          <w:noProof/>
          <w:sz w:val="22"/>
          <w:szCs w:val="22"/>
          <w:lang w:eastAsia="fr-FR"/>
          <w:rPrChange w:id="237" w:author="Auteur">
            <w:rPr>
              <w:ins w:id="238" w:author="Auteur"/>
              <w:rFonts w:asciiTheme="minorHAnsi" w:eastAsiaTheme="minorEastAsia" w:hAnsiTheme="minorHAnsi" w:cstheme="minorBidi"/>
              <w:noProof/>
              <w:sz w:val="22"/>
              <w:szCs w:val="22"/>
              <w:lang w:val="fr-FR" w:eastAsia="fr-FR"/>
            </w:rPr>
          </w:rPrChange>
        </w:rPr>
      </w:pPr>
      <w:ins w:id="239" w:author="Auteur">
        <w:r>
          <w:rPr>
            <w:noProof/>
          </w:rPr>
          <w:t>6.4</w:t>
        </w:r>
        <w:r w:rsidRPr="00483C83">
          <w:rPr>
            <w:rFonts w:asciiTheme="minorHAnsi" w:eastAsiaTheme="minorEastAsia" w:hAnsiTheme="minorHAnsi" w:cstheme="minorBidi"/>
            <w:noProof/>
            <w:sz w:val="22"/>
            <w:szCs w:val="22"/>
            <w:lang w:eastAsia="fr-FR"/>
            <w:rPrChange w:id="240" w:author="Auteur">
              <w:rPr>
                <w:rFonts w:asciiTheme="minorHAnsi" w:eastAsiaTheme="minorEastAsia" w:hAnsiTheme="minorHAnsi" w:cstheme="minorBidi"/>
                <w:noProof/>
                <w:sz w:val="22"/>
                <w:szCs w:val="22"/>
                <w:lang w:val="fr-FR" w:eastAsia="fr-FR"/>
              </w:rPr>
            </w:rPrChange>
          </w:rPr>
          <w:tab/>
        </w:r>
        <w:r>
          <w:rPr>
            <w:noProof/>
          </w:rPr>
          <w:t>RTCP tests</w:t>
        </w:r>
        <w:r>
          <w:rPr>
            <w:noProof/>
          </w:rPr>
          <w:tab/>
        </w:r>
        <w:r>
          <w:rPr>
            <w:noProof/>
          </w:rPr>
          <w:fldChar w:fldCharType="begin"/>
        </w:r>
        <w:r>
          <w:rPr>
            <w:noProof/>
          </w:rPr>
          <w:instrText xml:space="preserve"> PAGEREF _Toc157617536 \h </w:instrText>
        </w:r>
      </w:ins>
      <w:r>
        <w:rPr>
          <w:noProof/>
        </w:rPr>
      </w:r>
      <w:r>
        <w:rPr>
          <w:noProof/>
        </w:rPr>
        <w:fldChar w:fldCharType="separate"/>
      </w:r>
      <w:ins w:id="241" w:author="Auteur">
        <w:r>
          <w:rPr>
            <w:noProof/>
          </w:rPr>
          <w:t>13</w:t>
        </w:r>
        <w:r>
          <w:rPr>
            <w:noProof/>
          </w:rPr>
          <w:fldChar w:fldCharType="end"/>
        </w:r>
      </w:ins>
    </w:p>
    <w:p w14:paraId="2F3CCBBB" w14:textId="21A4FF5D" w:rsidR="00483C83" w:rsidRPr="00483C83" w:rsidRDefault="00483C83">
      <w:pPr>
        <w:pStyle w:val="TM3"/>
        <w:rPr>
          <w:ins w:id="242" w:author="Auteur"/>
          <w:rFonts w:asciiTheme="minorHAnsi" w:eastAsiaTheme="minorEastAsia" w:hAnsiTheme="minorHAnsi" w:cstheme="minorBidi"/>
          <w:noProof/>
          <w:sz w:val="22"/>
          <w:szCs w:val="22"/>
          <w:lang w:eastAsia="fr-FR"/>
          <w:rPrChange w:id="243" w:author="Auteur">
            <w:rPr>
              <w:ins w:id="244" w:author="Auteur"/>
              <w:rFonts w:asciiTheme="minorHAnsi" w:eastAsiaTheme="minorEastAsia" w:hAnsiTheme="minorHAnsi" w:cstheme="minorBidi"/>
              <w:noProof/>
              <w:sz w:val="22"/>
              <w:szCs w:val="22"/>
              <w:lang w:val="fr-FR" w:eastAsia="fr-FR"/>
            </w:rPr>
          </w:rPrChange>
        </w:rPr>
      </w:pPr>
      <w:ins w:id="245" w:author="Auteur">
        <w:r>
          <w:rPr>
            <w:noProof/>
          </w:rPr>
          <w:t>6</w:t>
        </w:r>
        <w:r w:rsidRPr="00CA13E3">
          <w:rPr>
            <w:noProof/>
            <w:lang w:val="en-US"/>
          </w:rPr>
          <w:t>.4.1</w:t>
        </w:r>
        <w:r w:rsidRPr="00483C83">
          <w:rPr>
            <w:rFonts w:asciiTheme="minorHAnsi" w:eastAsiaTheme="minorEastAsia" w:hAnsiTheme="minorHAnsi" w:cstheme="minorBidi"/>
            <w:noProof/>
            <w:sz w:val="22"/>
            <w:szCs w:val="22"/>
            <w:lang w:eastAsia="fr-FR"/>
            <w:rPrChange w:id="246" w:author="Auteur">
              <w:rPr>
                <w:rFonts w:asciiTheme="minorHAnsi" w:eastAsiaTheme="minorEastAsia" w:hAnsiTheme="minorHAnsi" w:cstheme="minorBidi"/>
                <w:noProof/>
                <w:sz w:val="22"/>
                <w:szCs w:val="22"/>
                <w:lang w:val="fr-FR" w:eastAsia="fr-FR"/>
              </w:rPr>
            </w:rPrChange>
          </w:rPr>
          <w:tab/>
        </w:r>
        <w:r>
          <w:rPr>
            <w:noProof/>
          </w:rPr>
          <w:t>General</w:t>
        </w:r>
        <w:r>
          <w:rPr>
            <w:noProof/>
          </w:rPr>
          <w:tab/>
        </w:r>
        <w:r>
          <w:rPr>
            <w:noProof/>
          </w:rPr>
          <w:fldChar w:fldCharType="begin"/>
        </w:r>
        <w:r>
          <w:rPr>
            <w:noProof/>
          </w:rPr>
          <w:instrText xml:space="preserve"> PAGEREF _Toc157617537 \h </w:instrText>
        </w:r>
      </w:ins>
      <w:r>
        <w:rPr>
          <w:noProof/>
        </w:rPr>
      </w:r>
      <w:r>
        <w:rPr>
          <w:noProof/>
        </w:rPr>
        <w:fldChar w:fldCharType="separate"/>
      </w:r>
      <w:ins w:id="247" w:author="Auteur">
        <w:r>
          <w:rPr>
            <w:noProof/>
          </w:rPr>
          <w:t>13</w:t>
        </w:r>
        <w:r>
          <w:rPr>
            <w:noProof/>
          </w:rPr>
          <w:fldChar w:fldCharType="end"/>
        </w:r>
      </w:ins>
    </w:p>
    <w:p w14:paraId="4A609688" w14:textId="7CFDC6DF" w:rsidR="00483C83" w:rsidRPr="00483C83" w:rsidRDefault="00483C83">
      <w:pPr>
        <w:pStyle w:val="TM3"/>
        <w:rPr>
          <w:ins w:id="248" w:author="Auteur"/>
          <w:rFonts w:asciiTheme="minorHAnsi" w:eastAsiaTheme="minorEastAsia" w:hAnsiTheme="minorHAnsi" w:cstheme="minorBidi"/>
          <w:noProof/>
          <w:sz w:val="22"/>
          <w:szCs w:val="22"/>
          <w:lang w:eastAsia="fr-FR"/>
          <w:rPrChange w:id="249" w:author="Auteur">
            <w:rPr>
              <w:ins w:id="250" w:author="Auteur"/>
              <w:rFonts w:asciiTheme="minorHAnsi" w:eastAsiaTheme="minorEastAsia" w:hAnsiTheme="minorHAnsi" w:cstheme="minorBidi"/>
              <w:noProof/>
              <w:sz w:val="22"/>
              <w:szCs w:val="22"/>
              <w:lang w:val="fr-FR" w:eastAsia="fr-FR"/>
            </w:rPr>
          </w:rPrChange>
        </w:rPr>
      </w:pPr>
      <w:ins w:id="251" w:author="Auteur">
        <w:r w:rsidRPr="00CA13E3">
          <w:rPr>
            <w:noProof/>
            <w:lang w:val="en-US"/>
          </w:rPr>
          <w:t>6.4.2</w:t>
        </w:r>
        <w:r w:rsidRPr="00483C83">
          <w:rPr>
            <w:rFonts w:asciiTheme="minorHAnsi" w:eastAsiaTheme="minorEastAsia" w:hAnsiTheme="minorHAnsi" w:cstheme="minorBidi"/>
            <w:noProof/>
            <w:sz w:val="22"/>
            <w:szCs w:val="22"/>
            <w:lang w:eastAsia="fr-FR"/>
            <w:rPrChange w:id="252" w:author="Auteur">
              <w:rPr>
                <w:rFonts w:asciiTheme="minorHAnsi" w:eastAsiaTheme="minorEastAsia" w:hAnsiTheme="minorHAnsi" w:cstheme="minorBidi"/>
                <w:noProof/>
                <w:sz w:val="22"/>
                <w:szCs w:val="22"/>
                <w:lang w:val="fr-FR" w:eastAsia="fr-FR"/>
              </w:rPr>
            </w:rPrChange>
          </w:rPr>
          <w:tab/>
        </w:r>
        <w:r w:rsidRPr="00CA13E3">
          <w:rPr>
            <w:noProof/>
            <w:lang w:val="en-US"/>
          </w:rPr>
          <w:t>Verification of SR and RR reports</w:t>
        </w:r>
        <w:r>
          <w:rPr>
            <w:noProof/>
          </w:rPr>
          <w:tab/>
        </w:r>
        <w:r>
          <w:rPr>
            <w:noProof/>
          </w:rPr>
          <w:fldChar w:fldCharType="begin"/>
        </w:r>
        <w:r>
          <w:rPr>
            <w:noProof/>
          </w:rPr>
          <w:instrText xml:space="preserve"> PAGEREF _Toc157617538 \h </w:instrText>
        </w:r>
      </w:ins>
      <w:r>
        <w:rPr>
          <w:noProof/>
        </w:rPr>
      </w:r>
      <w:r>
        <w:rPr>
          <w:noProof/>
        </w:rPr>
        <w:fldChar w:fldCharType="separate"/>
      </w:r>
      <w:ins w:id="253" w:author="Auteur">
        <w:r>
          <w:rPr>
            <w:noProof/>
          </w:rPr>
          <w:t>13</w:t>
        </w:r>
        <w:r>
          <w:rPr>
            <w:noProof/>
          </w:rPr>
          <w:fldChar w:fldCharType="end"/>
        </w:r>
      </w:ins>
    </w:p>
    <w:p w14:paraId="767BB1D3" w14:textId="5B1428D7" w:rsidR="00483C83" w:rsidRPr="00483C83" w:rsidRDefault="00483C83">
      <w:pPr>
        <w:pStyle w:val="TM3"/>
        <w:rPr>
          <w:ins w:id="254" w:author="Auteur"/>
          <w:rFonts w:asciiTheme="minorHAnsi" w:eastAsiaTheme="minorEastAsia" w:hAnsiTheme="minorHAnsi" w:cstheme="minorBidi"/>
          <w:noProof/>
          <w:sz w:val="22"/>
          <w:szCs w:val="22"/>
          <w:lang w:eastAsia="fr-FR"/>
          <w:rPrChange w:id="255" w:author="Auteur">
            <w:rPr>
              <w:ins w:id="256" w:author="Auteur"/>
              <w:rFonts w:asciiTheme="minorHAnsi" w:eastAsiaTheme="minorEastAsia" w:hAnsiTheme="minorHAnsi" w:cstheme="minorBidi"/>
              <w:noProof/>
              <w:sz w:val="22"/>
              <w:szCs w:val="22"/>
              <w:lang w:val="fr-FR" w:eastAsia="fr-FR"/>
            </w:rPr>
          </w:rPrChange>
        </w:rPr>
      </w:pPr>
      <w:ins w:id="257" w:author="Auteur">
        <w:r w:rsidRPr="00CA13E3">
          <w:rPr>
            <w:noProof/>
            <w:lang w:val="en-US"/>
          </w:rPr>
          <w:t>6.4.3</w:t>
        </w:r>
        <w:r w:rsidRPr="00483C83">
          <w:rPr>
            <w:rFonts w:asciiTheme="minorHAnsi" w:eastAsiaTheme="minorEastAsia" w:hAnsiTheme="minorHAnsi" w:cstheme="minorBidi"/>
            <w:noProof/>
            <w:sz w:val="22"/>
            <w:szCs w:val="22"/>
            <w:lang w:eastAsia="fr-FR"/>
            <w:rPrChange w:id="258" w:author="Auteur">
              <w:rPr>
                <w:rFonts w:asciiTheme="minorHAnsi" w:eastAsiaTheme="minorEastAsia" w:hAnsiTheme="minorHAnsi" w:cstheme="minorBidi"/>
                <w:noProof/>
                <w:sz w:val="22"/>
                <w:szCs w:val="22"/>
                <w:lang w:val="fr-FR" w:eastAsia="fr-FR"/>
              </w:rPr>
            </w:rPrChange>
          </w:rPr>
          <w:tab/>
        </w:r>
        <w:r w:rsidRPr="00CA13E3">
          <w:rPr>
            <w:noProof/>
            <w:lang w:val="en-US"/>
          </w:rPr>
          <w:t>RTCP bandwidth verification</w:t>
        </w:r>
        <w:r>
          <w:rPr>
            <w:noProof/>
          </w:rPr>
          <w:tab/>
        </w:r>
        <w:r>
          <w:rPr>
            <w:noProof/>
          </w:rPr>
          <w:fldChar w:fldCharType="begin"/>
        </w:r>
        <w:r>
          <w:rPr>
            <w:noProof/>
          </w:rPr>
          <w:instrText xml:space="preserve"> PAGEREF _Toc157617539 \h </w:instrText>
        </w:r>
      </w:ins>
      <w:r>
        <w:rPr>
          <w:noProof/>
        </w:rPr>
      </w:r>
      <w:r>
        <w:rPr>
          <w:noProof/>
        </w:rPr>
        <w:fldChar w:fldCharType="separate"/>
      </w:r>
      <w:ins w:id="259" w:author="Auteur">
        <w:r>
          <w:rPr>
            <w:noProof/>
          </w:rPr>
          <w:t>13</w:t>
        </w:r>
        <w:r>
          <w:rPr>
            <w:noProof/>
          </w:rPr>
          <w:fldChar w:fldCharType="end"/>
        </w:r>
      </w:ins>
    </w:p>
    <w:p w14:paraId="0261E45E" w14:textId="45DCD961" w:rsidR="00483C83" w:rsidRPr="00483C83" w:rsidRDefault="00483C83">
      <w:pPr>
        <w:pStyle w:val="TM1"/>
        <w:rPr>
          <w:ins w:id="260" w:author="Auteur"/>
          <w:rFonts w:asciiTheme="minorHAnsi" w:eastAsiaTheme="minorEastAsia" w:hAnsiTheme="minorHAnsi" w:cstheme="minorBidi"/>
          <w:noProof/>
          <w:szCs w:val="22"/>
          <w:lang w:eastAsia="fr-FR"/>
          <w:rPrChange w:id="261" w:author="Auteur">
            <w:rPr>
              <w:ins w:id="262" w:author="Auteur"/>
              <w:rFonts w:asciiTheme="minorHAnsi" w:eastAsiaTheme="minorEastAsia" w:hAnsiTheme="minorHAnsi" w:cstheme="minorBidi"/>
              <w:noProof/>
              <w:szCs w:val="22"/>
              <w:lang w:val="fr-FR" w:eastAsia="fr-FR"/>
            </w:rPr>
          </w:rPrChange>
        </w:rPr>
      </w:pPr>
      <w:ins w:id="263" w:author="Auteur">
        <w:r>
          <w:rPr>
            <w:noProof/>
          </w:rPr>
          <w:t>7</w:t>
        </w:r>
        <w:r w:rsidRPr="00483C83">
          <w:rPr>
            <w:rFonts w:asciiTheme="minorHAnsi" w:eastAsiaTheme="minorEastAsia" w:hAnsiTheme="minorHAnsi" w:cstheme="minorBidi"/>
            <w:noProof/>
            <w:szCs w:val="22"/>
            <w:lang w:eastAsia="fr-FR"/>
            <w:rPrChange w:id="264" w:author="Auteur">
              <w:rPr>
                <w:rFonts w:asciiTheme="minorHAnsi" w:eastAsiaTheme="minorEastAsia" w:hAnsiTheme="minorHAnsi" w:cstheme="minorBidi"/>
                <w:noProof/>
                <w:szCs w:val="22"/>
                <w:lang w:val="fr-FR" w:eastAsia="fr-FR"/>
              </w:rPr>
            </w:rPrChange>
          </w:rPr>
          <w:tab/>
        </w:r>
        <w:r>
          <w:rPr>
            <w:noProof/>
          </w:rPr>
          <w:t>RTP Payload Format Conformance for AMR-WB</w:t>
        </w:r>
        <w:r>
          <w:rPr>
            <w:noProof/>
          </w:rPr>
          <w:tab/>
        </w:r>
        <w:r>
          <w:rPr>
            <w:noProof/>
          </w:rPr>
          <w:fldChar w:fldCharType="begin"/>
        </w:r>
        <w:r>
          <w:rPr>
            <w:noProof/>
          </w:rPr>
          <w:instrText xml:space="preserve"> PAGEREF _Toc157617540 \h </w:instrText>
        </w:r>
      </w:ins>
      <w:r>
        <w:rPr>
          <w:noProof/>
        </w:rPr>
      </w:r>
      <w:r>
        <w:rPr>
          <w:noProof/>
        </w:rPr>
        <w:fldChar w:fldCharType="separate"/>
      </w:r>
      <w:ins w:id="265" w:author="Auteur">
        <w:r>
          <w:rPr>
            <w:noProof/>
          </w:rPr>
          <w:t>13</w:t>
        </w:r>
        <w:r>
          <w:rPr>
            <w:noProof/>
          </w:rPr>
          <w:fldChar w:fldCharType="end"/>
        </w:r>
      </w:ins>
    </w:p>
    <w:p w14:paraId="00828F3E" w14:textId="446ED50A" w:rsidR="00483C83" w:rsidRPr="00483C83" w:rsidRDefault="00483C83">
      <w:pPr>
        <w:pStyle w:val="TM2"/>
        <w:rPr>
          <w:ins w:id="266" w:author="Auteur"/>
          <w:rFonts w:asciiTheme="minorHAnsi" w:eastAsiaTheme="minorEastAsia" w:hAnsiTheme="minorHAnsi" w:cstheme="minorBidi"/>
          <w:noProof/>
          <w:sz w:val="22"/>
          <w:szCs w:val="22"/>
          <w:lang w:eastAsia="fr-FR"/>
          <w:rPrChange w:id="267" w:author="Auteur">
            <w:rPr>
              <w:ins w:id="268" w:author="Auteur"/>
              <w:rFonts w:asciiTheme="minorHAnsi" w:eastAsiaTheme="minorEastAsia" w:hAnsiTheme="minorHAnsi" w:cstheme="minorBidi"/>
              <w:noProof/>
              <w:sz w:val="22"/>
              <w:szCs w:val="22"/>
              <w:lang w:val="fr-FR" w:eastAsia="fr-FR"/>
            </w:rPr>
          </w:rPrChange>
        </w:rPr>
      </w:pPr>
      <w:ins w:id="269" w:author="Auteur">
        <w:r>
          <w:rPr>
            <w:noProof/>
          </w:rPr>
          <w:t>7.1</w:t>
        </w:r>
        <w:r w:rsidRPr="00483C83">
          <w:rPr>
            <w:rFonts w:asciiTheme="minorHAnsi" w:eastAsiaTheme="minorEastAsia" w:hAnsiTheme="minorHAnsi" w:cstheme="minorBidi"/>
            <w:noProof/>
            <w:sz w:val="22"/>
            <w:szCs w:val="22"/>
            <w:lang w:eastAsia="fr-FR"/>
            <w:rPrChange w:id="270" w:author="Auteur">
              <w:rPr>
                <w:rFonts w:asciiTheme="minorHAnsi" w:eastAsiaTheme="minorEastAsia" w:hAnsiTheme="minorHAnsi" w:cstheme="minorBidi"/>
                <w:noProof/>
                <w:sz w:val="22"/>
                <w:szCs w:val="22"/>
                <w:lang w:val="fr-FR" w:eastAsia="fr-FR"/>
              </w:rPr>
            </w:rPrChange>
          </w:rPr>
          <w:tab/>
        </w:r>
        <w:r>
          <w:rPr>
            <w:noProof/>
          </w:rPr>
          <w:t>Applicability</w:t>
        </w:r>
        <w:r>
          <w:rPr>
            <w:noProof/>
          </w:rPr>
          <w:tab/>
        </w:r>
        <w:r>
          <w:rPr>
            <w:noProof/>
          </w:rPr>
          <w:fldChar w:fldCharType="begin"/>
        </w:r>
        <w:r>
          <w:rPr>
            <w:noProof/>
          </w:rPr>
          <w:instrText xml:space="preserve"> PAGEREF _Toc157617541 \h </w:instrText>
        </w:r>
      </w:ins>
      <w:r>
        <w:rPr>
          <w:noProof/>
        </w:rPr>
      </w:r>
      <w:r>
        <w:rPr>
          <w:noProof/>
        </w:rPr>
        <w:fldChar w:fldCharType="separate"/>
      </w:r>
      <w:ins w:id="271" w:author="Auteur">
        <w:r>
          <w:rPr>
            <w:noProof/>
          </w:rPr>
          <w:t>13</w:t>
        </w:r>
        <w:r>
          <w:rPr>
            <w:noProof/>
          </w:rPr>
          <w:fldChar w:fldCharType="end"/>
        </w:r>
      </w:ins>
    </w:p>
    <w:p w14:paraId="2BBDEDA2" w14:textId="34A40C17" w:rsidR="00483C83" w:rsidRPr="00483C83" w:rsidRDefault="00483C83">
      <w:pPr>
        <w:pStyle w:val="TM2"/>
        <w:rPr>
          <w:ins w:id="272" w:author="Auteur"/>
          <w:rFonts w:asciiTheme="minorHAnsi" w:eastAsiaTheme="minorEastAsia" w:hAnsiTheme="minorHAnsi" w:cstheme="minorBidi"/>
          <w:noProof/>
          <w:sz w:val="22"/>
          <w:szCs w:val="22"/>
          <w:lang w:eastAsia="fr-FR"/>
          <w:rPrChange w:id="273" w:author="Auteur">
            <w:rPr>
              <w:ins w:id="274" w:author="Auteur"/>
              <w:rFonts w:asciiTheme="minorHAnsi" w:eastAsiaTheme="minorEastAsia" w:hAnsiTheme="minorHAnsi" w:cstheme="minorBidi"/>
              <w:noProof/>
              <w:sz w:val="22"/>
              <w:szCs w:val="22"/>
              <w:lang w:val="fr-FR" w:eastAsia="fr-FR"/>
            </w:rPr>
          </w:rPrChange>
        </w:rPr>
      </w:pPr>
      <w:ins w:id="275" w:author="Auteur">
        <w:r>
          <w:rPr>
            <w:noProof/>
          </w:rPr>
          <w:t>7.2</w:t>
        </w:r>
        <w:r w:rsidRPr="00483C83">
          <w:rPr>
            <w:rFonts w:asciiTheme="minorHAnsi" w:eastAsiaTheme="minorEastAsia" w:hAnsiTheme="minorHAnsi" w:cstheme="minorBidi"/>
            <w:noProof/>
            <w:sz w:val="22"/>
            <w:szCs w:val="22"/>
            <w:lang w:eastAsia="fr-FR"/>
            <w:rPrChange w:id="276" w:author="Auteur">
              <w:rPr>
                <w:rFonts w:asciiTheme="minorHAnsi" w:eastAsiaTheme="minorEastAsia" w:hAnsiTheme="minorHAnsi" w:cstheme="minorBidi"/>
                <w:noProof/>
                <w:sz w:val="22"/>
                <w:szCs w:val="22"/>
                <w:lang w:val="fr-FR" w:eastAsia="fr-FR"/>
              </w:rPr>
            </w:rPrChange>
          </w:rPr>
          <w:tab/>
        </w:r>
        <w:r>
          <w:rPr>
            <w:noProof/>
          </w:rPr>
          <w:t>SDP tests</w:t>
        </w:r>
        <w:r>
          <w:rPr>
            <w:noProof/>
          </w:rPr>
          <w:tab/>
        </w:r>
        <w:r>
          <w:rPr>
            <w:noProof/>
          </w:rPr>
          <w:fldChar w:fldCharType="begin"/>
        </w:r>
        <w:r>
          <w:rPr>
            <w:noProof/>
          </w:rPr>
          <w:instrText xml:space="preserve"> PAGEREF _Toc157617542 \h </w:instrText>
        </w:r>
      </w:ins>
      <w:r>
        <w:rPr>
          <w:noProof/>
        </w:rPr>
      </w:r>
      <w:r>
        <w:rPr>
          <w:noProof/>
        </w:rPr>
        <w:fldChar w:fldCharType="separate"/>
      </w:r>
      <w:ins w:id="277" w:author="Auteur">
        <w:r>
          <w:rPr>
            <w:noProof/>
          </w:rPr>
          <w:t>14</w:t>
        </w:r>
        <w:r>
          <w:rPr>
            <w:noProof/>
          </w:rPr>
          <w:fldChar w:fldCharType="end"/>
        </w:r>
      </w:ins>
    </w:p>
    <w:p w14:paraId="30521B7D" w14:textId="03FBBF2E" w:rsidR="00483C83" w:rsidRPr="00483C83" w:rsidRDefault="00483C83">
      <w:pPr>
        <w:pStyle w:val="TM3"/>
        <w:rPr>
          <w:ins w:id="278" w:author="Auteur"/>
          <w:rFonts w:asciiTheme="minorHAnsi" w:eastAsiaTheme="minorEastAsia" w:hAnsiTheme="minorHAnsi" w:cstheme="minorBidi"/>
          <w:noProof/>
          <w:sz w:val="22"/>
          <w:szCs w:val="22"/>
          <w:lang w:eastAsia="fr-FR"/>
          <w:rPrChange w:id="279" w:author="Auteur">
            <w:rPr>
              <w:ins w:id="280" w:author="Auteur"/>
              <w:rFonts w:asciiTheme="minorHAnsi" w:eastAsiaTheme="minorEastAsia" w:hAnsiTheme="minorHAnsi" w:cstheme="minorBidi"/>
              <w:noProof/>
              <w:sz w:val="22"/>
              <w:szCs w:val="22"/>
              <w:lang w:val="fr-FR" w:eastAsia="fr-FR"/>
            </w:rPr>
          </w:rPrChange>
        </w:rPr>
      </w:pPr>
      <w:ins w:id="281" w:author="Auteur">
        <w:r w:rsidRPr="00CA13E3">
          <w:rPr>
            <w:noProof/>
            <w:lang w:val="en-US"/>
          </w:rPr>
          <w:t>7.2.1</w:t>
        </w:r>
        <w:r w:rsidRPr="00483C83">
          <w:rPr>
            <w:rFonts w:asciiTheme="minorHAnsi" w:eastAsiaTheme="minorEastAsia" w:hAnsiTheme="minorHAnsi" w:cstheme="minorBidi"/>
            <w:noProof/>
            <w:sz w:val="22"/>
            <w:szCs w:val="22"/>
            <w:lang w:eastAsia="fr-FR"/>
            <w:rPrChange w:id="282" w:author="Auteur">
              <w:rPr>
                <w:rFonts w:asciiTheme="minorHAnsi" w:eastAsiaTheme="minorEastAsia" w:hAnsiTheme="minorHAnsi" w:cstheme="minorBidi"/>
                <w:noProof/>
                <w:sz w:val="22"/>
                <w:szCs w:val="22"/>
                <w:lang w:val="fr-FR" w:eastAsia="fr-FR"/>
              </w:rPr>
            </w:rPrChange>
          </w:rPr>
          <w:tab/>
        </w:r>
        <w:r w:rsidRPr="00CA13E3">
          <w:rPr>
            <w:noProof/>
            <w:lang w:val="en-US"/>
          </w:rPr>
          <w:t>MO call</w:t>
        </w:r>
        <w:r>
          <w:rPr>
            <w:noProof/>
          </w:rPr>
          <w:tab/>
        </w:r>
        <w:r>
          <w:rPr>
            <w:noProof/>
          </w:rPr>
          <w:fldChar w:fldCharType="begin"/>
        </w:r>
        <w:r>
          <w:rPr>
            <w:noProof/>
          </w:rPr>
          <w:instrText xml:space="preserve"> PAGEREF _Toc157617543 \h </w:instrText>
        </w:r>
      </w:ins>
      <w:r>
        <w:rPr>
          <w:noProof/>
        </w:rPr>
      </w:r>
      <w:r>
        <w:rPr>
          <w:noProof/>
        </w:rPr>
        <w:fldChar w:fldCharType="separate"/>
      </w:r>
      <w:ins w:id="283" w:author="Auteur">
        <w:r>
          <w:rPr>
            <w:noProof/>
          </w:rPr>
          <w:t>14</w:t>
        </w:r>
        <w:r>
          <w:rPr>
            <w:noProof/>
          </w:rPr>
          <w:fldChar w:fldCharType="end"/>
        </w:r>
      </w:ins>
    </w:p>
    <w:p w14:paraId="58F56795" w14:textId="78CFFDE4" w:rsidR="00483C83" w:rsidRPr="00483C83" w:rsidRDefault="00483C83">
      <w:pPr>
        <w:pStyle w:val="TM3"/>
        <w:rPr>
          <w:ins w:id="284" w:author="Auteur"/>
          <w:rFonts w:asciiTheme="minorHAnsi" w:eastAsiaTheme="minorEastAsia" w:hAnsiTheme="minorHAnsi" w:cstheme="minorBidi"/>
          <w:noProof/>
          <w:sz w:val="22"/>
          <w:szCs w:val="22"/>
          <w:lang w:eastAsia="fr-FR"/>
          <w:rPrChange w:id="285" w:author="Auteur">
            <w:rPr>
              <w:ins w:id="286" w:author="Auteur"/>
              <w:rFonts w:asciiTheme="minorHAnsi" w:eastAsiaTheme="minorEastAsia" w:hAnsiTheme="minorHAnsi" w:cstheme="minorBidi"/>
              <w:noProof/>
              <w:sz w:val="22"/>
              <w:szCs w:val="22"/>
              <w:lang w:val="fr-FR" w:eastAsia="fr-FR"/>
            </w:rPr>
          </w:rPrChange>
        </w:rPr>
      </w:pPr>
      <w:ins w:id="287" w:author="Auteur">
        <w:r w:rsidRPr="00CA13E3">
          <w:rPr>
            <w:noProof/>
            <w:lang w:val="en-US"/>
          </w:rPr>
          <w:t>7.2.2</w:t>
        </w:r>
        <w:r w:rsidRPr="00483C83">
          <w:rPr>
            <w:rFonts w:asciiTheme="minorHAnsi" w:eastAsiaTheme="minorEastAsia" w:hAnsiTheme="minorHAnsi" w:cstheme="minorBidi"/>
            <w:noProof/>
            <w:sz w:val="22"/>
            <w:szCs w:val="22"/>
            <w:lang w:eastAsia="fr-FR"/>
            <w:rPrChange w:id="288" w:author="Auteur">
              <w:rPr>
                <w:rFonts w:asciiTheme="minorHAnsi" w:eastAsiaTheme="minorEastAsia" w:hAnsiTheme="minorHAnsi" w:cstheme="minorBidi"/>
                <w:noProof/>
                <w:sz w:val="22"/>
                <w:szCs w:val="22"/>
                <w:lang w:val="fr-FR" w:eastAsia="fr-FR"/>
              </w:rPr>
            </w:rPrChange>
          </w:rPr>
          <w:tab/>
        </w:r>
        <w:r w:rsidRPr="00CA13E3">
          <w:rPr>
            <w:noProof/>
            <w:lang w:val="en-US"/>
          </w:rPr>
          <w:t>MT calls</w:t>
        </w:r>
        <w:r>
          <w:rPr>
            <w:noProof/>
          </w:rPr>
          <w:tab/>
        </w:r>
        <w:r>
          <w:rPr>
            <w:noProof/>
          </w:rPr>
          <w:fldChar w:fldCharType="begin"/>
        </w:r>
        <w:r>
          <w:rPr>
            <w:noProof/>
          </w:rPr>
          <w:instrText xml:space="preserve"> PAGEREF _Toc157617544 \h </w:instrText>
        </w:r>
      </w:ins>
      <w:r>
        <w:rPr>
          <w:noProof/>
        </w:rPr>
      </w:r>
      <w:r>
        <w:rPr>
          <w:noProof/>
        </w:rPr>
        <w:fldChar w:fldCharType="separate"/>
      </w:r>
      <w:ins w:id="289" w:author="Auteur">
        <w:r>
          <w:rPr>
            <w:noProof/>
          </w:rPr>
          <w:t>14</w:t>
        </w:r>
        <w:r>
          <w:rPr>
            <w:noProof/>
          </w:rPr>
          <w:fldChar w:fldCharType="end"/>
        </w:r>
      </w:ins>
    </w:p>
    <w:p w14:paraId="5993A72A" w14:textId="48287270" w:rsidR="00483C83" w:rsidRPr="00483C83" w:rsidRDefault="00483C83">
      <w:pPr>
        <w:pStyle w:val="TM2"/>
        <w:rPr>
          <w:ins w:id="290" w:author="Auteur"/>
          <w:rFonts w:asciiTheme="minorHAnsi" w:eastAsiaTheme="minorEastAsia" w:hAnsiTheme="minorHAnsi" w:cstheme="minorBidi"/>
          <w:noProof/>
          <w:sz w:val="22"/>
          <w:szCs w:val="22"/>
          <w:lang w:eastAsia="fr-FR"/>
          <w:rPrChange w:id="291" w:author="Auteur">
            <w:rPr>
              <w:ins w:id="292" w:author="Auteur"/>
              <w:rFonts w:asciiTheme="minorHAnsi" w:eastAsiaTheme="minorEastAsia" w:hAnsiTheme="minorHAnsi" w:cstheme="minorBidi"/>
              <w:noProof/>
              <w:sz w:val="22"/>
              <w:szCs w:val="22"/>
              <w:lang w:val="fr-FR" w:eastAsia="fr-FR"/>
            </w:rPr>
          </w:rPrChange>
        </w:rPr>
      </w:pPr>
      <w:ins w:id="293" w:author="Auteur">
        <w:r>
          <w:rPr>
            <w:noProof/>
          </w:rPr>
          <w:t>7.3</w:t>
        </w:r>
        <w:r w:rsidRPr="00483C83">
          <w:rPr>
            <w:rFonts w:asciiTheme="minorHAnsi" w:eastAsiaTheme="minorEastAsia" w:hAnsiTheme="minorHAnsi" w:cstheme="minorBidi"/>
            <w:noProof/>
            <w:sz w:val="22"/>
            <w:szCs w:val="22"/>
            <w:lang w:eastAsia="fr-FR"/>
            <w:rPrChange w:id="294" w:author="Auteur">
              <w:rPr>
                <w:rFonts w:asciiTheme="minorHAnsi" w:eastAsiaTheme="minorEastAsia" w:hAnsiTheme="minorHAnsi" w:cstheme="minorBidi"/>
                <w:noProof/>
                <w:sz w:val="22"/>
                <w:szCs w:val="22"/>
                <w:lang w:val="fr-FR" w:eastAsia="fr-FR"/>
              </w:rPr>
            </w:rPrChange>
          </w:rPr>
          <w:tab/>
        </w:r>
        <w:r>
          <w:rPr>
            <w:noProof/>
          </w:rPr>
          <w:t>RTP tests</w:t>
        </w:r>
        <w:r>
          <w:rPr>
            <w:noProof/>
          </w:rPr>
          <w:tab/>
        </w:r>
        <w:r>
          <w:rPr>
            <w:noProof/>
          </w:rPr>
          <w:fldChar w:fldCharType="begin"/>
        </w:r>
        <w:r>
          <w:rPr>
            <w:noProof/>
          </w:rPr>
          <w:instrText xml:space="preserve"> PAGEREF _Toc157617545 \h </w:instrText>
        </w:r>
      </w:ins>
      <w:r>
        <w:rPr>
          <w:noProof/>
        </w:rPr>
      </w:r>
      <w:r>
        <w:rPr>
          <w:noProof/>
        </w:rPr>
        <w:fldChar w:fldCharType="separate"/>
      </w:r>
      <w:ins w:id="295" w:author="Auteur">
        <w:r>
          <w:rPr>
            <w:noProof/>
          </w:rPr>
          <w:t>15</w:t>
        </w:r>
        <w:r>
          <w:rPr>
            <w:noProof/>
          </w:rPr>
          <w:fldChar w:fldCharType="end"/>
        </w:r>
      </w:ins>
    </w:p>
    <w:p w14:paraId="1080EB4D" w14:textId="04809296" w:rsidR="00483C83" w:rsidRPr="00483C83" w:rsidRDefault="00483C83">
      <w:pPr>
        <w:pStyle w:val="TM3"/>
        <w:rPr>
          <w:ins w:id="296" w:author="Auteur"/>
          <w:rFonts w:asciiTheme="minorHAnsi" w:eastAsiaTheme="minorEastAsia" w:hAnsiTheme="minorHAnsi" w:cstheme="minorBidi"/>
          <w:noProof/>
          <w:sz w:val="22"/>
          <w:szCs w:val="22"/>
          <w:lang w:eastAsia="fr-FR"/>
          <w:rPrChange w:id="297" w:author="Auteur">
            <w:rPr>
              <w:ins w:id="298" w:author="Auteur"/>
              <w:rFonts w:asciiTheme="minorHAnsi" w:eastAsiaTheme="minorEastAsia" w:hAnsiTheme="minorHAnsi" w:cstheme="minorBidi"/>
              <w:noProof/>
              <w:sz w:val="22"/>
              <w:szCs w:val="22"/>
              <w:lang w:val="fr-FR" w:eastAsia="fr-FR"/>
            </w:rPr>
          </w:rPrChange>
        </w:rPr>
      </w:pPr>
      <w:ins w:id="299" w:author="Auteur">
        <w:r w:rsidRPr="00CA13E3">
          <w:rPr>
            <w:noProof/>
            <w:lang w:val="en-US"/>
          </w:rPr>
          <w:t>7.3.1</w:t>
        </w:r>
        <w:r w:rsidRPr="00483C83">
          <w:rPr>
            <w:rFonts w:asciiTheme="minorHAnsi" w:eastAsiaTheme="minorEastAsia" w:hAnsiTheme="minorHAnsi" w:cstheme="minorBidi"/>
            <w:noProof/>
            <w:sz w:val="22"/>
            <w:szCs w:val="22"/>
            <w:lang w:eastAsia="fr-FR"/>
            <w:rPrChange w:id="300" w:author="Auteur">
              <w:rPr>
                <w:rFonts w:asciiTheme="minorHAnsi" w:eastAsiaTheme="minorEastAsia" w:hAnsiTheme="minorHAnsi" w:cstheme="minorBidi"/>
                <w:noProof/>
                <w:sz w:val="22"/>
                <w:szCs w:val="22"/>
                <w:lang w:val="fr-FR" w:eastAsia="fr-FR"/>
              </w:rPr>
            </w:rPrChange>
          </w:rPr>
          <w:tab/>
        </w:r>
        <w:r w:rsidRPr="00CA13E3">
          <w:rPr>
            <w:noProof/>
            <w:lang w:val="en-US"/>
          </w:rPr>
          <w:t>Test cases in sending</w:t>
        </w:r>
        <w:r>
          <w:rPr>
            <w:noProof/>
          </w:rPr>
          <w:tab/>
        </w:r>
        <w:r>
          <w:rPr>
            <w:noProof/>
          </w:rPr>
          <w:fldChar w:fldCharType="begin"/>
        </w:r>
        <w:r>
          <w:rPr>
            <w:noProof/>
          </w:rPr>
          <w:instrText xml:space="preserve"> PAGEREF _Toc157617546 \h </w:instrText>
        </w:r>
      </w:ins>
      <w:r>
        <w:rPr>
          <w:noProof/>
        </w:rPr>
      </w:r>
      <w:r>
        <w:rPr>
          <w:noProof/>
        </w:rPr>
        <w:fldChar w:fldCharType="separate"/>
      </w:r>
      <w:ins w:id="301" w:author="Auteur">
        <w:r>
          <w:rPr>
            <w:noProof/>
          </w:rPr>
          <w:t>15</w:t>
        </w:r>
        <w:r>
          <w:rPr>
            <w:noProof/>
          </w:rPr>
          <w:fldChar w:fldCharType="end"/>
        </w:r>
      </w:ins>
    </w:p>
    <w:p w14:paraId="3CCF91CF" w14:textId="3234A121" w:rsidR="00483C83" w:rsidRPr="00483C83" w:rsidRDefault="00483C83">
      <w:pPr>
        <w:pStyle w:val="TM4"/>
        <w:rPr>
          <w:ins w:id="302" w:author="Auteur"/>
          <w:rFonts w:asciiTheme="minorHAnsi" w:eastAsiaTheme="minorEastAsia" w:hAnsiTheme="minorHAnsi" w:cstheme="minorBidi"/>
          <w:noProof/>
          <w:sz w:val="22"/>
          <w:szCs w:val="22"/>
          <w:lang w:eastAsia="fr-FR"/>
          <w:rPrChange w:id="303" w:author="Auteur">
            <w:rPr>
              <w:ins w:id="304" w:author="Auteur"/>
              <w:rFonts w:asciiTheme="minorHAnsi" w:eastAsiaTheme="minorEastAsia" w:hAnsiTheme="minorHAnsi" w:cstheme="minorBidi"/>
              <w:noProof/>
              <w:sz w:val="22"/>
              <w:szCs w:val="22"/>
              <w:lang w:val="fr-FR" w:eastAsia="fr-FR"/>
            </w:rPr>
          </w:rPrChange>
        </w:rPr>
      </w:pPr>
      <w:ins w:id="305" w:author="Auteur">
        <w:r w:rsidRPr="00CA13E3">
          <w:rPr>
            <w:noProof/>
            <w:lang w:val="en-US"/>
          </w:rPr>
          <w:t>7.3.1.1</w:t>
        </w:r>
        <w:r w:rsidRPr="00483C83">
          <w:rPr>
            <w:rFonts w:asciiTheme="minorHAnsi" w:eastAsiaTheme="minorEastAsia" w:hAnsiTheme="minorHAnsi" w:cstheme="minorBidi"/>
            <w:noProof/>
            <w:sz w:val="22"/>
            <w:szCs w:val="22"/>
            <w:lang w:eastAsia="fr-FR"/>
            <w:rPrChange w:id="306" w:author="Auteur">
              <w:rPr>
                <w:rFonts w:asciiTheme="minorHAnsi" w:eastAsiaTheme="minorEastAsia" w:hAnsiTheme="minorHAnsi" w:cstheme="minorBidi"/>
                <w:noProof/>
                <w:sz w:val="22"/>
                <w:szCs w:val="22"/>
                <w:lang w:val="fr-FR" w:eastAsia="fr-FR"/>
              </w:rPr>
            </w:rPrChange>
          </w:rPr>
          <w:tab/>
        </w:r>
        <w:r w:rsidRPr="00CA13E3">
          <w:rPr>
            <w:noProof/>
            <w:lang w:val="en-US"/>
          </w:rPr>
          <w:t>FT verification</w:t>
        </w:r>
        <w:r>
          <w:rPr>
            <w:noProof/>
          </w:rPr>
          <w:tab/>
        </w:r>
        <w:r>
          <w:rPr>
            <w:noProof/>
          </w:rPr>
          <w:fldChar w:fldCharType="begin"/>
        </w:r>
        <w:r>
          <w:rPr>
            <w:noProof/>
          </w:rPr>
          <w:instrText xml:space="preserve"> PAGEREF _Toc157617547 \h </w:instrText>
        </w:r>
      </w:ins>
      <w:r>
        <w:rPr>
          <w:noProof/>
        </w:rPr>
      </w:r>
      <w:r>
        <w:rPr>
          <w:noProof/>
        </w:rPr>
        <w:fldChar w:fldCharType="separate"/>
      </w:r>
      <w:ins w:id="307" w:author="Auteur">
        <w:r>
          <w:rPr>
            <w:noProof/>
          </w:rPr>
          <w:t>15</w:t>
        </w:r>
        <w:r>
          <w:rPr>
            <w:noProof/>
          </w:rPr>
          <w:fldChar w:fldCharType="end"/>
        </w:r>
      </w:ins>
    </w:p>
    <w:p w14:paraId="02198BD1" w14:textId="7A2BAF04" w:rsidR="00483C83" w:rsidRPr="00483C83" w:rsidRDefault="00483C83">
      <w:pPr>
        <w:pStyle w:val="TM4"/>
        <w:rPr>
          <w:ins w:id="308" w:author="Auteur"/>
          <w:rFonts w:asciiTheme="minorHAnsi" w:eastAsiaTheme="minorEastAsia" w:hAnsiTheme="minorHAnsi" w:cstheme="minorBidi"/>
          <w:noProof/>
          <w:sz w:val="22"/>
          <w:szCs w:val="22"/>
          <w:lang w:eastAsia="fr-FR"/>
          <w:rPrChange w:id="309" w:author="Auteur">
            <w:rPr>
              <w:ins w:id="310" w:author="Auteur"/>
              <w:rFonts w:asciiTheme="minorHAnsi" w:eastAsiaTheme="minorEastAsia" w:hAnsiTheme="minorHAnsi" w:cstheme="minorBidi"/>
              <w:noProof/>
              <w:sz w:val="22"/>
              <w:szCs w:val="22"/>
              <w:lang w:val="fr-FR" w:eastAsia="fr-FR"/>
            </w:rPr>
          </w:rPrChange>
        </w:rPr>
      </w:pPr>
      <w:ins w:id="311" w:author="Auteur">
        <w:r w:rsidRPr="00CA13E3">
          <w:rPr>
            <w:noProof/>
            <w:lang w:val="en-US"/>
          </w:rPr>
          <w:t>7.3.1.2</w:t>
        </w:r>
        <w:r w:rsidRPr="00483C83">
          <w:rPr>
            <w:rFonts w:asciiTheme="minorHAnsi" w:eastAsiaTheme="minorEastAsia" w:hAnsiTheme="minorHAnsi" w:cstheme="minorBidi"/>
            <w:noProof/>
            <w:sz w:val="22"/>
            <w:szCs w:val="22"/>
            <w:lang w:eastAsia="fr-FR"/>
            <w:rPrChange w:id="312" w:author="Auteur">
              <w:rPr>
                <w:rFonts w:asciiTheme="minorHAnsi" w:eastAsiaTheme="minorEastAsia" w:hAnsiTheme="minorHAnsi" w:cstheme="minorBidi"/>
                <w:noProof/>
                <w:sz w:val="22"/>
                <w:szCs w:val="22"/>
                <w:lang w:val="fr-FR" w:eastAsia="fr-FR"/>
              </w:rPr>
            </w:rPrChange>
          </w:rPr>
          <w:tab/>
        </w:r>
        <w:r w:rsidRPr="00CA13E3">
          <w:rPr>
            <w:noProof/>
            <w:lang w:val="en-US"/>
          </w:rPr>
          <w:t>Q-bit verification</w:t>
        </w:r>
        <w:r>
          <w:rPr>
            <w:noProof/>
          </w:rPr>
          <w:tab/>
        </w:r>
        <w:r>
          <w:rPr>
            <w:noProof/>
          </w:rPr>
          <w:fldChar w:fldCharType="begin"/>
        </w:r>
        <w:r>
          <w:rPr>
            <w:noProof/>
          </w:rPr>
          <w:instrText xml:space="preserve"> PAGEREF _Toc157617548 \h </w:instrText>
        </w:r>
      </w:ins>
      <w:r>
        <w:rPr>
          <w:noProof/>
        </w:rPr>
      </w:r>
      <w:r>
        <w:rPr>
          <w:noProof/>
        </w:rPr>
        <w:fldChar w:fldCharType="separate"/>
      </w:r>
      <w:ins w:id="313" w:author="Auteur">
        <w:r>
          <w:rPr>
            <w:noProof/>
          </w:rPr>
          <w:t>15</w:t>
        </w:r>
        <w:r>
          <w:rPr>
            <w:noProof/>
          </w:rPr>
          <w:fldChar w:fldCharType="end"/>
        </w:r>
      </w:ins>
    </w:p>
    <w:p w14:paraId="29158DB2" w14:textId="18363800" w:rsidR="00483C83" w:rsidRPr="00483C83" w:rsidRDefault="00483C83">
      <w:pPr>
        <w:pStyle w:val="TM4"/>
        <w:rPr>
          <w:ins w:id="314" w:author="Auteur"/>
          <w:rFonts w:asciiTheme="minorHAnsi" w:eastAsiaTheme="minorEastAsia" w:hAnsiTheme="minorHAnsi" w:cstheme="minorBidi"/>
          <w:noProof/>
          <w:sz w:val="22"/>
          <w:szCs w:val="22"/>
          <w:lang w:eastAsia="fr-FR"/>
          <w:rPrChange w:id="315" w:author="Auteur">
            <w:rPr>
              <w:ins w:id="316" w:author="Auteur"/>
              <w:rFonts w:asciiTheme="minorHAnsi" w:eastAsiaTheme="minorEastAsia" w:hAnsiTheme="minorHAnsi" w:cstheme="minorBidi"/>
              <w:noProof/>
              <w:sz w:val="22"/>
              <w:szCs w:val="22"/>
              <w:lang w:val="fr-FR" w:eastAsia="fr-FR"/>
            </w:rPr>
          </w:rPrChange>
        </w:rPr>
      </w:pPr>
      <w:ins w:id="317" w:author="Auteur">
        <w:r w:rsidRPr="00CA13E3">
          <w:rPr>
            <w:noProof/>
            <w:lang w:val="en-US"/>
          </w:rPr>
          <w:t>7.3.1.3</w:t>
        </w:r>
        <w:r w:rsidRPr="00483C83">
          <w:rPr>
            <w:rFonts w:asciiTheme="minorHAnsi" w:eastAsiaTheme="minorEastAsia" w:hAnsiTheme="minorHAnsi" w:cstheme="minorBidi"/>
            <w:noProof/>
            <w:sz w:val="22"/>
            <w:szCs w:val="22"/>
            <w:lang w:eastAsia="fr-FR"/>
            <w:rPrChange w:id="318" w:author="Auteur">
              <w:rPr>
                <w:rFonts w:asciiTheme="minorHAnsi" w:eastAsiaTheme="minorEastAsia" w:hAnsiTheme="minorHAnsi" w:cstheme="minorBidi"/>
                <w:noProof/>
                <w:sz w:val="22"/>
                <w:szCs w:val="22"/>
                <w:lang w:val="fr-FR" w:eastAsia="fr-FR"/>
              </w:rPr>
            </w:rPrChange>
          </w:rPr>
          <w:tab/>
        </w:r>
        <w:r w:rsidRPr="00CA13E3">
          <w:rPr>
            <w:noProof/>
            <w:lang w:val="en-US"/>
          </w:rPr>
          <w:t>SID update periodicity</w:t>
        </w:r>
        <w:r>
          <w:rPr>
            <w:noProof/>
          </w:rPr>
          <w:tab/>
        </w:r>
        <w:r>
          <w:rPr>
            <w:noProof/>
          </w:rPr>
          <w:fldChar w:fldCharType="begin"/>
        </w:r>
        <w:r>
          <w:rPr>
            <w:noProof/>
          </w:rPr>
          <w:instrText xml:space="preserve"> PAGEREF _Toc157617549 \h </w:instrText>
        </w:r>
      </w:ins>
      <w:r>
        <w:rPr>
          <w:noProof/>
        </w:rPr>
      </w:r>
      <w:r>
        <w:rPr>
          <w:noProof/>
        </w:rPr>
        <w:fldChar w:fldCharType="separate"/>
      </w:r>
      <w:ins w:id="319" w:author="Auteur">
        <w:r>
          <w:rPr>
            <w:noProof/>
          </w:rPr>
          <w:t>16</w:t>
        </w:r>
        <w:r>
          <w:rPr>
            <w:noProof/>
          </w:rPr>
          <w:fldChar w:fldCharType="end"/>
        </w:r>
      </w:ins>
    </w:p>
    <w:p w14:paraId="3AE9A50E" w14:textId="7D1D14F0" w:rsidR="00483C83" w:rsidRPr="00483C83" w:rsidRDefault="00483C83">
      <w:pPr>
        <w:pStyle w:val="TM3"/>
        <w:rPr>
          <w:ins w:id="320" w:author="Auteur"/>
          <w:rFonts w:asciiTheme="minorHAnsi" w:eastAsiaTheme="minorEastAsia" w:hAnsiTheme="minorHAnsi" w:cstheme="minorBidi"/>
          <w:noProof/>
          <w:sz w:val="22"/>
          <w:szCs w:val="22"/>
          <w:lang w:eastAsia="fr-FR"/>
          <w:rPrChange w:id="321" w:author="Auteur">
            <w:rPr>
              <w:ins w:id="322" w:author="Auteur"/>
              <w:rFonts w:asciiTheme="minorHAnsi" w:eastAsiaTheme="minorEastAsia" w:hAnsiTheme="minorHAnsi" w:cstheme="minorBidi"/>
              <w:noProof/>
              <w:sz w:val="22"/>
              <w:szCs w:val="22"/>
              <w:lang w:val="fr-FR" w:eastAsia="fr-FR"/>
            </w:rPr>
          </w:rPrChange>
        </w:rPr>
      </w:pPr>
      <w:ins w:id="323" w:author="Auteur">
        <w:r w:rsidRPr="00CA13E3">
          <w:rPr>
            <w:noProof/>
            <w:lang w:val="en-US"/>
          </w:rPr>
          <w:t>7.3.2</w:t>
        </w:r>
        <w:r w:rsidRPr="00483C83">
          <w:rPr>
            <w:rFonts w:asciiTheme="minorHAnsi" w:eastAsiaTheme="minorEastAsia" w:hAnsiTheme="minorHAnsi" w:cstheme="minorBidi"/>
            <w:noProof/>
            <w:sz w:val="22"/>
            <w:szCs w:val="22"/>
            <w:lang w:eastAsia="fr-FR"/>
            <w:rPrChange w:id="324" w:author="Auteur">
              <w:rPr>
                <w:rFonts w:asciiTheme="minorHAnsi" w:eastAsiaTheme="minorEastAsia" w:hAnsiTheme="minorHAnsi" w:cstheme="minorBidi"/>
                <w:noProof/>
                <w:sz w:val="22"/>
                <w:szCs w:val="22"/>
                <w:lang w:val="fr-FR" w:eastAsia="fr-FR"/>
              </w:rPr>
            </w:rPrChange>
          </w:rPr>
          <w:tab/>
        </w:r>
        <w:r>
          <w:rPr>
            <w:noProof/>
          </w:rPr>
          <w:t>Test cases in receiving</w:t>
        </w:r>
        <w:r>
          <w:rPr>
            <w:noProof/>
          </w:rPr>
          <w:tab/>
        </w:r>
        <w:r>
          <w:rPr>
            <w:noProof/>
          </w:rPr>
          <w:fldChar w:fldCharType="begin"/>
        </w:r>
        <w:r>
          <w:rPr>
            <w:noProof/>
          </w:rPr>
          <w:instrText xml:space="preserve"> PAGEREF _Toc157617550 \h </w:instrText>
        </w:r>
      </w:ins>
      <w:r>
        <w:rPr>
          <w:noProof/>
        </w:rPr>
      </w:r>
      <w:r>
        <w:rPr>
          <w:noProof/>
        </w:rPr>
        <w:fldChar w:fldCharType="separate"/>
      </w:r>
      <w:ins w:id="325" w:author="Auteur">
        <w:r>
          <w:rPr>
            <w:noProof/>
          </w:rPr>
          <w:t>16</w:t>
        </w:r>
        <w:r>
          <w:rPr>
            <w:noProof/>
          </w:rPr>
          <w:fldChar w:fldCharType="end"/>
        </w:r>
      </w:ins>
    </w:p>
    <w:p w14:paraId="306DEE31" w14:textId="1C905CED" w:rsidR="00483C83" w:rsidRPr="00483C83" w:rsidRDefault="00483C83">
      <w:pPr>
        <w:pStyle w:val="TM4"/>
        <w:rPr>
          <w:ins w:id="326" w:author="Auteur"/>
          <w:rFonts w:asciiTheme="minorHAnsi" w:eastAsiaTheme="minorEastAsia" w:hAnsiTheme="minorHAnsi" w:cstheme="minorBidi"/>
          <w:noProof/>
          <w:sz w:val="22"/>
          <w:szCs w:val="22"/>
          <w:lang w:eastAsia="fr-FR"/>
          <w:rPrChange w:id="327" w:author="Auteur">
            <w:rPr>
              <w:ins w:id="328" w:author="Auteur"/>
              <w:rFonts w:asciiTheme="minorHAnsi" w:eastAsiaTheme="minorEastAsia" w:hAnsiTheme="minorHAnsi" w:cstheme="minorBidi"/>
              <w:noProof/>
              <w:sz w:val="22"/>
              <w:szCs w:val="22"/>
              <w:lang w:val="fr-FR" w:eastAsia="fr-FR"/>
            </w:rPr>
          </w:rPrChange>
        </w:rPr>
      </w:pPr>
      <w:ins w:id="329" w:author="Auteur">
        <w:r w:rsidRPr="00CA13E3">
          <w:rPr>
            <w:noProof/>
            <w:lang w:val="en-US"/>
          </w:rPr>
          <w:t>7</w:t>
        </w:r>
        <w:r>
          <w:rPr>
            <w:noProof/>
          </w:rPr>
          <w:t>.3.2.1</w:t>
        </w:r>
        <w:r w:rsidRPr="00483C83">
          <w:rPr>
            <w:rFonts w:asciiTheme="minorHAnsi" w:eastAsiaTheme="minorEastAsia" w:hAnsiTheme="minorHAnsi" w:cstheme="minorBidi"/>
            <w:noProof/>
            <w:sz w:val="22"/>
            <w:szCs w:val="22"/>
            <w:lang w:eastAsia="fr-FR"/>
            <w:rPrChange w:id="330" w:author="Auteur">
              <w:rPr>
                <w:rFonts w:asciiTheme="minorHAnsi" w:eastAsiaTheme="minorEastAsia" w:hAnsiTheme="minorHAnsi" w:cstheme="minorBidi"/>
                <w:noProof/>
                <w:sz w:val="22"/>
                <w:szCs w:val="22"/>
                <w:lang w:val="fr-FR" w:eastAsia="fr-FR"/>
              </w:rPr>
            </w:rPrChange>
          </w:rPr>
          <w:tab/>
        </w:r>
        <w:r w:rsidRPr="00CA13E3">
          <w:rPr>
            <w:noProof/>
            <w:lang w:val="en-US"/>
          </w:rPr>
          <w:t>Q-bit verification</w:t>
        </w:r>
        <w:r>
          <w:rPr>
            <w:noProof/>
          </w:rPr>
          <w:tab/>
        </w:r>
        <w:r>
          <w:rPr>
            <w:noProof/>
          </w:rPr>
          <w:fldChar w:fldCharType="begin"/>
        </w:r>
        <w:r>
          <w:rPr>
            <w:noProof/>
          </w:rPr>
          <w:instrText xml:space="preserve"> PAGEREF _Toc157617551 \h </w:instrText>
        </w:r>
      </w:ins>
      <w:r>
        <w:rPr>
          <w:noProof/>
        </w:rPr>
      </w:r>
      <w:r>
        <w:rPr>
          <w:noProof/>
        </w:rPr>
        <w:fldChar w:fldCharType="separate"/>
      </w:r>
      <w:ins w:id="331" w:author="Auteur">
        <w:r>
          <w:rPr>
            <w:noProof/>
          </w:rPr>
          <w:t>16</w:t>
        </w:r>
        <w:r>
          <w:rPr>
            <w:noProof/>
          </w:rPr>
          <w:fldChar w:fldCharType="end"/>
        </w:r>
      </w:ins>
    </w:p>
    <w:p w14:paraId="04579B0E" w14:textId="3BF27B45" w:rsidR="00483C83" w:rsidRPr="00483C83" w:rsidRDefault="00483C83">
      <w:pPr>
        <w:pStyle w:val="TM3"/>
        <w:rPr>
          <w:ins w:id="332" w:author="Auteur"/>
          <w:rFonts w:asciiTheme="minorHAnsi" w:eastAsiaTheme="minorEastAsia" w:hAnsiTheme="minorHAnsi" w:cstheme="minorBidi"/>
          <w:noProof/>
          <w:sz w:val="22"/>
          <w:szCs w:val="22"/>
          <w:lang w:eastAsia="fr-FR"/>
          <w:rPrChange w:id="333" w:author="Auteur">
            <w:rPr>
              <w:ins w:id="334" w:author="Auteur"/>
              <w:rFonts w:asciiTheme="minorHAnsi" w:eastAsiaTheme="minorEastAsia" w:hAnsiTheme="minorHAnsi" w:cstheme="minorBidi"/>
              <w:noProof/>
              <w:sz w:val="22"/>
              <w:szCs w:val="22"/>
              <w:lang w:val="fr-FR" w:eastAsia="fr-FR"/>
            </w:rPr>
          </w:rPrChange>
        </w:rPr>
      </w:pPr>
      <w:ins w:id="335" w:author="Auteur">
        <w:r w:rsidRPr="00CA13E3">
          <w:rPr>
            <w:noProof/>
            <w:lang w:val="en-US"/>
          </w:rPr>
          <w:t>7.3.3</w:t>
        </w:r>
        <w:r w:rsidRPr="00483C83">
          <w:rPr>
            <w:rFonts w:asciiTheme="minorHAnsi" w:eastAsiaTheme="minorEastAsia" w:hAnsiTheme="minorHAnsi" w:cstheme="minorBidi"/>
            <w:noProof/>
            <w:sz w:val="22"/>
            <w:szCs w:val="22"/>
            <w:lang w:eastAsia="fr-FR"/>
            <w:rPrChange w:id="336" w:author="Auteur">
              <w:rPr>
                <w:rFonts w:asciiTheme="minorHAnsi" w:eastAsiaTheme="minorEastAsia" w:hAnsiTheme="minorHAnsi" w:cstheme="minorBidi"/>
                <w:noProof/>
                <w:sz w:val="22"/>
                <w:szCs w:val="22"/>
                <w:lang w:val="fr-FR" w:eastAsia="fr-FR"/>
              </w:rPr>
            </w:rPrChange>
          </w:rPr>
          <w:tab/>
        </w:r>
        <w:r w:rsidRPr="00CA13E3">
          <w:rPr>
            <w:noProof/>
            <w:lang w:val="en-US"/>
          </w:rPr>
          <w:t>Test cases with CMR</w:t>
        </w:r>
        <w:r>
          <w:rPr>
            <w:noProof/>
          </w:rPr>
          <w:tab/>
        </w:r>
        <w:r>
          <w:rPr>
            <w:noProof/>
          </w:rPr>
          <w:fldChar w:fldCharType="begin"/>
        </w:r>
        <w:r>
          <w:rPr>
            <w:noProof/>
          </w:rPr>
          <w:instrText xml:space="preserve"> PAGEREF _Toc157617552 \h </w:instrText>
        </w:r>
      </w:ins>
      <w:r>
        <w:rPr>
          <w:noProof/>
        </w:rPr>
      </w:r>
      <w:r>
        <w:rPr>
          <w:noProof/>
        </w:rPr>
        <w:fldChar w:fldCharType="separate"/>
      </w:r>
      <w:ins w:id="337" w:author="Auteur">
        <w:r>
          <w:rPr>
            <w:noProof/>
          </w:rPr>
          <w:t>16</w:t>
        </w:r>
        <w:r>
          <w:rPr>
            <w:noProof/>
          </w:rPr>
          <w:fldChar w:fldCharType="end"/>
        </w:r>
      </w:ins>
    </w:p>
    <w:p w14:paraId="2FE425FA" w14:textId="2113D1D1" w:rsidR="00483C83" w:rsidRPr="00483C83" w:rsidRDefault="00483C83">
      <w:pPr>
        <w:pStyle w:val="TM4"/>
        <w:rPr>
          <w:ins w:id="338" w:author="Auteur"/>
          <w:rFonts w:asciiTheme="minorHAnsi" w:eastAsiaTheme="minorEastAsia" w:hAnsiTheme="minorHAnsi" w:cstheme="minorBidi"/>
          <w:noProof/>
          <w:sz w:val="22"/>
          <w:szCs w:val="22"/>
          <w:lang w:eastAsia="fr-FR"/>
          <w:rPrChange w:id="339" w:author="Auteur">
            <w:rPr>
              <w:ins w:id="340" w:author="Auteur"/>
              <w:rFonts w:asciiTheme="minorHAnsi" w:eastAsiaTheme="minorEastAsia" w:hAnsiTheme="minorHAnsi" w:cstheme="minorBidi"/>
              <w:noProof/>
              <w:sz w:val="22"/>
              <w:szCs w:val="22"/>
              <w:lang w:val="fr-FR" w:eastAsia="fr-FR"/>
            </w:rPr>
          </w:rPrChange>
        </w:rPr>
      </w:pPr>
      <w:ins w:id="341" w:author="Auteur">
        <w:r w:rsidRPr="00CA13E3">
          <w:rPr>
            <w:noProof/>
            <w:lang w:val="en-US"/>
          </w:rPr>
          <w:t>7</w:t>
        </w:r>
        <w:r>
          <w:rPr>
            <w:noProof/>
          </w:rPr>
          <w:t>.3.</w:t>
        </w:r>
        <w:r w:rsidRPr="00CA13E3">
          <w:rPr>
            <w:noProof/>
            <w:lang w:val="en-US"/>
          </w:rPr>
          <w:t>3</w:t>
        </w:r>
        <w:r>
          <w:rPr>
            <w:noProof/>
          </w:rPr>
          <w:t>.1</w:t>
        </w:r>
        <w:r w:rsidRPr="00483C83">
          <w:rPr>
            <w:rFonts w:asciiTheme="minorHAnsi" w:eastAsiaTheme="minorEastAsia" w:hAnsiTheme="minorHAnsi" w:cstheme="minorBidi"/>
            <w:noProof/>
            <w:sz w:val="22"/>
            <w:szCs w:val="22"/>
            <w:lang w:eastAsia="fr-FR"/>
            <w:rPrChange w:id="342" w:author="Auteur">
              <w:rPr>
                <w:rFonts w:asciiTheme="minorHAnsi" w:eastAsiaTheme="minorEastAsia" w:hAnsiTheme="minorHAnsi" w:cstheme="minorBidi"/>
                <w:noProof/>
                <w:sz w:val="22"/>
                <w:szCs w:val="22"/>
                <w:lang w:val="fr-FR" w:eastAsia="fr-FR"/>
              </w:rPr>
            </w:rPrChange>
          </w:rPr>
          <w:tab/>
        </w:r>
        <w:r>
          <w:rPr>
            <w:noProof/>
          </w:rPr>
          <w:t>Open offer</w:t>
        </w:r>
        <w:r>
          <w:rPr>
            <w:noProof/>
          </w:rPr>
          <w:tab/>
        </w:r>
        <w:r>
          <w:rPr>
            <w:noProof/>
          </w:rPr>
          <w:fldChar w:fldCharType="begin"/>
        </w:r>
        <w:r>
          <w:rPr>
            <w:noProof/>
          </w:rPr>
          <w:instrText xml:space="preserve"> PAGEREF _Toc157617553 \h </w:instrText>
        </w:r>
      </w:ins>
      <w:r>
        <w:rPr>
          <w:noProof/>
        </w:rPr>
      </w:r>
      <w:r>
        <w:rPr>
          <w:noProof/>
        </w:rPr>
        <w:fldChar w:fldCharType="separate"/>
      </w:r>
      <w:ins w:id="343" w:author="Auteur">
        <w:r>
          <w:rPr>
            <w:noProof/>
          </w:rPr>
          <w:t>16</w:t>
        </w:r>
        <w:r>
          <w:rPr>
            <w:noProof/>
          </w:rPr>
          <w:fldChar w:fldCharType="end"/>
        </w:r>
      </w:ins>
    </w:p>
    <w:p w14:paraId="5E91C302" w14:textId="019DDCB3" w:rsidR="00483C83" w:rsidRPr="00483C83" w:rsidRDefault="00483C83">
      <w:pPr>
        <w:pStyle w:val="TM4"/>
        <w:rPr>
          <w:ins w:id="344" w:author="Auteur"/>
          <w:rFonts w:asciiTheme="minorHAnsi" w:eastAsiaTheme="minorEastAsia" w:hAnsiTheme="minorHAnsi" w:cstheme="minorBidi"/>
          <w:noProof/>
          <w:sz w:val="22"/>
          <w:szCs w:val="22"/>
          <w:lang w:eastAsia="fr-FR"/>
          <w:rPrChange w:id="345" w:author="Auteur">
            <w:rPr>
              <w:ins w:id="346" w:author="Auteur"/>
              <w:rFonts w:asciiTheme="minorHAnsi" w:eastAsiaTheme="minorEastAsia" w:hAnsiTheme="minorHAnsi" w:cstheme="minorBidi"/>
              <w:noProof/>
              <w:sz w:val="22"/>
              <w:szCs w:val="22"/>
              <w:lang w:val="fr-FR" w:eastAsia="fr-FR"/>
            </w:rPr>
          </w:rPrChange>
        </w:rPr>
      </w:pPr>
      <w:ins w:id="347" w:author="Auteur">
        <w:r w:rsidRPr="00CA13E3">
          <w:rPr>
            <w:noProof/>
            <w:lang w:val="en-US"/>
          </w:rPr>
          <w:lastRenderedPageBreak/>
          <w:t>7</w:t>
        </w:r>
        <w:r>
          <w:rPr>
            <w:noProof/>
          </w:rPr>
          <w:t>.3.</w:t>
        </w:r>
        <w:r w:rsidRPr="00CA13E3">
          <w:rPr>
            <w:noProof/>
            <w:lang w:val="en-US"/>
          </w:rPr>
          <w:t>3</w:t>
        </w:r>
        <w:r>
          <w:rPr>
            <w:noProof/>
          </w:rPr>
          <w:t>.</w:t>
        </w:r>
        <w:r w:rsidRPr="00CA13E3">
          <w:rPr>
            <w:noProof/>
            <w:lang w:val="en-US"/>
          </w:rPr>
          <w:t>2</w:t>
        </w:r>
        <w:r w:rsidRPr="00483C83">
          <w:rPr>
            <w:rFonts w:asciiTheme="minorHAnsi" w:eastAsiaTheme="minorEastAsia" w:hAnsiTheme="minorHAnsi" w:cstheme="minorBidi"/>
            <w:noProof/>
            <w:sz w:val="22"/>
            <w:szCs w:val="22"/>
            <w:lang w:eastAsia="fr-FR"/>
            <w:rPrChange w:id="348" w:author="Auteur">
              <w:rPr>
                <w:rFonts w:asciiTheme="minorHAnsi" w:eastAsiaTheme="minorEastAsia" w:hAnsiTheme="minorHAnsi" w:cstheme="minorBidi"/>
                <w:noProof/>
                <w:sz w:val="22"/>
                <w:szCs w:val="22"/>
                <w:lang w:val="fr-FR" w:eastAsia="fr-FR"/>
              </w:rPr>
            </w:rPrChange>
          </w:rPr>
          <w:tab/>
        </w:r>
        <w:r>
          <w:rPr>
            <w:noProof/>
          </w:rPr>
          <w:t>Restricted offer</w:t>
        </w:r>
        <w:r>
          <w:rPr>
            <w:noProof/>
          </w:rPr>
          <w:tab/>
        </w:r>
        <w:r>
          <w:rPr>
            <w:noProof/>
          </w:rPr>
          <w:fldChar w:fldCharType="begin"/>
        </w:r>
        <w:r>
          <w:rPr>
            <w:noProof/>
          </w:rPr>
          <w:instrText xml:space="preserve"> PAGEREF _Toc157617554 \h </w:instrText>
        </w:r>
      </w:ins>
      <w:r>
        <w:rPr>
          <w:noProof/>
        </w:rPr>
      </w:r>
      <w:r>
        <w:rPr>
          <w:noProof/>
        </w:rPr>
        <w:fldChar w:fldCharType="separate"/>
      </w:r>
      <w:ins w:id="349" w:author="Auteur">
        <w:r>
          <w:rPr>
            <w:noProof/>
          </w:rPr>
          <w:t>16</w:t>
        </w:r>
        <w:r>
          <w:rPr>
            <w:noProof/>
          </w:rPr>
          <w:fldChar w:fldCharType="end"/>
        </w:r>
      </w:ins>
    </w:p>
    <w:p w14:paraId="18F2FFBE" w14:textId="00D9014F" w:rsidR="00483C83" w:rsidRPr="00483C83" w:rsidRDefault="00483C83">
      <w:pPr>
        <w:pStyle w:val="TM2"/>
        <w:rPr>
          <w:ins w:id="350" w:author="Auteur"/>
          <w:rFonts w:asciiTheme="minorHAnsi" w:eastAsiaTheme="minorEastAsia" w:hAnsiTheme="minorHAnsi" w:cstheme="minorBidi"/>
          <w:noProof/>
          <w:sz w:val="22"/>
          <w:szCs w:val="22"/>
          <w:lang w:eastAsia="fr-FR"/>
          <w:rPrChange w:id="351" w:author="Auteur">
            <w:rPr>
              <w:ins w:id="352" w:author="Auteur"/>
              <w:rFonts w:asciiTheme="minorHAnsi" w:eastAsiaTheme="minorEastAsia" w:hAnsiTheme="minorHAnsi" w:cstheme="minorBidi"/>
              <w:noProof/>
              <w:sz w:val="22"/>
              <w:szCs w:val="22"/>
              <w:lang w:val="fr-FR" w:eastAsia="fr-FR"/>
            </w:rPr>
          </w:rPrChange>
        </w:rPr>
      </w:pPr>
      <w:ins w:id="353" w:author="Auteur">
        <w:r>
          <w:rPr>
            <w:noProof/>
          </w:rPr>
          <w:t>7.4</w:t>
        </w:r>
        <w:r w:rsidRPr="00483C83">
          <w:rPr>
            <w:rFonts w:asciiTheme="minorHAnsi" w:eastAsiaTheme="minorEastAsia" w:hAnsiTheme="minorHAnsi" w:cstheme="minorBidi"/>
            <w:noProof/>
            <w:sz w:val="22"/>
            <w:szCs w:val="22"/>
            <w:lang w:eastAsia="fr-FR"/>
            <w:rPrChange w:id="354" w:author="Auteur">
              <w:rPr>
                <w:rFonts w:asciiTheme="minorHAnsi" w:eastAsiaTheme="minorEastAsia" w:hAnsiTheme="minorHAnsi" w:cstheme="minorBidi"/>
                <w:noProof/>
                <w:sz w:val="22"/>
                <w:szCs w:val="22"/>
                <w:lang w:val="fr-FR" w:eastAsia="fr-FR"/>
              </w:rPr>
            </w:rPrChange>
          </w:rPr>
          <w:tab/>
        </w:r>
        <w:r>
          <w:rPr>
            <w:noProof/>
          </w:rPr>
          <w:t>RTCP tests</w:t>
        </w:r>
        <w:r>
          <w:rPr>
            <w:noProof/>
          </w:rPr>
          <w:tab/>
        </w:r>
        <w:r>
          <w:rPr>
            <w:noProof/>
          </w:rPr>
          <w:fldChar w:fldCharType="begin"/>
        </w:r>
        <w:r>
          <w:rPr>
            <w:noProof/>
          </w:rPr>
          <w:instrText xml:space="preserve"> PAGEREF _Toc157617555 \h </w:instrText>
        </w:r>
      </w:ins>
      <w:r>
        <w:rPr>
          <w:noProof/>
        </w:rPr>
      </w:r>
      <w:r>
        <w:rPr>
          <w:noProof/>
        </w:rPr>
        <w:fldChar w:fldCharType="separate"/>
      </w:r>
      <w:ins w:id="355" w:author="Auteur">
        <w:r>
          <w:rPr>
            <w:noProof/>
          </w:rPr>
          <w:t>17</w:t>
        </w:r>
        <w:r>
          <w:rPr>
            <w:noProof/>
          </w:rPr>
          <w:fldChar w:fldCharType="end"/>
        </w:r>
      </w:ins>
    </w:p>
    <w:p w14:paraId="3D49D199" w14:textId="4A446E87" w:rsidR="00483C83" w:rsidRPr="00483C83" w:rsidRDefault="00483C83">
      <w:pPr>
        <w:pStyle w:val="TM3"/>
        <w:rPr>
          <w:ins w:id="356" w:author="Auteur"/>
          <w:rFonts w:asciiTheme="minorHAnsi" w:eastAsiaTheme="minorEastAsia" w:hAnsiTheme="minorHAnsi" w:cstheme="minorBidi"/>
          <w:noProof/>
          <w:sz w:val="22"/>
          <w:szCs w:val="22"/>
          <w:lang w:eastAsia="fr-FR"/>
          <w:rPrChange w:id="357" w:author="Auteur">
            <w:rPr>
              <w:ins w:id="358" w:author="Auteur"/>
              <w:rFonts w:asciiTheme="minorHAnsi" w:eastAsiaTheme="minorEastAsia" w:hAnsiTheme="minorHAnsi" w:cstheme="minorBidi"/>
              <w:noProof/>
              <w:sz w:val="22"/>
              <w:szCs w:val="22"/>
              <w:lang w:val="fr-FR" w:eastAsia="fr-FR"/>
            </w:rPr>
          </w:rPrChange>
        </w:rPr>
      </w:pPr>
      <w:ins w:id="359" w:author="Auteur">
        <w:r>
          <w:rPr>
            <w:noProof/>
          </w:rPr>
          <w:t>7</w:t>
        </w:r>
        <w:r w:rsidRPr="00CA13E3">
          <w:rPr>
            <w:noProof/>
            <w:lang w:val="en-US"/>
          </w:rPr>
          <w:t>.4.1</w:t>
        </w:r>
        <w:r w:rsidRPr="00483C83">
          <w:rPr>
            <w:rFonts w:asciiTheme="minorHAnsi" w:eastAsiaTheme="minorEastAsia" w:hAnsiTheme="minorHAnsi" w:cstheme="minorBidi"/>
            <w:noProof/>
            <w:sz w:val="22"/>
            <w:szCs w:val="22"/>
            <w:lang w:eastAsia="fr-FR"/>
            <w:rPrChange w:id="360" w:author="Auteur">
              <w:rPr>
                <w:rFonts w:asciiTheme="minorHAnsi" w:eastAsiaTheme="minorEastAsia" w:hAnsiTheme="minorHAnsi" w:cstheme="minorBidi"/>
                <w:noProof/>
                <w:sz w:val="22"/>
                <w:szCs w:val="22"/>
                <w:lang w:val="fr-FR" w:eastAsia="fr-FR"/>
              </w:rPr>
            </w:rPrChange>
          </w:rPr>
          <w:tab/>
        </w:r>
        <w:r>
          <w:rPr>
            <w:noProof/>
          </w:rPr>
          <w:t>General</w:t>
        </w:r>
        <w:r>
          <w:rPr>
            <w:noProof/>
          </w:rPr>
          <w:tab/>
        </w:r>
        <w:r>
          <w:rPr>
            <w:noProof/>
          </w:rPr>
          <w:fldChar w:fldCharType="begin"/>
        </w:r>
        <w:r>
          <w:rPr>
            <w:noProof/>
          </w:rPr>
          <w:instrText xml:space="preserve"> PAGEREF _Toc157617556 \h </w:instrText>
        </w:r>
      </w:ins>
      <w:r>
        <w:rPr>
          <w:noProof/>
        </w:rPr>
      </w:r>
      <w:r>
        <w:rPr>
          <w:noProof/>
        </w:rPr>
        <w:fldChar w:fldCharType="separate"/>
      </w:r>
      <w:ins w:id="361" w:author="Auteur">
        <w:r>
          <w:rPr>
            <w:noProof/>
          </w:rPr>
          <w:t>17</w:t>
        </w:r>
        <w:r>
          <w:rPr>
            <w:noProof/>
          </w:rPr>
          <w:fldChar w:fldCharType="end"/>
        </w:r>
      </w:ins>
    </w:p>
    <w:p w14:paraId="53FAAF8D" w14:textId="42BA38F6" w:rsidR="00483C83" w:rsidRPr="00483C83" w:rsidRDefault="00483C83">
      <w:pPr>
        <w:pStyle w:val="TM3"/>
        <w:rPr>
          <w:ins w:id="362" w:author="Auteur"/>
          <w:rFonts w:asciiTheme="minorHAnsi" w:eastAsiaTheme="minorEastAsia" w:hAnsiTheme="minorHAnsi" w:cstheme="minorBidi"/>
          <w:noProof/>
          <w:sz w:val="22"/>
          <w:szCs w:val="22"/>
          <w:lang w:eastAsia="fr-FR"/>
          <w:rPrChange w:id="363" w:author="Auteur">
            <w:rPr>
              <w:ins w:id="364" w:author="Auteur"/>
              <w:rFonts w:asciiTheme="minorHAnsi" w:eastAsiaTheme="minorEastAsia" w:hAnsiTheme="minorHAnsi" w:cstheme="minorBidi"/>
              <w:noProof/>
              <w:sz w:val="22"/>
              <w:szCs w:val="22"/>
              <w:lang w:val="fr-FR" w:eastAsia="fr-FR"/>
            </w:rPr>
          </w:rPrChange>
        </w:rPr>
      </w:pPr>
      <w:ins w:id="365" w:author="Auteur">
        <w:r w:rsidRPr="00CA13E3">
          <w:rPr>
            <w:noProof/>
            <w:lang w:val="en-US"/>
          </w:rPr>
          <w:t>7.4.2</w:t>
        </w:r>
        <w:r w:rsidRPr="00483C83">
          <w:rPr>
            <w:rFonts w:asciiTheme="minorHAnsi" w:eastAsiaTheme="minorEastAsia" w:hAnsiTheme="minorHAnsi" w:cstheme="minorBidi"/>
            <w:noProof/>
            <w:sz w:val="22"/>
            <w:szCs w:val="22"/>
            <w:lang w:eastAsia="fr-FR"/>
            <w:rPrChange w:id="366" w:author="Auteur">
              <w:rPr>
                <w:rFonts w:asciiTheme="minorHAnsi" w:eastAsiaTheme="minorEastAsia" w:hAnsiTheme="minorHAnsi" w:cstheme="minorBidi"/>
                <w:noProof/>
                <w:sz w:val="22"/>
                <w:szCs w:val="22"/>
                <w:lang w:val="fr-FR" w:eastAsia="fr-FR"/>
              </w:rPr>
            </w:rPrChange>
          </w:rPr>
          <w:tab/>
        </w:r>
        <w:r w:rsidRPr="00CA13E3">
          <w:rPr>
            <w:noProof/>
            <w:lang w:val="en-US"/>
          </w:rPr>
          <w:t>Verification of SR and RR reports</w:t>
        </w:r>
        <w:r>
          <w:rPr>
            <w:noProof/>
          </w:rPr>
          <w:tab/>
        </w:r>
        <w:r>
          <w:rPr>
            <w:noProof/>
          </w:rPr>
          <w:fldChar w:fldCharType="begin"/>
        </w:r>
        <w:r>
          <w:rPr>
            <w:noProof/>
          </w:rPr>
          <w:instrText xml:space="preserve"> PAGEREF _Toc157617557 \h </w:instrText>
        </w:r>
      </w:ins>
      <w:r>
        <w:rPr>
          <w:noProof/>
        </w:rPr>
      </w:r>
      <w:r>
        <w:rPr>
          <w:noProof/>
        </w:rPr>
        <w:fldChar w:fldCharType="separate"/>
      </w:r>
      <w:ins w:id="367" w:author="Auteur">
        <w:r>
          <w:rPr>
            <w:noProof/>
          </w:rPr>
          <w:t>17</w:t>
        </w:r>
        <w:r>
          <w:rPr>
            <w:noProof/>
          </w:rPr>
          <w:fldChar w:fldCharType="end"/>
        </w:r>
      </w:ins>
    </w:p>
    <w:p w14:paraId="532D8D50" w14:textId="6D23FF16" w:rsidR="00483C83" w:rsidRPr="00483C83" w:rsidRDefault="00483C83">
      <w:pPr>
        <w:pStyle w:val="TM3"/>
        <w:rPr>
          <w:ins w:id="368" w:author="Auteur"/>
          <w:rFonts w:asciiTheme="minorHAnsi" w:eastAsiaTheme="minorEastAsia" w:hAnsiTheme="minorHAnsi" w:cstheme="minorBidi"/>
          <w:noProof/>
          <w:sz w:val="22"/>
          <w:szCs w:val="22"/>
          <w:lang w:eastAsia="fr-FR"/>
          <w:rPrChange w:id="369" w:author="Auteur">
            <w:rPr>
              <w:ins w:id="370" w:author="Auteur"/>
              <w:rFonts w:asciiTheme="minorHAnsi" w:eastAsiaTheme="minorEastAsia" w:hAnsiTheme="minorHAnsi" w:cstheme="minorBidi"/>
              <w:noProof/>
              <w:sz w:val="22"/>
              <w:szCs w:val="22"/>
              <w:lang w:val="fr-FR" w:eastAsia="fr-FR"/>
            </w:rPr>
          </w:rPrChange>
        </w:rPr>
      </w:pPr>
      <w:ins w:id="371" w:author="Auteur">
        <w:r w:rsidRPr="00CA13E3">
          <w:rPr>
            <w:noProof/>
            <w:lang w:val="en-US"/>
          </w:rPr>
          <w:t>7.4.3</w:t>
        </w:r>
        <w:r w:rsidRPr="00483C83">
          <w:rPr>
            <w:rFonts w:asciiTheme="minorHAnsi" w:eastAsiaTheme="minorEastAsia" w:hAnsiTheme="minorHAnsi" w:cstheme="minorBidi"/>
            <w:noProof/>
            <w:sz w:val="22"/>
            <w:szCs w:val="22"/>
            <w:lang w:eastAsia="fr-FR"/>
            <w:rPrChange w:id="372" w:author="Auteur">
              <w:rPr>
                <w:rFonts w:asciiTheme="minorHAnsi" w:eastAsiaTheme="minorEastAsia" w:hAnsiTheme="minorHAnsi" w:cstheme="minorBidi"/>
                <w:noProof/>
                <w:sz w:val="22"/>
                <w:szCs w:val="22"/>
                <w:lang w:val="fr-FR" w:eastAsia="fr-FR"/>
              </w:rPr>
            </w:rPrChange>
          </w:rPr>
          <w:tab/>
        </w:r>
        <w:r w:rsidRPr="00CA13E3">
          <w:rPr>
            <w:noProof/>
            <w:lang w:val="en-US"/>
          </w:rPr>
          <w:t>RTCP bandwidth verification</w:t>
        </w:r>
        <w:r>
          <w:rPr>
            <w:noProof/>
          </w:rPr>
          <w:tab/>
        </w:r>
        <w:r>
          <w:rPr>
            <w:noProof/>
          </w:rPr>
          <w:fldChar w:fldCharType="begin"/>
        </w:r>
        <w:r>
          <w:rPr>
            <w:noProof/>
          </w:rPr>
          <w:instrText xml:space="preserve"> PAGEREF _Toc157617558 \h </w:instrText>
        </w:r>
      </w:ins>
      <w:r>
        <w:rPr>
          <w:noProof/>
        </w:rPr>
      </w:r>
      <w:r>
        <w:rPr>
          <w:noProof/>
        </w:rPr>
        <w:fldChar w:fldCharType="separate"/>
      </w:r>
      <w:ins w:id="373" w:author="Auteur">
        <w:r>
          <w:rPr>
            <w:noProof/>
          </w:rPr>
          <w:t>17</w:t>
        </w:r>
        <w:r>
          <w:rPr>
            <w:noProof/>
          </w:rPr>
          <w:fldChar w:fldCharType="end"/>
        </w:r>
      </w:ins>
    </w:p>
    <w:p w14:paraId="15930EC8" w14:textId="5A07EA37" w:rsidR="00483C83" w:rsidRPr="00483C83" w:rsidRDefault="00483C83">
      <w:pPr>
        <w:pStyle w:val="TM1"/>
        <w:rPr>
          <w:ins w:id="374" w:author="Auteur"/>
          <w:rFonts w:asciiTheme="minorHAnsi" w:eastAsiaTheme="minorEastAsia" w:hAnsiTheme="minorHAnsi" w:cstheme="minorBidi"/>
          <w:noProof/>
          <w:szCs w:val="22"/>
          <w:lang w:eastAsia="fr-FR"/>
          <w:rPrChange w:id="375" w:author="Auteur">
            <w:rPr>
              <w:ins w:id="376" w:author="Auteur"/>
              <w:rFonts w:asciiTheme="minorHAnsi" w:eastAsiaTheme="minorEastAsia" w:hAnsiTheme="minorHAnsi" w:cstheme="minorBidi"/>
              <w:noProof/>
              <w:szCs w:val="22"/>
              <w:lang w:val="fr-FR" w:eastAsia="fr-FR"/>
            </w:rPr>
          </w:rPrChange>
        </w:rPr>
      </w:pPr>
      <w:ins w:id="377" w:author="Auteur">
        <w:r>
          <w:rPr>
            <w:noProof/>
          </w:rPr>
          <w:t>8</w:t>
        </w:r>
        <w:r w:rsidRPr="00483C83">
          <w:rPr>
            <w:rFonts w:asciiTheme="minorHAnsi" w:eastAsiaTheme="minorEastAsia" w:hAnsiTheme="minorHAnsi" w:cstheme="minorBidi"/>
            <w:noProof/>
            <w:szCs w:val="22"/>
            <w:lang w:eastAsia="fr-FR"/>
            <w:rPrChange w:id="378" w:author="Auteur">
              <w:rPr>
                <w:rFonts w:asciiTheme="minorHAnsi" w:eastAsiaTheme="minorEastAsia" w:hAnsiTheme="minorHAnsi" w:cstheme="minorBidi"/>
                <w:noProof/>
                <w:szCs w:val="22"/>
                <w:lang w:val="fr-FR" w:eastAsia="fr-FR"/>
              </w:rPr>
            </w:rPrChange>
          </w:rPr>
          <w:tab/>
        </w:r>
        <w:r>
          <w:rPr>
            <w:noProof/>
          </w:rPr>
          <w:t>RTP Payload Format Conformance for EVS</w:t>
        </w:r>
        <w:r>
          <w:rPr>
            <w:noProof/>
          </w:rPr>
          <w:tab/>
        </w:r>
        <w:r>
          <w:rPr>
            <w:noProof/>
          </w:rPr>
          <w:fldChar w:fldCharType="begin"/>
        </w:r>
        <w:r>
          <w:rPr>
            <w:noProof/>
          </w:rPr>
          <w:instrText xml:space="preserve"> PAGEREF _Toc157617559 \h </w:instrText>
        </w:r>
      </w:ins>
      <w:r>
        <w:rPr>
          <w:noProof/>
        </w:rPr>
      </w:r>
      <w:r>
        <w:rPr>
          <w:noProof/>
        </w:rPr>
        <w:fldChar w:fldCharType="separate"/>
      </w:r>
      <w:ins w:id="379" w:author="Auteur">
        <w:r>
          <w:rPr>
            <w:noProof/>
          </w:rPr>
          <w:t>17</w:t>
        </w:r>
        <w:r>
          <w:rPr>
            <w:noProof/>
          </w:rPr>
          <w:fldChar w:fldCharType="end"/>
        </w:r>
      </w:ins>
    </w:p>
    <w:p w14:paraId="45AAC488" w14:textId="5A61A28B" w:rsidR="00483C83" w:rsidRPr="00483C83" w:rsidRDefault="00483C83">
      <w:pPr>
        <w:pStyle w:val="TM2"/>
        <w:rPr>
          <w:ins w:id="380" w:author="Auteur"/>
          <w:rFonts w:asciiTheme="minorHAnsi" w:eastAsiaTheme="minorEastAsia" w:hAnsiTheme="minorHAnsi" w:cstheme="minorBidi"/>
          <w:noProof/>
          <w:sz w:val="22"/>
          <w:szCs w:val="22"/>
          <w:lang w:eastAsia="fr-FR"/>
          <w:rPrChange w:id="381" w:author="Auteur">
            <w:rPr>
              <w:ins w:id="382" w:author="Auteur"/>
              <w:rFonts w:asciiTheme="minorHAnsi" w:eastAsiaTheme="minorEastAsia" w:hAnsiTheme="minorHAnsi" w:cstheme="minorBidi"/>
              <w:noProof/>
              <w:sz w:val="22"/>
              <w:szCs w:val="22"/>
              <w:lang w:val="fr-FR" w:eastAsia="fr-FR"/>
            </w:rPr>
          </w:rPrChange>
        </w:rPr>
      </w:pPr>
      <w:ins w:id="383" w:author="Auteur">
        <w:r>
          <w:rPr>
            <w:noProof/>
          </w:rPr>
          <w:t>8.1</w:t>
        </w:r>
        <w:r w:rsidRPr="00483C83">
          <w:rPr>
            <w:rFonts w:asciiTheme="minorHAnsi" w:eastAsiaTheme="minorEastAsia" w:hAnsiTheme="minorHAnsi" w:cstheme="minorBidi"/>
            <w:noProof/>
            <w:sz w:val="22"/>
            <w:szCs w:val="22"/>
            <w:lang w:eastAsia="fr-FR"/>
            <w:rPrChange w:id="384" w:author="Auteur">
              <w:rPr>
                <w:rFonts w:asciiTheme="minorHAnsi" w:eastAsiaTheme="minorEastAsia" w:hAnsiTheme="minorHAnsi" w:cstheme="minorBidi"/>
                <w:noProof/>
                <w:sz w:val="22"/>
                <w:szCs w:val="22"/>
                <w:lang w:val="fr-FR" w:eastAsia="fr-FR"/>
              </w:rPr>
            </w:rPrChange>
          </w:rPr>
          <w:tab/>
        </w:r>
        <w:r>
          <w:rPr>
            <w:noProof/>
          </w:rPr>
          <w:t>Applicability</w:t>
        </w:r>
        <w:r>
          <w:rPr>
            <w:noProof/>
          </w:rPr>
          <w:tab/>
        </w:r>
        <w:r>
          <w:rPr>
            <w:noProof/>
          </w:rPr>
          <w:fldChar w:fldCharType="begin"/>
        </w:r>
        <w:r>
          <w:rPr>
            <w:noProof/>
          </w:rPr>
          <w:instrText xml:space="preserve"> PAGEREF _Toc157617560 \h </w:instrText>
        </w:r>
      </w:ins>
      <w:r>
        <w:rPr>
          <w:noProof/>
        </w:rPr>
      </w:r>
      <w:r>
        <w:rPr>
          <w:noProof/>
        </w:rPr>
        <w:fldChar w:fldCharType="separate"/>
      </w:r>
      <w:ins w:id="385" w:author="Auteur">
        <w:r>
          <w:rPr>
            <w:noProof/>
          </w:rPr>
          <w:t>17</w:t>
        </w:r>
        <w:r>
          <w:rPr>
            <w:noProof/>
          </w:rPr>
          <w:fldChar w:fldCharType="end"/>
        </w:r>
      </w:ins>
    </w:p>
    <w:p w14:paraId="43425FE3" w14:textId="7EF10E54" w:rsidR="00483C83" w:rsidRPr="00483C83" w:rsidRDefault="00483C83">
      <w:pPr>
        <w:pStyle w:val="TM2"/>
        <w:rPr>
          <w:ins w:id="386" w:author="Auteur"/>
          <w:rFonts w:asciiTheme="minorHAnsi" w:eastAsiaTheme="minorEastAsia" w:hAnsiTheme="minorHAnsi" w:cstheme="minorBidi"/>
          <w:noProof/>
          <w:sz w:val="22"/>
          <w:szCs w:val="22"/>
          <w:lang w:eastAsia="fr-FR"/>
          <w:rPrChange w:id="387" w:author="Auteur">
            <w:rPr>
              <w:ins w:id="388" w:author="Auteur"/>
              <w:rFonts w:asciiTheme="minorHAnsi" w:eastAsiaTheme="minorEastAsia" w:hAnsiTheme="minorHAnsi" w:cstheme="minorBidi"/>
              <w:noProof/>
              <w:sz w:val="22"/>
              <w:szCs w:val="22"/>
              <w:lang w:val="fr-FR" w:eastAsia="fr-FR"/>
            </w:rPr>
          </w:rPrChange>
        </w:rPr>
      </w:pPr>
      <w:ins w:id="389" w:author="Auteur">
        <w:r>
          <w:rPr>
            <w:noProof/>
          </w:rPr>
          <w:t>8.2</w:t>
        </w:r>
        <w:r w:rsidRPr="00483C83">
          <w:rPr>
            <w:rFonts w:asciiTheme="minorHAnsi" w:eastAsiaTheme="minorEastAsia" w:hAnsiTheme="minorHAnsi" w:cstheme="minorBidi"/>
            <w:noProof/>
            <w:sz w:val="22"/>
            <w:szCs w:val="22"/>
            <w:lang w:eastAsia="fr-FR"/>
            <w:rPrChange w:id="390" w:author="Auteur">
              <w:rPr>
                <w:rFonts w:asciiTheme="minorHAnsi" w:eastAsiaTheme="minorEastAsia" w:hAnsiTheme="minorHAnsi" w:cstheme="minorBidi"/>
                <w:noProof/>
                <w:sz w:val="22"/>
                <w:szCs w:val="22"/>
                <w:lang w:val="fr-FR" w:eastAsia="fr-FR"/>
              </w:rPr>
            </w:rPrChange>
          </w:rPr>
          <w:tab/>
        </w:r>
        <w:r>
          <w:rPr>
            <w:noProof/>
          </w:rPr>
          <w:t>SDP tests</w:t>
        </w:r>
        <w:r>
          <w:rPr>
            <w:noProof/>
          </w:rPr>
          <w:tab/>
        </w:r>
        <w:r>
          <w:rPr>
            <w:noProof/>
          </w:rPr>
          <w:fldChar w:fldCharType="begin"/>
        </w:r>
        <w:r>
          <w:rPr>
            <w:noProof/>
          </w:rPr>
          <w:instrText xml:space="preserve"> PAGEREF _Toc157617561 \h </w:instrText>
        </w:r>
      </w:ins>
      <w:r>
        <w:rPr>
          <w:noProof/>
        </w:rPr>
      </w:r>
      <w:r>
        <w:rPr>
          <w:noProof/>
        </w:rPr>
        <w:fldChar w:fldCharType="separate"/>
      </w:r>
      <w:ins w:id="391" w:author="Auteur">
        <w:r>
          <w:rPr>
            <w:noProof/>
          </w:rPr>
          <w:t>17</w:t>
        </w:r>
        <w:r>
          <w:rPr>
            <w:noProof/>
          </w:rPr>
          <w:fldChar w:fldCharType="end"/>
        </w:r>
      </w:ins>
    </w:p>
    <w:p w14:paraId="64655012" w14:textId="11B0336B" w:rsidR="00483C83" w:rsidRPr="00483C83" w:rsidRDefault="00483C83">
      <w:pPr>
        <w:pStyle w:val="TM3"/>
        <w:rPr>
          <w:ins w:id="392" w:author="Auteur"/>
          <w:rFonts w:asciiTheme="minorHAnsi" w:eastAsiaTheme="minorEastAsia" w:hAnsiTheme="minorHAnsi" w:cstheme="minorBidi"/>
          <w:noProof/>
          <w:sz w:val="22"/>
          <w:szCs w:val="22"/>
          <w:lang w:eastAsia="fr-FR"/>
          <w:rPrChange w:id="393" w:author="Auteur">
            <w:rPr>
              <w:ins w:id="394" w:author="Auteur"/>
              <w:rFonts w:asciiTheme="minorHAnsi" w:eastAsiaTheme="minorEastAsia" w:hAnsiTheme="minorHAnsi" w:cstheme="minorBidi"/>
              <w:noProof/>
              <w:sz w:val="22"/>
              <w:szCs w:val="22"/>
              <w:lang w:val="fr-FR" w:eastAsia="fr-FR"/>
            </w:rPr>
          </w:rPrChange>
        </w:rPr>
      </w:pPr>
      <w:ins w:id="395" w:author="Auteur">
        <w:r w:rsidRPr="00CA13E3">
          <w:rPr>
            <w:noProof/>
            <w:lang w:val="en-US"/>
          </w:rPr>
          <w:t>8.2.1</w:t>
        </w:r>
        <w:r w:rsidRPr="00483C83">
          <w:rPr>
            <w:rFonts w:asciiTheme="minorHAnsi" w:eastAsiaTheme="minorEastAsia" w:hAnsiTheme="minorHAnsi" w:cstheme="minorBidi"/>
            <w:noProof/>
            <w:sz w:val="22"/>
            <w:szCs w:val="22"/>
            <w:lang w:eastAsia="fr-FR"/>
            <w:rPrChange w:id="396" w:author="Auteur">
              <w:rPr>
                <w:rFonts w:asciiTheme="minorHAnsi" w:eastAsiaTheme="minorEastAsia" w:hAnsiTheme="minorHAnsi" w:cstheme="minorBidi"/>
                <w:noProof/>
                <w:sz w:val="22"/>
                <w:szCs w:val="22"/>
                <w:lang w:val="fr-FR" w:eastAsia="fr-FR"/>
              </w:rPr>
            </w:rPrChange>
          </w:rPr>
          <w:tab/>
        </w:r>
        <w:r w:rsidRPr="00CA13E3">
          <w:rPr>
            <w:noProof/>
            <w:lang w:val="en-US"/>
          </w:rPr>
          <w:t>MO call</w:t>
        </w:r>
        <w:r>
          <w:rPr>
            <w:noProof/>
          </w:rPr>
          <w:tab/>
        </w:r>
        <w:r>
          <w:rPr>
            <w:noProof/>
          </w:rPr>
          <w:fldChar w:fldCharType="begin"/>
        </w:r>
        <w:r>
          <w:rPr>
            <w:noProof/>
          </w:rPr>
          <w:instrText xml:space="preserve"> PAGEREF _Toc157617562 \h </w:instrText>
        </w:r>
      </w:ins>
      <w:r>
        <w:rPr>
          <w:noProof/>
        </w:rPr>
      </w:r>
      <w:r>
        <w:rPr>
          <w:noProof/>
        </w:rPr>
        <w:fldChar w:fldCharType="separate"/>
      </w:r>
      <w:ins w:id="397" w:author="Auteur">
        <w:r>
          <w:rPr>
            <w:noProof/>
          </w:rPr>
          <w:t>17</w:t>
        </w:r>
        <w:r>
          <w:rPr>
            <w:noProof/>
          </w:rPr>
          <w:fldChar w:fldCharType="end"/>
        </w:r>
      </w:ins>
    </w:p>
    <w:p w14:paraId="1DBD9CC1" w14:textId="4412D960" w:rsidR="00483C83" w:rsidRPr="00483C83" w:rsidRDefault="00483C83">
      <w:pPr>
        <w:pStyle w:val="TM3"/>
        <w:rPr>
          <w:ins w:id="398" w:author="Auteur"/>
          <w:rFonts w:asciiTheme="minorHAnsi" w:eastAsiaTheme="minorEastAsia" w:hAnsiTheme="minorHAnsi" w:cstheme="minorBidi"/>
          <w:noProof/>
          <w:sz w:val="22"/>
          <w:szCs w:val="22"/>
          <w:lang w:eastAsia="fr-FR"/>
          <w:rPrChange w:id="399" w:author="Auteur">
            <w:rPr>
              <w:ins w:id="400" w:author="Auteur"/>
              <w:rFonts w:asciiTheme="minorHAnsi" w:eastAsiaTheme="minorEastAsia" w:hAnsiTheme="minorHAnsi" w:cstheme="minorBidi"/>
              <w:noProof/>
              <w:sz w:val="22"/>
              <w:szCs w:val="22"/>
              <w:lang w:val="fr-FR" w:eastAsia="fr-FR"/>
            </w:rPr>
          </w:rPrChange>
        </w:rPr>
      </w:pPr>
      <w:ins w:id="401" w:author="Auteur">
        <w:r w:rsidRPr="00CA13E3">
          <w:rPr>
            <w:noProof/>
            <w:lang w:val="en-US"/>
          </w:rPr>
          <w:t>8.2.2</w:t>
        </w:r>
        <w:r w:rsidRPr="00483C83">
          <w:rPr>
            <w:rFonts w:asciiTheme="minorHAnsi" w:eastAsiaTheme="minorEastAsia" w:hAnsiTheme="minorHAnsi" w:cstheme="minorBidi"/>
            <w:noProof/>
            <w:sz w:val="22"/>
            <w:szCs w:val="22"/>
            <w:lang w:eastAsia="fr-FR"/>
            <w:rPrChange w:id="402" w:author="Auteur">
              <w:rPr>
                <w:rFonts w:asciiTheme="minorHAnsi" w:eastAsiaTheme="minorEastAsia" w:hAnsiTheme="minorHAnsi" w:cstheme="minorBidi"/>
                <w:noProof/>
                <w:sz w:val="22"/>
                <w:szCs w:val="22"/>
                <w:lang w:val="fr-FR" w:eastAsia="fr-FR"/>
              </w:rPr>
            </w:rPrChange>
          </w:rPr>
          <w:tab/>
        </w:r>
        <w:r w:rsidRPr="00CA13E3">
          <w:rPr>
            <w:noProof/>
            <w:lang w:val="en-US"/>
          </w:rPr>
          <w:t>MT calls</w:t>
        </w:r>
        <w:r>
          <w:rPr>
            <w:noProof/>
          </w:rPr>
          <w:tab/>
        </w:r>
        <w:r>
          <w:rPr>
            <w:noProof/>
          </w:rPr>
          <w:fldChar w:fldCharType="begin"/>
        </w:r>
        <w:r>
          <w:rPr>
            <w:noProof/>
          </w:rPr>
          <w:instrText xml:space="preserve"> PAGEREF _Toc157617563 \h </w:instrText>
        </w:r>
      </w:ins>
      <w:r>
        <w:rPr>
          <w:noProof/>
        </w:rPr>
      </w:r>
      <w:r>
        <w:rPr>
          <w:noProof/>
        </w:rPr>
        <w:fldChar w:fldCharType="separate"/>
      </w:r>
      <w:ins w:id="403" w:author="Auteur">
        <w:r>
          <w:rPr>
            <w:noProof/>
          </w:rPr>
          <w:t>17</w:t>
        </w:r>
        <w:r>
          <w:rPr>
            <w:noProof/>
          </w:rPr>
          <w:fldChar w:fldCharType="end"/>
        </w:r>
      </w:ins>
    </w:p>
    <w:p w14:paraId="0E336644" w14:textId="3C0FAC8C" w:rsidR="00483C83" w:rsidRPr="00483C83" w:rsidRDefault="00483C83">
      <w:pPr>
        <w:pStyle w:val="TM2"/>
        <w:rPr>
          <w:ins w:id="404" w:author="Auteur"/>
          <w:rFonts w:asciiTheme="minorHAnsi" w:eastAsiaTheme="minorEastAsia" w:hAnsiTheme="minorHAnsi" w:cstheme="minorBidi"/>
          <w:noProof/>
          <w:sz w:val="22"/>
          <w:szCs w:val="22"/>
          <w:lang w:eastAsia="fr-FR"/>
          <w:rPrChange w:id="405" w:author="Auteur">
            <w:rPr>
              <w:ins w:id="406" w:author="Auteur"/>
              <w:rFonts w:asciiTheme="minorHAnsi" w:eastAsiaTheme="minorEastAsia" w:hAnsiTheme="minorHAnsi" w:cstheme="minorBidi"/>
              <w:noProof/>
              <w:sz w:val="22"/>
              <w:szCs w:val="22"/>
              <w:lang w:val="fr-FR" w:eastAsia="fr-FR"/>
            </w:rPr>
          </w:rPrChange>
        </w:rPr>
      </w:pPr>
      <w:ins w:id="407" w:author="Auteur">
        <w:r>
          <w:rPr>
            <w:noProof/>
          </w:rPr>
          <w:t>8.3</w:t>
        </w:r>
        <w:r w:rsidRPr="00483C83">
          <w:rPr>
            <w:rFonts w:asciiTheme="minorHAnsi" w:eastAsiaTheme="minorEastAsia" w:hAnsiTheme="minorHAnsi" w:cstheme="minorBidi"/>
            <w:noProof/>
            <w:sz w:val="22"/>
            <w:szCs w:val="22"/>
            <w:lang w:eastAsia="fr-FR"/>
            <w:rPrChange w:id="408" w:author="Auteur">
              <w:rPr>
                <w:rFonts w:asciiTheme="minorHAnsi" w:eastAsiaTheme="minorEastAsia" w:hAnsiTheme="minorHAnsi" w:cstheme="minorBidi"/>
                <w:noProof/>
                <w:sz w:val="22"/>
                <w:szCs w:val="22"/>
                <w:lang w:val="fr-FR" w:eastAsia="fr-FR"/>
              </w:rPr>
            </w:rPrChange>
          </w:rPr>
          <w:tab/>
        </w:r>
        <w:r>
          <w:rPr>
            <w:noProof/>
          </w:rPr>
          <w:t>RTP tests</w:t>
        </w:r>
        <w:r>
          <w:rPr>
            <w:noProof/>
          </w:rPr>
          <w:tab/>
        </w:r>
        <w:r>
          <w:rPr>
            <w:noProof/>
          </w:rPr>
          <w:fldChar w:fldCharType="begin"/>
        </w:r>
        <w:r>
          <w:rPr>
            <w:noProof/>
          </w:rPr>
          <w:instrText xml:space="preserve"> PAGEREF _Toc157617564 \h </w:instrText>
        </w:r>
      </w:ins>
      <w:r>
        <w:rPr>
          <w:noProof/>
        </w:rPr>
      </w:r>
      <w:r>
        <w:rPr>
          <w:noProof/>
        </w:rPr>
        <w:fldChar w:fldCharType="separate"/>
      </w:r>
      <w:ins w:id="409" w:author="Auteur">
        <w:r>
          <w:rPr>
            <w:noProof/>
          </w:rPr>
          <w:t>19</w:t>
        </w:r>
        <w:r>
          <w:rPr>
            <w:noProof/>
          </w:rPr>
          <w:fldChar w:fldCharType="end"/>
        </w:r>
      </w:ins>
    </w:p>
    <w:p w14:paraId="64E7037C" w14:textId="7E6FD75F" w:rsidR="00483C83" w:rsidRPr="00483C83" w:rsidRDefault="00483C83">
      <w:pPr>
        <w:pStyle w:val="TM3"/>
        <w:rPr>
          <w:ins w:id="410" w:author="Auteur"/>
          <w:rFonts w:asciiTheme="minorHAnsi" w:eastAsiaTheme="minorEastAsia" w:hAnsiTheme="minorHAnsi" w:cstheme="minorBidi"/>
          <w:noProof/>
          <w:sz w:val="22"/>
          <w:szCs w:val="22"/>
          <w:lang w:eastAsia="fr-FR"/>
          <w:rPrChange w:id="411" w:author="Auteur">
            <w:rPr>
              <w:ins w:id="412" w:author="Auteur"/>
              <w:rFonts w:asciiTheme="minorHAnsi" w:eastAsiaTheme="minorEastAsia" w:hAnsiTheme="minorHAnsi" w:cstheme="minorBidi"/>
              <w:noProof/>
              <w:sz w:val="22"/>
              <w:szCs w:val="22"/>
              <w:lang w:val="fr-FR" w:eastAsia="fr-FR"/>
            </w:rPr>
          </w:rPrChange>
        </w:rPr>
      </w:pPr>
      <w:ins w:id="413" w:author="Auteur">
        <w:r w:rsidRPr="00CA13E3">
          <w:rPr>
            <w:noProof/>
            <w:lang w:val="en-US"/>
          </w:rPr>
          <w:t>8.3.1</w:t>
        </w:r>
        <w:r w:rsidRPr="00483C83">
          <w:rPr>
            <w:rFonts w:asciiTheme="minorHAnsi" w:eastAsiaTheme="minorEastAsia" w:hAnsiTheme="minorHAnsi" w:cstheme="minorBidi"/>
            <w:noProof/>
            <w:sz w:val="22"/>
            <w:szCs w:val="22"/>
            <w:lang w:eastAsia="fr-FR"/>
            <w:rPrChange w:id="414" w:author="Auteur">
              <w:rPr>
                <w:rFonts w:asciiTheme="minorHAnsi" w:eastAsiaTheme="minorEastAsia" w:hAnsiTheme="minorHAnsi" w:cstheme="minorBidi"/>
                <w:noProof/>
                <w:sz w:val="22"/>
                <w:szCs w:val="22"/>
                <w:lang w:val="fr-FR" w:eastAsia="fr-FR"/>
              </w:rPr>
            </w:rPrChange>
          </w:rPr>
          <w:tab/>
        </w:r>
        <w:r>
          <w:rPr>
            <w:noProof/>
          </w:rPr>
          <w:t>Test cases in sending</w:t>
        </w:r>
        <w:r>
          <w:rPr>
            <w:noProof/>
          </w:rPr>
          <w:tab/>
        </w:r>
        <w:r>
          <w:rPr>
            <w:noProof/>
          </w:rPr>
          <w:fldChar w:fldCharType="begin"/>
        </w:r>
        <w:r>
          <w:rPr>
            <w:noProof/>
          </w:rPr>
          <w:instrText xml:space="preserve"> PAGEREF _Toc157617565 \h </w:instrText>
        </w:r>
      </w:ins>
      <w:r>
        <w:rPr>
          <w:noProof/>
        </w:rPr>
      </w:r>
      <w:r>
        <w:rPr>
          <w:noProof/>
        </w:rPr>
        <w:fldChar w:fldCharType="separate"/>
      </w:r>
      <w:ins w:id="415" w:author="Auteur">
        <w:r>
          <w:rPr>
            <w:noProof/>
          </w:rPr>
          <w:t>19</w:t>
        </w:r>
        <w:r>
          <w:rPr>
            <w:noProof/>
          </w:rPr>
          <w:fldChar w:fldCharType="end"/>
        </w:r>
      </w:ins>
    </w:p>
    <w:p w14:paraId="0D7DA283" w14:textId="5E2E6424" w:rsidR="00483C83" w:rsidRPr="00483C83" w:rsidRDefault="00483C83">
      <w:pPr>
        <w:pStyle w:val="TM4"/>
        <w:rPr>
          <w:ins w:id="416" w:author="Auteur"/>
          <w:rFonts w:asciiTheme="minorHAnsi" w:eastAsiaTheme="minorEastAsia" w:hAnsiTheme="minorHAnsi" w:cstheme="minorBidi"/>
          <w:noProof/>
          <w:sz w:val="22"/>
          <w:szCs w:val="22"/>
          <w:lang w:eastAsia="fr-FR"/>
          <w:rPrChange w:id="417" w:author="Auteur">
            <w:rPr>
              <w:ins w:id="418" w:author="Auteur"/>
              <w:rFonts w:asciiTheme="minorHAnsi" w:eastAsiaTheme="minorEastAsia" w:hAnsiTheme="minorHAnsi" w:cstheme="minorBidi"/>
              <w:noProof/>
              <w:sz w:val="22"/>
              <w:szCs w:val="22"/>
              <w:lang w:val="fr-FR" w:eastAsia="fr-FR"/>
            </w:rPr>
          </w:rPrChange>
        </w:rPr>
      </w:pPr>
      <w:ins w:id="419" w:author="Auteur">
        <w:r w:rsidRPr="00CA13E3">
          <w:rPr>
            <w:noProof/>
            <w:lang w:val="en-US"/>
          </w:rPr>
          <w:t>8</w:t>
        </w:r>
        <w:r>
          <w:rPr>
            <w:noProof/>
          </w:rPr>
          <w:t>.3.</w:t>
        </w:r>
        <w:r w:rsidRPr="00CA13E3">
          <w:rPr>
            <w:noProof/>
            <w:lang w:val="en-US"/>
          </w:rPr>
          <w:t>1</w:t>
        </w:r>
        <w:r>
          <w:rPr>
            <w:noProof/>
          </w:rPr>
          <w:t>.1</w:t>
        </w:r>
        <w:r w:rsidRPr="00483C83">
          <w:rPr>
            <w:rFonts w:asciiTheme="minorHAnsi" w:eastAsiaTheme="minorEastAsia" w:hAnsiTheme="minorHAnsi" w:cstheme="minorBidi"/>
            <w:noProof/>
            <w:sz w:val="22"/>
            <w:szCs w:val="22"/>
            <w:lang w:eastAsia="fr-FR"/>
            <w:rPrChange w:id="420" w:author="Auteur">
              <w:rPr>
                <w:rFonts w:asciiTheme="minorHAnsi" w:eastAsiaTheme="minorEastAsia" w:hAnsiTheme="minorHAnsi" w:cstheme="minorBidi"/>
                <w:noProof/>
                <w:sz w:val="22"/>
                <w:szCs w:val="22"/>
                <w:lang w:val="fr-FR" w:eastAsia="fr-FR"/>
              </w:rPr>
            </w:rPrChange>
          </w:rPr>
          <w:tab/>
        </w:r>
        <w:r w:rsidRPr="00CA13E3">
          <w:rPr>
            <w:noProof/>
            <w:lang w:val="en-US"/>
          </w:rPr>
          <w:t>ToC byte verification</w:t>
        </w:r>
        <w:r>
          <w:rPr>
            <w:noProof/>
          </w:rPr>
          <w:tab/>
        </w:r>
        <w:r>
          <w:rPr>
            <w:noProof/>
          </w:rPr>
          <w:fldChar w:fldCharType="begin"/>
        </w:r>
        <w:r>
          <w:rPr>
            <w:noProof/>
          </w:rPr>
          <w:instrText xml:space="preserve"> PAGEREF _Toc157617566 \h </w:instrText>
        </w:r>
      </w:ins>
      <w:r>
        <w:rPr>
          <w:noProof/>
        </w:rPr>
      </w:r>
      <w:r>
        <w:rPr>
          <w:noProof/>
        </w:rPr>
        <w:fldChar w:fldCharType="separate"/>
      </w:r>
      <w:ins w:id="421" w:author="Auteur">
        <w:r>
          <w:rPr>
            <w:noProof/>
          </w:rPr>
          <w:t>19</w:t>
        </w:r>
        <w:r>
          <w:rPr>
            <w:noProof/>
          </w:rPr>
          <w:fldChar w:fldCharType="end"/>
        </w:r>
      </w:ins>
    </w:p>
    <w:p w14:paraId="27D035BC" w14:textId="52120DF3" w:rsidR="00483C83" w:rsidRPr="00483C83" w:rsidRDefault="00483C83">
      <w:pPr>
        <w:pStyle w:val="TM4"/>
        <w:rPr>
          <w:ins w:id="422" w:author="Auteur"/>
          <w:rFonts w:asciiTheme="minorHAnsi" w:eastAsiaTheme="minorEastAsia" w:hAnsiTheme="minorHAnsi" w:cstheme="minorBidi"/>
          <w:noProof/>
          <w:sz w:val="22"/>
          <w:szCs w:val="22"/>
          <w:lang w:eastAsia="fr-FR"/>
          <w:rPrChange w:id="423" w:author="Auteur">
            <w:rPr>
              <w:ins w:id="424" w:author="Auteur"/>
              <w:rFonts w:asciiTheme="minorHAnsi" w:eastAsiaTheme="minorEastAsia" w:hAnsiTheme="minorHAnsi" w:cstheme="minorBidi"/>
              <w:noProof/>
              <w:sz w:val="22"/>
              <w:szCs w:val="22"/>
              <w:lang w:val="fr-FR" w:eastAsia="fr-FR"/>
            </w:rPr>
          </w:rPrChange>
        </w:rPr>
      </w:pPr>
      <w:ins w:id="425" w:author="Auteur">
        <w:r w:rsidRPr="00CA13E3">
          <w:rPr>
            <w:noProof/>
            <w:lang w:val="en-US"/>
          </w:rPr>
          <w:t>8</w:t>
        </w:r>
        <w:r>
          <w:rPr>
            <w:noProof/>
          </w:rPr>
          <w:t>.3.</w:t>
        </w:r>
        <w:r w:rsidRPr="00CA13E3">
          <w:rPr>
            <w:noProof/>
            <w:lang w:val="en-US"/>
          </w:rPr>
          <w:t>1</w:t>
        </w:r>
        <w:r>
          <w:rPr>
            <w:noProof/>
          </w:rPr>
          <w:t>.2</w:t>
        </w:r>
        <w:r w:rsidRPr="00483C83">
          <w:rPr>
            <w:rFonts w:asciiTheme="minorHAnsi" w:eastAsiaTheme="minorEastAsia" w:hAnsiTheme="minorHAnsi" w:cstheme="minorBidi"/>
            <w:noProof/>
            <w:sz w:val="22"/>
            <w:szCs w:val="22"/>
            <w:lang w:eastAsia="fr-FR"/>
            <w:rPrChange w:id="426" w:author="Auteur">
              <w:rPr>
                <w:rFonts w:asciiTheme="minorHAnsi" w:eastAsiaTheme="minorEastAsia" w:hAnsiTheme="minorHAnsi" w:cstheme="minorBidi"/>
                <w:noProof/>
                <w:sz w:val="22"/>
                <w:szCs w:val="22"/>
                <w:lang w:val="fr-FR" w:eastAsia="fr-FR"/>
              </w:rPr>
            </w:rPrChange>
          </w:rPr>
          <w:tab/>
        </w:r>
        <w:r w:rsidRPr="00CA13E3">
          <w:rPr>
            <w:noProof/>
            <w:lang w:val="en-US"/>
          </w:rPr>
          <w:t>Q-bit verification</w:t>
        </w:r>
        <w:r>
          <w:rPr>
            <w:noProof/>
          </w:rPr>
          <w:tab/>
        </w:r>
        <w:r>
          <w:rPr>
            <w:noProof/>
          </w:rPr>
          <w:fldChar w:fldCharType="begin"/>
        </w:r>
        <w:r>
          <w:rPr>
            <w:noProof/>
          </w:rPr>
          <w:instrText xml:space="preserve"> PAGEREF _Toc157617567 \h </w:instrText>
        </w:r>
      </w:ins>
      <w:r>
        <w:rPr>
          <w:noProof/>
        </w:rPr>
      </w:r>
      <w:r>
        <w:rPr>
          <w:noProof/>
        </w:rPr>
        <w:fldChar w:fldCharType="separate"/>
      </w:r>
      <w:ins w:id="427" w:author="Auteur">
        <w:r>
          <w:rPr>
            <w:noProof/>
          </w:rPr>
          <w:t>19</w:t>
        </w:r>
        <w:r>
          <w:rPr>
            <w:noProof/>
          </w:rPr>
          <w:fldChar w:fldCharType="end"/>
        </w:r>
      </w:ins>
    </w:p>
    <w:p w14:paraId="79AA4556" w14:textId="29D60215" w:rsidR="00483C83" w:rsidRPr="00483C83" w:rsidRDefault="00483C83">
      <w:pPr>
        <w:pStyle w:val="TM4"/>
        <w:rPr>
          <w:ins w:id="428" w:author="Auteur"/>
          <w:rFonts w:asciiTheme="minorHAnsi" w:eastAsiaTheme="minorEastAsia" w:hAnsiTheme="minorHAnsi" w:cstheme="minorBidi"/>
          <w:noProof/>
          <w:sz w:val="22"/>
          <w:szCs w:val="22"/>
          <w:lang w:eastAsia="fr-FR"/>
          <w:rPrChange w:id="429" w:author="Auteur">
            <w:rPr>
              <w:ins w:id="430" w:author="Auteur"/>
              <w:rFonts w:asciiTheme="minorHAnsi" w:eastAsiaTheme="minorEastAsia" w:hAnsiTheme="minorHAnsi" w:cstheme="minorBidi"/>
              <w:noProof/>
              <w:sz w:val="22"/>
              <w:szCs w:val="22"/>
              <w:lang w:val="fr-FR" w:eastAsia="fr-FR"/>
            </w:rPr>
          </w:rPrChange>
        </w:rPr>
      </w:pPr>
      <w:ins w:id="431" w:author="Auteur">
        <w:r w:rsidRPr="00CA13E3">
          <w:rPr>
            <w:noProof/>
            <w:lang w:val="en-US"/>
          </w:rPr>
          <w:t>8.3.1.3</w:t>
        </w:r>
        <w:r w:rsidRPr="00483C83">
          <w:rPr>
            <w:rFonts w:asciiTheme="minorHAnsi" w:eastAsiaTheme="minorEastAsia" w:hAnsiTheme="minorHAnsi" w:cstheme="minorBidi"/>
            <w:noProof/>
            <w:sz w:val="22"/>
            <w:szCs w:val="22"/>
            <w:lang w:eastAsia="fr-FR"/>
            <w:rPrChange w:id="432" w:author="Auteur">
              <w:rPr>
                <w:rFonts w:asciiTheme="minorHAnsi" w:eastAsiaTheme="minorEastAsia" w:hAnsiTheme="minorHAnsi" w:cstheme="minorBidi"/>
                <w:noProof/>
                <w:sz w:val="22"/>
                <w:szCs w:val="22"/>
                <w:lang w:val="fr-FR" w:eastAsia="fr-FR"/>
              </w:rPr>
            </w:rPrChange>
          </w:rPr>
          <w:tab/>
        </w:r>
        <w:r w:rsidRPr="00CA13E3">
          <w:rPr>
            <w:noProof/>
            <w:lang w:val="en-US"/>
          </w:rPr>
          <w:t>SID update periodicity</w:t>
        </w:r>
        <w:r>
          <w:rPr>
            <w:noProof/>
          </w:rPr>
          <w:tab/>
        </w:r>
        <w:r>
          <w:rPr>
            <w:noProof/>
          </w:rPr>
          <w:fldChar w:fldCharType="begin"/>
        </w:r>
        <w:r>
          <w:rPr>
            <w:noProof/>
          </w:rPr>
          <w:instrText xml:space="preserve"> PAGEREF _Toc157617568 \h </w:instrText>
        </w:r>
      </w:ins>
      <w:r>
        <w:rPr>
          <w:noProof/>
        </w:rPr>
      </w:r>
      <w:r>
        <w:rPr>
          <w:noProof/>
        </w:rPr>
        <w:fldChar w:fldCharType="separate"/>
      </w:r>
      <w:ins w:id="433" w:author="Auteur">
        <w:r>
          <w:rPr>
            <w:noProof/>
          </w:rPr>
          <w:t>19</w:t>
        </w:r>
        <w:r>
          <w:rPr>
            <w:noProof/>
          </w:rPr>
          <w:fldChar w:fldCharType="end"/>
        </w:r>
      </w:ins>
    </w:p>
    <w:p w14:paraId="1432DE7E" w14:textId="2C2E4C51" w:rsidR="00483C83" w:rsidRPr="00483C83" w:rsidRDefault="00483C83">
      <w:pPr>
        <w:pStyle w:val="TM3"/>
        <w:rPr>
          <w:ins w:id="434" w:author="Auteur"/>
          <w:rFonts w:asciiTheme="minorHAnsi" w:eastAsiaTheme="minorEastAsia" w:hAnsiTheme="minorHAnsi" w:cstheme="minorBidi"/>
          <w:noProof/>
          <w:sz w:val="22"/>
          <w:szCs w:val="22"/>
          <w:lang w:eastAsia="fr-FR"/>
          <w:rPrChange w:id="435" w:author="Auteur">
            <w:rPr>
              <w:ins w:id="436" w:author="Auteur"/>
              <w:rFonts w:asciiTheme="minorHAnsi" w:eastAsiaTheme="minorEastAsia" w:hAnsiTheme="minorHAnsi" w:cstheme="minorBidi"/>
              <w:noProof/>
              <w:sz w:val="22"/>
              <w:szCs w:val="22"/>
              <w:lang w:val="fr-FR" w:eastAsia="fr-FR"/>
            </w:rPr>
          </w:rPrChange>
        </w:rPr>
      </w:pPr>
      <w:ins w:id="437" w:author="Auteur">
        <w:r w:rsidRPr="00CA13E3">
          <w:rPr>
            <w:noProof/>
            <w:lang w:val="en-US"/>
          </w:rPr>
          <w:t>8.3.2</w:t>
        </w:r>
        <w:r w:rsidRPr="00483C83">
          <w:rPr>
            <w:rFonts w:asciiTheme="minorHAnsi" w:eastAsiaTheme="minorEastAsia" w:hAnsiTheme="minorHAnsi" w:cstheme="minorBidi"/>
            <w:noProof/>
            <w:sz w:val="22"/>
            <w:szCs w:val="22"/>
            <w:lang w:eastAsia="fr-FR"/>
            <w:rPrChange w:id="438" w:author="Auteur">
              <w:rPr>
                <w:rFonts w:asciiTheme="minorHAnsi" w:eastAsiaTheme="minorEastAsia" w:hAnsiTheme="minorHAnsi" w:cstheme="minorBidi"/>
                <w:noProof/>
                <w:sz w:val="22"/>
                <w:szCs w:val="22"/>
                <w:lang w:val="fr-FR" w:eastAsia="fr-FR"/>
              </w:rPr>
            </w:rPrChange>
          </w:rPr>
          <w:tab/>
        </w:r>
        <w:r>
          <w:rPr>
            <w:noProof/>
          </w:rPr>
          <w:t>Test cases in receiving</w:t>
        </w:r>
        <w:r>
          <w:rPr>
            <w:noProof/>
          </w:rPr>
          <w:tab/>
        </w:r>
        <w:r>
          <w:rPr>
            <w:noProof/>
          </w:rPr>
          <w:fldChar w:fldCharType="begin"/>
        </w:r>
        <w:r>
          <w:rPr>
            <w:noProof/>
          </w:rPr>
          <w:instrText xml:space="preserve"> PAGEREF _Toc157617569 \h </w:instrText>
        </w:r>
      </w:ins>
      <w:r>
        <w:rPr>
          <w:noProof/>
        </w:rPr>
      </w:r>
      <w:r>
        <w:rPr>
          <w:noProof/>
        </w:rPr>
        <w:fldChar w:fldCharType="separate"/>
      </w:r>
      <w:ins w:id="439" w:author="Auteur">
        <w:r>
          <w:rPr>
            <w:noProof/>
          </w:rPr>
          <w:t>20</w:t>
        </w:r>
        <w:r>
          <w:rPr>
            <w:noProof/>
          </w:rPr>
          <w:fldChar w:fldCharType="end"/>
        </w:r>
      </w:ins>
    </w:p>
    <w:p w14:paraId="7E8E5120" w14:textId="42D5FB62" w:rsidR="00483C83" w:rsidRPr="00483C83" w:rsidRDefault="00483C83">
      <w:pPr>
        <w:pStyle w:val="TM4"/>
        <w:rPr>
          <w:ins w:id="440" w:author="Auteur"/>
          <w:rFonts w:asciiTheme="minorHAnsi" w:eastAsiaTheme="minorEastAsia" w:hAnsiTheme="minorHAnsi" w:cstheme="minorBidi"/>
          <w:noProof/>
          <w:sz w:val="22"/>
          <w:szCs w:val="22"/>
          <w:lang w:eastAsia="fr-FR"/>
          <w:rPrChange w:id="441" w:author="Auteur">
            <w:rPr>
              <w:ins w:id="442" w:author="Auteur"/>
              <w:rFonts w:asciiTheme="minorHAnsi" w:eastAsiaTheme="minorEastAsia" w:hAnsiTheme="minorHAnsi" w:cstheme="minorBidi"/>
              <w:noProof/>
              <w:sz w:val="22"/>
              <w:szCs w:val="22"/>
              <w:lang w:val="fr-FR" w:eastAsia="fr-FR"/>
            </w:rPr>
          </w:rPrChange>
        </w:rPr>
      </w:pPr>
      <w:ins w:id="443" w:author="Auteur">
        <w:r w:rsidRPr="00CA13E3">
          <w:rPr>
            <w:noProof/>
            <w:lang w:val="en-US"/>
          </w:rPr>
          <w:t>8</w:t>
        </w:r>
        <w:r>
          <w:rPr>
            <w:noProof/>
          </w:rPr>
          <w:t>.3.2.1</w:t>
        </w:r>
        <w:r w:rsidRPr="00483C83">
          <w:rPr>
            <w:rFonts w:asciiTheme="minorHAnsi" w:eastAsiaTheme="minorEastAsia" w:hAnsiTheme="minorHAnsi" w:cstheme="minorBidi"/>
            <w:noProof/>
            <w:sz w:val="22"/>
            <w:szCs w:val="22"/>
            <w:lang w:eastAsia="fr-FR"/>
            <w:rPrChange w:id="444" w:author="Auteur">
              <w:rPr>
                <w:rFonts w:asciiTheme="minorHAnsi" w:eastAsiaTheme="minorEastAsia" w:hAnsiTheme="minorHAnsi" w:cstheme="minorBidi"/>
                <w:noProof/>
                <w:sz w:val="22"/>
                <w:szCs w:val="22"/>
                <w:lang w:val="fr-FR" w:eastAsia="fr-FR"/>
              </w:rPr>
            </w:rPrChange>
          </w:rPr>
          <w:tab/>
        </w:r>
        <w:r w:rsidRPr="00CA13E3">
          <w:rPr>
            <w:noProof/>
            <w:lang w:val="en-US"/>
          </w:rPr>
          <w:t>Q-bit verification</w:t>
        </w:r>
        <w:r>
          <w:rPr>
            <w:noProof/>
          </w:rPr>
          <w:tab/>
        </w:r>
        <w:r>
          <w:rPr>
            <w:noProof/>
          </w:rPr>
          <w:fldChar w:fldCharType="begin"/>
        </w:r>
        <w:r>
          <w:rPr>
            <w:noProof/>
          </w:rPr>
          <w:instrText xml:space="preserve"> PAGEREF _Toc157617570 \h </w:instrText>
        </w:r>
      </w:ins>
      <w:r>
        <w:rPr>
          <w:noProof/>
        </w:rPr>
      </w:r>
      <w:r>
        <w:rPr>
          <w:noProof/>
        </w:rPr>
        <w:fldChar w:fldCharType="separate"/>
      </w:r>
      <w:ins w:id="445" w:author="Auteur">
        <w:r>
          <w:rPr>
            <w:noProof/>
          </w:rPr>
          <w:t>20</w:t>
        </w:r>
        <w:r>
          <w:rPr>
            <w:noProof/>
          </w:rPr>
          <w:fldChar w:fldCharType="end"/>
        </w:r>
      </w:ins>
    </w:p>
    <w:p w14:paraId="34CB3229" w14:textId="1679B22D" w:rsidR="00483C83" w:rsidRPr="00483C83" w:rsidRDefault="00483C83">
      <w:pPr>
        <w:pStyle w:val="TM3"/>
        <w:rPr>
          <w:ins w:id="446" w:author="Auteur"/>
          <w:rFonts w:asciiTheme="minorHAnsi" w:eastAsiaTheme="minorEastAsia" w:hAnsiTheme="minorHAnsi" w:cstheme="minorBidi"/>
          <w:noProof/>
          <w:sz w:val="22"/>
          <w:szCs w:val="22"/>
          <w:lang w:eastAsia="fr-FR"/>
          <w:rPrChange w:id="447" w:author="Auteur">
            <w:rPr>
              <w:ins w:id="448" w:author="Auteur"/>
              <w:rFonts w:asciiTheme="minorHAnsi" w:eastAsiaTheme="minorEastAsia" w:hAnsiTheme="minorHAnsi" w:cstheme="minorBidi"/>
              <w:noProof/>
              <w:sz w:val="22"/>
              <w:szCs w:val="22"/>
              <w:lang w:val="fr-FR" w:eastAsia="fr-FR"/>
            </w:rPr>
          </w:rPrChange>
        </w:rPr>
      </w:pPr>
      <w:ins w:id="449" w:author="Auteur">
        <w:r w:rsidRPr="00CA13E3">
          <w:rPr>
            <w:noProof/>
            <w:lang w:val="en-US"/>
          </w:rPr>
          <w:t>8.3.3</w:t>
        </w:r>
        <w:r w:rsidRPr="00483C83">
          <w:rPr>
            <w:rFonts w:asciiTheme="minorHAnsi" w:eastAsiaTheme="minorEastAsia" w:hAnsiTheme="minorHAnsi" w:cstheme="minorBidi"/>
            <w:noProof/>
            <w:sz w:val="22"/>
            <w:szCs w:val="22"/>
            <w:lang w:eastAsia="fr-FR"/>
            <w:rPrChange w:id="450" w:author="Auteur">
              <w:rPr>
                <w:rFonts w:asciiTheme="minorHAnsi" w:eastAsiaTheme="minorEastAsia" w:hAnsiTheme="minorHAnsi" w:cstheme="minorBidi"/>
                <w:noProof/>
                <w:sz w:val="22"/>
                <w:szCs w:val="22"/>
                <w:lang w:val="fr-FR" w:eastAsia="fr-FR"/>
              </w:rPr>
            </w:rPrChange>
          </w:rPr>
          <w:tab/>
        </w:r>
        <w:r w:rsidRPr="00CA13E3">
          <w:rPr>
            <w:noProof/>
            <w:lang w:val="en-US"/>
          </w:rPr>
          <w:t>Test cases with CMR</w:t>
        </w:r>
        <w:r>
          <w:rPr>
            <w:noProof/>
          </w:rPr>
          <w:tab/>
        </w:r>
        <w:r>
          <w:rPr>
            <w:noProof/>
          </w:rPr>
          <w:fldChar w:fldCharType="begin"/>
        </w:r>
        <w:r>
          <w:rPr>
            <w:noProof/>
          </w:rPr>
          <w:instrText xml:space="preserve"> PAGEREF _Toc157617571 \h </w:instrText>
        </w:r>
      </w:ins>
      <w:r>
        <w:rPr>
          <w:noProof/>
        </w:rPr>
      </w:r>
      <w:r>
        <w:rPr>
          <w:noProof/>
        </w:rPr>
        <w:fldChar w:fldCharType="separate"/>
      </w:r>
      <w:ins w:id="451" w:author="Auteur">
        <w:r>
          <w:rPr>
            <w:noProof/>
          </w:rPr>
          <w:t>20</w:t>
        </w:r>
        <w:r>
          <w:rPr>
            <w:noProof/>
          </w:rPr>
          <w:fldChar w:fldCharType="end"/>
        </w:r>
      </w:ins>
    </w:p>
    <w:p w14:paraId="72501A58" w14:textId="280D5D64" w:rsidR="00483C83" w:rsidRPr="00483C83" w:rsidRDefault="00483C83">
      <w:pPr>
        <w:pStyle w:val="TM4"/>
        <w:rPr>
          <w:ins w:id="452" w:author="Auteur"/>
          <w:rFonts w:asciiTheme="minorHAnsi" w:eastAsiaTheme="minorEastAsia" w:hAnsiTheme="minorHAnsi" w:cstheme="minorBidi"/>
          <w:noProof/>
          <w:sz w:val="22"/>
          <w:szCs w:val="22"/>
          <w:lang w:eastAsia="fr-FR"/>
          <w:rPrChange w:id="453" w:author="Auteur">
            <w:rPr>
              <w:ins w:id="454" w:author="Auteur"/>
              <w:rFonts w:asciiTheme="minorHAnsi" w:eastAsiaTheme="minorEastAsia" w:hAnsiTheme="minorHAnsi" w:cstheme="minorBidi"/>
              <w:noProof/>
              <w:sz w:val="22"/>
              <w:szCs w:val="22"/>
              <w:lang w:val="fr-FR" w:eastAsia="fr-FR"/>
            </w:rPr>
          </w:rPrChange>
        </w:rPr>
      </w:pPr>
      <w:ins w:id="455" w:author="Auteur">
        <w:r w:rsidRPr="00CA13E3">
          <w:rPr>
            <w:noProof/>
            <w:lang w:val="en-US"/>
          </w:rPr>
          <w:t>8</w:t>
        </w:r>
        <w:r>
          <w:rPr>
            <w:noProof/>
          </w:rPr>
          <w:t>.3.</w:t>
        </w:r>
        <w:r w:rsidRPr="00CA13E3">
          <w:rPr>
            <w:noProof/>
            <w:lang w:val="en-US"/>
          </w:rPr>
          <w:t>3</w:t>
        </w:r>
        <w:r>
          <w:rPr>
            <w:noProof/>
          </w:rPr>
          <w:t>.1</w:t>
        </w:r>
        <w:r w:rsidRPr="00483C83">
          <w:rPr>
            <w:rFonts w:asciiTheme="minorHAnsi" w:eastAsiaTheme="minorEastAsia" w:hAnsiTheme="minorHAnsi" w:cstheme="minorBidi"/>
            <w:noProof/>
            <w:sz w:val="22"/>
            <w:szCs w:val="22"/>
            <w:lang w:eastAsia="fr-FR"/>
            <w:rPrChange w:id="456" w:author="Auteur">
              <w:rPr>
                <w:rFonts w:asciiTheme="minorHAnsi" w:eastAsiaTheme="minorEastAsia" w:hAnsiTheme="minorHAnsi" w:cstheme="minorBidi"/>
                <w:noProof/>
                <w:sz w:val="22"/>
                <w:szCs w:val="22"/>
                <w:lang w:val="fr-FR" w:eastAsia="fr-FR"/>
              </w:rPr>
            </w:rPrChange>
          </w:rPr>
          <w:tab/>
        </w:r>
        <w:r>
          <w:rPr>
            <w:noProof/>
          </w:rPr>
          <w:t>Open offer</w:t>
        </w:r>
        <w:r>
          <w:rPr>
            <w:noProof/>
          </w:rPr>
          <w:tab/>
        </w:r>
        <w:r>
          <w:rPr>
            <w:noProof/>
          </w:rPr>
          <w:fldChar w:fldCharType="begin"/>
        </w:r>
        <w:r>
          <w:rPr>
            <w:noProof/>
          </w:rPr>
          <w:instrText xml:space="preserve"> PAGEREF _Toc157617572 \h </w:instrText>
        </w:r>
      </w:ins>
      <w:r>
        <w:rPr>
          <w:noProof/>
        </w:rPr>
      </w:r>
      <w:r>
        <w:rPr>
          <w:noProof/>
        </w:rPr>
        <w:fldChar w:fldCharType="separate"/>
      </w:r>
      <w:ins w:id="457" w:author="Auteur">
        <w:r>
          <w:rPr>
            <w:noProof/>
          </w:rPr>
          <w:t>20</w:t>
        </w:r>
        <w:r>
          <w:rPr>
            <w:noProof/>
          </w:rPr>
          <w:fldChar w:fldCharType="end"/>
        </w:r>
      </w:ins>
    </w:p>
    <w:p w14:paraId="060F9ECE" w14:textId="0B9E53CE" w:rsidR="00483C83" w:rsidRPr="00483C83" w:rsidRDefault="00483C83">
      <w:pPr>
        <w:pStyle w:val="TM4"/>
        <w:rPr>
          <w:ins w:id="458" w:author="Auteur"/>
          <w:rFonts w:asciiTheme="minorHAnsi" w:eastAsiaTheme="minorEastAsia" w:hAnsiTheme="minorHAnsi" w:cstheme="minorBidi"/>
          <w:noProof/>
          <w:sz w:val="22"/>
          <w:szCs w:val="22"/>
          <w:lang w:eastAsia="fr-FR"/>
          <w:rPrChange w:id="459" w:author="Auteur">
            <w:rPr>
              <w:ins w:id="460" w:author="Auteur"/>
              <w:rFonts w:asciiTheme="minorHAnsi" w:eastAsiaTheme="minorEastAsia" w:hAnsiTheme="minorHAnsi" w:cstheme="minorBidi"/>
              <w:noProof/>
              <w:sz w:val="22"/>
              <w:szCs w:val="22"/>
              <w:lang w:val="fr-FR" w:eastAsia="fr-FR"/>
            </w:rPr>
          </w:rPrChange>
        </w:rPr>
      </w:pPr>
      <w:ins w:id="461" w:author="Auteur">
        <w:r w:rsidRPr="00CA13E3">
          <w:rPr>
            <w:noProof/>
            <w:lang w:val="en-US"/>
          </w:rPr>
          <w:t>8</w:t>
        </w:r>
        <w:r>
          <w:rPr>
            <w:noProof/>
          </w:rPr>
          <w:t>.3.</w:t>
        </w:r>
        <w:r w:rsidRPr="00CA13E3">
          <w:rPr>
            <w:noProof/>
            <w:lang w:val="en-US"/>
          </w:rPr>
          <w:t>3</w:t>
        </w:r>
        <w:r>
          <w:rPr>
            <w:noProof/>
          </w:rPr>
          <w:t>.</w:t>
        </w:r>
        <w:r w:rsidRPr="00CA13E3">
          <w:rPr>
            <w:noProof/>
            <w:lang w:val="en-US"/>
          </w:rPr>
          <w:t>2</w:t>
        </w:r>
        <w:r w:rsidRPr="00483C83">
          <w:rPr>
            <w:rFonts w:asciiTheme="minorHAnsi" w:eastAsiaTheme="minorEastAsia" w:hAnsiTheme="minorHAnsi" w:cstheme="minorBidi"/>
            <w:noProof/>
            <w:sz w:val="22"/>
            <w:szCs w:val="22"/>
            <w:lang w:eastAsia="fr-FR"/>
            <w:rPrChange w:id="462" w:author="Auteur">
              <w:rPr>
                <w:rFonts w:asciiTheme="minorHAnsi" w:eastAsiaTheme="minorEastAsia" w:hAnsiTheme="minorHAnsi" w:cstheme="minorBidi"/>
                <w:noProof/>
                <w:sz w:val="22"/>
                <w:szCs w:val="22"/>
                <w:lang w:val="fr-FR" w:eastAsia="fr-FR"/>
              </w:rPr>
            </w:rPrChange>
          </w:rPr>
          <w:tab/>
        </w:r>
        <w:r>
          <w:rPr>
            <w:noProof/>
          </w:rPr>
          <w:t>Restricted offer</w:t>
        </w:r>
        <w:r>
          <w:rPr>
            <w:noProof/>
          </w:rPr>
          <w:tab/>
        </w:r>
        <w:r>
          <w:rPr>
            <w:noProof/>
          </w:rPr>
          <w:fldChar w:fldCharType="begin"/>
        </w:r>
        <w:r>
          <w:rPr>
            <w:noProof/>
          </w:rPr>
          <w:instrText xml:space="preserve"> PAGEREF _Toc157617573 \h </w:instrText>
        </w:r>
      </w:ins>
      <w:r>
        <w:rPr>
          <w:noProof/>
        </w:rPr>
      </w:r>
      <w:r>
        <w:rPr>
          <w:noProof/>
        </w:rPr>
        <w:fldChar w:fldCharType="separate"/>
      </w:r>
      <w:ins w:id="463" w:author="Auteur">
        <w:r>
          <w:rPr>
            <w:noProof/>
          </w:rPr>
          <w:t>20</w:t>
        </w:r>
        <w:r>
          <w:rPr>
            <w:noProof/>
          </w:rPr>
          <w:fldChar w:fldCharType="end"/>
        </w:r>
      </w:ins>
    </w:p>
    <w:p w14:paraId="204BE9A1" w14:textId="12C9DB81" w:rsidR="00483C83" w:rsidRPr="00483C83" w:rsidRDefault="00483C83">
      <w:pPr>
        <w:pStyle w:val="TM2"/>
        <w:rPr>
          <w:ins w:id="464" w:author="Auteur"/>
          <w:rFonts w:asciiTheme="minorHAnsi" w:eastAsiaTheme="minorEastAsia" w:hAnsiTheme="minorHAnsi" w:cstheme="minorBidi"/>
          <w:noProof/>
          <w:sz w:val="22"/>
          <w:szCs w:val="22"/>
          <w:lang w:eastAsia="fr-FR"/>
          <w:rPrChange w:id="465" w:author="Auteur">
            <w:rPr>
              <w:ins w:id="466" w:author="Auteur"/>
              <w:rFonts w:asciiTheme="minorHAnsi" w:eastAsiaTheme="minorEastAsia" w:hAnsiTheme="minorHAnsi" w:cstheme="minorBidi"/>
              <w:noProof/>
              <w:sz w:val="22"/>
              <w:szCs w:val="22"/>
              <w:lang w:val="fr-FR" w:eastAsia="fr-FR"/>
            </w:rPr>
          </w:rPrChange>
        </w:rPr>
      </w:pPr>
      <w:ins w:id="467" w:author="Auteur">
        <w:r>
          <w:rPr>
            <w:noProof/>
          </w:rPr>
          <w:t>8.4</w:t>
        </w:r>
        <w:r w:rsidRPr="00483C83">
          <w:rPr>
            <w:rFonts w:asciiTheme="minorHAnsi" w:eastAsiaTheme="minorEastAsia" w:hAnsiTheme="minorHAnsi" w:cstheme="minorBidi"/>
            <w:noProof/>
            <w:sz w:val="22"/>
            <w:szCs w:val="22"/>
            <w:lang w:eastAsia="fr-FR"/>
            <w:rPrChange w:id="468" w:author="Auteur">
              <w:rPr>
                <w:rFonts w:asciiTheme="minorHAnsi" w:eastAsiaTheme="minorEastAsia" w:hAnsiTheme="minorHAnsi" w:cstheme="minorBidi"/>
                <w:noProof/>
                <w:sz w:val="22"/>
                <w:szCs w:val="22"/>
                <w:lang w:val="fr-FR" w:eastAsia="fr-FR"/>
              </w:rPr>
            </w:rPrChange>
          </w:rPr>
          <w:tab/>
        </w:r>
        <w:r>
          <w:rPr>
            <w:noProof/>
          </w:rPr>
          <w:t>RTCP tests</w:t>
        </w:r>
        <w:r>
          <w:rPr>
            <w:noProof/>
          </w:rPr>
          <w:tab/>
        </w:r>
        <w:r>
          <w:rPr>
            <w:noProof/>
          </w:rPr>
          <w:fldChar w:fldCharType="begin"/>
        </w:r>
        <w:r>
          <w:rPr>
            <w:noProof/>
          </w:rPr>
          <w:instrText xml:space="preserve"> PAGEREF _Toc157617574 \h </w:instrText>
        </w:r>
      </w:ins>
      <w:r>
        <w:rPr>
          <w:noProof/>
        </w:rPr>
      </w:r>
      <w:r>
        <w:rPr>
          <w:noProof/>
        </w:rPr>
        <w:fldChar w:fldCharType="separate"/>
      </w:r>
      <w:ins w:id="469" w:author="Auteur">
        <w:r>
          <w:rPr>
            <w:noProof/>
          </w:rPr>
          <w:t>21</w:t>
        </w:r>
        <w:r>
          <w:rPr>
            <w:noProof/>
          </w:rPr>
          <w:fldChar w:fldCharType="end"/>
        </w:r>
      </w:ins>
    </w:p>
    <w:p w14:paraId="1B4E8016" w14:textId="6CF93835" w:rsidR="00483C83" w:rsidRPr="00483C83" w:rsidRDefault="00483C83">
      <w:pPr>
        <w:pStyle w:val="TM3"/>
        <w:rPr>
          <w:ins w:id="470" w:author="Auteur"/>
          <w:rFonts w:asciiTheme="minorHAnsi" w:eastAsiaTheme="minorEastAsia" w:hAnsiTheme="minorHAnsi" w:cstheme="minorBidi"/>
          <w:noProof/>
          <w:sz w:val="22"/>
          <w:szCs w:val="22"/>
          <w:lang w:eastAsia="fr-FR"/>
          <w:rPrChange w:id="471" w:author="Auteur">
            <w:rPr>
              <w:ins w:id="472" w:author="Auteur"/>
              <w:rFonts w:asciiTheme="minorHAnsi" w:eastAsiaTheme="minorEastAsia" w:hAnsiTheme="minorHAnsi" w:cstheme="minorBidi"/>
              <w:noProof/>
              <w:sz w:val="22"/>
              <w:szCs w:val="22"/>
              <w:lang w:val="fr-FR" w:eastAsia="fr-FR"/>
            </w:rPr>
          </w:rPrChange>
        </w:rPr>
      </w:pPr>
      <w:ins w:id="473" w:author="Auteur">
        <w:r w:rsidRPr="00CA13E3">
          <w:rPr>
            <w:noProof/>
            <w:lang w:val="en-US"/>
          </w:rPr>
          <w:t>8.4.1</w:t>
        </w:r>
        <w:r w:rsidRPr="00483C83">
          <w:rPr>
            <w:rFonts w:asciiTheme="minorHAnsi" w:eastAsiaTheme="minorEastAsia" w:hAnsiTheme="minorHAnsi" w:cstheme="minorBidi"/>
            <w:noProof/>
            <w:sz w:val="22"/>
            <w:szCs w:val="22"/>
            <w:lang w:eastAsia="fr-FR"/>
            <w:rPrChange w:id="474" w:author="Auteur">
              <w:rPr>
                <w:rFonts w:asciiTheme="minorHAnsi" w:eastAsiaTheme="minorEastAsia" w:hAnsiTheme="minorHAnsi" w:cstheme="minorBidi"/>
                <w:noProof/>
                <w:sz w:val="22"/>
                <w:szCs w:val="22"/>
                <w:lang w:val="fr-FR" w:eastAsia="fr-FR"/>
              </w:rPr>
            </w:rPrChange>
          </w:rPr>
          <w:tab/>
        </w:r>
        <w:r>
          <w:rPr>
            <w:noProof/>
          </w:rPr>
          <w:t>General</w:t>
        </w:r>
        <w:r>
          <w:rPr>
            <w:noProof/>
          </w:rPr>
          <w:tab/>
        </w:r>
        <w:r>
          <w:rPr>
            <w:noProof/>
          </w:rPr>
          <w:fldChar w:fldCharType="begin"/>
        </w:r>
        <w:r>
          <w:rPr>
            <w:noProof/>
          </w:rPr>
          <w:instrText xml:space="preserve"> PAGEREF _Toc157617575 \h </w:instrText>
        </w:r>
      </w:ins>
      <w:r>
        <w:rPr>
          <w:noProof/>
        </w:rPr>
      </w:r>
      <w:r>
        <w:rPr>
          <w:noProof/>
        </w:rPr>
        <w:fldChar w:fldCharType="separate"/>
      </w:r>
      <w:ins w:id="475" w:author="Auteur">
        <w:r>
          <w:rPr>
            <w:noProof/>
          </w:rPr>
          <w:t>21</w:t>
        </w:r>
        <w:r>
          <w:rPr>
            <w:noProof/>
          </w:rPr>
          <w:fldChar w:fldCharType="end"/>
        </w:r>
      </w:ins>
    </w:p>
    <w:p w14:paraId="2D94811E" w14:textId="52CA16A0" w:rsidR="00483C83" w:rsidRPr="00483C83" w:rsidRDefault="00483C83">
      <w:pPr>
        <w:pStyle w:val="TM3"/>
        <w:rPr>
          <w:ins w:id="476" w:author="Auteur"/>
          <w:rFonts w:asciiTheme="minorHAnsi" w:eastAsiaTheme="minorEastAsia" w:hAnsiTheme="minorHAnsi" w:cstheme="minorBidi"/>
          <w:noProof/>
          <w:sz w:val="22"/>
          <w:szCs w:val="22"/>
          <w:lang w:eastAsia="fr-FR"/>
          <w:rPrChange w:id="477" w:author="Auteur">
            <w:rPr>
              <w:ins w:id="478" w:author="Auteur"/>
              <w:rFonts w:asciiTheme="minorHAnsi" w:eastAsiaTheme="minorEastAsia" w:hAnsiTheme="minorHAnsi" w:cstheme="minorBidi"/>
              <w:noProof/>
              <w:sz w:val="22"/>
              <w:szCs w:val="22"/>
              <w:lang w:val="fr-FR" w:eastAsia="fr-FR"/>
            </w:rPr>
          </w:rPrChange>
        </w:rPr>
      </w:pPr>
      <w:ins w:id="479" w:author="Auteur">
        <w:r w:rsidRPr="00CA13E3">
          <w:rPr>
            <w:noProof/>
            <w:lang w:val="en-US"/>
          </w:rPr>
          <w:t>8.4.2</w:t>
        </w:r>
        <w:r w:rsidRPr="00483C83">
          <w:rPr>
            <w:rFonts w:asciiTheme="minorHAnsi" w:eastAsiaTheme="minorEastAsia" w:hAnsiTheme="minorHAnsi" w:cstheme="minorBidi"/>
            <w:noProof/>
            <w:sz w:val="22"/>
            <w:szCs w:val="22"/>
            <w:lang w:eastAsia="fr-FR"/>
            <w:rPrChange w:id="480" w:author="Auteur">
              <w:rPr>
                <w:rFonts w:asciiTheme="minorHAnsi" w:eastAsiaTheme="minorEastAsia" w:hAnsiTheme="minorHAnsi" w:cstheme="minorBidi"/>
                <w:noProof/>
                <w:sz w:val="22"/>
                <w:szCs w:val="22"/>
                <w:lang w:val="fr-FR" w:eastAsia="fr-FR"/>
              </w:rPr>
            </w:rPrChange>
          </w:rPr>
          <w:tab/>
        </w:r>
        <w:r w:rsidRPr="00CA13E3">
          <w:rPr>
            <w:noProof/>
            <w:lang w:val="en-US"/>
          </w:rPr>
          <w:t>Verification of SR and RR reports</w:t>
        </w:r>
        <w:r>
          <w:rPr>
            <w:noProof/>
          </w:rPr>
          <w:tab/>
        </w:r>
        <w:r>
          <w:rPr>
            <w:noProof/>
          </w:rPr>
          <w:fldChar w:fldCharType="begin"/>
        </w:r>
        <w:r>
          <w:rPr>
            <w:noProof/>
          </w:rPr>
          <w:instrText xml:space="preserve"> PAGEREF _Toc157617576 \h </w:instrText>
        </w:r>
      </w:ins>
      <w:r>
        <w:rPr>
          <w:noProof/>
        </w:rPr>
      </w:r>
      <w:r>
        <w:rPr>
          <w:noProof/>
        </w:rPr>
        <w:fldChar w:fldCharType="separate"/>
      </w:r>
      <w:ins w:id="481" w:author="Auteur">
        <w:r>
          <w:rPr>
            <w:noProof/>
          </w:rPr>
          <w:t>21</w:t>
        </w:r>
        <w:r>
          <w:rPr>
            <w:noProof/>
          </w:rPr>
          <w:fldChar w:fldCharType="end"/>
        </w:r>
      </w:ins>
    </w:p>
    <w:p w14:paraId="352A2D6C" w14:textId="61DB11EE" w:rsidR="00483C83" w:rsidRPr="00CA37EF" w:rsidRDefault="00483C83">
      <w:pPr>
        <w:pStyle w:val="TM3"/>
        <w:rPr>
          <w:ins w:id="482" w:author="Auteur"/>
          <w:rFonts w:asciiTheme="minorHAnsi" w:eastAsiaTheme="minorEastAsia" w:hAnsiTheme="minorHAnsi" w:cstheme="minorBidi"/>
          <w:noProof/>
          <w:sz w:val="22"/>
          <w:szCs w:val="22"/>
          <w:lang w:eastAsia="fr-FR"/>
        </w:rPr>
      </w:pPr>
      <w:ins w:id="483" w:author="Auteur">
        <w:r w:rsidRPr="00CA13E3">
          <w:rPr>
            <w:noProof/>
            <w:lang w:val="en-US"/>
          </w:rPr>
          <w:t>8.4.3</w:t>
        </w:r>
        <w:r w:rsidRPr="00CA37EF">
          <w:rPr>
            <w:rFonts w:asciiTheme="minorHAnsi" w:eastAsiaTheme="minorEastAsia" w:hAnsiTheme="minorHAnsi" w:cstheme="minorBidi"/>
            <w:noProof/>
            <w:sz w:val="22"/>
            <w:szCs w:val="22"/>
            <w:lang w:eastAsia="fr-FR"/>
          </w:rPr>
          <w:tab/>
        </w:r>
        <w:r w:rsidRPr="00CA13E3">
          <w:rPr>
            <w:noProof/>
            <w:lang w:val="en-US"/>
          </w:rPr>
          <w:t>RTCP bandwidth verification</w:t>
        </w:r>
        <w:r>
          <w:rPr>
            <w:noProof/>
          </w:rPr>
          <w:tab/>
        </w:r>
        <w:r>
          <w:rPr>
            <w:noProof/>
          </w:rPr>
          <w:fldChar w:fldCharType="begin"/>
        </w:r>
        <w:r>
          <w:rPr>
            <w:noProof/>
          </w:rPr>
          <w:instrText xml:space="preserve"> PAGEREF _Toc157617577 \h </w:instrText>
        </w:r>
      </w:ins>
      <w:r>
        <w:rPr>
          <w:noProof/>
        </w:rPr>
      </w:r>
      <w:r>
        <w:rPr>
          <w:noProof/>
        </w:rPr>
        <w:fldChar w:fldCharType="separate"/>
      </w:r>
      <w:ins w:id="484" w:author="Auteur">
        <w:r>
          <w:rPr>
            <w:noProof/>
          </w:rPr>
          <w:t>21</w:t>
        </w:r>
        <w:r>
          <w:rPr>
            <w:noProof/>
          </w:rPr>
          <w:fldChar w:fldCharType="end"/>
        </w:r>
      </w:ins>
    </w:p>
    <w:p w14:paraId="2E1D53B0" w14:textId="4BCDD1EC" w:rsidR="00483C83" w:rsidRPr="00CA37EF" w:rsidRDefault="00483C83">
      <w:pPr>
        <w:pStyle w:val="TM8"/>
        <w:rPr>
          <w:ins w:id="485" w:author="Auteur"/>
          <w:rFonts w:asciiTheme="minorHAnsi" w:eastAsiaTheme="minorEastAsia" w:hAnsiTheme="minorHAnsi" w:cstheme="minorBidi"/>
          <w:b w:val="0"/>
          <w:noProof/>
          <w:szCs w:val="22"/>
          <w:lang w:eastAsia="fr-FR"/>
        </w:rPr>
      </w:pPr>
      <w:ins w:id="486" w:author="Auteur">
        <w:r>
          <w:rPr>
            <w:noProof/>
          </w:rPr>
          <w:t>Annex A (norrmative): Packet impairment profiles</w:t>
        </w:r>
        <w:r>
          <w:rPr>
            <w:noProof/>
          </w:rPr>
          <w:tab/>
        </w:r>
        <w:r>
          <w:rPr>
            <w:noProof/>
          </w:rPr>
          <w:fldChar w:fldCharType="begin"/>
        </w:r>
        <w:r>
          <w:rPr>
            <w:noProof/>
          </w:rPr>
          <w:instrText xml:space="preserve"> PAGEREF _Toc157617578 \h </w:instrText>
        </w:r>
      </w:ins>
      <w:r>
        <w:rPr>
          <w:noProof/>
        </w:rPr>
      </w:r>
      <w:r>
        <w:rPr>
          <w:noProof/>
        </w:rPr>
        <w:fldChar w:fldCharType="separate"/>
      </w:r>
      <w:ins w:id="487" w:author="Auteur">
        <w:r>
          <w:rPr>
            <w:noProof/>
          </w:rPr>
          <w:t>22</w:t>
        </w:r>
        <w:r>
          <w:rPr>
            <w:noProof/>
          </w:rPr>
          <w:fldChar w:fldCharType="end"/>
        </w:r>
      </w:ins>
    </w:p>
    <w:p w14:paraId="36205D68" w14:textId="281C3AEE" w:rsidR="00483C83" w:rsidRPr="00CA37EF" w:rsidRDefault="00483C83">
      <w:pPr>
        <w:pStyle w:val="TM8"/>
        <w:rPr>
          <w:ins w:id="488" w:author="Auteur"/>
          <w:rFonts w:asciiTheme="minorHAnsi" w:eastAsiaTheme="minorEastAsia" w:hAnsiTheme="minorHAnsi" w:cstheme="minorBidi"/>
          <w:b w:val="0"/>
          <w:noProof/>
          <w:szCs w:val="22"/>
          <w:lang w:eastAsia="fr-FR"/>
        </w:rPr>
      </w:pPr>
      <w:ins w:id="489" w:author="Auteur">
        <w:r>
          <w:rPr>
            <w:noProof/>
          </w:rPr>
          <w:t>Annex B (informative): Change history</w:t>
        </w:r>
        <w:r>
          <w:rPr>
            <w:noProof/>
          </w:rPr>
          <w:tab/>
        </w:r>
        <w:r>
          <w:rPr>
            <w:noProof/>
          </w:rPr>
          <w:fldChar w:fldCharType="begin"/>
        </w:r>
        <w:r>
          <w:rPr>
            <w:noProof/>
          </w:rPr>
          <w:instrText xml:space="preserve"> PAGEREF _Toc157617579 \h </w:instrText>
        </w:r>
      </w:ins>
      <w:r>
        <w:rPr>
          <w:noProof/>
        </w:rPr>
      </w:r>
      <w:r>
        <w:rPr>
          <w:noProof/>
        </w:rPr>
        <w:fldChar w:fldCharType="separate"/>
      </w:r>
      <w:ins w:id="490" w:author="Auteur">
        <w:r>
          <w:rPr>
            <w:noProof/>
          </w:rPr>
          <w:t>23</w:t>
        </w:r>
        <w:r>
          <w:rPr>
            <w:noProof/>
          </w:rPr>
          <w:fldChar w:fldCharType="end"/>
        </w:r>
      </w:ins>
    </w:p>
    <w:p w14:paraId="7BC771D7" w14:textId="12AC29CA" w:rsidR="004D314F" w:rsidRPr="00033D3E" w:rsidDel="00483C83" w:rsidRDefault="004D314F">
      <w:pPr>
        <w:pStyle w:val="TM1"/>
        <w:rPr>
          <w:ins w:id="491" w:author="Auteur"/>
          <w:del w:id="492" w:author="Auteur"/>
          <w:rFonts w:asciiTheme="minorHAnsi" w:eastAsiaTheme="minorEastAsia" w:hAnsiTheme="minorHAnsi" w:cstheme="minorBidi"/>
          <w:noProof/>
          <w:szCs w:val="22"/>
          <w:lang w:eastAsia="fr-FR"/>
        </w:rPr>
      </w:pPr>
      <w:ins w:id="493" w:author="Auteur">
        <w:del w:id="494" w:author="Auteur">
          <w:r w:rsidDel="00483C83">
            <w:rPr>
              <w:noProof/>
            </w:rPr>
            <w:delText>Foreword</w:delText>
          </w:r>
          <w:r w:rsidDel="00483C83">
            <w:rPr>
              <w:noProof/>
            </w:rPr>
            <w:tab/>
            <w:delText>5</w:delText>
          </w:r>
        </w:del>
      </w:ins>
    </w:p>
    <w:p w14:paraId="2D67527F" w14:textId="05B2F414" w:rsidR="004D314F" w:rsidRPr="00033D3E" w:rsidDel="00483C83" w:rsidRDefault="004D314F">
      <w:pPr>
        <w:pStyle w:val="TM1"/>
        <w:rPr>
          <w:ins w:id="495" w:author="Auteur"/>
          <w:del w:id="496" w:author="Auteur"/>
          <w:rFonts w:asciiTheme="minorHAnsi" w:eastAsiaTheme="minorEastAsia" w:hAnsiTheme="minorHAnsi" w:cstheme="minorBidi"/>
          <w:noProof/>
          <w:szCs w:val="22"/>
          <w:lang w:eastAsia="fr-FR"/>
        </w:rPr>
      </w:pPr>
      <w:ins w:id="497" w:author="Auteur">
        <w:del w:id="498" w:author="Auteur">
          <w:r w:rsidDel="00483C83">
            <w:rPr>
              <w:noProof/>
            </w:rPr>
            <w:delText>Introduction</w:delText>
          </w:r>
          <w:r w:rsidDel="00483C83">
            <w:rPr>
              <w:noProof/>
            </w:rPr>
            <w:tab/>
            <w:delText>6</w:delText>
          </w:r>
        </w:del>
      </w:ins>
    </w:p>
    <w:p w14:paraId="6FD4A2AF" w14:textId="1D0C2246" w:rsidR="004D314F" w:rsidRPr="00033D3E" w:rsidDel="00483C83" w:rsidRDefault="004D314F">
      <w:pPr>
        <w:pStyle w:val="TM1"/>
        <w:rPr>
          <w:ins w:id="499" w:author="Auteur"/>
          <w:del w:id="500" w:author="Auteur"/>
          <w:rFonts w:asciiTheme="minorHAnsi" w:eastAsiaTheme="minorEastAsia" w:hAnsiTheme="minorHAnsi" w:cstheme="minorBidi"/>
          <w:noProof/>
          <w:szCs w:val="22"/>
          <w:lang w:eastAsia="fr-FR"/>
        </w:rPr>
      </w:pPr>
      <w:ins w:id="501" w:author="Auteur">
        <w:del w:id="502" w:author="Auteur">
          <w:r w:rsidDel="00483C83">
            <w:rPr>
              <w:noProof/>
            </w:rPr>
            <w:delText>1</w:delText>
          </w:r>
          <w:r w:rsidRPr="00033D3E" w:rsidDel="00483C83">
            <w:rPr>
              <w:rFonts w:asciiTheme="minorHAnsi" w:eastAsiaTheme="minorEastAsia" w:hAnsiTheme="minorHAnsi" w:cstheme="minorBidi"/>
              <w:noProof/>
              <w:szCs w:val="22"/>
              <w:lang w:eastAsia="fr-FR"/>
            </w:rPr>
            <w:tab/>
          </w:r>
          <w:r w:rsidDel="00483C83">
            <w:rPr>
              <w:noProof/>
            </w:rPr>
            <w:delText>Scope</w:delText>
          </w:r>
          <w:r w:rsidDel="00483C83">
            <w:rPr>
              <w:noProof/>
            </w:rPr>
            <w:tab/>
            <w:delText>7</w:delText>
          </w:r>
        </w:del>
      </w:ins>
    </w:p>
    <w:p w14:paraId="4B71F787" w14:textId="3631F32F" w:rsidR="004D314F" w:rsidRPr="00033D3E" w:rsidDel="00483C83" w:rsidRDefault="004D314F">
      <w:pPr>
        <w:pStyle w:val="TM1"/>
        <w:rPr>
          <w:ins w:id="503" w:author="Auteur"/>
          <w:del w:id="504" w:author="Auteur"/>
          <w:rFonts w:asciiTheme="minorHAnsi" w:eastAsiaTheme="minorEastAsia" w:hAnsiTheme="minorHAnsi" w:cstheme="minorBidi"/>
          <w:noProof/>
          <w:szCs w:val="22"/>
          <w:lang w:eastAsia="fr-FR"/>
        </w:rPr>
      </w:pPr>
      <w:ins w:id="505" w:author="Auteur">
        <w:del w:id="506" w:author="Auteur">
          <w:r w:rsidDel="00483C83">
            <w:rPr>
              <w:noProof/>
            </w:rPr>
            <w:delText>2</w:delText>
          </w:r>
          <w:r w:rsidRPr="00033D3E" w:rsidDel="00483C83">
            <w:rPr>
              <w:rFonts w:asciiTheme="minorHAnsi" w:eastAsiaTheme="minorEastAsia" w:hAnsiTheme="minorHAnsi" w:cstheme="minorBidi"/>
              <w:noProof/>
              <w:szCs w:val="22"/>
              <w:lang w:eastAsia="fr-FR"/>
            </w:rPr>
            <w:tab/>
          </w:r>
          <w:r w:rsidDel="00483C83">
            <w:rPr>
              <w:noProof/>
            </w:rPr>
            <w:delText>References</w:delText>
          </w:r>
          <w:r w:rsidDel="00483C83">
            <w:rPr>
              <w:noProof/>
            </w:rPr>
            <w:tab/>
            <w:delText>7</w:delText>
          </w:r>
        </w:del>
      </w:ins>
    </w:p>
    <w:p w14:paraId="6E31DBDE" w14:textId="35C3958A" w:rsidR="004D314F" w:rsidRPr="00033D3E" w:rsidDel="00483C83" w:rsidRDefault="004D314F">
      <w:pPr>
        <w:pStyle w:val="TM1"/>
        <w:rPr>
          <w:ins w:id="507" w:author="Auteur"/>
          <w:del w:id="508" w:author="Auteur"/>
          <w:rFonts w:asciiTheme="minorHAnsi" w:eastAsiaTheme="minorEastAsia" w:hAnsiTheme="minorHAnsi" w:cstheme="minorBidi"/>
          <w:noProof/>
          <w:szCs w:val="22"/>
          <w:lang w:eastAsia="fr-FR"/>
        </w:rPr>
      </w:pPr>
      <w:ins w:id="509" w:author="Auteur">
        <w:del w:id="510" w:author="Auteur">
          <w:r w:rsidDel="00483C83">
            <w:rPr>
              <w:noProof/>
            </w:rPr>
            <w:delText>3</w:delText>
          </w:r>
          <w:r w:rsidRPr="00033D3E" w:rsidDel="00483C83">
            <w:rPr>
              <w:rFonts w:asciiTheme="minorHAnsi" w:eastAsiaTheme="minorEastAsia" w:hAnsiTheme="minorHAnsi" w:cstheme="minorBidi"/>
              <w:noProof/>
              <w:szCs w:val="22"/>
              <w:lang w:eastAsia="fr-FR"/>
            </w:rPr>
            <w:tab/>
          </w:r>
          <w:r w:rsidDel="00483C83">
            <w:rPr>
              <w:noProof/>
            </w:rPr>
            <w:delText>Definitions of terms, symbols and abbreviations</w:delText>
          </w:r>
          <w:r w:rsidDel="00483C83">
            <w:rPr>
              <w:noProof/>
            </w:rPr>
            <w:tab/>
            <w:delText>8</w:delText>
          </w:r>
        </w:del>
      </w:ins>
    </w:p>
    <w:p w14:paraId="09CCCE16" w14:textId="5449C89C" w:rsidR="004D314F" w:rsidRPr="00033D3E" w:rsidDel="00483C83" w:rsidRDefault="004D314F">
      <w:pPr>
        <w:pStyle w:val="TM2"/>
        <w:rPr>
          <w:ins w:id="511" w:author="Auteur"/>
          <w:del w:id="512" w:author="Auteur"/>
          <w:rFonts w:asciiTheme="minorHAnsi" w:eastAsiaTheme="minorEastAsia" w:hAnsiTheme="minorHAnsi" w:cstheme="minorBidi"/>
          <w:noProof/>
          <w:sz w:val="22"/>
          <w:szCs w:val="22"/>
          <w:lang w:eastAsia="fr-FR"/>
        </w:rPr>
      </w:pPr>
      <w:ins w:id="513" w:author="Auteur">
        <w:del w:id="514" w:author="Auteur">
          <w:r w:rsidDel="00483C83">
            <w:rPr>
              <w:noProof/>
            </w:rPr>
            <w:delText>3.1</w:delText>
          </w:r>
          <w:r w:rsidRPr="00033D3E" w:rsidDel="00483C83">
            <w:rPr>
              <w:rFonts w:asciiTheme="minorHAnsi" w:eastAsiaTheme="minorEastAsia" w:hAnsiTheme="minorHAnsi" w:cstheme="minorBidi"/>
              <w:noProof/>
              <w:sz w:val="22"/>
              <w:szCs w:val="22"/>
              <w:lang w:eastAsia="fr-FR"/>
            </w:rPr>
            <w:tab/>
          </w:r>
          <w:r w:rsidDel="00483C83">
            <w:rPr>
              <w:noProof/>
            </w:rPr>
            <w:delText>Terms</w:delText>
          </w:r>
          <w:r w:rsidDel="00483C83">
            <w:rPr>
              <w:noProof/>
            </w:rPr>
            <w:tab/>
            <w:delText>8</w:delText>
          </w:r>
        </w:del>
      </w:ins>
    </w:p>
    <w:p w14:paraId="110ACDFA" w14:textId="38F5D4E3" w:rsidR="004D314F" w:rsidRPr="00033D3E" w:rsidDel="00483C83" w:rsidRDefault="004D314F">
      <w:pPr>
        <w:pStyle w:val="TM2"/>
        <w:rPr>
          <w:ins w:id="515" w:author="Auteur"/>
          <w:del w:id="516" w:author="Auteur"/>
          <w:rFonts w:asciiTheme="minorHAnsi" w:eastAsiaTheme="minorEastAsia" w:hAnsiTheme="minorHAnsi" w:cstheme="minorBidi"/>
          <w:noProof/>
          <w:sz w:val="22"/>
          <w:szCs w:val="22"/>
          <w:lang w:eastAsia="fr-FR"/>
        </w:rPr>
      </w:pPr>
      <w:ins w:id="517" w:author="Auteur">
        <w:del w:id="518" w:author="Auteur">
          <w:r w:rsidDel="00483C83">
            <w:rPr>
              <w:noProof/>
            </w:rPr>
            <w:delText>3.2</w:delText>
          </w:r>
          <w:r w:rsidRPr="00033D3E" w:rsidDel="00483C83">
            <w:rPr>
              <w:rFonts w:asciiTheme="minorHAnsi" w:eastAsiaTheme="minorEastAsia" w:hAnsiTheme="minorHAnsi" w:cstheme="minorBidi"/>
              <w:noProof/>
              <w:sz w:val="22"/>
              <w:szCs w:val="22"/>
              <w:lang w:eastAsia="fr-FR"/>
            </w:rPr>
            <w:tab/>
          </w:r>
          <w:r w:rsidDel="00483C83">
            <w:rPr>
              <w:noProof/>
            </w:rPr>
            <w:delText>Symbols</w:delText>
          </w:r>
          <w:r w:rsidDel="00483C83">
            <w:rPr>
              <w:noProof/>
            </w:rPr>
            <w:tab/>
            <w:delText>8</w:delText>
          </w:r>
        </w:del>
      </w:ins>
    </w:p>
    <w:p w14:paraId="668CBB32" w14:textId="3D075749" w:rsidR="004D314F" w:rsidRPr="00033D3E" w:rsidDel="00483C83" w:rsidRDefault="004D314F">
      <w:pPr>
        <w:pStyle w:val="TM2"/>
        <w:rPr>
          <w:ins w:id="519" w:author="Auteur"/>
          <w:del w:id="520" w:author="Auteur"/>
          <w:rFonts w:asciiTheme="minorHAnsi" w:eastAsiaTheme="minorEastAsia" w:hAnsiTheme="minorHAnsi" w:cstheme="minorBidi"/>
          <w:noProof/>
          <w:sz w:val="22"/>
          <w:szCs w:val="22"/>
          <w:lang w:eastAsia="fr-FR"/>
        </w:rPr>
      </w:pPr>
      <w:ins w:id="521" w:author="Auteur">
        <w:del w:id="522" w:author="Auteur">
          <w:r w:rsidDel="00483C83">
            <w:rPr>
              <w:noProof/>
            </w:rPr>
            <w:delText>3.3</w:delText>
          </w:r>
          <w:r w:rsidRPr="00033D3E" w:rsidDel="00483C83">
            <w:rPr>
              <w:rFonts w:asciiTheme="minorHAnsi" w:eastAsiaTheme="minorEastAsia" w:hAnsiTheme="minorHAnsi" w:cstheme="minorBidi"/>
              <w:noProof/>
              <w:sz w:val="22"/>
              <w:szCs w:val="22"/>
              <w:lang w:eastAsia="fr-FR"/>
            </w:rPr>
            <w:tab/>
          </w:r>
          <w:r w:rsidDel="00483C83">
            <w:rPr>
              <w:noProof/>
            </w:rPr>
            <w:delText>Abbreviations</w:delText>
          </w:r>
          <w:r w:rsidDel="00483C83">
            <w:rPr>
              <w:noProof/>
            </w:rPr>
            <w:tab/>
            <w:delText>8</w:delText>
          </w:r>
        </w:del>
      </w:ins>
    </w:p>
    <w:p w14:paraId="3FF66307" w14:textId="11198AD0" w:rsidR="004D314F" w:rsidRPr="00033D3E" w:rsidDel="00483C83" w:rsidRDefault="004D314F">
      <w:pPr>
        <w:pStyle w:val="TM1"/>
        <w:rPr>
          <w:ins w:id="523" w:author="Auteur"/>
          <w:del w:id="524" w:author="Auteur"/>
          <w:rFonts w:asciiTheme="minorHAnsi" w:eastAsiaTheme="minorEastAsia" w:hAnsiTheme="minorHAnsi" w:cstheme="minorBidi"/>
          <w:noProof/>
          <w:szCs w:val="22"/>
          <w:lang w:eastAsia="fr-FR"/>
        </w:rPr>
      </w:pPr>
      <w:ins w:id="525" w:author="Auteur">
        <w:del w:id="526" w:author="Auteur">
          <w:r w:rsidDel="00483C83">
            <w:rPr>
              <w:noProof/>
            </w:rPr>
            <w:delText>4</w:delText>
          </w:r>
          <w:r w:rsidRPr="00033D3E" w:rsidDel="00483C83">
            <w:rPr>
              <w:rFonts w:asciiTheme="minorHAnsi" w:eastAsiaTheme="minorEastAsia" w:hAnsiTheme="minorHAnsi" w:cstheme="minorBidi"/>
              <w:noProof/>
              <w:szCs w:val="22"/>
              <w:lang w:eastAsia="fr-FR"/>
            </w:rPr>
            <w:tab/>
          </w:r>
          <w:r w:rsidDel="00483C83">
            <w:rPr>
              <w:noProof/>
            </w:rPr>
            <w:delText>Interfaces</w:delText>
          </w:r>
          <w:r w:rsidDel="00483C83">
            <w:rPr>
              <w:noProof/>
            </w:rPr>
            <w:tab/>
            <w:delText>8</w:delText>
          </w:r>
        </w:del>
      </w:ins>
    </w:p>
    <w:p w14:paraId="6A41D2AA" w14:textId="6A795CC3" w:rsidR="004D314F" w:rsidRPr="00033D3E" w:rsidDel="00483C83" w:rsidRDefault="004D314F">
      <w:pPr>
        <w:pStyle w:val="TM2"/>
        <w:rPr>
          <w:ins w:id="527" w:author="Auteur"/>
          <w:del w:id="528" w:author="Auteur"/>
          <w:rFonts w:asciiTheme="minorHAnsi" w:eastAsiaTheme="minorEastAsia" w:hAnsiTheme="minorHAnsi" w:cstheme="minorBidi"/>
          <w:noProof/>
          <w:sz w:val="22"/>
          <w:szCs w:val="22"/>
          <w:lang w:eastAsia="fr-FR"/>
        </w:rPr>
      </w:pPr>
      <w:ins w:id="529" w:author="Auteur">
        <w:del w:id="530" w:author="Auteur">
          <w:r w:rsidDel="00483C83">
            <w:rPr>
              <w:noProof/>
            </w:rPr>
            <w:delText>4.1</w:delText>
          </w:r>
          <w:r w:rsidRPr="00033D3E" w:rsidDel="00483C83">
            <w:rPr>
              <w:rFonts w:asciiTheme="minorHAnsi" w:eastAsiaTheme="minorEastAsia" w:hAnsiTheme="minorHAnsi" w:cstheme="minorBidi"/>
              <w:noProof/>
              <w:sz w:val="22"/>
              <w:szCs w:val="22"/>
              <w:lang w:eastAsia="fr-FR"/>
            </w:rPr>
            <w:tab/>
          </w:r>
          <w:r w:rsidDel="00483C83">
            <w:rPr>
              <w:noProof/>
            </w:rPr>
            <w:delText>General</w:delText>
          </w:r>
          <w:r w:rsidDel="00483C83">
            <w:rPr>
              <w:noProof/>
            </w:rPr>
            <w:tab/>
            <w:delText>8</w:delText>
          </w:r>
        </w:del>
      </w:ins>
    </w:p>
    <w:p w14:paraId="7A3BBCC4" w14:textId="2851376C" w:rsidR="004D314F" w:rsidRPr="00033D3E" w:rsidDel="00483C83" w:rsidRDefault="004D314F">
      <w:pPr>
        <w:pStyle w:val="TM2"/>
        <w:rPr>
          <w:ins w:id="531" w:author="Auteur"/>
          <w:del w:id="532" w:author="Auteur"/>
          <w:rFonts w:asciiTheme="minorHAnsi" w:eastAsiaTheme="minorEastAsia" w:hAnsiTheme="minorHAnsi" w:cstheme="minorBidi"/>
          <w:noProof/>
          <w:sz w:val="22"/>
          <w:szCs w:val="22"/>
          <w:lang w:eastAsia="fr-FR"/>
        </w:rPr>
      </w:pPr>
      <w:ins w:id="533" w:author="Auteur">
        <w:del w:id="534" w:author="Auteur">
          <w:r w:rsidDel="00483C83">
            <w:rPr>
              <w:noProof/>
            </w:rPr>
            <w:delText>4.2</w:delText>
          </w:r>
          <w:r w:rsidRPr="00033D3E" w:rsidDel="00483C83">
            <w:rPr>
              <w:rFonts w:asciiTheme="minorHAnsi" w:eastAsiaTheme="minorEastAsia" w:hAnsiTheme="minorHAnsi" w:cstheme="minorBidi"/>
              <w:noProof/>
              <w:sz w:val="22"/>
              <w:szCs w:val="22"/>
              <w:lang w:eastAsia="fr-FR"/>
            </w:rPr>
            <w:tab/>
          </w:r>
          <w:r w:rsidDel="00483C83">
            <w:rPr>
              <w:noProof/>
            </w:rPr>
            <w:delText>Acoustic interfaces</w:delText>
          </w:r>
          <w:r w:rsidDel="00483C83">
            <w:rPr>
              <w:noProof/>
            </w:rPr>
            <w:tab/>
            <w:delText>9</w:delText>
          </w:r>
        </w:del>
      </w:ins>
    </w:p>
    <w:p w14:paraId="60C59274" w14:textId="2A160F3A" w:rsidR="004D314F" w:rsidRPr="00033D3E" w:rsidDel="00483C83" w:rsidRDefault="004D314F">
      <w:pPr>
        <w:pStyle w:val="TM2"/>
        <w:rPr>
          <w:ins w:id="535" w:author="Auteur"/>
          <w:del w:id="536" w:author="Auteur"/>
          <w:rFonts w:asciiTheme="minorHAnsi" w:eastAsiaTheme="minorEastAsia" w:hAnsiTheme="minorHAnsi" w:cstheme="minorBidi"/>
          <w:noProof/>
          <w:sz w:val="22"/>
          <w:szCs w:val="22"/>
          <w:lang w:eastAsia="fr-FR"/>
        </w:rPr>
      </w:pPr>
      <w:ins w:id="537" w:author="Auteur">
        <w:del w:id="538" w:author="Auteur">
          <w:r w:rsidDel="00483C83">
            <w:rPr>
              <w:noProof/>
            </w:rPr>
            <w:delText>4.3</w:delText>
          </w:r>
          <w:r w:rsidRPr="00033D3E" w:rsidDel="00483C83">
            <w:rPr>
              <w:rFonts w:asciiTheme="minorHAnsi" w:eastAsiaTheme="minorEastAsia" w:hAnsiTheme="minorHAnsi" w:cstheme="minorBidi"/>
              <w:noProof/>
              <w:sz w:val="22"/>
              <w:szCs w:val="22"/>
              <w:lang w:eastAsia="fr-FR"/>
            </w:rPr>
            <w:tab/>
          </w:r>
          <w:r w:rsidDel="00483C83">
            <w:rPr>
              <w:noProof/>
            </w:rPr>
            <w:delText>Electrical interfaces</w:delText>
          </w:r>
          <w:r w:rsidDel="00483C83">
            <w:rPr>
              <w:noProof/>
            </w:rPr>
            <w:tab/>
            <w:delText>9</w:delText>
          </w:r>
        </w:del>
      </w:ins>
    </w:p>
    <w:p w14:paraId="169051AC" w14:textId="581ADE77" w:rsidR="004D314F" w:rsidRPr="00033D3E" w:rsidDel="00483C83" w:rsidRDefault="004D314F">
      <w:pPr>
        <w:pStyle w:val="TM1"/>
        <w:rPr>
          <w:ins w:id="539" w:author="Auteur"/>
          <w:del w:id="540" w:author="Auteur"/>
          <w:rFonts w:asciiTheme="minorHAnsi" w:eastAsiaTheme="minorEastAsia" w:hAnsiTheme="minorHAnsi" w:cstheme="minorBidi"/>
          <w:noProof/>
          <w:szCs w:val="22"/>
          <w:lang w:eastAsia="fr-FR"/>
        </w:rPr>
      </w:pPr>
      <w:ins w:id="541" w:author="Auteur">
        <w:del w:id="542" w:author="Auteur">
          <w:r w:rsidDel="00483C83">
            <w:rPr>
              <w:noProof/>
            </w:rPr>
            <w:delText>5</w:delText>
          </w:r>
          <w:r w:rsidRPr="00033D3E" w:rsidDel="00483C83">
            <w:rPr>
              <w:rFonts w:asciiTheme="minorHAnsi" w:eastAsiaTheme="minorEastAsia" w:hAnsiTheme="minorHAnsi" w:cstheme="minorBidi"/>
              <w:noProof/>
              <w:szCs w:val="22"/>
              <w:lang w:eastAsia="fr-FR"/>
            </w:rPr>
            <w:tab/>
          </w:r>
          <w:r w:rsidDel="00483C83">
            <w:rPr>
              <w:noProof/>
            </w:rPr>
            <w:delText>Test setup</w:delText>
          </w:r>
          <w:r w:rsidDel="00483C83">
            <w:rPr>
              <w:noProof/>
            </w:rPr>
            <w:tab/>
            <w:delText>9</w:delText>
          </w:r>
        </w:del>
      </w:ins>
    </w:p>
    <w:p w14:paraId="3999EBAE" w14:textId="072C5B7B" w:rsidR="004D314F" w:rsidRPr="00033D3E" w:rsidDel="00483C83" w:rsidRDefault="004D314F">
      <w:pPr>
        <w:pStyle w:val="TM2"/>
        <w:rPr>
          <w:ins w:id="543" w:author="Auteur"/>
          <w:del w:id="544" w:author="Auteur"/>
          <w:rFonts w:asciiTheme="minorHAnsi" w:eastAsiaTheme="minorEastAsia" w:hAnsiTheme="minorHAnsi" w:cstheme="minorBidi"/>
          <w:noProof/>
          <w:sz w:val="22"/>
          <w:szCs w:val="22"/>
          <w:lang w:eastAsia="fr-FR"/>
        </w:rPr>
      </w:pPr>
      <w:ins w:id="545" w:author="Auteur">
        <w:del w:id="546" w:author="Auteur">
          <w:r w:rsidDel="00483C83">
            <w:rPr>
              <w:noProof/>
            </w:rPr>
            <w:delText>5.1</w:delText>
          </w:r>
          <w:r w:rsidRPr="00033D3E" w:rsidDel="00483C83">
            <w:rPr>
              <w:rFonts w:asciiTheme="minorHAnsi" w:eastAsiaTheme="minorEastAsia" w:hAnsiTheme="minorHAnsi" w:cstheme="minorBidi"/>
              <w:noProof/>
              <w:sz w:val="22"/>
              <w:szCs w:val="22"/>
              <w:lang w:eastAsia="fr-FR"/>
            </w:rPr>
            <w:tab/>
          </w:r>
          <w:r w:rsidDel="00483C83">
            <w:rPr>
              <w:noProof/>
            </w:rPr>
            <w:delText>General</w:delText>
          </w:r>
          <w:r w:rsidDel="00483C83">
            <w:rPr>
              <w:noProof/>
            </w:rPr>
            <w:tab/>
            <w:delText>9</w:delText>
          </w:r>
        </w:del>
      </w:ins>
    </w:p>
    <w:p w14:paraId="60F354E4" w14:textId="69FE554F" w:rsidR="004D314F" w:rsidRPr="00033D3E" w:rsidDel="00483C83" w:rsidRDefault="004D314F">
      <w:pPr>
        <w:pStyle w:val="TM2"/>
        <w:rPr>
          <w:ins w:id="547" w:author="Auteur"/>
          <w:del w:id="548" w:author="Auteur"/>
          <w:rFonts w:asciiTheme="minorHAnsi" w:eastAsiaTheme="minorEastAsia" w:hAnsiTheme="minorHAnsi" w:cstheme="minorBidi"/>
          <w:noProof/>
          <w:sz w:val="22"/>
          <w:szCs w:val="22"/>
          <w:lang w:eastAsia="fr-FR"/>
        </w:rPr>
      </w:pPr>
      <w:ins w:id="549" w:author="Auteur">
        <w:del w:id="550" w:author="Auteur">
          <w:r w:rsidDel="00483C83">
            <w:rPr>
              <w:noProof/>
            </w:rPr>
            <w:delText>5.2</w:delText>
          </w:r>
          <w:r w:rsidRPr="00033D3E" w:rsidDel="00483C83">
            <w:rPr>
              <w:rFonts w:asciiTheme="minorHAnsi" w:eastAsiaTheme="minorEastAsia" w:hAnsiTheme="minorHAnsi" w:cstheme="minorBidi"/>
              <w:noProof/>
              <w:sz w:val="22"/>
              <w:szCs w:val="22"/>
              <w:lang w:eastAsia="fr-FR"/>
            </w:rPr>
            <w:tab/>
          </w:r>
          <w:r w:rsidDel="00483C83">
            <w:rPr>
              <w:noProof/>
            </w:rPr>
            <w:delText>Setup for terminals</w:delText>
          </w:r>
          <w:r w:rsidDel="00483C83">
            <w:rPr>
              <w:noProof/>
            </w:rPr>
            <w:tab/>
            <w:delText>9</w:delText>
          </w:r>
        </w:del>
      </w:ins>
    </w:p>
    <w:p w14:paraId="720C9122" w14:textId="392EC2F1" w:rsidR="004D314F" w:rsidRPr="00033D3E" w:rsidDel="00483C83" w:rsidRDefault="004D314F">
      <w:pPr>
        <w:pStyle w:val="TM2"/>
        <w:rPr>
          <w:ins w:id="551" w:author="Auteur"/>
          <w:del w:id="552" w:author="Auteur"/>
          <w:rFonts w:asciiTheme="minorHAnsi" w:eastAsiaTheme="minorEastAsia" w:hAnsiTheme="minorHAnsi" w:cstheme="minorBidi"/>
          <w:noProof/>
          <w:sz w:val="22"/>
          <w:szCs w:val="22"/>
          <w:lang w:eastAsia="fr-FR"/>
        </w:rPr>
      </w:pPr>
      <w:ins w:id="553" w:author="Auteur">
        <w:del w:id="554" w:author="Auteur">
          <w:r w:rsidDel="00483C83">
            <w:rPr>
              <w:noProof/>
            </w:rPr>
            <w:delText>5.3</w:delText>
          </w:r>
          <w:r w:rsidRPr="00033D3E" w:rsidDel="00483C83">
            <w:rPr>
              <w:rFonts w:asciiTheme="minorHAnsi" w:eastAsiaTheme="minorEastAsia" w:hAnsiTheme="minorHAnsi" w:cstheme="minorBidi"/>
              <w:noProof/>
              <w:sz w:val="22"/>
              <w:szCs w:val="22"/>
              <w:lang w:eastAsia="fr-FR"/>
            </w:rPr>
            <w:tab/>
          </w:r>
          <w:r w:rsidDel="00483C83">
            <w:rPr>
              <w:noProof/>
            </w:rPr>
            <w:delText>Setup of the electrical interfaces of test equipment</w:delText>
          </w:r>
          <w:r w:rsidDel="00483C83">
            <w:rPr>
              <w:noProof/>
            </w:rPr>
            <w:tab/>
            <w:delText>9</w:delText>
          </w:r>
        </w:del>
      </w:ins>
    </w:p>
    <w:p w14:paraId="6728AB2D" w14:textId="499830F2" w:rsidR="004D314F" w:rsidRPr="00033D3E" w:rsidDel="00483C83" w:rsidRDefault="004D314F">
      <w:pPr>
        <w:pStyle w:val="TM2"/>
        <w:rPr>
          <w:ins w:id="555" w:author="Auteur"/>
          <w:del w:id="556" w:author="Auteur"/>
          <w:rFonts w:asciiTheme="minorHAnsi" w:eastAsiaTheme="minorEastAsia" w:hAnsiTheme="minorHAnsi" w:cstheme="minorBidi"/>
          <w:noProof/>
          <w:sz w:val="22"/>
          <w:szCs w:val="22"/>
          <w:lang w:eastAsia="fr-FR"/>
        </w:rPr>
      </w:pPr>
      <w:ins w:id="557" w:author="Auteur">
        <w:del w:id="558" w:author="Auteur">
          <w:r w:rsidDel="00483C83">
            <w:rPr>
              <w:noProof/>
            </w:rPr>
            <w:delText>5.4</w:delText>
          </w:r>
          <w:r w:rsidRPr="00033D3E" w:rsidDel="00483C83">
            <w:rPr>
              <w:rFonts w:asciiTheme="minorHAnsi" w:eastAsiaTheme="minorEastAsia" w:hAnsiTheme="minorHAnsi" w:cstheme="minorBidi"/>
              <w:noProof/>
              <w:sz w:val="22"/>
              <w:szCs w:val="22"/>
              <w:lang w:eastAsia="fr-FR"/>
            </w:rPr>
            <w:tab/>
          </w:r>
          <w:r w:rsidDel="00483C83">
            <w:rPr>
              <w:noProof/>
            </w:rPr>
            <w:delText>Accuracy of test equipment</w:delText>
          </w:r>
          <w:r w:rsidDel="00483C83">
            <w:rPr>
              <w:noProof/>
            </w:rPr>
            <w:tab/>
            <w:delText>9</w:delText>
          </w:r>
        </w:del>
      </w:ins>
    </w:p>
    <w:p w14:paraId="1E3BD7DC" w14:textId="0A45D9AF" w:rsidR="004D314F" w:rsidRPr="00033D3E" w:rsidDel="00483C83" w:rsidRDefault="004D314F">
      <w:pPr>
        <w:pStyle w:val="TM2"/>
        <w:rPr>
          <w:ins w:id="559" w:author="Auteur"/>
          <w:del w:id="560" w:author="Auteur"/>
          <w:rFonts w:asciiTheme="minorHAnsi" w:eastAsiaTheme="minorEastAsia" w:hAnsiTheme="minorHAnsi" w:cstheme="minorBidi"/>
          <w:noProof/>
          <w:sz w:val="22"/>
          <w:szCs w:val="22"/>
          <w:lang w:eastAsia="fr-FR"/>
        </w:rPr>
      </w:pPr>
      <w:ins w:id="561" w:author="Auteur">
        <w:del w:id="562" w:author="Auteur">
          <w:r w:rsidDel="00483C83">
            <w:rPr>
              <w:noProof/>
            </w:rPr>
            <w:delText>5.5</w:delText>
          </w:r>
          <w:r w:rsidRPr="00033D3E" w:rsidDel="00483C83">
            <w:rPr>
              <w:rFonts w:asciiTheme="minorHAnsi" w:eastAsiaTheme="minorEastAsia" w:hAnsiTheme="minorHAnsi" w:cstheme="minorBidi"/>
              <w:noProof/>
              <w:sz w:val="22"/>
              <w:szCs w:val="22"/>
              <w:lang w:eastAsia="fr-FR"/>
            </w:rPr>
            <w:tab/>
          </w:r>
          <w:r w:rsidDel="00483C83">
            <w:rPr>
              <w:noProof/>
            </w:rPr>
            <w:delText>[Test signals]</w:delText>
          </w:r>
          <w:r w:rsidDel="00483C83">
            <w:rPr>
              <w:noProof/>
            </w:rPr>
            <w:tab/>
            <w:delText>10</w:delText>
          </w:r>
        </w:del>
      </w:ins>
    </w:p>
    <w:p w14:paraId="78D4C5B8" w14:textId="57FF53FD" w:rsidR="004D314F" w:rsidRPr="00033D3E" w:rsidDel="00483C83" w:rsidRDefault="004D314F">
      <w:pPr>
        <w:pStyle w:val="TM2"/>
        <w:rPr>
          <w:ins w:id="563" w:author="Auteur"/>
          <w:del w:id="564" w:author="Auteur"/>
          <w:rFonts w:asciiTheme="minorHAnsi" w:eastAsiaTheme="minorEastAsia" w:hAnsiTheme="minorHAnsi" w:cstheme="minorBidi"/>
          <w:noProof/>
          <w:sz w:val="22"/>
          <w:szCs w:val="22"/>
          <w:lang w:eastAsia="fr-FR"/>
        </w:rPr>
      </w:pPr>
      <w:ins w:id="565" w:author="Auteur">
        <w:del w:id="566" w:author="Auteur">
          <w:r w:rsidDel="00483C83">
            <w:rPr>
              <w:noProof/>
            </w:rPr>
            <w:delText>5.6</w:delText>
          </w:r>
          <w:r w:rsidRPr="00033D3E" w:rsidDel="00483C83">
            <w:rPr>
              <w:rFonts w:asciiTheme="minorHAnsi" w:eastAsiaTheme="minorEastAsia" w:hAnsiTheme="minorHAnsi" w:cstheme="minorBidi"/>
              <w:noProof/>
              <w:sz w:val="22"/>
              <w:szCs w:val="22"/>
              <w:lang w:eastAsia="fr-FR"/>
            </w:rPr>
            <w:tab/>
          </w:r>
          <w:r w:rsidDel="00483C83">
            <w:rPr>
              <w:noProof/>
            </w:rPr>
            <w:delText>[Environmental conditions]</w:delText>
          </w:r>
          <w:r w:rsidDel="00483C83">
            <w:rPr>
              <w:noProof/>
            </w:rPr>
            <w:tab/>
            <w:delText>10</w:delText>
          </w:r>
        </w:del>
      </w:ins>
    </w:p>
    <w:p w14:paraId="15B229E5" w14:textId="4927658B" w:rsidR="004D314F" w:rsidRPr="00033D3E" w:rsidDel="00483C83" w:rsidRDefault="004D314F">
      <w:pPr>
        <w:pStyle w:val="TM2"/>
        <w:rPr>
          <w:ins w:id="567" w:author="Auteur"/>
          <w:del w:id="568" w:author="Auteur"/>
          <w:rFonts w:asciiTheme="minorHAnsi" w:eastAsiaTheme="minorEastAsia" w:hAnsiTheme="minorHAnsi" w:cstheme="minorBidi"/>
          <w:noProof/>
          <w:sz w:val="22"/>
          <w:szCs w:val="22"/>
          <w:lang w:eastAsia="fr-FR"/>
        </w:rPr>
      </w:pPr>
      <w:ins w:id="569" w:author="Auteur">
        <w:del w:id="570" w:author="Auteur">
          <w:r w:rsidDel="00483C83">
            <w:rPr>
              <w:noProof/>
            </w:rPr>
            <w:delText>5.7</w:delText>
          </w:r>
          <w:r w:rsidRPr="00033D3E" w:rsidDel="00483C83">
            <w:rPr>
              <w:rFonts w:asciiTheme="minorHAnsi" w:eastAsiaTheme="minorEastAsia" w:hAnsiTheme="minorHAnsi" w:cstheme="minorBidi"/>
              <w:noProof/>
              <w:sz w:val="22"/>
              <w:szCs w:val="22"/>
              <w:lang w:eastAsia="fr-FR"/>
            </w:rPr>
            <w:tab/>
          </w:r>
          <w:r w:rsidDel="00483C83">
            <w:rPr>
              <w:noProof/>
            </w:rPr>
            <w:delText>System simulator conditions</w:delText>
          </w:r>
          <w:r w:rsidDel="00483C83">
            <w:rPr>
              <w:noProof/>
            </w:rPr>
            <w:tab/>
            <w:delText>10</w:delText>
          </w:r>
        </w:del>
      </w:ins>
    </w:p>
    <w:p w14:paraId="6EFDE804" w14:textId="6AD1755F" w:rsidR="004D314F" w:rsidRPr="00033D3E" w:rsidDel="00483C83" w:rsidRDefault="004D314F">
      <w:pPr>
        <w:pStyle w:val="TM1"/>
        <w:rPr>
          <w:ins w:id="571" w:author="Auteur"/>
          <w:del w:id="572" w:author="Auteur"/>
          <w:rFonts w:asciiTheme="minorHAnsi" w:eastAsiaTheme="minorEastAsia" w:hAnsiTheme="minorHAnsi" w:cstheme="minorBidi"/>
          <w:noProof/>
          <w:szCs w:val="22"/>
          <w:lang w:eastAsia="fr-FR"/>
        </w:rPr>
      </w:pPr>
      <w:ins w:id="573" w:author="Auteur">
        <w:del w:id="574" w:author="Auteur">
          <w:r w:rsidDel="00483C83">
            <w:rPr>
              <w:noProof/>
            </w:rPr>
            <w:delText>6</w:delText>
          </w:r>
          <w:r w:rsidRPr="00033D3E" w:rsidDel="00483C83">
            <w:rPr>
              <w:rFonts w:asciiTheme="minorHAnsi" w:eastAsiaTheme="minorEastAsia" w:hAnsiTheme="minorHAnsi" w:cstheme="minorBidi"/>
              <w:noProof/>
              <w:szCs w:val="22"/>
              <w:lang w:eastAsia="fr-FR"/>
            </w:rPr>
            <w:tab/>
          </w:r>
          <w:r w:rsidDel="00483C83">
            <w:rPr>
              <w:noProof/>
            </w:rPr>
            <w:delText>RTP Payload Format Conformance for AMR</w:delText>
          </w:r>
          <w:r w:rsidDel="00483C83">
            <w:rPr>
              <w:noProof/>
            </w:rPr>
            <w:tab/>
            <w:delText>10</w:delText>
          </w:r>
        </w:del>
      </w:ins>
    </w:p>
    <w:p w14:paraId="1DBAD9A4" w14:textId="6C99BE9D" w:rsidR="004D314F" w:rsidRPr="006D3B04" w:rsidDel="00483C83" w:rsidRDefault="004D314F">
      <w:pPr>
        <w:pStyle w:val="TM2"/>
        <w:rPr>
          <w:ins w:id="575" w:author="Auteur"/>
          <w:del w:id="576" w:author="Auteur"/>
          <w:rFonts w:asciiTheme="minorHAnsi" w:eastAsiaTheme="minorEastAsia" w:hAnsiTheme="minorHAnsi" w:cstheme="minorBidi"/>
          <w:noProof/>
          <w:sz w:val="22"/>
          <w:szCs w:val="22"/>
          <w:lang w:eastAsia="fr-FR"/>
        </w:rPr>
      </w:pPr>
      <w:ins w:id="577" w:author="Auteur">
        <w:del w:id="578" w:author="Auteur">
          <w:r w:rsidDel="00483C83">
            <w:rPr>
              <w:noProof/>
            </w:rPr>
            <w:delText>6.1</w:delText>
          </w:r>
          <w:r w:rsidRPr="006D3B04" w:rsidDel="00483C83">
            <w:rPr>
              <w:rFonts w:asciiTheme="minorHAnsi" w:eastAsiaTheme="minorEastAsia" w:hAnsiTheme="minorHAnsi" w:cstheme="minorBidi"/>
              <w:noProof/>
              <w:sz w:val="22"/>
              <w:szCs w:val="22"/>
              <w:lang w:eastAsia="fr-FR"/>
            </w:rPr>
            <w:tab/>
          </w:r>
          <w:r w:rsidDel="00483C83">
            <w:rPr>
              <w:noProof/>
            </w:rPr>
            <w:delText>Applicability</w:delText>
          </w:r>
          <w:r w:rsidDel="00483C83">
            <w:rPr>
              <w:noProof/>
            </w:rPr>
            <w:tab/>
            <w:delText>10</w:delText>
          </w:r>
        </w:del>
      </w:ins>
    </w:p>
    <w:p w14:paraId="243C298B" w14:textId="4D30B04C" w:rsidR="004D314F" w:rsidRPr="006D3B04" w:rsidDel="00483C83" w:rsidRDefault="004D314F">
      <w:pPr>
        <w:pStyle w:val="TM2"/>
        <w:rPr>
          <w:ins w:id="579" w:author="Auteur"/>
          <w:del w:id="580" w:author="Auteur"/>
          <w:rFonts w:asciiTheme="minorHAnsi" w:eastAsiaTheme="minorEastAsia" w:hAnsiTheme="minorHAnsi" w:cstheme="minorBidi"/>
          <w:noProof/>
          <w:sz w:val="22"/>
          <w:szCs w:val="22"/>
          <w:lang w:eastAsia="fr-FR"/>
        </w:rPr>
      </w:pPr>
      <w:ins w:id="581" w:author="Auteur">
        <w:del w:id="582" w:author="Auteur">
          <w:r w:rsidDel="00483C83">
            <w:rPr>
              <w:noProof/>
            </w:rPr>
            <w:delText>6.2</w:delText>
          </w:r>
          <w:r w:rsidRPr="006D3B04" w:rsidDel="00483C83">
            <w:rPr>
              <w:rFonts w:asciiTheme="minorHAnsi" w:eastAsiaTheme="minorEastAsia" w:hAnsiTheme="minorHAnsi" w:cstheme="minorBidi"/>
              <w:noProof/>
              <w:sz w:val="22"/>
              <w:szCs w:val="22"/>
              <w:lang w:eastAsia="fr-FR"/>
            </w:rPr>
            <w:tab/>
          </w:r>
          <w:r w:rsidDel="00483C83">
            <w:rPr>
              <w:noProof/>
            </w:rPr>
            <w:delText>SDP tests</w:delText>
          </w:r>
          <w:r w:rsidDel="00483C83">
            <w:rPr>
              <w:noProof/>
            </w:rPr>
            <w:tab/>
            <w:delText>10</w:delText>
          </w:r>
        </w:del>
      </w:ins>
    </w:p>
    <w:p w14:paraId="33127F7B" w14:textId="6BD5996C" w:rsidR="004D314F" w:rsidRPr="006D3B04" w:rsidDel="00483C83" w:rsidRDefault="004D314F">
      <w:pPr>
        <w:pStyle w:val="TM3"/>
        <w:rPr>
          <w:ins w:id="583" w:author="Auteur"/>
          <w:del w:id="584" w:author="Auteur"/>
          <w:rFonts w:asciiTheme="minorHAnsi" w:eastAsiaTheme="minorEastAsia" w:hAnsiTheme="minorHAnsi" w:cstheme="minorBidi"/>
          <w:noProof/>
          <w:sz w:val="22"/>
          <w:szCs w:val="22"/>
          <w:lang w:eastAsia="fr-FR"/>
        </w:rPr>
      </w:pPr>
      <w:ins w:id="585" w:author="Auteur">
        <w:del w:id="586" w:author="Auteur">
          <w:r w:rsidRPr="001C0E1B" w:rsidDel="00483C83">
            <w:rPr>
              <w:noProof/>
              <w:lang w:val="en-US"/>
            </w:rPr>
            <w:delText>6.2.1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MO call</w:delText>
          </w:r>
          <w:r w:rsidDel="00483C83">
            <w:rPr>
              <w:noProof/>
            </w:rPr>
            <w:tab/>
            <w:delText>10</w:delText>
          </w:r>
        </w:del>
      </w:ins>
    </w:p>
    <w:p w14:paraId="67B15E2F" w14:textId="72AA565E" w:rsidR="004D314F" w:rsidRPr="006D3B04" w:rsidDel="00483C83" w:rsidRDefault="004D314F">
      <w:pPr>
        <w:pStyle w:val="TM3"/>
        <w:rPr>
          <w:ins w:id="587" w:author="Auteur"/>
          <w:del w:id="588" w:author="Auteur"/>
          <w:rFonts w:asciiTheme="minorHAnsi" w:eastAsiaTheme="minorEastAsia" w:hAnsiTheme="minorHAnsi" w:cstheme="minorBidi"/>
          <w:noProof/>
          <w:sz w:val="22"/>
          <w:szCs w:val="22"/>
          <w:lang w:eastAsia="fr-FR"/>
        </w:rPr>
      </w:pPr>
      <w:ins w:id="589" w:author="Auteur">
        <w:del w:id="590" w:author="Auteur">
          <w:r w:rsidRPr="001C0E1B" w:rsidDel="00483C83">
            <w:rPr>
              <w:noProof/>
              <w:lang w:val="en-US"/>
            </w:rPr>
            <w:delText>6.2.2</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MT calls</w:delText>
          </w:r>
          <w:r w:rsidDel="00483C83">
            <w:rPr>
              <w:noProof/>
            </w:rPr>
            <w:tab/>
            <w:delText>10</w:delText>
          </w:r>
        </w:del>
      </w:ins>
    </w:p>
    <w:p w14:paraId="1A771C60" w14:textId="05FA20AE" w:rsidR="004D314F" w:rsidRPr="006D3B04" w:rsidDel="00483C83" w:rsidRDefault="004D314F">
      <w:pPr>
        <w:pStyle w:val="TM2"/>
        <w:rPr>
          <w:ins w:id="591" w:author="Auteur"/>
          <w:del w:id="592" w:author="Auteur"/>
          <w:rFonts w:asciiTheme="minorHAnsi" w:eastAsiaTheme="minorEastAsia" w:hAnsiTheme="minorHAnsi" w:cstheme="minorBidi"/>
          <w:noProof/>
          <w:sz w:val="22"/>
          <w:szCs w:val="22"/>
          <w:lang w:eastAsia="fr-FR"/>
        </w:rPr>
      </w:pPr>
      <w:ins w:id="593" w:author="Auteur">
        <w:del w:id="594" w:author="Auteur">
          <w:r w:rsidDel="00483C83">
            <w:rPr>
              <w:noProof/>
            </w:rPr>
            <w:delText>6.3</w:delText>
          </w:r>
          <w:r w:rsidRPr="006D3B04" w:rsidDel="00483C83">
            <w:rPr>
              <w:rFonts w:asciiTheme="minorHAnsi" w:eastAsiaTheme="minorEastAsia" w:hAnsiTheme="minorHAnsi" w:cstheme="minorBidi"/>
              <w:noProof/>
              <w:sz w:val="22"/>
              <w:szCs w:val="22"/>
              <w:lang w:eastAsia="fr-FR"/>
            </w:rPr>
            <w:tab/>
          </w:r>
          <w:r w:rsidDel="00483C83">
            <w:rPr>
              <w:noProof/>
            </w:rPr>
            <w:delText>RTP tests</w:delText>
          </w:r>
          <w:r w:rsidDel="00483C83">
            <w:rPr>
              <w:noProof/>
            </w:rPr>
            <w:tab/>
            <w:delText>12</w:delText>
          </w:r>
        </w:del>
      </w:ins>
    </w:p>
    <w:p w14:paraId="6688468B" w14:textId="43AB3D32" w:rsidR="004D314F" w:rsidRPr="006D3B04" w:rsidDel="00483C83" w:rsidRDefault="004D314F">
      <w:pPr>
        <w:pStyle w:val="TM3"/>
        <w:rPr>
          <w:ins w:id="595" w:author="Auteur"/>
          <w:del w:id="596" w:author="Auteur"/>
          <w:rFonts w:asciiTheme="minorHAnsi" w:eastAsiaTheme="minorEastAsia" w:hAnsiTheme="minorHAnsi" w:cstheme="minorBidi"/>
          <w:noProof/>
          <w:sz w:val="22"/>
          <w:szCs w:val="22"/>
          <w:lang w:eastAsia="fr-FR"/>
        </w:rPr>
      </w:pPr>
      <w:ins w:id="597" w:author="Auteur">
        <w:del w:id="598" w:author="Auteur">
          <w:r w:rsidRPr="001C0E1B" w:rsidDel="00483C83">
            <w:rPr>
              <w:noProof/>
              <w:lang w:val="en-US"/>
            </w:rPr>
            <w:delText>6.3.1</w:delText>
          </w:r>
          <w:r w:rsidRPr="006D3B04" w:rsidDel="00483C83">
            <w:rPr>
              <w:rFonts w:asciiTheme="minorHAnsi" w:eastAsiaTheme="minorEastAsia" w:hAnsiTheme="minorHAnsi" w:cstheme="minorBidi"/>
              <w:noProof/>
              <w:sz w:val="22"/>
              <w:szCs w:val="22"/>
              <w:lang w:eastAsia="fr-FR"/>
            </w:rPr>
            <w:tab/>
          </w:r>
          <w:r w:rsidDel="00483C83">
            <w:rPr>
              <w:noProof/>
            </w:rPr>
            <w:delText>Test cases in sending</w:delText>
          </w:r>
          <w:r w:rsidDel="00483C83">
            <w:rPr>
              <w:noProof/>
            </w:rPr>
            <w:tab/>
            <w:delText>12</w:delText>
          </w:r>
        </w:del>
      </w:ins>
    </w:p>
    <w:p w14:paraId="15074121" w14:textId="2C9FD9C8" w:rsidR="004D314F" w:rsidRPr="006D3B04" w:rsidDel="00483C83" w:rsidRDefault="004D314F">
      <w:pPr>
        <w:pStyle w:val="TM4"/>
        <w:rPr>
          <w:ins w:id="599" w:author="Auteur"/>
          <w:del w:id="600" w:author="Auteur"/>
          <w:rFonts w:asciiTheme="minorHAnsi" w:eastAsiaTheme="minorEastAsia" w:hAnsiTheme="minorHAnsi" w:cstheme="minorBidi"/>
          <w:noProof/>
          <w:sz w:val="22"/>
          <w:szCs w:val="22"/>
          <w:lang w:eastAsia="fr-FR"/>
        </w:rPr>
      </w:pPr>
      <w:ins w:id="601" w:author="Auteur">
        <w:del w:id="602" w:author="Auteur">
          <w:r w:rsidRPr="001C0E1B" w:rsidDel="00483C83">
            <w:rPr>
              <w:noProof/>
              <w:lang w:val="en-US"/>
            </w:rPr>
            <w:delText>6.3.1.1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FT verification</w:delText>
          </w:r>
          <w:r w:rsidDel="00483C83">
            <w:rPr>
              <w:noProof/>
            </w:rPr>
            <w:tab/>
            <w:delText>12</w:delText>
          </w:r>
        </w:del>
      </w:ins>
    </w:p>
    <w:p w14:paraId="525A416A" w14:textId="0D2209FE" w:rsidR="004D314F" w:rsidRPr="006D3B04" w:rsidDel="00483C83" w:rsidRDefault="004D314F">
      <w:pPr>
        <w:pStyle w:val="TM4"/>
        <w:rPr>
          <w:ins w:id="603" w:author="Auteur"/>
          <w:del w:id="604" w:author="Auteur"/>
          <w:rFonts w:asciiTheme="minorHAnsi" w:eastAsiaTheme="minorEastAsia" w:hAnsiTheme="minorHAnsi" w:cstheme="minorBidi"/>
          <w:noProof/>
          <w:sz w:val="22"/>
          <w:szCs w:val="22"/>
          <w:lang w:eastAsia="fr-FR"/>
        </w:rPr>
      </w:pPr>
      <w:ins w:id="605" w:author="Auteur">
        <w:del w:id="606" w:author="Auteur">
          <w:r w:rsidRPr="001C0E1B" w:rsidDel="00483C83">
            <w:rPr>
              <w:noProof/>
              <w:lang w:val="en-US"/>
            </w:rPr>
            <w:lastRenderedPageBreak/>
            <w:delText>6.3.1.2</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Q-bit verification</w:delText>
          </w:r>
          <w:r w:rsidDel="00483C83">
            <w:rPr>
              <w:noProof/>
            </w:rPr>
            <w:tab/>
            <w:delText>12</w:delText>
          </w:r>
        </w:del>
      </w:ins>
    </w:p>
    <w:p w14:paraId="6B8C62B6" w14:textId="1D13274A" w:rsidR="004D314F" w:rsidRPr="006D3B04" w:rsidDel="00483C83" w:rsidRDefault="004D314F">
      <w:pPr>
        <w:pStyle w:val="TM4"/>
        <w:rPr>
          <w:ins w:id="607" w:author="Auteur"/>
          <w:del w:id="608" w:author="Auteur"/>
          <w:rFonts w:asciiTheme="minorHAnsi" w:eastAsiaTheme="minorEastAsia" w:hAnsiTheme="minorHAnsi" w:cstheme="minorBidi"/>
          <w:noProof/>
          <w:sz w:val="22"/>
          <w:szCs w:val="22"/>
          <w:lang w:eastAsia="fr-FR"/>
        </w:rPr>
      </w:pPr>
      <w:ins w:id="609" w:author="Auteur">
        <w:del w:id="610" w:author="Auteur">
          <w:r w:rsidRPr="001C0E1B" w:rsidDel="00483C83">
            <w:rPr>
              <w:noProof/>
              <w:lang w:val="en-US"/>
            </w:rPr>
            <w:delText>6.3.1.3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SID update periodicity</w:delText>
          </w:r>
          <w:r w:rsidDel="00483C83">
            <w:rPr>
              <w:noProof/>
            </w:rPr>
            <w:tab/>
            <w:delText>12</w:delText>
          </w:r>
        </w:del>
      </w:ins>
    </w:p>
    <w:p w14:paraId="03B3CCD8" w14:textId="6C9A5B8C" w:rsidR="004D314F" w:rsidRPr="006D3B04" w:rsidDel="00483C83" w:rsidRDefault="004D314F">
      <w:pPr>
        <w:pStyle w:val="TM3"/>
        <w:rPr>
          <w:ins w:id="611" w:author="Auteur"/>
          <w:del w:id="612" w:author="Auteur"/>
          <w:rFonts w:asciiTheme="minorHAnsi" w:eastAsiaTheme="minorEastAsia" w:hAnsiTheme="minorHAnsi" w:cstheme="minorBidi"/>
          <w:noProof/>
          <w:sz w:val="22"/>
          <w:szCs w:val="22"/>
          <w:lang w:eastAsia="fr-FR"/>
        </w:rPr>
      </w:pPr>
      <w:ins w:id="613" w:author="Auteur">
        <w:del w:id="614" w:author="Auteur">
          <w:r w:rsidRPr="001C0E1B" w:rsidDel="00483C83">
            <w:rPr>
              <w:noProof/>
              <w:lang w:val="en-US"/>
            </w:rPr>
            <w:delText>6.3.2</w:delText>
          </w:r>
          <w:r w:rsidRPr="006D3B04" w:rsidDel="00483C83">
            <w:rPr>
              <w:rFonts w:asciiTheme="minorHAnsi" w:eastAsiaTheme="minorEastAsia" w:hAnsiTheme="minorHAnsi" w:cstheme="minorBidi"/>
              <w:noProof/>
              <w:sz w:val="22"/>
              <w:szCs w:val="22"/>
              <w:lang w:eastAsia="fr-FR"/>
            </w:rPr>
            <w:tab/>
          </w:r>
          <w:r w:rsidDel="00483C83">
            <w:rPr>
              <w:noProof/>
            </w:rPr>
            <w:delText>Test cases in receiving</w:delText>
          </w:r>
          <w:r w:rsidDel="00483C83">
            <w:rPr>
              <w:noProof/>
            </w:rPr>
            <w:tab/>
            <w:delText>12</w:delText>
          </w:r>
        </w:del>
      </w:ins>
    </w:p>
    <w:p w14:paraId="23C61D2A" w14:textId="3998C252" w:rsidR="004D314F" w:rsidRPr="006D3B04" w:rsidDel="00483C83" w:rsidRDefault="004D314F">
      <w:pPr>
        <w:pStyle w:val="TM4"/>
        <w:rPr>
          <w:ins w:id="615" w:author="Auteur"/>
          <w:del w:id="616" w:author="Auteur"/>
          <w:rFonts w:asciiTheme="minorHAnsi" w:eastAsiaTheme="minorEastAsia" w:hAnsiTheme="minorHAnsi" w:cstheme="minorBidi"/>
          <w:noProof/>
          <w:sz w:val="22"/>
          <w:szCs w:val="22"/>
          <w:lang w:eastAsia="fr-FR"/>
        </w:rPr>
      </w:pPr>
      <w:ins w:id="617" w:author="Auteur">
        <w:del w:id="618" w:author="Auteur">
          <w:r w:rsidRPr="001C0E1B" w:rsidDel="00483C83">
            <w:rPr>
              <w:noProof/>
              <w:lang w:val="en-US"/>
            </w:rPr>
            <w:delText>6</w:delText>
          </w:r>
          <w:r w:rsidDel="00483C83">
            <w:rPr>
              <w:noProof/>
            </w:rPr>
            <w:delText>.3.2.1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Q-bit verification</w:delText>
          </w:r>
          <w:r w:rsidDel="00483C83">
            <w:rPr>
              <w:noProof/>
            </w:rPr>
            <w:tab/>
            <w:delText>12</w:delText>
          </w:r>
        </w:del>
      </w:ins>
    </w:p>
    <w:p w14:paraId="02598B8F" w14:textId="6C886826" w:rsidR="004D314F" w:rsidRPr="006D3B04" w:rsidDel="00483C83" w:rsidRDefault="004D314F">
      <w:pPr>
        <w:pStyle w:val="TM3"/>
        <w:rPr>
          <w:ins w:id="619" w:author="Auteur"/>
          <w:del w:id="620" w:author="Auteur"/>
          <w:rFonts w:asciiTheme="minorHAnsi" w:eastAsiaTheme="minorEastAsia" w:hAnsiTheme="minorHAnsi" w:cstheme="minorBidi"/>
          <w:noProof/>
          <w:sz w:val="22"/>
          <w:szCs w:val="22"/>
          <w:lang w:eastAsia="fr-FR"/>
        </w:rPr>
      </w:pPr>
      <w:ins w:id="621" w:author="Auteur">
        <w:del w:id="622" w:author="Auteur">
          <w:r w:rsidRPr="001C0E1B" w:rsidDel="00483C83">
            <w:rPr>
              <w:noProof/>
              <w:lang w:val="en-US"/>
            </w:rPr>
            <w:delText>6.3.3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Test cases with CMR</w:delText>
          </w:r>
          <w:r w:rsidDel="00483C83">
            <w:rPr>
              <w:noProof/>
            </w:rPr>
            <w:tab/>
            <w:delText>13</w:delText>
          </w:r>
        </w:del>
      </w:ins>
    </w:p>
    <w:p w14:paraId="404BA260" w14:textId="1DFA7D69" w:rsidR="004D314F" w:rsidRPr="006D3B04" w:rsidDel="00483C83" w:rsidRDefault="004D314F">
      <w:pPr>
        <w:pStyle w:val="TM4"/>
        <w:rPr>
          <w:ins w:id="623" w:author="Auteur"/>
          <w:del w:id="624" w:author="Auteur"/>
          <w:rFonts w:asciiTheme="minorHAnsi" w:eastAsiaTheme="minorEastAsia" w:hAnsiTheme="minorHAnsi" w:cstheme="minorBidi"/>
          <w:noProof/>
          <w:sz w:val="22"/>
          <w:szCs w:val="22"/>
          <w:lang w:eastAsia="fr-FR"/>
        </w:rPr>
      </w:pPr>
      <w:ins w:id="625" w:author="Auteur">
        <w:del w:id="626" w:author="Auteur">
          <w:r w:rsidRPr="001C0E1B" w:rsidDel="00483C83">
            <w:rPr>
              <w:noProof/>
              <w:lang w:val="en-US"/>
            </w:rPr>
            <w:delText>6</w:delText>
          </w:r>
          <w:r w:rsidDel="00483C83">
            <w:rPr>
              <w:noProof/>
            </w:rPr>
            <w:delText>.3.</w:delText>
          </w:r>
          <w:r w:rsidRPr="001C0E1B" w:rsidDel="00483C83">
            <w:rPr>
              <w:noProof/>
              <w:lang w:val="en-US"/>
            </w:rPr>
            <w:delText>3</w:delText>
          </w:r>
          <w:r w:rsidDel="00483C83">
            <w:rPr>
              <w:noProof/>
            </w:rPr>
            <w:delText>.1</w:delText>
          </w:r>
          <w:r w:rsidRPr="006D3B04" w:rsidDel="00483C83">
            <w:rPr>
              <w:rFonts w:asciiTheme="minorHAnsi" w:eastAsiaTheme="minorEastAsia" w:hAnsiTheme="minorHAnsi" w:cstheme="minorBidi"/>
              <w:noProof/>
              <w:sz w:val="22"/>
              <w:szCs w:val="22"/>
              <w:lang w:eastAsia="fr-FR"/>
            </w:rPr>
            <w:tab/>
          </w:r>
          <w:r w:rsidDel="00483C83">
            <w:rPr>
              <w:noProof/>
            </w:rPr>
            <w:delText>Open offer</w:delText>
          </w:r>
          <w:r w:rsidDel="00483C83">
            <w:rPr>
              <w:noProof/>
            </w:rPr>
            <w:tab/>
            <w:delText>13</w:delText>
          </w:r>
        </w:del>
      </w:ins>
    </w:p>
    <w:p w14:paraId="30A103E9" w14:textId="3DFA6128" w:rsidR="004D314F" w:rsidRPr="006D3B04" w:rsidDel="00483C83" w:rsidRDefault="004D314F">
      <w:pPr>
        <w:pStyle w:val="TM4"/>
        <w:rPr>
          <w:ins w:id="627" w:author="Auteur"/>
          <w:del w:id="628" w:author="Auteur"/>
          <w:rFonts w:asciiTheme="minorHAnsi" w:eastAsiaTheme="minorEastAsia" w:hAnsiTheme="minorHAnsi" w:cstheme="minorBidi"/>
          <w:noProof/>
          <w:sz w:val="22"/>
          <w:szCs w:val="22"/>
          <w:lang w:eastAsia="fr-FR"/>
        </w:rPr>
      </w:pPr>
      <w:ins w:id="629" w:author="Auteur">
        <w:del w:id="630" w:author="Auteur">
          <w:r w:rsidRPr="001C0E1B" w:rsidDel="00483C83">
            <w:rPr>
              <w:noProof/>
              <w:lang w:val="en-US"/>
            </w:rPr>
            <w:delText>6</w:delText>
          </w:r>
          <w:r w:rsidDel="00483C83">
            <w:rPr>
              <w:noProof/>
            </w:rPr>
            <w:delText>.3.</w:delText>
          </w:r>
          <w:r w:rsidRPr="001C0E1B" w:rsidDel="00483C83">
            <w:rPr>
              <w:noProof/>
              <w:lang w:val="en-US"/>
            </w:rPr>
            <w:delText>3</w:delText>
          </w:r>
          <w:r w:rsidDel="00483C83">
            <w:rPr>
              <w:noProof/>
            </w:rPr>
            <w:delText>.</w:delText>
          </w:r>
          <w:r w:rsidRPr="001C0E1B" w:rsidDel="00483C83">
            <w:rPr>
              <w:noProof/>
              <w:lang w:val="en-US"/>
            </w:rPr>
            <w:delText>2</w:delText>
          </w:r>
          <w:r w:rsidRPr="006D3B04" w:rsidDel="00483C83">
            <w:rPr>
              <w:rFonts w:asciiTheme="minorHAnsi" w:eastAsiaTheme="minorEastAsia" w:hAnsiTheme="minorHAnsi" w:cstheme="minorBidi"/>
              <w:noProof/>
              <w:sz w:val="22"/>
              <w:szCs w:val="22"/>
              <w:lang w:eastAsia="fr-FR"/>
            </w:rPr>
            <w:tab/>
          </w:r>
          <w:r w:rsidDel="00483C83">
            <w:rPr>
              <w:noProof/>
            </w:rPr>
            <w:delText>Restricted offer</w:delText>
          </w:r>
          <w:r w:rsidDel="00483C83">
            <w:rPr>
              <w:noProof/>
            </w:rPr>
            <w:tab/>
            <w:delText>13</w:delText>
          </w:r>
        </w:del>
      </w:ins>
    </w:p>
    <w:p w14:paraId="2C1FD39E" w14:textId="6A6393D0" w:rsidR="004D314F" w:rsidRPr="006D3B04" w:rsidDel="00483C83" w:rsidRDefault="004D314F">
      <w:pPr>
        <w:pStyle w:val="TM2"/>
        <w:rPr>
          <w:ins w:id="631" w:author="Auteur"/>
          <w:del w:id="632" w:author="Auteur"/>
          <w:rFonts w:asciiTheme="minorHAnsi" w:eastAsiaTheme="minorEastAsia" w:hAnsiTheme="minorHAnsi" w:cstheme="minorBidi"/>
          <w:noProof/>
          <w:sz w:val="22"/>
          <w:szCs w:val="22"/>
          <w:lang w:eastAsia="fr-FR"/>
        </w:rPr>
      </w:pPr>
      <w:ins w:id="633" w:author="Auteur">
        <w:del w:id="634" w:author="Auteur">
          <w:r w:rsidDel="00483C83">
            <w:rPr>
              <w:noProof/>
            </w:rPr>
            <w:delText>6.4</w:delText>
          </w:r>
          <w:r w:rsidRPr="006D3B04" w:rsidDel="00483C83">
            <w:rPr>
              <w:rFonts w:asciiTheme="minorHAnsi" w:eastAsiaTheme="minorEastAsia" w:hAnsiTheme="minorHAnsi" w:cstheme="minorBidi"/>
              <w:noProof/>
              <w:sz w:val="22"/>
              <w:szCs w:val="22"/>
              <w:lang w:eastAsia="fr-FR"/>
            </w:rPr>
            <w:tab/>
          </w:r>
          <w:r w:rsidDel="00483C83">
            <w:rPr>
              <w:noProof/>
            </w:rPr>
            <w:delText>RTCP tests</w:delText>
          </w:r>
          <w:r w:rsidDel="00483C83">
            <w:rPr>
              <w:noProof/>
            </w:rPr>
            <w:tab/>
            <w:delText>13</w:delText>
          </w:r>
        </w:del>
      </w:ins>
    </w:p>
    <w:p w14:paraId="5C06234C" w14:textId="2EA589CA" w:rsidR="004D314F" w:rsidRPr="006D3B04" w:rsidDel="00483C83" w:rsidRDefault="004D314F">
      <w:pPr>
        <w:pStyle w:val="TM3"/>
        <w:rPr>
          <w:ins w:id="635" w:author="Auteur"/>
          <w:del w:id="636" w:author="Auteur"/>
          <w:rFonts w:asciiTheme="minorHAnsi" w:eastAsiaTheme="minorEastAsia" w:hAnsiTheme="minorHAnsi" w:cstheme="minorBidi"/>
          <w:noProof/>
          <w:sz w:val="22"/>
          <w:szCs w:val="22"/>
          <w:lang w:eastAsia="fr-FR"/>
        </w:rPr>
      </w:pPr>
      <w:ins w:id="637" w:author="Auteur">
        <w:del w:id="638" w:author="Auteur">
          <w:r w:rsidDel="00483C83">
            <w:rPr>
              <w:noProof/>
            </w:rPr>
            <w:delText>6</w:delText>
          </w:r>
          <w:r w:rsidRPr="001C0E1B" w:rsidDel="00483C83">
            <w:rPr>
              <w:noProof/>
              <w:lang w:val="en-US"/>
            </w:rPr>
            <w:delText>.4.1</w:delText>
          </w:r>
          <w:r w:rsidRPr="006D3B04" w:rsidDel="00483C83">
            <w:rPr>
              <w:rFonts w:asciiTheme="minorHAnsi" w:eastAsiaTheme="minorEastAsia" w:hAnsiTheme="minorHAnsi" w:cstheme="minorBidi"/>
              <w:noProof/>
              <w:sz w:val="22"/>
              <w:szCs w:val="22"/>
              <w:lang w:eastAsia="fr-FR"/>
            </w:rPr>
            <w:tab/>
          </w:r>
          <w:r w:rsidDel="00483C83">
            <w:rPr>
              <w:noProof/>
            </w:rPr>
            <w:delText>General</w:delText>
          </w:r>
          <w:r w:rsidDel="00483C83">
            <w:rPr>
              <w:noProof/>
            </w:rPr>
            <w:tab/>
            <w:delText>13</w:delText>
          </w:r>
        </w:del>
      </w:ins>
    </w:p>
    <w:p w14:paraId="7284FEB6" w14:textId="636C80A3" w:rsidR="004D314F" w:rsidRPr="006D3B04" w:rsidDel="00483C83" w:rsidRDefault="004D314F">
      <w:pPr>
        <w:pStyle w:val="TM3"/>
        <w:rPr>
          <w:ins w:id="639" w:author="Auteur"/>
          <w:del w:id="640" w:author="Auteur"/>
          <w:rFonts w:asciiTheme="minorHAnsi" w:eastAsiaTheme="minorEastAsia" w:hAnsiTheme="minorHAnsi" w:cstheme="minorBidi"/>
          <w:noProof/>
          <w:sz w:val="22"/>
          <w:szCs w:val="22"/>
          <w:lang w:eastAsia="fr-FR"/>
        </w:rPr>
      </w:pPr>
      <w:ins w:id="641" w:author="Auteur">
        <w:del w:id="642" w:author="Auteur">
          <w:r w:rsidRPr="001C0E1B" w:rsidDel="00483C83">
            <w:rPr>
              <w:noProof/>
              <w:lang w:val="en-US"/>
            </w:rPr>
            <w:delText>6.4.2</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Verification of SR and RR reports</w:delText>
          </w:r>
          <w:r w:rsidDel="00483C83">
            <w:rPr>
              <w:noProof/>
            </w:rPr>
            <w:tab/>
            <w:delText>13</w:delText>
          </w:r>
        </w:del>
      </w:ins>
    </w:p>
    <w:p w14:paraId="732C7FBB" w14:textId="500F67DD" w:rsidR="004D314F" w:rsidRPr="006D3B04" w:rsidDel="00483C83" w:rsidRDefault="004D314F">
      <w:pPr>
        <w:pStyle w:val="TM3"/>
        <w:rPr>
          <w:ins w:id="643" w:author="Auteur"/>
          <w:del w:id="644" w:author="Auteur"/>
          <w:rFonts w:asciiTheme="minorHAnsi" w:eastAsiaTheme="minorEastAsia" w:hAnsiTheme="minorHAnsi" w:cstheme="minorBidi"/>
          <w:noProof/>
          <w:sz w:val="22"/>
          <w:szCs w:val="22"/>
          <w:lang w:eastAsia="fr-FR"/>
        </w:rPr>
      </w:pPr>
      <w:ins w:id="645" w:author="Auteur">
        <w:del w:id="646" w:author="Auteur">
          <w:r w:rsidRPr="001C0E1B" w:rsidDel="00483C83">
            <w:rPr>
              <w:noProof/>
              <w:lang w:val="en-US"/>
            </w:rPr>
            <w:delText>6.4.3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RTCP bandwidth verification</w:delText>
          </w:r>
          <w:r w:rsidDel="00483C83">
            <w:rPr>
              <w:noProof/>
            </w:rPr>
            <w:tab/>
            <w:delText>13</w:delText>
          </w:r>
        </w:del>
      </w:ins>
    </w:p>
    <w:p w14:paraId="0D2D0D44" w14:textId="7439E3F9" w:rsidR="004D314F" w:rsidRPr="006D3B04" w:rsidDel="00483C83" w:rsidRDefault="004D314F">
      <w:pPr>
        <w:pStyle w:val="TM1"/>
        <w:rPr>
          <w:ins w:id="647" w:author="Auteur"/>
          <w:del w:id="648" w:author="Auteur"/>
          <w:rFonts w:asciiTheme="minorHAnsi" w:eastAsiaTheme="minorEastAsia" w:hAnsiTheme="minorHAnsi" w:cstheme="minorBidi"/>
          <w:noProof/>
          <w:szCs w:val="22"/>
          <w:lang w:eastAsia="fr-FR"/>
        </w:rPr>
      </w:pPr>
      <w:ins w:id="649" w:author="Auteur">
        <w:del w:id="650" w:author="Auteur">
          <w:r w:rsidDel="00483C83">
            <w:rPr>
              <w:noProof/>
            </w:rPr>
            <w:delText>7</w:delText>
          </w:r>
          <w:r w:rsidRPr="006D3B04" w:rsidDel="00483C83">
            <w:rPr>
              <w:rFonts w:asciiTheme="minorHAnsi" w:eastAsiaTheme="minorEastAsia" w:hAnsiTheme="minorHAnsi" w:cstheme="minorBidi"/>
              <w:noProof/>
              <w:szCs w:val="22"/>
              <w:lang w:eastAsia="fr-FR"/>
            </w:rPr>
            <w:tab/>
          </w:r>
          <w:r w:rsidDel="00483C83">
            <w:rPr>
              <w:noProof/>
            </w:rPr>
            <w:delText>RTP Payload Format Conformance for AMR-WB</w:delText>
          </w:r>
          <w:r w:rsidDel="00483C83">
            <w:rPr>
              <w:noProof/>
            </w:rPr>
            <w:tab/>
            <w:delText>13</w:delText>
          </w:r>
        </w:del>
      </w:ins>
    </w:p>
    <w:p w14:paraId="1462A593" w14:textId="05390C84" w:rsidR="004D314F" w:rsidRPr="006D3B04" w:rsidDel="00483C83" w:rsidRDefault="004D314F">
      <w:pPr>
        <w:pStyle w:val="TM2"/>
        <w:rPr>
          <w:ins w:id="651" w:author="Auteur"/>
          <w:del w:id="652" w:author="Auteur"/>
          <w:rFonts w:asciiTheme="minorHAnsi" w:eastAsiaTheme="minorEastAsia" w:hAnsiTheme="minorHAnsi" w:cstheme="minorBidi"/>
          <w:noProof/>
          <w:sz w:val="22"/>
          <w:szCs w:val="22"/>
          <w:lang w:eastAsia="fr-FR"/>
        </w:rPr>
      </w:pPr>
      <w:ins w:id="653" w:author="Auteur">
        <w:del w:id="654" w:author="Auteur">
          <w:r w:rsidDel="00483C83">
            <w:rPr>
              <w:noProof/>
            </w:rPr>
            <w:delText>7.1</w:delText>
          </w:r>
          <w:r w:rsidRPr="006D3B04" w:rsidDel="00483C83">
            <w:rPr>
              <w:rFonts w:asciiTheme="minorHAnsi" w:eastAsiaTheme="minorEastAsia" w:hAnsiTheme="minorHAnsi" w:cstheme="minorBidi"/>
              <w:noProof/>
              <w:sz w:val="22"/>
              <w:szCs w:val="22"/>
              <w:lang w:eastAsia="fr-FR"/>
            </w:rPr>
            <w:tab/>
          </w:r>
          <w:r w:rsidDel="00483C83">
            <w:rPr>
              <w:noProof/>
            </w:rPr>
            <w:delText>Applicability</w:delText>
          </w:r>
          <w:r w:rsidDel="00483C83">
            <w:rPr>
              <w:noProof/>
            </w:rPr>
            <w:tab/>
            <w:delText>13</w:delText>
          </w:r>
        </w:del>
      </w:ins>
    </w:p>
    <w:p w14:paraId="2776B0E6" w14:textId="69FF2341" w:rsidR="004D314F" w:rsidRPr="006D3B04" w:rsidDel="00483C83" w:rsidRDefault="004D314F">
      <w:pPr>
        <w:pStyle w:val="TM2"/>
        <w:rPr>
          <w:ins w:id="655" w:author="Auteur"/>
          <w:del w:id="656" w:author="Auteur"/>
          <w:rFonts w:asciiTheme="minorHAnsi" w:eastAsiaTheme="minorEastAsia" w:hAnsiTheme="minorHAnsi" w:cstheme="minorBidi"/>
          <w:noProof/>
          <w:sz w:val="22"/>
          <w:szCs w:val="22"/>
          <w:lang w:eastAsia="fr-FR"/>
        </w:rPr>
      </w:pPr>
      <w:ins w:id="657" w:author="Auteur">
        <w:del w:id="658" w:author="Auteur">
          <w:r w:rsidDel="00483C83">
            <w:rPr>
              <w:noProof/>
            </w:rPr>
            <w:delText>7.2</w:delText>
          </w:r>
          <w:r w:rsidRPr="006D3B04" w:rsidDel="00483C83">
            <w:rPr>
              <w:rFonts w:asciiTheme="minorHAnsi" w:eastAsiaTheme="minorEastAsia" w:hAnsiTheme="minorHAnsi" w:cstheme="minorBidi"/>
              <w:noProof/>
              <w:sz w:val="22"/>
              <w:szCs w:val="22"/>
              <w:lang w:eastAsia="fr-FR"/>
            </w:rPr>
            <w:tab/>
          </w:r>
          <w:r w:rsidDel="00483C83">
            <w:rPr>
              <w:noProof/>
            </w:rPr>
            <w:delText>SDP tests</w:delText>
          </w:r>
          <w:r w:rsidDel="00483C83">
            <w:rPr>
              <w:noProof/>
            </w:rPr>
            <w:tab/>
            <w:delText>14</w:delText>
          </w:r>
        </w:del>
      </w:ins>
    </w:p>
    <w:p w14:paraId="0F6D3FC0" w14:textId="6437135B" w:rsidR="004D314F" w:rsidRPr="006D3B04" w:rsidDel="00483C83" w:rsidRDefault="004D314F">
      <w:pPr>
        <w:pStyle w:val="TM3"/>
        <w:rPr>
          <w:ins w:id="659" w:author="Auteur"/>
          <w:del w:id="660" w:author="Auteur"/>
          <w:rFonts w:asciiTheme="minorHAnsi" w:eastAsiaTheme="minorEastAsia" w:hAnsiTheme="minorHAnsi" w:cstheme="minorBidi"/>
          <w:noProof/>
          <w:sz w:val="22"/>
          <w:szCs w:val="22"/>
          <w:lang w:eastAsia="fr-FR"/>
        </w:rPr>
      </w:pPr>
      <w:ins w:id="661" w:author="Auteur">
        <w:del w:id="662" w:author="Auteur">
          <w:r w:rsidRPr="001C0E1B" w:rsidDel="00483C83">
            <w:rPr>
              <w:noProof/>
              <w:lang w:val="en-US"/>
            </w:rPr>
            <w:delText>7.2.1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MO call</w:delText>
          </w:r>
          <w:r w:rsidDel="00483C83">
            <w:rPr>
              <w:noProof/>
            </w:rPr>
            <w:tab/>
            <w:delText>14</w:delText>
          </w:r>
        </w:del>
      </w:ins>
    </w:p>
    <w:p w14:paraId="6D335435" w14:textId="6907D4B8" w:rsidR="004D314F" w:rsidRPr="006D3B04" w:rsidDel="00483C83" w:rsidRDefault="004D314F">
      <w:pPr>
        <w:pStyle w:val="TM3"/>
        <w:rPr>
          <w:ins w:id="663" w:author="Auteur"/>
          <w:del w:id="664" w:author="Auteur"/>
          <w:rFonts w:asciiTheme="minorHAnsi" w:eastAsiaTheme="minorEastAsia" w:hAnsiTheme="minorHAnsi" w:cstheme="minorBidi"/>
          <w:noProof/>
          <w:sz w:val="22"/>
          <w:szCs w:val="22"/>
          <w:lang w:eastAsia="fr-FR"/>
        </w:rPr>
      </w:pPr>
      <w:ins w:id="665" w:author="Auteur">
        <w:del w:id="666" w:author="Auteur">
          <w:r w:rsidRPr="001C0E1B" w:rsidDel="00483C83">
            <w:rPr>
              <w:noProof/>
              <w:lang w:val="en-US"/>
            </w:rPr>
            <w:delText>7.2.2</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MT calls</w:delText>
          </w:r>
          <w:r w:rsidDel="00483C83">
            <w:rPr>
              <w:noProof/>
            </w:rPr>
            <w:tab/>
            <w:delText>14</w:delText>
          </w:r>
        </w:del>
      </w:ins>
    </w:p>
    <w:p w14:paraId="65325C94" w14:textId="216770DB" w:rsidR="004D314F" w:rsidRPr="006D3B04" w:rsidDel="00483C83" w:rsidRDefault="004D314F">
      <w:pPr>
        <w:pStyle w:val="TM2"/>
        <w:rPr>
          <w:ins w:id="667" w:author="Auteur"/>
          <w:del w:id="668" w:author="Auteur"/>
          <w:rFonts w:asciiTheme="minorHAnsi" w:eastAsiaTheme="minorEastAsia" w:hAnsiTheme="minorHAnsi" w:cstheme="minorBidi"/>
          <w:noProof/>
          <w:sz w:val="22"/>
          <w:szCs w:val="22"/>
          <w:lang w:eastAsia="fr-FR"/>
        </w:rPr>
      </w:pPr>
      <w:ins w:id="669" w:author="Auteur">
        <w:del w:id="670" w:author="Auteur">
          <w:r w:rsidDel="00483C83">
            <w:rPr>
              <w:noProof/>
            </w:rPr>
            <w:delText>7.3</w:delText>
          </w:r>
          <w:r w:rsidRPr="006D3B04" w:rsidDel="00483C83">
            <w:rPr>
              <w:rFonts w:asciiTheme="minorHAnsi" w:eastAsiaTheme="minorEastAsia" w:hAnsiTheme="minorHAnsi" w:cstheme="minorBidi"/>
              <w:noProof/>
              <w:sz w:val="22"/>
              <w:szCs w:val="22"/>
              <w:lang w:eastAsia="fr-FR"/>
            </w:rPr>
            <w:tab/>
          </w:r>
          <w:r w:rsidDel="00483C83">
            <w:rPr>
              <w:noProof/>
            </w:rPr>
            <w:delText>RTP tests</w:delText>
          </w:r>
          <w:r w:rsidDel="00483C83">
            <w:rPr>
              <w:noProof/>
            </w:rPr>
            <w:tab/>
            <w:delText>15</w:delText>
          </w:r>
        </w:del>
      </w:ins>
    </w:p>
    <w:p w14:paraId="58168630" w14:textId="6F25E308" w:rsidR="004D314F" w:rsidRPr="006D3B04" w:rsidDel="00483C83" w:rsidRDefault="004D314F">
      <w:pPr>
        <w:pStyle w:val="TM3"/>
        <w:rPr>
          <w:ins w:id="671" w:author="Auteur"/>
          <w:del w:id="672" w:author="Auteur"/>
          <w:rFonts w:asciiTheme="minorHAnsi" w:eastAsiaTheme="minorEastAsia" w:hAnsiTheme="minorHAnsi" w:cstheme="minorBidi"/>
          <w:noProof/>
          <w:sz w:val="22"/>
          <w:szCs w:val="22"/>
          <w:lang w:eastAsia="fr-FR"/>
        </w:rPr>
      </w:pPr>
      <w:ins w:id="673" w:author="Auteur">
        <w:del w:id="674" w:author="Auteur">
          <w:r w:rsidRPr="001C0E1B" w:rsidDel="00483C83">
            <w:rPr>
              <w:noProof/>
              <w:lang w:val="en-US"/>
            </w:rPr>
            <w:delText>7.3.1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Test cases in sending</w:delText>
          </w:r>
          <w:r w:rsidDel="00483C83">
            <w:rPr>
              <w:noProof/>
            </w:rPr>
            <w:tab/>
            <w:delText>15</w:delText>
          </w:r>
        </w:del>
      </w:ins>
    </w:p>
    <w:p w14:paraId="7326B2E8" w14:textId="046D9BB6" w:rsidR="004D314F" w:rsidRPr="006D3B04" w:rsidDel="00483C83" w:rsidRDefault="004D314F">
      <w:pPr>
        <w:pStyle w:val="TM4"/>
        <w:rPr>
          <w:ins w:id="675" w:author="Auteur"/>
          <w:del w:id="676" w:author="Auteur"/>
          <w:rFonts w:asciiTheme="minorHAnsi" w:eastAsiaTheme="minorEastAsia" w:hAnsiTheme="minorHAnsi" w:cstheme="minorBidi"/>
          <w:noProof/>
          <w:sz w:val="22"/>
          <w:szCs w:val="22"/>
          <w:lang w:eastAsia="fr-FR"/>
        </w:rPr>
      </w:pPr>
      <w:ins w:id="677" w:author="Auteur">
        <w:del w:id="678" w:author="Auteur">
          <w:r w:rsidRPr="001C0E1B" w:rsidDel="00483C83">
            <w:rPr>
              <w:noProof/>
              <w:lang w:val="en-US"/>
            </w:rPr>
            <w:delText>7.3.1.1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FT verification</w:delText>
          </w:r>
          <w:r w:rsidDel="00483C83">
            <w:rPr>
              <w:noProof/>
            </w:rPr>
            <w:tab/>
            <w:delText>15</w:delText>
          </w:r>
        </w:del>
      </w:ins>
    </w:p>
    <w:p w14:paraId="2EAA5575" w14:textId="52432355" w:rsidR="004D314F" w:rsidRPr="006D3B04" w:rsidDel="00483C83" w:rsidRDefault="004D314F">
      <w:pPr>
        <w:pStyle w:val="TM4"/>
        <w:rPr>
          <w:ins w:id="679" w:author="Auteur"/>
          <w:del w:id="680" w:author="Auteur"/>
          <w:rFonts w:asciiTheme="minorHAnsi" w:eastAsiaTheme="minorEastAsia" w:hAnsiTheme="minorHAnsi" w:cstheme="minorBidi"/>
          <w:noProof/>
          <w:sz w:val="22"/>
          <w:szCs w:val="22"/>
          <w:lang w:eastAsia="fr-FR"/>
        </w:rPr>
      </w:pPr>
      <w:ins w:id="681" w:author="Auteur">
        <w:del w:id="682" w:author="Auteur">
          <w:r w:rsidRPr="001C0E1B" w:rsidDel="00483C83">
            <w:rPr>
              <w:noProof/>
              <w:lang w:val="en-US"/>
            </w:rPr>
            <w:delText>7.3.1.2</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Q-bit verification</w:delText>
          </w:r>
          <w:r w:rsidDel="00483C83">
            <w:rPr>
              <w:noProof/>
            </w:rPr>
            <w:tab/>
            <w:delText>15</w:delText>
          </w:r>
        </w:del>
      </w:ins>
    </w:p>
    <w:p w14:paraId="579D47FD" w14:textId="17935C5B" w:rsidR="004D314F" w:rsidRPr="006D3B04" w:rsidDel="00483C83" w:rsidRDefault="004D314F">
      <w:pPr>
        <w:pStyle w:val="TM4"/>
        <w:rPr>
          <w:ins w:id="683" w:author="Auteur"/>
          <w:del w:id="684" w:author="Auteur"/>
          <w:rFonts w:asciiTheme="minorHAnsi" w:eastAsiaTheme="minorEastAsia" w:hAnsiTheme="minorHAnsi" w:cstheme="minorBidi"/>
          <w:noProof/>
          <w:sz w:val="22"/>
          <w:szCs w:val="22"/>
          <w:lang w:eastAsia="fr-FR"/>
        </w:rPr>
      </w:pPr>
      <w:ins w:id="685" w:author="Auteur">
        <w:del w:id="686" w:author="Auteur">
          <w:r w:rsidRPr="001C0E1B" w:rsidDel="00483C83">
            <w:rPr>
              <w:noProof/>
              <w:lang w:val="en-US"/>
            </w:rPr>
            <w:delText>7.3.1.3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SID update periodicity</w:delText>
          </w:r>
          <w:r w:rsidDel="00483C83">
            <w:rPr>
              <w:noProof/>
            </w:rPr>
            <w:tab/>
            <w:delText>16</w:delText>
          </w:r>
        </w:del>
      </w:ins>
    </w:p>
    <w:p w14:paraId="47DF909F" w14:textId="17C8BF11" w:rsidR="004D314F" w:rsidRPr="006D3B04" w:rsidDel="00483C83" w:rsidRDefault="004D314F">
      <w:pPr>
        <w:pStyle w:val="TM3"/>
        <w:rPr>
          <w:ins w:id="687" w:author="Auteur"/>
          <w:del w:id="688" w:author="Auteur"/>
          <w:rFonts w:asciiTheme="minorHAnsi" w:eastAsiaTheme="minorEastAsia" w:hAnsiTheme="minorHAnsi" w:cstheme="minorBidi"/>
          <w:noProof/>
          <w:sz w:val="22"/>
          <w:szCs w:val="22"/>
          <w:lang w:eastAsia="fr-FR"/>
        </w:rPr>
      </w:pPr>
      <w:ins w:id="689" w:author="Auteur">
        <w:del w:id="690" w:author="Auteur">
          <w:r w:rsidRPr="001C0E1B" w:rsidDel="00483C83">
            <w:rPr>
              <w:noProof/>
              <w:lang w:val="en-US"/>
            </w:rPr>
            <w:delText>7.3.2</w:delText>
          </w:r>
          <w:r w:rsidRPr="006D3B04" w:rsidDel="00483C83">
            <w:rPr>
              <w:rFonts w:asciiTheme="minorHAnsi" w:eastAsiaTheme="minorEastAsia" w:hAnsiTheme="minorHAnsi" w:cstheme="minorBidi"/>
              <w:noProof/>
              <w:sz w:val="22"/>
              <w:szCs w:val="22"/>
              <w:lang w:eastAsia="fr-FR"/>
            </w:rPr>
            <w:tab/>
          </w:r>
          <w:r w:rsidDel="00483C83">
            <w:rPr>
              <w:noProof/>
            </w:rPr>
            <w:delText>Test cases in receiving</w:delText>
          </w:r>
          <w:r w:rsidDel="00483C83">
            <w:rPr>
              <w:noProof/>
            </w:rPr>
            <w:tab/>
            <w:delText>16</w:delText>
          </w:r>
        </w:del>
      </w:ins>
    </w:p>
    <w:p w14:paraId="66BC0A30" w14:textId="29F28FCB" w:rsidR="004D314F" w:rsidRPr="006D3B04" w:rsidDel="00483C83" w:rsidRDefault="004D314F">
      <w:pPr>
        <w:pStyle w:val="TM4"/>
        <w:rPr>
          <w:ins w:id="691" w:author="Auteur"/>
          <w:del w:id="692" w:author="Auteur"/>
          <w:rFonts w:asciiTheme="minorHAnsi" w:eastAsiaTheme="minorEastAsia" w:hAnsiTheme="minorHAnsi" w:cstheme="minorBidi"/>
          <w:noProof/>
          <w:sz w:val="22"/>
          <w:szCs w:val="22"/>
          <w:lang w:eastAsia="fr-FR"/>
        </w:rPr>
      </w:pPr>
      <w:ins w:id="693" w:author="Auteur">
        <w:del w:id="694" w:author="Auteur">
          <w:r w:rsidRPr="001C0E1B" w:rsidDel="00483C83">
            <w:rPr>
              <w:noProof/>
              <w:lang w:val="en-US"/>
            </w:rPr>
            <w:delText>7</w:delText>
          </w:r>
          <w:r w:rsidDel="00483C83">
            <w:rPr>
              <w:noProof/>
            </w:rPr>
            <w:delText>.3.2.1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Q-bit verification</w:delText>
          </w:r>
          <w:r w:rsidDel="00483C83">
            <w:rPr>
              <w:noProof/>
            </w:rPr>
            <w:tab/>
            <w:delText>16</w:delText>
          </w:r>
        </w:del>
      </w:ins>
    </w:p>
    <w:p w14:paraId="56DFB8E4" w14:textId="5921BB98" w:rsidR="004D314F" w:rsidRPr="006D3B04" w:rsidDel="00483C83" w:rsidRDefault="004D314F">
      <w:pPr>
        <w:pStyle w:val="TM3"/>
        <w:rPr>
          <w:ins w:id="695" w:author="Auteur"/>
          <w:del w:id="696" w:author="Auteur"/>
          <w:rFonts w:asciiTheme="minorHAnsi" w:eastAsiaTheme="minorEastAsia" w:hAnsiTheme="minorHAnsi" w:cstheme="minorBidi"/>
          <w:noProof/>
          <w:sz w:val="22"/>
          <w:szCs w:val="22"/>
          <w:lang w:eastAsia="fr-FR"/>
        </w:rPr>
      </w:pPr>
      <w:ins w:id="697" w:author="Auteur">
        <w:del w:id="698" w:author="Auteur">
          <w:r w:rsidRPr="001C0E1B" w:rsidDel="00483C83">
            <w:rPr>
              <w:noProof/>
              <w:lang w:val="en-US"/>
            </w:rPr>
            <w:delText>7.3.3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Test cases with CMR</w:delText>
          </w:r>
          <w:r w:rsidDel="00483C83">
            <w:rPr>
              <w:noProof/>
            </w:rPr>
            <w:tab/>
            <w:delText>16</w:delText>
          </w:r>
        </w:del>
      </w:ins>
    </w:p>
    <w:p w14:paraId="5FC4DA6B" w14:textId="059F6773" w:rsidR="004D314F" w:rsidRPr="006D3B04" w:rsidDel="00483C83" w:rsidRDefault="004D314F">
      <w:pPr>
        <w:pStyle w:val="TM4"/>
        <w:rPr>
          <w:ins w:id="699" w:author="Auteur"/>
          <w:del w:id="700" w:author="Auteur"/>
          <w:rFonts w:asciiTheme="minorHAnsi" w:eastAsiaTheme="minorEastAsia" w:hAnsiTheme="minorHAnsi" w:cstheme="minorBidi"/>
          <w:noProof/>
          <w:sz w:val="22"/>
          <w:szCs w:val="22"/>
          <w:lang w:eastAsia="fr-FR"/>
        </w:rPr>
      </w:pPr>
      <w:ins w:id="701" w:author="Auteur">
        <w:del w:id="702" w:author="Auteur">
          <w:r w:rsidRPr="001C0E1B" w:rsidDel="00483C83">
            <w:rPr>
              <w:noProof/>
              <w:lang w:val="en-US"/>
            </w:rPr>
            <w:delText>7</w:delText>
          </w:r>
          <w:r w:rsidDel="00483C83">
            <w:rPr>
              <w:noProof/>
            </w:rPr>
            <w:delText>.3.</w:delText>
          </w:r>
          <w:r w:rsidRPr="001C0E1B" w:rsidDel="00483C83">
            <w:rPr>
              <w:noProof/>
              <w:lang w:val="en-US"/>
            </w:rPr>
            <w:delText>3</w:delText>
          </w:r>
          <w:r w:rsidDel="00483C83">
            <w:rPr>
              <w:noProof/>
            </w:rPr>
            <w:delText>.1</w:delText>
          </w:r>
          <w:r w:rsidRPr="006D3B04" w:rsidDel="00483C83">
            <w:rPr>
              <w:rFonts w:asciiTheme="minorHAnsi" w:eastAsiaTheme="minorEastAsia" w:hAnsiTheme="minorHAnsi" w:cstheme="minorBidi"/>
              <w:noProof/>
              <w:sz w:val="22"/>
              <w:szCs w:val="22"/>
              <w:lang w:eastAsia="fr-FR"/>
            </w:rPr>
            <w:tab/>
          </w:r>
          <w:r w:rsidDel="00483C83">
            <w:rPr>
              <w:noProof/>
            </w:rPr>
            <w:delText>Open offer</w:delText>
          </w:r>
          <w:r w:rsidDel="00483C83">
            <w:rPr>
              <w:noProof/>
            </w:rPr>
            <w:tab/>
            <w:delText>16</w:delText>
          </w:r>
        </w:del>
      </w:ins>
    </w:p>
    <w:p w14:paraId="1DFC21AD" w14:textId="3E96DDEB" w:rsidR="004D314F" w:rsidRPr="004D314F" w:rsidDel="00483C83" w:rsidRDefault="004D314F">
      <w:pPr>
        <w:pStyle w:val="TM4"/>
        <w:rPr>
          <w:ins w:id="703" w:author="Auteur"/>
          <w:del w:id="704" w:author="Auteur"/>
          <w:rFonts w:asciiTheme="minorHAnsi" w:eastAsiaTheme="minorEastAsia" w:hAnsiTheme="minorHAnsi" w:cstheme="minorBidi"/>
          <w:noProof/>
          <w:sz w:val="22"/>
          <w:szCs w:val="22"/>
          <w:lang w:eastAsia="fr-FR"/>
          <w:rPrChange w:id="705" w:author="Auteur">
            <w:rPr>
              <w:ins w:id="706" w:author="Auteur"/>
              <w:del w:id="707" w:author="Auteur"/>
              <w:rFonts w:asciiTheme="minorHAnsi" w:eastAsiaTheme="minorEastAsia" w:hAnsiTheme="minorHAnsi" w:cstheme="minorBidi"/>
              <w:noProof/>
              <w:sz w:val="22"/>
              <w:szCs w:val="22"/>
              <w:lang w:val="fr-FR" w:eastAsia="fr-FR"/>
            </w:rPr>
          </w:rPrChange>
        </w:rPr>
      </w:pPr>
      <w:ins w:id="708" w:author="Auteur">
        <w:del w:id="709" w:author="Auteur">
          <w:r w:rsidRPr="001C0E1B" w:rsidDel="00483C83">
            <w:rPr>
              <w:noProof/>
              <w:lang w:val="en-US"/>
            </w:rPr>
            <w:delText>7</w:delText>
          </w:r>
          <w:r w:rsidDel="00483C83">
            <w:rPr>
              <w:noProof/>
            </w:rPr>
            <w:delText>.3.</w:delText>
          </w:r>
          <w:r w:rsidRPr="001C0E1B" w:rsidDel="00483C83">
            <w:rPr>
              <w:noProof/>
              <w:lang w:val="en-US"/>
            </w:rPr>
            <w:delText>3</w:delText>
          </w:r>
          <w:r w:rsidDel="00483C83">
            <w:rPr>
              <w:noProof/>
            </w:rPr>
            <w:delText>.</w:delText>
          </w:r>
          <w:r w:rsidRPr="001C0E1B" w:rsidDel="00483C83">
            <w:rPr>
              <w:noProof/>
              <w:lang w:val="en-US"/>
            </w:rPr>
            <w:delText>2</w:delText>
          </w:r>
          <w:r w:rsidRPr="004D314F" w:rsidDel="00483C83">
            <w:rPr>
              <w:rFonts w:asciiTheme="minorHAnsi" w:eastAsiaTheme="minorEastAsia" w:hAnsiTheme="minorHAnsi" w:cstheme="minorBidi"/>
              <w:noProof/>
              <w:sz w:val="22"/>
              <w:szCs w:val="22"/>
              <w:lang w:eastAsia="fr-FR"/>
              <w:rPrChange w:id="710" w:author="Auteur">
                <w:rPr>
                  <w:rFonts w:asciiTheme="minorHAnsi" w:eastAsiaTheme="minorEastAsia" w:hAnsiTheme="minorHAnsi" w:cstheme="minorBidi"/>
                  <w:noProof/>
                  <w:sz w:val="22"/>
                  <w:szCs w:val="22"/>
                  <w:lang w:val="fr-FR" w:eastAsia="fr-FR"/>
                </w:rPr>
              </w:rPrChange>
            </w:rPr>
            <w:tab/>
          </w:r>
          <w:r w:rsidDel="00483C83">
            <w:rPr>
              <w:noProof/>
            </w:rPr>
            <w:delText>Restricted offer</w:delText>
          </w:r>
          <w:r w:rsidDel="00483C83">
            <w:rPr>
              <w:noProof/>
            </w:rPr>
            <w:tab/>
            <w:delText>16</w:delText>
          </w:r>
        </w:del>
      </w:ins>
    </w:p>
    <w:p w14:paraId="6CA4A56A" w14:textId="3E65275F" w:rsidR="004D314F" w:rsidRPr="004D314F" w:rsidDel="00483C83" w:rsidRDefault="004D314F">
      <w:pPr>
        <w:pStyle w:val="TM2"/>
        <w:rPr>
          <w:ins w:id="711" w:author="Auteur"/>
          <w:del w:id="712" w:author="Auteur"/>
          <w:rFonts w:asciiTheme="minorHAnsi" w:eastAsiaTheme="minorEastAsia" w:hAnsiTheme="minorHAnsi" w:cstheme="minorBidi"/>
          <w:noProof/>
          <w:sz w:val="22"/>
          <w:szCs w:val="22"/>
          <w:lang w:eastAsia="fr-FR"/>
          <w:rPrChange w:id="713" w:author="Auteur">
            <w:rPr>
              <w:ins w:id="714" w:author="Auteur"/>
              <w:del w:id="715" w:author="Auteur"/>
              <w:rFonts w:asciiTheme="minorHAnsi" w:eastAsiaTheme="minorEastAsia" w:hAnsiTheme="minorHAnsi" w:cstheme="minorBidi"/>
              <w:noProof/>
              <w:sz w:val="22"/>
              <w:szCs w:val="22"/>
              <w:lang w:val="fr-FR" w:eastAsia="fr-FR"/>
            </w:rPr>
          </w:rPrChange>
        </w:rPr>
      </w:pPr>
      <w:ins w:id="716" w:author="Auteur">
        <w:del w:id="717" w:author="Auteur">
          <w:r w:rsidDel="00483C83">
            <w:rPr>
              <w:noProof/>
            </w:rPr>
            <w:delText>7.4</w:delText>
          </w:r>
          <w:r w:rsidRPr="004D314F" w:rsidDel="00483C83">
            <w:rPr>
              <w:rFonts w:asciiTheme="minorHAnsi" w:eastAsiaTheme="minorEastAsia" w:hAnsiTheme="minorHAnsi" w:cstheme="minorBidi"/>
              <w:noProof/>
              <w:sz w:val="22"/>
              <w:szCs w:val="22"/>
              <w:lang w:eastAsia="fr-FR"/>
              <w:rPrChange w:id="718" w:author="Auteur">
                <w:rPr>
                  <w:rFonts w:asciiTheme="minorHAnsi" w:eastAsiaTheme="minorEastAsia" w:hAnsiTheme="minorHAnsi" w:cstheme="minorBidi"/>
                  <w:noProof/>
                  <w:sz w:val="22"/>
                  <w:szCs w:val="22"/>
                  <w:lang w:val="fr-FR" w:eastAsia="fr-FR"/>
                </w:rPr>
              </w:rPrChange>
            </w:rPr>
            <w:tab/>
          </w:r>
          <w:r w:rsidDel="00483C83">
            <w:rPr>
              <w:noProof/>
            </w:rPr>
            <w:delText>RTCP tests</w:delText>
          </w:r>
          <w:r w:rsidDel="00483C83">
            <w:rPr>
              <w:noProof/>
            </w:rPr>
            <w:tab/>
            <w:delText>17</w:delText>
          </w:r>
        </w:del>
      </w:ins>
    </w:p>
    <w:p w14:paraId="036ABCDC" w14:textId="516438A6" w:rsidR="004D314F" w:rsidRPr="004D314F" w:rsidDel="00483C83" w:rsidRDefault="004D314F">
      <w:pPr>
        <w:pStyle w:val="TM3"/>
        <w:rPr>
          <w:ins w:id="719" w:author="Auteur"/>
          <w:del w:id="720" w:author="Auteur"/>
          <w:rFonts w:asciiTheme="minorHAnsi" w:eastAsiaTheme="minorEastAsia" w:hAnsiTheme="minorHAnsi" w:cstheme="minorBidi"/>
          <w:noProof/>
          <w:sz w:val="22"/>
          <w:szCs w:val="22"/>
          <w:lang w:eastAsia="fr-FR"/>
          <w:rPrChange w:id="721" w:author="Auteur">
            <w:rPr>
              <w:ins w:id="722" w:author="Auteur"/>
              <w:del w:id="723" w:author="Auteur"/>
              <w:rFonts w:asciiTheme="minorHAnsi" w:eastAsiaTheme="minorEastAsia" w:hAnsiTheme="minorHAnsi" w:cstheme="minorBidi"/>
              <w:noProof/>
              <w:sz w:val="22"/>
              <w:szCs w:val="22"/>
              <w:lang w:val="fr-FR" w:eastAsia="fr-FR"/>
            </w:rPr>
          </w:rPrChange>
        </w:rPr>
      </w:pPr>
      <w:ins w:id="724" w:author="Auteur">
        <w:del w:id="725" w:author="Auteur">
          <w:r w:rsidDel="00483C83">
            <w:rPr>
              <w:noProof/>
            </w:rPr>
            <w:delText>7</w:delText>
          </w:r>
          <w:r w:rsidRPr="001C0E1B" w:rsidDel="00483C83">
            <w:rPr>
              <w:noProof/>
              <w:lang w:val="en-US"/>
            </w:rPr>
            <w:delText>.4.1</w:delText>
          </w:r>
          <w:r w:rsidRPr="004D314F" w:rsidDel="00483C83">
            <w:rPr>
              <w:rFonts w:asciiTheme="minorHAnsi" w:eastAsiaTheme="minorEastAsia" w:hAnsiTheme="minorHAnsi" w:cstheme="minorBidi"/>
              <w:noProof/>
              <w:sz w:val="22"/>
              <w:szCs w:val="22"/>
              <w:lang w:eastAsia="fr-FR"/>
              <w:rPrChange w:id="726" w:author="Auteur">
                <w:rPr>
                  <w:rFonts w:asciiTheme="minorHAnsi" w:eastAsiaTheme="minorEastAsia" w:hAnsiTheme="minorHAnsi" w:cstheme="minorBidi"/>
                  <w:noProof/>
                  <w:sz w:val="22"/>
                  <w:szCs w:val="22"/>
                  <w:lang w:val="fr-FR" w:eastAsia="fr-FR"/>
                </w:rPr>
              </w:rPrChange>
            </w:rPr>
            <w:tab/>
          </w:r>
          <w:r w:rsidDel="00483C83">
            <w:rPr>
              <w:noProof/>
            </w:rPr>
            <w:delText>General</w:delText>
          </w:r>
          <w:r w:rsidDel="00483C83">
            <w:rPr>
              <w:noProof/>
            </w:rPr>
            <w:tab/>
            <w:delText>17</w:delText>
          </w:r>
        </w:del>
      </w:ins>
    </w:p>
    <w:p w14:paraId="30DC0662" w14:textId="307AB6CA" w:rsidR="004D314F" w:rsidRPr="004D314F" w:rsidDel="00483C83" w:rsidRDefault="004D314F">
      <w:pPr>
        <w:pStyle w:val="TM3"/>
        <w:rPr>
          <w:ins w:id="727" w:author="Auteur"/>
          <w:del w:id="728" w:author="Auteur"/>
          <w:rFonts w:asciiTheme="minorHAnsi" w:eastAsiaTheme="minorEastAsia" w:hAnsiTheme="minorHAnsi" w:cstheme="minorBidi"/>
          <w:noProof/>
          <w:sz w:val="22"/>
          <w:szCs w:val="22"/>
          <w:lang w:eastAsia="fr-FR"/>
          <w:rPrChange w:id="729" w:author="Auteur">
            <w:rPr>
              <w:ins w:id="730" w:author="Auteur"/>
              <w:del w:id="731" w:author="Auteur"/>
              <w:rFonts w:asciiTheme="minorHAnsi" w:eastAsiaTheme="minorEastAsia" w:hAnsiTheme="minorHAnsi" w:cstheme="minorBidi"/>
              <w:noProof/>
              <w:sz w:val="22"/>
              <w:szCs w:val="22"/>
              <w:lang w:val="fr-FR" w:eastAsia="fr-FR"/>
            </w:rPr>
          </w:rPrChange>
        </w:rPr>
      </w:pPr>
      <w:ins w:id="732" w:author="Auteur">
        <w:del w:id="733" w:author="Auteur">
          <w:r w:rsidRPr="001C0E1B" w:rsidDel="00483C83">
            <w:rPr>
              <w:noProof/>
              <w:lang w:val="en-US"/>
            </w:rPr>
            <w:delText>7.4.2</w:delText>
          </w:r>
          <w:r w:rsidRPr="004D314F" w:rsidDel="00483C83">
            <w:rPr>
              <w:rFonts w:asciiTheme="minorHAnsi" w:eastAsiaTheme="minorEastAsia" w:hAnsiTheme="minorHAnsi" w:cstheme="minorBidi"/>
              <w:noProof/>
              <w:sz w:val="22"/>
              <w:szCs w:val="22"/>
              <w:lang w:eastAsia="fr-FR"/>
              <w:rPrChange w:id="734" w:author="Auteur">
                <w:rPr>
                  <w:rFonts w:asciiTheme="minorHAnsi" w:eastAsiaTheme="minorEastAsia" w:hAnsiTheme="minorHAnsi" w:cstheme="minorBidi"/>
                  <w:noProof/>
                  <w:sz w:val="22"/>
                  <w:szCs w:val="22"/>
                  <w:lang w:val="fr-FR" w:eastAsia="fr-FR"/>
                </w:rPr>
              </w:rPrChange>
            </w:rPr>
            <w:tab/>
          </w:r>
          <w:r w:rsidRPr="001C0E1B" w:rsidDel="00483C83">
            <w:rPr>
              <w:noProof/>
              <w:lang w:val="en-US"/>
            </w:rPr>
            <w:delText>Verification of SR and RR reports</w:delText>
          </w:r>
          <w:r w:rsidDel="00483C83">
            <w:rPr>
              <w:noProof/>
            </w:rPr>
            <w:tab/>
            <w:delText>17</w:delText>
          </w:r>
        </w:del>
      </w:ins>
    </w:p>
    <w:p w14:paraId="03EDBBDE" w14:textId="4146D85F" w:rsidR="004D314F" w:rsidRPr="004D314F" w:rsidDel="00483C83" w:rsidRDefault="004D314F">
      <w:pPr>
        <w:pStyle w:val="TM3"/>
        <w:rPr>
          <w:ins w:id="735" w:author="Auteur"/>
          <w:del w:id="736" w:author="Auteur"/>
          <w:rFonts w:asciiTheme="minorHAnsi" w:eastAsiaTheme="minorEastAsia" w:hAnsiTheme="minorHAnsi" w:cstheme="minorBidi"/>
          <w:noProof/>
          <w:sz w:val="22"/>
          <w:szCs w:val="22"/>
          <w:lang w:eastAsia="fr-FR"/>
          <w:rPrChange w:id="737" w:author="Auteur">
            <w:rPr>
              <w:ins w:id="738" w:author="Auteur"/>
              <w:del w:id="739" w:author="Auteur"/>
              <w:rFonts w:asciiTheme="minorHAnsi" w:eastAsiaTheme="minorEastAsia" w:hAnsiTheme="minorHAnsi" w:cstheme="minorBidi"/>
              <w:noProof/>
              <w:sz w:val="22"/>
              <w:szCs w:val="22"/>
              <w:lang w:val="fr-FR" w:eastAsia="fr-FR"/>
            </w:rPr>
          </w:rPrChange>
        </w:rPr>
      </w:pPr>
      <w:ins w:id="740" w:author="Auteur">
        <w:del w:id="741" w:author="Auteur">
          <w:r w:rsidRPr="001C0E1B" w:rsidDel="00483C83">
            <w:rPr>
              <w:noProof/>
              <w:lang w:val="en-US"/>
            </w:rPr>
            <w:delText>7.4.3</w:delText>
          </w:r>
          <w:r w:rsidRPr="004D314F" w:rsidDel="00483C83">
            <w:rPr>
              <w:rFonts w:asciiTheme="minorHAnsi" w:eastAsiaTheme="minorEastAsia" w:hAnsiTheme="minorHAnsi" w:cstheme="minorBidi"/>
              <w:noProof/>
              <w:sz w:val="22"/>
              <w:szCs w:val="22"/>
              <w:lang w:eastAsia="fr-FR"/>
              <w:rPrChange w:id="742" w:author="Auteur">
                <w:rPr>
                  <w:rFonts w:asciiTheme="minorHAnsi" w:eastAsiaTheme="minorEastAsia" w:hAnsiTheme="minorHAnsi" w:cstheme="minorBidi"/>
                  <w:noProof/>
                  <w:sz w:val="22"/>
                  <w:szCs w:val="22"/>
                  <w:lang w:val="fr-FR" w:eastAsia="fr-FR"/>
                </w:rPr>
              </w:rPrChange>
            </w:rPr>
            <w:tab/>
          </w:r>
          <w:r w:rsidRPr="001C0E1B" w:rsidDel="00483C83">
            <w:rPr>
              <w:noProof/>
              <w:lang w:val="en-US"/>
            </w:rPr>
            <w:delText>RTCP bandwidth verification</w:delText>
          </w:r>
          <w:r w:rsidDel="00483C83">
            <w:rPr>
              <w:noProof/>
            </w:rPr>
            <w:tab/>
            <w:delText>17</w:delText>
          </w:r>
        </w:del>
      </w:ins>
    </w:p>
    <w:p w14:paraId="524CD417" w14:textId="4FA06F1C" w:rsidR="004D314F" w:rsidRPr="004D314F" w:rsidDel="00483C83" w:rsidRDefault="004D314F">
      <w:pPr>
        <w:pStyle w:val="TM1"/>
        <w:rPr>
          <w:ins w:id="743" w:author="Auteur"/>
          <w:del w:id="744" w:author="Auteur"/>
          <w:rFonts w:asciiTheme="minorHAnsi" w:eastAsiaTheme="minorEastAsia" w:hAnsiTheme="minorHAnsi" w:cstheme="minorBidi"/>
          <w:noProof/>
          <w:szCs w:val="22"/>
          <w:lang w:eastAsia="fr-FR"/>
          <w:rPrChange w:id="745" w:author="Auteur">
            <w:rPr>
              <w:ins w:id="746" w:author="Auteur"/>
              <w:del w:id="747" w:author="Auteur"/>
              <w:rFonts w:asciiTheme="minorHAnsi" w:eastAsiaTheme="minorEastAsia" w:hAnsiTheme="minorHAnsi" w:cstheme="minorBidi"/>
              <w:noProof/>
              <w:szCs w:val="22"/>
              <w:lang w:val="fr-FR" w:eastAsia="fr-FR"/>
            </w:rPr>
          </w:rPrChange>
        </w:rPr>
      </w:pPr>
      <w:ins w:id="748" w:author="Auteur">
        <w:del w:id="749" w:author="Auteur">
          <w:r w:rsidDel="00483C83">
            <w:rPr>
              <w:noProof/>
            </w:rPr>
            <w:delText>8</w:delText>
          </w:r>
          <w:r w:rsidRPr="004D314F" w:rsidDel="00483C83">
            <w:rPr>
              <w:rFonts w:asciiTheme="minorHAnsi" w:eastAsiaTheme="minorEastAsia" w:hAnsiTheme="minorHAnsi" w:cstheme="minorBidi"/>
              <w:noProof/>
              <w:szCs w:val="22"/>
              <w:lang w:eastAsia="fr-FR"/>
              <w:rPrChange w:id="750" w:author="Auteur">
                <w:rPr>
                  <w:rFonts w:asciiTheme="minorHAnsi" w:eastAsiaTheme="minorEastAsia" w:hAnsiTheme="minorHAnsi" w:cstheme="minorBidi"/>
                  <w:noProof/>
                  <w:szCs w:val="22"/>
                  <w:lang w:val="fr-FR" w:eastAsia="fr-FR"/>
                </w:rPr>
              </w:rPrChange>
            </w:rPr>
            <w:tab/>
          </w:r>
          <w:r w:rsidDel="00483C83">
            <w:rPr>
              <w:noProof/>
            </w:rPr>
            <w:delText>RTP Payload Format Conformance for EVS</w:delText>
          </w:r>
          <w:r w:rsidDel="00483C83">
            <w:rPr>
              <w:noProof/>
            </w:rPr>
            <w:tab/>
            <w:delText>17</w:delText>
          </w:r>
        </w:del>
      </w:ins>
    </w:p>
    <w:p w14:paraId="68716925" w14:textId="3E92A6E9" w:rsidR="004D314F" w:rsidRPr="004D314F" w:rsidDel="00483C83" w:rsidRDefault="004D314F">
      <w:pPr>
        <w:pStyle w:val="TM2"/>
        <w:rPr>
          <w:ins w:id="751" w:author="Auteur"/>
          <w:del w:id="752" w:author="Auteur"/>
          <w:rFonts w:asciiTheme="minorHAnsi" w:eastAsiaTheme="minorEastAsia" w:hAnsiTheme="minorHAnsi" w:cstheme="minorBidi"/>
          <w:noProof/>
          <w:sz w:val="22"/>
          <w:szCs w:val="22"/>
          <w:lang w:eastAsia="fr-FR"/>
          <w:rPrChange w:id="753" w:author="Auteur">
            <w:rPr>
              <w:ins w:id="754" w:author="Auteur"/>
              <w:del w:id="755" w:author="Auteur"/>
              <w:rFonts w:asciiTheme="minorHAnsi" w:eastAsiaTheme="minorEastAsia" w:hAnsiTheme="minorHAnsi" w:cstheme="minorBidi"/>
              <w:noProof/>
              <w:sz w:val="22"/>
              <w:szCs w:val="22"/>
              <w:lang w:val="fr-FR" w:eastAsia="fr-FR"/>
            </w:rPr>
          </w:rPrChange>
        </w:rPr>
      </w:pPr>
      <w:ins w:id="756" w:author="Auteur">
        <w:del w:id="757" w:author="Auteur">
          <w:r w:rsidDel="00483C83">
            <w:rPr>
              <w:noProof/>
            </w:rPr>
            <w:delText>8.1</w:delText>
          </w:r>
          <w:r w:rsidRPr="004D314F" w:rsidDel="00483C83">
            <w:rPr>
              <w:rFonts w:asciiTheme="minorHAnsi" w:eastAsiaTheme="minorEastAsia" w:hAnsiTheme="minorHAnsi" w:cstheme="minorBidi"/>
              <w:noProof/>
              <w:sz w:val="22"/>
              <w:szCs w:val="22"/>
              <w:lang w:eastAsia="fr-FR"/>
              <w:rPrChange w:id="758" w:author="Auteur">
                <w:rPr>
                  <w:rFonts w:asciiTheme="minorHAnsi" w:eastAsiaTheme="minorEastAsia" w:hAnsiTheme="minorHAnsi" w:cstheme="minorBidi"/>
                  <w:noProof/>
                  <w:sz w:val="22"/>
                  <w:szCs w:val="22"/>
                  <w:lang w:val="fr-FR" w:eastAsia="fr-FR"/>
                </w:rPr>
              </w:rPrChange>
            </w:rPr>
            <w:tab/>
          </w:r>
          <w:r w:rsidDel="00483C83">
            <w:rPr>
              <w:noProof/>
            </w:rPr>
            <w:delText>Applicability</w:delText>
          </w:r>
          <w:r w:rsidDel="00483C83">
            <w:rPr>
              <w:noProof/>
            </w:rPr>
            <w:tab/>
            <w:delText>17</w:delText>
          </w:r>
        </w:del>
      </w:ins>
    </w:p>
    <w:p w14:paraId="61DB94C5" w14:textId="46A8654E" w:rsidR="004D314F" w:rsidRPr="004D314F" w:rsidDel="00483C83" w:rsidRDefault="004D314F">
      <w:pPr>
        <w:pStyle w:val="TM2"/>
        <w:rPr>
          <w:ins w:id="759" w:author="Auteur"/>
          <w:del w:id="760" w:author="Auteur"/>
          <w:rFonts w:asciiTheme="minorHAnsi" w:eastAsiaTheme="minorEastAsia" w:hAnsiTheme="minorHAnsi" w:cstheme="minorBidi"/>
          <w:noProof/>
          <w:sz w:val="22"/>
          <w:szCs w:val="22"/>
          <w:lang w:eastAsia="fr-FR"/>
          <w:rPrChange w:id="761" w:author="Auteur">
            <w:rPr>
              <w:ins w:id="762" w:author="Auteur"/>
              <w:del w:id="763" w:author="Auteur"/>
              <w:rFonts w:asciiTheme="minorHAnsi" w:eastAsiaTheme="minorEastAsia" w:hAnsiTheme="minorHAnsi" w:cstheme="minorBidi"/>
              <w:noProof/>
              <w:sz w:val="22"/>
              <w:szCs w:val="22"/>
              <w:lang w:val="fr-FR" w:eastAsia="fr-FR"/>
            </w:rPr>
          </w:rPrChange>
        </w:rPr>
      </w:pPr>
      <w:ins w:id="764" w:author="Auteur">
        <w:del w:id="765" w:author="Auteur">
          <w:r w:rsidDel="00483C83">
            <w:rPr>
              <w:noProof/>
            </w:rPr>
            <w:delText>8.2</w:delText>
          </w:r>
          <w:r w:rsidRPr="004D314F" w:rsidDel="00483C83">
            <w:rPr>
              <w:rFonts w:asciiTheme="minorHAnsi" w:eastAsiaTheme="minorEastAsia" w:hAnsiTheme="minorHAnsi" w:cstheme="minorBidi"/>
              <w:noProof/>
              <w:sz w:val="22"/>
              <w:szCs w:val="22"/>
              <w:lang w:eastAsia="fr-FR"/>
              <w:rPrChange w:id="766" w:author="Auteur">
                <w:rPr>
                  <w:rFonts w:asciiTheme="minorHAnsi" w:eastAsiaTheme="minorEastAsia" w:hAnsiTheme="minorHAnsi" w:cstheme="minorBidi"/>
                  <w:noProof/>
                  <w:sz w:val="22"/>
                  <w:szCs w:val="22"/>
                  <w:lang w:val="fr-FR" w:eastAsia="fr-FR"/>
                </w:rPr>
              </w:rPrChange>
            </w:rPr>
            <w:tab/>
          </w:r>
          <w:r w:rsidDel="00483C83">
            <w:rPr>
              <w:noProof/>
            </w:rPr>
            <w:delText>SDP tests</w:delText>
          </w:r>
          <w:r w:rsidDel="00483C83">
            <w:rPr>
              <w:noProof/>
            </w:rPr>
            <w:tab/>
            <w:delText>17</w:delText>
          </w:r>
        </w:del>
      </w:ins>
    </w:p>
    <w:p w14:paraId="3FE72BB9" w14:textId="1160A569" w:rsidR="004D314F" w:rsidRPr="004D314F" w:rsidDel="00483C83" w:rsidRDefault="004D314F">
      <w:pPr>
        <w:pStyle w:val="TM3"/>
        <w:rPr>
          <w:ins w:id="767" w:author="Auteur"/>
          <w:del w:id="768" w:author="Auteur"/>
          <w:rFonts w:asciiTheme="minorHAnsi" w:eastAsiaTheme="minorEastAsia" w:hAnsiTheme="minorHAnsi" w:cstheme="minorBidi"/>
          <w:noProof/>
          <w:sz w:val="22"/>
          <w:szCs w:val="22"/>
          <w:lang w:eastAsia="fr-FR"/>
          <w:rPrChange w:id="769" w:author="Auteur">
            <w:rPr>
              <w:ins w:id="770" w:author="Auteur"/>
              <w:del w:id="771" w:author="Auteur"/>
              <w:rFonts w:asciiTheme="minorHAnsi" w:eastAsiaTheme="minorEastAsia" w:hAnsiTheme="minorHAnsi" w:cstheme="minorBidi"/>
              <w:noProof/>
              <w:sz w:val="22"/>
              <w:szCs w:val="22"/>
              <w:lang w:val="fr-FR" w:eastAsia="fr-FR"/>
            </w:rPr>
          </w:rPrChange>
        </w:rPr>
      </w:pPr>
      <w:ins w:id="772" w:author="Auteur">
        <w:del w:id="773" w:author="Auteur">
          <w:r w:rsidRPr="001C0E1B" w:rsidDel="00483C83">
            <w:rPr>
              <w:noProof/>
              <w:lang w:val="en-US"/>
            </w:rPr>
            <w:delText>8.2.1</w:delText>
          </w:r>
          <w:r w:rsidRPr="004D314F" w:rsidDel="00483C83">
            <w:rPr>
              <w:rFonts w:asciiTheme="minorHAnsi" w:eastAsiaTheme="minorEastAsia" w:hAnsiTheme="minorHAnsi" w:cstheme="minorBidi"/>
              <w:noProof/>
              <w:sz w:val="22"/>
              <w:szCs w:val="22"/>
              <w:lang w:eastAsia="fr-FR"/>
              <w:rPrChange w:id="774" w:author="Auteur">
                <w:rPr>
                  <w:rFonts w:asciiTheme="minorHAnsi" w:eastAsiaTheme="minorEastAsia" w:hAnsiTheme="minorHAnsi" w:cstheme="minorBidi"/>
                  <w:noProof/>
                  <w:sz w:val="22"/>
                  <w:szCs w:val="22"/>
                  <w:lang w:val="fr-FR" w:eastAsia="fr-FR"/>
                </w:rPr>
              </w:rPrChange>
            </w:rPr>
            <w:tab/>
          </w:r>
          <w:r w:rsidRPr="001C0E1B" w:rsidDel="00483C83">
            <w:rPr>
              <w:noProof/>
              <w:lang w:val="en-US"/>
            </w:rPr>
            <w:delText>MO call</w:delText>
          </w:r>
          <w:r w:rsidDel="00483C83">
            <w:rPr>
              <w:noProof/>
            </w:rPr>
            <w:tab/>
            <w:delText>17</w:delText>
          </w:r>
        </w:del>
      </w:ins>
    </w:p>
    <w:p w14:paraId="2285301A" w14:textId="5E4F2C54" w:rsidR="004D314F" w:rsidRPr="004D314F" w:rsidDel="00483C83" w:rsidRDefault="004D314F">
      <w:pPr>
        <w:pStyle w:val="TM3"/>
        <w:rPr>
          <w:ins w:id="775" w:author="Auteur"/>
          <w:del w:id="776" w:author="Auteur"/>
          <w:rFonts w:asciiTheme="minorHAnsi" w:eastAsiaTheme="minorEastAsia" w:hAnsiTheme="minorHAnsi" w:cstheme="minorBidi"/>
          <w:noProof/>
          <w:sz w:val="22"/>
          <w:szCs w:val="22"/>
          <w:lang w:eastAsia="fr-FR"/>
          <w:rPrChange w:id="777" w:author="Auteur">
            <w:rPr>
              <w:ins w:id="778" w:author="Auteur"/>
              <w:del w:id="779" w:author="Auteur"/>
              <w:rFonts w:asciiTheme="minorHAnsi" w:eastAsiaTheme="minorEastAsia" w:hAnsiTheme="minorHAnsi" w:cstheme="minorBidi"/>
              <w:noProof/>
              <w:sz w:val="22"/>
              <w:szCs w:val="22"/>
              <w:lang w:val="fr-FR" w:eastAsia="fr-FR"/>
            </w:rPr>
          </w:rPrChange>
        </w:rPr>
      </w:pPr>
      <w:ins w:id="780" w:author="Auteur">
        <w:del w:id="781" w:author="Auteur">
          <w:r w:rsidRPr="001C0E1B" w:rsidDel="00483C83">
            <w:rPr>
              <w:noProof/>
              <w:lang w:val="en-US"/>
            </w:rPr>
            <w:delText>8.2.2</w:delText>
          </w:r>
          <w:r w:rsidRPr="004D314F" w:rsidDel="00483C83">
            <w:rPr>
              <w:rFonts w:asciiTheme="minorHAnsi" w:eastAsiaTheme="minorEastAsia" w:hAnsiTheme="minorHAnsi" w:cstheme="minorBidi"/>
              <w:noProof/>
              <w:sz w:val="22"/>
              <w:szCs w:val="22"/>
              <w:lang w:eastAsia="fr-FR"/>
              <w:rPrChange w:id="782" w:author="Auteur">
                <w:rPr>
                  <w:rFonts w:asciiTheme="minorHAnsi" w:eastAsiaTheme="minorEastAsia" w:hAnsiTheme="minorHAnsi" w:cstheme="minorBidi"/>
                  <w:noProof/>
                  <w:sz w:val="22"/>
                  <w:szCs w:val="22"/>
                  <w:lang w:val="fr-FR" w:eastAsia="fr-FR"/>
                </w:rPr>
              </w:rPrChange>
            </w:rPr>
            <w:tab/>
          </w:r>
          <w:r w:rsidRPr="001C0E1B" w:rsidDel="00483C83">
            <w:rPr>
              <w:noProof/>
              <w:lang w:val="en-US"/>
            </w:rPr>
            <w:delText>MT calls</w:delText>
          </w:r>
          <w:r w:rsidDel="00483C83">
            <w:rPr>
              <w:noProof/>
            </w:rPr>
            <w:tab/>
            <w:delText>17</w:delText>
          </w:r>
        </w:del>
      </w:ins>
    </w:p>
    <w:p w14:paraId="6A930B64" w14:textId="19491224" w:rsidR="004D314F" w:rsidRPr="004D314F" w:rsidDel="00483C83" w:rsidRDefault="004D314F">
      <w:pPr>
        <w:pStyle w:val="TM2"/>
        <w:rPr>
          <w:ins w:id="783" w:author="Auteur"/>
          <w:del w:id="784" w:author="Auteur"/>
          <w:rFonts w:asciiTheme="minorHAnsi" w:eastAsiaTheme="minorEastAsia" w:hAnsiTheme="minorHAnsi" w:cstheme="minorBidi"/>
          <w:noProof/>
          <w:sz w:val="22"/>
          <w:szCs w:val="22"/>
          <w:lang w:eastAsia="fr-FR"/>
          <w:rPrChange w:id="785" w:author="Auteur">
            <w:rPr>
              <w:ins w:id="786" w:author="Auteur"/>
              <w:del w:id="787" w:author="Auteur"/>
              <w:rFonts w:asciiTheme="minorHAnsi" w:eastAsiaTheme="minorEastAsia" w:hAnsiTheme="minorHAnsi" w:cstheme="minorBidi"/>
              <w:noProof/>
              <w:sz w:val="22"/>
              <w:szCs w:val="22"/>
              <w:lang w:val="fr-FR" w:eastAsia="fr-FR"/>
            </w:rPr>
          </w:rPrChange>
        </w:rPr>
      </w:pPr>
      <w:ins w:id="788" w:author="Auteur">
        <w:del w:id="789" w:author="Auteur">
          <w:r w:rsidDel="00483C83">
            <w:rPr>
              <w:noProof/>
            </w:rPr>
            <w:delText>8.3</w:delText>
          </w:r>
          <w:r w:rsidRPr="004D314F" w:rsidDel="00483C83">
            <w:rPr>
              <w:rFonts w:asciiTheme="minorHAnsi" w:eastAsiaTheme="minorEastAsia" w:hAnsiTheme="minorHAnsi" w:cstheme="minorBidi"/>
              <w:noProof/>
              <w:sz w:val="22"/>
              <w:szCs w:val="22"/>
              <w:lang w:eastAsia="fr-FR"/>
              <w:rPrChange w:id="790" w:author="Auteur">
                <w:rPr>
                  <w:rFonts w:asciiTheme="minorHAnsi" w:eastAsiaTheme="minorEastAsia" w:hAnsiTheme="minorHAnsi" w:cstheme="minorBidi"/>
                  <w:noProof/>
                  <w:sz w:val="22"/>
                  <w:szCs w:val="22"/>
                  <w:lang w:val="fr-FR" w:eastAsia="fr-FR"/>
                </w:rPr>
              </w:rPrChange>
            </w:rPr>
            <w:tab/>
          </w:r>
          <w:r w:rsidDel="00483C83">
            <w:rPr>
              <w:noProof/>
            </w:rPr>
            <w:delText>RTP tests</w:delText>
          </w:r>
          <w:r w:rsidDel="00483C83">
            <w:rPr>
              <w:noProof/>
            </w:rPr>
            <w:tab/>
            <w:delText>19</w:delText>
          </w:r>
        </w:del>
      </w:ins>
    </w:p>
    <w:p w14:paraId="2628F324" w14:textId="5C0EBB46" w:rsidR="004D314F" w:rsidRPr="004D314F" w:rsidDel="00483C83" w:rsidRDefault="004D314F">
      <w:pPr>
        <w:pStyle w:val="TM3"/>
        <w:rPr>
          <w:ins w:id="791" w:author="Auteur"/>
          <w:del w:id="792" w:author="Auteur"/>
          <w:rFonts w:asciiTheme="minorHAnsi" w:eastAsiaTheme="minorEastAsia" w:hAnsiTheme="minorHAnsi" w:cstheme="minorBidi"/>
          <w:noProof/>
          <w:sz w:val="22"/>
          <w:szCs w:val="22"/>
          <w:lang w:eastAsia="fr-FR"/>
          <w:rPrChange w:id="793" w:author="Auteur">
            <w:rPr>
              <w:ins w:id="794" w:author="Auteur"/>
              <w:del w:id="795" w:author="Auteur"/>
              <w:rFonts w:asciiTheme="minorHAnsi" w:eastAsiaTheme="minorEastAsia" w:hAnsiTheme="minorHAnsi" w:cstheme="minorBidi"/>
              <w:noProof/>
              <w:sz w:val="22"/>
              <w:szCs w:val="22"/>
              <w:lang w:val="fr-FR" w:eastAsia="fr-FR"/>
            </w:rPr>
          </w:rPrChange>
        </w:rPr>
      </w:pPr>
      <w:ins w:id="796" w:author="Auteur">
        <w:del w:id="797" w:author="Auteur">
          <w:r w:rsidRPr="001C0E1B" w:rsidDel="00483C83">
            <w:rPr>
              <w:noProof/>
              <w:lang w:val="en-US"/>
            </w:rPr>
            <w:delText>8.3.1</w:delText>
          </w:r>
          <w:r w:rsidRPr="004D314F" w:rsidDel="00483C83">
            <w:rPr>
              <w:rFonts w:asciiTheme="minorHAnsi" w:eastAsiaTheme="minorEastAsia" w:hAnsiTheme="minorHAnsi" w:cstheme="minorBidi"/>
              <w:noProof/>
              <w:sz w:val="22"/>
              <w:szCs w:val="22"/>
              <w:lang w:eastAsia="fr-FR"/>
              <w:rPrChange w:id="798" w:author="Auteur">
                <w:rPr>
                  <w:rFonts w:asciiTheme="minorHAnsi" w:eastAsiaTheme="minorEastAsia" w:hAnsiTheme="minorHAnsi" w:cstheme="minorBidi"/>
                  <w:noProof/>
                  <w:sz w:val="22"/>
                  <w:szCs w:val="22"/>
                  <w:lang w:val="fr-FR" w:eastAsia="fr-FR"/>
                </w:rPr>
              </w:rPrChange>
            </w:rPr>
            <w:tab/>
          </w:r>
          <w:r w:rsidDel="00483C83">
            <w:rPr>
              <w:noProof/>
            </w:rPr>
            <w:delText>Test cases in sending</w:delText>
          </w:r>
          <w:r w:rsidDel="00483C83">
            <w:rPr>
              <w:noProof/>
            </w:rPr>
            <w:tab/>
            <w:delText>19</w:delText>
          </w:r>
        </w:del>
      </w:ins>
    </w:p>
    <w:p w14:paraId="0C047091" w14:textId="4EF5FE81" w:rsidR="004D314F" w:rsidRPr="006D3B04" w:rsidDel="00483C83" w:rsidRDefault="004D314F">
      <w:pPr>
        <w:pStyle w:val="TM4"/>
        <w:rPr>
          <w:ins w:id="799" w:author="Auteur"/>
          <w:del w:id="800" w:author="Auteur"/>
          <w:rFonts w:asciiTheme="minorHAnsi" w:eastAsiaTheme="minorEastAsia" w:hAnsiTheme="minorHAnsi" w:cstheme="minorBidi"/>
          <w:noProof/>
          <w:sz w:val="22"/>
          <w:szCs w:val="22"/>
          <w:lang w:eastAsia="fr-FR"/>
        </w:rPr>
      </w:pPr>
      <w:ins w:id="801" w:author="Auteur">
        <w:del w:id="802" w:author="Auteur">
          <w:r w:rsidRPr="001C0E1B" w:rsidDel="00483C83">
            <w:rPr>
              <w:noProof/>
              <w:lang w:val="en-US"/>
            </w:rPr>
            <w:delText>8</w:delText>
          </w:r>
          <w:r w:rsidDel="00483C83">
            <w:rPr>
              <w:noProof/>
            </w:rPr>
            <w:delText>.3.</w:delText>
          </w:r>
          <w:r w:rsidRPr="001C0E1B" w:rsidDel="00483C83">
            <w:rPr>
              <w:noProof/>
              <w:lang w:val="en-US"/>
            </w:rPr>
            <w:delText>1</w:delText>
          </w:r>
          <w:r w:rsidDel="00483C83">
            <w:rPr>
              <w:noProof/>
            </w:rPr>
            <w:delText>.1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ToC byte verification</w:delText>
          </w:r>
          <w:r w:rsidDel="00483C83">
            <w:rPr>
              <w:noProof/>
            </w:rPr>
            <w:tab/>
            <w:delText>19</w:delText>
          </w:r>
        </w:del>
      </w:ins>
    </w:p>
    <w:p w14:paraId="215F1EE7" w14:textId="7B85626A" w:rsidR="004D314F" w:rsidRPr="006D3B04" w:rsidDel="00483C83" w:rsidRDefault="004D314F">
      <w:pPr>
        <w:pStyle w:val="TM4"/>
        <w:rPr>
          <w:ins w:id="803" w:author="Auteur"/>
          <w:del w:id="804" w:author="Auteur"/>
          <w:rFonts w:asciiTheme="minorHAnsi" w:eastAsiaTheme="minorEastAsia" w:hAnsiTheme="minorHAnsi" w:cstheme="minorBidi"/>
          <w:noProof/>
          <w:sz w:val="22"/>
          <w:szCs w:val="22"/>
          <w:lang w:eastAsia="fr-FR"/>
        </w:rPr>
      </w:pPr>
      <w:ins w:id="805" w:author="Auteur">
        <w:del w:id="806" w:author="Auteur">
          <w:r w:rsidRPr="001C0E1B" w:rsidDel="00483C83">
            <w:rPr>
              <w:noProof/>
              <w:lang w:val="en-US"/>
            </w:rPr>
            <w:delText>8</w:delText>
          </w:r>
          <w:r w:rsidDel="00483C83">
            <w:rPr>
              <w:noProof/>
            </w:rPr>
            <w:delText>.3.</w:delText>
          </w:r>
          <w:r w:rsidRPr="001C0E1B" w:rsidDel="00483C83">
            <w:rPr>
              <w:noProof/>
              <w:lang w:val="en-US"/>
            </w:rPr>
            <w:delText>1</w:delText>
          </w:r>
          <w:r w:rsidDel="00483C83">
            <w:rPr>
              <w:noProof/>
            </w:rPr>
            <w:delText>.2</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Q-bit verification</w:delText>
          </w:r>
          <w:r w:rsidDel="00483C83">
            <w:rPr>
              <w:noProof/>
            </w:rPr>
            <w:tab/>
            <w:delText>19</w:delText>
          </w:r>
        </w:del>
      </w:ins>
    </w:p>
    <w:p w14:paraId="59314E8C" w14:textId="1E5656AF" w:rsidR="004D314F" w:rsidRPr="006D3B04" w:rsidDel="00483C83" w:rsidRDefault="004D314F">
      <w:pPr>
        <w:pStyle w:val="TM4"/>
        <w:rPr>
          <w:ins w:id="807" w:author="Auteur"/>
          <w:del w:id="808" w:author="Auteur"/>
          <w:rFonts w:asciiTheme="minorHAnsi" w:eastAsiaTheme="minorEastAsia" w:hAnsiTheme="minorHAnsi" w:cstheme="minorBidi"/>
          <w:noProof/>
          <w:sz w:val="22"/>
          <w:szCs w:val="22"/>
          <w:lang w:eastAsia="fr-FR"/>
        </w:rPr>
      </w:pPr>
      <w:ins w:id="809" w:author="Auteur">
        <w:del w:id="810" w:author="Auteur">
          <w:r w:rsidRPr="001C0E1B" w:rsidDel="00483C83">
            <w:rPr>
              <w:noProof/>
              <w:lang w:val="en-US"/>
            </w:rPr>
            <w:delText>8.3.1.3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SID update periodicity</w:delText>
          </w:r>
          <w:r w:rsidDel="00483C83">
            <w:rPr>
              <w:noProof/>
            </w:rPr>
            <w:tab/>
            <w:delText>19</w:delText>
          </w:r>
        </w:del>
      </w:ins>
    </w:p>
    <w:p w14:paraId="539F2767" w14:textId="7894E8CB" w:rsidR="004D314F" w:rsidRPr="006D3B04" w:rsidDel="00483C83" w:rsidRDefault="004D314F">
      <w:pPr>
        <w:pStyle w:val="TM3"/>
        <w:rPr>
          <w:ins w:id="811" w:author="Auteur"/>
          <w:del w:id="812" w:author="Auteur"/>
          <w:rFonts w:asciiTheme="minorHAnsi" w:eastAsiaTheme="minorEastAsia" w:hAnsiTheme="minorHAnsi" w:cstheme="minorBidi"/>
          <w:noProof/>
          <w:sz w:val="22"/>
          <w:szCs w:val="22"/>
          <w:lang w:eastAsia="fr-FR"/>
        </w:rPr>
      </w:pPr>
      <w:ins w:id="813" w:author="Auteur">
        <w:del w:id="814" w:author="Auteur">
          <w:r w:rsidRPr="001C0E1B" w:rsidDel="00483C83">
            <w:rPr>
              <w:noProof/>
              <w:lang w:val="en-US"/>
            </w:rPr>
            <w:delText>8.3.2</w:delText>
          </w:r>
          <w:r w:rsidRPr="006D3B04" w:rsidDel="00483C83">
            <w:rPr>
              <w:rFonts w:asciiTheme="minorHAnsi" w:eastAsiaTheme="minorEastAsia" w:hAnsiTheme="minorHAnsi" w:cstheme="minorBidi"/>
              <w:noProof/>
              <w:sz w:val="22"/>
              <w:szCs w:val="22"/>
              <w:lang w:eastAsia="fr-FR"/>
            </w:rPr>
            <w:tab/>
          </w:r>
          <w:r w:rsidDel="00483C83">
            <w:rPr>
              <w:noProof/>
            </w:rPr>
            <w:delText>Test cases in receiving</w:delText>
          </w:r>
          <w:r w:rsidDel="00483C83">
            <w:rPr>
              <w:noProof/>
            </w:rPr>
            <w:tab/>
            <w:delText>20</w:delText>
          </w:r>
        </w:del>
      </w:ins>
    </w:p>
    <w:p w14:paraId="1BB76C64" w14:textId="54CBAAEE" w:rsidR="004D314F" w:rsidRPr="006D3B04" w:rsidDel="00483C83" w:rsidRDefault="004D314F">
      <w:pPr>
        <w:pStyle w:val="TM4"/>
        <w:rPr>
          <w:ins w:id="815" w:author="Auteur"/>
          <w:del w:id="816" w:author="Auteur"/>
          <w:rFonts w:asciiTheme="minorHAnsi" w:eastAsiaTheme="minorEastAsia" w:hAnsiTheme="minorHAnsi" w:cstheme="minorBidi"/>
          <w:noProof/>
          <w:sz w:val="22"/>
          <w:szCs w:val="22"/>
          <w:lang w:eastAsia="fr-FR"/>
        </w:rPr>
      </w:pPr>
      <w:ins w:id="817" w:author="Auteur">
        <w:del w:id="818" w:author="Auteur">
          <w:r w:rsidRPr="001C0E1B" w:rsidDel="00483C83">
            <w:rPr>
              <w:noProof/>
              <w:lang w:val="en-US"/>
            </w:rPr>
            <w:delText>8</w:delText>
          </w:r>
          <w:r w:rsidDel="00483C83">
            <w:rPr>
              <w:noProof/>
            </w:rPr>
            <w:delText>.3.2.1</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Q-bit verification</w:delText>
          </w:r>
          <w:r w:rsidDel="00483C83">
            <w:rPr>
              <w:noProof/>
            </w:rPr>
            <w:tab/>
            <w:delText>20</w:delText>
          </w:r>
        </w:del>
      </w:ins>
    </w:p>
    <w:p w14:paraId="66C6073A" w14:textId="2097910F" w:rsidR="004D314F" w:rsidRPr="006D3B04" w:rsidDel="00483C83" w:rsidRDefault="004D314F">
      <w:pPr>
        <w:pStyle w:val="TM3"/>
        <w:rPr>
          <w:ins w:id="819" w:author="Auteur"/>
          <w:del w:id="820" w:author="Auteur"/>
          <w:rFonts w:asciiTheme="minorHAnsi" w:eastAsiaTheme="minorEastAsia" w:hAnsiTheme="minorHAnsi" w:cstheme="minorBidi"/>
          <w:noProof/>
          <w:sz w:val="22"/>
          <w:szCs w:val="22"/>
          <w:lang w:eastAsia="fr-FR"/>
        </w:rPr>
      </w:pPr>
      <w:ins w:id="821" w:author="Auteur">
        <w:del w:id="822" w:author="Auteur">
          <w:r w:rsidRPr="001C0E1B" w:rsidDel="00483C83">
            <w:rPr>
              <w:noProof/>
              <w:lang w:val="en-US"/>
            </w:rPr>
            <w:delText>8.3.3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Test cases withCMR</w:delText>
          </w:r>
          <w:r w:rsidDel="00483C83">
            <w:rPr>
              <w:noProof/>
            </w:rPr>
            <w:tab/>
            <w:delText>20</w:delText>
          </w:r>
        </w:del>
      </w:ins>
    </w:p>
    <w:p w14:paraId="5610202C" w14:textId="7C4246E1" w:rsidR="004D314F" w:rsidRPr="006D3B04" w:rsidDel="00483C83" w:rsidRDefault="004D314F">
      <w:pPr>
        <w:pStyle w:val="TM4"/>
        <w:rPr>
          <w:ins w:id="823" w:author="Auteur"/>
          <w:del w:id="824" w:author="Auteur"/>
          <w:rFonts w:asciiTheme="minorHAnsi" w:eastAsiaTheme="minorEastAsia" w:hAnsiTheme="minorHAnsi" w:cstheme="minorBidi"/>
          <w:noProof/>
          <w:sz w:val="22"/>
          <w:szCs w:val="22"/>
          <w:lang w:eastAsia="fr-FR"/>
        </w:rPr>
      </w:pPr>
      <w:ins w:id="825" w:author="Auteur">
        <w:del w:id="826" w:author="Auteur">
          <w:r w:rsidRPr="001C0E1B" w:rsidDel="00483C83">
            <w:rPr>
              <w:noProof/>
              <w:lang w:val="en-US"/>
            </w:rPr>
            <w:delText>8</w:delText>
          </w:r>
          <w:r w:rsidDel="00483C83">
            <w:rPr>
              <w:noProof/>
            </w:rPr>
            <w:delText>.3.</w:delText>
          </w:r>
          <w:r w:rsidRPr="001C0E1B" w:rsidDel="00483C83">
            <w:rPr>
              <w:noProof/>
              <w:lang w:val="en-US"/>
            </w:rPr>
            <w:delText>3</w:delText>
          </w:r>
          <w:r w:rsidDel="00483C83">
            <w:rPr>
              <w:noProof/>
            </w:rPr>
            <w:delText>.1</w:delText>
          </w:r>
          <w:r w:rsidRPr="006D3B04" w:rsidDel="00483C83">
            <w:rPr>
              <w:rFonts w:asciiTheme="minorHAnsi" w:eastAsiaTheme="minorEastAsia" w:hAnsiTheme="minorHAnsi" w:cstheme="minorBidi"/>
              <w:noProof/>
              <w:sz w:val="22"/>
              <w:szCs w:val="22"/>
              <w:lang w:eastAsia="fr-FR"/>
            </w:rPr>
            <w:tab/>
          </w:r>
          <w:r w:rsidDel="00483C83">
            <w:rPr>
              <w:noProof/>
            </w:rPr>
            <w:delText>Open offer</w:delText>
          </w:r>
          <w:r w:rsidDel="00483C83">
            <w:rPr>
              <w:noProof/>
            </w:rPr>
            <w:tab/>
            <w:delText>20</w:delText>
          </w:r>
        </w:del>
      </w:ins>
    </w:p>
    <w:p w14:paraId="43AF2B99" w14:textId="3DA720F4" w:rsidR="004D314F" w:rsidRPr="006D3B04" w:rsidDel="00483C83" w:rsidRDefault="004D314F">
      <w:pPr>
        <w:pStyle w:val="TM4"/>
        <w:rPr>
          <w:ins w:id="827" w:author="Auteur"/>
          <w:del w:id="828" w:author="Auteur"/>
          <w:rFonts w:asciiTheme="minorHAnsi" w:eastAsiaTheme="minorEastAsia" w:hAnsiTheme="minorHAnsi" w:cstheme="minorBidi"/>
          <w:noProof/>
          <w:sz w:val="22"/>
          <w:szCs w:val="22"/>
          <w:lang w:eastAsia="fr-FR"/>
        </w:rPr>
      </w:pPr>
      <w:ins w:id="829" w:author="Auteur">
        <w:del w:id="830" w:author="Auteur">
          <w:r w:rsidRPr="001C0E1B" w:rsidDel="00483C83">
            <w:rPr>
              <w:noProof/>
              <w:lang w:val="en-US"/>
            </w:rPr>
            <w:delText>8</w:delText>
          </w:r>
          <w:r w:rsidDel="00483C83">
            <w:rPr>
              <w:noProof/>
            </w:rPr>
            <w:delText>.3.</w:delText>
          </w:r>
          <w:r w:rsidRPr="001C0E1B" w:rsidDel="00483C83">
            <w:rPr>
              <w:noProof/>
              <w:lang w:val="en-US"/>
            </w:rPr>
            <w:delText>3</w:delText>
          </w:r>
          <w:r w:rsidDel="00483C83">
            <w:rPr>
              <w:noProof/>
            </w:rPr>
            <w:delText>.</w:delText>
          </w:r>
          <w:r w:rsidRPr="001C0E1B" w:rsidDel="00483C83">
            <w:rPr>
              <w:noProof/>
              <w:lang w:val="en-US"/>
            </w:rPr>
            <w:delText>2</w:delText>
          </w:r>
          <w:r w:rsidRPr="006D3B04" w:rsidDel="00483C83">
            <w:rPr>
              <w:rFonts w:asciiTheme="minorHAnsi" w:eastAsiaTheme="minorEastAsia" w:hAnsiTheme="minorHAnsi" w:cstheme="minorBidi"/>
              <w:noProof/>
              <w:sz w:val="22"/>
              <w:szCs w:val="22"/>
              <w:lang w:eastAsia="fr-FR"/>
            </w:rPr>
            <w:tab/>
          </w:r>
          <w:r w:rsidDel="00483C83">
            <w:rPr>
              <w:noProof/>
            </w:rPr>
            <w:delText>Restricted offer</w:delText>
          </w:r>
          <w:r w:rsidDel="00483C83">
            <w:rPr>
              <w:noProof/>
            </w:rPr>
            <w:tab/>
            <w:delText>20</w:delText>
          </w:r>
        </w:del>
      </w:ins>
    </w:p>
    <w:p w14:paraId="322870D6" w14:textId="37BCBCE0" w:rsidR="004D314F" w:rsidRPr="006D3B04" w:rsidDel="00483C83" w:rsidRDefault="004D314F">
      <w:pPr>
        <w:pStyle w:val="TM2"/>
        <w:rPr>
          <w:ins w:id="831" w:author="Auteur"/>
          <w:del w:id="832" w:author="Auteur"/>
          <w:rFonts w:asciiTheme="minorHAnsi" w:eastAsiaTheme="minorEastAsia" w:hAnsiTheme="minorHAnsi" w:cstheme="minorBidi"/>
          <w:noProof/>
          <w:sz w:val="22"/>
          <w:szCs w:val="22"/>
          <w:lang w:eastAsia="fr-FR"/>
        </w:rPr>
      </w:pPr>
      <w:ins w:id="833" w:author="Auteur">
        <w:del w:id="834" w:author="Auteur">
          <w:r w:rsidDel="00483C83">
            <w:rPr>
              <w:noProof/>
            </w:rPr>
            <w:delText>8.4</w:delText>
          </w:r>
          <w:r w:rsidRPr="006D3B04" w:rsidDel="00483C83">
            <w:rPr>
              <w:rFonts w:asciiTheme="minorHAnsi" w:eastAsiaTheme="minorEastAsia" w:hAnsiTheme="minorHAnsi" w:cstheme="minorBidi"/>
              <w:noProof/>
              <w:sz w:val="22"/>
              <w:szCs w:val="22"/>
              <w:lang w:eastAsia="fr-FR"/>
            </w:rPr>
            <w:tab/>
          </w:r>
          <w:r w:rsidDel="00483C83">
            <w:rPr>
              <w:noProof/>
            </w:rPr>
            <w:delText>RTCP tests</w:delText>
          </w:r>
          <w:r w:rsidDel="00483C83">
            <w:rPr>
              <w:noProof/>
            </w:rPr>
            <w:tab/>
            <w:delText>21</w:delText>
          </w:r>
        </w:del>
      </w:ins>
    </w:p>
    <w:p w14:paraId="547D9CEE" w14:textId="7945D74A" w:rsidR="004D314F" w:rsidRPr="006D3B04" w:rsidDel="00483C83" w:rsidRDefault="004D314F">
      <w:pPr>
        <w:pStyle w:val="TM3"/>
        <w:rPr>
          <w:ins w:id="835" w:author="Auteur"/>
          <w:del w:id="836" w:author="Auteur"/>
          <w:rFonts w:asciiTheme="minorHAnsi" w:eastAsiaTheme="minorEastAsia" w:hAnsiTheme="minorHAnsi" w:cstheme="minorBidi"/>
          <w:noProof/>
          <w:sz w:val="22"/>
          <w:szCs w:val="22"/>
          <w:lang w:eastAsia="fr-FR"/>
        </w:rPr>
      </w:pPr>
      <w:ins w:id="837" w:author="Auteur">
        <w:del w:id="838" w:author="Auteur">
          <w:r w:rsidRPr="001C0E1B" w:rsidDel="00483C83">
            <w:rPr>
              <w:noProof/>
              <w:lang w:val="en-US"/>
            </w:rPr>
            <w:delText>8.4.1</w:delText>
          </w:r>
          <w:r w:rsidRPr="006D3B04" w:rsidDel="00483C83">
            <w:rPr>
              <w:rFonts w:asciiTheme="minorHAnsi" w:eastAsiaTheme="minorEastAsia" w:hAnsiTheme="minorHAnsi" w:cstheme="minorBidi"/>
              <w:noProof/>
              <w:sz w:val="22"/>
              <w:szCs w:val="22"/>
              <w:lang w:eastAsia="fr-FR"/>
            </w:rPr>
            <w:tab/>
          </w:r>
          <w:r w:rsidDel="00483C83">
            <w:rPr>
              <w:noProof/>
            </w:rPr>
            <w:delText>General</w:delText>
          </w:r>
          <w:r w:rsidDel="00483C83">
            <w:rPr>
              <w:noProof/>
            </w:rPr>
            <w:tab/>
            <w:delText>21</w:delText>
          </w:r>
        </w:del>
      </w:ins>
    </w:p>
    <w:p w14:paraId="71FA3278" w14:textId="31F5E1F6" w:rsidR="004D314F" w:rsidRPr="006D3B04" w:rsidDel="00483C83" w:rsidRDefault="004D314F">
      <w:pPr>
        <w:pStyle w:val="TM3"/>
        <w:rPr>
          <w:ins w:id="839" w:author="Auteur"/>
          <w:del w:id="840" w:author="Auteur"/>
          <w:rFonts w:asciiTheme="minorHAnsi" w:eastAsiaTheme="minorEastAsia" w:hAnsiTheme="minorHAnsi" w:cstheme="minorBidi"/>
          <w:noProof/>
          <w:sz w:val="22"/>
          <w:szCs w:val="22"/>
          <w:lang w:eastAsia="fr-FR"/>
        </w:rPr>
      </w:pPr>
      <w:ins w:id="841" w:author="Auteur">
        <w:del w:id="842" w:author="Auteur">
          <w:r w:rsidRPr="001C0E1B" w:rsidDel="00483C83">
            <w:rPr>
              <w:noProof/>
              <w:lang w:val="en-US"/>
            </w:rPr>
            <w:delText>8.4.2</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Verification of SR and RR reports</w:delText>
          </w:r>
          <w:r w:rsidDel="00483C83">
            <w:rPr>
              <w:noProof/>
            </w:rPr>
            <w:tab/>
            <w:delText>21</w:delText>
          </w:r>
        </w:del>
      </w:ins>
    </w:p>
    <w:p w14:paraId="266F27E5" w14:textId="27437B41" w:rsidR="004D314F" w:rsidRPr="006D3B04" w:rsidDel="00483C83" w:rsidRDefault="004D314F">
      <w:pPr>
        <w:pStyle w:val="TM3"/>
        <w:rPr>
          <w:ins w:id="843" w:author="Auteur"/>
          <w:del w:id="844" w:author="Auteur"/>
          <w:rFonts w:asciiTheme="minorHAnsi" w:eastAsiaTheme="minorEastAsia" w:hAnsiTheme="minorHAnsi" w:cstheme="minorBidi"/>
          <w:noProof/>
          <w:sz w:val="22"/>
          <w:szCs w:val="22"/>
          <w:lang w:eastAsia="fr-FR"/>
        </w:rPr>
      </w:pPr>
      <w:ins w:id="845" w:author="Auteur">
        <w:del w:id="846" w:author="Auteur">
          <w:r w:rsidRPr="001C0E1B" w:rsidDel="00483C83">
            <w:rPr>
              <w:noProof/>
              <w:lang w:val="en-US"/>
            </w:rPr>
            <w:delText>8.4.3</w:delText>
          </w:r>
          <w:r w:rsidRPr="006D3B04" w:rsidDel="00483C83">
            <w:rPr>
              <w:rFonts w:asciiTheme="minorHAnsi" w:eastAsiaTheme="minorEastAsia" w:hAnsiTheme="minorHAnsi" w:cstheme="minorBidi"/>
              <w:noProof/>
              <w:sz w:val="22"/>
              <w:szCs w:val="22"/>
              <w:lang w:eastAsia="fr-FR"/>
            </w:rPr>
            <w:tab/>
          </w:r>
          <w:r w:rsidRPr="001C0E1B" w:rsidDel="00483C83">
            <w:rPr>
              <w:noProof/>
              <w:lang w:val="en-US"/>
            </w:rPr>
            <w:delText>RTCP bandwidth verification</w:delText>
          </w:r>
          <w:r w:rsidDel="00483C83">
            <w:rPr>
              <w:noProof/>
            </w:rPr>
            <w:tab/>
            <w:delText>21</w:delText>
          </w:r>
        </w:del>
      </w:ins>
    </w:p>
    <w:p w14:paraId="115A513D" w14:textId="616EA95A" w:rsidR="004D314F" w:rsidRPr="006D3B04" w:rsidDel="00483C83" w:rsidRDefault="004D314F">
      <w:pPr>
        <w:pStyle w:val="TM8"/>
        <w:rPr>
          <w:ins w:id="847" w:author="Auteur"/>
          <w:del w:id="848" w:author="Auteur"/>
          <w:rFonts w:asciiTheme="minorHAnsi" w:eastAsiaTheme="minorEastAsia" w:hAnsiTheme="minorHAnsi" w:cstheme="minorBidi"/>
          <w:b w:val="0"/>
          <w:noProof/>
          <w:szCs w:val="22"/>
          <w:lang w:eastAsia="fr-FR"/>
        </w:rPr>
      </w:pPr>
      <w:ins w:id="849" w:author="Auteur">
        <w:del w:id="850" w:author="Auteur">
          <w:r w:rsidDel="00483C83">
            <w:rPr>
              <w:noProof/>
            </w:rPr>
            <w:lastRenderedPageBreak/>
            <w:delText>Annex A (norrmative): Packet impairment profiles</w:delText>
          </w:r>
          <w:r w:rsidDel="00483C83">
            <w:rPr>
              <w:noProof/>
            </w:rPr>
            <w:tab/>
            <w:delText>22</w:delText>
          </w:r>
        </w:del>
      </w:ins>
    </w:p>
    <w:p w14:paraId="50EB4ADB" w14:textId="446CF15D" w:rsidR="004D314F" w:rsidRPr="006D3B04" w:rsidDel="00483C83" w:rsidRDefault="004D314F">
      <w:pPr>
        <w:pStyle w:val="TM8"/>
        <w:rPr>
          <w:ins w:id="851" w:author="Auteur"/>
          <w:del w:id="852" w:author="Auteur"/>
          <w:rFonts w:asciiTheme="minorHAnsi" w:eastAsiaTheme="minorEastAsia" w:hAnsiTheme="minorHAnsi" w:cstheme="minorBidi"/>
          <w:b w:val="0"/>
          <w:noProof/>
          <w:szCs w:val="22"/>
          <w:lang w:eastAsia="fr-FR"/>
        </w:rPr>
      </w:pPr>
      <w:ins w:id="853" w:author="Auteur">
        <w:del w:id="854" w:author="Auteur">
          <w:r w:rsidDel="00483C83">
            <w:rPr>
              <w:noProof/>
            </w:rPr>
            <w:delText>Annex B (informative): Change history</w:delText>
          </w:r>
          <w:r w:rsidDel="00483C83">
            <w:rPr>
              <w:noProof/>
            </w:rPr>
            <w:tab/>
            <w:delText>23</w:delText>
          </w:r>
        </w:del>
      </w:ins>
    </w:p>
    <w:p w14:paraId="5A49FFDD" w14:textId="6DA38826" w:rsidR="006505B4" w:rsidRPr="006505B4" w:rsidDel="00483C83" w:rsidRDefault="006505B4">
      <w:pPr>
        <w:pStyle w:val="TM1"/>
        <w:rPr>
          <w:ins w:id="855" w:author="Auteur"/>
          <w:del w:id="856" w:author="Auteur"/>
          <w:rFonts w:asciiTheme="minorHAnsi" w:eastAsiaTheme="minorEastAsia" w:hAnsiTheme="minorHAnsi" w:cstheme="minorBidi"/>
          <w:noProof/>
          <w:szCs w:val="22"/>
          <w:lang w:eastAsia="fr-FR"/>
          <w:rPrChange w:id="857" w:author="Auteur">
            <w:rPr>
              <w:ins w:id="858" w:author="Auteur"/>
              <w:del w:id="859" w:author="Auteur"/>
              <w:rFonts w:asciiTheme="minorHAnsi" w:eastAsiaTheme="minorEastAsia" w:hAnsiTheme="minorHAnsi" w:cstheme="minorBidi"/>
              <w:noProof/>
              <w:szCs w:val="22"/>
              <w:lang w:val="fr-FR" w:eastAsia="fr-FR"/>
            </w:rPr>
          </w:rPrChange>
        </w:rPr>
      </w:pPr>
      <w:ins w:id="860" w:author="Auteur">
        <w:del w:id="861" w:author="Auteur">
          <w:r w:rsidDel="00483C83">
            <w:rPr>
              <w:noProof/>
            </w:rPr>
            <w:delText>Foreword</w:delText>
          </w:r>
          <w:r w:rsidDel="00483C83">
            <w:rPr>
              <w:noProof/>
            </w:rPr>
            <w:tab/>
            <w:delText>5</w:delText>
          </w:r>
        </w:del>
      </w:ins>
    </w:p>
    <w:p w14:paraId="63E9B785" w14:textId="4E7D67CB" w:rsidR="006505B4" w:rsidRPr="006505B4" w:rsidDel="00483C83" w:rsidRDefault="006505B4">
      <w:pPr>
        <w:pStyle w:val="TM1"/>
        <w:rPr>
          <w:ins w:id="862" w:author="Auteur"/>
          <w:del w:id="863" w:author="Auteur"/>
          <w:rFonts w:asciiTheme="minorHAnsi" w:eastAsiaTheme="minorEastAsia" w:hAnsiTheme="minorHAnsi" w:cstheme="minorBidi"/>
          <w:noProof/>
          <w:szCs w:val="22"/>
          <w:lang w:eastAsia="fr-FR"/>
          <w:rPrChange w:id="864" w:author="Auteur">
            <w:rPr>
              <w:ins w:id="865" w:author="Auteur"/>
              <w:del w:id="866" w:author="Auteur"/>
              <w:rFonts w:asciiTheme="minorHAnsi" w:eastAsiaTheme="minorEastAsia" w:hAnsiTheme="minorHAnsi" w:cstheme="minorBidi"/>
              <w:noProof/>
              <w:szCs w:val="22"/>
              <w:lang w:val="fr-FR" w:eastAsia="fr-FR"/>
            </w:rPr>
          </w:rPrChange>
        </w:rPr>
      </w:pPr>
      <w:ins w:id="867" w:author="Auteur">
        <w:del w:id="868" w:author="Auteur">
          <w:r w:rsidDel="00483C83">
            <w:rPr>
              <w:noProof/>
            </w:rPr>
            <w:delText>Introduction</w:delText>
          </w:r>
          <w:r w:rsidDel="00483C83">
            <w:rPr>
              <w:noProof/>
            </w:rPr>
            <w:tab/>
            <w:delText>6</w:delText>
          </w:r>
        </w:del>
      </w:ins>
    </w:p>
    <w:p w14:paraId="18325B49" w14:textId="20B6F477" w:rsidR="006505B4" w:rsidRPr="006505B4" w:rsidDel="00483C83" w:rsidRDefault="006505B4">
      <w:pPr>
        <w:pStyle w:val="TM1"/>
        <w:rPr>
          <w:ins w:id="869" w:author="Auteur"/>
          <w:del w:id="870" w:author="Auteur"/>
          <w:rFonts w:asciiTheme="minorHAnsi" w:eastAsiaTheme="minorEastAsia" w:hAnsiTheme="minorHAnsi" w:cstheme="minorBidi"/>
          <w:noProof/>
          <w:szCs w:val="22"/>
          <w:lang w:eastAsia="fr-FR"/>
          <w:rPrChange w:id="871" w:author="Auteur">
            <w:rPr>
              <w:ins w:id="872" w:author="Auteur"/>
              <w:del w:id="873" w:author="Auteur"/>
              <w:rFonts w:asciiTheme="minorHAnsi" w:eastAsiaTheme="minorEastAsia" w:hAnsiTheme="minorHAnsi" w:cstheme="minorBidi"/>
              <w:noProof/>
              <w:szCs w:val="22"/>
              <w:lang w:val="fr-FR" w:eastAsia="fr-FR"/>
            </w:rPr>
          </w:rPrChange>
        </w:rPr>
      </w:pPr>
      <w:ins w:id="874" w:author="Auteur">
        <w:del w:id="875" w:author="Auteur">
          <w:r w:rsidDel="00483C83">
            <w:rPr>
              <w:noProof/>
            </w:rPr>
            <w:delText>1</w:delText>
          </w:r>
          <w:r w:rsidRPr="006505B4" w:rsidDel="00483C83">
            <w:rPr>
              <w:rFonts w:asciiTheme="minorHAnsi" w:eastAsiaTheme="minorEastAsia" w:hAnsiTheme="minorHAnsi" w:cstheme="minorBidi"/>
              <w:noProof/>
              <w:szCs w:val="22"/>
              <w:lang w:eastAsia="fr-FR"/>
              <w:rPrChange w:id="876" w:author="Auteur">
                <w:rPr>
                  <w:rFonts w:asciiTheme="minorHAnsi" w:eastAsiaTheme="minorEastAsia" w:hAnsiTheme="minorHAnsi" w:cstheme="minorBidi"/>
                  <w:noProof/>
                  <w:szCs w:val="22"/>
                  <w:lang w:val="fr-FR" w:eastAsia="fr-FR"/>
                </w:rPr>
              </w:rPrChange>
            </w:rPr>
            <w:tab/>
          </w:r>
          <w:r w:rsidDel="00483C83">
            <w:rPr>
              <w:noProof/>
            </w:rPr>
            <w:delText>Scope</w:delText>
          </w:r>
          <w:r w:rsidDel="00483C83">
            <w:rPr>
              <w:noProof/>
            </w:rPr>
            <w:tab/>
            <w:delText>7</w:delText>
          </w:r>
        </w:del>
      </w:ins>
    </w:p>
    <w:p w14:paraId="5EE4BD8F" w14:textId="72D9D005" w:rsidR="006505B4" w:rsidRPr="006505B4" w:rsidDel="00483C83" w:rsidRDefault="006505B4">
      <w:pPr>
        <w:pStyle w:val="TM1"/>
        <w:rPr>
          <w:ins w:id="877" w:author="Auteur"/>
          <w:del w:id="878" w:author="Auteur"/>
          <w:rFonts w:asciiTheme="minorHAnsi" w:eastAsiaTheme="minorEastAsia" w:hAnsiTheme="minorHAnsi" w:cstheme="minorBidi"/>
          <w:noProof/>
          <w:szCs w:val="22"/>
          <w:lang w:eastAsia="fr-FR"/>
          <w:rPrChange w:id="879" w:author="Auteur">
            <w:rPr>
              <w:ins w:id="880" w:author="Auteur"/>
              <w:del w:id="881" w:author="Auteur"/>
              <w:rFonts w:asciiTheme="minorHAnsi" w:eastAsiaTheme="minorEastAsia" w:hAnsiTheme="minorHAnsi" w:cstheme="minorBidi"/>
              <w:noProof/>
              <w:szCs w:val="22"/>
              <w:lang w:val="fr-FR" w:eastAsia="fr-FR"/>
            </w:rPr>
          </w:rPrChange>
        </w:rPr>
      </w:pPr>
      <w:ins w:id="882" w:author="Auteur">
        <w:del w:id="883" w:author="Auteur">
          <w:r w:rsidDel="00483C83">
            <w:rPr>
              <w:noProof/>
            </w:rPr>
            <w:delText>2</w:delText>
          </w:r>
          <w:r w:rsidRPr="006505B4" w:rsidDel="00483C83">
            <w:rPr>
              <w:rFonts w:asciiTheme="minorHAnsi" w:eastAsiaTheme="minorEastAsia" w:hAnsiTheme="minorHAnsi" w:cstheme="minorBidi"/>
              <w:noProof/>
              <w:szCs w:val="22"/>
              <w:lang w:eastAsia="fr-FR"/>
              <w:rPrChange w:id="884" w:author="Auteur">
                <w:rPr>
                  <w:rFonts w:asciiTheme="minorHAnsi" w:eastAsiaTheme="minorEastAsia" w:hAnsiTheme="minorHAnsi" w:cstheme="minorBidi"/>
                  <w:noProof/>
                  <w:szCs w:val="22"/>
                  <w:lang w:val="fr-FR" w:eastAsia="fr-FR"/>
                </w:rPr>
              </w:rPrChange>
            </w:rPr>
            <w:tab/>
          </w:r>
          <w:r w:rsidDel="00483C83">
            <w:rPr>
              <w:noProof/>
            </w:rPr>
            <w:delText>References</w:delText>
          </w:r>
          <w:r w:rsidDel="00483C83">
            <w:rPr>
              <w:noProof/>
            </w:rPr>
            <w:tab/>
            <w:delText>7</w:delText>
          </w:r>
        </w:del>
      </w:ins>
    </w:p>
    <w:p w14:paraId="08490014" w14:textId="40B2410A" w:rsidR="006505B4" w:rsidRPr="00783AD5" w:rsidDel="00483C83" w:rsidRDefault="006505B4">
      <w:pPr>
        <w:pStyle w:val="TM1"/>
        <w:rPr>
          <w:ins w:id="885" w:author="Auteur"/>
          <w:del w:id="886" w:author="Auteur"/>
          <w:rFonts w:asciiTheme="minorHAnsi" w:eastAsiaTheme="minorEastAsia" w:hAnsiTheme="minorHAnsi" w:cstheme="minorBidi"/>
          <w:noProof/>
          <w:szCs w:val="22"/>
          <w:lang w:eastAsia="fr-FR"/>
        </w:rPr>
      </w:pPr>
      <w:ins w:id="887" w:author="Auteur">
        <w:del w:id="888" w:author="Auteur">
          <w:r w:rsidDel="00483C83">
            <w:rPr>
              <w:noProof/>
            </w:rPr>
            <w:delText>3</w:delText>
          </w:r>
          <w:r w:rsidRPr="00783AD5" w:rsidDel="00483C83">
            <w:rPr>
              <w:rFonts w:asciiTheme="minorHAnsi" w:eastAsiaTheme="minorEastAsia" w:hAnsiTheme="minorHAnsi" w:cstheme="minorBidi"/>
              <w:noProof/>
              <w:szCs w:val="22"/>
              <w:lang w:eastAsia="fr-FR"/>
            </w:rPr>
            <w:tab/>
          </w:r>
          <w:r w:rsidDel="00483C83">
            <w:rPr>
              <w:noProof/>
            </w:rPr>
            <w:delText>Definitions of terms, symbols and abbreviations</w:delText>
          </w:r>
          <w:r w:rsidDel="00483C83">
            <w:rPr>
              <w:noProof/>
            </w:rPr>
            <w:tab/>
            <w:delText>8</w:delText>
          </w:r>
        </w:del>
      </w:ins>
    </w:p>
    <w:p w14:paraId="7394ACAB" w14:textId="003A9204" w:rsidR="006505B4" w:rsidRPr="00783AD5" w:rsidDel="00483C83" w:rsidRDefault="006505B4">
      <w:pPr>
        <w:pStyle w:val="TM2"/>
        <w:rPr>
          <w:ins w:id="889" w:author="Auteur"/>
          <w:del w:id="890" w:author="Auteur"/>
          <w:rFonts w:asciiTheme="minorHAnsi" w:eastAsiaTheme="minorEastAsia" w:hAnsiTheme="minorHAnsi" w:cstheme="minorBidi"/>
          <w:noProof/>
          <w:sz w:val="22"/>
          <w:szCs w:val="22"/>
          <w:lang w:eastAsia="fr-FR"/>
        </w:rPr>
      </w:pPr>
      <w:ins w:id="891" w:author="Auteur">
        <w:del w:id="892" w:author="Auteur">
          <w:r w:rsidDel="00483C83">
            <w:rPr>
              <w:noProof/>
            </w:rPr>
            <w:delText>3.1</w:delText>
          </w:r>
          <w:r w:rsidRPr="00783AD5" w:rsidDel="00483C83">
            <w:rPr>
              <w:rFonts w:asciiTheme="minorHAnsi" w:eastAsiaTheme="minorEastAsia" w:hAnsiTheme="minorHAnsi" w:cstheme="minorBidi"/>
              <w:noProof/>
              <w:sz w:val="22"/>
              <w:szCs w:val="22"/>
              <w:lang w:eastAsia="fr-FR"/>
            </w:rPr>
            <w:tab/>
          </w:r>
          <w:r w:rsidDel="00483C83">
            <w:rPr>
              <w:noProof/>
            </w:rPr>
            <w:delText>Terms</w:delText>
          </w:r>
          <w:r w:rsidDel="00483C83">
            <w:rPr>
              <w:noProof/>
            </w:rPr>
            <w:tab/>
            <w:delText>8</w:delText>
          </w:r>
        </w:del>
      </w:ins>
    </w:p>
    <w:p w14:paraId="29B11F2C" w14:textId="5DF46052" w:rsidR="006505B4" w:rsidRPr="00783AD5" w:rsidDel="00483C83" w:rsidRDefault="006505B4">
      <w:pPr>
        <w:pStyle w:val="TM2"/>
        <w:rPr>
          <w:ins w:id="893" w:author="Auteur"/>
          <w:del w:id="894" w:author="Auteur"/>
          <w:rFonts w:asciiTheme="minorHAnsi" w:eastAsiaTheme="minorEastAsia" w:hAnsiTheme="minorHAnsi" w:cstheme="minorBidi"/>
          <w:noProof/>
          <w:sz w:val="22"/>
          <w:szCs w:val="22"/>
          <w:lang w:eastAsia="fr-FR"/>
        </w:rPr>
      </w:pPr>
      <w:ins w:id="895" w:author="Auteur">
        <w:del w:id="896" w:author="Auteur">
          <w:r w:rsidDel="00483C83">
            <w:rPr>
              <w:noProof/>
            </w:rPr>
            <w:delText>3.2</w:delText>
          </w:r>
          <w:r w:rsidRPr="00783AD5" w:rsidDel="00483C83">
            <w:rPr>
              <w:rFonts w:asciiTheme="minorHAnsi" w:eastAsiaTheme="minorEastAsia" w:hAnsiTheme="minorHAnsi" w:cstheme="minorBidi"/>
              <w:noProof/>
              <w:sz w:val="22"/>
              <w:szCs w:val="22"/>
              <w:lang w:eastAsia="fr-FR"/>
            </w:rPr>
            <w:tab/>
          </w:r>
          <w:r w:rsidDel="00483C83">
            <w:rPr>
              <w:noProof/>
            </w:rPr>
            <w:delText>Symbols</w:delText>
          </w:r>
          <w:r w:rsidDel="00483C83">
            <w:rPr>
              <w:noProof/>
            </w:rPr>
            <w:tab/>
            <w:delText>8</w:delText>
          </w:r>
        </w:del>
      </w:ins>
    </w:p>
    <w:p w14:paraId="0B05A8FD" w14:textId="7444A835" w:rsidR="006505B4" w:rsidRPr="00783AD5" w:rsidDel="00483C83" w:rsidRDefault="006505B4">
      <w:pPr>
        <w:pStyle w:val="TM2"/>
        <w:rPr>
          <w:ins w:id="897" w:author="Auteur"/>
          <w:del w:id="898" w:author="Auteur"/>
          <w:rFonts w:asciiTheme="minorHAnsi" w:eastAsiaTheme="minorEastAsia" w:hAnsiTheme="minorHAnsi" w:cstheme="minorBidi"/>
          <w:noProof/>
          <w:sz w:val="22"/>
          <w:szCs w:val="22"/>
          <w:lang w:eastAsia="fr-FR"/>
        </w:rPr>
      </w:pPr>
      <w:ins w:id="899" w:author="Auteur">
        <w:del w:id="900" w:author="Auteur">
          <w:r w:rsidDel="00483C83">
            <w:rPr>
              <w:noProof/>
            </w:rPr>
            <w:delText>3.3</w:delText>
          </w:r>
          <w:r w:rsidRPr="00783AD5" w:rsidDel="00483C83">
            <w:rPr>
              <w:rFonts w:asciiTheme="minorHAnsi" w:eastAsiaTheme="minorEastAsia" w:hAnsiTheme="minorHAnsi" w:cstheme="minorBidi"/>
              <w:noProof/>
              <w:sz w:val="22"/>
              <w:szCs w:val="22"/>
              <w:lang w:eastAsia="fr-FR"/>
            </w:rPr>
            <w:tab/>
          </w:r>
          <w:r w:rsidDel="00483C83">
            <w:rPr>
              <w:noProof/>
            </w:rPr>
            <w:delText>Abbreviations</w:delText>
          </w:r>
          <w:r w:rsidDel="00483C83">
            <w:rPr>
              <w:noProof/>
            </w:rPr>
            <w:tab/>
            <w:delText>8</w:delText>
          </w:r>
        </w:del>
      </w:ins>
    </w:p>
    <w:p w14:paraId="7330A8C1" w14:textId="0DDDE946" w:rsidR="006505B4" w:rsidRPr="00783AD5" w:rsidDel="00483C83" w:rsidRDefault="006505B4">
      <w:pPr>
        <w:pStyle w:val="TM1"/>
        <w:rPr>
          <w:ins w:id="901" w:author="Auteur"/>
          <w:del w:id="902" w:author="Auteur"/>
          <w:rFonts w:asciiTheme="minorHAnsi" w:eastAsiaTheme="minorEastAsia" w:hAnsiTheme="minorHAnsi" w:cstheme="minorBidi"/>
          <w:noProof/>
          <w:szCs w:val="22"/>
          <w:lang w:eastAsia="fr-FR"/>
        </w:rPr>
      </w:pPr>
      <w:ins w:id="903" w:author="Auteur">
        <w:del w:id="904" w:author="Auteur">
          <w:r w:rsidDel="00483C83">
            <w:rPr>
              <w:noProof/>
            </w:rPr>
            <w:delText>4</w:delText>
          </w:r>
          <w:r w:rsidRPr="00783AD5" w:rsidDel="00483C83">
            <w:rPr>
              <w:rFonts w:asciiTheme="minorHAnsi" w:eastAsiaTheme="minorEastAsia" w:hAnsiTheme="minorHAnsi" w:cstheme="minorBidi"/>
              <w:noProof/>
              <w:szCs w:val="22"/>
              <w:lang w:eastAsia="fr-FR"/>
            </w:rPr>
            <w:tab/>
          </w:r>
          <w:r w:rsidDel="00483C83">
            <w:rPr>
              <w:noProof/>
            </w:rPr>
            <w:delText>Interfaces</w:delText>
          </w:r>
          <w:r w:rsidDel="00483C83">
            <w:rPr>
              <w:noProof/>
            </w:rPr>
            <w:tab/>
            <w:delText>8</w:delText>
          </w:r>
        </w:del>
      </w:ins>
    </w:p>
    <w:p w14:paraId="2CC6F2D2" w14:textId="23776CFB" w:rsidR="006505B4" w:rsidRPr="00783AD5" w:rsidDel="00483C83" w:rsidRDefault="006505B4">
      <w:pPr>
        <w:pStyle w:val="TM2"/>
        <w:rPr>
          <w:ins w:id="905" w:author="Auteur"/>
          <w:del w:id="906" w:author="Auteur"/>
          <w:rFonts w:asciiTheme="minorHAnsi" w:eastAsiaTheme="minorEastAsia" w:hAnsiTheme="minorHAnsi" w:cstheme="minorBidi"/>
          <w:noProof/>
          <w:sz w:val="22"/>
          <w:szCs w:val="22"/>
          <w:lang w:eastAsia="fr-FR"/>
        </w:rPr>
      </w:pPr>
      <w:ins w:id="907" w:author="Auteur">
        <w:del w:id="908" w:author="Auteur">
          <w:r w:rsidDel="00483C83">
            <w:rPr>
              <w:noProof/>
            </w:rPr>
            <w:delText>4.1</w:delText>
          </w:r>
          <w:r w:rsidRPr="00783AD5" w:rsidDel="00483C83">
            <w:rPr>
              <w:rFonts w:asciiTheme="minorHAnsi" w:eastAsiaTheme="minorEastAsia" w:hAnsiTheme="minorHAnsi" w:cstheme="minorBidi"/>
              <w:noProof/>
              <w:sz w:val="22"/>
              <w:szCs w:val="22"/>
              <w:lang w:eastAsia="fr-FR"/>
            </w:rPr>
            <w:tab/>
          </w:r>
          <w:r w:rsidDel="00483C83">
            <w:rPr>
              <w:noProof/>
            </w:rPr>
            <w:delText>General</w:delText>
          </w:r>
          <w:r w:rsidDel="00483C83">
            <w:rPr>
              <w:noProof/>
            </w:rPr>
            <w:tab/>
            <w:delText>8</w:delText>
          </w:r>
        </w:del>
      </w:ins>
    </w:p>
    <w:p w14:paraId="675E1BC2" w14:textId="1D0C37DD" w:rsidR="006505B4" w:rsidRPr="00783AD5" w:rsidDel="00483C83" w:rsidRDefault="006505B4">
      <w:pPr>
        <w:pStyle w:val="TM2"/>
        <w:rPr>
          <w:ins w:id="909" w:author="Auteur"/>
          <w:del w:id="910" w:author="Auteur"/>
          <w:rFonts w:asciiTheme="minorHAnsi" w:eastAsiaTheme="minorEastAsia" w:hAnsiTheme="minorHAnsi" w:cstheme="minorBidi"/>
          <w:noProof/>
          <w:sz w:val="22"/>
          <w:szCs w:val="22"/>
          <w:lang w:eastAsia="fr-FR"/>
        </w:rPr>
      </w:pPr>
      <w:ins w:id="911" w:author="Auteur">
        <w:del w:id="912" w:author="Auteur">
          <w:r w:rsidDel="00483C83">
            <w:rPr>
              <w:noProof/>
            </w:rPr>
            <w:delText>4.2</w:delText>
          </w:r>
          <w:r w:rsidRPr="00783AD5" w:rsidDel="00483C83">
            <w:rPr>
              <w:rFonts w:asciiTheme="minorHAnsi" w:eastAsiaTheme="minorEastAsia" w:hAnsiTheme="minorHAnsi" w:cstheme="minorBidi"/>
              <w:noProof/>
              <w:sz w:val="22"/>
              <w:szCs w:val="22"/>
              <w:lang w:eastAsia="fr-FR"/>
            </w:rPr>
            <w:tab/>
          </w:r>
          <w:r w:rsidDel="00483C83">
            <w:rPr>
              <w:noProof/>
            </w:rPr>
            <w:delText>Acoustic interfaces</w:delText>
          </w:r>
          <w:r w:rsidDel="00483C83">
            <w:rPr>
              <w:noProof/>
            </w:rPr>
            <w:tab/>
            <w:delText>9</w:delText>
          </w:r>
        </w:del>
      </w:ins>
    </w:p>
    <w:p w14:paraId="205BC788" w14:textId="3D5D269B" w:rsidR="006505B4" w:rsidRPr="00783AD5" w:rsidDel="00483C83" w:rsidRDefault="006505B4">
      <w:pPr>
        <w:pStyle w:val="TM2"/>
        <w:rPr>
          <w:ins w:id="913" w:author="Auteur"/>
          <w:del w:id="914" w:author="Auteur"/>
          <w:rFonts w:asciiTheme="minorHAnsi" w:eastAsiaTheme="minorEastAsia" w:hAnsiTheme="minorHAnsi" w:cstheme="minorBidi"/>
          <w:noProof/>
          <w:sz w:val="22"/>
          <w:szCs w:val="22"/>
          <w:lang w:eastAsia="fr-FR"/>
        </w:rPr>
      </w:pPr>
      <w:ins w:id="915" w:author="Auteur">
        <w:del w:id="916" w:author="Auteur">
          <w:r w:rsidDel="00483C83">
            <w:rPr>
              <w:noProof/>
            </w:rPr>
            <w:delText>4.3</w:delText>
          </w:r>
          <w:r w:rsidRPr="00783AD5" w:rsidDel="00483C83">
            <w:rPr>
              <w:rFonts w:asciiTheme="minorHAnsi" w:eastAsiaTheme="minorEastAsia" w:hAnsiTheme="minorHAnsi" w:cstheme="minorBidi"/>
              <w:noProof/>
              <w:sz w:val="22"/>
              <w:szCs w:val="22"/>
              <w:lang w:eastAsia="fr-FR"/>
            </w:rPr>
            <w:tab/>
          </w:r>
          <w:r w:rsidDel="00483C83">
            <w:rPr>
              <w:noProof/>
            </w:rPr>
            <w:delText>Electrical interfaces</w:delText>
          </w:r>
          <w:r w:rsidDel="00483C83">
            <w:rPr>
              <w:noProof/>
            </w:rPr>
            <w:tab/>
            <w:delText>9</w:delText>
          </w:r>
        </w:del>
      </w:ins>
    </w:p>
    <w:p w14:paraId="7C026F04" w14:textId="70AB7B5B" w:rsidR="006505B4" w:rsidRPr="00783AD5" w:rsidDel="00483C83" w:rsidRDefault="006505B4">
      <w:pPr>
        <w:pStyle w:val="TM1"/>
        <w:rPr>
          <w:ins w:id="917" w:author="Auteur"/>
          <w:del w:id="918" w:author="Auteur"/>
          <w:rFonts w:asciiTheme="minorHAnsi" w:eastAsiaTheme="minorEastAsia" w:hAnsiTheme="minorHAnsi" w:cstheme="minorBidi"/>
          <w:noProof/>
          <w:szCs w:val="22"/>
          <w:lang w:eastAsia="fr-FR"/>
        </w:rPr>
      </w:pPr>
      <w:ins w:id="919" w:author="Auteur">
        <w:del w:id="920" w:author="Auteur">
          <w:r w:rsidDel="00483C83">
            <w:rPr>
              <w:noProof/>
            </w:rPr>
            <w:delText>5</w:delText>
          </w:r>
          <w:r w:rsidRPr="00783AD5" w:rsidDel="00483C83">
            <w:rPr>
              <w:rFonts w:asciiTheme="minorHAnsi" w:eastAsiaTheme="minorEastAsia" w:hAnsiTheme="minorHAnsi" w:cstheme="minorBidi"/>
              <w:noProof/>
              <w:szCs w:val="22"/>
              <w:lang w:eastAsia="fr-FR"/>
            </w:rPr>
            <w:tab/>
          </w:r>
          <w:r w:rsidDel="00483C83">
            <w:rPr>
              <w:noProof/>
            </w:rPr>
            <w:delText>Test setup</w:delText>
          </w:r>
          <w:r w:rsidDel="00483C83">
            <w:rPr>
              <w:noProof/>
            </w:rPr>
            <w:tab/>
            <w:delText>9</w:delText>
          </w:r>
        </w:del>
      </w:ins>
    </w:p>
    <w:p w14:paraId="0469D8A7" w14:textId="52C17959" w:rsidR="006505B4" w:rsidRPr="00783AD5" w:rsidDel="00483C83" w:rsidRDefault="006505B4">
      <w:pPr>
        <w:pStyle w:val="TM2"/>
        <w:rPr>
          <w:ins w:id="921" w:author="Auteur"/>
          <w:del w:id="922" w:author="Auteur"/>
          <w:rFonts w:asciiTheme="minorHAnsi" w:eastAsiaTheme="minorEastAsia" w:hAnsiTheme="minorHAnsi" w:cstheme="minorBidi"/>
          <w:noProof/>
          <w:sz w:val="22"/>
          <w:szCs w:val="22"/>
          <w:lang w:eastAsia="fr-FR"/>
        </w:rPr>
      </w:pPr>
      <w:ins w:id="923" w:author="Auteur">
        <w:del w:id="924" w:author="Auteur">
          <w:r w:rsidDel="00483C83">
            <w:rPr>
              <w:noProof/>
            </w:rPr>
            <w:delText>5.1</w:delText>
          </w:r>
          <w:r w:rsidRPr="00783AD5" w:rsidDel="00483C83">
            <w:rPr>
              <w:rFonts w:asciiTheme="minorHAnsi" w:eastAsiaTheme="minorEastAsia" w:hAnsiTheme="minorHAnsi" w:cstheme="minorBidi"/>
              <w:noProof/>
              <w:sz w:val="22"/>
              <w:szCs w:val="22"/>
              <w:lang w:eastAsia="fr-FR"/>
            </w:rPr>
            <w:tab/>
          </w:r>
          <w:r w:rsidDel="00483C83">
            <w:rPr>
              <w:noProof/>
            </w:rPr>
            <w:delText>General</w:delText>
          </w:r>
          <w:r w:rsidDel="00483C83">
            <w:rPr>
              <w:noProof/>
            </w:rPr>
            <w:tab/>
            <w:delText>9</w:delText>
          </w:r>
        </w:del>
      </w:ins>
    </w:p>
    <w:p w14:paraId="6BA93D3B" w14:textId="5BA7B18C" w:rsidR="006505B4" w:rsidRPr="00783AD5" w:rsidDel="00483C83" w:rsidRDefault="006505B4">
      <w:pPr>
        <w:pStyle w:val="TM2"/>
        <w:rPr>
          <w:ins w:id="925" w:author="Auteur"/>
          <w:del w:id="926" w:author="Auteur"/>
          <w:rFonts w:asciiTheme="minorHAnsi" w:eastAsiaTheme="minorEastAsia" w:hAnsiTheme="minorHAnsi" w:cstheme="minorBidi"/>
          <w:noProof/>
          <w:sz w:val="22"/>
          <w:szCs w:val="22"/>
          <w:lang w:eastAsia="fr-FR"/>
        </w:rPr>
      </w:pPr>
      <w:ins w:id="927" w:author="Auteur">
        <w:del w:id="928" w:author="Auteur">
          <w:r w:rsidDel="00483C83">
            <w:rPr>
              <w:noProof/>
            </w:rPr>
            <w:delText>5.2</w:delText>
          </w:r>
          <w:r w:rsidRPr="00783AD5" w:rsidDel="00483C83">
            <w:rPr>
              <w:rFonts w:asciiTheme="minorHAnsi" w:eastAsiaTheme="minorEastAsia" w:hAnsiTheme="minorHAnsi" w:cstheme="minorBidi"/>
              <w:noProof/>
              <w:sz w:val="22"/>
              <w:szCs w:val="22"/>
              <w:lang w:eastAsia="fr-FR"/>
            </w:rPr>
            <w:tab/>
          </w:r>
          <w:r w:rsidDel="00483C83">
            <w:rPr>
              <w:noProof/>
            </w:rPr>
            <w:delText>Setup for terminals</w:delText>
          </w:r>
          <w:r w:rsidDel="00483C83">
            <w:rPr>
              <w:noProof/>
            </w:rPr>
            <w:tab/>
            <w:delText>9</w:delText>
          </w:r>
        </w:del>
      </w:ins>
    </w:p>
    <w:p w14:paraId="569EF3F9" w14:textId="72F684A7" w:rsidR="006505B4" w:rsidRPr="00783AD5" w:rsidDel="00483C83" w:rsidRDefault="006505B4">
      <w:pPr>
        <w:pStyle w:val="TM2"/>
        <w:rPr>
          <w:ins w:id="929" w:author="Auteur"/>
          <w:del w:id="930" w:author="Auteur"/>
          <w:rFonts w:asciiTheme="minorHAnsi" w:eastAsiaTheme="minorEastAsia" w:hAnsiTheme="minorHAnsi" w:cstheme="minorBidi"/>
          <w:noProof/>
          <w:sz w:val="22"/>
          <w:szCs w:val="22"/>
          <w:lang w:eastAsia="fr-FR"/>
        </w:rPr>
      </w:pPr>
      <w:ins w:id="931" w:author="Auteur">
        <w:del w:id="932" w:author="Auteur">
          <w:r w:rsidDel="00483C83">
            <w:rPr>
              <w:noProof/>
            </w:rPr>
            <w:delText>5.3</w:delText>
          </w:r>
          <w:r w:rsidRPr="00783AD5" w:rsidDel="00483C83">
            <w:rPr>
              <w:rFonts w:asciiTheme="minorHAnsi" w:eastAsiaTheme="minorEastAsia" w:hAnsiTheme="minorHAnsi" w:cstheme="minorBidi"/>
              <w:noProof/>
              <w:sz w:val="22"/>
              <w:szCs w:val="22"/>
              <w:lang w:eastAsia="fr-FR"/>
            </w:rPr>
            <w:tab/>
          </w:r>
          <w:r w:rsidDel="00483C83">
            <w:rPr>
              <w:noProof/>
            </w:rPr>
            <w:delText>Setup of the electrical interfaces of test equipment</w:delText>
          </w:r>
          <w:r w:rsidDel="00483C83">
            <w:rPr>
              <w:noProof/>
            </w:rPr>
            <w:tab/>
            <w:delText>9</w:delText>
          </w:r>
        </w:del>
      </w:ins>
    </w:p>
    <w:p w14:paraId="2B0274E5" w14:textId="7BE6896B" w:rsidR="006505B4" w:rsidRPr="00783AD5" w:rsidDel="00483C83" w:rsidRDefault="006505B4">
      <w:pPr>
        <w:pStyle w:val="TM2"/>
        <w:rPr>
          <w:ins w:id="933" w:author="Auteur"/>
          <w:del w:id="934" w:author="Auteur"/>
          <w:rFonts w:asciiTheme="minorHAnsi" w:eastAsiaTheme="minorEastAsia" w:hAnsiTheme="minorHAnsi" w:cstheme="minorBidi"/>
          <w:noProof/>
          <w:sz w:val="22"/>
          <w:szCs w:val="22"/>
          <w:lang w:eastAsia="fr-FR"/>
        </w:rPr>
      </w:pPr>
      <w:ins w:id="935" w:author="Auteur">
        <w:del w:id="936" w:author="Auteur">
          <w:r w:rsidDel="00483C83">
            <w:rPr>
              <w:noProof/>
            </w:rPr>
            <w:delText>5.4</w:delText>
          </w:r>
          <w:r w:rsidRPr="00783AD5" w:rsidDel="00483C83">
            <w:rPr>
              <w:rFonts w:asciiTheme="minorHAnsi" w:eastAsiaTheme="minorEastAsia" w:hAnsiTheme="minorHAnsi" w:cstheme="minorBidi"/>
              <w:noProof/>
              <w:sz w:val="22"/>
              <w:szCs w:val="22"/>
              <w:lang w:eastAsia="fr-FR"/>
            </w:rPr>
            <w:tab/>
          </w:r>
          <w:r w:rsidDel="00483C83">
            <w:rPr>
              <w:noProof/>
            </w:rPr>
            <w:delText>Accuracy of test equipment</w:delText>
          </w:r>
          <w:r w:rsidDel="00483C83">
            <w:rPr>
              <w:noProof/>
            </w:rPr>
            <w:tab/>
            <w:delText>9</w:delText>
          </w:r>
        </w:del>
      </w:ins>
    </w:p>
    <w:p w14:paraId="184B3C14" w14:textId="3D50E8E7" w:rsidR="006505B4" w:rsidRPr="00783AD5" w:rsidDel="00483C83" w:rsidRDefault="006505B4">
      <w:pPr>
        <w:pStyle w:val="TM2"/>
        <w:rPr>
          <w:ins w:id="937" w:author="Auteur"/>
          <w:del w:id="938" w:author="Auteur"/>
          <w:rFonts w:asciiTheme="minorHAnsi" w:eastAsiaTheme="minorEastAsia" w:hAnsiTheme="minorHAnsi" w:cstheme="minorBidi"/>
          <w:noProof/>
          <w:sz w:val="22"/>
          <w:szCs w:val="22"/>
          <w:lang w:eastAsia="fr-FR"/>
        </w:rPr>
      </w:pPr>
      <w:ins w:id="939" w:author="Auteur">
        <w:del w:id="940" w:author="Auteur">
          <w:r w:rsidDel="00483C83">
            <w:rPr>
              <w:noProof/>
            </w:rPr>
            <w:delText>5.5</w:delText>
          </w:r>
          <w:r w:rsidRPr="00783AD5" w:rsidDel="00483C83">
            <w:rPr>
              <w:rFonts w:asciiTheme="minorHAnsi" w:eastAsiaTheme="minorEastAsia" w:hAnsiTheme="minorHAnsi" w:cstheme="minorBidi"/>
              <w:noProof/>
              <w:sz w:val="22"/>
              <w:szCs w:val="22"/>
              <w:lang w:eastAsia="fr-FR"/>
            </w:rPr>
            <w:tab/>
          </w:r>
          <w:r w:rsidDel="00483C83">
            <w:rPr>
              <w:noProof/>
            </w:rPr>
            <w:delText>[Test signals]</w:delText>
          </w:r>
          <w:r w:rsidDel="00483C83">
            <w:rPr>
              <w:noProof/>
            </w:rPr>
            <w:tab/>
            <w:delText>10</w:delText>
          </w:r>
        </w:del>
      </w:ins>
    </w:p>
    <w:p w14:paraId="194C784D" w14:textId="5D8D2A80" w:rsidR="006505B4" w:rsidRPr="00783AD5" w:rsidDel="00483C83" w:rsidRDefault="006505B4">
      <w:pPr>
        <w:pStyle w:val="TM2"/>
        <w:rPr>
          <w:ins w:id="941" w:author="Auteur"/>
          <w:del w:id="942" w:author="Auteur"/>
          <w:rFonts w:asciiTheme="minorHAnsi" w:eastAsiaTheme="minorEastAsia" w:hAnsiTheme="minorHAnsi" w:cstheme="minorBidi"/>
          <w:noProof/>
          <w:sz w:val="22"/>
          <w:szCs w:val="22"/>
          <w:lang w:eastAsia="fr-FR"/>
        </w:rPr>
      </w:pPr>
      <w:ins w:id="943" w:author="Auteur">
        <w:del w:id="944" w:author="Auteur">
          <w:r w:rsidDel="00483C83">
            <w:rPr>
              <w:noProof/>
            </w:rPr>
            <w:delText>5.6</w:delText>
          </w:r>
          <w:r w:rsidRPr="00783AD5" w:rsidDel="00483C83">
            <w:rPr>
              <w:rFonts w:asciiTheme="minorHAnsi" w:eastAsiaTheme="minorEastAsia" w:hAnsiTheme="minorHAnsi" w:cstheme="minorBidi"/>
              <w:noProof/>
              <w:sz w:val="22"/>
              <w:szCs w:val="22"/>
              <w:lang w:eastAsia="fr-FR"/>
            </w:rPr>
            <w:tab/>
          </w:r>
          <w:r w:rsidDel="00483C83">
            <w:rPr>
              <w:noProof/>
            </w:rPr>
            <w:delText>[Environmental conditions]</w:delText>
          </w:r>
          <w:r w:rsidDel="00483C83">
            <w:rPr>
              <w:noProof/>
            </w:rPr>
            <w:tab/>
            <w:delText>10</w:delText>
          </w:r>
        </w:del>
      </w:ins>
    </w:p>
    <w:p w14:paraId="25AFDBD2" w14:textId="706D8254" w:rsidR="006505B4" w:rsidRPr="00783AD5" w:rsidDel="00483C83" w:rsidRDefault="006505B4">
      <w:pPr>
        <w:pStyle w:val="TM2"/>
        <w:rPr>
          <w:ins w:id="945" w:author="Auteur"/>
          <w:del w:id="946" w:author="Auteur"/>
          <w:rFonts w:asciiTheme="minorHAnsi" w:eastAsiaTheme="minorEastAsia" w:hAnsiTheme="minorHAnsi" w:cstheme="minorBidi"/>
          <w:noProof/>
          <w:sz w:val="22"/>
          <w:szCs w:val="22"/>
          <w:lang w:eastAsia="fr-FR"/>
        </w:rPr>
      </w:pPr>
      <w:ins w:id="947" w:author="Auteur">
        <w:del w:id="948" w:author="Auteur">
          <w:r w:rsidDel="00483C83">
            <w:rPr>
              <w:noProof/>
            </w:rPr>
            <w:delText>5.7</w:delText>
          </w:r>
          <w:r w:rsidRPr="00783AD5" w:rsidDel="00483C83">
            <w:rPr>
              <w:rFonts w:asciiTheme="minorHAnsi" w:eastAsiaTheme="minorEastAsia" w:hAnsiTheme="minorHAnsi" w:cstheme="minorBidi"/>
              <w:noProof/>
              <w:sz w:val="22"/>
              <w:szCs w:val="22"/>
              <w:lang w:eastAsia="fr-FR"/>
            </w:rPr>
            <w:tab/>
          </w:r>
          <w:r w:rsidDel="00483C83">
            <w:rPr>
              <w:noProof/>
            </w:rPr>
            <w:delText>System simulator conditions</w:delText>
          </w:r>
          <w:r w:rsidDel="00483C83">
            <w:rPr>
              <w:noProof/>
            </w:rPr>
            <w:tab/>
            <w:delText>10</w:delText>
          </w:r>
        </w:del>
      </w:ins>
    </w:p>
    <w:p w14:paraId="6690C374" w14:textId="2811A0EA" w:rsidR="006505B4" w:rsidRPr="00783AD5" w:rsidDel="00483C83" w:rsidRDefault="006505B4">
      <w:pPr>
        <w:pStyle w:val="TM1"/>
        <w:rPr>
          <w:ins w:id="949" w:author="Auteur"/>
          <w:del w:id="950" w:author="Auteur"/>
          <w:rFonts w:asciiTheme="minorHAnsi" w:eastAsiaTheme="minorEastAsia" w:hAnsiTheme="minorHAnsi" w:cstheme="minorBidi"/>
          <w:noProof/>
          <w:szCs w:val="22"/>
          <w:lang w:eastAsia="fr-FR"/>
        </w:rPr>
      </w:pPr>
      <w:ins w:id="951" w:author="Auteur">
        <w:del w:id="952" w:author="Auteur">
          <w:r w:rsidDel="00483C83">
            <w:rPr>
              <w:noProof/>
            </w:rPr>
            <w:delText>6</w:delText>
          </w:r>
          <w:r w:rsidRPr="00783AD5" w:rsidDel="00483C83">
            <w:rPr>
              <w:rFonts w:asciiTheme="minorHAnsi" w:eastAsiaTheme="minorEastAsia" w:hAnsiTheme="minorHAnsi" w:cstheme="minorBidi"/>
              <w:noProof/>
              <w:szCs w:val="22"/>
              <w:lang w:eastAsia="fr-FR"/>
            </w:rPr>
            <w:tab/>
          </w:r>
          <w:r w:rsidDel="00483C83">
            <w:rPr>
              <w:noProof/>
            </w:rPr>
            <w:delText>RTP Payload Format Conformance for AMR</w:delText>
          </w:r>
          <w:r w:rsidDel="00483C83">
            <w:rPr>
              <w:noProof/>
            </w:rPr>
            <w:tab/>
            <w:delText>10</w:delText>
          </w:r>
        </w:del>
      </w:ins>
    </w:p>
    <w:p w14:paraId="5AA733DF" w14:textId="524D3D4A" w:rsidR="006505B4" w:rsidRPr="00783AD5" w:rsidDel="00483C83" w:rsidRDefault="006505B4">
      <w:pPr>
        <w:pStyle w:val="TM2"/>
        <w:rPr>
          <w:ins w:id="953" w:author="Auteur"/>
          <w:del w:id="954" w:author="Auteur"/>
          <w:rFonts w:asciiTheme="minorHAnsi" w:eastAsiaTheme="minorEastAsia" w:hAnsiTheme="minorHAnsi" w:cstheme="minorBidi"/>
          <w:noProof/>
          <w:sz w:val="22"/>
          <w:szCs w:val="22"/>
          <w:lang w:eastAsia="fr-FR"/>
        </w:rPr>
      </w:pPr>
      <w:ins w:id="955" w:author="Auteur">
        <w:del w:id="956" w:author="Auteur">
          <w:r w:rsidDel="00483C83">
            <w:rPr>
              <w:noProof/>
            </w:rPr>
            <w:delText>6.1</w:delText>
          </w:r>
          <w:r w:rsidRPr="00783AD5" w:rsidDel="00483C83">
            <w:rPr>
              <w:rFonts w:asciiTheme="minorHAnsi" w:eastAsiaTheme="minorEastAsia" w:hAnsiTheme="minorHAnsi" w:cstheme="minorBidi"/>
              <w:noProof/>
              <w:sz w:val="22"/>
              <w:szCs w:val="22"/>
              <w:lang w:eastAsia="fr-FR"/>
            </w:rPr>
            <w:tab/>
          </w:r>
          <w:r w:rsidDel="00483C83">
            <w:rPr>
              <w:noProof/>
            </w:rPr>
            <w:delText>Applicability</w:delText>
          </w:r>
          <w:r w:rsidDel="00483C83">
            <w:rPr>
              <w:noProof/>
            </w:rPr>
            <w:tab/>
            <w:delText>10</w:delText>
          </w:r>
        </w:del>
      </w:ins>
    </w:p>
    <w:p w14:paraId="5B7DE014" w14:textId="699B54FE" w:rsidR="006505B4" w:rsidRPr="00783AD5" w:rsidDel="00483C83" w:rsidRDefault="006505B4">
      <w:pPr>
        <w:pStyle w:val="TM2"/>
        <w:rPr>
          <w:ins w:id="957" w:author="Auteur"/>
          <w:del w:id="958" w:author="Auteur"/>
          <w:rFonts w:asciiTheme="minorHAnsi" w:eastAsiaTheme="minorEastAsia" w:hAnsiTheme="minorHAnsi" w:cstheme="minorBidi"/>
          <w:noProof/>
          <w:sz w:val="22"/>
          <w:szCs w:val="22"/>
          <w:lang w:eastAsia="fr-FR"/>
        </w:rPr>
      </w:pPr>
      <w:ins w:id="959" w:author="Auteur">
        <w:del w:id="960" w:author="Auteur">
          <w:r w:rsidDel="00483C83">
            <w:rPr>
              <w:noProof/>
            </w:rPr>
            <w:delText>6.2</w:delText>
          </w:r>
          <w:r w:rsidRPr="00783AD5" w:rsidDel="00483C83">
            <w:rPr>
              <w:rFonts w:asciiTheme="minorHAnsi" w:eastAsiaTheme="minorEastAsia" w:hAnsiTheme="minorHAnsi" w:cstheme="minorBidi"/>
              <w:noProof/>
              <w:sz w:val="22"/>
              <w:szCs w:val="22"/>
              <w:lang w:eastAsia="fr-FR"/>
            </w:rPr>
            <w:tab/>
          </w:r>
          <w:r w:rsidDel="00483C83">
            <w:rPr>
              <w:noProof/>
            </w:rPr>
            <w:delText>SDP tests</w:delText>
          </w:r>
          <w:r w:rsidDel="00483C83">
            <w:rPr>
              <w:noProof/>
            </w:rPr>
            <w:tab/>
            <w:delText>10</w:delText>
          </w:r>
        </w:del>
      </w:ins>
    </w:p>
    <w:p w14:paraId="070A58F4" w14:textId="235E8A03" w:rsidR="006505B4" w:rsidRPr="00783AD5" w:rsidDel="00483C83" w:rsidRDefault="006505B4">
      <w:pPr>
        <w:pStyle w:val="TM3"/>
        <w:rPr>
          <w:ins w:id="961" w:author="Auteur"/>
          <w:del w:id="962" w:author="Auteur"/>
          <w:rFonts w:asciiTheme="minorHAnsi" w:eastAsiaTheme="minorEastAsia" w:hAnsiTheme="minorHAnsi" w:cstheme="minorBidi"/>
          <w:noProof/>
          <w:sz w:val="22"/>
          <w:szCs w:val="22"/>
          <w:lang w:eastAsia="fr-FR"/>
        </w:rPr>
      </w:pPr>
      <w:ins w:id="963" w:author="Auteur">
        <w:del w:id="964" w:author="Auteur">
          <w:r w:rsidRPr="007436C6" w:rsidDel="00483C83">
            <w:rPr>
              <w:noProof/>
              <w:lang w:val="en-US"/>
            </w:rPr>
            <w:delText>6.2.1</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MO call</w:delText>
          </w:r>
          <w:r w:rsidDel="00483C83">
            <w:rPr>
              <w:noProof/>
            </w:rPr>
            <w:tab/>
            <w:delText>10</w:delText>
          </w:r>
        </w:del>
      </w:ins>
    </w:p>
    <w:p w14:paraId="33033B85" w14:textId="495CE059" w:rsidR="006505B4" w:rsidRPr="00783AD5" w:rsidDel="00483C83" w:rsidRDefault="006505B4">
      <w:pPr>
        <w:pStyle w:val="TM3"/>
        <w:rPr>
          <w:ins w:id="965" w:author="Auteur"/>
          <w:del w:id="966" w:author="Auteur"/>
          <w:rFonts w:asciiTheme="minorHAnsi" w:eastAsiaTheme="minorEastAsia" w:hAnsiTheme="minorHAnsi" w:cstheme="minorBidi"/>
          <w:noProof/>
          <w:sz w:val="22"/>
          <w:szCs w:val="22"/>
          <w:lang w:eastAsia="fr-FR"/>
        </w:rPr>
      </w:pPr>
      <w:ins w:id="967" w:author="Auteur">
        <w:del w:id="968" w:author="Auteur">
          <w:r w:rsidRPr="007436C6" w:rsidDel="00483C83">
            <w:rPr>
              <w:noProof/>
              <w:lang w:val="en-US"/>
            </w:rPr>
            <w:delText>6.2.2</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MT calls</w:delText>
          </w:r>
          <w:r w:rsidDel="00483C83">
            <w:rPr>
              <w:noProof/>
            </w:rPr>
            <w:tab/>
            <w:delText>10</w:delText>
          </w:r>
        </w:del>
      </w:ins>
    </w:p>
    <w:p w14:paraId="1E0F1D9B" w14:textId="1D0183AB" w:rsidR="006505B4" w:rsidRPr="00783AD5" w:rsidDel="00483C83" w:rsidRDefault="006505B4">
      <w:pPr>
        <w:pStyle w:val="TM2"/>
        <w:rPr>
          <w:ins w:id="969" w:author="Auteur"/>
          <w:del w:id="970" w:author="Auteur"/>
          <w:rFonts w:asciiTheme="minorHAnsi" w:eastAsiaTheme="minorEastAsia" w:hAnsiTheme="minorHAnsi" w:cstheme="minorBidi"/>
          <w:noProof/>
          <w:sz w:val="22"/>
          <w:szCs w:val="22"/>
          <w:lang w:eastAsia="fr-FR"/>
        </w:rPr>
      </w:pPr>
      <w:ins w:id="971" w:author="Auteur">
        <w:del w:id="972" w:author="Auteur">
          <w:r w:rsidDel="00483C83">
            <w:rPr>
              <w:noProof/>
            </w:rPr>
            <w:delText>6.3</w:delText>
          </w:r>
          <w:r w:rsidRPr="00783AD5" w:rsidDel="00483C83">
            <w:rPr>
              <w:rFonts w:asciiTheme="minorHAnsi" w:eastAsiaTheme="minorEastAsia" w:hAnsiTheme="minorHAnsi" w:cstheme="minorBidi"/>
              <w:noProof/>
              <w:sz w:val="22"/>
              <w:szCs w:val="22"/>
              <w:lang w:eastAsia="fr-FR"/>
            </w:rPr>
            <w:tab/>
          </w:r>
          <w:r w:rsidDel="00483C83">
            <w:rPr>
              <w:noProof/>
            </w:rPr>
            <w:delText>RTP tests</w:delText>
          </w:r>
          <w:r w:rsidDel="00483C83">
            <w:rPr>
              <w:noProof/>
            </w:rPr>
            <w:tab/>
            <w:delText>12</w:delText>
          </w:r>
        </w:del>
      </w:ins>
    </w:p>
    <w:p w14:paraId="44EF974E" w14:textId="1D46624D" w:rsidR="006505B4" w:rsidRPr="00783AD5" w:rsidDel="00483C83" w:rsidRDefault="006505B4">
      <w:pPr>
        <w:pStyle w:val="TM3"/>
        <w:rPr>
          <w:ins w:id="973" w:author="Auteur"/>
          <w:del w:id="974" w:author="Auteur"/>
          <w:rFonts w:asciiTheme="minorHAnsi" w:eastAsiaTheme="minorEastAsia" w:hAnsiTheme="minorHAnsi" w:cstheme="minorBidi"/>
          <w:noProof/>
          <w:sz w:val="22"/>
          <w:szCs w:val="22"/>
          <w:lang w:eastAsia="fr-FR"/>
        </w:rPr>
      </w:pPr>
      <w:ins w:id="975" w:author="Auteur">
        <w:del w:id="976" w:author="Auteur">
          <w:r w:rsidRPr="007436C6" w:rsidDel="00483C83">
            <w:rPr>
              <w:noProof/>
              <w:lang w:val="en-US"/>
            </w:rPr>
            <w:delText>6.3.1</w:delText>
          </w:r>
          <w:r w:rsidRPr="00783AD5" w:rsidDel="00483C83">
            <w:rPr>
              <w:rFonts w:asciiTheme="minorHAnsi" w:eastAsiaTheme="minorEastAsia" w:hAnsiTheme="minorHAnsi" w:cstheme="minorBidi"/>
              <w:noProof/>
              <w:sz w:val="22"/>
              <w:szCs w:val="22"/>
              <w:lang w:eastAsia="fr-FR"/>
            </w:rPr>
            <w:tab/>
          </w:r>
          <w:r w:rsidDel="00483C83">
            <w:rPr>
              <w:noProof/>
            </w:rPr>
            <w:delText>Test cases in sending</w:delText>
          </w:r>
          <w:r w:rsidDel="00483C83">
            <w:rPr>
              <w:noProof/>
            </w:rPr>
            <w:tab/>
            <w:delText>12</w:delText>
          </w:r>
        </w:del>
      </w:ins>
    </w:p>
    <w:p w14:paraId="368C5691" w14:textId="212F88BA" w:rsidR="006505B4" w:rsidRPr="00783AD5" w:rsidDel="00483C83" w:rsidRDefault="006505B4">
      <w:pPr>
        <w:pStyle w:val="TM4"/>
        <w:rPr>
          <w:ins w:id="977" w:author="Auteur"/>
          <w:del w:id="978" w:author="Auteur"/>
          <w:rFonts w:asciiTheme="minorHAnsi" w:eastAsiaTheme="minorEastAsia" w:hAnsiTheme="minorHAnsi" w:cstheme="minorBidi"/>
          <w:noProof/>
          <w:sz w:val="22"/>
          <w:szCs w:val="22"/>
          <w:lang w:eastAsia="fr-FR"/>
        </w:rPr>
      </w:pPr>
      <w:ins w:id="979" w:author="Auteur">
        <w:del w:id="980" w:author="Auteur">
          <w:r w:rsidRPr="007436C6" w:rsidDel="00483C83">
            <w:rPr>
              <w:noProof/>
              <w:lang w:val="en-US"/>
            </w:rPr>
            <w:delText>6.3.1.1</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FT verification</w:delText>
          </w:r>
          <w:r w:rsidDel="00483C83">
            <w:rPr>
              <w:noProof/>
            </w:rPr>
            <w:tab/>
            <w:delText>12</w:delText>
          </w:r>
        </w:del>
      </w:ins>
    </w:p>
    <w:p w14:paraId="40E1BA3D" w14:textId="6DC4997C" w:rsidR="006505B4" w:rsidRPr="00783AD5" w:rsidDel="00483C83" w:rsidRDefault="006505B4">
      <w:pPr>
        <w:pStyle w:val="TM4"/>
        <w:rPr>
          <w:ins w:id="981" w:author="Auteur"/>
          <w:del w:id="982" w:author="Auteur"/>
          <w:rFonts w:asciiTheme="minorHAnsi" w:eastAsiaTheme="minorEastAsia" w:hAnsiTheme="minorHAnsi" w:cstheme="minorBidi"/>
          <w:noProof/>
          <w:sz w:val="22"/>
          <w:szCs w:val="22"/>
          <w:lang w:eastAsia="fr-FR"/>
        </w:rPr>
      </w:pPr>
      <w:ins w:id="983" w:author="Auteur">
        <w:del w:id="984" w:author="Auteur">
          <w:r w:rsidRPr="007436C6" w:rsidDel="00483C83">
            <w:rPr>
              <w:noProof/>
              <w:lang w:val="en-US"/>
            </w:rPr>
            <w:delText>6.3.1.2</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Q-bit verification</w:delText>
          </w:r>
          <w:r w:rsidDel="00483C83">
            <w:rPr>
              <w:noProof/>
            </w:rPr>
            <w:tab/>
            <w:delText>12</w:delText>
          </w:r>
        </w:del>
      </w:ins>
    </w:p>
    <w:p w14:paraId="2EB28D87" w14:textId="51EBBDA5" w:rsidR="006505B4" w:rsidRPr="00783AD5" w:rsidDel="00483C83" w:rsidRDefault="006505B4">
      <w:pPr>
        <w:pStyle w:val="TM4"/>
        <w:rPr>
          <w:ins w:id="985" w:author="Auteur"/>
          <w:del w:id="986" w:author="Auteur"/>
          <w:rFonts w:asciiTheme="minorHAnsi" w:eastAsiaTheme="minorEastAsia" w:hAnsiTheme="minorHAnsi" w:cstheme="minorBidi"/>
          <w:noProof/>
          <w:sz w:val="22"/>
          <w:szCs w:val="22"/>
          <w:lang w:eastAsia="fr-FR"/>
        </w:rPr>
      </w:pPr>
      <w:ins w:id="987" w:author="Auteur">
        <w:del w:id="988" w:author="Auteur">
          <w:r w:rsidRPr="007436C6" w:rsidDel="00483C83">
            <w:rPr>
              <w:noProof/>
              <w:lang w:val="en-US"/>
            </w:rPr>
            <w:delText>6.3.1.3</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SID update periodicity</w:delText>
          </w:r>
          <w:r w:rsidDel="00483C83">
            <w:rPr>
              <w:noProof/>
            </w:rPr>
            <w:tab/>
            <w:delText>12</w:delText>
          </w:r>
        </w:del>
      </w:ins>
    </w:p>
    <w:p w14:paraId="12EC45F1" w14:textId="21EC89B3" w:rsidR="006505B4" w:rsidRPr="00783AD5" w:rsidDel="00483C83" w:rsidRDefault="006505B4">
      <w:pPr>
        <w:pStyle w:val="TM3"/>
        <w:rPr>
          <w:ins w:id="989" w:author="Auteur"/>
          <w:del w:id="990" w:author="Auteur"/>
          <w:rFonts w:asciiTheme="minorHAnsi" w:eastAsiaTheme="minorEastAsia" w:hAnsiTheme="minorHAnsi" w:cstheme="minorBidi"/>
          <w:noProof/>
          <w:sz w:val="22"/>
          <w:szCs w:val="22"/>
          <w:lang w:eastAsia="fr-FR"/>
        </w:rPr>
      </w:pPr>
      <w:ins w:id="991" w:author="Auteur">
        <w:del w:id="992" w:author="Auteur">
          <w:r w:rsidRPr="007436C6" w:rsidDel="00483C83">
            <w:rPr>
              <w:noProof/>
              <w:lang w:val="en-US"/>
            </w:rPr>
            <w:delText>6.3.2</w:delText>
          </w:r>
          <w:r w:rsidRPr="00783AD5" w:rsidDel="00483C83">
            <w:rPr>
              <w:rFonts w:asciiTheme="minorHAnsi" w:eastAsiaTheme="minorEastAsia" w:hAnsiTheme="minorHAnsi" w:cstheme="minorBidi"/>
              <w:noProof/>
              <w:sz w:val="22"/>
              <w:szCs w:val="22"/>
              <w:lang w:eastAsia="fr-FR"/>
            </w:rPr>
            <w:tab/>
          </w:r>
          <w:r w:rsidDel="00483C83">
            <w:rPr>
              <w:noProof/>
            </w:rPr>
            <w:delText>Test cases in receiving</w:delText>
          </w:r>
          <w:r w:rsidDel="00483C83">
            <w:rPr>
              <w:noProof/>
            </w:rPr>
            <w:tab/>
            <w:delText>12</w:delText>
          </w:r>
        </w:del>
      </w:ins>
    </w:p>
    <w:p w14:paraId="0D43F67C" w14:textId="13BB7306" w:rsidR="006505B4" w:rsidRPr="00783AD5" w:rsidDel="00483C83" w:rsidRDefault="006505B4">
      <w:pPr>
        <w:pStyle w:val="TM4"/>
        <w:rPr>
          <w:ins w:id="993" w:author="Auteur"/>
          <w:del w:id="994" w:author="Auteur"/>
          <w:rFonts w:asciiTheme="minorHAnsi" w:eastAsiaTheme="minorEastAsia" w:hAnsiTheme="minorHAnsi" w:cstheme="minorBidi"/>
          <w:noProof/>
          <w:sz w:val="22"/>
          <w:szCs w:val="22"/>
          <w:lang w:eastAsia="fr-FR"/>
        </w:rPr>
      </w:pPr>
      <w:ins w:id="995" w:author="Auteur">
        <w:del w:id="996" w:author="Auteur">
          <w:r w:rsidRPr="007436C6" w:rsidDel="00483C83">
            <w:rPr>
              <w:noProof/>
              <w:lang w:val="en-US"/>
            </w:rPr>
            <w:delText>6</w:delText>
          </w:r>
          <w:r w:rsidDel="00483C83">
            <w:rPr>
              <w:noProof/>
            </w:rPr>
            <w:delText>.3.2.1</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Q-bit verification</w:delText>
          </w:r>
          <w:r w:rsidDel="00483C83">
            <w:rPr>
              <w:noProof/>
            </w:rPr>
            <w:tab/>
            <w:delText>12</w:delText>
          </w:r>
        </w:del>
      </w:ins>
    </w:p>
    <w:p w14:paraId="0353B4EA" w14:textId="6C4791D1" w:rsidR="006505B4" w:rsidRPr="00783AD5" w:rsidDel="00483C83" w:rsidRDefault="006505B4">
      <w:pPr>
        <w:pStyle w:val="TM3"/>
        <w:rPr>
          <w:ins w:id="997" w:author="Auteur"/>
          <w:del w:id="998" w:author="Auteur"/>
          <w:rFonts w:asciiTheme="minorHAnsi" w:eastAsiaTheme="minorEastAsia" w:hAnsiTheme="minorHAnsi" w:cstheme="minorBidi"/>
          <w:noProof/>
          <w:sz w:val="22"/>
          <w:szCs w:val="22"/>
          <w:lang w:eastAsia="fr-FR"/>
        </w:rPr>
      </w:pPr>
      <w:ins w:id="999" w:author="Auteur">
        <w:del w:id="1000" w:author="Auteur">
          <w:r w:rsidRPr="007436C6" w:rsidDel="00483C83">
            <w:rPr>
              <w:noProof/>
              <w:lang w:val="en-US"/>
            </w:rPr>
            <w:delText>6.3.3</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Test cases with CMR</w:delText>
          </w:r>
          <w:r w:rsidDel="00483C83">
            <w:rPr>
              <w:noProof/>
            </w:rPr>
            <w:tab/>
            <w:delText>13</w:delText>
          </w:r>
        </w:del>
      </w:ins>
    </w:p>
    <w:p w14:paraId="3D501B85" w14:textId="5A648B8D" w:rsidR="006505B4" w:rsidRPr="00783AD5" w:rsidDel="00483C83" w:rsidRDefault="006505B4">
      <w:pPr>
        <w:pStyle w:val="TM4"/>
        <w:rPr>
          <w:ins w:id="1001" w:author="Auteur"/>
          <w:del w:id="1002" w:author="Auteur"/>
          <w:rFonts w:asciiTheme="minorHAnsi" w:eastAsiaTheme="minorEastAsia" w:hAnsiTheme="minorHAnsi" w:cstheme="minorBidi"/>
          <w:noProof/>
          <w:sz w:val="22"/>
          <w:szCs w:val="22"/>
          <w:lang w:eastAsia="fr-FR"/>
        </w:rPr>
      </w:pPr>
      <w:ins w:id="1003" w:author="Auteur">
        <w:del w:id="1004" w:author="Auteur">
          <w:r w:rsidRPr="007436C6" w:rsidDel="00483C83">
            <w:rPr>
              <w:noProof/>
              <w:lang w:val="en-US"/>
            </w:rPr>
            <w:delText>6</w:delText>
          </w:r>
          <w:r w:rsidDel="00483C83">
            <w:rPr>
              <w:noProof/>
            </w:rPr>
            <w:delText>.3.</w:delText>
          </w:r>
          <w:r w:rsidRPr="007436C6" w:rsidDel="00483C83">
            <w:rPr>
              <w:noProof/>
              <w:lang w:val="en-US"/>
            </w:rPr>
            <w:delText>3</w:delText>
          </w:r>
          <w:r w:rsidDel="00483C83">
            <w:rPr>
              <w:noProof/>
            </w:rPr>
            <w:delText>.1</w:delText>
          </w:r>
          <w:r w:rsidRPr="00783AD5" w:rsidDel="00483C83">
            <w:rPr>
              <w:rFonts w:asciiTheme="minorHAnsi" w:eastAsiaTheme="minorEastAsia" w:hAnsiTheme="minorHAnsi" w:cstheme="minorBidi"/>
              <w:noProof/>
              <w:sz w:val="22"/>
              <w:szCs w:val="22"/>
              <w:lang w:eastAsia="fr-FR"/>
            </w:rPr>
            <w:tab/>
          </w:r>
          <w:r w:rsidDel="00483C83">
            <w:rPr>
              <w:noProof/>
            </w:rPr>
            <w:delText>Open offer</w:delText>
          </w:r>
          <w:r w:rsidDel="00483C83">
            <w:rPr>
              <w:noProof/>
            </w:rPr>
            <w:tab/>
            <w:delText>13</w:delText>
          </w:r>
        </w:del>
      </w:ins>
    </w:p>
    <w:p w14:paraId="453CA518" w14:textId="72D9A1E0" w:rsidR="006505B4" w:rsidRPr="00783AD5" w:rsidDel="00483C83" w:rsidRDefault="006505B4">
      <w:pPr>
        <w:pStyle w:val="TM4"/>
        <w:rPr>
          <w:ins w:id="1005" w:author="Auteur"/>
          <w:del w:id="1006" w:author="Auteur"/>
          <w:rFonts w:asciiTheme="minorHAnsi" w:eastAsiaTheme="minorEastAsia" w:hAnsiTheme="minorHAnsi" w:cstheme="minorBidi"/>
          <w:noProof/>
          <w:sz w:val="22"/>
          <w:szCs w:val="22"/>
          <w:lang w:eastAsia="fr-FR"/>
        </w:rPr>
      </w:pPr>
      <w:ins w:id="1007" w:author="Auteur">
        <w:del w:id="1008" w:author="Auteur">
          <w:r w:rsidRPr="007436C6" w:rsidDel="00483C83">
            <w:rPr>
              <w:noProof/>
              <w:lang w:val="en-US"/>
            </w:rPr>
            <w:delText>6</w:delText>
          </w:r>
          <w:r w:rsidDel="00483C83">
            <w:rPr>
              <w:noProof/>
            </w:rPr>
            <w:delText>.3.</w:delText>
          </w:r>
          <w:r w:rsidRPr="007436C6" w:rsidDel="00483C83">
            <w:rPr>
              <w:noProof/>
              <w:lang w:val="en-US"/>
            </w:rPr>
            <w:delText>3</w:delText>
          </w:r>
          <w:r w:rsidDel="00483C83">
            <w:rPr>
              <w:noProof/>
            </w:rPr>
            <w:delText>.</w:delText>
          </w:r>
          <w:r w:rsidRPr="007436C6" w:rsidDel="00483C83">
            <w:rPr>
              <w:noProof/>
              <w:lang w:val="en-US"/>
            </w:rPr>
            <w:delText>2</w:delText>
          </w:r>
          <w:r w:rsidRPr="00783AD5" w:rsidDel="00483C83">
            <w:rPr>
              <w:rFonts w:asciiTheme="minorHAnsi" w:eastAsiaTheme="minorEastAsia" w:hAnsiTheme="minorHAnsi" w:cstheme="minorBidi"/>
              <w:noProof/>
              <w:sz w:val="22"/>
              <w:szCs w:val="22"/>
              <w:lang w:eastAsia="fr-FR"/>
            </w:rPr>
            <w:tab/>
          </w:r>
          <w:r w:rsidDel="00483C83">
            <w:rPr>
              <w:noProof/>
            </w:rPr>
            <w:delText>Restricted offer</w:delText>
          </w:r>
          <w:r w:rsidDel="00483C83">
            <w:rPr>
              <w:noProof/>
            </w:rPr>
            <w:tab/>
            <w:delText>13</w:delText>
          </w:r>
        </w:del>
      </w:ins>
    </w:p>
    <w:p w14:paraId="42966A27" w14:textId="49A50215" w:rsidR="006505B4" w:rsidRPr="00783AD5" w:rsidDel="00483C83" w:rsidRDefault="006505B4">
      <w:pPr>
        <w:pStyle w:val="TM2"/>
        <w:rPr>
          <w:ins w:id="1009" w:author="Auteur"/>
          <w:del w:id="1010" w:author="Auteur"/>
          <w:rFonts w:asciiTheme="minorHAnsi" w:eastAsiaTheme="minorEastAsia" w:hAnsiTheme="minorHAnsi" w:cstheme="minorBidi"/>
          <w:noProof/>
          <w:sz w:val="22"/>
          <w:szCs w:val="22"/>
          <w:lang w:eastAsia="fr-FR"/>
        </w:rPr>
      </w:pPr>
      <w:ins w:id="1011" w:author="Auteur">
        <w:del w:id="1012" w:author="Auteur">
          <w:r w:rsidDel="00483C83">
            <w:rPr>
              <w:noProof/>
            </w:rPr>
            <w:delText>6.4</w:delText>
          </w:r>
          <w:r w:rsidRPr="00783AD5" w:rsidDel="00483C83">
            <w:rPr>
              <w:rFonts w:asciiTheme="minorHAnsi" w:eastAsiaTheme="minorEastAsia" w:hAnsiTheme="minorHAnsi" w:cstheme="minorBidi"/>
              <w:noProof/>
              <w:sz w:val="22"/>
              <w:szCs w:val="22"/>
              <w:lang w:eastAsia="fr-FR"/>
            </w:rPr>
            <w:tab/>
          </w:r>
          <w:r w:rsidDel="00483C83">
            <w:rPr>
              <w:noProof/>
            </w:rPr>
            <w:delText>RTCP tests</w:delText>
          </w:r>
          <w:r w:rsidDel="00483C83">
            <w:rPr>
              <w:noProof/>
            </w:rPr>
            <w:tab/>
            <w:delText>13</w:delText>
          </w:r>
        </w:del>
      </w:ins>
    </w:p>
    <w:p w14:paraId="1F732B3E" w14:textId="6E3DA017" w:rsidR="006505B4" w:rsidRPr="00783AD5" w:rsidDel="00483C83" w:rsidRDefault="006505B4">
      <w:pPr>
        <w:pStyle w:val="TM3"/>
        <w:rPr>
          <w:ins w:id="1013" w:author="Auteur"/>
          <w:del w:id="1014" w:author="Auteur"/>
          <w:rFonts w:asciiTheme="minorHAnsi" w:eastAsiaTheme="minorEastAsia" w:hAnsiTheme="minorHAnsi" w:cstheme="minorBidi"/>
          <w:noProof/>
          <w:sz w:val="22"/>
          <w:szCs w:val="22"/>
          <w:lang w:eastAsia="fr-FR"/>
        </w:rPr>
      </w:pPr>
      <w:ins w:id="1015" w:author="Auteur">
        <w:del w:id="1016" w:author="Auteur">
          <w:r w:rsidDel="00483C83">
            <w:rPr>
              <w:noProof/>
            </w:rPr>
            <w:delText>6</w:delText>
          </w:r>
          <w:r w:rsidRPr="007436C6" w:rsidDel="00483C83">
            <w:rPr>
              <w:noProof/>
              <w:lang w:val="en-US"/>
            </w:rPr>
            <w:delText>.4.1</w:delText>
          </w:r>
          <w:r w:rsidRPr="00783AD5" w:rsidDel="00483C83">
            <w:rPr>
              <w:rFonts w:asciiTheme="minorHAnsi" w:eastAsiaTheme="minorEastAsia" w:hAnsiTheme="minorHAnsi" w:cstheme="minorBidi"/>
              <w:noProof/>
              <w:sz w:val="22"/>
              <w:szCs w:val="22"/>
              <w:lang w:eastAsia="fr-FR"/>
            </w:rPr>
            <w:tab/>
          </w:r>
          <w:r w:rsidDel="00483C83">
            <w:rPr>
              <w:noProof/>
            </w:rPr>
            <w:delText>General</w:delText>
          </w:r>
          <w:r w:rsidDel="00483C83">
            <w:rPr>
              <w:noProof/>
            </w:rPr>
            <w:tab/>
            <w:delText>13</w:delText>
          </w:r>
        </w:del>
      </w:ins>
    </w:p>
    <w:p w14:paraId="204EB188" w14:textId="0567E13A" w:rsidR="006505B4" w:rsidRPr="00783AD5" w:rsidDel="00483C83" w:rsidRDefault="006505B4">
      <w:pPr>
        <w:pStyle w:val="TM3"/>
        <w:rPr>
          <w:ins w:id="1017" w:author="Auteur"/>
          <w:del w:id="1018" w:author="Auteur"/>
          <w:rFonts w:asciiTheme="minorHAnsi" w:eastAsiaTheme="minorEastAsia" w:hAnsiTheme="minorHAnsi" w:cstheme="minorBidi"/>
          <w:noProof/>
          <w:sz w:val="22"/>
          <w:szCs w:val="22"/>
          <w:lang w:eastAsia="fr-FR"/>
        </w:rPr>
      </w:pPr>
      <w:ins w:id="1019" w:author="Auteur">
        <w:del w:id="1020" w:author="Auteur">
          <w:r w:rsidRPr="007436C6" w:rsidDel="00483C83">
            <w:rPr>
              <w:noProof/>
              <w:lang w:val="en-US"/>
            </w:rPr>
            <w:delText>6.4.2</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Verification of SR and RR reports</w:delText>
          </w:r>
          <w:r w:rsidDel="00483C83">
            <w:rPr>
              <w:noProof/>
            </w:rPr>
            <w:tab/>
            <w:delText>13</w:delText>
          </w:r>
        </w:del>
      </w:ins>
    </w:p>
    <w:p w14:paraId="05FD773E" w14:textId="4718E75F" w:rsidR="006505B4" w:rsidRPr="00783AD5" w:rsidDel="00483C83" w:rsidRDefault="006505B4">
      <w:pPr>
        <w:pStyle w:val="TM3"/>
        <w:rPr>
          <w:ins w:id="1021" w:author="Auteur"/>
          <w:del w:id="1022" w:author="Auteur"/>
          <w:rFonts w:asciiTheme="minorHAnsi" w:eastAsiaTheme="minorEastAsia" w:hAnsiTheme="minorHAnsi" w:cstheme="minorBidi"/>
          <w:noProof/>
          <w:sz w:val="22"/>
          <w:szCs w:val="22"/>
          <w:lang w:eastAsia="fr-FR"/>
        </w:rPr>
      </w:pPr>
      <w:ins w:id="1023" w:author="Auteur">
        <w:del w:id="1024" w:author="Auteur">
          <w:r w:rsidRPr="007436C6" w:rsidDel="00483C83">
            <w:rPr>
              <w:noProof/>
              <w:lang w:val="en-US"/>
            </w:rPr>
            <w:delText>6.4.3</w:delText>
          </w:r>
          <w:r w:rsidRPr="00783AD5" w:rsidDel="00483C83">
            <w:rPr>
              <w:rFonts w:asciiTheme="minorHAnsi" w:eastAsiaTheme="minorEastAsia" w:hAnsiTheme="minorHAnsi" w:cstheme="minorBidi"/>
              <w:noProof/>
              <w:sz w:val="22"/>
              <w:szCs w:val="22"/>
              <w:lang w:eastAsia="fr-FR"/>
            </w:rPr>
            <w:tab/>
          </w:r>
          <w:r w:rsidRPr="007436C6" w:rsidDel="00483C83">
            <w:rPr>
              <w:noProof/>
              <w:lang w:val="en-US"/>
            </w:rPr>
            <w:delText>RTCP bandwidth verification</w:delText>
          </w:r>
          <w:r w:rsidDel="00483C83">
            <w:rPr>
              <w:noProof/>
            </w:rPr>
            <w:tab/>
            <w:delText>13</w:delText>
          </w:r>
        </w:del>
      </w:ins>
    </w:p>
    <w:p w14:paraId="67D427EA" w14:textId="7E062CA0" w:rsidR="006505B4" w:rsidRPr="00783AD5" w:rsidDel="00483C83" w:rsidRDefault="006505B4">
      <w:pPr>
        <w:pStyle w:val="TM1"/>
        <w:rPr>
          <w:ins w:id="1025" w:author="Auteur"/>
          <w:del w:id="1026" w:author="Auteur"/>
          <w:rFonts w:asciiTheme="minorHAnsi" w:eastAsiaTheme="minorEastAsia" w:hAnsiTheme="minorHAnsi" w:cstheme="minorBidi"/>
          <w:noProof/>
          <w:szCs w:val="22"/>
          <w:lang w:eastAsia="fr-FR"/>
        </w:rPr>
      </w:pPr>
      <w:ins w:id="1027" w:author="Auteur">
        <w:del w:id="1028" w:author="Auteur">
          <w:r w:rsidDel="00483C83">
            <w:rPr>
              <w:noProof/>
            </w:rPr>
            <w:delText>7</w:delText>
          </w:r>
          <w:r w:rsidRPr="00783AD5" w:rsidDel="00483C83">
            <w:rPr>
              <w:rFonts w:asciiTheme="minorHAnsi" w:eastAsiaTheme="minorEastAsia" w:hAnsiTheme="minorHAnsi" w:cstheme="minorBidi"/>
              <w:noProof/>
              <w:szCs w:val="22"/>
              <w:lang w:eastAsia="fr-FR"/>
            </w:rPr>
            <w:tab/>
          </w:r>
          <w:r w:rsidDel="00483C83">
            <w:rPr>
              <w:noProof/>
            </w:rPr>
            <w:delText>RTP Payload Format Conformance for AMR-WB</w:delText>
          </w:r>
          <w:r w:rsidDel="00483C83">
            <w:rPr>
              <w:noProof/>
            </w:rPr>
            <w:tab/>
            <w:delText>13</w:delText>
          </w:r>
        </w:del>
      </w:ins>
    </w:p>
    <w:p w14:paraId="510C2428" w14:textId="600D9E93" w:rsidR="006505B4" w:rsidRPr="00783AD5" w:rsidDel="00483C83" w:rsidRDefault="006505B4">
      <w:pPr>
        <w:pStyle w:val="TM2"/>
        <w:rPr>
          <w:ins w:id="1029" w:author="Auteur"/>
          <w:del w:id="1030" w:author="Auteur"/>
          <w:rFonts w:asciiTheme="minorHAnsi" w:eastAsiaTheme="minorEastAsia" w:hAnsiTheme="minorHAnsi" w:cstheme="minorBidi"/>
          <w:noProof/>
          <w:sz w:val="22"/>
          <w:szCs w:val="22"/>
          <w:lang w:eastAsia="fr-FR"/>
          <w:rPrChange w:id="1031" w:author="Auteur">
            <w:rPr>
              <w:ins w:id="1032" w:author="Auteur"/>
              <w:del w:id="1033" w:author="Auteur"/>
              <w:rFonts w:asciiTheme="minorHAnsi" w:eastAsiaTheme="minorEastAsia" w:hAnsiTheme="minorHAnsi" w:cstheme="minorBidi"/>
              <w:noProof/>
              <w:sz w:val="22"/>
              <w:szCs w:val="22"/>
              <w:lang w:val="fr-FR" w:eastAsia="fr-FR"/>
            </w:rPr>
          </w:rPrChange>
        </w:rPr>
      </w:pPr>
      <w:ins w:id="1034" w:author="Auteur">
        <w:del w:id="1035" w:author="Auteur">
          <w:r w:rsidDel="00483C83">
            <w:rPr>
              <w:noProof/>
            </w:rPr>
            <w:delText>7.1</w:delText>
          </w:r>
          <w:r w:rsidRPr="00783AD5" w:rsidDel="00483C83">
            <w:rPr>
              <w:rFonts w:asciiTheme="minorHAnsi" w:eastAsiaTheme="minorEastAsia" w:hAnsiTheme="minorHAnsi" w:cstheme="minorBidi"/>
              <w:noProof/>
              <w:sz w:val="22"/>
              <w:szCs w:val="22"/>
              <w:lang w:eastAsia="fr-FR"/>
              <w:rPrChange w:id="1036" w:author="Auteur">
                <w:rPr>
                  <w:rFonts w:asciiTheme="minorHAnsi" w:eastAsiaTheme="minorEastAsia" w:hAnsiTheme="minorHAnsi" w:cstheme="minorBidi"/>
                  <w:noProof/>
                  <w:sz w:val="22"/>
                  <w:szCs w:val="22"/>
                  <w:lang w:val="fr-FR" w:eastAsia="fr-FR"/>
                </w:rPr>
              </w:rPrChange>
            </w:rPr>
            <w:tab/>
          </w:r>
          <w:r w:rsidDel="00483C83">
            <w:rPr>
              <w:noProof/>
            </w:rPr>
            <w:delText>Applicability</w:delText>
          </w:r>
          <w:r w:rsidDel="00483C83">
            <w:rPr>
              <w:noProof/>
            </w:rPr>
            <w:tab/>
            <w:delText>13</w:delText>
          </w:r>
        </w:del>
      </w:ins>
    </w:p>
    <w:p w14:paraId="59D3FECD" w14:textId="2669D2CC" w:rsidR="006505B4" w:rsidRPr="00783AD5" w:rsidDel="00483C83" w:rsidRDefault="006505B4">
      <w:pPr>
        <w:pStyle w:val="TM2"/>
        <w:rPr>
          <w:ins w:id="1037" w:author="Auteur"/>
          <w:del w:id="1038" w:author="Auteur"/>
          <w:rFonts w:asciiTheme="minorHAnsi" w:eastAsiaTheme="minorEastAsia" w:hAnsiTheme="minorHAnsi" w:cstheme="minorBidi"/>
          <w:noProof/>
          <w:sz w:val="22"/>
          <w:szCs w:val="22"/>
          <w:lang w:eastAsia="fr-FR"/>
          <w:rPrChange w:id="1039" w:author="Auteur">
            <w:rPr>
              <w:ins w:id="1040" w:author="Auteur"/>
              <w:del w:id="1041" w:author="Auteur"/>
              <w:rFonts w:asciiTheme="minorHAnsi" w:eastAsiaTheme="minorEastAsia" w:hAnsiTheme="minorHAnsi" w:cstheme="minorBidi"/>
              <w:noProof/>
              <w:sz w:val="22"/>
              <w:szCs w:val="22"/>
              <w:lang w:val="fr-FR" w:eastAsia="fr-FR"/>
            </w:rPr>
          </w:rPrChange>
        </w:rPr>
      </w:pPr>
      <w:ins w:id="1042" w:author="Auteur">
        <w:del w:id="1043" w:author="Auteur">
          <w:r w:rsidDel="00483C83">
            <w:rPr>
              <w:noProof/>
            </w:rPr>
            <w:delText>7.2</w:delText>
          </w:r>
          <w:r w:rsidRPr="00783AD5" w:rsidDel="00483C83">
            <w:rPr>
              <w:rFonts w:asciiTheme="minorHAnsi" w:eastAsiaTheme="minorEastAsia" w:hAnsiTheme="minorHAnsi" w:cstheme="minorBidi"/>
              <w:noProof/>
              <w:sz w:val="22"/>
              <w:szCs w:val="22"/>
              <w:lang w:eastAsia="fr-FR"/>
              <w:rPrChange w:id="1044" w:author="Auteur">
                <w:rPr>
                  <w:rFonts w:asciiTheme="minorHAnsi" w:eastAsiaTheme="minorEastAsia" w:hAnsiTheme="minorHAnsi" w:cstheme="minorBidi"/>
                  <w:noProof/>
                  <w:sz w:val="22"/>
                  <w:szCs w:val="22"/>
                  <w:lang w:val="fr-FR" w:eastAsia="fr-FR"/>
                </w:rPr>
              </w:rPrChange>
            </w:rPr>
            <w:tab/>
          </w:r>
          <w:r w:rsidDel="00483C83">
            <w:rPr>
              <w:noProof/>
            </w:rPr>
            <w:delText>SDP tests</w:delText>
          </w:r>
          <w:r w:rsidDel="00483C83">
            <w:rPr>
              <w:noProof/>
            </w:rPr>
            <w:tab/>
            <w:delText>14</w:delText>
          </w:r>
        </w:del>
      </w:ins>
    </w:p>
    <w:p w14:paraId="34E2EA5F" w14:textId="4026970D" w:rsidR="006505B4" w:rsidRPr="00783AD5" w:rsidDel="00483C83" w:rsidRDefault="006505B4">
      <w:pPr>
        <w:pStyle w:val="TM3"/>
        <w:rPr>
          <w:ins w:id="1045" w:author="Auteur"/>
          <w:del w:id="1046" w:author="Auteur"/>
          <w:rFonts w:asciiTheme="minorHAnsi" w:eastAsiaTheme="minorEastAsia" w:hAnsiTheme="minorHAnsi" w:cstheme="minorBidi"/>
          <w:noProof/>
          <w:sz w:val="22"/>
          <w:szCs w:val="22"/>
          <w:lang w:eastAsia="fr-FR"/>
          <w:rPrChange w:id="1047" w:author="Auteur">
            <w:rPr>
              <w:ins w:id="1048" w:author="Auteur"/>
              <w:del w:id="1049" w:author="Auteur"/>
              <w:rFonts w:asciiTheme="minorHAnsi" w:eastAsiaTheme="minorEastAsia" w:hAnsiTheme="minorHAnsi" w:cstheme="minorBidi"/>
              <w:noProof/>
              <w:sz w:val="22"/>
              <w:szCs w:val="22"/>
              <w:lang w:val="fr-FR" w:eastAsia="fr-FR"/>
            </w:rPr>
          </w:rPrChange>
        </w:rPr>
      </w:pPr>
      <w:ins w:id="1050" w:author="Auteur">
        <w:del w:id="1051" w:author="Auteur">
          <w:r w:rsidRPr="007436C6" w:rsidDel="00483C83">
            <w:rPr>
              <w:noProof/>
              <w:lang w:val="en-US"/>
            </w:rPr>
            <w:delText>7.2.1</w:delText>
          </w:r>
          <w:r w:rsidRPr="00783AD5" w:rsidDel="00483C83">
            <w:rPr>
              <w:rFonts w:asciiTheme="minorHAnsi" w:eastAsiaTheme="minorEastAsia" w:hAnsiTheme="minorHAnsi" w:cstheme="minorBidi"/>
              <w:noProof/>
              <w:sz w:val="22"/>
              <w:szCs w:val="22"/>
              <w:lang w:eastAsia="fr-FR"/>
              <w:rPrChange w:id="1052"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MO call</w:delText>
          </w:r>
          <w:r w:rsidDel="00483C83">
            <w:rPr>
              <w:noProof/>
            </w:rPr>
            <w:tab/>
            <w:delText>14</w:delText>
          </w:r>
        </w:del>
      </w:ins>
    </w:p>
    <w:p w14:paraId="00460792" w14:textId="548F3564" w:rsidR="006505B4" w:rsidRPr="00783AD5" w:rsidDel="00483C83" w:rsidRDefault="006505B4">
      <w:pPr>
        <w:pStyle w:val="TM3"/>
        <w:rPr>
          <w:ins w:id="1053" w:author="Auteur"/>
          <w:del w:id="1054" w:author="Auteur"/>
          <w:rFonts w:asciiTheme="minorHAnsi" w:eastAsiaTheme="minorEastAsia" w:hAnsiTheme="minorHAnsi" w:cstheme="minorBidi"/>
          <w:noProof/>
          <w:sz w:val="22"/>
          <w:szCs w:val="22"/>
          <w:lang w:eastAsia="fr-FR"/>
          <w:rPrChange w:id="1055" w:author="Auteur">
            <w:rPr>
              <w:ins w:id="1056" w:author="Auteur"/>
              <w:del w:id="1057" w:author="Auteur"/>
              <w:rFonts w:asciiTheme="minorHAnsi" w:eastAsiaTheme="minorEastAsia" w:hAnsiTheme="minorHAnsi" w:cstheme="minorBidi"/>
              <w:noProof/>
              <w:sz w:val="22"/>
              <w:szCs w:val="22"/>
              <w:lang w:val="fr-FR" w:eastAsia="fr-FR"/>
            </w:rPr>
          </w:rPrChange>
        </w:rPr>
      </w:pPr>
      <w:ins w:id="1058" w:author="Auteur">
        <w:del w:id="1059" w:author="Auteur">
          <w:r w:rsidRPr="007436C6" w:rsidDel="00483C83">
            <w:rPr>
              <w:noProof/>
              <w:lang w:val="en-US"/>
            </w:rPr>
            <w:delText>7.2.2</w:delText>
          </w:r>
          <w:r w:rsidRPr="00783AD5" w:rsidDel="00483C83">
            <w:rPr>
              <w:rFonts w:asciiTheme="minorHAnsi" w:eastAsiaTheme="minorEastAsia" w:hAnsiTheme="minorHAnsi" w:cstheme="minorBidi"/>
              <w:noProof/>
              <w:sz w:val="22"/>
              <w:szCs w:val="22"/>
              <w:lang w:eastAsia="fr-FR"/>
              <w:rPrChange w:id="1060"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MT calls</w:delText>
          </w:r>
          <w:r w:rsidDel="00483C83">
            <w:rPr>
              <w:noProof/>
            </w:rPr>
            <w:tab/>
            <w:delText>14</w:delText>
          </w:r>
        </w:del>
      </w:ins>
    </w:p>
    <w:p w14:paraId="199D2357" w14:textId="4D08EED8" w:rsidR="006505B4" w:rsidRPr="00783AD5" w:rsidDel="00483C83" w:rsidRDefault="006505B4">
      <w:pPr>
        <w:pStyle w:val="TM2"/>
        <w:rPr>
          <w:ins w:id="1061" w:author="Auteur"/>
          <w:del w:id="1062" w:author="Auteur"/>
          <w:rFonts w:asciiTheme="minorHAnsi" w:eastAsiaTheme="minorEastAsia" w:hAnsiTheme="minorHAnsi" w:cstheme="minorBidi"/>
          <w:noProof/>
          <w:sz w:val="22"/>
          <w:szCs w:val="22"/>
          <w:lang w:eastAsia="fr-FR"/>
          <w:rPrChange w:id="1063" w:author="Auteur">
            <w:rPr>
              <w:ins w:id="1064" w:author="Auteur"/>
              <w:del w:id="1065" w:author="Auteur"/>
              <w:rFonts w:asciiTheme="minorHAnsi" w:eastAsiaTheme="minorEastAsia" w:hAnsiTheme="minorHAnsi" w:cstheme="minorBidi"/>
              <w:noProof/>
              <w:sz w:val="22"/>
              <w:szCs w:val="22"/>
              <w:lang w:val="fr-FR" w:eastAsia="fr-FR"/>
            </w:rPr>
          </w:rPrChange>
        </w:rPr>
      </w:pPr>
      <w:ins w:id="1066" w:author="Auteur">
        <w:del w:id="1067" w:author="Auteur">
          <w:r w:rsidDel="00483C83">
            <w:rPr>
              <w:noProof/>
            </w:rPr>
            <w:delText>7.3</w:delText>
          </w:r>
          <w:r w:rsidRPr="00783AD5" w:rsidDel="00483C83">
            <w:rPr>
              <w:rFonts w:asciiTheme="minorHAnsi" w:eastAsiaTheme="minorEastAsia" w:hAnsiTheme="minorHAnsi" w:cstheme="minorBidi"/>
              <w:noProof/>
              <w:sz w:val="22"/>
              <w:szCs w:val="22"/>
              <w:lang w:eastAsia="fr-FR"/>
              <w:rPrChange w:id="1068" w:author="Auteur">
                <w:rPr>
                  <w:rFonts w:asciiTheme="minorHAnsi" w:eastAsiaTheme="minorEastAsia" w:hAnsiTheme="minorHAnsi" w:cstheme="minorBidi"/>
                  <w:noProof/>
                  <w:sz w:val="22"/>
                  <w:szCs w:val="22"/>
                  <w:lang w:val="fr-FR" w:eastAsia="fr-FR"/>
                </w:rPr>
              </w:rPrChange>
            </w:rPr>
            <w:tab/>
          </w:r>
          <w:r w:rsidDel="00483C83">
            <w:rPr>
              <w:noProof/>
            </w:rPr>
            <w:delText>RTP tests</w:delText>
          </w:r>
          <w:r w:rsidDel="00483C83">
            <w:rPr>
              <w:noProof/>
            </w:rPr>
            <w:tab/>
            <w:delText>15</w:delText>
          </w:r>
        </w:del>
      </w:ins>
    </w:p>
    <w:p w14:paraId="3C617608" w14:textId="2C513899" w:rsidR="006505B4" w:rsidRPr="00783AD5" w:rsidDel="00483C83" w:rsidRDefault="006505B4">
      <w:pPr>
        <w:pStyle w:val="TM3"/>
        <w:rPr>
          <w:ins w:id="1069" w:author="Auteur"/>
          <w:del w:id="1070" w:author="Auteur"/>
          <w:rFonts w:asciiTheme="minorHAnsi" w:eastAsiaTheme="minorEastAsia" w:hAnsiTheme="minorHAnsi" w:cstheme="minorBidi"/>
          <w:noProof/>
          <w:sz w:val="22"/>
          <w:szCs w:val="22"/>
          <w:lang w:eastAsia="fr-FR"/>
          <w:rPrChange w:id="1071" w:author="Auteur">
            <w:rPr>
              <w:ins w:id="1072" w:author="Auteur"/>
              <w:del w:id="1073" w:author="Auteur"/>
              <w:rFonts w:asciiTheme="minorHAnsi" w:eastAsiaTheme="minorEastAsia" w:hAnsiTheme="minorHAnsi" w:cstheme="minorBidi"/>
              <w:noProof/>
              <w:sz w:val="22"/>
              <w:szCs w:val="22"/>
              <w:lang w:val="fr-FR" w:eastAsia="fr-FR"/>
            </w:rPr>
          </w:rPrChange>
        </w:rPr>
      </w:pPr>
      <w:ins w:id="1074" w:author="Auteur">
        <w:del w:id="1075" w:author="Auteur">
          <w:r w:rsidRPr="007436C6" w:rsidDel="00483C83">
            <w:rPr>
              <w:noProof/>
              <w:lang w:val="en-US"/>
            </w:rPr>
            <w:delText>7.3.1</w:delText>
          </w:r>
          <w:r w:rsidRPr="00783AD5" w:rsidDel="00483C83">
            <w:rPr>
              <w:rFonts w:asciiTheme="minorHAnsi" w:eastAsiaTheme="minorEastAsia" w:hAnsiTheme="minorHAnsi" w:cstheme="minorBidi"/>
              <w:noProof/>
              <w:sz w:val="22"/>
              <w:szCs w:val="22"/>
              <w:lang w:eastAsia="fr-FR"/>
              <w:rPrChange w:id="1076"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Test cases in sending</w:delText>
          </w:r>
          <w:r w:rsidDel="00483C83">
            <w:rPr>
              <w:noProof/>
            </w:rPr>
            <w:tab/>
            <w:delText>15</w:delText>
          </w:r>
        </w:del>
      </w:ins>
    </w:p>
    <w:p w14:paraId="01F9E64F" w14:textId="3230E7B1" w:rsidR="006505B4" w:rsidRPr="00783AD5" w:rsidDel="00483C83" w:rsidRDefault="006505B4">
      <w:pPr>
        <w:pStyle w:val="TM4"/>
        <w:rPr>
          <w:ins w:id="1077" w:author="Auteur"/>
          <w:del w:id="1078" w:author="Auteur"/>
          <w:rFonts w:asciiTheme="minorHAnsi" w:eastAsiaTheme="minorEastAsia" w:hAnsiTheme="minorHAnsi" w:cstheme="minorBidi"/>
          <w:noProof/>
          <w:sz w:val="22"/>
          <w:szCs w:val="22"/>
          <w:lang w:eastAsia="fr-FR"/>
          <w:rPrChange w:id="1079" w:author="Auteur">
            <w:rPr>
              <w:ins w:id="1080" w:author="Auteur"/>
              <w:del w:id="1081" w:author="Auteur"/>
              <w:rFonts w:asciiTheme="minorHAnsi" w:eastAsiaTheme="minorEastAsia" w:hAnsiTheme="minorHAnsi" w:cstheme="minorBidi"/>
              <w:noProof/>
              <w:sz w:val="22"/>
              <w:szCs w:val="22"/>
              <w:lang w:val="fr-FR" w:eastAsia="fr-FR"/>
            </w:rPr>
          </w:rPrChange>
        </w:rPr>
      </w:pPr>
      <w:ins w:id="1082" w:author="Auteur">
        <w:del w:id="1083" w:author="Auteur">
          <w:r w:rsidRPr="007436C6" w:rsidDel="00483C83">
            <w:rPr>
              <w:noProof/>
              <w:lang w:val="en-US"/>
            </w:rPr>
            <w:delText>7.3.1.1</w:delText>
          </w:r>
          <w:r w:rsidRPr="00783AD5" w:rsidDel="00483C83">
            <w:rPr>
              <w:rFonts w:asciiTheme="minorHAnsi" w:eastAsiaTheme="minorEastAsia" w:hAnsiTheme="minorHAnsi" w:cstheme="minorBidi"/>
              <w:noProof/>
              <w:sz w:val="22"/>
              <w:szCs w:val="22"/>
              <w:lang w:eastAsia="fr-FR"/>
              <w:rPrChange w:id="1084"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FT verification</w:delText>
          </w:r>
          <w:r w:rsidDel="00483C83">
            <w:rPr>
              <w:noProof/>
            </w:rPr>
            <w:tab/>
            <w:delText>15</w:delText>
          </w:r>
        </w:del>
      </w:ins>
    </w:p>
    <w:p w14:paraId="6B0522BD" w14:textId="6BC498D0" w:rsidR="006505B4" w:rsidRPr="00783AD5" w:rsidDel="00483C83" w:rsidRDefault="006505B4">
      <w:pPr>
        <w:pStyle w:val="TM4"/>
        <w:rPr>
          <w:ins w:id="1085" w:author="Auteur"/>
          <w:del w:id="1086" w:author="Auteur"/>
          <w:rFonts w:asciiTheme="minorHAnsi" w:eastAsiaTheme="minorEastAsia" w:hAnsiTheme="minorHAnsi" w:cstheme="minorBidi"/>
          <w:noProof/>
          <w:sz w:val="22"/>
          <w:szCs w:val="22"/>
          <w:lang w:eastAsia="fr-FR"/>
          <w:rPrChange w:id="1087" w:author="Auteur">
            <w:rPr>
              <w:ins w:id="1088" w:author="Auteur"/>
              <w:del w:id="1089" w:author="Auteur"/>
              <w:rFonts w:asciiTheme="minorHAnsi" w:eastAsiaTheme="minorEastAsia" w:hAnsiTheme="minorHAnsi" w:cstheme="minorBidi"/>
              <w:noProof/>
              <w:sz w:val="22"/>
              <w:szCs w:val="22"/>
              <w:lang w:val="fr-FR" w:eastAsia="fr-FR"/>
            </w:rPr>
          </w:rPrChange>
        </w:rPr>
      </w:pPr>
      <w:ins w:id="1090" w:author="Auteur">
        <w:del w:id="1091" w:author="Auteur">
          <w:r w:rsidRPr="007436C6" w:rsidDel="00483C83">
            <w:rPr>
              <w:noProof/>
              <w:lang w:val="en-US"/>
            </w:rPr>
            <w:delText>7.3.1.2</w:delText>
          </w:r>
          <w:r w:rsidRPr="00783AD5" w:rsidDel="00483C83">
            <w:rPr>
              <w:rFonts w:asciiTheme="minorHAnsi" w:eastAsiaTheme="minorEastAsia" w:hAnsiTheme="minorHAnsi" w:cstheme="minorBidi"/>
              <w:noProof/>
              <w:sz w:val="22"/>
              <w:szCs w:val="22"/>
              <w:lang w:eastAsia="fr-FR"/>
              <w:rPrChange w:id="1092"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Q-bit verification</w:delText>
          </w:r>
          <w:r w:rsidDel="00483C83">
            <w:rPr>
              <w:noProof/>
            </w:rPr>
            <w:tab/>
            <w:delText>15</w:delText>
          </w:r>
        </w:del>
      </w:ins>
    </w:p>
    <w:p w14:paraId="3F1295CA" w14:textId="2BFF926C" w:rsidR="006505B4" w:rsidRPr="00783AD5" w:rsidDel="00483C83" w:rsidRDefault="006505B4">
      <w:pPr>
        <w:pStyle w:val="TM4"/>
        <w:rPr>
          <w:ins w:id="1093" w:author="Auteur"/>
          <w:del w:id="1094" w:author="Auteur"/>
          <w:rFonts w:asciiTheme="minorHAnsi" w:eastAsiaTheme="minorEastAsia" w:hAnsiTheme="minorHAnsi" w:cstheme="minorBidi"/>
          <w:noProof/>
          <w:sz w:val="22"/>
          <w:szCs w:val="22"/>
          <w:lang w:eastAsia="fr-FR"/>
          <w:rPrChange w:id="1095" w:author="Auteur">
            <w:rPr>
              <w:ins w:id="1096" w:author="Auteur"/>
              <w:del w:id="1097" w:author="Auteur"/>
              <w:rFonts w:asciiTheme="minorHAnsi" w:eastAsiaTheme="minorEastAsia" w:hAnsiTheme="minorHAnsi" w:cstheme="minorBidi"/>
              <w:noProof/>
              <w:sz w:val="22"/>
              <w:szCs w:val="22"/>
              <w:lang w:val="fr-FR" w:eastAsia="fr-FR"/>
            </w:rPr>
          </w:rPrChange>
        </w:rPr>
      </w:pPr>
      <w:ins w:id="1098" w:author="Auteur">
        <w:del w:id="1099" w:author="Auteur">
          <w:r w:rsidRPr="007436C6" w:rsidDel="00483C83">
            <w:rPr>
              <w:noProof/>
              <w:lang w:val="en-US"/>
            </w:rPr>
            <w:delText>7.3.1.3</w:delText>
          </w:r>
          <w:r w:rsidRPr="00783AD5" w:rsidDel="00483C83">
            <w:rPr>
              <w:rFonts w:asciiTheme="minorHAnsi" w:eastAsiaTheme="minorEastAsia" w:hAnsiTheme="minorHAnsi" w:cstheme="minorBidi"/>
              <w:noProof/>
              <w:sz w:val="22"/>
              <w:szCs w:val="22"/>
              <w:lang w:eastAsia="fr-FR"/>
              <w:rPrChange w:id="1100"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SID update periodicity</w:delText>
          </w:r>
          <w:r w:rsidDel="00483C83">
            <w:rPr>
              <w:noProof/>
            </w:rPr>
            <w:tab/>
            <w:delText>16</w:delText>
          </w:r>
        </w:del>
      </w:ins>
    </w:p>
    <w:p w14:paraId="47092ACB" w14:textId="7A9CE57F" w:rsidR="006505B4" w:rsidRPr="00783AD5" w:rsidDel="00483C83" w:rsidRDefault="006505B4">
      <w:pPr>
        <w:pStyle w:val="TM3"/>
        <w:rPr>
          <w:ins w:id="1101" w:author="Auteur"/>
          <w:del w:id="1102" w:author="Auteur"/>
          <w:rFonts w:asciiTheme="minorHAnsi" w:eastAsiaTheme="minorEastAsia" w:hAnsiTheme="minorHAnsi" w:cstheme="minorBidi"/>
          <w:noProof/>
          <w:sz w:val="22"/>
          <w:szCs w:val="22"/>
          <w:lang w:eastAsia="fr-FR"/>
          <w:rPrChange w:id="1103" w:author="Auteur">
            <w:rPr>
              <w:ins w:id="1104" w:author="Auteur"/>
              <w:del w:id="1105" w:author="Auteur"/>
              <w:rFonts w:asciiTheme="minorHAnsi" w:eastAsiaTheme="minorEastAsia" w:hAnsiTheme="minorHAnsi" w:cstheme="minorBidi"/>
              <w:noProof/>
              <w:sz w:val="22"/>
              <w:szCs w:val="22"/>
              <w:lang w:val="fr-FR" w:eastAsia="fr-FR"/>
            </w:rPr>
          </w:rPrChange>
        </w:rPr>
      </w:pPr>
      <w:ins w:id="1106" w:author="Auteur">
        <w:del w:id="1107" w:author="Auteur">
          <w:r w:rsidRPr="007436C6" w:rsidDel="00483C83">
            <w:rPr>
              <w:noProof/>
              <w:lang w:val="en-US"/>
            </w:rPr>
            <w:delText>7.3.2</w:delText>
          </w:r>
          <w:r w:rsidRPr="00783AD5" w:rsidDel="00483C83">
            <w:rPr>
              <w:rFonts w:asciiTheme="minorHAnsi" w:eastAsiaTheme="minorEastAsia" w:hAnsiTheme="minorHAnsi" w:cstheme="minorBidi"/>
              <w:noProof/>
              <w:sz w:val="22"/>
              <w:szCs w:val="22"/>
              <w:lang w:eastAsia="fr-FR"/>
              <w:rPrChange w:id="1108" w:author="Auteur">
                <w:rPr>
                  <w:rFonts w:asciiTheme="minorHAnsi" w:eastAsiaTheme="minorEastAsia" w:hAnsiTheme="minorHAnsi" w:cstheme="minorBidi"/>
                  <w:noProof/>
                  <w:sz w:val="22"/>
                  <w:szCs w:val="22"/>
                  <w:lang w:val="fr-FR" w:eastAsia="fr-FR"/>
                </w:rPr>
              </w:rPrChange>
            </w:rPr>
            <w:tab/>
          </w:r>
          <w:r w:rsidDel="00483C83">
            <w:rPr>
              <w:noProof/>
            </w:rPr>
            <w:delText>Test cases in receiving</w:delText>
          </w:r>
          <w:r w:rsidDel="00483C83">
            <w:rPr>
              <w:noProof/>
            </w:rPr>
            <w:tab/>
            <w:delText>16</w:delText>
          </w:r>
        </w:del>
      </w:ins>
    </w:p>
    <w:p w14:paraId="45BB815E" w14:textId="1A4FA55D" w:rsidR="006505B4" w:rsidRPr="00783AD5" w:rsidDel="00483C83" w:rsidRDefault="006505B4">
      <w:pPr>
        <w:pStyle w:val="TM4"/>
        <w:rPr>
          <w:ins w:id="1109" w:author="Auteur"/>
          <w:del w:id="1110" w:author="Auteur"/>
          <w:rFonts w:asciiTheme="minorHAnsi" w:eastAsiaTheme="minorEastAsia" w:hAnsiTheme="minorHAnsi" w:cstheme="minorBidi"/>
          <w:noProof/>
          <w:sz w:val="22"/>
          <w:szCs w:val="22"/>
          <w:lang w:eastAsia="fr-FR"/>
          <w:rPrChange w:id="1111" w:author="Auteur">
            <w:rPr>
              <w:ins w:id="1112" w:author="Auteur"/>
              <w:del w:id="1113" w:author="Auteur"/>
              <w:rFonts w:asciiTheme="minorHAnsi" w:eastAsiaTheme="minorEastAsia" w:hAnsiTheme="minorHAnsi" w:cstheme="minorBidi"/>
              <w:noProof/>
              <w:sz w:val="22"/>
              <w:szCs w:val="22"/>
              <w:lang w:val="fr-FR" w:eastAsia="fr-FR"/>
            </w:rPr>
          </w:rPrChange>
        </w:rPr>
      </w:pPr>
      <w:ins w:id="1114" w:author="Auteur">
        <w:del w:id="1115" w:author="Auteur">
          <w:r w:rsidRPr="007436C6" w:rsidDel="00483C83">
            <w:rPr>
              <w:noProof/>
              <w:lang w:val="en-US"/>
            </w:rPr>
            <w:delText>7</w:delText>
          </w:r>
          <w:r w:rsidDel="00483C83">
            <w:rPr>
              <w:noProof/>
            </w:rPr>
            <w:delText>.3.2.1</w:delText>
          </w:r>
          <w:r w:rsidRPr="00783AD5" w:rsidDel="00483C83">
            <w:rPr>
              <w:rFonts w:asciiTheme="minorHAnsi" w:eastAsiaTheme="minorEastAsia" w:hAnsiTheme="minorHAnsi" w:cstheme="minorBidi"/>
              <w:noProof/>
              <w:sz w:val="22"/>
              <w:szCs w:val="22"/>
              <w:lang w:eastAsia="fr-FR"/>
              <w:rPrChange w:id="1116"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Q-bit verification</w:delText>
          </w:r>
          <w:r w:rsidDel="00483C83">
            <w:rPr>
              <w:noProof/>
            </w:rPr>
            <w:tab/>
            <w:delText>16</w:delText>
          </w:r>
        </w:del>
      </w:ins>
    </w:p>
    <w:p w14:paraId="455EC1E6" w14:textId="0557D0E2" w:rsidR="006505B4" w:rsidRPr="00783AD5" w:rsidDel="00483C83" w:rsidRDefault="006505B4">
      <w:pPr>
        <w:pStyle w:val="TM3"/>
        <w:rPr>
          <w:ins w:id="1117" w:author="Auteur"/>
          <w:del w:id="1118" w:author="Auteur"/>
          <w:rFonts w:asciiTheme="minorHAnsi" w:eastAsiaTheme="minorEastAsia" w:hAnsiTheme="minorHAnsi" w:cstheme="minorBidi"/>
          <w:noProof/>
          <w:sz w:val="22"/>
          <w:szCs w:val="22"/>
          <w:lang w:eastAsia="fr-FR"/>
          <w:rPrChange w:id="1119" w:author="Auteur">
            <w:rPr>
              <w:ins w:id="1120" w:author="Auteur"/>
              <w:del w:id="1121" w:author="Auteur"/>
              <w:rFonts w:asciiTheme="minorHAnsi" w:eastAsiaTheme="minorEastAsia" w:hAnsiTheme="minorHAnsi" w:cstheme="minorBidi"/>
              <w:noProof/>
              <w:sz w:val="22"/>
              <w:szCs w:val="22"/>
              <w:lang w:val="fr-FR" w:eastAsia="fr-FR"/>
            </w:rPr>
          </w:rPrChange>
        </w:rPr>
      </w:pPr>
      <w:ins w:id="1122" w:author="Auteur">
        <w:del w:id="1123" w:author="Auteur">
          <w:r w:rsidRPr="007436C6" w:rsidDel="00483C83">
            <w:rPr>
              <w:noProof/>
              <w:lang w:val="en-US"/>
            </w:rPr>
            <w:delText>7.3.3</w:delText>
          </w:r>
          <w:r w:rsidRPr="00783AD5" w:rsidDel="00483C83">
            <w:rPr>
              <w:rFonts w:asciiTheme="minorHAnsi" w:eastAsiaTheme="minorEastAsia" w:hAnsiTheme="minorHAnsi" w:cstheme="minorBidi"/>
              <w:noProof/>
              <w:sz w:val="22"/>
              <w:szCs w:val="22"/>
              <w:lang w:eastAsia="fr-FR"/>
              <w:rPrChange w:id="1124"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Test cases with CMR</w:delText>
          </w:r>
          <w:r w:rsidDel="00483C83">
            <w:rPr>
              <w:noProof/>
            </w:rPr>
            <w:tab/>
            <w:delText>16</w:delText>
          </w:r>
        </w:del>
      </w:ins>
    </w:p>
    <w:p w14:paraId="5F416AB8" w14:textId="58479631" w:rsidR="006505B4" w:rsidRPr="00783AD5" w:rsidDel="00483C83" w:rsidRDefault="006505B4">
      <w:pPr>
        <w:pStyle w:val="TM4"/>
        <w:rPr>
          <w:ins w:id="1125" w:author="Auteur"/>
          <w:del w:id="1126" w:author="Auteur"/>
          <w:rFonts w:asciiTheme="minorHAnsi" w:eastAsiaTheme="minorEastAsia" w:hAnsiTheme="minorHAnsi" w:cstheme="minorBidi"/>
          <w:noProof/>
          <w:sz w:val="22"/>
          <w:szCs w:val="22"/>
          <w:lang w:eastAsia="fr-FR"/>
          <w:rPrChange w:id="1127" w:author="Auteur">
            <w:rPr>
              <w:ins w:id="1128" w:author="Auteur"/>
              <w:del w:id="1129" w:author="Auteur"/>
              <w:rFonts w:asciiTheme="minorHAnsi" w:eastAsiaTheme="minorEastAsia" w:hAnsiTheme="minorHAnsi" w:cstheme="minorBidi"/>
              <w:noProof/>
              <w:sz w:val="22"/>
              <w:szCs w:val="22"/>
              <w:lang w:val="fr-FR" w:eastAsia="fr-FR"/>
            </w:rPr>
          </w:rPrChange>
        </w:rPr>
      </w:pPr>
      <w:ins w:id="1130" w:author="Auteur">
        <w:del w:id="1131" w:author="Auteur">
          <w:r w:rsidRPr="007436C6" w:rsidDel="00483C83">
            <w:rPr>
              <w:noProof/>
              <w:lang w:val="en-US"/>
            </w:rPr>
            <w:delText>7</w:delText>
          </w:r>
          <w:r w:rsidDel="00483C83">
            <w:rPr>
              <w:noProof/>
            </w:rPr>
            <w:delText>.3.</w:delText>
          </w:r>
          <w:r w:rsidRPr="007436C6" w:rsidDel="00483C83">
            <w:rPr>
              <w:noProof/>
              <w:lang w:val="en-US"/>
            </w:rPr>
            <w:delText>3</w:delText>
          </w:r>
          <w:r w:rsidDel="00483C83">
            <w:rPr>
              <w:noProof/>
            </w:rPr>
            <w:delText>.1</w:delText>
          </w:r>
          <w:r w:rsidRPr="00783AD5" w:rsidDel="00483C83">
            <w:rPr>
              <w:rFonts w:asciiTheme="minorHAnsi" w:eastAsiaTheme="minorEastAsia" w:hAnsiTheme="minorHAnsi" w:cstheme="minorBidi"/>
              <w:noProof/>
              <w:sz w:val="22"/>
              <w:szCs w:val="22"/>
              <w:lang w:eastAsia="fr-FR"/>
              <w:rPrChange w:id="1132" w:author="Auteur">
                <w:rPr>
                  <w:rFonts w:asciiTheme="minorHAnsi" w:eastAsiaTheme="minorEastAsia" w:hAnsiTheme="minorHAnsi" w:cstheme="minorBidi"/>
                  <w:noProof/>
                  <w:sz w:val="22"/>
                  <w:szCs w:val="22"/>
                  <w:lang w:val="fr-FR" w:eastAsia="fr-FR"/>
                </w:rPr>
              </w:rPrChange>
            </w:rPr>
            <w:tab/>
          </w:r>
          <w:r w:rsidDel="00483C83">
            <w:rPr>
              <w:noProof/>
            </w:rPr>
            <w:delText>Open offer</w:delText>
          </w:r>
          <w:r w:rsidDel="00483C83">
            <w:rPr>
              <w:noProof/>
            </w:rPr>
            <w:tab/>
            <w:delText>16</w:delText>
          </w:r>
        </w:del>
      </w:ins>
    </w:p>
    <w:p w14:paraId="6BA810B3" w14:textId="50A13933" w:rsidR="006505B4" w:rsidRPr="00783AD5" w:rsidDel="00483C83" w:rsidRDefault="006505B4">
      <w:pPr>
        <w:pStyle w:val="TM4"/>
        <w:rPr>
          <w:ins w:id="1133" w:author="Auteur"/>
          <w:del w:id="1134" w:author="Auteur"/>
          <w:rFonts w:asciiTheme="minorHAnsi" w:eastAsiaTheme="minorEastAsia" w:hAnsiTheme="minorHAnsi" w:cstheme="minorBidi"/>
          <w:noProof/>
          <w:sz w:val="22"/>
          <w:szCs w:val="22"/>
          <w:lang w:eastAsia="fr-FR"/>
          <w:rPrChange w:id="1135" w:author="Auteur">
            <w:rPr>
              <w:ins w:id="1136" w:author="Auteur"/>
              <w:del w:id="1137" w:author="Auteur"/>
              <w:rFonts w:asciiTheme="minorHAnsi" w:eastAsiaTheme="minorEastAsia" w:hAnsiTheme="minorHAnsi" w:cstheme="minorBidi"/>
              <w:noProof/>
              <w:sz w:val="22"/>
              <w:szCs w:val="22"/>
              <w:lang w:val="fr-FR" w:eastAsia="fr-FR"/>
            </w:rPr>
          </w:rPrChange>
        </w:rPr>
      </w:pPr>
      <w:ins w:id="1138" w:author="Auteur">
        <w:del w:id="1139" w:author="Auteur">
          <w:r w:rsidRPr="007436C6" w:rsidDel="00483C83">
            <w:rPr>
              <w:noProof/>
              <w:lang w:val="en-US"/>
            </w:rPr>
            <w:lastRenderedPageBreak/>
            <w:delText>7</w:delText>
          </w:r>
          <w:r w:rsidDel="00483C83">
            <w:rPr>
              <w:noProof/>
            </w:rPr>
            <w:delText>.3.</w:delText>
          </w:r>
          <w:r w:rsidRPr="007436C6" w:rsidDel="00483C83">
            <w:rPr>
              <w:noProof/>
              <w:lang w:val="en-US"/>
            </w:rPr>
            <w:delText>3</w:delText>
          </w:r>
          <w:r w:rsidDel="00483C83">
            <w:rPr>
              <w:noProof/>
            </w:rPr>
            <w:delText>.</w:delText>
          </w:r>
          <w:r w:rsidRPr="007436C6" w:rsidDel="00483C83">
            <w:rPr>
              <w:noProof/>
              <w:lang w:val="en-US"/>
            </w:rPr>
            <w:delText>2</w:delText>
          </w:r>
          <w:r w:rsidRPr="00783AD5" w:rsidDel="00483C83">
            <w:rPr>
              <w:rFonts w:asciiTheme="minorHAnsi" w:eastAsiaTheme="minorEastAsia" w:hAnsiTheme="minorHAnsi" w:cstheme="minorBidi"/>
              <w:noProof/>
              <w:sz w:val="22"/>
              <w:szCs w:val="22"/>
              <w:lang w:eastAsia="fr-FR"/>
              <w:rPrChange w:id="1140" w:author="Auteur">
                <w:rPr>
                  <w:rFonts w:asciiTheme="minorHAnsi" w:eastAsiaTheme="minorEastAsia" w:hAnsiTheme="minorHAnsi" w:cstheme="minorBidi"/>
                  <w:noProof/>
                  <w:sz w:val="22"/>
                  <w:szCs w:val="22"/>
                  <w:lang w:val="fr-FR" w:eastAsia="fr-FR"/>
                </w:rPr>
              </w:rPrChange>
            </w:rPr>
            <w:tab/>
          </w:r>
          <w:r w:rsidDel="00483C83">
            <w:rPr>
              <w:noProof/>
            </w:rPr>
            <w:delText>Restricted offer</w:delText>
          </w:r>
          <w:r w:rsidDel="00483C83">
            <w:rPr>
              <w:noProof/>
            </w:rPr>
            <w:tab/>
            <w:delText>16</w:delText>
          </w:r>
        </w:del>
      </w:ins>
    </w:p>
    <w:p w14:paraId="29958689" w14:textId="71FA2D8E" w:rsidR="006505B4" w:rsidRPr="00783AD5" w:rsidDel="00483C83" w:rsidRDefault="006505B4">
      <w:pPr>
        <w:pStyle w:val="TM2"/>
        <w:rPr>
          <w:ins w:id="1141" w:author="Auteur"/>
          <w:del w:id="1142" w:author="Auteur"/>
          <w:rFonts w:asciiTheme="minorHAnsi" w:eastAsiaTheme="minorEastAsia" w:hAnsiTheme="minorHAnsi" w:cstheme="minorBidi"/>
          <w:noProof/>
          <w:sz w:val="22"/>
          <w:szCs w:val="22"/>
          <w:lang w:eastAsia="fr-FR"/>
          <w:rPrChange w:id="1143" w:author="Auteur">
            <w:rPr>
              <w:ins w:id="1144" w:author="Auteur"/>
              <w:del w:id="1145" w:author="Auteur"/>
              <w:rFonts w:asciiTheme="minorHAnsi" w:eastAsiaTheme="minorEastAsia" w:hAnsiTheme="minorHAnsi" w:cstheme="minorBidi"/>
              <w:noProof/>
              <w:sz w:val="22"/>
              <w:szCs w:val="22"/>
              <w:lang w:val="fr-FR" w:eastAsia="fr-FR"/>
            </w:rPr>
          </w:rPrChange>
        </w:rPr>
      </w:pPr>
      <w:ins w:id="1146" w:author="Auteur">
        <w:del w:id="1147" w:author="Auteur">
          <w:r w:rsidDel="00483C83">
            <w:rPr>
              <w:noProof/>
            </w:rPr>
            <w:delText>7.4</w:delText>
          </w:r>
          <w:r w:rsidRPr="00783AD5" w:rsidDel="00483C83">
            <w:rPr>
              <w:rFonts w:asciiTheme="minorHAnsi" w:eastAsiaTheme="minorEastAsia" w:hAnsiTheme="minorHAnsi" w:cstheme="minorBidi"/>
              <w:noProof/>
              <w:sz w:val="22"/>
              <w:szCs w:val="22"/>
              <w:lang w:eastAsia="fr-FR"/>
              <w:rPrChange w:id="1148" w:author="Auteur">
                <w:rPr>
                  <w:rFonts w:asciiTheme="minorHAnsi" w:eastAsiaTheme="minorEastAsia" w:hAnsiTheme="minorHAnsi" w:cstheme="minorBidi"/>
                  <w:noProof/>
                  <w:sz w:val="22"/>
                  <w:szCs w:val="22"/>
                  <w:lang w:val="fr-FR" w:eastAsia="fr-FR"/>
                </w:rPr>
              </w:rPrChange>
            </w:rPr>
            <w:tab/>
          </w:r>
          <w:r w:rsidDel="00483C83">
            <w:rPr>
              <w:noProof/>
            </w:rPr>
            <w:delText>RTCP tests</w:delText>
          </w:r>
          <w:r w:rsidDel="00483C83">
            <w:rPr>
              <w:noProof/>
            </w:rPr>
            <w:tab/>
            <w:delText>17</w:delText>
          </w:r>
        </w:del>
      </w:ins>
    </w:p>
    <w:p w14:paraId="6856F1A3" w14:textId="16BE15EA" w:rsidR="006505B4" w:rsidRPr="00783AD5" w:rsidDel="00483C83" w:rsidRDefault="006505B4">
      <w:pPr>
        <w:pStyle w:val="TM3"/>
        <w:rPr>
          <w:ins w:id="1149" w:author="Auteur"/>
          <w:del w:id="1150" w:author="Auteur"/>
          <w:rFonts w:asciiTheme="minorHAnsi" w:eastAsiaTheme="minorEastAsia" w:hAnsiTheme="minorHAnsi" w:cstheme="minorBidi"/>
          <w:noProof/>
          <w:sz w:val="22"/>
          <w:szCs w:val="22"/>
          <w:lang w:eastAsia="fr-FR"/>
          <w:rPrChange w:id="1151" w:author="Auteur">
            <w:rPr>
              <w:ins w:id="1152" w:author="Auteur"/>
              <w:del w:id="1153" w:author="Auteur"/>
              <w:rFonts w:asciiTheme="minorHAnsi" w:eastAsiaTheme="minorEastAsia" w:hAnsiTheme="minorHAnsi" w:cstheme="minorBidi"/>
              <w:noProof/>
              <w:sz w:val="22"/>
              <w:szCs w:val="22"/>
              <w:lang w:val="fr-FR" w:eastAsia="fr-FR"/>
            </w:rPr>
          </w:rPrChange>
        </w:rPr>
      </w:pPr>
      <w:ins w:id="1154" w:author="Auteur">
        <w:del w:id="1155" w:author="Auteur">
          <w:r w:rsidDel="00483C83">
            <w:rPr>
              <w:noProof/>
            </w:rPr>
            <w:delText>7</w:delText>
          </w:r>
          <w:r w:rsidRPr="007436C6" w:rsidDel="00483C83">
            <w:rPr>
              <w:noProof/>
              <w:lang w:val="en-US"/>
            </w:rPr>
            <w:delText>.4.1</w:delText>
          </w:r>
          <w:r w:rsidRPr="00783AD5" w:rsidDel="00483C83">
            <w:rPr>
              <w:rFonts w:asciiTheme="minorHAnsi" w:eastAsiaTheme="minorEastAsia" w:hAnsiTheme="minorHAnsi" w:cstheme="minorBidi"/>
              <w:noProof/>
              <w:sz w:val="22"/>
              <w:szCs w:val="22"/>
              <w:lang w:eastAsia="fr-FR"/>
              <w:rPrChange w:id="1156" w:author="Auteur">
                <w:rPr>
                  <w:rFonts w:asciiTheme="minorHAnsi" w:eastAsiaTheme="minorEastAsia" w:hAnsiTheme="minorHAnsi" w:cstheme="minorBidi"/>
                  <w:noProof/>
                  <w:sz w:val="22"/>
                  <w:szCs w:val="22"/>
                  <w:lang w:val="fr-FR" w:eastAsia="fr-FR"/>
                </w:rPr>
              </w:rPrChange>
            </w:rPr>
            <w:tab/>
          </w:r>
          <w:r w:rsidDel="00483C83">
            <w:rPr>
              <w:noProof/>
            </w:rPr>
            <w:delText>General</w:delText>
          </w:r>
          <w:r w:rsidDel="00483C83">
            <w:rPr>
              <w:noProof/>
            </w:rPr>
            <w:tab/>
            <w:delText>17</w:delText>
          </w:r>
        </w:del>
      </w:ins>
    </w:p>
    <w:p w14:paraId="6A80D912" w14:textId="35ACDC69" w:rsidR="006505B4" w:rsidRPr="00783AD5" w:rsidDel="00483C83" w:rsidRDefault="006505B4">
      <w:pPr>
        <w:pStyle w:val="TM3"/>
        <w:rPr>
          <w:ins w:id="1157" w:author="Auteur"/>
          <w:del w:id="1158" w:author="Auteur"/>
          <w:rFonts w:asciiTheme="minorHAnsi" w:eastAsiaTheme="minorEastAsia" w:hAnsiTheme="minorHAnsi" w:cstheme="minorBidi"/>
          <w:noProof/>
          <w:sz w:val="22"/>
          <w:szCs w:val="22"/>
          <w:lang w:eastAsia="fr-FR"/>
          <w:rPrChange w:id="1159" w:author="Auteur">
            <w:rPr>
              <w:ins w:id="1160" w:author="Auteur"/>
              <w:del w:id="1161" w:author="Auteur"/>
              <w:rFonts w:asciiTheme="minorHAnsi" w:eastAsiaTheme="minorEastAsia" w:hAnsiTheme="minorHAnsi" w:cstheme="minorBidi"/>
              <w:noProof/>
              <w:sz w:val="22"/>
              <w:szCs w:val="22"/>
              <w:lang w:val="fr-FR" w:eastAsia="fr-FR"/>
            </w:rPr>
          </w:rPrChange>
        </w:rPr>
      </w:pPr>
      <w:ins w:id="1162" w:author="Auteur">
        <w:del w:id="1163" w:author="Auteur">
          <w:r w:rsidRPr="007436C6" w:rsidDel="00483C83">
            <w:rPr>
              <w:noProof/>
              <w:lang w:val="en-US"/>
            </w:rPr>
            <w:delText>7.4.2</w:delText>
          </w:r>
          <w:r w:rsidRPr="00783AD5" w:rsidDel="00483C83">
            <w:rPr>
              <w:rFonts w:asciiTheme="minorHAnsi" w:eastAsiaTheme="minorEastAsia" w:hAnsiTheme="minorHAnsi" w:cstheme="minorBidi"/>
              <w:noProof/>
              <w:sz w:val="22"/>
              <w:szCs w:val="22"/>
              <w:lang w:eastAsia="fr-FR"/>
              <w:rPrChange w:id="1164"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Verification of SR and RR reports</w:delText>
          </w:r>
          <w:r w:rsidDel="00483C83">
            <w:rPr>
              <w:noProof/>
            </w:rPr>
            <w:tab/>
            <w:delText>17</w:delText>
          </w:r>
        </w:del>
      </w:ins>
    </w:p>
    <w:p w14:paraId="6C148617" w14:textId="11A4EBF3" w:rsidR="006505B4" w:rsidRPr="00783AD5" w:rsidDel="00483C83" w:rsidRDefault="006505B4">
      <w:pPr>
        <w:pStyle w:val="TM3"/>
        <w:rPr>
          <w:ins w:id="1165" w:author="Auteur"/>
          <w:del w:id="1166" w:author="Auteur"/>
          <w:rFonts w:asciiTheme="minorHAnsi" w:eastAsiaTheme="minorEastAsia" w:hAnsiTheme="minorHAnsi" w:cstheme="minorBidi"/>
          <w:noProof/>
          <w:sz w:val="22"/>
          <w:szCs w:val="22"/>
          <w:lang w:eastAsia="fr-FR"/>
          <w:rPrChange w:id="1167" w:author="Auteur">
            <w:rPr>
              <w:ins w:id="1168" w:author="Auteur"/>
              <w:del w:id="1169" w:author="Auteur"/>
              <w:rFonts w:asciiTheme="minorHAnsi" w:eastAsiaTheme="minorEastAsia" w:hAnsiTheme="minorHAnsi" w:cstheme="minorBidi"/>
              <w:noProof/>
              <w:sz w:val="22"/>
              <w:szCs w:val="22"/>
              <w:lang w:val="fr-FR" w:eastAsia="fr-FR"/>
            </w:rPr>
          </w:rPrChange>
        </w:rPr>
      </w:pPr>
      <w:ins w:id="1170" w:author="Auteur">
        <w:del w:id="1171" w:author="Auteur">
          <w:r w:rsidRPr="007436C6" w:rsidDel="00483C83">
            <w:rPr>
              <w:noProof/>
              <w:lang w:val="en-US"/>
            </w:rPr>
            <w:delText>7.4.3</w:delText>
          </w:r>
          <w:r w:rsidRPr="00783AD5" w:rsidDel="00483C83">
            <w:rPr>
              <w:rFonts w:asciiTheme="minorHAnsi" w:eastAsiaTheme="minorEastAsia" w:hAnsiTheme="minorHAnsi" w:cstheme="minorBidi"/>
              <w:noProof/>
              <w:sz w:val="22"/>
              <w:szCs w:val="22"/>
              <w:lang w:eastAsia="fr-FR"/>
              <w:rPrChange w:id="1172"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RTCP bandwidth verification</w:delText>
          </w:r>
          <w:r w:rsidDel="00483C83">
            <w:rPr>
              <w:noProof/>
            </w:rPr>
            <w:tab/>
            <w:delText>17</w:delText>
          </w:r>
        </w:del>
      </w:ins>
    </w:p>
    <w:p w14:paraId="6A69188A" w14:textId="0F3C9B97" w:rsidR="006505B4" w:rsidRPr="00783AD5" w:rsidDel="00483C83" w:rsidRDefault="006505B4">
      <w:pPr>
        <w:pStyle w:val="TM1"/>
        <w:rPr>
          <w:ins w:id="1173" w:author="Auteur"/>
          <w:del w:id="1174" w:author="Auteur"/>
          <w:rFonts w:asciiTheme="minorHAnsi" w:eastAsiaTheme="minorEastAsia" w:hAnsiTheme="minorHAnsi" w:cstheme="minorBidi"/>
          <w:noProof/>
          <w:szCs w:val="22"/>
          <w:lang w:eastAsia="fr-FR"/>
          <w:rPrChange w:id="1175" w:author="Auteur">
            <w:rPr>
              <w:ins w:id="1176" w:author="Auteur"/>
              <w:del w:id="1177" w:author="Auteur"/>
              <w:rFonts w:asciiTheme="minorHAnsi" w:eastAsiaTheme="minorEastAsia" w:hAnsiTheme="minorHAnsi" w:cstheme="minorBidi"/>
              <w:noProof/>
              <w:szCs w:val="22"/>
              <w:lang w:val="fr-FR" w:eastAsia="fr-FR"/>
            </w:rPr>
          </w:rPrChange>
        </w:rPr>
      </w:pPr>
      <w:ins w:id="1178" w:author="Auteur">
        <w:del w:id="1179" w:author="Auteur">
          <w:r w:rsidDel="00483C83">
            <w:rPr>
              <w:noProof/>
            </w:rPr>
            <w:delText>8</w:delText>
          </w:r>
          <w:r w:rsidRPr="00783AD5" w:rsidDel="00483C83">
            <w:rPr>
              <w:rFonts w:asciiTheme="minorHAnsi" w:eastAsiaTheme="minorEastAsia" w:hAnsiTheme="minorHAnsi" w:cstheme="minorBidi"/>
              <w:noProof/>
              <w:szCs w:val="22"/>
              <w:lang w:eastAsia="fr-FR"/>
              <w:rPrChange w:id="1180" w:author="Auteur">
                <w:rPr>
                  <w:rFonts w:asciiTheme="minorHAnsi" w:eastAsiaTheme="minorEastAsia" w:hAnsiTheme="minorHAnsi" w:cstheme="minorBidi"/>
                  <w:noProof/>
                  <w:szCs w:val="22"/>
                  <w:lang w:val="fr-FR" w:eastAsia="fr-FR"/>
                </w:rPr>
              </w:rPrChange>
            </w:rPr>
            <w:tab/>
          </w:r>
          <w:r w:rsidDel="00483C83">
            <w:rPr>
              <w:noProof/>
            </w:rPr>
            <w:delText>RTP Payload Format Conformance for EVS</w:delText>
          </w:r>
          <w:r w:rsidDel="00483C83">
            <w:rPr>
              <w:noProof/>
            </w:rPr>
            <w:tab/>
            <w:delText>17</w:delText>
          </w:r>
        </w:del>
      </w:ins>
    </w:p>
    <w:p w14:paraId="5CDF4D75" w14:textId="2980CC10" w:rsidR="006505B4" w:rsidRPr="00783AD5" w:rsidDel="00483C83" w:rsidRDefault="006505B4">
      <w:pPr>
        <w:pStyle w:val="TM2"/>
        <w:rPr>
          <w:ins w:id="1181" w:author="Auteur"/>
          <w:del w:id="1182" w:author="Auteur"/>
          <w:rFonts w:asciiTheme="minorHAnsi" w:eastAsiaTheme="minorEastAsia" w:hAnsiTheme="minorHAnsi" w:cstheme="minorBidi"/>
          <w:noProof/>
          <w:sz w:val="22"/>
          <w:szCs w:val="22"/>
          <w:lang w:eastAsia="fr-FR"/>
          <w:rPrChange w:id="1183" w:author="Auteur">
            <w:rPr>
              <w:ins w:id="1184" w:author="Auteur"/>
              <w:del w:id="1185" w:author="Auteur"/>
              <w:rFonts w:asciiTheme="minorHAnsi" w:eastAsiaTheme="minorEastAsia" w:hAnsiTheme="minorHAnsi" w:cstheme="minorBidi"/>
              <w:noProof/>
              <w:sz w:val="22"/>
              <w:szCs w:val="22"/>
              <w:lang w:val="fr-FR" w:eastAsia="fr-FR"/>
            </w:rPr>
          </w:rPrChange>
        </w:rPr>
      </w:pPr>
      <w:ins w:id="1186" w:author="Auteur">
        <w:del w:id="1187" w:author="Auteur">
          <w:r w:rsidDel="00483C83">
            <w:rPr>
              <w:noProof/>
            </w:rPr>
            <w:delText>8.1</w:delText>
          </w:r>
          <w:r w:rsidRPr="00783AD5" w:rsidDel="00483C83">
            <w:rPr>
              <w:rFonts w:asciiTheme="minorHAnsi" w:eastAsiaTheme="minorEastAsia" w:hAnsiTheme="minorHAnsi" w:cstheme="minorBidi"/>
              <w:noProof/>
              <w:sz w:val="22"/>
              <w:szCs w:val="22"/>
              <w:lang w:eastAsia="fr-FR"/>
              <w:rPrChange w:id="1188" w:author="Auteur">
                <w:rPr>
                  <w:rFonts w:asciiTheme="minorHAnsi" w:eastAsiaTheme="minorEastAsia" w:hAnsiTheme="minorHAnsi" w:cstheme="minorBidi"/>
                  <w:noProof/>
                  <w:sz w:val="22"/>
                  <w:szCs w:val="22"/>
                  <w:lang w:val="fr-FR" w:eastAsia="fr-FR"/>
                </w:rPr>
              </w:rPrChange>
            </w:rPr>
            <w:tab/>
          </w:r>
          <w:r w:rsidDel="00483C83">
            <w:rPr>
              <w:noProof/>
            </w:rPr>
            <w:delText>Applicability</w:delText>
          </w:r>
          <w:r w:rsidDel="00483C83">
            <w:rPr>
              <w:noProof/>
            </w:rPr>
            <w:tab/>
            <w:delText>17</w:delText>
          </w:r>
        </w:del>
      </w:ins>
    </w:p>
    <w:p w14:paraId="7DAB6DD9" w14:textId="58B585AF" w:rsidR="006505B4" w:rsidRPr="00783AD5" w:rsidDel="00483C83" w:rsidRDefault="006505B4">
      <w:pPr>
        <w:pStyle w:val="TM2"/>
        <w:rPr>
          <w:ins w:id="1189" w:author="Auteur"/>
          <w:del w:id="1190" w:author="Auteur"/>
          <w:rFonts w:asciiTheme="minorHAnsi" w:eastAsiaTheme="minorEastAsia" w:hAnsiTheme="minorHAnsi" w:cstheme="minorBidi"/>
          <w:noProof/>
          <w:sz w:val="22"/>
          <w:szCs w:val="22"/>
          <w:lang w:eastAsia="fr-FR"/>
          <w:rPrChange w:id="1191" w:author="Auteur">
            <w:rPr>
              <w:ins w:id="1192" w:author="Auteur"/>
              <w:del w:id="1193" w:author="Auteur"/>
              <w:rFonts w:asciiTheme="minorHAnsi" w:eastAsiaTheme="minorEastAsia" w:hAnsiTheme="minorHAnsi" w:cstheme="minorBidi"/>
              <w:noProof/>
              <w:sz w:val="22"/>
              <w:szCs w:val="22"/>
              <w:lang w:val="fr-FR" w:eastAsia="fr-FR"/>
            </w:rPr>
          </w:rPrChange>
        </w:rPr>
      </w:pPr>
      <w:ins w:id="1194" w:author="Auteur">
        <w:del w:id="1195" w:author="Auteur">
          <w:r w:rsidDel="00483C83">
            <w:rPr>
              <w:noProof/>
            </w:rPr>
            <w:delText>8.2</w:delText>
          </w:r>
          <w:r w:rsidRPr="00783AD5" w:rsidDel="00483C83">
            <w:rPr>
              <w:rFonts w:asciiTheme="minorHAnsi" w:eastAsiaTheme="minorEastAsia" w:hAnsiTheme="minorHAnsi" w:cstheme="minorBidi"/>
              <w:noProof/>
              <w:sz w:val="22"/>
              <w:szCs w:val="22"/>
              <w:lang w:eastAsia="fr-FR"/>
              <w:rPrChange w:id="1196" w:author="Auteur">
                <w:rPr>
                  <w:rFonts w:asciiTheme="minorHAnsi" w:eastAsiaTheme="minorEastAsia" w:hAnsiTheme="minorHAnsi" w:cstheme="minorBidi"/>
                  <w:noProof/>
                  <w:sz w:val="22"/>
                  <w:szCs w:val="22"/>
                  <w:lang w:val="fr-FR" w:eastAsia="fr-FR"/>
                </w:rPr>
              </w:rPrChange>
            </w:rPr>
            <w:tab/>
          </w:r>
          <w:r w:rsidDel="00483C83">
            <w:rPr>
              <w:noProof/>
            </w:rPr>
            <w:delText>SDP tests</w:delText>
          </w:r>
          <w:r w:rsidDel="00483C83">
            <w:rPr>
              <w:noProof/>
            </w:rPr>
            <w:tab/>
            <w:delText>17</w:delText>
          </w:r>
        </w:del>
      </w:ins>
    </w:p>
    <w:p w14:paraId="34A210B3" w14:textId="46C1881B" w:rsidR="006505B4" w:rsidRPr="00783AD5" w:rsidDel="00483C83" w:rsidRDefault="006505B4">
      <w:pPr>
        <w:pStyle w:val="TM3"/>
        <w:rPr>
          <w:ins w:id="1197" w:author="Auteur"/>
          <w:del w:id="1198" w:author="Auteur"/>
          <w:rFonts w:asciiTheme="minorHAnsi" w:eastAsiaTheme="minorEastAsia" w:hAnsiTheme="minorHAnsi" w:cstheme="minorBidi"/>
          <w:noProof/>
          <w:sz w:val="22"/>
          <w:szCs w:val="22"/>
          <w:lang w:eastAsia="fr-FR"/>
          <w:rPrChange w:id="1199" w:author="Auteur">
            <w:rPr>
              <w:ins w:id="1200" w:author="Auteur"/>
              <w:del w:id="1201" w:author="Auteur"/>
              <w:rFonts w:asciiTheme="minorHAnsi" w:eastAsiaTheme="minorEastAsia" w:hAnsiTheme="minorHAnsi" w:cstheme="minorBidi"/>
              <w:noProof/>
              <w:sz w:val="22"/>
              <w:szCs w:val="22"/>
              <w:lang w:val="fr-FR" w:eastAsia="fr-FR"/>
            </w:rPr>
          </w:rPrChange>
        </w:rPr>
      </w:pPr>
      <w:ins w:id="1202" w:author="Auteur">
        <w:del w:id="1203" w:author="Auteur">
          <w:r w:rsidRPr="007436C6" w:rsidDel="00483C83">
            <w:rPr>
              <w:noProof/>
              <w:lang w:val="en-US"/>
            </w:rPr>
            <w:delText>8.2.1</w:delText>
          </w:r>
          <w:r w:rsidRPr="00783AD5" w:rsidDel="00483C83">
            <w:rPr>
              <w:rFonts w:asciiTheme="minorHAnsi" w:eastAsiaTheme="minorEastAsia" w:hAnsiTheme="minorHAnsi" w:cstheme="minorBidi"/>
              <w:noProof/>
              <w:sz w:val="22"/>
              <w:szCs w:val="22"/>
              <w:lang w:eastAsia="fr-FR"/>
              <w:rPrChange w:id="1204"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MO call</w:delText>
          </w:r>
          <w:r w:rsidDel="00483C83">
            <w:rPr>
              <w:noProof/>
            </w:rPr>
            <w:tab/>
            <w:delText>17</w:delText>
          </w:r>
        </w:del>
      </w:ins>
    </w:p>
    <w:p w14:paraId="48676809" w14:textId="011B607B" w:rsidR="006505B4" w:rsidRPr="00783AD5" w:rsidDel="00483C83" w:rsidRDefault="006505B4">
      <w:pPr>
        <w:pStyle w:val="TM3"/>
        <w:rPr>
          <w:ins w:id="1205" w:author="Auteur"/>
          <w:del w:id="1206" w:author="Auteur"/>
          <w:rFonts w:asciiTheme="minorHAnsi" w:eastAsiaTheme="minorEastAsia" w:hAnsiTheme="minorHAnsi" w:cstheme="minorBidi"/>
          <w:noProof/>
          <w:sz w:val="22"/>
          <w:szCs w:val="22"/>
          <w:lang w:eastAsia="fr-FR"/>
          <w:rPrChange w:id="1207" w:author="Auteur">
            <w:rPr>
              <w:ins w:id="1208" w:author="Auteur"/>
              <w:del w:id="1209" w:author="Auteur"/>
              <w:rFonts w:asciiTheme="minorHAnsi" w:eastAsiaTheme="minorEastAsia" w:hAnsiTheme="minorHAnsi" w:cstheme="minorBidi"/>
              <w:noProof/>
              <w:sz w:val="22"/>
              <w:szCs w:val="22"/>
              <w:lang w:val="fr-FR" w:eastAsia="fr-FR"/>
            </w:rPr>
          </w:rPrChange>
        </w:rPr>
      </w:pPr>
      <w:ins w:id="1210" w:author="Auteur">
        <w:del w:id="1211" w:author="Auteur">
          <w:r w:rsidRPr="007436C6" w:rsidDel="00483C83">
            <w:rPr>
              <w:noProof/>
              <w:lang w:val="en-US"/>
            </w:rPr>
            <w:delText>8.2.2</w:delText>
          </w:r>
          <w:r w:rsidRPr="00783AD5" w:rsidDel="00483C83">
            <w:rPr>
              <w:rFonts w:asciiTheme="minorHAnsi" w:eastAsiaTheme="minorEastAsia" w:hAnsiTheme="minorHAnsi" w:cstheme="minorBidi"/>
              <w:noProof/>
              <w:sz w:val="22"/>
              <w:szCs w:val="22"/>
              <w:lang w:eastAsia="fr-FR"/>
              <w:rPrChange w:id="1212"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MT calls</w:delText>
          </w:r>
          <w:r w:rsidDel="00483C83">
            <w:rPr>
              <w:noProof/>
            </w:rPr>
            <w:tab/>
            <w:delText>17</w:delText>
          </w:r>
        </w:del>
      </w:ins>
    </w:p>
    <w:p w14:paraId="420F0646" w14:textId="60B01051" w:rsidR="006505B4" w:rsidRPr="00783AD5" w:rsidDel="00483C83" w:rsidRDefault="006505B4">
      <w:pPr>
        <w:pStyle w:val="TM2"/>
        <w:rPr>
          <w:ins w:id="1213" w:author="Auteur"/>
          <w:del w:id="1214" w:author="Auteur"/>
          <w:rFonts w:asciiTheme="minorHAnsi" w:eastAsiaTheme="minorEastAsia" w:hAnsiTheme="minorHAnsi" w:cstheme="minorBidi"/>
          <w:noProof/>
          <w:sz w:val="22"/>
          <w:szCs w:val="22"/>
          <w:lang w:eastAsia="fr-FR"/>
          <w:rPrChange w:id="1215" w:author="Auteur">
            <w:rPr>
              <w:ins w:id="1216" w:author="Auteur"/>
              <w:del w:id="1217" w:author="Auteur"/>
              <w:rFonts w:asciiTheme="minorHAnsi" w:eastAsiaTheme="minorEastAsia" w:hAnsiTheme="minorHAnsi" w:cstheme="minorBidi"/>
              <w:noProof/>
              <w:sz w:val="22"/>
              <w:szCs w:val="22"/>
              <w:lang w:val="fr-FR" w:eastAsia="fr-FR"/>
            </w:rPr>
          </w:rPrChange>
        </w:rPr>
      </w:pPr>
      <w:ins w:id="1218" w:author="Auteur">
        <w:del w:id="1219" w:author="Auteur">
          <w:r w:rsidDel="00483C83">
            <w:rPr>
              <w:noProof/>
            </w:rPr>
            <w:delText>8.3</w:delText>
          </w:r>
          <w:r w:rsidRPr="00783AD5" w:rsidDel="00483C83">
            <w:rPr>
              <w:rFonts w:asciiTheme="minorHAnsi" w:eastAsiaTheme="minorEastAsia" w:hAnsiTheme="minorHAnsi" w:cstheme="minorBidi"/>
              <w:noProof/>
              <w:sz w:val="22"/>
              <w:szCs w:val="22"/>
              <w:lang w:eastAsia="fr-FR"/>
              <w:rPrChange w:id="1220" w:author="Auteur">
                <w:rPr>
                  <w:rFonts w:asciiTheme="minorHAnsi" w:eastAsiaTheme="minorEastAsia" w:hAnsiTheme="minorHAnsi" w:cstheme="minorBidi"/>
                  <w:noProof/>
                  <w:sz w:val="22"/>
                  <w:szCs w:val="22"/>
                  <w:lang w:val="fr-FR" w:eastAsia="fr-FR"/>
                </w:rPr>
              </w:rPrChange>
            </w:rPr>
            <w:tab/>
          </w:r>
          <w:r w:rsidDel="00483C83">
            <w:rPr>
              <w:noProof/>
            </w:rPr>
            <w:delText>RTP tests</w:delText>
          </w:r>
          <w:r w:rsidDel="00483C83">
            <w:rPr>
              <w:noProof/>
            </w:rPr>
            <w:tab/>
            <w:delText>19</w:delText>
          </w:r>
        </w:del>
      </w:ins>
    </w:p>
    <w:p w14:paraId="55707F93" w14:textId="4490E311" w:rsidR="006505B4" w:rsidRPr="00783AD5" w:rsidDel="00483C83" w:rsidRDefault="006505B4">
      <w:pPr>
        <w:pStyle w:val="TM3"/>
        <w:rPr>
          <w:ins w:id="1221" w:author="Auteur"/>
          <w:del w:id="1222" w:author="Auteur"/>
          <w:rFonts w:asciiTheme="minorHAnsi" w:eastAsiaTheme="minorEastAsia" w:hAnsiTheme="minorHAnsi" w:cstheme="minorBidi"/>
          <w:noProof/>
          <w:sz w:val="22"/>
          <w:szCs w:val="22"/>
          <w:lang w:eastAsia="fr-FR"/>
          <w:rPrChange w:id="1223" w:author="Auteur">
            <w:rPr>
              <w:ins w:id="1224" w:author="Auteur"/>
              <w:del w:id="1225" w:author="Auteur"/>
              <w:rFonts w:asciiTheme="minorHAnsi" w:eastAsiaTheme="minorEastAsia" w:hAnsiTheme="minorHAnsi" w:cstheme="minorBidi"/>
              <w:noProof/>
              <w:sz w:val="22"/>
              <w:szCs w:val="22"/>
              <w:lang w:val="fr-FR" w:eastAsia="fr-FR"/>
            </w:rPr>
          </w:rPrChange>
        </w:rPr>
      </w:pPr>
      <w:ins w:id="1226" w:author="Auteur">
        <w:del w:id="1227" w:author="Auteur">
          <w:r w:rsidRPr="007436C6" w:rsidDel="00483C83">
            <w:rPr>
              <w:noProof/>
              <w:lang w:val="en-US"/>
            </w:rPr>
            <w:delText>8.3.1</w:delText>
          </w:r>
          <w:r w:rsidRPr="00783AD5" w:rsidDel="00483C83">
            <w:rPr>
              <w:rFonts w:asciiTheme="minorHAnsi" w:eastAsiaTheme="minorEastAsia" w:hAnsiTheme="minorHAnsi" w:cstheme="minorBidi"/>
              <w:noProof/>
              <w:sz w:val="22"/>
              <w:szCs w:val="22"/>
              <w:lang w:eastAsia="fr-FR"/>
              <w:rPrChange w:id="1228" w:author="Auteur">
                <w:rPr>
                  <w:rFonts w:asciiTheme="minorHAnsi" w:eastAsiaTheme="minorEastAsia" w:hAnsiTheme="minorHAnsi" w:cstheme="minorBidi"/>
                  <w:noProof/>
                  <w:sz w:val="22"/>
                  <w:szCs w:val="22"/>
                  <w:lang w:val="fr-FR" w:eastAsia="fr-FR"/>
                </w:rPr>
              </w:rPrChange>
            </w:rPr>
            <w:tab/>
          </w:r>
          <w:r w:rsidDel="00483C83">
            <w:rPr>
              <w:noProof/>
            </w:rPr>
            <w:delText>Test cases in sending</w:delText>
          </w:r>
          <w:r w:rsidDel="00483C83">
            <w:rPr>
              <w:noProof/>
            </w:rPr>
            <w:tab/>
            <w:delText>19</w:delText>
          </w:r>
        </w:del>
      </w:ins>
    </w:p>
    <w:p w14:paraId="57DB0391" w14:textId="4DF41910" w:rsidR="006505B4" w:rsidRPr="00783AD5" w:rsidDel="00483C83" w:rsidRDefault="006505B4">
      <w:pPr>
        <w:pStyle w:val="TM4"/>
        <w:rPr>
          <w:ins w:id="1229" w:author="Auteur"/>
          <w:del w:id="1230" w:author="Auteur"/>
          <w:rFonts w:asciiTheme="minorHAnsi" w:eastAsiaTheme="minorEastAsia" w:hAnsiTheme="minorHAnsi" w:cstheme="minorBidi"/>
          <w:noProof/>
          <w:sz w:val="22"/>
          <w:szCs w:val="22"/>
          <w:lang w:eastAsia="fr-FR"/>
          <w:rPrChange w:id="1231" w:author="Auteur">
            <w:rPr>
              <w:ins w:id="1232" w:author="Auteur"/>
              <w:del w:id="1233" w:author="Auteur"/>
              <w:rFonts w:asciiTheme="minorHAnsi" w:eastAsiaTheme="minorEastAsia" w:hAnsiTheme="minorHAnsi" w:cstheme="minorBidi"/>
              <w:noProof/>
              <w:sz w:val="22"/>
              <w:szCs w:val="22"/>
              <w:lang w:val="fr-FR" w:eastAsia="fr-FR"/>
            </w:rPr>
          </w:rPrChange>
        </w:rPr>
      </w:pPr>
      <w:ins w:id="1234" w:author="Auteur">
        <w:del w:id="1235" w:author="Auteur">
          <w:r w:rsidRPr="007436C6" w:rsidDel="00483C83">
            <w:rPr>
              <w:noProof/>
              <w:lang w:val="en-US"/>
            </w:rPr>
            <w:delText>8</w:delText>
          </w:r>
          <w:r w:rsidDel="00483C83">
            <w:rPr>
              <w:noProof/>
            </w:rPr>
            <w:delText>.3.</w:delText>
          </w:r>
          <w:r w:rsidRPr="007436C6" w:rsidDel="00483C83">
            <w:rPr>
              <w:noProof/>
              <w:lang w:val="en-US"/>
            </w:rPr>
            <w:delText>1</w:delText>
          </w:r>
          <w:r w:rsidDel="00483C83">
            <w:rPr>
              <w:noProof/>
            </w:rPr>
            <w:delText>.1</w:delText>
          </w:r>
          <w:r w:rsidRPr="00783AD5" w:rsidDel="00483C83">
            <w:rPr>
              <w:rFonts w:asciiTheme="minorHAnsi" w:eastAsiaTheme="minorEastAsia" w:hAnsiTheme="minorHAnsi" w:cstheme="minorBidi"/>
              <w:noProof/>
              <w:sz w:val="22"/>
              <w:szCs w:val="22"/>
              <w:lang w:eastAsia="fr-FR"/>
              <w:rPrChange w:id="1236"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ToC byte verification</w:delText>
          </w:r>
          <w:r w:rsidDel="00483C83">
            <w:rPr>
              <w:noProof/>
            </w:rPr>
            <w:tab/>
            <w:delText>19</w:delText>
          </w:r>
        </w:del>
      </w:ins>
    </w:p>
    <w:p w14:paraId="0824B15D" w14:textId="084C5257" w:rsidR="006505B4" w:rsidRPr="00783AD5" w:rsidDel="00483C83" w:rsidRDefault="006505B4">
      <w:pPr>
        <w:pStyle w:val="TM4"/>
        <w:rPr>
          <w:ins w:id="1237" w:author="Auteur"/>
          <w:del w:id="1238" w:author="Auteur"/>
          <w:rFonts w:asciiTheme="minorHAnsi" w:eastAsiaTheme="minorEastAsia" w:hAnsiTheme="minorHAnsi" w:cstheme="minorBidi"/>
          <w:noProof/>
          <w:sz w:val="22"/>
          <w:szCs w:val="22"/>
          <w:lang w:eastAsia="fr-FR"/>
          <w:rPrChange w:id="1239" w:author="Auteur">
            <w:rPr>
              <w:ins w:id="1240" w:author="Auteur"/>
              <w:del w:id="1241" w:author="Auteur"/>
              <w:rFonts w:asciiTheme="minorHAnsi" w:eastAsiaTheme="minorEastAsia" w:hAnsiTheme="minorHAnsi" w:cstheme="minorBidi"/>
              <w:noProof/>
              <w:sz w:val="22"/>
              <w:szCs w:val="22"/>
              <w:lang w:val="fr-FR" w:eastAsia="fr-FR"/>
            </w:rPr>
          </w:rPrChange>
        </w:rPr>
      </w:pPr>
      <w:ins w:id="1242" w:author="Auteur">
        <w:del w:id="1243" w:author="Auteur">
          <w:r w:rsidRPr="007436C6" w:rsidDel="00483C83">
            <w:rPr>
              <w:noProof/>
              <w:lang w:val="en-US"/>
            </w:rPr>
            <w:delText>8</w:delText>
          </w:r>
          <w:r w:rsidDel="00483C83">
            <w:rPr>
              <w:noProof/>
            </w:rPr>
            <w:delText>.3.</w:delText>
          </w:r>
          <w:r w:rsidRPr="007436C6" w:rsidDel="00483C83">
            <w:rPr>
              <w:noProof/>
              <w:lang w:val="en-US"/>
            </w:rPr>
            <w:delText>1</w:delText>
          </w:r>
          <w:r w:rsidDel="00483C83">
            <w:rPr>
              <w:noProof/>
            </w:rPr>
            <w:delText>.2</w:delText>
          </w:r>
          <w:r w:rsidRPr="00783AD5" w:rsidDel="00483C83">
            <w:rPr>
              <w:rFonts w:asciiTheme="minorHAnsi" w:eastAsiaTheme="minorEastAsia" w:hAnsiTheme="minorHAnsi" w:cstheme="minorBidi"/>
              <w:noProof/>
              <w:sz w:val="22"/>
              <w:szCs w:val="22"/>
              <w:lang w:eastAsia="fr-FR"/>
              <w:rPrChange w:id="1244"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Q-bit verification</w:delText>
          </w:r>
          <w:r w:rsidDel="00483C83">
            <w:rPr>
              <w:noProof/>
            </w:rPr>
            <w:tab/>
            <w:delText>19</w:delText>
          </w:r>
        </w:del>
      </w:ins>
    </w:p>
    <w:p w14:paraId="02B4EE8B" w14:textId="0C768214" w:rsidR="006505B4" w:rsidRPr="00783AD5" w:rsidDel="00483C83" w:rsidRDefault="006505B4">
      <w:pPr>
        <w:pStyle w:val="TM4"/>
        <w:rPr>
          <w:ins w:id="1245" w:author="Auteur"/>
          <w:del w:id="1246" w:author="Auteur"/>
          <w:rFonts w:asciiTheme="minorHAnsi" w:eastAsiaTheme="minorEastAsia" w:hAnsiTheme="minorHAnsi" w:cstheme="minorBidi"/>
          <w:noProof/>
          <w:sz w:val="22"/>
          <w:szCs w:val="22"/>
          <w:lang w:eastAsia="fr-FR"/>
          <w:rPrChange w:id="1247" w:author="Auteur">
            <w:rPr>
              <w:ins w:id="1248" w:author="Auteur"/>
              <w:del w:id="1249" w:author="Auteur"/>
              <w:rFonts w:asciiTheme="minorHAnsi" w:eastAsiaTheme="minorEastAsia" w:hAnsiTheme="minorHAnsi" w:cstheme="minorBidi"/>
              <w:noProof/>
              <w:sz w:val="22"/>
              <w:szCs w:val="22"/>
              <w:lang w:val="fr-FR" w:eastAsia="fr-FR"/>
            </w:rPr>
          </w:rPrChange>
        </w:rPr>
      </w:pPr>
      <w:ins w:id="1250" w:author="Auteur">
        <w:del w:id="1251" w:author="Auteur">
          <w:r w:rsidRPr="007436C6" w:rsidDel="00483C83">
            <w:rPr>
              <w:noProof/>
              <w:lang w:val="en-US"/>
            </w:rPr>
            <w:delText>8.3.1.3</w:delText>
          </w:r>
          <w:r w:rsidRPr="00783AD5" w:rsidDel="00483C83">
            <w:rPr>
              <w:rFonts w:asciiTheme="minorHAnsi" w:eastAsiaTheme="minorEastAsia" w:hAnsiTheme="minorHAnsi" w:cstheme="minorBidi"/>
              <w:noProof/>
              <w:sz w:val="22"/>
              <w:szCs w:val="22"/>
              <w:lang w:eastAsia="fr-FR"/>
              <w:rPrChange w:id="1252"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SID update periodicity</w:delText>
          </w:r>
          <w:r w:rsidDel="00483C83">
            <w:rPr>
              <w:noProof/>
            </w:rPr>
            <w:tab/>
            <w:delText>19</w:delText>
          </w:r>
        </w:del>
      </w:ins>
    </w:p>
    <w:p w14:paraId="722FEEFC" w14:textId="5E0CD420" w:rsidR="006505B4" w:rsidRPr="00783AD5" w:rsidDel="00483C83" w:rsidRDefault="006505B4">
      <w:pPr>
        <w:pStyle w:val="TM3"/>
        <w:rPr>
          <w:ins w:id="1253" w:author="Auteur"/>
          <w:del w:id="1254" w:author="Auteur"/>
          <w:rFonts w:asciiTheme="minorHAnsi" w:eastAsiaTheme="minorEastAsia" w:hAnsiTheme="minorHAnsi" w:cstheme="minorBidi"/>
          <w:noProof/>
          <w:sz w:val="22"/>
          <w:szCs w:val="22"/>
          <w:lang w:eastAsia="fr-FR"/>
          <w:rPrChange w:id="1255" w:author="Auteur">
            <w:rPr>
              <w:ins w:id="1256" w:author="Auteur"/>
              <w:del w:id="1257" w:author="Auteur"/>
              <w:rFonts w:asciiTheme="minorHAnsi" w:eastAsiaTheme="minorEastAsia" w:hAnsiTheme="minorHAnsi" w:cstheme="minorBidi"/>
              <w:noProof/>
              <w:sz w:val="22"/>
              <w:szCs w:val="22"/>
              <w:lang w:val="fr-FR" w:eastAsia="fr-FR"/>
            </w:rPr>
          </w:rPrChange>
        </w:rPr>
      </w:pPr>
      <w:ins w:id="1258" w:author="Auteur">
        <w:del w:id="1259" w:author="Auteur">
          <w:r w:rsidRPr="007436C6" w:rsidDel="00483C83">
            <w:rPr>
              <w:noProof/>
              <w:lang w:val="en-US"/>
            </w:rPr>
            <w:delText>8.3.2</w:delText>
          </w:r>
          <w:r w:rsidRPr="00783AD5" w:rsidDel="00483C83">
            <w:rPr>
              <w:rFonts w:asciiTheme="minorHAnsi" w:eastAsiaTheme="minorEastAsia" w:hAnsiTheme="minorHAnsi" w:cstheme="minorBidi"/>
              <w:noProof/>
              <w:sz w:val="22"/>
              <w:szCs w:val="22"/>
              <w:lang w:eastAsia="fr-FR"/>
              <w:rPrChange w:id="1260" w:author="Auteur">
                <w:rPr>
                  <w:rFonts w:asciiTheme="minorHAnsi" w:eastAsiaTheme="minorEastAsia" w:hAnsiTheme="minorHAnsi" w:cstheme="minorBidi"/>
                  <w:noProof/>
                  <w:sz w:val="22"/>
                  <w:szCs w:val="22"/>
                  <w:lang w:val="fr-FR" w:eastAsia="fr-FR"/>
                </w:rPr>
              </w:rPrChange>
            </w:rPr>
            <w:tab/>
          </w:r>
          <w:r w:rsidDel="00483C83">
            <w:rPr>
              <w:noProof/>
            </w:rPr>
            <w:delText>Test cases in receiving</w:delText>
          </w:r>
          <w:r w:rsidDel="00483C83">
            <w:rPr>
              <w:noProof/>
            </w:rPr>
            <w:tab/>
            <w:delText>20</w:delText>
          </w:r>
        </w:del>
      </w:ins>
    </w:p>
    <w:p w14:paraId="33F024FF" w14:textId="429D52F0" w:rsidR="006505B4" w:rsidRPr="00783AD5" w:rsidDel="00483C83" w:rsidRDefault="006505B4">
      <w:pPr>
        <w:pStyle w:val="TM4"/>
        <w:rPr>
          <w:ins w:id="1261" w:author="Auteur"/>
          <w:del w:id="1262" w:author="Auteur"/>
          <w:rFonts w:asciiTheme="minorHAnsi" w:eastAsiaTheme="minorEastAsia" w:hAnsiTheme="minorHAnsi" w:cstheme="minorBidi"/>
          <w:noProof/>
          <w:sz w:val="22"/>
          <w:szCs w:val="22"/>
          <w:lang w:eastAsia="fr-FR"/>
          <w:rPrChange w:id="1263" w:author="Auteur">
            <w:rPr>
              <w:ins w:id="1264" w:author="Auteur"/>
              <w:del w:id="1265" w:author="Auteur"/>
              <w:rFonts w:asciiTheme="minorHAnsi" w:eastAsiaTheme="minorEastAsia" w:hAnsiTheme="minorHAnsi" w:cstheme="minorBidi"/>
              <w:noProof/>
              <w:sz w:val="22"/>
              <w:szCs w:val="22"/>
              <w:lang w:val="fr-FR" w:eastAsia="fr-FR"/>
            </w:rPr>
          </w:rPrChange>
        </w:rPr>
      </w:pPr>
      <w:ins w:id="1266" w:author="Auteur">
        <w:del w:id="1267" w:author="Auteur">
          <w:r w:rsidRPr="007436C6" w:rsidDel="00483C83">
            <w:rPr>
              <w:noProof/>
              <w:lang w:val="en-US"/>
            </w:rPr>
            <w:delText>8</w:delText>
          </w:r>
          <w:r w:rsidDel="00483C83">
            <w:rPr>
              <w:noProof/>
            </w:rPr>
            <w:delText>.3.2.1</w:delText>
          </w:r>
          <w:r w:rsidRPr="00783AD5" w:rsidDel="00483C83">
            <w:rPr>
              <w:rFonts w:asciiTheme="minorHAnsi" w:eastAsiaTheme="minorEastAsia" w:hAnsiTheme="minorHAnsi" w:cstheme="minorBidi"/>
              <w:noProof/>
              <w:sz w:val="22"/>
              <w:szCs w:val="22"/>
              <w:lang w:eastAsia="fr-FR"/>
              <w:rPrChange w:id="1268"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Q-bit verification</w:delText>
          </w:r>
          <w:r w:rsidDel="00483C83">
            <w:rPr>
              <w:noProof/>
            </w:rPr>
            <w:tab/>
            <w:delText>20</w:delText>
          </w:r>
        </w:del>
      </w:ins>
    </w:p>
    <w:p w14:paraId="1EC82753" w14:textId="4ED437C0" w:rsidR="006505B4" w:rsidRPr="00783AD5" w:rsidDel="00483C83" w:rsidRDefault="006505B4">
      <w:pPr>
        <w:pStyle w:val="TM3"/>
        <w:rPr>
          <w:ins w:id="1269" w:author="Auteur"/>
          <w:del w:id="1270" w:author="Auteur"/>
          <w:rFonts w:asciiTheme="minorHAnsi" w:eastAsiaTheme="minorEastAsia" w:hAnsiTheme="minorHAnsi" w:cstheme="minorBidi"/>
          <w:noProof/>
          <w:sz w:val="22"/>
          <w:szCs w:val="22"/>
          <w:lang w:eastAsia="fr-FR"/>
          <w:rPrChange w:id="1271" w:author="Auteur">
            <w:rPr>
              <w:ins w:id="1272" w:author="Auteur"/>
              <w:del w:id="1273" w:author="Auteur"/>
              <w:rFonts w:asciiTheme="minorHAnsi" w:eastAsiaTheme="minorEastAsia" w:hAnsiTheme="minorHAnsi" w:cstheme="minorBidi"/>
              <w:noProof/>
              <w:sz w:val="22"/>
              <w:szCs w:val="22"/>
              <w:lang w:val="fr-FR" w:eastAsia="fr-FR"/>
            </w:rPr>
          </w:rPrChange>
        </w:rPr>
      </w:pPr>
      <w:ins w:id="1274" w:author="Auteur">
        <w:del w:id="1275" w:author="Auteur">
          <w:r w:rsidRPr="007436C6" w:rsidDel="00483C83">
            <w:rPr>
              <w:noProof/>
              <w:lang w:val="en-US"/>
            </w:rPr>
            <w:delText>8.3.3</w:delText>
          </w:r>
          <w:r w:rsidRPr="00783AD5" w:rsidDel="00483C83">
            <w:rPr>
              <w:rFonts w:asciiTheme="minorHAnsi" w:eastAsiaTheme="minorEastAsia" w:hAnsiTheme="minorHAnsi" w:cstheme="minorBidi"/>
              <w:noProof/>
              <w:sz w:val="22"/>
              <w:szCs w:val="22"/>
              <w:lang w:eastAsia="fr-FR"/>
              <w:rPrChange w:id="1276"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Test cases withCMR</w:delText>
          </w:r>
          <w:r w:rsidDel="00483C83">
            <w:rPr>
              <w:noProof/>
            </w:rPr>
            <w:tab/>
            <w:delText>20</w:delText>
          </w:r>
        </w:del>
      </w:ins>
    </w:p>
    <w:p w14:paraId="7F996913" w14:textId="16481147" w:rsidR="006505B4" w:rsidRPr="00783AD5" w:rsidDel="00483C83" w:rsidRDefault="006505B4">
      <w:pPr>
        <w:pStyle w:val="TM4"/>
        <w:rPr>
          <w:ins w:id="1277" w:author="Auteur"/>
          <w:del w:id="1278" w:author="Auteur"/>
          <w:rFonts w:asciiTheme="minorHAnsi" w:eastAsiaTheme="minorEastAsia" w:hAnsiTheme="minorHAnsi" w:cstheme="minorBidi"/>
          <w:noProof/>
          <w:sz w:val="22"/>
          <w:szCs w:val="22"/>
          <w:lang w:eastAsia="fr-FR"/>
          <w:rPrChange w:id="1279" w:author="Auteur">
            <w:rPr>
              <w:ins w:id="1280" w:author="Auteur"/>
              <w:del w:id="1281" w:author="Auteur"/>
              <w:rFonts w:asciiTheme="minorHAnsi" w:eastAsiaTheme="minorEastAsia" w:hAnsiTheme="minorHAnsi" w:cstheme="minorBidi"/>
              <w:noProof/>
              <w:sz w:val="22"/>
              <w:szCs w:val="22"/>
              <w:lang w:val="fr-FR" w:eastAsia="fr-FR"/>
            </w:rPr>
          </w:rPrChange>
        </w:rPr>
      </w:pPr>
      <w:ins w:id="1282" w:author="Auteur">
        <w:del w:id="1283" w:author="Auteur">
          <w:r w:rsidRPr="007436C6" w:rsidDel="00483C83">
            <w:rPr>
              <w:noProof/>
              <w:lang w:val="en-US"/>
            </w:rPr>
            <w:delText>8</w:delText>
          </w:r>
          <w:r w:rsidDel="00483C83">
            <w:rPr>
              <w:noProof/>
            </w:rPr>
            <w:delText>.2.</w:delText>
          </w:r>
          <w:r w:rsidRPr="007436C6" w:rsidDel="00483C83">
            <w:rPr>
              <w:noProof/>
              <w:lang w:val="en-US"/>
            </w:rPr>
            <w:delText>3</w:delText>
          </w:r>
          <w:r w:rsidDel="00483C83">
            <w:rPr>
              <w:noProof/>
            </w:rPr>
            <w:delText>.1</w:delText>
          </w:r>
          <w:r w:rsidRPr="00783AD5" w:rsidDel="00483C83">
            <w:rPr>
              <w:rFonts w:asciiTheme="minorHAnsi" w:eastAsiaTheme="minorEastAsia" w:hAnsiTheme="minorHAnsi" w:cstheme="minorBidi"/>
              <w:noProof/>
              <w:sz w:val="22"/>
              <w:szCs w:val="22"/>
              <w:lang w:eastAsia="fr-FR"/>
              <w:rPrChange w:id="1284" w:author="Auteur">
                <w:rPr>
                  <w:rFonts w:asciiTheme="minorHAnsi" w:eastAsiaTheme="minorEastAsia" w:hAnsiTheme="minorHAnsi" w:cstheme="minorBidi"/>
                  <w:noProof/>
                  <w:sz w:val="22"/>
                  <w:szCs w:val="22"/>
                  <w:lang w:val="fr-FR" w:eastAsia="fr-FR"/>
                </w:rPr>
              </w:rPrChange>
            </w:rPr>
            <w:tab/>
          </w:r>
          <w:r w:rsidDel="00483C83">
            <w:rPr>
              <w:noProof/>
            </w:rPr>
            <w:delText>Open offer</w:delText>
          </w:r>
          <w:r w:rsidDel="00483C83">
            <w:rPr>
              <w:noProof/>
            </w:rPr>
            <w:tab/>
            <w:delText>20</w:delText>
          </w:r>
        </w:del>
      </w:ins>
    </w:p>
    <w:p w14:paraId="3B60FA82" w14:textId="34824CE4" w:rsidR="006505B4" w:rsidRPr="00783AD5" w:rsidDel="00483C83" w:rsidRDefault="006505B4">
      <w:pPr>
        <w:pStyle w:val="TM4"/>
        <w:rPr>
          <w:ins w:id="1285" w:author="Auteur"/>
          <w:del w:id="1286" w:author="Auteur"/>
          <w:rFonts w:asciiTheme="minorHAnsi" w:eastAsiaTheme="minorEastAsia" w:hAnsiTheme="minorHAnsi" w:cstheme="minorBidi"/>
          <w:noProof/>
          <w:sz w:val="22"/>
          <w:szCs w:val="22"/>
          <w:lang w:eastAsia="fr-FR"/>
          <w:rPrChange w:id="1287" w:author="Auteur">
            <w:rPr>
              <w:ins w:id="1288" w:author="Auteur"/>
              <w:del w:id="1289" w:author="Auteur"/>
              <w:rFonts w:asciiTheme="minorHAnsi" w:eastAsiaTheme="minorEastAsia" w:hAnsiTheme="minorHAnsi" w:cstheme="minorBidi"/>
              <w:noProof/>
              <w:sz w:val="22"/>
              <w:szCs w:val="22"/>
              <w:lang w:val="fr-FR" w:eastAsia="fr-FR"/>
            </w:rPr>
          </w:rPrChange>
        </w:rPr>
      </w:pPr>
      <w:ins w:id="1290" w:author="Auteur">
        <w:del w:id="1291" w:author="Auteur">
          <w:r w:rsidRPr="007436C6" w:rsidDel="00483C83">
            <w:rPr>
              <w:noProof/>
              <w:lang w:val="en-US"/>
            </w:rPr>
            <w:delText>8</w:delText>
          </w:r>
          <w:r w:rsidDel="00483C83">
            <w:rPr>
              <w:noProof/>
            </w:rPr>
            <w:delText>.2.</w:delText>
          </w:r>
          <w:r w:rsidRPr="007436C6" w:rsidDel="00483C83">
            <w:rPr>
              <w:noProof/>
              <w:lang w:val="en-US"/>
            </w:rPr>
            <w:delText>3</w:delText>
          </w:r>
          <w:r w:rsidDel="00483C83">
            <w:rPr>
              <w:noProof/>
            </w:rPr>
            <w:delText>.</w:delText>
          </w:r>
          <w:r w:rsidRPr="007436C6" w:rsidDel="00483C83">
            <w:rPr>
              <w:noProof/>
              <w:lang w:val="en-US"/>
            </w:rPr>
            <w:delText>2</w:delText>
          </w:r>
          <w:r w:rsidRPr="00783AD5" w:rsidDel="00483C83">
            <w:rPr>
              <w:rFonts w:asciiTheme="minorHAnsi" w:eastAsiaTheme="minorEastAsia" w:hAnsiTheme="minorHAnsi" w:cstheme="minorBidi"/>
              <w:noProof/>
              <w:sz w:val="22"/>
              <w:szCs w:val="22"/>
              <w:lang w:eastAsia="fr-FR"/>
              <w:rPrChange w:id="1292" w:author="Auteur">
                <w:rPr>
                  <w:rFonts w:asciiTheme="minorHAnsi" w:eastAsiaTheme="minorEastAsia" w:hAnsiTheme="minorHAnsi" w:cstheme="minorBidi"/>
                  <w:noProof/>
                  <w:sz w:val="22"/>
                  <w:szCs w:val="22"/>
                  <w:lang w:val="fr-FR" w:eastAsia="fr-FR"/>
                </w:rPr>
              </w:rPrChange>
            </w:rPr>
            <w:tab/>
          </w:r>
          <w:r w:rsidDel="00483C83">
            <w:rPr>
              <w:noProof/>
            </w:rPr>
            <w:delText>Restricted offer</w:delText>
          </w:r>
          <w:r w:rsidDel="00483C83">
            <w:rPr>
              <w:noProof/>
            </w:rPr>
            <w:tab/>
            <w:delText>20</w:delText>
          </w:r>
        </w:del>
      </w:ins>
    </w:p>
    <w:p w14:paraId="127729C4" w14:textId="2F604E54" w:rsidR="006505B4" w:rsidRPr="00783AD5" w:rsidDel="00483C83" w:rsidRDefault="006505B4">
      <w:pPr>
        <w:pStyle w:val="TM2"/>
        <w:rPr>
          <w:ins w:id="1293" w:author="Auteur"/>
          <w:del w:id="1294" w:author="Auteur"/>
          <w:rFonts w:asciiTheme="minorHAnsi" w:eastAsiaTheme="minorEastAsia" w:hAnsiTheme="minorHAnsi" w:cstheme="minorBidi"/>
          <w:noProof/>
          <w:sz w:val="22"/>
          <w:szCs w:val="22"/>
          <w:lang w:eastAsia="fr-FR"/>
          <w:rPrChange w:id="1295" w:author="Auteur">
            <w:rPr>
              <w:ins w:id="1296" w:author="Auteur"/>
              <w:del w:id="1297" w:author="Auteur"/>
              <w:rFonts w:asciiTheme="minorHAnsi" w:eastAsiaTheme="minorEastAsia" w:hAnsiTheme="minorHAnsi" w:cstheme="minorBidi"/>
              <w:noProof/>
              <w:sz w:val="22"/>
              <w:szCs w:val="22"/>
              <w:lang w:val="fr-FR" w:eastAsia="fr-FR"/>
            </w:rPr>
          </w:rPrChange>
        </w:rPr>
      </w:pPr>
      <w:ins w:id="1298" w:author="Auteur">
        <w:del w:id="1299" w:author="Auteur">
          <w:r w:rsidDel="00483C83">
            <w:rPr>
              <w:noProof/>
            </w:rPr>
            <w:delText>8.4</w:delText>
          </w:r>
          <w:r w:rsidRPr="00783AD5" w:rsidDel="00483C83">
            <w:rPr>
              <w:rFonts w:asciiTheme="minorHAnsi" w:eastAsiaTheme="minorEastAsia" w:hAnsiTheme="minorHAnsi" w:cstheme="minorBidi"/>
              <w:noProof/>
              <w:sz w:val="22"/>
              <w:szCs w:val="22"/>
              <w:lang w:eastAsia="fr-FR"/>
              <w:rPrChange w:id="1300" w:author="Auteur">
                <w:rPr>
                  <w:rFonts w:asciiTheme="minorHAnsi" w:eastAsiaTheme="minorEastAsia" w:hAnsiTheme="minorHAnsi" w:cstheme="minorBidi"/>
                  <w:noProof/>
                  <w:sz w:val="22"/>
                  <w:szCs w:val="22"/>
                  <w:lang w:val="fr-FR" w:eastAsia="fr-FR"/>
                </w:rPr>
              </w:rPrChange>
            </w:rPr>
            <w:tab/>
          </w:r>
          <w:r w:rsidDel="00483C83">
            <w:rPr>
              <w:noProof/>
            </w:rPr>
            <w:delText>RTCP tests</w:delText>
          </w:r>
          <w:r w:rsidDel="00483C83">
            <w:rPr>
              <w:noProof/>
            </w:rPr>
            <w:tab/>
            <w:delText>21</w:delText>
          </w:r>
        </w:del>
      </w:ins>
    </w:p>
    <w:p w14:paraId="008A0432" w14:textId="184A5464" w:rsidR="006505B4" w:rsidRPr="00783AD5" w:rsidDel="00483C83" w:rsidRDefault="006505B4">
      <w:pPr>
        <w:pStyle w:val="TM3"/>
        <w:rPr>
          <w:ins w:id="1301" w:author="Auteur"/>
          <w:del w:id="1302" w:author="Auteur"/>
          <w:rFonts w:asciiTheme="minorHAnsi" w:eastAsiaTheme="minorEastAsia" w:hAnsiTheme="minorHAnsi" w:cstheme="minorBidi"/>
          <w:noProof/>
          <w:sz w:val="22"/>
          <w:szCs w:val="22"/>
          <w:lang w:eastAsia="fr-FR"/>
          <w:rPrChange w:id="1303" w:author="Auteur">
            <w:rPr>
              <w:ins w:id="1304" w:author="Auteur"/>
              <w:del w:id="1305" w:author="Auteur"/>
              <w:rFonts w:asciiTheme="minorHAnsi" w:eastAsiaTheme="minorEastAsia" w:hAnsiTheme="minorHAnsi" w:cstheme="minorBidi"/>
              <w:noProof/>
              <w:sz w:val="22"/>
              <w:szCs w:val="22"/>
              <w:lang w:val="fr-FR" w:eastAsia="fr-FR"/>
            </w:rPr>
          </w:rPrChange>
        </w:rPr>
      </w:pPr>
      <w:ins w:id="1306" w:author="Auteur">
        <w:del w:id="1307" w:author="Auteur">
          <w:r w:rsidRPr="007436C6" w:rsidDel="00483C83">
            <w:rPr>
              <w:noProof/>
              <w:lang w:val="en-US"/>
            </w:rPr>
            <w:delText>8.4.1</w:delText>
          </w:r>
          <w:r w:rsidRPr="00783AD5" w:rsidDel="00483C83">
            <w:rPr>
              <w:rFonts w:asciiTheme="minorHAnsi" w:eastAsiaTheme="minorEastAsia" w:hAnsiTheme="minorHAnsi" w:cstheme="minorBidi"/>
              <w:noProof/>
              <w:sz w:val="22"/>
              <w:szCs w:val="22"/>
              <w:lang w:eastAsia="fr-FR"/>
              <w:rPrChange w:id="1308" w:author="Auteur">
                <w:rPr>
                  <w:rFonts w:asciiTheme="minorHAnsi" w:eastAsiaTheme="minorEastAsia" w:hAnsiTheme="minorHAnsi" w:cstheme="minorBidi"/>
                  <w:noProof/>
                  <w:sz w:val="22"/>
                  <w:szCs w:val="22"/>
                  <w:lang w:val="fr-FR" w:eastAsia="fr-FR"/>
                </w:rPr>
              </w:rPrChange>
            </w:rPr>
            <w:tab/>
          </w:r>
          <w:r w:rsidDel="00483C83">
            <w:rPr>
              <w:noProof/>
            </w:rPr>
            <w:delText>General</w:delText>
          </w:r>
          <w:r w:rsidDel="00483C83">
            <w:rPr>
              <w:noProof/>
            </w:rPr>
            <w:tab/>
            <w:delText>21</w:delText>
          </w:r>
        </w:del>
      </w:ins>
    </w:p>
    <w:p w14:paraId="49CFAA49" w14:textId="7A9F025C" w:rsidR="006505B4" w:rsidRPr="00783AD5" w:rsidDel="00483C83" w:rsidRDefault="006505B4">
      <w:pPr>
        <w:pStyle w:val="TM3"/>
        <w:rPr>
          <w:ins w:id="1309" w:author="Auteur"/>
          <w:del w:id="1310" w:author="Auteur"/>
          <w:rFonts w:asciiTheme="minorHAnsi" w:eastAsiaTheme="minorEastAsia" w:hAnsiTheme="minorHAnsi" w:cstheme="minorBidi"/>
          <w:noProof/>
          <w:sz w:val="22"/>
          <w:szCs w:val="22"/>
          <w:lang w:eastAsia="fr-FR"/>
          <w:rPrChange w:id="1311" w:author="Auteur">
            <w:rPr>
              <w:ins w:id="1312" w:author="Auteur"/>
              <w:del w:id="1313" w:author="Auteur"/>
              <w:rFonts w:asciiTheme="minorHAnsi" w:eastAsiaTheme="minorEastAsia" w:hAnsiTheme="minorHAnsi" w:cstheme="minorBidi"/>
              <w:noProof/>
              <w:sz w:val="22"/>
              <w:szCs w:val="22"/>
              <w:lang w:val="fr-FR" w:eastAsia="fr-FR"/>
            </w:rPr>
          </w:rPrChange>
        </w:rPr>
      </w:pPr>
      <w:ins w:id="1314" w:author="Auteur">
        <w:del w:id="1315" w:author="Auteur">
          <w:r w:rsidRPr="007436C6" w:rsidDel="00483C83">
            <w:rPr>
              <w:noProof/>
              <w:lang w:val="en-US"/>
            </w:rPr>
            <w:delText>8.4.2</w:delText>
          </w:r>
          <w:r w:rsidRPr="00783AD5" w:rsidDel="00483C83">
            <w:rPr>
              <w:rFonts w:asciiTheme="minorHAnsi" w:eastAsiaTheme="minorEastAsia" w:hAnsiTheme="minorHAnsi" w:cstheme="minorBidi"/>
              <w:noProof/>
              <w:sz w:val="22"/>
              <w:szCs w:val="22"/>
              <w:lang w:eastAsia="fr-FR"/>
              <w:rPrChange w:id="1316"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Verification of SR and RR reports</w:delText>
          </w:r>
          <w:r w:rsidDel="00483C83">
            <w:rPr>
              <w:noProof/>
            </w:rPr>
            <w:tab/>
            <w:delText>21</w:delText>
          </w:r>
        </w:del>
      </w:ins>
    </w:p>
    <w:p w14:paraId="3EC48E3C" w14:textId="11874E67" w:rsidR="006505B4" w:rsidRPr="004D314F" w:rsidDel="00483C83" w:rsidRDefault="006505B4">
      <w:pPr>
        <w:pStyle w:val="TM3"/>
        <w:rPr>
          <w:ins w:id="1317" w:author="Auteur"/>
          <w:del w:id="1318" w:author="Auteur"/>
          <w:rFonts w:asciiTheme="minorHAnsi" w:eastAsiaTheme="minorEastAsia" w:hAnsiTheme="minorHAnsi" w:cstheme="minorBidi"/>
          <w:noProof/>
          <w:sz w:val="22"/>
          <w:szCs w:val="22"/>
          <w:lang w:eastAsia="fr-FR"/>
          <w:rPrChange w:id="1319" w:author="Auteur">
            <w:rPr>
              <w:ins w:id="1320" w:author="Auteur"/>
              <w:del w:id="1321" w:author="Auteur"/>
              <w:rFonts w:asciiTheme="minorHAnsi" w:eastAsiaTheme="minorEastAsia" w:hAnsiTheme="minorHAnsi" w:cstheme="minorBidi"/>
              <w:noProof/>
              <w:sz w:val="22"/>
              <w:szCs w:val="22"/>
              <w:lang w:val="fr-FR" w:eastAsia="fr-FR"/>
            </w:rPr>
          </w:rPrChange>
        </w:rPr>
      </w:pPr>
      <w:ins w:id="1322" w:author="Auteur">
        <w:del w:id="1323" w:author="Auteur">
          <w:r w:rsidRPr="007436C6" w:rsidDel="00483C83">
            <w:rPr>
              <w:noProof/>
              <w:lang w:val="en-US"/>
            </w:rPr>
            <w:delText>8.4.3</w:delText>
          </w:r>
          <w:r w:rsidRPr="004D314F" w:rsidDel="00483C83">
            <w:rPr>
              <w:rFonts w:asciiTheme="minorHAnsi" w:eastAsiaTheme="minorEastAsia" w:hAnsiTheme="minorHAnsi" w:cstheme="minorBidi"/>
              <w:noProof/>
              <w:sz w:val="22"/>
              <w:szCs w:val="22"/>
              <w:lang w:eastAsia="fr-FR"/>
              <w:rPrChange w:id="1324" w:author="Auteur">
                <w:rPr>
                  <w:rFonts w:asciiTheme="minorHAnsi" w:eastAsiaTheme="minorEastAsia" w:hAnsiTheme="minorHAnsi" w:cstheme="minorBidi"/>
                  <w:noProof/>
                  <w:sz w:val="22"/>
                  <w:szCs w:val="22"/>
                  <w:lang w:val="fr-FR" w:eastAsia="fr-FR"/>
                </w:rPr>
              </w:rPrChange>
            </w:rPr>
            <w:tab/>
          </w:r>
          <w:r w:rsidRPr="007436C6" w:rsidDel="00483C83">
            <w:rPr>
              <w:noProof/>
              <w:lang w:val="en-US"/>
            </w:rPr>
            <w:delText>RTCP bandwidth verification</w:delText>
          </w:r>
          <w:r w:rsidDel="00483C83">
            <w:rPr>
              <w:noProof/>
            </w:rPr>
            <w:tab/>
            <w:delText>21</w:delText>
          </w:r>
        </w:del>
      </w:ins>
    </w:p>
    <w:p w14:paraId="15915F54" w14:textId="11399A24" w:rsidR="006505B4" w:rsidRPr="004D314F" w:rsidDel="00483C83" w:rsidRDefault="006505B4">
      <w:pPr>
        <w:pStyle w:val="TM8"/>
        <w:rPr>
          <w:ins w:id="1325" w:author="Auteur"/>
          <w:del w:id="1326" w:author="Auteur"/>
          <w:rFonts w:asciiTheme="minorHAnsi" w:eastAsiaTheme="minorEastAsia" w:hAnsiTheme="minorHAnsi" w:cstheme="minorBidi"/>
          <w:b w:val="0"/>
          <w:noProof/>
          <w:szCs w:val="22"/>
          <w:lang w:eastAsia="fr-FR"/>
          <w:rPrChange w:id="1327" w:author="Auteur">
            <w:rPr>
              <w:ins w:id="1328" w:author="Auteur"/>
              <w:del w:id="1329" w:author="Auteur"/>
              <w:rFonts w:asciiTheme="minorHAnsi" w:eastAsiaTheme="minorEastAsia" w:hAnsiTheme="minorHAnsi" w:cstheme="minorBidi"/>
              <w:b w:val="0"/>
              <w:noProof/>
              <w:szCs w:val="22"/>
              <w:lang w:val="fr-FR" w:eastAsia="fr-FR"/>
            </w:rPr>
          </w:rPrChange>
        </w:rPr>
      </w:pPr>
      <w:ins w:id="1330" w:author="Auteur">
        <w:del w:id="1331" w:author="Auteur">
          <w:r w:rsidDel="00483C83">
            <w:rPr>
              <w:noProof/>
            </w:rPr>
            <w:delText>Annex A (norrmative): Packet impairment profiles</w:delText>
          </w:r>
          <w:r w:rsidDel="00483C83">
            <w:rPr>
              <w:noProof/>
            </w:rPr>
            <w:tab/>
            <w:delText>22</w:delText>
          </w:r>
        </w:del>
      </w:ins>
    </w:p>
    <w:p w14:paraId="0502D098" w14:textId="5383E6E6" w:rsidR="006505B4" w:rsidRPr="004D314F" w:rsidDel="00483C83" w:rsidRDefault="006505B4">
      <w:pPr>
        <w:pStyle w:val="TM8"/>
        <w:rPr>
          <w:ins w:id="1332" w:author="Auteur"/>
          <w:del w:id="1333" w:author="Auteur"/>
          <w:rFonts w:asciiTheme="minorHAnsi" w:eastAsiaTheme="minorEastAsia" w:hAnsiTheme="minorHAnsi" w:cstheme="minorBidi"/>
          <w:b w:val="0"/>
          <w:noProof/>
          <w:szCs w:val="22"/>
          <w:lang w:eastAsia="fr-FR"/>
          <w:rPrChange w:id="1334" w:author="Auteur">
            <w:rPr>
              <w:ins w:id="1335" w:author="Auteur"/>
              <w:del w:id="1336" w:author="Auteur"/>
              <w:rFonts w:asciiTheme="minorHAnsi" w:eastAsiaTheme="minorEastAsia" w:hAnsiTheme="minorHAnsi" w:cstheme="minorBidi"/>
              <w:b w:val="0"/>
              <w:noProof/>
              <w:szCs w:val="22"/>
              <w:lang w:val="fr-FR" w:eastAsia="fr-FR"/>
            </w:rPr>
          </w:rPrChange>
        </w:rPr>
      </w:pPr>
      <w:ins w:id="1337" w:author="Auteur">
        <w:del w:id="1338" w:author="Auteur">
          <w:r w:rsidDel="00483C83">
            <w:rPr>
              <w:noProof/>
            </w:rPr>
            <w:delText>Annex B (informative): Change history</w:delText>
          </w:r>
          <w:r w:rsidDel="00483C83">
            <w:rPr>
              <w:noProof/>
            </w:rPr>
            <w:tab/>
            <w:delText>23</w:delText>
          </w:r>
        </w:del>
      </w:ins>
    </w:p>
    <w:p w14:paraId="2FD290CF" w14:textId="5808F7BD" w:rsidR="002B0A4B" w:rsidRPr="004519EC" w:rsidDel="00483C83" w:rsidRDefault="002B0A4B">
      <w:pPr>
        <w:pStyle w:val="TM1"/>
        <w:rPr>
          <w:del w:id="1339" w:author="Auteur"/>
          <w:rFonts w:asciiTheme="minorHAnsi" w:eastAsiaTheme="minorEastAsia" w:hAnsiTheme="minorHAnsi" w:cstheme="minorBidi"/>
          <w:noProof/>
          <w:szCs w:val="22"/>
          <w:lang w:eastAsia="fr-FR"/>
          <w:rPrChange w:id="1340" w:author="Auteur">
            <w:rPr>
              <w:del w:id="1341" w:author="Auteur"/>
              <w:rFonts w:asciiTheme="minorHAnsi" w:eastAsiaTheme="minorEastAsia" w:hAnsiTheme="minorHAnsi" w:cstheme="minorBidi"/>
              <w:noProof/>
              <w:szCs w:val="22"/>
              <w:lang w:val="fr-FR" w:eastAsia="fr-FR"/>
            </w:rPr>
          </w:rPrChange>
        </w:rPr>
      </w:pPr>
      <w:del w:id="1342" w:author="Auteur">
        <w:r w:rsidDel="00483C83">
          <w:rPr>
            <w:noProof/>
          </w:rPr>
          <w:delText>Foreword</w:delText>
        </w:r>
        <w:r w:rsidDel="00483C83">
          <w:rPr>
            <w:noProof/>
          </w:rPr>
          <w:tab/>
          <w:delText>5</w:delText>
        </w:r>
      </w:del>
    </w:p>
    <w:p w14:paraId="3C0A334F" w14:textId="24BA4B18" w:rsidR="002B0A4B" w:rsidRPr="004519EC" w:rsidDel="00483C83" w:rsidRDefault="002B0A4B">
      <w:pPr>
        <w:pStyle w:val="TM1"/>
        <w:rPr>
          <w:del w:id="1343" w:author="Auteur"/>
          <w:rFonts w:asciiTheme="minorHAnsi" w:eastAsiaTheme="minorEastAsia" w:hAnsiTheme="minorHAnsi" w:cstheme="minorBidi"/>
          <w:noProof/>
          <w:szCs w:val="22"/>
          <w:lang w:eastAsia="fr-FR"/>
          <w:rPrChange w:id="1344" w:author="Auteur">
            <w:rPr>
              <w:del w:id="1345" w:author="Auteur"/>
              <w:rFonts w:asciiTheme="minorHAnsi" w:eastAsiaTheme="minorEastAsia" w:hAnsiTheme="minorHAnsi" w:cstheme="minorBidi"/>
              <w:noProof/>
              <w:szCs w:val="22"/>
              <w:lang w:val="fr-FR" w:eastAsia="fr-FR"/>
            </w:rPr>
          </w:rPrChange>
        </w:rPr>
      </w:pPr>
      <w:del w:id="1346" w:author="Auteur">
        <w:r w:rsidDel="00483C83">
          <w:rPr>
            <w:noProof/>
          </w:rPr>
          <w:delText>Introduction</w:delText>
        </w:r>
        <w:r w:rsidDel="00483C83">
          <w:rPr>
            <w:noProof/>
          </w:rPr>
          <w:tab/>
          <w:delText>6</w:delText>
        </w:r>
      </w:del>
    </w:p>
    <w:p w14:paraId="6E5F3CEE" w14:textId="5DCD07CB" w:rsidR="002B0A4B" w:rsidRPr="004519EC" w:rsidDel="00483C83" w:rsidRDefault="002B0A4B">
      <w:pPr>
        <w:pStyle w:val="TM1"/>
        <w:rPr>
          <w:del w:id="1347" w:author="Auteur"/>
          <w:rFonts w:asciiTheme="minorHAnsi" w:eastAsiaTheme="minorEastAsia" w:hAnsiTheme="minorHAnsi" w:cstheme="minorBidi"/>
          <w:noProof/>
          <w:szCs w:val="22"/>
          <w:lang w:val="en-US" w:eastAsia="fr-FR"/>
        </w:rPr>
      </w:pPr>
      <w:del w:id="1348" w:author="Auteur">
        <w:r w:rsidDel="00483C83">
          <w:rPr>
            <w:noProof/>
          </w:rPr>
          <w:delText>1</w:delText>
        </w:r>
        <w:r w:rsidRPr="004519EC" w:rsidDel="00483C83">
          <w:rPr>
            <w:rFonts w:asciiTheme="minorHAnsi" w:eastAsiaTheme="minorEastAsia" w:hAnsiTheme="minorHAnsi" w:cstheme="minorBidi"/>
            <w:noProof/>
            <w:szCs w:val="22"/>
            <w:lang w:val="en-US" w:eastAsia="fr-FR"/>
          </w:rPr>
          <w:tab/>
        </w:r>
        <w:r w:rsidDel="00483C83">
          <w:rPr>
            <w:noProof/>
          </w:rPr>
          <w:delText>Scope</w:delText>
        </w:r>
        <w:r w:rsidDel="00483C83">
          <w:rPr>
            <w:noProof/>
          </w:rPr>
          <w:tab/>
          <w:delText>7</w:delText>
        </w:r>
      </w:del>
    </w:p>
    <w:p w14:paraId="56B1717E" w14:textId="563C54A0" w:rsidR="002B0A4B" w:rsidRPr="004519EC" w:rsidDel="00483C83" w:rsidRDefault="002B0A4B">
      <w:pPr>
        <w:pStyle w:val="TM1"/>
        <w:rPr>
          <w:del w:id="1349" w:author="Auteur"/>
          <w:rFonts w:asciiTheme="minorHAnsi" w:eastAsiaTheme="minorEastAsia" w:hAnsiTheme="minorHAnsi" w:cstheme="minorBidi"/>
          <w:noProof/>
          <w:szCs w:val="22"/>
          <w:lang w:val="en-US" w:eastAsia="fr-FR"/>
        </w:rPr>
      </w:pPr>
      <w:del w:id="1350" w:author="Auteur">
        <w:r w:rsidDel="00483C83">
          <w:rPr>
            <w:noProof/>
          </w:rPr>
          <w:delText>2</w:delText>
        </w:r>
        <w:r w:rsidRPr="004519EC" w:rsidDel="00483C83">
          <w:rPr>
            <w:rFonts w:asciiTheme="minorHAnsi" w:eastAsiaTheme="minorEastAsia" w:hAnsiTheme="minorHAnsi" w:cstheme="minorBidi"/>
            <w:noProof/>
            <w:szCs w:val="22"/>
            <w:lang w:val="en-US" w:eastAsia="fr-FR"/>
          </w:rPr>
          <w:tab/>
        </w:r>
        <w:r w:rsidDel="00483C83">
          <w:rPr>
            <w:noProof/>
          </w:rPr>
          <w:delText>References</w:delText>
        </w:r>
        <w:r w:rsidDel="00483C83">
          <w:rPr>
            <w:noProof/>
          </w:rPr>
          <w:tab/>
          <w:delText>7</w:delText>
        </w:r>
      </w:del>
    </w:p>
    <w:p w14:paraId="705BD280" w14:textId="1514935D" w:rsidR="002B0A4B" w:rsidRPr="004519EC" w:rsidDel="00483C83" w:rsidRDefault="002B0A4B">
      <w:pPr>
        <w:pStyle w:val="TM1"/>
        <w:rPr>
          <w:del w:id="1351" w:author="Auteur"/>
          <w:rFonts w:asciiTheme="minorHAnsi" w:eastAsiaTheme="minorEastAsia" w:hAnsiTheme="minorHAnsi" w:cstheme="minorBidi"/>
          <w:noProof/>
          <w:szCs w:val="22"/>
          <w:lang w:val="en-US" w:eastAsia="fr-FR"/>
        </w:rPr>
      </w:pPr>
      <w:del w:id="1352" w:author="Auteur">
        <w:r w:rsidDel="00483C83">
          <w:rPr>
            <w:noProof/>
          </w:rPr>
          <w:delText>3</w:delText>
        </w:r>
        <w:r w:rsidRPr="004519EC" w:rsidDel="00483C83">
          <w:rPr>
            <w:rFonts w:asciiTheme="minorHAnsi" w:eastAsiaTheme="minorEastAsia" w:hAnsiTheme="minorHAnsi" w:cstheme="minorBidi"/>
            <w:noProof/>
            <w:szCs w:val="22"/>
            <w:lang w:val="en-US" w:eastAsia="fr-FR"/>
          </w:rPr>
          <w:tab/>
        </w:r>
        <w:r w:rsidDel="00483C83">
          <w:rPr>
            <w:noProof/>
          </w:rPr>
          <w:delText>Definitions of terms, symbols and abbreviations</w:delText>
        </w:r>
        <w:r w:rsidDel="00483C83">
          <w:rPr>
            <w:noProof/>
          </w:rPr>
          <w:tab/>
          <w:delText>7</w:delText>
        </w:r>
      </w:del>
    </w:p>
    <w:p w14:paraId="0DA76FA4" w14:textId="20294D88" w:rsidR="002B0A4B" w:rsidRPr="004519EC" w:rsidDel="00483C83" w:rsidRDefault="002B0A4B">
      <w:pPr>
        <w:pStyle w:val="TM2"/>
        <w:rPr>
          <w:del w:id="1353" w:author="Auteur"/>
          <w:rFonts w:asciiTheme="minorHAnsi" w:eastAsiaTheme="minorEastAsia" w:hAnsiTheme="minorHAnsi" w:cstheme="minorBidi"/>
          <w:noProof/>
          <w:sz w:val="22"/>
          <w:szCs w:val="22"/>
          <w:lang w:val="en-US" w:eastAsia="fr-FR"/>
        </w:rPr>
      </w:pPr>
      <w:del w:id="1354" w:author="Auteur">
        <w:r w:rsidDel="00483C83">
          <w:rPr>
            <w:noProof/>
          </w:rPr>
          <w:delText>3.1</w:delText>
        </w:r>
        <w:r w:rsidRPr="004519EC" w:rsidDel="00483C83">
          <w:rPr>
            <w:rFonts w:asciiTheme="minorHAnsi" w:eastAsiaTheme="minorEastAsia" w:hAnsiTheme="minorHAnsi" w:cstheme="minorBidi"/>
            <w:noProof/>
            <w:sz w:val="22"/>
            <w:szCs w:val="22"/>
            <w:lang w:val="en-US" w:eastAsia="fr-FR"/>
          </w:rPr>
          <w:tab/>
        </w:r>
        <w:r w:rsidDel="00483C83">
          <w:rPr>
            <w:noProof/>
          </w:rPr>
          <w:delText>Terms</w:delText>
        </w:r>
        <w:r w:rsidDel="00483C83">
          <w:rPr>
            <w:noProof/>
          </w:rPr>
          <w:tab/>
          <w:delText>7</w:delText>
        </w:r>
      </w:del>
    </w:p>
    <w:p w14:paraId="6B7292DC" w14:textId="031E3C7C" w:rsidR="002B0A4B" w:rsidRPr="004519EC" w:rsidDel="00483C83" w:rsidRDefault="002B0A4B">
      <w:pPr>
        <w:pStyle w:val="TM2"/>
        <w:rPr>
          <w:del w:id="1355" w:author="Auteur"/>
          <w:rFonts w:asciiTheme="minorHAnsi" w:eastAsiaTheme="minorEastAsia" w:hAnsiTheme="minorHAnsi" w:cstheme="minorBidi"/>
          <w:noProof/>
          <w:sz w:val="22"/>
          <w:szCs w:val="22"/>
          <w:lang w:val="en-US" w:eastAsia="fr-FR"/>
        </w:rPr>
      </w:pPr>
      <w:del w:id="1356" w:author="Auteur">
        <w:r w:rsidDel="00483C83">
          <w:rPr>
            <w:noProof/>
          </w:rPr>
          <w:delText>3.2</w:delText>
        </w:r>
        <w:r w:rsidRPr="004519EC" w:rsidDel="00483C83">
          <w:rPr>
            <w:rFonts w:asciiTheme="minorHAnsi" w:eastAsiaTheme="minorEastAsia" w:hAnsiTheme="minorHAnsi" w:cstheme="minorBidi"/>
            <w:noProof/>
            <w:sz w:val="22"/>
            <w:szCs w:val="22"/>
            <w:lang w:val="en-US" w:eastAsia="fr-FR"/>
          </w:rPr>
          <w:tab/>
        </w:r>
        <w:r w:rsidDel="00483C83">
          <w:rPr>
            <w:noProof/>
          </w:rPr>
          <w:delText>Symbols</w:delText>
        </w:r>
        <w:r w:rsidDel="00483C83">
          <w:rPr>
            <w:noProof/>
          </w:rPr>
          <w:tab/>
          <w:delText>7</w:delText>
        </w:r>
      </w:del>
    </w:p>
    <w:p w14:paraId="2578E92D" w14:textId="6A91AFC2" w:rsidR="002B0A4B" w:rsidRPr="004519EC" w:rsidDel="00483C83" w:rsidRDefault="002B0A4B">
      <w:pPr>
        <w:pStyle w:val="TM2"/>
        <w:rPr>
          <w:del w:id="1357" w:author="Auteur"/>
          <w:rFonts w:asciiTheme="minorHAnsi" w:eastAsiaTheme="minorEastAsia" w:hAnsiTheme="minorHAnsi" w:cstheme="minorBidi"/>
          <w:noProof/>
          <w:sz w:val="22"/>
          <w:szCs w:val="22"/>
          <w:lang w:val="en-US" w:eastAsia="fr-FR"/>
        </w:rPr>
      </w:pPr>
      <w:del w:id="1358" w:author="Auteur">
        <w:r w:rsidDel="00483C83">
          <w:rPr>
            <w:noProof/>
          </w:rPr>
          <w:delText>3.3</w:delText>
        </w:r>
        <w:r w:rsidRPr="004519EC" w:rsidDel="00483C83">
          <w:rPr>
            <w:rFonts w:asciiTheme="minorHAnsi" w:eastAsiaTheme="minorEastAsia" w:hAnsiTheme="minorHAnsi" w:cstheme="minorBidi"/>
            <w:noProof/>
            <w:sz w:val="22"/>
            <w:szCs w:val="22"/>
            <w:lang w:val="en-US" w:eastAsia="fr-FR"/>
          </w:rPr>
          <w:tab/>
        </w:r>
        <w:r w:rsidDel="00483C83">
          <w:rPr>
            <w:noProof/>
          </w:rPr>
          <w:delText>Abbreviations</w:delText>
        </w:r>
        <w:r w:rsidDel="00483C83">
          <w:rPr>
            <w:noProof/>
          </w:rPr>
          <w:tab/>
          <w:delText>7</w:delText>
        </w:r>
      </w:del>
    </w:p>
    <w:p w14:paraId="2A962284" w14:textId="120E3954" w:rsidR="002B0A4B" w:rsidRPr="004519EC" w:rsidDel="00483C83" w:rsidRDefault="002B0A4B">
      <w:pPr>
        <w:pStyle w:val="TM1"/>
        <w:rPr>
          <w:del w:id="1359" w:author="Auteur"/>
          <w:rFonts w:asciiTheme="minorHAnsi" w:eastAsiaTheme="minorEastAsia" w:hAnsiTheme="minorHAnsi" w:cstheme="minorBidi"/>
          <w:noProof/>
          <w:szCs w:val="22"/>
          <w:lang w:val="en-US" w:eastAsia="fr-FR"/>
        </w:rPr>
      </w:pPr>
      <w:del w:id="1360" w:author="Auteur">
        <w:r w:rsidDel="00483C83">
          <w:rPr>
            <w:noProof/>
          </w:rPr>
          <w:delText>4</w:delText>
        </w:r>
        <w:r w:rsidRPr="004519EC" w:rsidDel="00483C83">
          <w:rPr>
            <w:rFonts w:asciiTheme="minorHAnsi" w:eastAsiaTheme="minorEastAsia" w:hAnsiTheme="minorHAnsi" w:cstheme="minorBidi"/>
            <w:noProof/>
            <w:szCs w:val="22"/>
            <w:lang w:val="en-US" w:eastAsia="fr-FR"/>
          </w:rPr>
          <w:tab/>
        </w:r>
        <w:r w:rsidDel="00483C83">
          <w:rPr>
            <w:noProof/>
          </w:rPr>
          <w:delText>Interfaces</w:delText>
        </w:r>
        <w:r w:rsidDel="00483C83">
          <w:rPr>
            <w:noProof/>
          </w:rPr>
          <w:tab/>
          <w:delText>8</w:delText>
        </w:r>
      </w:del>
    </w:p>
    <w:p w14:paraId="5CB6DA26" w14:textId="1FE98250" w:rsidR="002B0A4B" w:rsidRPr="004519EC" w:rsidDel="00483C83" w:rsidRDefault="002B0A4B">
      <w:pPr>
        <w:pStyle w:val="TM2"/>
        <w:rPr>
          <w:del w:id="1361" w:author="Auteur"/>
          <w:rFonts w:asciiTheme="minorHAnsi" w:eastAsiaTheme="minorEastAsia" w:hAnsiTheme="minorHAnsi" w:cstheme="minorBidi"/>
          <w:noProof/>
          <w:sz w:val="22"/>
          <w:szCs w:val="22"/>
          <w:lang w:val="en-US" w:eastAsia="fr-FR"/>
        </w:rPr>
      </w:pPr>
      <w:del w:id="1362" w:author="Auteur">
        <w:r w:rsidDel="00483C83">
          <w:rPr>
            <w:noProof/>
          </w:rPr>
          <w:delText>4.1</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[Interface 1]</w:delText>
        </w:r>
        <w:r w:rsidDel="00483C83">
          <w:rPr>
            <w:noProof/>
          </w:rPr>
          <w:tab/>
          <w:delText>8</w:delText>
        </w:r>
      </w:del>
    </w:p>
    <w:p w14:paraId="6DDBC67C" w14:textId="226EF19E" w:rsidR="002B0A4B" w:rsidRPr="004519EC" w:rsidDel="00483C83" w:rsidRDefault="002B0A4B">
      <w:pPr>
        <w:pStyle w:val="TM2"/>
        <w:rPr>
          <w:del w:id="1363" w:author="Auteur"/>
          <w:rFonts w:asciiTheme="minorHAnsi" w:eastAsiaTheme="minorEastAsia" w:hAnsiTheme="minorHAnsi" w:cstheme="minorBidi"/>
          <w:noProof/>
          <w:sz w:val="22"/>
          <w:szCs w:val="22"/>
          <w:lang w:val="en-US" w:eastAsia="fr-FR"/>
        </w:rPr>
      </w:pPr>
      <w:del w:id="1364" w:author="Auteur">
        <w:r w:rsidDel="00483C83">
          <w:rPr>
            <w:noProof/>
          </w:rPr>
          <w:delText>4.2</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[Interface 2]</w:delText>
        </w:r>
        <w:r w:rsidDel="00483C83">
          <w:rPr>
            <w:noProof/>
          </w:rPr>
          <w:tab/>
          <w:delText>8</w:delText>
        </w:r>
      </w:del>
    </w:p>
    <w:p w14:paraId="235A655B" w14:textId="69B376D4" w:rsidR="002B0A4B" w:rsidRPr="004519EC" w:rsidDel="00483C83" w:rsidRDefault="002B0A4B">
      <w:pPr>
        <w:pStyle w:val="TM1"/>
        <w:rPr>
          <w:del w:id="1365" w:author="Auteur"/>
          <w:rFonts w:asciiTheme="minorHAnsi" w:eastAsiaTheme="minorEastAsia" w:hAnsiTheme="minorHAnsi" w:cstheme="minorBidi"/>
          <w:noProof/>
          <w:szCs w:val="22"/>
          <w:lang w:val="en-US" w:eastAsia="fr-FR"/>
        </w:rPr>
      </w:pPr>
      <w:del w:id="1366" w:author="Auteur">
        <w:r w:rsidDel="00483C83">
          <w:rPr>
            <w:noProof/>
          </w:rPr>
          <w:delText>5</w:delText>
        </w:r>
        <w:r w:rsidRPr="004519EC" w:rsidDel="00483C83">
          <w:rPr>
            <w:rFonts w:asciiTheme="minorHAnsi" w:eastAsiaTheme="minorEastAsia" w:hAnsiTheme="minorHAnsi" w:cstheme="minorBidi"/>
            <w:noProof/>
            <w:szCs w:val="22"/>
            <w:lang w:val="en-US" w:eastAsia="fr-FR"/>
          </w:rPr>
          <w:tab/>
        </w:r>
        <w:r w:rsidDel="00483C83">
          <w:rPr>
            <w:noProof/>
          </w:rPr>
          <w:delText>Test setup</w:delText>
        </w:r>
        <w:r w:rsidDel="00483C83">
          <w:rPr>
            <w:noProof/>
          </w:rPr>
          <w:tab/>
          <w:delText>8</w:delText>
        </w:r>
      </w:del>
    </w:p>
    <w:p w14:paraId="5DEF1385" w14:textId="6825B5AE" w:rsidR="002B0A4B" w:rsidRPr="004519EC" w:rsidDel="00483C83" w:rsidRDefault="002B0A4B">
      <w:pPr>
        <w:pStyle w:val="TM2"/>
        <w:rPr>
          <w:del w:id="1367" w:author="Auteur"/>
          <w:rFonts w:asciiTheme="minorHAnsi" w:eastAsiaTheme="minorEastAsia" w:hAnsiTheme="minorHAnsi" w:cstheme="minorBidi"/>
          <w:noProof/>
          <w:sz w:val="22"/>
          <w:szCs w:val="22"/>
          <w:lang w:eastAsia="fr-FR"/>
          <w:rPrChange w:id="1368" w:author="Auteur">
            <w:rPr>
              <w:del w:id="1369" w:author="Auteur"/>
              <w:rFonts w:asciiTheme="minorHAnsi" w:eastAsiaTheme="minorEastAsia" w:hAnsiTheme="minorHAnsi" w:cstheme="minorBidi"/>
              <w:noProof/>
              <w:sz w:val="22"/>
              <w:szCs w:val="22"/>
              <w:lang w:val="fr-FR" w:eastAsia="fr-FR"/>
            </w:rPr>
          </w:rPrChange>
        </w:rPr>
      </w:pPr>
      <w:del w:id="1370" w:author="Auteur">
        <w:r w:rsidDel="00483C83">
          <w:rPr>
            <w:noProof/>
          </w:rPr>
          <w:delText>5.1</w:delText>
        </w:r>
        <w:r w:rsidRPr="004519EC" w:rsidDel="00483C83">
          <w:rPr>
            <w:rFonts w:asciiTheme="minorHAnsi" w:eastAsiaTheme="minorEastAsia" w:hAnsiTheme="minorHAnsi" w:cstheme="minorBidi"/>
            <w:noProof/>
            <w:sz w:val="22"/>
            <w:szCs w:val="22"/>
            <w:lang w:eastAsia="fr-FR"/>
            <w:rPrChange w:id="1371"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[Setup for terminals]</w:delText>
        </w:r>
        <w:r w:rsidDel="00483C83">
          <w:rPr>
            <w:noProof/>
          </w:rPr>
          <w:tab/>
          <w:delText>8</w:delText>
        </w:r>
      </w:del>
    </w:p>
    <w:p w14:paraId="37CCCFC0" w14:textId="71C9EC19" w:rsidR="002B0A4B" w:rsidRPr="004519EC" w:rsidDel="00483C83" w:rsidRDefault="002B0A4B">
      <w:pPr>
        <w:pStyle w:val="TM2"/>
        <w:rPr>
          <w:del w:id="1372" w:author="Auteur"/>
          <w:rFonts w:asciiTheme="minorHAnsi" w:eastAsiaTheme="minorEastAsia" w:hAnsiTheme="minorHAnsi" w:cstheme="minorBidi"/>
          <w:noProof/>
          <w:sz w:val="22"/>
          <w:szCs w:val="22"/>
          <w:lang w:val="en-US" w:eastAsia="fr-FR"/>
        </w:rPr>
      </w:pPr>
      <w:del w:id="1373" w:author="Auteur">
        <w:r w:rsidDel="00483C83">
          <w:rPr>
            <w:noProof/>
          </w:rPr>
          <w:delText>5.2</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[Setup of the electrical interfaces of test equipment]</w:delText>
        </w:r>
        <w:r w:rsidDel="00483C83">
          <w:rPr>
            <w:noProof/>
          </w:rPr>
          <w:tab/>
          <w:delText>8</w:delText>
        </w:r>
      </w:del>
    </w:p>
    <w:p w14:paraId="474ACAF2" w14:textId="76E8F0D1" w:rsidR="002B0A4B" w:rsidRPr="004519EC" w:rsidDel="00483C83" w:rsidRDefault="002B0A4B">
      <w:pPr>
        <w:pStyle w:val="TM2"/>
        <w:rPr>
          <w:del w:id="1374" w:author="Auteur"/>
          <w:rFonts w:asciiTheme="minorHAnsi" w:eastAsiaTheme="minorEastAsia" w:hAnsiTheme="minorHAnsi" w:cstheme="minorBidi"/>
          <w:noProof/>
          <w:sz w:val="22"/>
          <w:szCs w:val="22"/>
          <w:lang w:val="en-US" w:eastAsia="fr-FR"/>
        </w:rPr>
      </w:pPr>
      <w:del w:id="1375" w:author="Auteur">
        <w:r w:rsidDel="00483C83">
          <w:rPr>
            <w:noProof/>
          </w:rPr>
          <w:delText>5.3</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[Accuracy of test equipment]</w:delText>
        </w:r>
        <w:r w:rsidDel="00483C83">
          <w:rPr>
            <w:noProof/>
          </w:rPr>
          <w:tab/>
          <w:delText>8</w:delText>
        </w:r>
      </w:del>
    </w:p>
    <w:p w14:paraId="1B5889B9" w14:textId="00BE94C6" w:rsidR="002B0A4B" w:rsidRPr="004519EC" w:rsidDel="00483C83" w:rsidRDefault="002B0A4B">
      <w:pPr>
        <w:pStyle w:val="TM2"/>
        <w:rPr>
          <w:del w:id="1376" w:author="Auteur"/>
          <w:rFonts w:asciiTheme="minorHAnsi" w:eastAsiaTheme="minorEastAsia" w:hAnsiTheme="minorHAnsi" w:cstheme="minorBidi"/>
          <w:noProof/>
          <w:sz w:val="22"/>
          <w:szCs w:val="22"/>
          <w:lang w:val="en-US" w:eastAsia="fr-FR"/>
        </w:rPr>
      </w:pPr>
      <w:del w:id="1377" w:author="Auteur">
        <w:r w:rsidDel="00483C83">
          <w:rPr>
            <w:noProof/>
          </w:rPr>
          <w:delText>5.4</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[Test signals]</w:delText>
        </w:r>
        <w:r w:rsidDel="00483C83">
          <w:rPr>
            <w:noProof/>
          </w:rPr>
          <w:tab/>
          <w:delText>8</w:delText>
        </w:r>
      </w:del>
    </w:p>
    <w:p w14:paraId="2EA82F96" w14:textId="1535063F" w:rsidR="002B0A4B" w:rsidRPr="004519EC" w:rsidDel="00483C83" w:rsidRDefault="002B0A4B">
      <w:pPr>
        <w:pStyle w:val="TM2"/>
        <w:rPr>
          <w:del w:id="1378" w:author="Auteur"/>
          <w:rFonts w:asciiTheme="minorHAnsi" w:eastAsiaTheme="minorEastAsia" w:hAnsiTheme="minorHAnsi" w:cstheme="minorBidi"/>
          <w:noProof/>
          <w:sz w:val="22"/>
          <w:szCs w:val="22"/>
          <w:lang w:val="en-US" w:eastAsia="fr-FR"/>
        </w:rPr>
      </w:pPr>
      <w:del w:id="1379" w:author="Auteur">
        <w:r w:rsidDel="00483C83">
          <w:rPr>
            <w:noProof/>
          </w:rPr>
          <w:delText>5.5</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[Environmental conditions]</w:delText>
        </w:r>
        <w:r w:rsidDel="00483C83">
          <w:rPr>
            <w:noProof/>
          </w:rPr>
          <w:tab/>
          <w:delText>8</w:delText>
        </w:r>
      </w:del>
    </w:p>
    <w:p w14:paraId="05365BDF" w14:textId="76C1645D" w:rsidR="002B0A4B" w:rsidRPr="004519EC" w:rsidDel="00483C83" w:rsidRDefault="002B0A4B">
      <w:pPr>
        <w:pStyle w:val="TM2"/>
        <w:rPr>
          <w:del w:id="1380" w:author="Auteur"/>
          <w:rFonts w:asciiTheme="minorHAnsi" w:eastAsiaTheme="minorEastAsia" w:hAnsiTheme="minorHAnsi" w:cstheme="minorBidi"/>
          <w:noProof/>
          <w:sz w:val="22"/>
          <w:szCs w:val="22"/>
          <w:lang w:val="en-US" w:eastAsia="fr-FR"/>
        </w:rPr>
      </w:pPr>
      <w:del w:id="1381" w:author="Auteur">
        <w:r w:rsidDel="00483C83">
          <w:rPr>
            <w:noProof/>
          </w:rPr>
          <w:delText>5.6</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[System simulator conditions]</w:delText>
        </w:r>
        <w:r w:rsidDel="00483C83">
          <w:rPr>
            <w:noProof/>
          </w:rPr>
          <w:tab/>
          <w:delText>8</w:delText>
        </w:r>
      </w:del>
    </w:p>
    <w:p w14:paraId="116F2D57" w14:textId="2501B57C" w:rsidR="002B0A4B" w:rsidRPr="004519EC" w:rsidDel="00483C83" w:rsidRDefault="002B0A4B">
      <w:pPr>
        <w:pStyle w:val="TM1"/>
        <w:rPr>
          <w:del w:id="1382" w:author="Auteur"/>
          <w:rFonts w:asciiTheme="minorHAnsi" w:eastAsiaTheme="minorEastAsia" w:hAnsiTheme="minorHAnsi" w:cstheme="minorBidi"/>
          <w:noProof/>
          <w:szCs w:val="22"/>
          <w:lang w:val="en-US" w:eastAsia="fr-FR"/>
        </w:rPr>
      </w:pPr>
      <w:del w:id="1383" w:author="Auteur">
        <w:r w:rsidDel="00483C83">
          <w:rPr>
            <w:noProof/>
          </w:rPr>
          <w:delText>6</w:delText>
        </w:r>
        <w:r w:rsidRPr="004519EC" w:rsidDel="00483C83">
          <w:rPr>
            <w:rFonts w:asciiTheme="minorHAnsi" w:eastAsiaTheme="minorEastAsia" w:hAnsiTheme="minorHAnsi" w:cstheme="minorBidi"/>
            <w:noProof/>
            <w:szCs w:val="22"/>
            <w:lang w:val="en-US" w:eastAsia="fr-FR"/>
          </w:rPr>
          <w:tab/>
        </w:r>
        <w:r w:rsidDel="00483C83">
          <w:rPr>
            <w:noProof/>
          </w:rPr>
          <w:delText>RTP Payload Format Conformance for AMR</w:delText>
        </w:r>
        <w:r w:rsidDel="00483C83">
          <w:rPr>
            <w:noProof/>
          </w:rPr>
          <w:tab/>
          <w:delText>8</w:delText>
        </w:r>
      </w:del>
    </w:p>
    <w:p w14:paraId="712B2657" w14:textId="13CB92CB" w:rsidR="002B0A4B" w:rsidRPr="004519EC" w:rsidDel="00483C83" w:rsidRDefault="002B0A4B">
      <w:pPr>
        <w:pStyle w:val="TM2"/>
        <w:rPr>
          <w:del w:id="1384" w:author="Auteur"/>
          <w:rFonts w:asciiTheme="minorHAnsi" w:eastAsiaTheme="minorEastAsia" w:hAnsiTheme="minorHAnsi" w:cstheme="minorBidi"/>
          <w:noProof/>
          <w:sz w:val="22"/>
          <w:szCs w:val="22"/>
          <w:lang w:val="en-US" w:eastAsia="fr-FR"/>
        </w:rPr>
      </w:pPr>
      <w:del w:id="1385" w:author="Auteur">
        <w:r w:rsidDel="00483C83">
          <w:rPr>
            <w:noProof/>
          </w:rPr>
          <w:delText>6.1</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Applicability</w:delText>
        </w:r>
        <w:r w:rsidDel="00483C83">
          <w:rPr>
            <w:noProof/>
          </w:rPr>
          <w:tab/>
          <w:delText>8</w:delText>
        </w:r>
      </w:del>
    </w:p>
    <w:p w14:paraId="1F6AB93D" w14:textId="0B0700AF" w:rsidR="002B0A4B" w:rsidRPr="004519EC" w:rsidDel="00483C83" w:rsidRDefault="002B0A4B">
      <w:pPr>
        <w:pStyle w:val="TM2"/>
        <w:rPr>
          <w:del w:id="1386" w:author="Auteur"/>
          <w:rFonts w:asciiTheme="minorHAnsi" w:eastAsiaTheme="minorEastAsia" w:hAnsiTheme="minorHAnsi" w:cstheme="minorBidi"/>
          <w:noProof/>
          <w:sz w:val="22"/>
          <w:szCs w:val="22"/>
          <w:lang w:val="en-US" w:eastAsia="fr-FR"/>
        </w:rPr>
      </w:pPr>
      <w:del w:id="1387" w:author="Auteur">
        <w:r w:rsidDel="00483C83">
          <w:rPr>
            <w:noProof/>
          </w:rPr>
          <w:delText>6.2</w:delText>
        </w:r>
        <w:r w:rsidRPr="004519EC" w:rsidDel="00483C83">
          <w:rPr>
            <w:rFonts w:asciiTheme="minorHAnsi" w:eastAsiaTheme="minorEastAsia" w:hAnsiTheme="minorHAnsi" w:cstheme="minorBidi"/>
            <w:noProof/>
            <w:sz w:val="22"/>
            <w:szCs w:val="22"/>
            <w:lang w:val="en-US" w:eastAsia="fr-FR"/>
          </w:rPr>
          <w:tab/>
        </w:r>
        <w:r w:rsidRPr="00B56366" w:rsidDel="00483C83">
          <w:rPr>
            <w:noProof/>
            <w:highlight w:val="yellow"/>
          </w:rPr>
          <w:delText>[Test cases in sending]</w:delText>
        </w:r>
        <w:r w:rsidDel="00483C83">
          <w:rPr>
            <w:noProof/>
          </w:rPr>
          <w:tab/>
          <w:delText>9</w:delText>
        </w:r>
      </w:del>
    </w:p>
    <w:p w14:paraId="5C5126B6" w14:textId="20B09AD4" w:rsidR="002B0A4B" w:rsidRPr="004519EC" w:rsidDel="00483C83" w:rsidRDefault="002B0A4B">
      <w:pPr>
        <w:pStyle w:val="TM3"/>
        <w:rPr>
          <w:del w:id="1388" w:author="Auteur"/>
          <w:rFonts w:asciiTheme="minorHAnsi" w:eastAsiaTheme="minorEastAsia" w:hAnsiTheme="minorHAnsi" w:cstheme="minorBidi"/>
          <w:noProof/>
          <w:sz w:val="22"/>
          <w:szCs w:val="22"/>
          <w:lang w:val="en-US" w:eastAsia="fr-FR"/>
        </w:rPr>
      </w:pPr>
      <w:del w:id="1389" w:author="Auteur">
        <w:r w:rsidRPr="00B56366" w:rsidDel="00483C83">
          <w:rPr>
            <w:noProof/>
            <w:lang w:val="en-US"/>
          </w:rPr>
          <w:delText>6.2.1</w:delText>
        </w:r>
        <w:r w:rsidRPr="004519EC" w:rsidDel="00483C83">
          <w:rPr>
            <w:rFonts w:asciiTheme="minorHAnsi" w:eastAsiaTheme="minorEastAsia" w:hAnsiTheme="minorHAnsi" w:cstheme="minorBidi"/>
            <w:noProof/>
            <w:sz w:val="22"/>
            <w:szCs w:val="22"/>
            <w:lang w:val="en-US" w:eastAsia="fr-FR"/>
          </w:rPr>
          <w:tab/>
        </w:r>
        <w:r w:rsidRPr="00B56366" w:rsidDel="00483C83">
          <w:rPr>
            <w:noProof/>
            <w:lang w:val="en-US"/>
          </w:rPr>
          <w:delText>[Q-bit verification]</w:delText>
        </w:r>
        <w:r w:rsidDel="00483C83">
          <w:rPr>
            <w:noProof/>
          </w:rPr>
          <w:tab/>
          <w:delText>9</w:delText>
        </w:r>
      </w:del>
    </w:p>
    <w:p w14:paraId="3046EDE2" w14:textId="317CB6E2" w:rsidR="002B0A4B" w:rsidRPr="004519EC" w:rsidDel="00483C83" w:rsidRDefault="002B0A4B">
      <w:pPr>
        <w:pStyle w:val="TM4"/>
        <w:rPr>
          <w:del w:id="1390" w:author="Auteur"/>
          <w:rFonts w:asciiTheme="minorHAnsi" w:eastAsiaTheme="minorEastAsia" w:hAnsiTheme="minorHAnsi" w:cstheme="minorBidi"/>
          <w:noProof/>
          <w:sz w:val="22"/>
          <w:szCs w:val="22"/>
          <w:lang w:val="en-US" w:eastAsia="fr-FR"/>
        </w:rPr>
      </w:pPr>
      <w:del w:id="1391" w:author="Auteur">
        <w:r w:rsidRPr="00B56366" w:rsidDel="00483C83">
          <w:rPr>
            <w:noProof/>
            <w:lang w:val="en-US"/>
          </w:rPr>
          <w:delText>6</w:delText>
        </w:r>
        <w:r w:rsidDel="00483C83">
          <w:rPr>
            <w:noProof/>
          </w:rPr>
          <w:delText>.2.</w:delText>
        </w:r>
        <w:r w:rsidRPr="00B56366" w:rsidDel="00483C83">
          <w:rPr>
            <w:noProof/>
            <w:lang w:val="en-US"/>
          </w:rPr>
          <w:delText>1</w:delText>
        </w:r>
        <w:r w:rsidDel="00483C83">
          <w:rPr>
            <w:noProof/>
          </w:rPr>
          <w:delText>.1</w:delText>
        </w:r>
        <w:r w:rsidRPr="004519EC" w:rsidDel="00483C83">
          <w:rPr>
            <w:rFonts w:asciiTheme="minorHAnsi" w:eastAsiaTheme="minorEastAsia" w:hAnsiTheme="minorHAnsi" w:cstheme="minorBidi"/>
            <w:noProof/>
            <w:sz w:val="22"/>
            <w:szCs w:val="22"/>
            <w:lang w:val="en-US" w:eastAsia="fr-FR"/>
          </w:rPr>
          <w:tab/>
        </w:r>
        <w:r w:rsidDel="00483C83">
          <w:rPr>
            <w:noProof/>
          </w:rPr>
          <w:delText>[</w:delText>
        </w:r>
        <w:r w:rsidRPr="00B56366" w:rsidDel="00483C83">
          <w:rPr>
            <w:noProof/>
            <w:lang w:val="en-US"/>
          </w:rPr>
          <w:delText>Requirement]</w:delText>
        </w:r>
        <w:r w:rsidDel="00483C83">
          <w:rPr>
            <w:noProof/>
          </w:rPr>
          <w:tab/>
          <w:delText>9</w:delText>
        </w:r>
      </w:del>
    </w:p>
    <w:p w14:paraId="2C20C1CE" w14:textId="07697C34" w:rsidR="002B0A4B" w:rsidRPr="004519EC" w:rsidDel="00483C83" w:rsidRDefault="002B0A4B">
      <w:pPr>
        <w:pStyle w:val="TM4"/>
        <w:rPr>
          <w:del w:id="1392" w:author="Auteur"/>
          <w:rFonts w:asciiTheme="minorHAnsi" w:eastAsiaTheme="minorEastAsia" w:hAnsiTheme="minorHAnsi" w:cstheme="minorBidi"/>
          <w:noProof/>
          <w:sz w:val="22"/>
          <w:szCs w:val="22"/>
          <w:lang w:val="en-US" w:eastAsia="fr-FR"/>
        </w:rPr>
      </w:pPr>
      <w:del w:id="1393" w:author="Auteur">
        <w:r w:rsidRPr="00B56366" w:rsidDel="00483C83">
          <w:rPr>
            <w:noProof/>
            <w:lang w:val="en-US"/>
          </w:rPr>
          <w:delText>6</w:delText>
        </w:r>
        <w:r w:rsidDel="00483C83">
          <w:rPr>
            <w:noProof/>
          </w:rPr>
          <w:delText>.2.</w:delText>
        </w:r>
        <w:r w:rsidRPr="00B56366" w:rsidDel="00483C83">
          <w:rPr>
            <w:noProof/>
            <w:lang w:val="en-US"/>
          </w:rPr>
          <w:delText>1</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val="en-US" w:eastAsia="fr-FR"/>
          </w:rPr>
          <w:tab/>
        </w:r>
        <w:r w:rsidDel="00483C83">
          <w:rPr>
            <w:noProof/>
          </w:rPr>
          <w:delText>[</w:delText>
        </w:r>
        <w:r w:rsidRPr="00B56366" w:rsidDel="00483C83">
          <w:rPr>
            <w:noProof/>
            <w:lang w:val="en-US"/>
          </w:rPr>
          <w:delText>Test method]</w:delText>
        </w:r>
        <w:r w:rsidDel="00483C83">
          <w:rPr>
            <w:noProof/>
          </w:rPr>
          <w:tab/>
          <w:delText>9</w:delText>
        </w:r>
      </w:del>
    </w:p>
    <w:p w14:paraId="7FB7D958" w14:textId="3473792C" w:rsidR="002B0A4B" w:rsidRPr="004519EC" w:rsidDel="00483C83" w:rsidRDefault="002B0A4B">
      <w:pPr>
        <w:pStyle w:val="TM3"/>
        <w:rPr>
          <w:del w:id="1394" w:author="Auteur"/>
          <w:rFonts w:asciiTheme="minorHAnsi" w:eastAsiaTheme="minorEastAsia" w:hAnsiTheme="minorHAnsi" w:cstheme="minorBidi"/>
          <w:noProof/>
          <w:sz w:val="22"/>
          <w:szCs w:val="22"/>
          <w:lang w:val="en-US" w:eastAsia="fr-FR"/>
        </w:rPr>
      </w:pPr>
      <w:del w:id="1395" w:author="Auteur">
        <w:r w:rsidRPr="00B56366" w:rsidDel="00483C83">
          <w:rPr>
            <w:noProof/>
            <w:lang w:val="en-US"/>
          </w:rPr>
          <w:delText>6.2.2</w:delText>
        </w:r>
        <w:r w:rsidRPr="004519EC" w:rsidDel="00483C83">
          <w:rPr>
            <w:rFonts w:asciiTheme="minorHAnsi" w:eastAsiaTheme="minorEastAsia" w:hAnsiTheme="minorHAnsi" w:cstheme="minorBidi"/>
            <w:noProof/>
            <w:sz w:val="22"/>
            <w:szCs w:val="22"/>
            <w:lang w:val="en-US" w:eastAsia="fr-FR"/>
          </w:rPr>
          <w:tab/>
        </w:r>
        <w:r w:rsidRPr="00B56366" w:rsidDel="00483C83">
          <w:rPr>
            <w:noProof/>
            <w:lang w:val="en-US"/>
          </w:rPr>
          <w:delText>[Handling of CMR (open offer)]</w:delText>
        </w:r>
        <w:r w:rsidDel="00483C83">
          <w:rPr>
            <w:noProof/>
          </w:rPr>
          <w:tab/>
          <w:delText>9</w:delText>
        </w:r>
      </w:del>
    </w:p>
    <w:p w14:paraId="4B19F92F" w14:textId="6DF3CFE2" w:rsidR="002B0A4B" w:rsidRPr="004519EC" w:rsidDel="00483C83" w:rsidRDefault="002B0A4B">
      <w:pPr>
        <w:pStyle w:val="TM4"/>
        <w:rPr>
          <w:del w:id="1396" w:author="Auteur"/>
          <w:rFonts w:asciiTheme="minorHAnsi" w:eastAsiaTheme="minorEastAsia" w:hAnsiTheme="minorHAnsi" w:cstheme="minorBidi"/>
          <w:noProof/>
          <w:sz w:val="22"/>
          <w:szCs w:val="22"/>
          <w:lang w:val="en-US" w:eastAsia="fr-FR"/>
        </w:rPr>
      </w:pPr>
      <w:del w:id="1397" w:author="Auteur">
        <w:r w:rsidRPr="00B56366" w:rsidDel="00483C83">
          <w:rPr>
            <w:noProof/>
            <w:lang w:val="en-US"/>
          </w:rPr>
          <w:delText>6</w:delText>
        </w:r>
        <w:r w:rsidDel="00483C83">
          <w:rPr>
            <w:noProof/>
          </w:rPr>
          <w:delText>.2.</w:delText>
        </w:r>
        <w:r w:rsidRPr="00B56366" w:rsidDel="00483C83">
          <w:rPr>
            <w:noProof/>
            <w:lang w:val="en-US"/>
          </w:rPr>
          <w:delText>2</w:delText>
        </w:r>
        <w:r w:rsidDel="00483C83">
          <w:rPr>
            <w:noProof/>
          </w:rPr>
          <w:delText>.1</w:delText>
        </w:r>
        <w:r w:rsidRPr="004519EC" w:rsidDel="00483C83">
          <w:rPr>
            <w:rFonts w:asciiTheme="minorHAnsi" w:eastAsiaTheme="minorEastAsia" w:hAnsiTheme="minorHAnsi" w:cstheme="minorBidi"/>
            <w:noProof/>
            <w:sz w:val="22"/>
            <w:szCs w:val="22"/>
            <w:lang w:val="en-US" w:eastAsia="fr-FR"/>
          </w:rPr>
          <w:tab/>
        </w:r>
        <w:r w:rsidDel="00483C83">
          <w:rPr>
            <w:noProof/>
          </w:rPr>
          <w:delText>[</w:delText>
        </w:r>
        <w:r w:rsidRPr="00B56366" w:rsidDel="00483C83">
          <w:rPr>
            <w:noProof/>
            <w:lang w:val="en-US"/>
          </w:rPr>
          <w:delText>Requirement]</w:delText>
        </w:r>
        <w:r w:rsidDel="00483C83">
          <w:rPr>
            <w:noProof/>
          </w:rPr>
          <w:tab/>
          <w:delText>9</w:delText>
        </w:r>
      </w:del>
    </w:p>
    <w:p w14:paraId="3E794F6C" w14:textId="19696F85" w:rsidR="002B0A4B" w:rsidRPr="004519EC" w:rsidDel="00483C83" w:rsidRDefault="002B0A4B">
      <w:pPr>
        <w:pStyle w:val="TM4"/>
        <w:rPr>
          <w:del w:id="1398" w:author="Auteur"/>
          <w:rFonts w:asciiTheme="minorHAnsi" w:eastAsiaTheme="minorEastAsia" w:hAnsiTheme="minorHAnsi" w:cstheme="minorBidi"/>
          <w:noProof/>
          <w:sz w:val="22"/>
          <w:szCs w:val="22"/>
          <w:lang w:val="en-US" w:eastAsia="fr-FR"/>
        </w:rPr>
      </w:pPr>
      <w:del w:id="1399" w:author="Auteur">
        <w:r w:rsidRPr="00B56366" w:rsidDel="00483C83">
          <w:rPr>
            <w:noProof/>
            <w:lang w:val="en-US"/>
          </w:rPr>
          <w:delText>6</w:delText>
        </w:r>
        <w:r w:rsidDel="00483C83">
          <w:rPr>
            <w:noProof/>
          </w:rPr>
          <w:delText>.2.</w:delText>
        </w:r>
        <w:r w:rsidRPr="00B56366" w:rsidDel="00483C83">
          <w:rPr>
            <w:noProof/>
            <w:lang w:val="en-US"/>
          </w:rPr>
          <w:delText>2</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val="en-US" w:eastAsia="fr-FR"/>
          </w:rPr>
          <w:tab/>
        </w:r>
        <w:r w:rsidDel="00483C83">
          <w:rPr>
            <w:noProof/>
          </w:rPr>
          <w:delText>[</w:delText>
        </w:r>
        <w:r w:rsidRPr="00B56366" w:rsidDel="00483C83">
          <w:rPr>
            <w:noProof/>
            <w:lang w:val="en-US"/>
          </w:rPr>
          <w:delText>Test method]</w:delText>
        </w:r>
        <w:r w:rsidDel="00483C83">
          <w:rPr>
            <w:noProof/>
          </w:rPr>
          <w:tab/>
          <w:delText>9</w:delText>
        </w:r>
      </w:del>
    </w:p>
    <w:p w14:paraId="4EE8C9C9" w14:textId="742D99FE" w:rsidR="002B0A4B" w:rsidRPr="004519EC" w:rsidDel="00483C83" w:rsidRDefault="002B0A4B">
      <w:pPr>
        <w:pStyle w:val="TM3"/>
        <w:rPr>
          <w:del w:id="1400" w:author="Auteur"/>
          <w:rFonts w:asciiTheme="minorHAnsi" w:eastAsiaTheme="minorEastAsia" w:hAnsiTheme="minorHAnsi" w:cstheme="minorBidi"/>
          <w:noProof/>
          <w:sz w:val="22"/>
          <w:szCs w:val="22"/>
          <w:lang w:val="en-US" w:eastAsia="fr-FR"/>
        </w:rPr>
      </w:pPr>
      <w:del w:id="1401" w:author="Auteur">
        <w:r w:rsidRPr="00B56366" w:rsidDel="00483C83">
          <w:rPr>
            <w:noProof/>
            <w:lang w:val="en-US"/>
          </w:rPr>
          <w:delText>6.2.3</w:delText>
        </w:r>
        <w:r w:rsidRPr="004519EC" w:rsidDel="00483C83">
          <w:rPr>
            <w:rFonts w:asciiTheme="minorHAnsi" w:eastAsiaTheme="minorEastAsia" w:hAnsiTheme="minorHAnsi" w:cstheme="minorBidi"/>
            <w:noProof/>
            <w:sz w:val="22"/>
            <w:szCs w:val="22"/>
            <w:lang w:val="en-US" w:eastAsia="fr-FR"/>
          </w:rPr>
          <w:tab/>
        </w:r>
        <w:r w:rsidRPr="00B56366" w:rsidDel="00483C83">
          <w:rPr>
            <w:noProof/>
            <w:lang w:val="en-US"/>
          </w:rPr>
          <w:delText>[Handling of CMR (restricted offer)]</w:delText>
        </w:r>
        <w:r w:rsidDel="00483C83">
          <w:rPr>
            <w:noProof/>
          </w:rPr>
          <w:tab/>
          <w:delText>9</w:delText>
        </w:r>
      </w:del>
    </w:p>
    <w:p w14:paraId="5391FEE8" w14:textId="4D001713" w:rsidR="002B0A4B" w:rsidRPr="004519EC" w:rsidDel="00483C83" w:rsidRDefault="002B0A4B">
      <w:pPr>
        <w:pStyle w:val="TM4"/>
        <w:rPr>
          <w:del w:id="1402" w:author="Auteur"/>
          <w:rFonts w:asciiTheme="minorHAnsi" w:eastAsiaTheme="minorEastAsia" w:hAnsiTheme="minorHAnsi" w:cstheme="minorBidi"/>
          <w:noProof/>
          <w:sz w:val="22"/>
          <w:szCs w:val="22"/>
          <w:lang w:val="en-US" w:eastAsia="fr-FR"/>
        </w:rPr>
      </w:pPr>
      <w:del w:id="1403" w:author="Auteur">
        <w:r w:rsidRPr="00B56366" w:rsidDel="00483C83">
          <w:rPr>
            <w:noProof/>
            <w:lang w:val="en-US"/>
          </w:rPr>
          <w:lastRenderedPageBreak/>
          <w:delText>6</w:delText>
        </w:r>
        <w:r w:rsidDel="00483C83">
          <w:rPr>
            <w:noProof/>
          </w:rPr>
          <w:delText>.2.</w:delText>
        </w:r>
        <w:r w:rsidRPr="00B56366" w:rsidDel="00483C83">
          <w:rPr>
            <w:noProof/>
            <w:lang w:val="en-US"/>
          </w:rPr>
          <w:delText>3</w:delText>
        </w:r>
        <w:r w:rsidDel="00483C83">
          <w:rPr>
            <w:noProof/>
          </w:rPr>
          <w:delText>.1</w:delText>
        </w:r>
        <w:r w:rsidRPr="004519EC" w:rsidDel="00483C83">
          <w:rPr>
            <w:rFonts w:asciiTheme="minorHAnsi" w:eastAsiaTheme="minorEastAsia" w:hAnsiTheme="minorHAnsi" w:cstheme="minorBidi"/>
            <w:noProof/>
            <w:sz w:val="22"/>
            <w:szCs w:val="22"/>
            <w:lang w:val="en-US" w:eastAsia="fr-FR"/>
          </w:rPr>
          <w:tab/>
        </w:r>
        <w:r w:rsidDel="00483C83">
          <w:rPr>
            <w:noProof/>
          </w:rPr>
          <w:delText>[</w:delText>
        </w:r>
        <w:r w:rsidRPr="00B56366" w:rsidDel="00483C83">
          <w:rPr>
            <w:noProof/>
            <w:lang w:val="en-US"/>
          </w:rPr>
          <w:delText>Requirement]</w:delText>
        </w:r>
        <w:r w:rsidDel="00483C83">
          <w:rPr>
            <w:noProof/>
          </w:rPr>
          <w:tab/>
          <w:delText>9</w:delText>
        </w:r>
      </w:del>
    </w:p>
    <w:p w14:paraId="22ECF0C9" w14:textId="6B707D66" w:rsidR="002B0A4B" w:rsidRPr="004519EC" w:rsidDel="00483C83" w:rsidRDefault="002B0A4B">
      <w:pPr>
        <w:pStyle w:val="TM4"/>
        <w:rPr>
          <w:del w:id="1404" w:author="Auteur"/>
          <w:rFonts w:asciiTheme="minorHAnsi" w:eastAsiaTheme="minorEastAsia" w:hAnsiTheme="minorHAnsi" w:cstheme="minorBidi"/>
          <w:noProof/>
          <w:sz w:val="22"/>
          <w:szCs w:val="22"/>
          <w:lang w:val="en-US" w:eastAsia="fr-FR"/>
        </w:rPr>
      </w:pPr>
      <w:del w:id="1405" w:author="Auteur">
        <w:r w:rsidRPr="00B56366" w:rsidDel="00483C83">
          <w:rPr>
            <w:noProof/>
            <w:lang w:val="en-US"/>
          </w:rPr>
          <w:delText>6</w:delText>
        </w:r>
        <w:r w:rsidDel="00483C83">
          <w:rPr>
            <w:noProof/>
          </w:rPr>
          <w:delText>.2.</w:delText>
        </w:r>
        <w:r w:rsidRPr="00B56366" w:rsidDel="00483C83">
          <w:rPr>
            <w:noProof/>
            <w:lang w:val="en-US"/>
          </w:rPr>
          <w:delText>3</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val="en-US" w:eastAsia="fr-FR"/>
          </w:rPr>
          <w:tab/>
        </w:r>
        <w:r w:rsidDel="00483C83">
          <w:rPr>
            <w:noProof/>
          </w:rPr>
          <w:delText>[</w:delText>
        </w:r>
        <w:r w:rsidRPr="00B56366" w:rsidDel="00483C83">
          <w:rPr>
            <w:noProof/>
            <w:lang w:val="en-US"/>
          </w:rPr>
          <w:delText>Test method]</w:delText>
        </w:r>
        <w:r w:rsidDel="00483C83">
          <w:rPr>
            <w:noProof/>
          </w:rPr>
          <w:tab/>
          <w:delText>9</w:delText>
        </w:r>
      </w:del>
    </w:p>
    <w:p w14:paraId="76DE1513" w14:textId="3C99BB42" w:rsidR="002B0A4B" w:rsidRPr="004519EC" w:rsidDel="00483C83" w:rsidRDefault="002B0A4B">
      <w:pPr>
        <w:pStyle w:val="TM3"/>
        <w:rPr>
          <w:del w:id="1406" w:author="Auteur"/>
          <w:rFonts w:asciiTheme="minorHAnsi" w:eastAsiaTheme="minorEastAsia" w:hAnsiTheme="minorHAnsi" w:cstheme="minorBidi"/>
          <w:noProof/>
          <w:sz w:val="22"/>
          <w:szCs w:val="22"/>
          <w:lang w:val="en-US" w:eastAsia="fr-FR"/>
        </w:rPr>
      </w:pPr>
      <w:del w:id="1407" w:author="Auteur">
        <w:r w:rsidRPr="00B56366" w:rsidDel="00483C83">
          <w:rPr>
            <w:noProof/>
            <w:lang w:val="en-US"/>
          </w:rPr>
          <w:delText>6.2.4</w:delText>
        </w:r>
        <w:r w:rsidRPr="004519EC" w:rsidDel="00483C83">
          <w:rPr>
            <w:rFonts w:asciiTheme="minorHAnsi" w:eastAsiaTheme="minorEastAsia" w:hAnsiTheme="minorHAnsi" w:cstheme="minorBidi"/>
            <w:noProof/>
            <w:sz w:val="22"/>
            <w:szCs w:val="22"/>
            <w:lang w:val="en-US" w:eastAsia="fr-FR"/>
          </w:rPr>
          <w:tab/>
        </w:r>
        <w:r w:rsidRPr="00B56366" w:rsidDel="00483C83">
          <w:rPr>
            <w:noProof/>
            <w:lang w:val="en-US"/>
          </w:rPr>
          <w:delText xml:space="preserve"> [RTCP bandwidth verification]</w:delText>
        </w:r>
        <w:r w:rsidDel="00483C83">
          <w:rPr>
            <w:noProof/>
          </w:rPr>
          <w:tab/>
          <w:delText>9</w:delText>
        </w:r>
      </w:del>
    </w:p>
    <w:p w14:paraId="40DB73BC" w14:textId="20CC4FC3" w:rsidR="002B0A4B" w:rsidRPr="004519EC" w:rsidDel="00483C83" w:rsidRDefault="002B0A4B">
      <w:pPr>
        <w:pStyle w:val="TM4"/>
        <w:rPr>
          <w:del w:id="1408" w:author="Auteur"/>
          <w:rFonts w:asciiTheme="minorHAnsi" w:eastAsiaTheme="minorEastAsia" w:hAnsiTheme="minorHAnsi" w:cstheme="minorBidi"/>
          <w:noProof/>
          <w:sz w:val="22"/>
          <w:szCs w:val="22"/>
          <w:lang w:eastAsia="fr-FR"/>
          <w:rPrChange w:id="1409" w:author="Auteur">
            <w:rPr>
              <w:del w:id="1410" w:author="Auteur"/>
              <w:rFonts w:asciiTheme="minorHAnsi" w:eastAsiaTheme="minorEastAsia" w:hAnsiTheme="minorHAnsi" w:cstheme="minorBidi"/>
              <w:noProof/>
              <w:sz w:val="22"/>
              <w:szCs w:val="22"/>
              <w:lang w:val="fr-FR" w:eastAsia="fr-FR"/>
            </w:rPr>
          </w:rPrChange>
        </w:rPr>
      </w:pPr>
      <w:del w:id="1411" w:author="Auteur">
        <w:r w:rsidRPr="00B56366" w:rsidDel="00483C83">
          <w:rPr>
            <w:noProof/>
            <w:lang w:val="en-US"/>
          </w:rPr>
          <w:delText>6</w:delText>
        </w:r>
        <w:r w:rsidDel="00483C83">
          <w:rPr>
            <w:noProof/>
          </w:rPr>
          <w:delText>.2.</w:delText>
        </w:r>
        <w:r w:rsidRPr="00B56366" w:rsidDel="00483C83">
          <w:rPr>
            <w:noProof/>
            <w:lang w:val="en-US"/>
          </w:rPr>
          <w:delText>4</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41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9</w:delText>
        </w:r>
      </w:del>
    </w:p>
    <w:p w14:paraId="3DF3DAA0" w14:textId="52B65567" w:rsidR="002B0A4B" w:rsidRPr="004519EC" w:rsidDel="00483C83" w:rsidRDefault="002B0A4B">
      <w:pPr>
        <w:pStyle w:val="TM4"/>
        <w:rPr>
          <w:del w:id="1413" w:author="Auteur"/>
          <w:rFonts w:asciiTheme="minorHAnsi" w:eastAsiaTheme="minorEastAsia" w:hAnsiTheme="minorHAnsi" w:cstheme="minorBidi"/>
          <w:noProof/>
          <w:sz w:val="22"/>
          <w:szCs w:val="22"/>
          <w:lang w:eastAsia="fr-FR"/>
          <w:rPrChange w:id="1414" w:author="Auteur">
            <w:rPr>
              <w:del w:id="1415" w:author="Auteur"/>
              <w:rFonts w:asciiTheme="minorHAnsi" w:eastAsiaTheme="minorEastAsia" w:hAnsiTheme="minorHAnsi" w:cstheme="minorBidi"/>
              <w:noProof/>
              <w:sz w:val="22"/>
              <w:szCs w:val="22"/>
              <w:lang w:val="fr-FR" w:eastAsia="fr-FR"/>
            </w:rPr>
          </w:rPrChange>
        </w:rPr>
      </w:pPr>
      <w:del w:id="1416" w:author="Auteur">
        <w:r w:rsidRPr="00B56366" w:rsidDel="00483C83">
          <w:rPr>
            <w:noProof/>
            <w:lang w:val="en-US"/>
          </w:rPr>
          <w:delText>7</w:delText>
        </w:r>
        <w:r w:rsidDel="00483C83">
          <w:rPr>
            <w:noProof/>
          </w:rPr>
          <w:delText>.2.</w:delText>
        </w:r>
        <w:r w:rsidRPr="00B56366" w:rsidDel="00483C83">
          <w:rPr>
            <w:noProof/>
            <w:lang w:val="en-US"/>
          </w:rPr>
          <w:delText>4</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41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10</w:delText>
        </w:r>
      </w:del>
    </w:p>
    <w:p w14:paraId="4F16F21C" w14:textId="6B1FA6A2" w:rsidR="002B0A4B" w:rsidRPr="004519EC" w:rsidDel="00483C83" w:rsidRDefault="002B0A4B">
      <w:pPr>
        <w:pStyle w:val="TM2"/>
        <w:rPr>
          <w:del w:id="1418" w:author="Auteur"/>
          <w:rFonts w:asciiTheme="minorHAnsi" w:eastAsiaTheme="minorEastAsia" w:hAnsiTheme="minorHAnsi" w:cstheme="minorBidi"/>
          <w:noProof/>
          <w:sz w:val="22"/>
          <w:szCs w:val="22"/>
          <w:lang w:eastAsia="fr-FR"/>
          <w:rPrChange w:id="1419" w:author="Auteur">
            <w:rPr>
              <w:del w:id="1420" w:author="Auteur"/>
              <w:rFonts w:asciiTheme="minorHAnsi" w:eastAsiaTheme="minorEastAsia" w:hAnsiTheme="minorHAnsi" w:cstheme="minorBidi"/>
              <w:noProof/>
              <w:sz w:val="22"/>
              <w:szCs w:val="22"/>
              <w:lang w:val="fr-FR" w:eastAsia="fr-FR"/>
            </w:rPr>
          </w:rPrChange>
        </w:rPr>
      </w:pPr>
      <w:del w:id="1421" w:author="Auteur">
        <w:r w:rsidDel="00483C83">
          <w:rPr>
            <w:noProof/>
          </w:rPr>
          <w:delText>6.3</w:delText>
        </w:r>
        <w:r w:rsidRPr="004519EC" w:rsidDel="00483C83">
          <w:rPr>
            <w:rFonts w:asciiTheme="minorHAnsi" w:eastAsiaTheme="minorEastAsia" w:hAnsiTheme="minorHAnsi" w:cstheme="minorBidi"/>
            <w:noProof/>
            <w:sz w:val="22"/>
            <w:szCs w:val="22"/>
            <w:lang w:eastAsia="fr-FR"/>
            <w:rPrChange w:id="1422"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[Test cases in receiving]</w:delText>
        </w:r>
        <w:r w:rsidDel="00483C83">
          <w:rPr>
            <w:noProof/>
          </w:rPr>
          <w:tab/>
          <w:delText>10</w:delText>
        </w:r>
      </w:del>
    </w:p>
    <w:p w14:paraId="3E52E8AD" w14:textId="368CB394" w:rsidR="002B0A4B" w:rsidRPr="004519EC" w:rsidDel="00483C83" w:rsidRDefault="002B0A4B">
      <w:pPr>
        <w:pStyle w:val="TM1"/>
        <w:rPr>
          <w:del w:id="1423" w:author="Auteur"/>
          <w:rFonts w:asciiTheme="minorHAnsi" w:eastAsiaTheme="minorEastAsia" w:hAnsiTheme="minorHAnsi" w:cstheme="minorBidi"/>
          <w:noProof/>
          <w:szCs w:val="22"/>
          <w:lang w:eastAsia="fr-FR"/>
          <w:rPrChange w:id="1424" w:author="Auteur">
            <w:rPr>
              <w:del w:id="1425" w:author="Auteur"/>
              <w:rFonts w:asciiTheme="minorHAnsi" w:eastAsiaTheme="minorEastAsia" w:hAnsiTheme="minorHAnsi" w:cstheme="minorBidi"/>
              <w:noProof/>
              <w:szCs w:val="22"/>
              <w:lang w:val="fr-FR" w:eastAsia="fr-FR"/>
            </w:rPr>
          </w:rPrChange>
        </w:rPr>
      </w:pPr>
      <w:del w:id="1426" w:author="Auteur">
        <w:r w:rsidDel="00483C83">
          <w:rPr>
            <w:noProof/>
          </w:rPr>
          <w:delText>7</w:delText>
        </w:r>
        <w:r w:rsidRPr="004519EC" w:rsidDel="00483C83">
          <w:rPr>
            <w:rFonts w:asciiTheme="minorHAnsi" w:eastAsiaTheme="minorEastAsia" w:hAnsiTheme="minorHAnsi" w:cstheme="minorBidi"/>
            <w:noProof/>
            <w:szCs w:val="22"/>
            <w:lang w:eastAsia="fr-FR"/>
            <w:rPrChange w:id="1427" w:author="Auteur">
              <w:rPr>
                <w:rFonts w:asciiTheme="minorHAnsi" w:eastAsiaTheme="minorEastAsia" w:hAnsiTheme="minorHAnsi" w:cstheme="minorBidi"/>
                <w:noProof/>
                <w:szCs w:val="22"/>
                <w:lang w:val="fr-FR" w:eastAsia="fr-FR"/>
              </w:rPr>
            </w:rPrChange>
          </w:rPr>
          <w:tab/>
        </w:r>
        <w:r w:rsidDel="00483C83">
          <w:rPr>
            <w:noProof/>
          </w:rPr>
          <w:delText>RTP Payload Format Conformance for AMR-WB</w:delText>
        </w:r>
        <w:r w:rsidDel="00483C83">
          <w:rPr>
            <w:noProof/>
          </w:rPr>
          <w:tab/>
          <w:delText>10</w:delText>
        </w:r>
      </w:del>
    </w:p>
    <w:p w14:paraId="0DB4F9C9" w14:textId="2B46FD0A" w:rsidR="002B0A4B" w:rsidRPr="004519EC" w:rsidDel="00483C83" w:rsidRDefault="002B0A4B">
      <w:pPr>
        <w:pStyle w:val="TM2"/>
        <w:rPr>
          <w:del w:id="1428" w:author="Auteur"/>
          <w:rFonts w:asciiTheme="minorHAnsi" w:eastAsiaTheme="minorEastAsia" w:hAnsiTheme="minorHAnsi" w:cstheme="minorBidi"/>
          <w:noProof/>
          <w:sz w:val="22"/>
          <w:szCs w:val="22"/>
          <w:lang w:eastAsia="fr-FR"/>
          <w:rPrChange w:id="1429" w:author="Auteur">
            <w:rPr>
              <w:del w:id="1430" w:author="Auteur"/>
              <w:rFonts w:asciiTheme="minorHAnsi" w:eastAsiaTheme="minorEastAsia" w:hAnsiTheme="minorHAnsi" w:cstheme="minorBidi"/>
              <w:noProof/>
              <w:sz w:val="22"/>
              <w:szCs w:val="22"/>
              <w:lang w:val="fr-FR" w:eastAsia="fr-FR"/>
            </w:rPr>
          </w:rPrChange>
        </w:rPr>
      </w:pPr>
      <w:del w:id="1431" w:author="Auteur">
        <w:r w:rsidDel="00483C83">
          <w:rPr>
            <w:noProof/>
          </w:rPr>
          <w:delText>7.1</w:delText>
        </w:r>
        <w:r w:rsidRPr="004519EC" w:rsidDel="00483C83">
          <w:rPr>
            <w:rFonts w:asciiTheme="minorHAnsi" w:eastAsiaTheme="minorEastAsia" w:hAnsiTheme="minorHAnsi" w:cstheme="minorBidi"/>
            <w:noProof/>
            <w:sz w:val="22"/>
            <w:szCs w:val="22"/>
            <w:lang w:eastAsia="fr-FR"/>
            <w:rPrChange w:id="1432"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Applicability</w:delText>
        </w:r>
        <w:r w:rsidDel="00483C83">
          <w:rPr>
            <w:noProof/>
          </w:rPr>
          <w:tab/>
          <w:delText>10</w:delText>
        </w:r>
      </w:del>
    </w:p>
    <w:p w14:paraId="72DF4BB0" w14:textId="4F24F731" w:rsidR="002B0A4B" w:rsidRPr="004519EC" w:rsidDel="00483C83" w:rsidRDefault="002B0A4B">
      <w:pPr>
        <w:pStyle w:val="TM2"/>
        <w:rPr>
          <w:del w:id="1433" w:author="Auteur"/>
          <w:rFonts w:asciiTheme="minorHAnsi" w:eastAsiaTheme="minorEastAsia" w:hAnsiTheme="minorHAnsi" w:cstheme="minorBidi"/>
          <w:noProof/>
          <w:sz w:val="22"/>
          <w:szCs w:val="22"/>
          <w:lang w:eastAsia="fr-FR"/>
          <w:rPrChange w:id="1434" w:author="Auteur">
            <w:rPr>
              <w:del w:id="1435" w:author="Auteur"/>
              <w:rFonts w:asciiTheme="minorHAnsi" w:eastAsiaTheme="minorEastAsia" w:hAnsiTheme="minorHAnsi" w:cstheme="minorBidi"/>
              <w:noProof/>
              <w:sz w:val="22"/>
              <w:szCs w:val="22"/>
              <w:lang w:val="fr-FR" w:eastAsia="fr-FR"/>
            </w:rPr>
          </w:rPrChange>
        </w:rPr>
      </w:pPr>
      <w:del w:id="1436" w:author="Auteur">
        <w:r w:rsidDel="00483C83">
          <w:rPr>
            <w:noProof/>
          </w:rPr>
          <w:delText>7.2</w:delText>
        </w:r>
        <w:r w:rsidRPr="004519EC" w:rsidDel="00483C83">
          <w:rPr>
            <w:rFonts w:asciiTheme="minorHAnsi" w:eastAsiaTheme="minorEastAsia" w:hAnsiTheme="minorHAnsi" w:cstheme="minorBidi"/>
            <w:noProof/>
            <w:sz w:val="22"/>
            <w:szCs w:val="22"/>
            <w:lang w:eastAsia="fr-FR"/>
            <w:rPrChange w:id="1437"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[Test cases in sending]</w:delText>
        </w:r>
        <w:r w:rsidDel="00483C83">
          <w:rPr>
            <w:noProof/>
          </w:rPr>
          <w:tab/>
          <w:delText>10</w:delText>
        </w:r>
      </w:del>
    </w:p>
    <w:p w14:paraId="7B679D90" w14:textId="71DACDCC" w:rsidR="002B0A4B" w:rsidRPr="004519EC" w:rsidDel="00483C83" w:rsidRDefault="002B0A4B">
      <w:pPr>
        <w:pStyle w:val="TM3"/>
        <w:rPr>
          <w:del w:id="1438" w:author="Auteur"/>
          <w:rFonts w:asciiTheme="minorHAnsi" w:eastAsiaTheme="minorEastAsia" w:hAnsiTheme="minorHAnsi" w:cstheme="minorBidi"/>
          <w:noProof/>
          <w:sz w:val="22"/>
          <w:szCs w:val="22"/>
          <w:lang w:eastAsia="fr-FR"/>
          <w:rPrChange w:id="1439" w:author="Auteur">
            <w:rPr>
              <w:del w:id="1440" w:author="Auteur"/>
              <w:rFonts w:asciiTheme="minorHAnsi" w:eastAsiaTheme="minorEastAsia" w:hAnsiTheme="minorHAnsi" w:cstheme="minorBidi"/>
              <w:noProof/>
              <w:sz w:val="22"/>
              <w:szCs w:val="22"/>
              <w:lang w:val="fr-FR" w:eastAsia="fr-FR"/>
            </w:rPr>
          </w:rPrChange>
        </w:rPr>
      </w:pPr>
      <w:del w:id="1441" w:author="Auteur">
        <w:r w:rsidRPr="00B56366" w:rsidDel="00483C83">
          <w:rPr>
            <w:noProof/>
            <w:lang w:val="en-US"/>
          </w:rPr>
          <w:delText>7.2.1</w:delText>
        </w:r>
        <w:r w:rsidRPr="004519EC" w:rsidDel="00483C83">
          <w:rPr>
            <w:rFonts w:asciiTheme="minorHAnsi" w:eastAsiaTheme="minorEastAsia" w:hAnsiTheme="minorHAnsi" w:cstheme="minorBidi"/>
            <w:noProof/>
            <w:sz w:val="22"/>
            <w:szCs w:val="22"/>
            <w:lang w:eastAsia="fr-FR"/>
            <w:rPrChange w:id="1442" w:author="Auteur">
              <w:rPr>
                <w:rFonts w:asciiTheme="minorHAnsi" w:eastAsiaTheme="minorEastAsia" w:hAnsiTheme="minorHAnsi" w:cstheme="minorBidi"/>
                <w:noProof/>
                <w:sz w:val="22"/>
                <w:szCs w:val="22"/>
                <w:lang w:val="fr-FR" w:eastAsia="fr-FR"/>
              </w:rPr>
            </w:rPrChange>
          </w:rPr>
          <w:tab/>
        </w:r>
        <w:r w:rsidRPr="00B56366" w:rsidDel="00483C83">
          <w:rPr>
            <w:noProof/>
            <w:lang w:val="en-US"/>
          </w:rPr>
          <w:delText>[Q-bit verification]</w:delText>
        </w:r>
        <w:r w:rsidDel="00483C83">
          <w:rPr>
            <w:noProof/>
          </w:rPr>
          <w:tab/>
          <w:delText>10</w:delText>
        </w:r>
      </w:del>
    </w:p>
    <w:p w14:paraId="51149C9D" w14:textId="0553715B" w:rsidR="002B0A4B" w:rsidRPr="004519EC" w:rsidDel="00483C83" w:rsidRDefault="002B0A4B">
      <w:pPr>
        <w:pStyle w:val="TM4"/>
        <w:rPr>
          <w:del w:id="1443" w:author="Auteur"/>
          <w:rFonts w:asciiTheme="minorHAnsi" w:eastAsiaTheme="minorEastAsia" w:hAnsiTheme="minorHAnsi" w:cstheme="minorBidi"/>
          <w:noProof/>
          <w:sz w:val="22"/>
          <w:szCs w:val="22"/>
          <w:lang w:eastAsia="fr-FR"/>
          <w:rPrChange w:id="1444" w:author="Auteur">
            <w:rPr>
              <w:del w:id="1445" w:author="Auteur"/>
              <w:rFonts w:asciiTheme="minorHAnsi" w:eastAsiaTheme="minorEastAsia" w:hAnsiTheme="minorHAnsi" w:cstheme="minorBidi"/>
              <w:noProof/>
              <w:sz w:val="22"/>
              <w:szCs w:val="22"/>
              <w:lang w:val="fr-FR" w:eastAsia="fr-FR"/>
            </w:rPr>
          </w:rPrChange>
        </w:rPr>
      </w:pPr>
      <w:del w:id="1446" w:author="Auteur">
        <w:r w:rsidRPr="00B56366" w:rsidDel="00483C83">
          <w:rPr>
            <w:noProof/>
            <w:lang w:val="en-US"/>
          </w:rPr>
          <w:delText>7</w:delText>
        </w:r>
        <w:r w:rsidDel="00483C83">
          <w:rPr>
            <w:noProof/>
          </w:rPr>
          <w:delText>.2.</w:delText>
        </w:r>
        <w:r w:rsidRPr="00B56366" w:rsidDel="00483C83">
          <w:rPr>
            <w:noProof/>
            <w:lang w:val="en-US"/>
          </w:rPr>
          <w:delText>1</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44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10</w:delText>
        </w:r>
      </w:del>
    </w:p>
    <w:p w14:paraId="1EC92441" w14:textId="78D4BB79" w:rsidR="002B0A4B" w:rsidRPr="004519EC" w:rsidDel="00483C83" w:rsidRDefault="002B0A4B">
      <w:pPr>
        <w:pStyle w:val="TM4"/>
        <w:rPr>
          <w:del w:id="1448" w:author="Auteur"/>
          <w:rFonts w:asciiTheme="minorHAnsi" w:eastAsiaTheme="minorEastAsia" w:hAnsiTheme="minorHAnsi" w:cstheme="minorBidi"/>
          <w:noProof/>
          <w:sz w:val="22"/>
          <w:szCs w:val="22"/>
          <w:lang w:eastAsia="fr-FR"/>
          <w:rPrChange w:id="1449" w:author="Auteur">
            <w:rPr>
              <w:del w:id="1450" w:author="Auteur"/>
              <w:rFonts w:asciiTheme="minorHAnsi" w:eastAsiaTheme="minorEastAsia" w:hAnsiTheme="minorHAnsi" w:cstheme="minorBidi"/>
              <w:noProof/>
              <w:sz w:val="22"/>
              <w:szCs w:val="22"/>
              <w:lang w:val="fr-FR" w:eastAsia="fr-FR"/>
            </w:rPr>
          </w:rPrChange>
        </w:rPr>
      </w:pPr>
      <w:del w:id="1451" w:author="Auteur">
        <w:r w:rsidRPr="00B56366" w:rsidDel="00483C83">
          <w:rPr>
            <w:noProof/>
            <w:lang w:val="en-US"/>
          </w:rPr>
          <w:delText>7</w:delText>
        </w:r>
        <w:r w:rsidDel="00483C83">
          <w:rPr>
            <w:noProof/>
          </w:rPr>
          <w:delText>.2.</w:delText>
        </w:r>
        <w:r w:rsidRPr="00B56366" w:rsidDel="00483C83">
          <w:rPr>
            <w:noProof/>
            <w:lang w:val="en-US"/>
          </w:rPr>
          <w:delText>1</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45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10</w:delText>
        </w:r>
      </w:del>
    </w:p>
    <w:p w14:paraId="258096B3" w14:textId="52BE126B" w:rsidR="002B0A4B" w:rsidRPr="004519EC" w:rsidDel="00483C83" w:rsidRDefault="002B0A4B">
      <w:pPr>
        <w:pStyle w:val="TM3"/>
        <w:rPr>
          <w:del w:id="1453" w:author="Auteur"/>
          <w:rFonts w:asciiTheme="minorHAnsi" w:eastAsiaTheme="minorEastAsia" w:hAnsiTheme="minorHAnsi" w:cstheme="minorBidi"/>
          <w:noProof/>
          <w:sz w:val="22"/>
          <w:szCs w:val="22"/>
          <w:lang w:eastAsia="fr-FR"/>
          <w:rPrChange w:id="1454" w:author="Auteur">
            <w:rPr>
              <w:del w:id="1455" w:author="Auteur"/>
              <w:rFonts w:asciiTheme="minorHAnsi" w:eastAsiaTheme="minorEastAsia" w:hAnsiTheme="minorHAnsi" w:cstheme="minorBidi"/>
              <w:noProof/>
              <w:sz w:val="22"/>
              <w:szCs w:val="22"/>
              <w:lang w:val="fr-FR" w:eastAsia="fr-FR"/>
            </w:rPr>
          </w:rPrChange>
        </w:rPr>
      </w:pPr>
      <w:del w:id="1456" w:author="Auteur">
        <w:r w:rsidRPr="00B56366" w:rsidDel="00483C83">
          <w:rPr>
            <w:noProof/>
            <w:lang w:val="en-US"/>
          </w:rPr>
          <w:delText>7.2.2</w:delText>
        </w:r>
        <w:r w:rsidRPr="004519EC" w:rsidDel="00483C83">
          <w:rPr>
            <w:rFonts w:asciiTheme="minorHAnsi" w:eastAsiaTheme="minorEastAsia" w:hAnsiTheme="minorHAnsi" w:cstheme="minorBidi"/>
            <w:noProof/>
            <w:sz w:val="22"/>
            <w:szCs w:val="22"/>
            <w:lang w:eastAsia="fr-FR"/>
            <w:rPrChange w:id="1457" w:author="Auteur">
              <w:rPr>
                <w:rFonts w:asciiTheme="minorHAnsi" w:eastAsiaTheme="minorEastAsia" w:hAnsiTheme="minorHAnsi" w:cstheme="minorBidi"/>
                <w:noProof/>
                <w:sz w:val="22"/>
                <w:szCs w:val="22"/>
                <w:lang w:val="fr-FR" w:eastAsia="fr-FR"/>
              </w:rPr>
            </w:rPrChange>
          </w:rPr>
          <w:tab/>
        </w:r>
        <w:r w:rsidRPr="00B56366" w:rsidDel="00483C83">
          <w:rPr>
            <w:noProof/>
            <w:lang w:val="en-US"/>
          </w:rPr>
          <w:delText>[Handling of CMR (open offer)]</w:delText>
        </w:r>
        <w:r w:rsidDel="00483C83">
          <w:rPr>
            <w:noProof/>
          </w:rPr>
          <w:tab/>
          <w:delText>10</w:delText>
        </w:r>
      </w:del>
    </w:p>
    <w:p w14:paraId="512216A3" w14:textId="1BFCCC1E" w:rsidR="002B0A4B" w:rsidRPr="004519EC" w:rsidDel="00483C83" w:rsidRDefault="002B0A4B">
      <w:pPr>
        <w:pStyle w:val="TM4"/>
        <w:rPr>
          <w:del w:id="1458" w:author="Auteur"/>
          <w:rFonts w:asciiTheme="minorHAnsi" w:eastAsiaTheme="minorEastAsia" w:hAnsiTheme="minorHAnsi" w:cstheme="minorBidi"/>
          <w:noProof/>
          <w:sz w:val="22"/>
          <w:szCs w:val="22"/>
          <w:lang w:eastAsia="fr-FR"/>
          <w:rPrChange w:id="1459" w:author="Auteur">
            <w:rPr>
              <w:del w:id="1460" w:author="Auteur"/>
              <w:rFonts w:asciiTheme="minorHAnsi" w:eastAsiaTheme="minorEastAsia" w:hAnsiTheme="minorHAnsi" w:cstheme="minorBidi"/>
              <w:noProof/>
              <w:sz w:val="22"/>
              <w:szCs w:val="22"/>
              <w:lang w:val="fr-FR" w:eastAsia="fr-FR"/>
            </w:rPr>
          </w:rPrChange>
        </w:rPr>
      </w:pPr>
      <w:del w:id="1461" w:author="Auteur">
        <w:r w:rsidRPr="00B56366" w:rsidDel="00483C83">
          <w:rPr>
            <w:noProof/>
            <w:lang w:val="en-US"/>
          </w:rPr>
          <w:delText>7</w:delText>
        </w:r>
        <w:r w:rsidDel="00483C83">
          <w:rPr>
            <w:noProof/>
          </w:rPr>
          <w:delText>.2.</w:delText>
        </w:r>
        <w:r w:rsidRPr="00B56366" w:rsidDel="00483C83">
          <w:rPr>
            <w:noProof/>
            <w:lang w:val="en-US"/>
          </w:rPr>
          <w:delText>2</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46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10</w:delText>
        </w:r>
      </w:del>
    </w:p>
    <w:p w14:paraId="23CB3B3E" w14:textId="379098DE" w:rsidR="002B0A4B" w:rsidRPr="004519EC" w:rsidDel="00483C83" w:rsidRDefault="002B0A4B">
      <w:pPr>
        <w:pStyle w:val="TM4"/>
        <w:rPr>
          <w:del w:id="1463" w:author="Auteur"/>
          <w:rFonts w:asciiTheme="minorHAnsi" w:eastAsiaTheme="minorEastAsia" w:hAnsiTheme="minorHAnsi" w:cstheme="minorBidi"/>
          <w:noProof/>
          <w:sz w:val="22"/>
          <w:szCs w:val="22"/>
          <w:lang w:eastAsia="fr-FR"/>
          <w:rPrChange w:id="1464" w:author="Auteur">
            <w:rPr>
              <w:del w:id="1465" w:author="Auteur"/>
              <w:rFonts w:asciiTheme="minorHAnsi" w:eastAsiaTheme="minorEastAsia" w:hAnsiTheme="minorHAnsi" w:cstheme="minorBidi"/>
              <w:noProof/>
              <w:sz w:val="22"/>
              <w:szCs w:val="22"/>
              <w:lang w:val="fr-FR" w:eastAsia="fr-FR"/>
            </w:rPr>
          </w:rPrChange>
        </w:rPr>
      </w:pPr>
      <w:del w:id="1466" w:author="Auteur">
        <w:r w:rsidRPr="00B56366" w:rsidDel="00483C83">
          <w:rPr>
            <w:noProof/>
            <w:lang w:val="en-US"/>
          </w:rPr>
          <w:delText>7</w:delText>
        </w:r>
        <w:r w:rsidDel="00483C83">
          <w:rPr>
            <w:noProof/>
          </w:rPr>
          <w:delText>.2.</w:delText>
        </w:r>
        <w:r w:rsidRPr="00B56366" w:rsidDel="00483C83">
          <w:rPr>
            <w:noProof/>
            <w:lang w:val="en-US"/>
          </w:rPr>
          <w:delText>2</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46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10</w:delText>
        </w:r>
      </w:del>
    </w:p>
    <w:p w14:paraId="46AC6CB3" w14:textId="37E60DF3" w:rsidR="002B0A4B" w:rsidRPr="004519EC" w:rsidDel="00483C83" w:rsidRDefault="002B0A4B">
      <w:pPr>
        <w:pStyle w:val="TM3"/>
        <w:rPr>
          <w:del w:id="1468" w:author="Auteur"/>
          <w:rFonts w:asciiTheme="minorHAnsi" w:eastAsiaTheme="minorEastAsia" w:hAnsiTheme="minorHAnsi" w:cstheme="minorBidi"/>
          <w:noProof/>
          <w:sz w:val="22"/>
          <w:szCs w:val="22"/>
          <w:lang w:eastAsia="fr-FR"/>
          <w:rPrChange w:id="1469" w:author="Auteur">
            <w:rPr>
              <w:del w:id="1470" w:author="Auteur"/>
              <w:rFonts w:asciiTheme="minorHAnsi" w:eastAsiaTheme="minorEastAsia" w:hAnsiTheme="minorHAnsi" w:cstheme="minorBidi"/>
              <w:noProof/>
              <w:sz w:val="22"/>
              <w:szCs w:val="22"/>
              <w:lang w:val="fr-FR" w:eastAsia="fr-FR"/>
            </w:rPr>
          </w:rPrChange>
        </w:rPr>
      </w:pPr>
      <w:del w:id="1471" w:author="Auteur">
        <w:r w:rsidRPr="00B56366" w:rsidDel="00483C83">
          <w:rPr>
            <w:noProof/>
            <w:lang w:val="en-US"/>
          </w:rPr>
          <w:delText>7.2.3</w:delText>
        </w:r>
        <w:r w:rsidRPr="004519EC" w:rsidDel="00483C83">
          <w:rPr>
            <w:rFonts w:asciiTheme="minorHAnsi" w:eastAsiaTheme="minorEastAsia" w:hAnsiTheme="minorHAnsi" w:cstheme="minorBidi"/>
            <w:noProof/>
            <w:sz w:val="22"/>
            <w:szCs w:val="22"/>
            <w:lang w:eastAsia="fr-FR"/>
            <w:rPrChange w:id="1472" w:author="Auteur">
              <w:rPr>
                <w:rFonts w:asciiTheme="minorHAnsi" w:eastAsiaTheme="minorEastAsia" w:hAnsiTheme="minorHAnsi" w:cstheme="minorBidi"/>
                <w:noProof/>
                <w:sz w:val="22"/>
                <w:szCs w:val="22"/>
                <w:lang w:val="fr-FR" w:eastAsia="fr-FR"/>
              </w:rPr>
            </w:rPrChange>
          </w:rPr>
          <w:tab/>
        </w:r>
        <w:r w:rsidRPr="00B56366" w:rsidDel="00483C83">
          <w:rPr>
            <w:noProof/>
            <w:lang w:val="en-US"/>
          </w:rPr>
          <w:delText>[Handling of CMR (restricted offer)]</w:delText>
        </w:r>
        <w:r w:rsidDel="00483C83">
          <w:rPr>
            <w:noProof/>
          </w:rPr>
          <w:tab/>
          <w:delText>11</w:delText>
        </w:r>
      </w:del>
    </w:p>
    <w:p w14:paraId="5FD2EB30" w14:textId="00DCE723" w:rsidR="002B0A4B" w:rsidRPr="004519EC" w:rsidDel="00483C83" w:rsidRDefault="002B0A4B">
      <w:pPr>
        <w:pStyle w:val="TM4"/>
        <w:rPr>
          <w:del w:id="1473" w:author="Auteur"/>
          <w:rFonts w:asciiTheme="minorHAnsi" w:eastAsiaTheme="minorEastAsia" w:hAnsiTheme="minorHAnsi" w:cstheme="minorBidi"/>
          <w:noProof/>
          <w:sz w:val="22"/>
          <w:szCs w:val="22"/>
          <w:lang w:eastAsia="fr-FR"/>
          <w:rPrChange w:id="1474" w:author="Auteur">
            <w:rPr>
              <w:del w:id="1475" w:author="Auteur"/>
              <w:rFonts w:asciiTheme="minorHAnsi" w:eastAsiaTheme="minorEastAsia" w:hAnsiTheme="minorHAnsi" w:cstheme="minorBidi"/>
              <w:noProof/>
              <w:sz w:val="22"/>
              <w:szCs w:val="22"/>
              <w:lang w:val="fr-FR" w:eastAsia="fr-FR"/>
            </w:rPr>
          </w:rPrChange>
        </w:rPr>
      </w:pPr>
      <w:del w:id="1476" w:author="Auteur">
        <w:r w:rsidRPr="00B56366" w:rsidDel="00483C83">
          <w:rPr>
            <w:noProof/>
            <w:lang w:val="en-US"/>
          </w:rPr>
          <w:delText>7</w:delText>
        </w:r>
        <w:r w:rsidDel="00483C83">
          <w:rPr>
            <w:noProof/>
          </w:rPr>
          <w:delText>.2.</w:delText>
        </w:r>
        <w:r w:rsidRPr="00B56366" w:rsidDel="00483C83">
          <w:rPr>
            <w:noProof/>
            <w:lang w:val="en-US"/>
          </w:rPr>
          <w:delText>3</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47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11</w:delText>
        </w:r>
      </w:del>
    </w:p>
    <w:p w14:paraId="39957A50" w14:textId="79948E03" w:rsidR="002B0A4B" w:rsidRPr="004519EC" w:rsidDel="00483C83" w:rsidRDefault="002B0A4B">
      <w:pPr>
        <w:pStyle w:val="TM4"/>
        <w:rPr>
          <w:del w:id="1478" w:author="Auteur"/>
          <w:rFonts w:asciiTheme="minorHAnsi" w:eastAsiaTheme="minorEastAsia" w:hAnsiTheme="minorHAnsi" w:cstheme="minorBidi"/>
          <w:noProof/>
          <w:sz w:val="22"/>
          <w:szCs w:val="22"/>
          <w:lang w:eastAsia="fr-FR"/>
          <w:rPrChange w:id="1479" w:author="Auteur">
            <w:rPr>
              <w:del w:id="1480" w:author="Auteur"/>
              <w:rFonts w:asciiTheme="minorHAnsi" w:eastAsiaTheme="minorEastAsia" w:hAnsiTheme="minorHAnsi" w:cstheme="minorBidi"/>
              <w:noProof/>
              <w:sz w:val="22"/>
              <w:szCs w:val="22"/>
              <w:lang w:val="fr-FR" w:eastAsia="fr-FR"/>
            </w:rPr>
          </w:rPrChange>
        </w:rPr>
      </w:pPr>
      <w:del w:id="1481" w:author="Auteur">
        <w:r w:rsidRPr="00B56366" w:rsidDel="00483C83">
          <w:rPr>
            <w:noProof/>
            <w:lang w:val="en-US"/>
          </w:rPr>
          <w:delText>7</w:delText>
        </w:r>
        <w:r w:rsidDel="00483C83">
          <w:rPr>
            <w:noProof/>
          </w:rPr>
          <w:delText>.2.</w:delText>
        </w:r>
        <w:r w:rsidRPr="00B56366" w:rsidDel="00483C83">
          <w:rPr>
            <w:noProof/>
            <w:lang w:val="en-US"/>
          </w:rPr>
          <w:delText>3</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48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11</w:delText>
        </w:r>
      </w:del>
    </w:p>
    <w:p w14:paraId="36821BCA" w14:textId="2B2E9840" w:rsidR="002B0A4B" w:rsidRPr="004519EC" w:rsidDel="00483C83" w:rsidRDefault="002B0A4B">
      <w:pPr>
        <w:pStyle w:val="TM3"/>
        <w:rPr>
          <w:del w:id="1483" w:author="Auteur"/>
          <w:rFonts w:asciiTheme="minorHAnsi" w:eastAsiaTheme="minorEastAsia" w:hAnsiTheme="minorHAnsi" w:cstheme="minorBidi"/>
          <w:noProof/>
          <w:sz w:val="22"/>
          <w:szCs w:val="22"/>
          <w:lang w:eastAsia="fr-FR"/>
          <w:rPrChange w:id="1484" w:author="Auteur">
            <w:rPr>
              <w:del w:id="1485" w:author="Auteur"/>
              <w:rFonts w:asciiTheme="minorHAnsi" w:eastAsiaTheme="minorEastAsia" w:hAnsiTheme="minorHAnsi" w:cstheme="minorBidi"/>
              <w:noProof/>
              <w:sz w:val="22"/>
              <w:szCs w:val="22"/>
              <w:lang w:val="fr-FR" w:eastAsia="fr-FR"/>
            </w:rPr>
          </w:rPrChange>
        </w:rPr>
      </w:pPr>
      <w:del w:id="1486" w:author="Auteur">
        <w:r w:rsidRPr="00B56366" w:rsidDel="00483C83">
          <w:rPr>
            <w:noProof/>
            <w:lang w:val="en-US"/>
          </w:rPr>
          <w:delText>7.2.4</w:delText>
        </w:r>
        <w:r w:rsidRPr="004519EC" w:rsidDel="00483C83">
          <w:rPr>
            <w:rFonts w:asciiTheme="minorHAnsi" w:eastAsiaTheme="minorEastAsia" w:hAnsiTheme="minorHAnsi" w:cstheme="minorBidi"/>
            <w:noProof/>
            <w:sz w:val="22"/>
            <w:szCs w:val="22"/>
            <w:lang w:eastAsia="fr-FR"/>
            <w:rPrChange w:id="1487" w:author="Auteur">
              <w:rPr>
                <w:rFonts w:asciiTheme="minorHAnsi" w:eastAsiaTheme="minorEastAsia" w:hAnsiTheme="minorHAnsi" w:cstheme="minorBidi"/>
                <w:noProof/>
                <w:sz w:val="22"/>
                <w:szCs w:val="22"/>
                <w:lang w:val="fr-FR" w:eastAsia="fr-FR"/>
              </w:rPr>
            </w:rPrChange>
          </w:rPr>
          <w:tab/>
        </w:r>
        <w:r w:rsidRPr="00B56366" w:rsidDel="00483C83">
          <w:rPr>
            <w:noProof/>
            <w:lang w:val="en-US"/>
          </w:rPr>
          <w:delText>[RTCP bandwidth verification]</w:delText>
        </w:r>
        <w:r w:rsidDel="00483C83">
          <w:rPr>
            <w:noProof/>
          </w:rPr>
          <w:tab/>
          <w:delText>11</w:delText>
        </w:r>
      </w:del>
    </w:p>
    <w:p w14:paraId="3870EE39" w14:textId="26DA7CDF" w:rsidR="002B0A4B" w:rsidRPr="004519EC" w:rsidDel="00483C83" w:rsidRDefault="002B0A4B">
      <w:pPr>
        <w:pStyle w:val="TM4"/>
        <w:rPr>
          <w:del w:id="1488" w:author="Auteur"/>
          <w:rFonts w:asciiTheme="minorHAnsi" w:eastAsiaTheme="minorEastAsia" w:hAnsiTheme="minorHAnsi" w:cstheme="minorBidi"/>
          <w:noProof/>
          <w:sz w:val="22"/>
          <w:szCs w:val="22"/>
          <w:lang w:eastAsia="fr-FR"/>
          <w:rPrChange w:id="1489" w:author="Auteur">
            <w:rPr>
              <w:del w:id="1490" w:author="Auteur"/>
              <w:rFonts w:asciiTheme="minorHAnsi" w:eastAsiaTheme="minorEastAsia" w:hAnsiTheme="minorHAnsi" w:cstheme="minorBidi"/>
              <w:noProof/>
              <w:sz w:val="22"/>
              <w:szCs w:val="22"/>
              <w:lang w:val="fr-FR" w:eastAsia="fr-FR"/>
            </w:rPr>
          </w:rPrChange>
        </w:rPr>
      </w:pPr>
      <w:del w:id="1491" w:author="Auteur">
        <w:r w:rsidRPr="00B56366" w:rsidDel="00483C83">
          <w:rPr>
            <w:noProof/>
            <w:lang w:val="en-US"/>
          </w:rPr>
          <w:delText>7</w:delText>
        </w:r>
        <w:r w:rsidDel="00483C83">
          <w:rPr>
            <w:noProof/>
          </w:rPr>
          <w:delText>.2.</w:delText>
        </w:r>
        <w:r w:rsidRPr="00B56366" w:rsidDel="00483C83">
          <w:rPr>
            <w:noProof/>
            <w:lang w:val="en-US"/>
          </w:rPr>
          <w:delText>4</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49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11</w:delText>
        </w:r>
      </w:del>
    </w:p>
    <w:p w14:paraId="5F6FD261" w14:textId="40018979" w:rsidR="002B0A4B" w:rsidRPr="004519EC" w:rsidDel="00483C83" w:rsidRDefault="002B0A4B">
      <w:pPr>
        <w:pStyle w:val="TM4"/>
        <w:rPr>
          <w:del w:id="1493" w:author="Auteur"/>
          <w:rFonts w:asciiTheme="minorHAnsi" w:eastAsiaTheme="minorEastAsia" w:hAnsiTheme="minorHAnsi" w:cstheme="minorBidi"/>
          <w:noProof/>
          <w:sz w:val="22"/>
          <w:szCs w:val="22"/>
          <w:lang w:eastAsia="fr-FR"/>
          <w:rPrChange w:id="1494" w:author="Auteur">
            <w:rPr>
              <w:del w:id="1495" w:author="Auteur"/>
              <w:rFonts w:asciiTheme="minorHAnsi" w:eastAsiaTheme="minorEastAsia" w:hAnsiTheme="minorHAnsi" w:cstheme="minorBidi"/>
              <w:noProof/>
              <w:sz w:val="22"/>
              <w:szCs w:val="22"/>
              <w:lang w:val="fr-FR" w:eastAsia="fr-FR"/>
            </w:rPr>
          </w:rPrChange>
        </w:rPr>
      </w:pPr>
      <w:del w:id="1496" w:author="Auteur">
        <w:r w:rsidRPr="00B56366" w:rsidDel="00483C83">
          <w:rPr>
            <w:noProof/>
            <w:lang w:val="en-US"/>
          </w:rPr>
          <w:delText>7</w:delText>
        </w:r>
        <w:r w:rsidDel="00483C83">
          <w:rPr>
            <w:noProof/>
          </w:rPr>
          <w:delText>.2.</w:delText>
        </w:r>
        <w:r w:rsidRPr="00B56366" w:rsidDel="00483C83">
          <w:rPr>
            <w:noProof/>
            <w:lang w:val="en-US"/>
          </w:rPr>
          <w:delText>4</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49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11</w:delText>
        </w:r>
      </w:del>
    </w:p>
    <w:p w14:paraId="5FE6ACA0" w14:textId="077FE34F" w:rsidR="002B0A4B" w:rsidRPr="004519EC" w:rsidDel="00483C83" w:rsidRDefault="002B0A4B">
      <w:pPr>
        <w:pStyle w:val="TM2"/>
        <w:rPr>
          <w:del w:id="1498" w:author="Auteur"/>
          <w:rFonts w:asciiTheme="minorHAnsi" w:eastAsiaTheme="minorEastAsia" w:hAnsiTheme="minorHAnsi" w:cstheme="minorBidi"/>
          <w:noProof/>
          <w:sz w:val="22"/>
          <w:szCs w:val="22"/>
          <w:lang w:eastAsia="fr-FR"/>
          <w:rPrChange w:id="1499" w:author="Auteur">
            <w:rPr>
              <w:del w:id="1500" w:author="Auteur"/>
              <w:rFonts w:asciiTheme="minorHAnsi" w:eastAsiaTheme="minorEastAsia" w:hAnsiTheme="minorHAnsi" w:cstheme="minorBidi"/>
              <w:noProof/>
              <w:sz w:val="22"/>
              <w:szCs w:val="22"/>
              <w:lang w:val="fr-FR" w:eastAsia="fr-FR"/>
            </w:rPr>
          </w:rPrChange>
        </w:rPr>
      </w:pPr>
      <w:del w:id="1501" w:author="Auteur">
        <w:r w:rsidDel="00483C83">
          <w:rPr>
            <w:noProof/>
          </w:rPr>
          <w:delText>7.3</w:delText>
        </w:r>
        <w:r w:rsidRPr="004519EC" w:rsidDel="00483C83">
          <w:rPr>
            <w:rFonts w:asciiTheme="minorHAnsi" w:eastAsiaTheme="minorEastAsia" w:hAnsiTheme="minorHAnsi" w:cstheme="minorBidi"/>
            <w:noProof/>
            <w:sz w:val="22"/>
            <w:szCs w:val="22"/>
            <w:lang w:eastAsia="fr-FR"/>
            <w:rPrChange w:id="1502"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[Test cases in receiving]</w:delText>
        </w:r>
        <w:r w:rsidDel="00483C83">
          <w:rPr>
            <w:noProof/>
          </w:rPr>
          <w:tab/>
          <w:delText>11</w:delText>
        </w:r>
      </w:del>
    </w:p>
    <w:p w14:paraId="2F796AB7" w14:textId="058E56F9" w:rsidR="002B0A4B" w:rsidRPr="004519EC" w:rsidDel="00483C83" w:rsidRDefault="002B0A4B">
      <w:pPr>
        <w:pStyle w:val="TM1"/>
        <w:rPr>
          <w:del w:id="1503" w:author="Auteur"/>
          <w:rFonts w:asciiTheme="minorHAnsi" w:eastAsiaTheme="minorEastAsia" w:hAnsiTheme="minorHAnsi" w:cstheme="minorBidi"/>
          <w:noProof/>
          <w:szCs w:val="22"/>
          <w:lang w:eastAsia="fr-FR"/>
          <w:rPrChange w:id="1504" w:author="Auteur">
            <w:rPr>
              <w:del w:id="1505" w:author="Auteur"/>
              <w:rFonts w:asciiTheme="minorHAnsi" w:eastAsiaTheme="minorEastAsia" w:hAnsiTheme="minorHAnsi" w:cstheme="minorBidi"/>
              <w:noProof/>
              <w:szCs w:val="22"/>
              <w:lang w:val="fr-FR" w:eastAsia="fr-FR"/>
            </w:rPr>
          </w:rPrChange>
        </w:rPr>
      </w:pPr>
      <w:del w:id="1506" w:author="Auteur">
        <w:r w:rsidDel="00483C83">
          <w:rPr>
            <w:noProof/>
          </w:rPr>
          <w:delText>8</w:delText>
        </w:r>
        <w:r w:rsidRPr="004519EC" w:rsidDel="00483C83">
          <w:rPr>
            <w:rFonts w:asciiTheme="minorHAnsi" w:eastAsiaTheme="minorEastAsia" w:hAnsiTheme="minorHAnsi" w:cstheme="minorBidi"/>
            <w:noProof/>
            <w:szCs w:val="22"/>
            <w:lang w:eastAsia="fr-FR"/>
            <w:rPrChange w:id="1507" w:author="Auteur">
              <w:rPr>
                <w:rFonts w:asciiTheme="minorHAnsi" w:eastAsiaTheme="minorEastAsia" w:hAnsiTheme="minorHAnsi" w:cstheme="minorBidi"/>
                <w:noProof/>
                <w:szCs w:val="22"/>
                <w:lang w:val="fr-FR" w:eastAsia="fr-FR"/>
              </w:rPr>
            </w:rPrChange>
          </w:rPr>
          <w:tab/>
        </w:r>
        <w:r w:rsidDel="00483C83">
          <w:rPr>
            <w:noProof/>
          </w:rPr>
          <w:delText>RTP Payload Format Conformance for EVS</w:delText>
        </w:r>
        <w:r w:rsidDel="00483C83">
          <w:rPr>
            <w:noProof/>
          </w:rPr>
          <w:tab/>
          <w:delText>11</w:delText>
        </w:r>
      </w:del>
    </w:p>
    <w:p w14:paraId="5FFFBA3B" w14:textId="0C9BC29F" w:rsidR="002B0A4B" w:rsidRPr="004519EC" w:rsidDel="00483C83" w:rsidRDefault="002B0A4B">
      <w:pPr>
        <w:pStyle w:val="TM2"/>
        <w:rPr>
          <w:del w:id="1508" w:author="Auteur"/>
          <w:rFonts w:asciiTheme="minorHAnsi" w:eastAsiaTheme="minorEastAsia" w:hAnsiTheme="minorHAnsi" w:cstheme="minorBidi"/>
          <w:noProof/>
          <w:sz w:val="22"/>
          <w:szCs w:val="22"/>
          <w:lang w:eastAsia="fr-FR"/>
          <w:rPrChange w:id="1509" w:author="Auteur">
            <w:rPr>
              <w:del w:id="1510" w:author="Auteur"/>
              <w:rFonts w:asciiTheme="minorHAnsi" w:eastAsiaTheme="minorEastAsia" w:hAnsiTheme="minorHAnsi" w:cstheme="minorBidi"/>
              <w:noProof/>
              <w:sz w:val="22"/>
              <w:szCs w:val="22"/>
              <w:lang w:val="fr-FR" w:eastAsia="fr-FR"/>
            </w:rPr>
          </w:rPrChange>
        </w:rPr>
      </w:pPr>
      <w:del w:id="1511" w:author="Auteur">
        <w:r w:rsidDel="00483C83">
          <w:rPr>
            <w:noProof/>
          </w:rPr>
          <w:delText>8.1</w:delText>
        </w:r>
        <w:r w:rsidRPr="004519EC" w:rsidDel="00483C83">
          <w:rPr>
            <w:rFonts w:asciiTheme="minorHAnsi" w:eastAsiaTheme="minorEastAsia" w:hAnsiTheme="minorHAnsi" w:cstheme="minorBidi"/>
            <w:noProof/>
            <w:sz w:val="22"/>
            <w:szCs w:val="22"/>
            <w:lang w:eastAsia="fr-FR"/>
            <w:rPrChange w:id="1512"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Applicability</w:delText>
        </w:r>
        <w:r w:rsidDel="00483C83">
          <w:rPr>
            <w:noProof/>
          </w:rPr>
          <w:tab/>
          <w:delText>11</w:delText>
        </w:r>
      </w:del>
    </w:p>
    <w:p w14:paraId="70985BC6" w14:textId="380D6BB1" w:rsidR="002B0A4B" w:rsidRPr="004519EC" w:rsidDel="00483C83" w:rsidRDefault="002B0A4B">
      <w:pPr>
        <w:pStyle w:val="TM2"/>
        <w:rPr>
          <w:del w:id="1513" w:author="Auteur"/>
          <w:rFonts w:asciiTheme="minorHAnsi" w:eastAsiaTheme="minorEastAsia" w:hAnsiTheme="minorHAnsi" w:cstheme="minorBidi"/>
          <w:noProof/>
          <w:sz w:val="22"/>
          <w:szCs w:val="22"/>
          <w:lang w:eastAsia="fr-FR"/>
          <w:rPrChange w:id="1514" w:author="Auteur">
            <w:rPr>
              <w:del w:id="1515" w:author="Auteur"/>
              <w:rFonts w:asciiTheme="minorHAnsi" w:eastAsiaTheme="minorEastAsia" w:hAnsiTheme="minorHAnsi" w:cstheme="minorBidi"/>
              <w:noProof/>
              <w:sz w:val="22"/>
              <w:szCs w:val="22"/>
              <w:lang w:val="fr-FR" w:eastAsia="fr-FR"/>
            </w:rPr>
          </w:rPrChange>
        </w:rPr>
      </w:pPr>
      <w:del w:id="1516" w:author="Auteur">
        <w:r w:rsidDel="00483C83">
          <w:rPr>
            <w:noProof/>
          </w:rPr>
          <w:delText>8.2</w:delText>
        </w:r>
        <w:r w:rsidRPr="004519EC" w:rsidDel="00483C83">
          <w:rPr>
            <w:rFonts w:asciiTheme="minorHAnsi" w:eastAsiaTheme="minorEastAsia" w:hAnsiTheme="minorHAnsi" w:cstheme="minorBidi"/>
            <w:noProof/>
            <w:sz w:val="22"/>
            <w:szCs w:val="22"/>
            <w:lang w:eastAsia="fr-FR"/>
            <w:rPrChange w:id="1517"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[Test cases in sending]</w:delText>
        </w:r>
        <w:r w:rsidDel="00483C83">
          <w:rPr>
            <w:noProof/>
          </w:rPr>
          <w:tab/>
          <w:delText>12</w:delText>
        </w:r>
      </w:del>
    </w:p>
    <w:p w14:paraId="20059BD0" w14:textId="1BE8056D" w:rsidR="002B0A4B" w:rsidRPr="004519EC" w:rsidDel="00483C83" w:rsidRDefault="002B0A4B">
      <w:pPr>
        <w:pStyle w:val="TM3"/>
        <w:rPr>
          <w:del w:id="1518" w:author="Auteur"/>
          <w:rFonts w:asciiTheme="minorHAnsi" w:eastAsiaTheme="minorEastAsia" w:hAnsiTheme="minorHAnsi" w:cstheme="minorBidi"/>
          <w:noProof/>
          <w:sz w:val="22"/>
          <w:szCs w:val="22"/>
          <w:lang w:eastAsia="fr-FR"/>
          <w:rPrChange w:id="1519" w:author="Auteur">
            <w:rPr>
              <w:del w:id="1520" w:author="Auteur"/>
              <w:rFonts w:asciiTheme="minorHAnsi" w:eastAsiaTheme="minorEastAsia" w:hAnsiTheme="minorHAnsi" w:cstheme="minorBidi"/>
              <w:noProof/>
              <w:sz w:val="22"/>
              <w:szCs w:val="22"/>
              <w:lang w:val="fr-FR" w:eastAsia="fr-FR"/>
            </w:rPr>
          </w:rPrChange>
        </w:rPr>
      </w:pPr>
      <w:del w:id="1521" w:author="Auteur">
        <w:r w:rsidDel="00483C83">
          <w:rPr>
            <w:noProof/>
          </w:rPr>
          <w:delText>8.2.1</w:delText>
        </w:r>
        <w:r w:rsidRPr="004519EC" w:rsidDel="00483C83">
          <w:rPr>
            <w:rFonts w:asciiTheme="minorHAnsi" w:eastAsiaTheme="minorEastAsia" w:hAnsiTheme="minorHAnsi" w:cstheme="minorBidi"/>
            <w:noProof/>
            <w:sz w:val="22"/>
            <w:szCs w:val="22"/>
            <w:lang w:eastAsia="fr-FR"/>
            <w:rPrChange w:id="1522" w:author="Auteur">
              <w:rPr>
                <w:rFonts w:asciiTheme="minorHAnsi" w:eastAsiaTheme="minorEastAsia" w:hAnsiTheme="minorHAnsi" w:cstheme="minorBidi"/>
                <w:noProof/>
                <w:sz w:val="22"/>
                <w:szCs w:val="22"/>
                <w:lang w:val="fr-FR" w:eastAsia="fr-FR"/>
              </w:rPr>
            </w:rPrChange>
          </w:rPr>
          <w:tab/>
        </w:r>
        <w:r w:rsidDel="00483C83">
          <w:rPr>
            <w:noProof/>
          </w:rPr>
          <w:delText>[SDP answer conformance]</w:delText>
        </w:r>
        <w:r w:rsidDel="00483C83">
          <w:rPr>
            <w:noProof/>
          </w:rPr>
          <w:tab/>
          <w:delText>12</w:delText>
        </w:r>
      </w:del>
    </w:p>
    <w:p w14:paraId="12374F29" w14:textId="5A3D98E0" w:rsidR="002B0A4B" w:rsidRPr="004519EC" w:rsidDel="00483C83" w:rsidRDefault="002B0A4B">
      <w:pPr>
        <w:pStyle w:val="TM4"/>
        <w:rPr>
          <w:del w:id="1523" w:author="Auteur"/>
          <w:rFonts w:asciiTheme="minorHAnsi" w:eastAsiaTheme="minorEastAsia" w:hAnsiTheme="minorHAnsi" w:cstheme="minorBidi"/>
          <w:noProof/>
          <w:sz w:val="22"/>
          <w:szCs w:val="22"/>
          <w:lang w:eastAsia="fr-FR"/>
          <w:rPrChange w:id="1524" w:author="Auteur">
            <w:rPr>
              <w:del w:id="1525" w:author="Auteur"/>
              <w:rFonts w:asciiTheme="minorHAnsi" w:eastAsiaTheme="minorEastAsia" w:hAnsiTheme="minorHAnsi" w:cstheme="minorBidi"/>
              <w:noProof/>
              <w:sz w:val="22"/>
              <w:szCs w:val="22"/>
              <w:lang w:val="fr-FR" w:eastAsia="fr-FR"/>
            </w:rPr>
          </w:rPrChange>
        </w:rPr>
      </w:pPr>
      <w:del w:id="1526" w:author="Auteur">
        <w:r w:rsidRPr="00B56366" w:rsidDel="00483C83">
          <w:rPr>
            <w:noProof/>
            <w:lang w:val="en-US"/>
          </w:rPr>
          <w:delText>8</w:delText>
        </w:r>
        <w:r w:rsidDel="00483C83">
          <w:rPr>
            <w:noProof/>
          </w:rPr>
          <w:delText>.2.</w:delText>
        </w:r>
        <w:r w:rsidRPr="00B56366" w:rsidDel="00483C83">
          <w:rPr>
            <w:noProof/>
            <w:lang w:val="en-US"/>
          </w:rPr>
          <w:delText>2</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52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12</w:delText>
        </w:r>
      </w:del>
    </w:p>
    <w:p w14:paraId="6EE48E24" w14:textId="0136455B" w:rsidR="002B0A4B" w:rsidRPr="004519EC" w:rsidDel="00483C83" w:rsidRDefault="002B0A4B">
      <w:pPr>
        <w:pStyle w:val="TM4"/>
        <w:rPr>
          <w:del w:id="1528" w:author="Auteur"/>
          <w:rFonts w:asciiTheme="minorHAnsi" w:eastAsiaTheme="minorEastAsia" w:hAnsiTheme="minorHAnsi" w:cstheme="minorBidi"/>
          <w:noProof/>
          <w:sz w:val="22"/>
          <w:szCs w:val="22"/>
          <w:lang w:eastAsia="fr-FR"/>
          <w:rPrChange w:id="1529" w:author="Auteur">
            <w:rPr>
              <w:del w:id="1530" w:author="Auteur"/>
              <w:rFonts w:asciiTheme="minorHAnsi" w:eastAsiaTheme="minorEastAsia" w:hAnsiTheme="minorHAnsi" w:cstheme="minorBidi"/>
              <w:noProof/>
              <w:sz w:val="22"/>
              <w:szCs w:val="22"/>
              <w:lang w:val="fr-FR" w:eastAsia="fr-FR"/>
            </w:rPr>
          </w:rPrChange>
        </w:rPr>
      </w:pPr>
      <w:del w:id="1531" w:author="Auteur">
        <w:r w:rsidRPr="00B56366" w:rsidDel="00483C83">
          <w:rPr>
            <w:noProof/>
            <w:lang w:val="en-US"/>
          </w:rPr>
          <w:delText>8</w:delText>
        </w:r>
        <w:r w:rsidDel="00483C83">
          <w:rPr>
            <w:noProof/>
          </w:rPr>
          <w:delText>.2.</w:delText>
        </w:r>
        <w:r w:rsidRPr="00B56366" w:rsidDel="00483C83">
          <w:rPr>
            <w:noProof/>
            <w:lang w:val="en-US"/>
          </w:rPr>
          <w:delText>2</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53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12</w:delText>
        </w:r>
      </w:del>
    </w:p>
    <w:p w14:paraId="512DE866" w14:textId="607A0147" w:rsidR="002B0A4B" w:rsidRPr="004519EC" w:rsidDel="00483C83" w:rsidRDefault="002B0A4B">
      <w:pPr>
        <w:pStyle w:val="TM3"/>
        <w:rPr>
          <w:del w:id="1533" w:author="Auteur"/>
          <w:rFonts w:asciiTheme="minorHAnsi" w:eastAsiaTheme="minorEastAsia" w:hAnsiTheme="minorHAnsi" w:cstheme="minorBidi"/>
          <w:noProof/>
          <w:sz w:val="22"/>
          <w:szCs w:val="22"/>
          <w:lang w:eastAsia="fr-FR"/>
          <w:rPrChange w:id="1534" w:author="Auteur">
            <w:rPr>
              <w:del w:id="1535" w:author="Auteur"/>
              <w:rFonts w:asciiTheme="minorHAnsi" w:eastAsiaTheme="minorEastAsia" w:hAnsiTheme="minorHAnsi" w:cstheme="minorBidi"/>
              <w:noProof/>
              <w:sz w:val="22"/>
              <w:szCs w:val="22"/>
              <w:lang w:val="fr-FR" w:eastAsia="fr-FR"/>
            </w:rPr>
          </w:rPrChange>
        </w:rPr>
      </w:pPr>
      <w:del w:id="1536" w:author="Auteur">
        <w:r w:rsidRPr="00B56366" w:rsidDel="00483C83">
          <w:rPr>
            <w:noProof/>
            <w:lang w:val="en-US"/>
          </w:rPr>
          <w:delText>8.2.2</w:delText>
        </w:r>
        <w:r w:rsidRPr="004519EC" w:rsidDel="00483C83">
          <w:rPr>
            <w:rFonts w:asciiTheme="minorHAnsi" w:eastAsiaTheme="minorEastAsia" w:hAnsiTheme="minorHAnsi" w:cstheme="minorBidi"/>
            <w:noProof/>
            <w:sz w:val="22"/>
            <w:szCs w:val="22"/>
            <w:lang w:eastAsia="fr-FR"/>
            <w:rPrChange w:id="1537" w:author="Auteur">
              <w:rPr>
                <w:rFonts w:asciiTheme="minorHAnsi" w:eastAsiaTheme="minorEastAsia" w:hAnsiTheme="minorHAnsi" w:cstheme="minorBidi"/>
                <w:noProof/>
                <w:sz w:val="22"/>
                <w:szCs w:val="22"/>
                <w:lang w:val="fr-FR" w:eastAsia="fr-FR"/>
              </w:rPr>
            </w:rPrChange>
          </w:rPr>
          <w:tab/>
        </w:r>
        <w:r w:rsidRPr="00B56366" w:rsidDel="00483C83">
          <w:rPr>
            <w:noProof/>
            <w:lang w:val="en-US"/>
          </w:rPr>
          <w:delText>[Q-bit verification]</w:delText>
        </w:r>
        <w:r w:rsidDel="00483C83">
          <w:rPr>
            <w:noProof/>
          </w:rPr>
          <w:tab/>
          <w:delText>12</w:delText>
        </w:r>
      </w:del>
    </w:p>
    <w:p w14:paraId="69396B7E" w14:textId="06CDB9C0" w:rsidR="002B0A4B" w:rsidRPr="004519EC" w:rsidDel="00483C83" w:rsidRDefault="002B0A4B">
      <w:pPr>
        <w:pStyle w:val="TM4"/>
        <w:rPr>
          <w:del w:id="1538" w:author="Auteur"/>
          <w:rFonts w:asciiTheme="minorHAnsi" w:eastAsiaTheme="minorEastAsia" w:hAnsiTheme="minorHAnsi" w:cstheme="minorBidi"/>
          <w:noProof/>
          <w:sz w:val="22"/>
          <w:szCs w:val="22"/>
          <w:lang w:eastAsia="fr-FR"/>
          <w:rPrChange w:id="1539" w:author="Auteur">
            <w:rPr>
              <w:del w:id="1540" w:author="Auteur"/>
              <w:rFonts w:asciiTheme="minorHAnsi" w:eastAsiaTheme="minorEastAsia" w:hAnsiTheme="minorHAnsi" w:cstheme="minorBidi"/>
              <w:noProof/>
              <w:sz w:val="22"/>
              <w:szCs w:val="22"/>
              <w:lang w:val="fr-FR" w:eastAsia="fr-FR"/>
            </w:rPr>
          </w:rPrChange>
        </w:rPr>
      </w:pPr>
      <w:del w:id="1541" w:author="Auteur">
        <w:r w:rsidRPr="00B56366" w:rsidDel="00483C83">
          <w:rPr>
            <w:noProof/>
            <w:lang w:val="en-US"/>
          </w:rPr>
          <w:delText>8</w:delText>
        </w:r>
        <w:r w:rsidDel="00483C83">
          <w:rPr>
            <w:noProof/>
          </w:rPr>
          <w:delText>.</w:delText>
        </w:r>
        <w:r w:rsidRPr="00B56366" w:rsidDel="00483C83">
          <w:rPr>
            <w:noProof/>
            <w:lang w:val="en-US"/>
          </w:rPr>
          <w:delText>2</w:delText>
        </w:r>
        <w:r w:rsidDel="00483C83">
          <w:rPr>
            <w:noProof/>
          </w:rPr>
          <w:delText>.</w:delText>
        </w:r>
        <w:r w:rsidRPr="00B56366" w:rsidDel="00483C83">
          <w:rPr>
            <w:noProof/>
            <w:lang w:val="en-US"/>
          </w:rPr>
          <w:delText>2</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54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12</w:delText>
        </w:r>
      </w:del>
    </w:p>
    <w:p w14:paraId="5ADDA3D4" w14:textId="3D65F782" w:rsidR="002B0A4B" w:rsidRPr="004519EC" w:rsidDel="00483C83" w:rsidRDefault="002B0A4B">
      <w:pPr>
        <w:pStyle w:val="TM4"/>
        <w:rPr>
          <w:del w:id="1543" w:author="Auteur"/>
          <w:rFonts w:asciiTheme="minorHAnsi" w:eastAsiaTheme="minorEastAsia" w:hAnsiTheme="minorHAnsi" w:cstheme="minorBidi"/>
          <w:noProof/>
          <w:sz w:val="22"/>
          <w:szCs w:val="22"/>
          <w:lang w:eastAsia="fr-FR"/>
          <w:rPrChange w:id="1544" w:author="Auteur">
            <w:rPr>
              <w:del w:id="1545" w:author="Auteur"/>
              <w:rFonts w:asciiTheme="minorHAnsi" w:eastAsiaTheme="minorEastAsia" w:hAnsiTheme="minorHAnsi" w:cstheme="minorBidi"/>
              <w:noProof/>
              <w:sz w:val="22"/>
              <w:szCs w:val="22"/>
              <w:lang w:val="fr-FR" w:eastAsia="fr-FR"/>
            </w:rPr>
          </w:rPrChange>
        </w:rPr>
      </w:pPr>
      <w:del w:id="1546" w:author="Auteur">
        <w:r w:rsidRPr="00B56366" w:rsidDel="00483C83">
          <w:rPr>
            <w:noProof/>
            <w:lang w:val="en-US"/>
          </w:rPr>
          <w:delText>8</w:delText>
        </w:r>
        <w:r w:rsidDel="00483C83">
          <w:rPr>
            <w:noProof/>
          </w:rPr>
          <w:delText>.2.</w:delText>
        </w:r>
        <w:r w:rsidRPr="00B56366" w:rsidDel="00483C83">
          <w:rPr>
            <w:noProof/>
            <w:lang w:val="en-US"/>
          </w:rPr>
          <w:delText>2</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54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12</w:delText>
        </w:r>
      </w:del>
    </w:p>
    <w:p w14:paraId="03E2DACE" w14:textId="44FC8EAB" w:rsidR="002B0A4B" w:rsidRPr="004519EC" w:rsidDel="00483C83" w:rsidRDefault="002B0A4B">
      <w:pPr>
        <w:pStyle w:val="TM3"/>
        <w:rPr>
          <w:del w:id="1548" w:author="Auteur"/>
          <w:rFonts w:asciiTheme="minorHAnsi" w:eastAsiaTheme="minorEastAsia" w:hAnsiTheme="minorHAnsi" w:cstheme="minorBidi"/>
          <w:noProof/>
          <w:sz w:val="22"/>
          <w:szCs w:val="22"/>
          <w:lang w:eastAsia="fr-FR"/>
          <w:rPrChange w:id="1549" w:author="Auteur">
            <w:rPr>
              <w:del w:id="1550" w:author="Auteur"/>
              <w:rFonts w:asciiTheme="minorHAnsi" w:eastAsiaTheme="minorEastAsia" w:hAnsiTheme="minorHAnsi" w:cstheme="minorBidi"/>
              <w:noProof/>
              <w:sz w:val="22"/>
              <w:szCs w:val="22"/>
              <w:lang w:val="fr-FR" w:eastAsia="fr-FR"/>
            </w:rPr>
          </w:rPrChange>
        </w:rPr>
      </w:pPr>
      <w:del w:id="1551" w:author="Auteur">
        <w:r w:rsidRPr="00B56366" w:rsidDel="00483C83">
          <w:rPr>
            <w:noProof/>
            <w:lang w:val="en-US"/>
          </w:rPr>
          <w:delText>8.2.3</w:delText>
        </w:r>
        <w:r w:rsidRPr="004519EC" w:rsidDel="00483C83">
          <w:rPr>
            <w:rFonts w:asciiTheme="minorHAnsi" w:eastAsiaTheme="minorEastAsia" w:hAnsiTheme="minorHAnsi" w:cstheme="minorBidi"/>
            <w:noProof/>
            <w:sz w:val="22"/>
            <w:szCs w:val="22"/>
            <w:lang w:eastAsia="fr-FR"/>
            <w:rPrChange w:id="1552" w:author="Auteur">
              <w:rPr>
                <w:rFonts w:asciiTheme="minorHAnsi" w:eastAsiaTheme="minorEastAsia" w:hAnsiTheme="minorHAnsi" w:cstheme="minorBidi"/>
                <w:noProof/>
                <w:sz w:val="22"/>
                <w:szCs w:val="22"/>
                <w:lang w:val="fr-FR" w:eastAsia="fr-FR"/>
              </w:rPr>
            </w:rPrChange>
          </w:rPr>
          <w:tab/>
        </w:r>
        <w:r w:rsidRPr="00B56366" w:rsidDel="00483C83">
          <w:rPr>
            <w:noProof/>
            <w:lang w:val="en-US"/>
          </w:rPr>
          <w:delText>[Handling of CMR]</w:delText>
        </w:r>
        <w:r w:rsidDel="00483C83">
          <w:rPr>
            <w:noProof/>
          </w:rPr>
          <w:tab/>
          <w:delText>12</w:delText>
        </w:r>
      </w:del>
    </w:p>
    <w:p w14:paraId="30F0BBB2" w14:textId="5AE6E8DE" w:rsidR="002B0A4B" w:rsidRPr="004519EC" w:rsidDel="00483C83" w:rsidRDefault="002B0A4B">
      <w:pPr>
        <w:pStyle w:val="TM4"/>
        <w:rPr>
          <w:del w:id="1553" w:author="Auteur"/>
          <w:rFonts w:asciiTheme="minorHAnsi" w:eastAsiaTheme="minorEastAsia" w:hAnsiTheme="minorHAnsi" w:cstheme="minorBidi"/>
          <w:noProof/>
          <w:sz w:val="22"/>
          <w:szCs w:val="22"/>
          <w:lang w:eastAsia="fr-FR"/>
          <w:rPrChange w:id="1554" w:author="Auteur">
            <w:rPr>
              <w:del w:id="1555" w:author="Auteur"/>
              <w:rFonts w:asciiTheme="minorHAnsi" w:eastAsiaTheme="minorEastAsia" w:hAnsiTheme="minorHAnsi" w:cstheme="minorBidi"/>
              <w:noProof/>
              <w:sz w:val="22"/>
              <w:szCs w:val="22"/>
              <w:lang w:val="fr-FR" w:eastAsia="fr-FR"/>
            </w:rPr>
          </w:rPrChange>
        </w:rPr>
      </w:pPr>
      <w:del w:id="1556" w:author="Auteur">
        <w:r w:rsidRPr="00B56366" w:rsidDel="00483C83">
          <w:rPr>
            <w:noProof/>
            <w:lang w:val="en-US"/>
          </w:rPr>
          <w:delText>8</w:delText>
        </w:r>
        <w:r w:rsidDel="00483C83">
          <w:rPr>
            <w:noProof/>
          </w:rPr>
          <w:delText>.2.</w:delText>
        </w:r>
        <w:r w:rsidRPr="00B56366" w:rsidDel="00483C83">
          <w:rPr>
            <w:noProof/>
            <w:lang w:val="en-US"/>
          </w:rPr>
          <w:delText>3</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55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12</w:delText>
        </w:r>
      </w:del>
    </w:p>
    <w:p w14:paraId="1E5D719C" w14:textId="05E355FC" w:rsidR="002B0A4B" w:rsidRPr="004519EC" w:rsidDel="00483C83" w:rsidRDefault="002B0A4B">
      <w:pPr>
        <w:pStyle w:val="TM4"/>
        <w:rPr>
          <w:del w:id="1558" w:author="Auteur"/>
          <w:rFonts w:asciiTheme="minorHAnsi" w:eastAsiaTheme="minorEastAsia" w:hAnsiTheme="minorHAnsi" w:cstheme="minorBidi"/>
          <w:noProof/>
          <w:sz w:val="22"/>
          <w:szCs w:val="22"/>
          <w:lang w:eastAsia="fr-FR"/>
          <w:rPrChange w:id="1559" w:author="Auteur">
            <w:rPr>
              <w:del w:id="1560" w:author="Auteur"/>
              <w:rFonts w:asciiTheme="minorHAnsi" w:eastAsiaTheme="minorEastAsia" w:hAnsiTheme="minorHAnsi" w:cstheme="minorBidi"/>
              <w:noProof/>
              <w:sz w:val="22"/>
              <w:szCs w:val="22"/>
              <w:lang w:val="fr-FR" w:eastAsia="fr-FR"/>
            </w:rPr>
          </w:rPrChange>
        </w:rPr>
      </w:pPr>
      <w:del w:id="1561" w:author="Auteur">
        <w:r w:rsidRPr="00B56366" w:rsidDel="00483C83">
          <w:rPr>
            <w:noProof/>
            <w:lang w:val="en-US"/>
          </w:rPr>
          <w:delText>8</w:delText>
        </w:r>
        <w:r w:rsidDel="00483C83">
          <w:rPr>
            <w:noProof/>
          </w:rPr>
          <w:delText>.2.</w:delText>
        </w:r>
        <w:r w:rsidRPr="00B56366" w:rsidDel="00483C83">
          <w:rPr>
            <w:noProof/>
            <w:lang w:val="en-US"/>
          </w:rPr>
          <w:delText>3</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56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12</w:delText>
        </w:r>
      </w:del>
    </w:p>
    <w:p w14:paraId="01DC2E44" w14:textId="1302E1D5" w:rsidR="002B0A4B" w:rsidRPr="004519EC" w:rsidDel="00483C83" w:rsidRDefault="002B0A4B">
      <w:pPr>
        <w:pStyle w:val="TM3"/>
        <w:rPr>
          <w:del w:id="1563" w:author="Auteur"/>
          <w:rFonts w:asciiTheme="minorHAnsi" w:eastAsiaTheme="minorEastAsia" w:hAnsiTheme="minorHAnsi" w:cstheme="minorBidi"/>
          <w:noProof/>
          <w:sz w:val="22"/>
          <w:szCs w:val="22"/>
          <w:lang w:eastAsia="fr-FR"/>
          <w:rPrChange w:id="1564" w:author="Auteur">
            <w:rPr>
              <w:del w:id="1565" w:author="Auteur"/>
              <w:rFonts w:asciiTheme="minorHAnsi" w:eastAsiaTheme="minorEastAsia" w:hAnsiTheme="minorHAnsi" w:cstheme="minorBidi"/>
              <w:noProof/>
              <w:sz w:val="22"/>
              <w:szCs w:val="22"/>
              <w:lang w:val="fr-FR" w:eastAsia="fr-FR"/>
            </w:rPr>
          </w:rPrChange>
        </w:rPr>
      </w:pPr>
      <w:del w:id="1566" w:author="Auteur">
        <w:r w:rsidRPr="00B56366" w:rsidDel="00483C83">
          <w:rPr>
            <w:noProof/>
            <w:lang w:val="en-US"/>
          </w:rPr>
          <w:delText>8.2.4</w:delText>
        </w:r>
        <w:r w:rsidRPr="004519EC" w:rsidDel="00483C83">
          <w:rPr>
            <w:rFonts w:asciiTheme="minorHAnsi" w:eastAsiaTheme="minorEastAsia" w:hAnsiTheme="minorHAnsi" w:cstheme="minorBidi"/>
            <w:noProof/>
            <w:sz w:val="22"/>
            <w:szCs w:val="22"/>
            <w:lang w:eastAsia="fr-FR"/>
            <w:rPrChange w:id="1567" w:author="Auteur">
              <w:rPr>
                <w:rFonts w:asciiTheme="minorHAnsi" w:eastAsiaTheme="minorEastAsia" w:hAnsiTheme="minorHAnsi" w:cstheme="minorBidi"/>
                <w:noProof/>
                <w:sz w:val="22"/>
                <w:szCs w:val="22"/>
                <w:lang w:val="fr-FR" w:eastAsia="fr-FR"/>
              </w:rPr>
            </w:rPrChange>
          </w:rPr>
          <w:tab/>
        </w:r>
        <w:r w:rsidRPr="00B56366" w:rsidDel="00483C83">
          <w:rPr>
            <w:noProof/>
            <w:lang w:val="en-US"/>
          </w:rPr>
          <w:delText>[RTCP bandwidth verification]</w:delText>
        </w:r>
        <w:r w:rsidDel="00483C83">
          <w:rPr>
            <w:noProof/>
          </w:rPr>
          <w:tab/>
          <w:delText>12</w:delText>
        </w:r>
      </w:del>
    </w:p>
    <w:p w14:paraId="76E789D7" w14:textId="6EFEB785" w:rsidR="002B0A4B" w:rsidRPr="004519EC" w:rsidDel="00483C83" w:rsidRDefault="002B0A4B">
      <w:pPr>
        <w:pStyle w:val="TM4"/>
        <w:rPr>
          <w:del w:id="1568" w:author="Auteur"/>
          <w:rFonts w:asciiTheme="minorHAnsi" w:eastAsiaTheme="minorEastAsia" w:hAnsiTheme="minorHAnsi" w:cstheme="minorBidi"/>
          <w:noProof/>
          <w:sz w:val="22"/>
          <w:szCs w:val="22"/>
          <w:lang w:eastAsia="fr-FR"/>
          <w:rPrChange w:id="1569" w:author="Auteur">
            <w:rPr>
              <w:del w:id="1570" w:author="Auteur"/>
              <w:rFonts w:asciiTheme="minorHAnsi" w:eastAsiaTheme="minorEastAsia" w:hAnsiTheme="minorHAnsi" w:cstheme="minorBidi"/>
              <w:noProof/>
              <w:sz w:val="22"/>
              <w:szCs w:val="22"/>
              <w:lang w:val="fr-FR" w:eastAsia="fr-FR"/>
            </w:rPr>
          </w:rPrChange>
        </w:rPr>
      </w:pPr>
      <w:del w:id="1571" w:author="Auteur">
        <w:r w:rsidRPr="00B56366" w:rsidDel="00483C83">
          <w:rPr>
            <w:noProof/>
            <w:lang w:val="en-US"/>
          </w:rPr>
          <w:delText>8</w:delText>
        </w:r>
        <w:r w:rsidDel="00483C83">
          <w:rPr>
            <w:noProof/>
          </w:rPr>
          <w:delText>.2.</w:delText>
        </w:r>
        <w:r w:rsidRPr="00B56366" w:rsidDel="00483C83">
          <w:rPr>
            <w:noProof/>
            <w:lang w:val="en-US"/>
          </w:rPr>
          <w:delText>4</w:delText>
        </w:r>
        <w:r w:rsidDel="00483C83">
          <w:rPr>
            <w:noProof/>
          </w:rPr>
          <w:delText>.1</w:delText>
        </w:r>
        <w:r w:rsidRPr="004519EC" w:rsidDel="00483C83">
          <w:rPr>
            <w:rFonts w:asciiTheme="minorHAnsi" w:eastAsiaTheme="minorEastAsia" w:hAnsiTheme="minorHAnsi" w:cstheme="minorBidi"/>
            <w:noProof/>
            <w:sz w:val="22"/>
            <w:szCs w:val="22"/>
            <w:lang w:eastAsia="fr-FR"/>
            <w:rPrChange w:id="1572"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Requirement]</w:delText>
        </w:r>
        <w:r w:rsidDel="00483C83">
          <w:rPr>
            <w:noProof/>
          </w:rPr>
          <w:tab/>
          <w:delText>13</w:delText>
        </w:r>
      </w:del>
    </w:p>
    <w:p w14:paraId="2BA00494" w14:textId="28A99D0E" w:rsidR="002B0A4B" w:rsidRPr="004519EC" w:rsidDel="00483C83" w:rsidRDefault="002B0A4B">
      <w:pPr>
        <w:pStyle w:val="TM4"/>
        <w:rPr>
          <w:del w:id="1573" w:author="Auteur"/>
          <w:rFonts w:asciiTheme="minorHAnsi" w:eastAsiaTheme="minorEastAsia" w:hAnsiTheme="minorHAnsi" w:cstheme="minorBidi"/>
          <w:noProof/>
          <w:sz w:val="22"/>
          <w:szCs w:val="22"/>
          <w:lang w:eastAsia="fr-FR"/>
          <w:rPrChange w:id="1574" w:author="Auteur">
            <w:rPr>
              <w:del w:id="1575" w:author="Auteur"/>
              <w:rFonts w:asciiTheme="minorHAnsi" w:eastAsiaTheme="minorEastAsia" w:hAnsiTheme="minorHAnsi" w:cstheme="minorBidi"/>
              <w:noProof/>
              <w:sz w:val="22"/>
              <w:szCs w:val="22"/>
              <w:lang w:val="fr-FR" w:eastAsia="fr-FR"/>
            </w:rPr>
          </w:rPrChange>
        </w:rPr>
      </w:pPr>
      <w:del w:id="1576" w:author="Auteur">
        <w:r w:rsidRPr="00B56366" w:rsidDel="00483C83">
          <w:rPr>
            <w:noProof/>
            <w:lang w:val="en-US"/>
          </w:rPr>
          <w:delText>8</w:delText>
        </w:r>
        <w:r w:rsidDel="00483C83">
          <w:rPr>
            <w:noProof/>
          </w:rPr>
          <w:delText>.2.</w:delText>
        </w:r>
        <w:r w:rsidRPr="00B56366" w:rsidDel="00483C83">
          <w:rPr>
            <w:noProof/>
            <w:lang w:val="en-US"/>
          </w:rPr>
          <w:delText>4</w:delText>
        </w:r>
        <w:r w:rsidDel="00483C83">
          <w:rPr>
            <w:noProof/>
          </w:rPr>
          <w:delText>.</w:delText>
        </w:r>
        <w:r w:rsidRPr="00B56366" w:rsidDel="00483C83">
          <w:rPr>
            <w:noProof/>
            <w:lang w:val="en-US"/>
          </w:rPr>
          <w:delText>2</w:delText>
        </w:r>
        <w:r w:rsidRPr="004519EC" w:rsidDel="00483C83">
          <w:rPr>
            <w:rFonts w:asciiTheme="minorHAnsi" w:eastAsiaTheme="minorEastAsia" w:hAnsiTheme="minorHAnsi" w:cstheme="minorBidi"/>
            <w:noProof/>
            <w:sz w:val="22"/>
            <w:szCs w:val="22"/>
            <w:lang w:eastAsia="fr-FR"/>
            <w:rPrChange w:id="1577" w:author="Auteur">
              <w:rPr>
                <w:rFonts w:asciiTheme="minorHAnsi" w:eastAsiaTheme="minorEastAsia" w:hAnsiTheme="minorHAnsi" w:cstheme="minorBidi"/>
                <w:noProof/>
                <w:sz w:val="22"/>
                <w:szCs w:val="22"/>
                <w:lang w:val="fr-FR" w:eastAsia="fr-FR"/>
              </w:rPr>
            </w:rPrChange>
          </w:rPr>
          <w:tab/>
        </w:r>
        <w:r w:rsidDel="00483C83">
          <w:rPr>
            <w:noProof/>
          </w:rPr>
          <w:delText>[</w:delText>
        </w:r>
        <w:r w:rsidRPr="00B56366" w:rsidDel="00483C83">
          <w:rPr>
            <w:noProof/>
            <w:lang w:val="en-US"/>
          </w:rPr>
          <w:delText>Test method]</w:delText>
        </w:r>
        <w:r w:rsidDel="00483C83">
          <w:rPr>
            <w:noProof/>
          </w:rPr>
          <w:tab/>
          <w:delText>13</w:delText>
        </w:r>
      </w:del>
    </w:p>
    <w:p w14:paraId="34DC7BE8" w14:textId="6C2E945C" w:rsidR="002B0A4B" w:rsidRPr="004519EC" w:rsidDel="00483C83" w:rsidRDefault="002B0A4B">
      <w:pPr>
        <w:pStyle w:val="TM2"/>
        <w:rPr>
          <w:del w:id="1578" w:author="Auteur"/>
          <w:rFonts w:asciiTheme="minorHAnsi" w:eastAsiaTheme="minorEastAsia" w:hAnsiTheme="minorHAnsi" w:cstheme="minorBidi"/>
          <w:noProof/>
          <w:sz w:val="22"/>
          <w:szCs w:val="22"/>
          <w:lang w:eastAsia="fr-FR"/>
          <w:rPrChange w:id="1579" w:author="Auteur">
            <w:rPr>
              <w:del w:id="1580" w:author="Auteur"/>
              <w:rFonts w:asciiTheme="minorHAnsi" w:eastAsiaTheme="minorEastAsia" w:hAnsiTheme="minorHAnsi" w:cstheme="minorBidi"/>
              <w:noProof/>
              <w:sz w:val="22"/>
              <w:szCs w:val="22"/>
              <w:lang w:val="fr-FR" w:eastAsia="fr-FR"/>
            </w:rPr>
          </w:rPrChange>
        </w:rPr>
      </w:pPr>
      <w:del w:id="1581" w:author="Auteur">
        <w:r w:rsidDel="00483C83">
          <w:rPr>
            <w:noProof/>
          </w:rPr>
          <w:delText>8.3</w:delText>
        </w:r>
        <w:r w:rsidRPr="004519EC" w:rsidDel="00483C83">
          <w:rPr>
            <w:rFonts w:asciiTheme="minorHAnsi" w:eastAsiaTheme="minorEastAsia" w:hAnsiTheme="minorHAnsi" w:cstheme="minorBidi"/>
            <w:noProof/>
            <w:sz w:val="22"/>
            <w:szCs w:val="22"/>
            <w:lang w:eastAsia="fr-FR"/>
            <w:rPrChange w:id="1582" w:author="Auteur">
              <w:rPr>
                <w:rFonts w:asciiTheme="minorHAnsi" w:eastAsiaTheme="minorEastAsia" w:hAnsiTheme="minorHAnsi" w:cstheme="minorBidi"/>
                <w:noProof/>
                <w:sz w:val="22"/>
                <w:szCs w:val="22"/>
                <w:lang w:val="fr-FR" w:eastAsia="fr-FR"/>
              </w:rPr>
            </w:rPrChange>
          </w:rPr>
          <w:tab/>
        </w:r>
        <w:r w:rsidRPr="00B56366" w:rsidDel="00483C83">
          <w:rPr>
            <w:noProof/>
            <w:highlight w:val="yellow"/>
          </w:rPr>
          <w:delText>[Test cases in receiving]</w:delText>
        </w:r>
        <w:r w:rsidDel="00483C83">
          <w:rPr>
            <w:noProof/>
          </w:rPr>
          <w:tab/>
          <w:delText>13</w:delText>
        </w:r>
      </w:del>
    </w:p>
    <w:p w14:paraId="098A3A77" w14:textId="50440CC2" w:rsidR="002B0A4B" w:rsidRPr="004519EC" w:rsidDel="00483C83" w:rsidRDefault="002B0A4B">
      <w:pPr>
        <w:pStyle w:val="TM8"/>
        <w:rPr>
          <w:del w:id="1583" w:author="Auteur"/>
          <w:rFonts w:asciiTheme="minorHAnsi" w:eastAsiaTheme="minorEastAsia" w:hAnsiTheme="minorHAnsi" w:cstheme="minorBidi"/>
          <w:b w:val="0"/>
          <w:noProof/>
          <w:szCs w:val="22"/>
          <w:lang w:eastAsia="fr-FR"/>
          <w:rPrChange w:id="1584" w:author="Auteur">
            <w:rPr>
              <w:del w:id="1585" w:author="Auteur"/>
              <w:rFonts w:asciiTheme="minorHAnsi" w:eastAsiaTheme="minorEastAsia" w:hAnsiTheme="minorHAnsi" w:cstheme="minorBidi"/>
              <w:b w:val="0"/>
              <w:noProof/>
              <w:szCs w:val="22"/>
              <w:lang w:val="fr-FR" w:eastAsia="fr-FR"/>
            </w:rPr>
          </w:rPrChange>
        </w:rPr>
      </w:pPr>
      <w:del w:id="1586" w:author="Auteur">
        <w:r w:rsidDel="00483C83">
          <w:rPr>
            <w:noProof/>
          </w:rPr>
          <w:delText>Annex &lt;A&gt; (normative): [</w:delText>
        </w:r>
        <w:r w:rsidRPr="00B56366" w:rsidDel="00483C83">
          <w:rPr>
            <w:noProof/>
            <w:highlight w:val="yellow"/>
          </w:rPr>
          <w:delText>RTP payload tools</w:delText>
        </w:r>
        <w:r w:rsidDel="00483C83">
          <w:rPr>
            <w:noProof/>
          </w:rPr>
          <w:delText>]</w:delText>
        </w:r>
        <w:r w:rsidDel="00483C83">
          <w:rPr>
            <w:noProof/>
          </w:rPr>
          <w:tab/>
          <w:delText>14</w:delText>
        </w:r>
      </w:del>
    </w:p>
    <w:p w14:paraId="16F1B023" w14:textId="77278FF5" w:rsidR="002B0A4B" w:rsidRPr="004519EC" w:rsidDel="00483C83" w:rsidRDefault="002B0A4B">
      <w:pPr>
        <w:pStyle w:val="TM8"/>
        <w:rPr>
          <w:del w:id="1587" w:author="Auteur"/>
          <w:rFonts w:asciiTheme="minorHAnsi" w:eastAsiaTheme="minorEastAsia" w:hAnsiTheme="minorHAnsi" w:cstheme="minorBidi"/>
          <w:b w:val="0"/>
          <w:noProof/>
          <w:szCs w:val="22"/>
          <w:lang w:eastAsia="fr-FR"/>
          <w:rPrChange w:id="1588" w:author="Auteur">
            <w:rPr>
              <w:del w:id="1589" w:author="Auteur"/>
              <w:rFonts w:asciiTheme="minorHAnsi" w:eastAsiaTheme="minorEastAsia" w:hAnsiTheme="minorHAnsi" w:cstheme="minorBidi"/>
              <w:b w:val="0"/>
              <w:noProof/>
              <w:szCs w:val="22"/>
              <w:lang w:val="fr-FR" w:eastAsia="fr-FR"/>
            </w:rPr>
          </w:rPrChange>
        </w:rPr>
      </w:pPr>
      <w:del w:id="1590" w:author="Auteur">
        <w:r w:rsidDel="00483C83">
          <w:rPr>
            <w:noProof/>
          </w:rPr>
          <w:delText>Annex &lt;B&gt; (informative): Change history</w:delText>
        </w:r>
        <w:r w:rsidDel="00483C83">
          <w:rPr>
            <w:noProof/>
          </w:rPr>
          <w:tab/>
          <w:delText>14</w:delText>
        </w:r>
      </w:del>
    </w:p>
    <w:p w14:paraId="0B9E3498" w14:textId="69F6647D" w:rsidR="00080512" w:rsidRPr="004D3578" w:rsidRDefault="004D3578">
      <w:r w:rsidRPr="004D3578">
        <w:rPr>
          <w:noProof/>
          <w:sz w:val="22"/>
        </w:rPr>
        <w:fldChar w:fldCharType="end"/>
      </w:r>
    </w:p>
    <w:p w14:paraId="747690AD" w14:textId="4B58D6CF" w:rsidR="0074026F" w:rsidRPr="007B600E" w:rsidRDefault="00080512" w:rsidP="002B71DF">
      <w:pPr>
        <w:pStyle w:val="Guidance"/>
      </w:pPr>
      <w:r w:rsidRPr="004D3578">
        <w:br w:type="page"/>
      </w:r>
    </w:p>
    <w:p w14:paraId="26D3C3F9" w14:textId="0AB316B7" w:rsidR="007B600E" w:rsidRDefault="00080512" w:rsidP="002B71DF">
      <w:pPr>
        <w:pStyle w:val="Titre1"/>
      </w:pPr>
      <w:bookmarkStart w:id="1591" w:name="foreword"/>
      <w:bookmarkStart w:id="1592" w:name="_Toc112360010"/>
      <w:bookmarkStart w:id="1593" w:name="_Toc157617501"/>
      <w:bookmarkEnd w:id="1591"/>
      <w:r w:rsidRPr="004D3578">
        <w:lastRenderedPageBreak/>
        <w:t>Foreword</w:t>
      </w:r>
      <w:bookmarkEnd w:id="1592"/>
      <w:bookmarkEnd w:id="1593"/>
    </w:p>
    <w:p w14:paraId="2511FBFA" w14:textId="1CE8D63C" w:rsidR="00080512" w:rsidRPr="004D3578" w:rsidRDefault="00080512">
      <w:r w:rsidRPr="004D3578">
        <w:t xml:space="preserve">This Technical </w:t>
      </w:r>
      <w:bookmarkStart w:id="1594" w:name="spectype3"/>
      <w:r w:rsidRPr="002B71DF">
        <w:t>Specification</w:t>
      </w:r>
      <w:bookmarkEnd w:id="1594"/>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Titre1"/>
      </w:pPr>
      <w:bookmarkStart w:id="1595" w:name="introduction"/>
      <w:bookmarkStart w:id="1596" w:name="_Toc112360011"/>
      <w:bookmarkStart w:id="1597" w:name="_Toc157617502"/>
      <w:bookmarkEnd w:id="1595"/>
      <w:r w:rsidRPr="004D3578">
        <w:t>Introduction</w:t>
      </w:r>
      <w:bookmarkEnd w:id="1596"/>
      <w:bookmarkEnd w:id="1597"/>
    </w:p>
    <w:p w14:paraId="63408D60" w14:textId="67C71D19" w:rsidR="002B71DF" w:rsidRPr="00FA574F" w:rsidRDefault="002B71DF" w:rsidP="002B71DF">
      <w:r w:rsidRPr="00C1035E">
        <w:t xml:space="preserve">The present document specifies </w:t>
      </w:r>
      <w:r>
        <w:t xml:space="preserve">requirements and </w:t>
      </w:r>
      <w:r w:rsidRPr="00C1035E">
        <w:t xml:space="preserve">test methods to </w:t>
      </w:r>
      <w:r>
        <w:t>verify correct implementations of the RTP payload format for 3GPP codecs in UE. The focus is on conversational services in</w:t>
      </w:r>
      <w:r w:rsidRPr="007B3623">
        <w:t xml:space="preserve"> LTE</w:t>
      </w:r>
      <w:r>
        <w:t>, NR</w:t>
      </w:r>
      <w:r w:rsidRPr="007B3623">
        <w:t xml:space="preserve"> and WLAN </w:t>
      </w:r>
      <w:r w:rsidRPr="00FA574F">
        <w:t>terminals when used to provide narrowband, wideband, super-wideband or fullband telephony.</w:t>
      </w:r>
    </w:p>
    <w:p w14:paraId="6A7CE5D7" w14:textId="0F12E74F" w:rsidR="00080512" w:rsidRPr="004D3578" w:rsidRDefault="00080512">
      <w:pPr>
        <w:pStyle w:val="Guidance"/>
      </w:pPr>
    </w:p>
    <w:p w14:paraId="59593703" w14:textId="4A3D79B6" w:rsidR="00080512" w:rsidRPr="004D3578" w:rsidRDefault="00080512" w:rsidP="002B71DF">
      <w:pPr>
        <w:pStyle w:val="Titre1"/>
      </w:pPr>
      <w:r w:rsidRPr="004D3578">
        <w:br w:type="page"/>
      </w:r>
      <w:bookmarkStart w:id="1598" w:name="scope"/>
      <w:bookmarkStart w:id="1599" w:name="_Toc112360012"/>
      <w:bookmarkStart w:id="1600" w:name="_Toc157617503"/>
      <w:bookmarkEnd w:id="1598"/>
      <w:r w:rsidRPr="004D3578">
        <w:lastRenderedPageBreak/>
        <w:t>1</w:t>
      </w:r>
      <w:r w:rsidRPr="004D3578">
        <w:tab/>
        <w:t>Scope</w:t>
      </w:r>
      <w:bookmarkEnd w:id="1599"/>
      <w:bookmarkEnd w:id="1600"/>
    </w:p>
    <w:p w14:paraId="6D203CD5" w14:textId="0C866C04" w:rsidR="002B71DF" w:rsidRPr="004D3578" w:rsidRDefault="002B71DF">
      <w:r w:rsidRPr="003757B6">
        <w:t xml:space="preserve">The present document is applicable to any terminal capable of supporting narrowband, wideband, super-wideband or fullband telephony, either as a stand-alone service or as the telephony component of a multimedia service. The present document specifies </w:t>
      </w:r>
      <w:r>
        <w:t xml:space="preserve">requirements and </w:t>
      </w:r>
      <w:r w:rsidRPr="003757B6">
        <w:t xml:space="preserve">test methods to </w:t>
      </w:r>
      <w:r>
        <w:t>verify correct implementations of the RTP payload format for 3GPP codecs in UE. The focus is on conversational services in</w:t>
      </w:r>
      <w:r w:rsidRPr="007B3623">
        <w:t xml:space="preserve"> LTE</w:t>
      </w:r>
      <w:r>
        <w:t>, NR</w:t>
      </w:r>
      <w:r w:rsidRPr="007B3623">
        <w:t xml:space="preserve"> and WLAN </w:t>
      </w:r>
      <w:r w:rsidRPr="00FA574F">
        <w:t>terminals when used to provide narrowband, wideband, super-wideband or fullband telephony.</w:t>
      </w:r>
    </w:p>
    <w:p w14:paraId="794720D9" w14:textId="77777777" w:rsidR="00080512" w:rsidRPr="004D3578" w:rsidRDefault="00080512">
      <w:pPr>
        <w:pStyle w:val="Titre1"/>
      </w:pPr>
      <w:bookmarkStart w:id="1601" w:name="references"/>
      <w:bookmarkStart w:id="1602" w:name="_Toc112360013"/>
      <w:bookmarkStart w:id="1603" w:name="_Toc157617504"/>
      <w:bookmarkEnd w:id="1601"/>
      <w:r w:rsidRPr="004D3578">
        <w:t>2</w:t>
      </w:r>
      <w:r w:rsidRPr="004D3578">
        <w:tab/>
        <w:t>References</w:t>
      </w:r>
      <w:bookmarkEnd w:id="1602"/>
      <w:bookmarkEnd w:id="160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2BB5CFA" w:rsidR="00EC4A25" w:rsidRDefault="00EC4A25" w:rsidP="00EC4A25">
      <w:pPr>
        <w:pStyle w:val="EX"/>
      </w:pPr>
      <w:r w:rsidRPr="004D3578">
        <w:t>[1]</w:t>
      </w:r>
      <w:r w:rsidRPr="004D3578">
        <w:tab/>
        <w:t>3GPP TR 21.905: "Vocabulary for 3GPP Specifications".</w:t>
      </w:r>
    </w:p>
    <w:p w14:paraId="67A2251F" w14:textId="15AC5931" w:rsidR="004519EC" w:rsidRDefault="00A06CC2" w:rsidP="004519EC">
      <w:pPr>
        <w:pStyle w:val="EX"/>
        <w:rPr>
          <w:ins w:id="1604" w:author="Auteur"/>
        </w:rPr>
      </w:pPr>
      <w:r>
        <w:t>[x</w:t>
      </w:r>
      <w:ins w:id="1605" w:author="Auteur">
        <w:r w:rsidR="004519EC">
          <w:t>1</w:t>
        </w:r>
      </w:ins>
      <w:r>
        <w:t>]</w:t>
      </w:r>
      <w:r>
        <w:tab/>
      </w:r>
      <w:ins w:id="1606" w:author="Auteur">
        <w:r w:rsidR="004519EC">
          <w:t xml:space="preserve">3GPP TS 26.132: </w:t>
        </w:r>
        <w:r w:rsidR="004519EC" w:rsidRPr="004D3578">
          <w:t>"</w:t>
        </w:r>
        <w:r w:rsidR="004519EC" w:rsidRPr="00DB025D">
          <w:t>Speech and video telephony terminal acoustic test specification</w:t>
        </w:r>
        <w:r w:rsidR="004519EC" w:rsidRPr="004D3578">
          <w:t>"</w:t>
        </w:r>
        <w:r w:rsidR="004519EC">
          <w:t>.</w:t>
        </w:r>
      </w:ins>
    </w:p>
    <w:p w14:paraId="5276F6C5" w14:textId="77777777" w:rsidR="004519EC" w:rsidRDefault="004519EC" w:rsidP="004519EC">
      <w:pPr>
        <w:pStyle w:val="EX"/>
        <w:rPr>
          <w:ins w:id="1607" w:author="Auteur"/>
        </w:rPr>
      </w:pPr>
      <w:ins w:id="1608" w:author="Auteur">
        <w:r>
          <w:t>[x2]</w:t>
        </w:r>
        <w:r>
          <w:tab/>
          <w:t xml:space="preserve">3GPP TS 26.139: </w:t>
        </w:r>
        <w:r w:rsidRPr="004D3578">
          <w:t>"</w:t>
        </w:r>
        <w:r w:rsidRPr="00DB025D">
          <w:t>Real-time Transport Protocol (RTP) / RTP Control Protocol (RTCP) verification procedures</w:t>
        </w:r>
        <w:r w:rsidRPr="004D3578">
          <w:t>"</w:t>
        </w:r>
        <w:r>
          <w:t>.</w:t>
        </w:r>
      </w:ins>
    </w:p>
    <w:p w14:paraId="38E5BB9C" w14:textId="77777777" w:rsidR="004519EC" w:rsidRDefault="004519EC" w:rsidP="004519EC">
      <w:pPr>
        <w:pStyle w:val="EX"/>
        <w:rPr>
          <w:ins w:id="1609" w:author="Auteur"/>
        </w:rPr>
      </w:pPr>
      <w:ins w:id="1610" w:author="Auteur">
        <w:r>
          <w:t>[x3]</w:t>
        </w:r>
        <w:r>
          <w:tab/>
        </w:r>
        <w:r w:rsidRPr="00DB025D">
          <w:t>3GPP TS 34.229</w:t>
        </w:r>
        <w:r>
          <w:t xml:space="preserve">-1: </w:t>
        </w:r>
        <w:r w:rsidRPr="004D3578">
          <w:t>"</w:t>
        </w:r>
        <w:r w:rsidRPr="00DB025D">
          <w:t>Internet Protocol (IP) multimedia call control protocol based on Session Initiation Protocol (SIP) and Session Description Protocol (SDP); User Equipment (UE) conformance specification; Part 1: Protocol conformance specification</w:t>
        </w:r>
        <w:r w:rsidRPr="004D3578">
          <w:t>"</w:t>
        </w:r>
        <w:r>
          <w:t>.</w:t>
        </w:r>
      </w:ins>
    </w:p>
    <w:p w14:paraId="605B138E" w14:textId="77777777" w:rsidR="004519EC" w:rsidRDefault="004519EC" w:rsidP="004519EC">
      <w:pPr>
        <w:pStyle w:val="EX"/>
        <w:rPr>
          <w:ins w:id="1611" w:author="Auteur"/>
        </w:rPr>
      </w:pPr>
      <w:ins w:id="1612" w:author="Auteur">
        <w:r>
          <w:t>[x4]</w:t>
        </w:r>
        <w:r>
          <w:tab/>
        </w:r>
        <w:r w:rsidRPr="00DB025D">
          <w:t>3GPP TS 34.229</w:t>
        </w:r>
        <w:r>
          <w:t xml:space="preserve">-2: </w:t>
        </w:r>
        <w:r w:rsidRPr="004D3578">
          <w:t>"</w:t>
        </w:r>
        <w:r>
          <w:t>I</w:t>
        </w:r>
        <w:r w:rsidRPr="00DB025D">
          <w:t>nternet Protocol (IP) multimedia call control protocol based on Session Initiation Protocol (SIP) and Session Description Protocol (SDP); User Equipment (UE) conformance specification; Part 2: Implementation Conformance Statement (ICS) specification</w:t>
        </w:r>
        <w:r w:rsidRPr="004D3578">
          <w:t>"</w:t>
        </w:r>
        <w:r>
          <w:t>.</w:t>
        </w:r>
      </w:ins>
    </w:p>
    <w:p w14:paraId="210A1E28" w14:textId="77777777" w:rsidR="004519EC" w:rsidRDefault="004519EC" w:rsidP="004519EC">
      <w:pPr>
        <w:pStyle w:val="EX"/>
        <w:rPr>
          <w:ins w:id="1613" w:author="Auteur"/>
        </w:rPr>
      </w:pPr>
      <w:ins w:id="1614" w:author="Auteur">
        <w:r>
          <w:t>[x5]</w:t>
        </w:r>
        <w:r>
          <w:tab/>
        </w:r>
        <w:r w:rsidRPr="00DB025D">
          <w:t>3GPP TS 34.229</w:t>
        </w:r>
        <w:r>
          <w:t xml:space="preserve">-3: </w:t>
        </w:r>
        <w:r w:rsidRPr="004D3578">
          <w:t>"</w:t>
        </w:r>
        <w:r w:rsidRPr="00DB025D">
          <w:t>Internet Protocol (IP) multimedia call control protocol based on Session Initiation Protocol (SIP) and Session Description Protocol (SDP); User Equipment (UE) conformance specification; Part 3: Abstract test suite (ATS)</w:t>
        </w:r>
        <w:r w:rsidRPr="004D3578">
          <w:t>"</w:t>
        </w:r>
        <w:r>
          <w:t>.</w:t>
        </w:r>
      </w:ins>
    </w:p>
    <w:p w14:paraId="1C33A9C4" w14:textId="77777777" w:rsidR="004519EC" w:rsidRDefault="004519EC" w:rsidP="004519EC">
      <w:pPr>
        <w:pStyle w:val="EX"/>
        <w:rPr>
          <w:ins w:id="1615" w:author="Auteur"/>
        </w:rPr>
      </w:pPr>
      <w:ins w:id="1616" w:author="Auteur">
        <w:r>
          <w:t>[x6]</w:t>
        </w:r>
        <w:r>
          <w:tab/>
        </w:r>
        <w:r w:rsidRPr="00DB025D">
          <w:t>3GPP TS 34.229</w:t>
        </w:r>
        <w:r>
          <w:t xml:space="preserve">-4: </w:t>
        </w:r>
        <w:r w:rsidRPr="004D3578">
          <w:t>"</w:t>
        </w:r>
        <w:r w:rsidRPr="00DB025D">
          <w:t>Internet Protocol (IP) multimedia call control protocol based on Session Initiation Protocol (SIP) and Session Description Protocol (SDP); User Equipment (UE) conformance specification; Part 4: Enabler for IP multimedia applications testing</w:t>
        </w:r>
        <w:r w:rsidRPr="004D3578">
          <w:t>"</w:t>
        </w:r>
        <w:r>
          <w:t>.</w:t>
        </w:r>
      </w:ins>
    </w:p>
    <w:p w14:paraId="050497C1" w14:textId="77777777" w:rsidR="004519EC" w:rsidRDefault="004519EC" w:rsidP="004519EC">
      <w:pPr>
        <w:pStyle w:val="EX"/>
        <w:rPr>
          <w:ins w:id="1617" w:author="Auteur"/>
        </w:rPr>
      </w:pPr>
      <w:ins w:id="1618" w:author="Auteur">
        <w:r>
          <w:t>[x7]</w:t>
        </w:r>
        <w:r>
          <w:tab/>
        </w:r>
        <w:r w:rsidRPr="00DB025D">
          <w:t>3GPP TS 34.229</w:t>
        </w:r>
        <w:r>
          <w:t xml:space="preserve">-5: </w:t>
        </w:r>
        <w:r w:rsidRPr="004D3578">
          <w:t>"</w:t>
        </w:r>
        <w:r w:rsidRPr="00DB025D">
          <w:t>Internet Protocol (IP) multimedia call control protocol based on Session Initiation Protocol (SIP) and Session Description Protocol (SDP); User Equipment (UE) conformance specification; Part 5: Protocol conformance specification using 5G System (5GS)</w:t>
        </w:r>
        <w:r w:rsidRPr="004D3578">
          <w:t>"</w:t>
        </w:r>
        <w:r>
          <w:t>.</w:t>
        </w:r>
      </w:ins>
    </w:p>
    <w:p w14:paraId="1C3E6889" w14:textId="77777777" w:rsidR="004519EC" w:rsidRPr="004D3578" w:rsidRDefault="004519EC" w:rsidP="004519EC">
      <w:pPr>
        <w:pStyle w:val="EX"/>
        <w:rPr>
          <w:ins w:id="1619" w:author="Auteur"/>
        </w:rPr>
      </w:pPr>
      <w:ins w:id="1620" w:author="Auteur">
        <w:r>
          <w:t>[x8]</w:t>
        </w:r>
        <w:r>
          <w:tab/>
          <w:t xml:space="preserve">IETF RFC 4867: </w:t>
        </w:r>
        <w:r w:rsidRPr="004D3578">
          <w:t>"</w:t>
        </w:r>
        <w:r>
          <w:t>RTP Payload Format and File Storage Format for the Adaptive Multi-Rate (AMR) and Adaptive Multi-Rate Wideband (AMR-WB) Audio Codecs</w:t>
        </w:r>
        <w:r w:rsidRPr="004D3578">
          <w:t>"</w:t>
        </w:r>
        <w:r>
          <w:t>.</w:t>
        </w:r>
      </w:ins>
    </w:p>
    <w:p w14:paraId="213D03B2" w14:textId="77777777" w:rsidR="004519EC" w:rsidRDefault="004519EC" w:rsidP="004519EC">
      <w:pPr>
        <w:pStyle w:val="EX"/>
        <w:rPr>
          <w:ins w:id="1621" w:author="Auteur"/>
        </w:rPr>
      </w:pPr>
      <w:ins w:id="1622" w:author="Auteur">
        <w:r>
          <w:t xml:space="preserve">[x9] </w:t>
        </w:r>
        <w:r>
          <w:tab/>
          <w:t>3GPP TS 26.445</w:t>
        </w:r>
        <w:r w:rsidRPr="004D3578">
          <w:t>: "</w:t>
        </w:r>
        <w:r>
          <w:t>Codec for Enhanced Voice Services (EVS);Detailed algorithmic description</w:t>
        </w:r>
        <w:r w:rsidRPr="004D3578">
          <w:t>"</w:t>
        </w:r>
        <w:r>
          <w:t>.</w:t>
        </w:r>
      </w:ins>
    </w:p>
    <w:p w14:paraId="3CC398C8" w14:textId="77777777" w:rsidR="004519EC" w:rsidRDefault="004519EC" w:rsidP="004519EC">
      <w:pPr>
        <w:pStyle w:val="EX"/>
        <w:rPr>
          <w:ins w:id="1623" w:author="Auteur"/>
        </w:rPr>
      </w:pPr>
      <w:ins w:id="1624" w:author="Auteur">
        <w:r>
          <w:t>[x10]</w:t>
        </w:r>
        <w:r>
          <w:tab/>
        </w:r>
        <w:r>
          <w:tab/>
          <w:t xml:space="preserve">GSMA IR.92:  </w:t>
        </w:r>
        <w:r w:rsidRPr="004D3578">
          <w:t>"</w:t>
        </w:r>
        <w:r w:rsidRPr="00484A69">
          <w:t>IMS Profile for Voice and SMS</w:t>
        </w:r>
        <w:r w:rsidRPr="004D3578">
          <w:t>"</w:t>
        </w:r>
        <w:r>
          <w:t>.</w:t>
        </w:r>
      </w:ins>
    </w:p>
    <w:p w14:paraId="36C917AF" w14:textId="15367384" w:rsidR="004519EC" w:rsidRPr="004D3578" w:rsidRDefault="004519EC" w:rsidP="004519EC">
      <w:pPr>
        <w:pStyle w:val="EX"/>
        <w:rPr>
          <w:ins w:id="1625" w:author="Auteur"/>
        </w:rPr>
      </w:pPr>
      <w:ins w:id="1626" w:author="Auteur">
        <w:r>
          <w:t>[x11]</w:t>
        </w:r>
        <w:r>
          <w:tab/>
        </w:r>
        <w:r>
          <w:tab/>
          <w:t xml:space="preserve">GSMA NG.114: </w:t>
        </w:r>
        <w:r w:rsidRPr="004D3578">
          <w:t>"</w:t>
        </w:r>
        <w:r w:rsidRPr="00484A69">
          <w:t>IMS Profile for Voice, Video and Messaging over 5GS</w:t>
        </w:r>
        <w:r w:rsidRPr="004D3578">
          <w:t>"</w:t>
        </w:r>
        <w:r>
          <w:t>.</w:t>
        </w:r>
      </w:ins>
    </w:p>
    <w:p w14:paraId="5B9E650C" w14:textId="77777777" w:rsidR="004519EC" w:rsidRDefault="004519EC" w:rsidP="004519EC">
      <w:pPr>
        <w:pStyle w:val="EX"/>
        <w:rPr>
          <w:ins w:id="1627" w:author="Auteur"/>
        </w:rPr>
      </w:pPr>
      <w:ins w:id="1628" w:author="Auteur">
        <w:r>
          <w:t>[x12]</w:t>
        </w:r>
        <w:r>
          <w:tab/>
        </w:r>
        <w:r>
          <w:tab/>
          <w:t>3GPP TS 26.114</w:t>
        </w:r>
        <w:r w:rsidRPr="004D3578">
          <w:t>: "</w:t>
        </w:r>
        <w:r>
          <w:t>I</w:t>
        </w:r>
        <w:r w:rsidRPr="001A1272">
          <w:t>P Multimedia Subsystem (IMS); Multimedia telephony; Media handling and interaction</w:t>
        </w:r>
        <w:r w:rsidRPr="004D3578">
          <w:t>"</w:t>
        </w:r>
        <w:r>
          <w:t>.</w:t>
        </w:r>
      </w:ins>
    </w:p>
    <w:p w14:paraId="66975A58" w14:textId="6B2343DC" w:rsidR="004519EC" w:rsidRDefault="004519EC" w:rsidP="004519EC">
      <w:pPr>
        <w:pStyle w:val="EX"/>
        <w:rPr>
          <w:ins w:id="1629" w:author="Auteur"/>
        </w:rPr>
      </w:pPr>
      <w:ins w:id="1630" w:author="Auteur">
        <w:r>
          <w:t>[x13]</w:t>
        </w:r>
        <w:r>
          <w:tab/>
          <w:t>ITU-T Recommendation P.501 (06/2015): "Test signals for use in telephonometry".</w:t>
        </w:r>
      </w:ins>
    </w:p>
    <w:p w14:paraId="6A980D08" w14:textId="7C43B82E" w:rsidR="00FB5D2A" w:rsidRDefault="00FB5D2A" w:rsidP="004519EC">
      <w:pPr>
        <w:pStyle w:val="EX"/>
        <w:rPr>
          <w:ins w:id="1631" w:author="Auteur"/>
        </w:rPr>
      </w:pPr>
      <w:ins w:id="1632" w:author="Auteur">
        <w:r>
          <w:lastRenderedPageBreak/>
          <w:t>[x14]</w:t>
        </w:r>
        <w:r>
          <w:tab/>
          <w:t xml:space="preserve">3GPP TS 26.101: </w:t>
        </w:r>
        <w:r w:rsidRPr="004D3578">
          <w:t>"</w:t>
        </w:r>
        <w:r w:rsidRPr="00FB5D2A">
          <w:t>Mandatory speech codec speech processing functions; Adaptive Multi-Rate (AMR) speech codec frame structure</w:t>
        </w:r>
        <w:r w:rsidRPr="004D3578">
          <w:t>"</w:t>
        </w:r>
        <w:r>
          <w:t>.</w:t>
        </w:r>
      </w:ins>
    </w:p>
    <w:p w14:paraId="42EF4C47" w14:textId="6FB08077" w:rsidR="00FB5D2A" w:rsidRPr="004D3578" w:rsidRDefault="00FB5D2A" w:rsidP="004519EC">
      <w:pPr>
        <w:pStyle w:val="EX"/>
        <w:rPr>
          <w:ins w:id="1633" w:author="Auteur"/>
        </w:rPr>
      </w:pPr>
      <w:ins w:id="1634" w:author="Auteur">
        <w:r>
          <w:t>[x15]</w:t>
        </w:r>
        <w:r>
          <w:tab/>
          <w:t xml:space="preserve">3GPP TS 26.190: </w:t>
        </w:r>
        <w:r w:rsidRPr="004D3578">
          <w:t>"</w:t>
        </w:r>
        <w:r w:rsidRPr="00FB5D2A">
          <w:t>Speech codec speech processing functions; Adaptive Multi-Rate - Wideband (AMR-WB) speech codec; Transcoding functions</w:t>
        </w:r>
        <w:r w:rsidRPr="004D3578">
          <w:t>"</w:t>
        </w:r>
        <w:r>
          <w:t>.</w:t>
        </w:r>
      </w:ins>
    </w:p>
    <w:p w14:paraId="08EA97A6" w14:textId="5771CBC4" w:rsidR="00A06CC2" w:rsidRPr="004D3578" w:rsidRDefault="00A06CC2" w:rsidP="00A06CC2">
      <w:pPr>
        <w:pStyle w:val="EX"/>
      </w:pPr>
      <w:del w:id="1635" w:author="Auteur">
        <w:r w:rsidDel="004519EC">
          <w:delText>&lt;doctype&gt; &lt;#&gt;[ ([up to and including]{yyyy[-mm]|V&lt;a[.b[.c]]&gt;}[onwards])]: "&lt;Title&gt;".</w:delText>
        </w:r>
      </w:del>
    </w:p>
    <w:p w14:paraId="10D23EAA" w14:textId="57E92D18" w:rsidR="00080512" w:rsidRPr="004D3578" w:rsidRDefault="00080512" w:rsidP="00C735AC">
      <w:pPr>
        <w:pStyle w:val="Titre1"/>
      </w:pPr>
      <w:bookmarkStart w:id="1636" w:name="_Toc112360014"/>
      <w:bookmarkStart w:id="1637" w:name="_Toc157617505"/>
      <w:r w:rsidRPr="004D3578">
        <w:t>3</w:t>
      </w:r>
      <w:r w:rsidRPr="004D3578">
        <w:tab/>
        <w:t>Definitions</w:t>
      </w:r>
      <w:r w:rsidR="00602AEA">
        <w:t xml:space="preserve"> of terms, symbols and abbreviations</w:t>
      </w:r>
      <w:bookmarkEnd w:id="1636"/>
      <w:bookmarkEnd w:id="1637"/>
    </w:p>
    <w:p w14:paraId="6CBABCF9" w14:textId="77777777" w:rsidR="00080512" w:rsidRPr="004D3578" w:rsidRDefault="00080512">
      <w:pPr>
        <w:pStyle w:val="Titre2"/>
      </w:pPr>
      <w:bookmarkStart w:id="1638" w:name="_Toc112360015"/>
      <w:bookmarkStart w:id="1639" w:name="_Toc157617506"/>
      <w:r w:rsidRPr="004D3578">
        <w:t>3.1</w:t>
      </w:r>
      <w:r w:rsidRPr="004D3578">
        <w:tab/>
      </w:r>
      <w:r w:rsidR="002B6339">
        <w:t>Terms</w:t>
      </w:r>
      <w:bookmarkEnd w:id="1638"/>
      <w:bookmarkEnd w:id="1639"/>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3DBD5118" w14:textId="77777777" w:rsidR="004519EC" w:rsidRDefault="004519EC" w:rsidP="004519EC">
      <w:pPr>
        <w:rPr>
          <w:ins w:id="1640" w:author="Auteur"/>
        </w:rPr>
      </w:pPr>
      <w:ins w:id="1641" w:author="Auteur">
        <w:r>
          <w:t>Incoming CMR : CMR in RTP packet received by the DUT</w:t>
        </w:r>
      </w:ins>
    </w:p>
    <w:p w14:paraId="22DCE302" w14:textId="77777777" w:rsidR="004519EC" w:rsidRPr="004D3578" w:rsidRDefault="004519EC" w:rsidP="004519EC">
      <w:pPr>
        <w:rPr>
          <w:ins w:id="1642" w:author="Auteur"/>
        </w:rPr>
      </w:pPr>
      <w:ins w:id="1643" w:author="Auteur">
        <w:r>
          <w:t>Outgoing CMR : CMR in RTP packet sent by the DUT</w:t>
        </w:r>
      </w:ins>
    </w:p>
    <w:p w14:paraId="0EFD7CAD" w14:textId="77777777" w:rsidR="004519EC" w:rsidRDefault="004519EC" w:rsidP="004519EC">
      <w:pPr>
        <w:rPr>
          <w:ins w:id="1644" w:author="Auteur"/>
        </w:rPr>
      </w:pPr>
      <w:ins w:id="1645" w:author="Auteur">
        <w:r>
          <w:t>Sending: Link from DUT to test simulator</w:t>
        </w:r>
      </w:ins>
    </w:p>
    <w:p w14:paraId="2DA4AE20" w14:textId="77777777" w:rsidR="004519EC" w:rsidRPr="004D3578" w:rsidRDefault="004519EC" w:rsidP="004519EC">
      <w:pPr>
        <w:rPr>
          <w:ins w:id="1646" w:author="Auteur"/>
        </w:rPr>
      </w:pPr>
      <w:ins w:id="1647" w:author="Auteur">
        <w:r>
          <w:t>Receiving: Link from test simulator to DUT</w:t>
        </w:r>
      </w:ins>
    </w:p>
    <w:p w14:paraId="060B24CE" w14:textId="375B1EE7" w:rsidR="00080512" w:rsidRPr="004D3578" w:rsidDel="004519EC" w:rsidRDefault="00080512">
      <w:pPr>
        <w:rPr>
          <w:del w:id="1648" w:author="Auteur"/>
        </w:rPr>
      </w:pPr>
      <w:del w:id="1649" w:author="Auteur">
        <w:r w:rsidRPr="004D3578" w:rsidDel="004519EC">
          <w:rPr>
            <w:b/>
          </w:rPr>
          <w:delText>example:</w:delText>
        </w:r>
        <w:r w:rsidRPr="004D3578" w:rsidDel="004519EC">
          <w:delText xml:space="preserve"> text used to clarify abstract rules by applying them literally.</w:delText>
        </w:r>
      </w:del>
    </w:p>
    <w:p w14:paraId="748FAD21" w14:textId="77777777" w:rsidR="00080512" w:rsidRPr="004D3578" w:rsidRDefault="00080512">
      <w:pPr>
        <w:pStyle w:val="Titre2"/>
      </w:pPr>
      <w:bookmarkStart w:id="1650" w:name="_Toc112360016"/>
      <w:bookmarkStart w:id="1651" w:name="_Toc157617507"/>
      <w:r w:rsidRPr="004D3578">
        <w:t>3.2</w:t>
      </w:r>
      <w:r w:rsidRPr="004D3578">
        <w:tab/>
        <w:t>Symbols</w:t>
      </w:r>
      <w:bookmarkEnd w:id="1650"/>
      <w:bookmarkEnd w:id="1651"/>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Titre2"/>
      </w:pPr>
      <w:bookmarkStart w:id="1652" w:name="_Toc112360017"/>
      <w:bookmarkStart w:id="1653" w:name="_Toc157617508"/>
      <w:r w:rsidRPr="004D3578">
        <w:t>3.3</w:t>
      </w:r>
      <w:r w:rsidRPr="004D3578">
        <w:tab/>
        <w:t>Abbreviations</w:t>
      </w:r>
      <w:bookmarkEnd w:id="1652"/>
      <w:bookmarkEnd w:id="1653"/>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028A0B90" w14:textId="0E1E6E14" w:rsidR="004519EC" w:rsidRDefault="004519EC" w:rsidP="004519EC">
      <w:pPr>
        <w:pStyle w:val="EW"/>
        <w:rPr>
          <w:ins w:id="1654" w:author="Auteur"/>
          <w:lang w:val="en-US"/>
        </w:rPr>
      </w:pPr>
      <w:ins w:id="1655" w:author="Auteur">
        <w:r w:rsidRPr="00C822A8">
          <w:rPr>
            <w:lang w:val="en-US"/>
          </w:rPr>
          <w:t>DUT</w:t>
        </w:r>
        <w:r w:rsidRPr="00C822A8">
          <w:rPr>
            <w:lang w:val="en-US"/>
          </w:rPr>
          <w:tab/>
        </w:r>
        <w:r w:rsidRPr="00C822A8">
          <w:rPr>
            <w:lang w:val="en-US"/>
          </w:rPr>
          <w:tab/>
          <w:t>Device Under Test</w:t>
        </w:r>
      </w:ins>
    </w:p>
    <w:p w14:paraId="4071AE83" w14:textId="32FA0476" w:rsidR="00747358" w:rsidRDefault="00747358" w:rsidP="004519EC">
      <w:pPr>
        <w:pStyle w:val="EW"/>
        <w:rPr>
          <w:ins w:id="1656" w:author="Auteur"/>
          <w:lang w:val="en-US"/>
        </w:rPr>
      </w:pPr>
      <w:ins w:id="1657" w:author="Auteur">
        <w:r>
          <w:rPr>
            <w:lang w:val="en-US"/>
          </w:rPr>
          <w:t>MO</w:t>
        </w:r>
        <w:r>
          <w:rPr>
            <w:lang w:val="en-US"/>
          </w:rPr>
          <w:tab/>
          <w:t>Mobile Originated</w:t>
        </w:r>
      </w:ins>
    </w:p>
    <w:p w14:paraId="3C89F404" w14:textId="45B07B09" w:rsidR="00747358" w:rsidRPr="00C822A8" w:rsidRDefault="00747358" w:rsidP="004519EC">
      <w:pPr>
        <w:pStyle w:val="EW"/>
        <w:rPr>
          <w:ins w:id="1658" w:author="Auteur"/>
          <w:lang w:val="en-US"/>
        </w:rPr>
      </w:pPr>
      <w:ins w:id="1659" w:author="Auteur">
        <w:r>
          <w:rPr>
            <w:lang w:val="en-US"/>
          </w:rPr>
          <w:t>MT</w:t>
        </w:r>
        <w:r>
          <w:rPr>
            <w:lang w:val="en-US"/>
          </w:rPr>
          <w:tab/>
          <w:t>Mobile Terminated</w:t>
        </w:r>
      </w:ins>
    </w:p>
    <w:p w14:paraId="04EA484A" w14:textId="77777777" w:rsidR="004519EC" w:rsidRPr="00C822A8" w:rsidRDefault="004519EC" w:rsidP="004519EC">
      <w:pPr>
        <w:pStyle w:val="EW"/>
        <w:rPr>
          <w:ins w:id="1660" w:author="Auteur"/>
          <w:lang w:val="en-US"/>
        </w:rPr>
      </w:pPr>
      <w:ins w:id="1661" w:author="Auteur">
        <w:r w:rsidRPr="00C822A8">
          <w:rPr>
            <w:lang w:val="en-US"/>
          </w:rPr>
          <w:t xml:space="preserve">SS </w:t>
        </w:r>
        <w:r w:rsidRPr="00C822A8">
          <w:rPr>
            <w:lang w:val="en-US"/>
          </w:rPr>
          <w:tab/>
        </w:r>
        <w:r w:rsidRPr="00C822A8">
          <w:rPr>
            <w:lang w:val="en-US"/>
          </w:rPr>
          <w:tab/>
          <w:t>System Simulator</w:t>
        </w:r>
      </w:ins>
    </w:p>
    <w:p w14:paraId="2AE40279" w14:textId="77777777" w:rsidR="004519EC" w:rsidRPr="00C822A8" w:rsidRDefault="004519EC" w:rsidP="004519EC">
      <w:pPr>
        <w:pStyle w:val="EW"/>
        <w:rPr>
          <w:ins w:id="1662" w:author="Auteur"/>
          <w:lang w:val="en-US"/>
        </w:rPr>
      </w:pPr>
      <w:ins w:id="1663" w:author="Auteur">
        <w:r w:rsidRPr="00C822A8">
          <w:rPr>
            <w:lang w:val="en-US"/>
          </w:rPr>
          <w:t xml:space="preserve">TX </w:t>
        </w:r>
        <w:r w:rsidRPr="00C822A8">
          <w:rPr>
            <w:lang w:val="en-US"/>
          </w:rPr>
          <w:tab/>
        </w:r>
        <w:r w:rsidRPr="00C822A8">
          <w:rPr>
            <w:lang w:val="en-US"/>
          </w:rPr>
          <w:tab/>
          <w:t>Transmission</w:t>
        </w:r>
      </w:ins>
    </w:p>
    <w:p w14:paraId="083FA049" w14:textId="77777777" w:rsidR="004519EC" w:rsidRPr="00C822A8" w:rsidRDefault="004519EC" w:rsidP="004519EC">
      <w:pPr>
        <w:pStyle w:val="EW"/>
        <w:rPr>
          <w:ins w:id="1664" w:author="Auteur"/>
          <w:lang w:val="en-US"/>
        </w:rPr>
      </w:pPr>
      <w:ins w:id="1665" w:author="Auteur">
        <w:r w:rsidRPr="00C822A8">
          <w:rPr>
            <w:lang w:val="en-US"/>
          </w:rPr>
          <w:t>Vo</w:t>
        </w:r>
        <w:r>
          <w:rPr>
            <w:lang w:val="en-US"/>
          </w:rPr>
          <w:t>NR</w:t>
        </w:r>
        <w:r w:rsidRPr="00C822A8">
          <w:rPr>
            <w:lang w:val="en-US"/>
          </w:rPr>
          <w:tab/>
        </w:r>
        <w:r w:rsidRPr="00C822A8">
          <w:rPr>
            <w:lang w:val="en-US"/>
          </w:rPr>
          <w:tab/>
          <w:t>5G capable DUT supporting voice over NR</w:t>
        </w:r>
      </w:ins>
    </w:p>
    <w:p w14:paraId="16A04C7F" w14:textId="6B42F3A6" w:rsidR="00080512" w:rsidRPr="004D3578" w:rsidRDefault="00080512">
      <w:pPr>
        <w:pStyle w:val="EW"/>
      </w:pPr>
      <w:del w:id="1666" w:author="Auteur">
        <w:r w:rsidRPr="004D3578" w:rsidDel="004519EC">
          <w:delText>&lt;</w:delText>
        </w:r>
        <w:r w:rsidR="00D76048" w:rsidDel="004519EC">
          <w:delText>ABBREVIATION</w:delText>
        </w:r>
        <w:r w:rsidRPr="004D3578" w:rsidDel="004519EC">
          <w:delText>&gt;</w:delText>
        </w:r>
        <w:r w:rsidRPr="004D3578" w:rsidDel="004519EC">
          <w:tab/>
          <w:delText>&lt;</w:delText>
        </w:r>
        <w:r w:rsidR="00D76048" w:rsidDel="004519EC">
          <w:delText>Expansion</w:delText>
        </w:r>
        <w:r w:rsidRPr="004D3578" w:rsidDel="004519EC">
          <w:delText>&gt;</w:delText>
        </w:r>
      </w:del>
    </w:p>
    <w:p w14:paraId="1EA365ED" w14:textId="77777777" w:rsidR="00080512" w:rsidRPr="004D3578" w:rsidRDefault="00080512">
      <w:pPr>
        <w:pStyle w:val="EW"/>
      </w:pPr>
    </w:p>
    <w:p w14:paraId="14277066" w14:textId="3B60F01D" w:rsidR="00080512" w:rsidRDefault="00080512" w:rsidP="00C735AC">
      <w:pPr>
        <w:pStyle w:val="Titre1"/>
        <w:rPr>
          <w:ins w:id="1667" w:author="Auteur"/>
        </w:rPr>
      </w:pPr>
      <w:bookmarkStart w:id="1668" w:name="clause4"/>
      <w:bookmarkStart w:id="1669" w:name="_Toc112360018"/>
      <w:bookmarkStart w:id="1670" w:name="_Toc157617509"/>
      <w:bookmarkEnd w:id="1668"/>
      <w:r w:rsidRPr="004D3578">
        <w:t>4</w:t>
      </w:r>
      <w:r w:rsidRPr="004D3578">
        <w:tab/>
      </w:r>
      <w:r w:rsidR="004B0108">
        <w:t>Interfaces</w:t>
      </w:r>
      <w:bookmarkEnd w:id="1669"/>
      <w:bookmarkEnd w:id="1670"/>
    </w:p>
    <w:p w14:paraId="5CADBCCD" w14:textId="77777777" w:rsidR="004519EC" w:rsidRDefault="004519EC" w:rsidP="004519EC">
      <w:pPr>
        <w:pStyle w:val="Titre2"/>
        <w:rPr>
          <w:ins w:id="1671" w:author="Auteur"/>
        </w:rPr>
      </w:pPr>
      <w:bookmarkStart w:id="1672" w:name="_Toc157617510"/>
      <w:ins w:id="1673" w:author="Auteur">
        <w:r>
          <w:t>4.1</w:t>
        </w:r>
        <w:r>
          <w:tab/>
          <w:t>General</w:t>
        </w:r>
        <w:bookmarkEnd w:id="1672"/>
      </w:ins>
    </w:p>
    <w:p w14:paraId="1030FEC2" w14:textId="77777777" w:rsidR="004519EC" w:rsidRDefault="004519EC" w:rsidP="004519EC">
      <w:pPr>
        <w:rPr>
          <w:ins w:id="1674" w:author="Auteur"/>
        </w:rPr>
      </w:pPr>
      <w:ins w:id="1675" w:author="Auteur">
        <w:r>
          <w:t>By default, electrical interfaces should be used for testing. Acoustic interfaces may be used as an alternative. The actual interfaces used in sending and receiving shall be documented.</w:t>
        </w:r>
      </w:ins>
    </w:p>
    <w:p w14:paraId="42AA1CBD" w14:textId="77777777" w:rsidR="004519EC" w:rsidRDefault="004519EC" w:rsidP="004519EC">
      <w:pPr>
        <w:rPr>
          <w:ins w:id="1676" w:author="Auteur"/>
        </w:rPr>
      </w:pPr>
      <w:ins w:id="1677" w:author="Auteur">
        <w:r>
          <w:t xml:space="preserve">Test cases may be implemented either by injecting specific packet information (including CMR requests) in a live call or assuming a PCAP player scenario. To define the test setup, one approach is to reuse the test setup defined in </w:t>
        </w:r>
        <w:r w:rsidRPr="00A85A3A">
          <w:t xml:space="preserve">TS </w:t>
        </w:r>
        <w:r w:rsidRPr="00F62B13">
          <w:t>26.132</w:t>
        </w:r>
        <w:r>
          <w:t xml:space="preserve"> [x1] (defining acoustical and electrical interfaces) where o</w:t>
        </w:r>
        <w:r w:rsidRPr="00D37077">
          <w:t>nly LTE, WLAN and NR apply</w:t>
        </w:r>
        <w:r>
          <w:t>.</w:t>
        </w:r>
      </w:ins>
    </w:p>
    <w:p w14:paraId="10E84A8D" w14:textId="6466B793" w:rsidR="004519EC" w:rsidRPr="004519EC" w:rsidRDefault="004519EC">
      <w:pPr>
        <w:pPrChange w:id="1678" w:author="Auteur">
          <w:pPr>
            <w:pStyle w:val="Titre1"/>
          </w:pPr>
        </w:pPrChange>
      </w:pPr>
      <w:ins w:id="1679" w:author="Auteur">
        <w:r>
          <w:lastRenderedPageBreak/>
          <w:t>If</w:t>
        </w:r>
        <w:r w:rsidRPr="00A85A3A">
          <w:t xml:space="preserve"> no acoustic measurement </w:t>
        </w:r>
        <w:r>
          <w:t>is</w:t>
        </w:r>
        <w:r w:rsidRPr="00A85A3A">
          <w:t xml:space="preserve"> required, the test setup in TS 26.139 [</w:t>
        </w:r>
        <w:r>
          <w:t>x2</w:t>
        </w:r>
        <w:r w:rsidRPr="00A85A3A">
          <w:t>]</w:t>
        </w:r>
        <w:r>
          <w:t xml:space="preserve"> can be reused </w:t>
        </w:r>
        <w:r w:rsidRPr="00A85A3A">
          <w:t>for RTP /RTCP “data injection” with either active or passive test instrument.</w:t>
        </w:r>
        <w:r>
          <w:t xml:space="preserve"> </w:t>
        </w:r>
      </w:ins>
    </w:p>
    <w:p w14:paraId="3015F163" w14:textId="58ED36E7" w:rsidR="004B0108" w:rsidRDefault="004B0108" w:rsidP="004B0108">
      <w:pPr>
        <w:pStyle w:val="Titre2"/>
      </w:pPr>
      <w:bookmarkStart w:id="1680" w:name="_Toc157617511"/>
      <w:bookmarkStart w:id="1681" w:name="_Toc5052563"/>
      <w:bookmarkStart w:id="1682" w:name="_Toc112360019"/>
      <w:r>
        <w:t>4.</w:t>
      </w:r>
      <w:ins w:id="1683" w:author="Auteur">
        <w:r w:rsidR="004519EC">
          <w:t>2</w:t>
        </w:r>
      </w:ins>
      <w:del w:id="1684" w:author="Auteur">
        <w:r w:rsidDel="004519EC">
          <w:delText>1</w:delText>
        </w:r>
      </w:del>
      <w:r>
        <w:tab/>
      </w:r>
      <w:ins w:id="1685" w:author="Auteur">
        <w:r w:rsidR="004519EC" w:rsidRPr="00D37077">
          <w:t>Acoustic interfaces</w:t>
        </w:r>
      </w:ins>
      <w:bookmarkEnd w:id="1680"/>
      <w:del w:id="1686" w:author="Auteur">
        <w:r w:rsidRPr="004519EC" w:rsidDel="004519EC">
          <w:rPr>
            <w:rPrChange w:id="1687" w:author="Auteur">
              <w:rPr>
                <w:highlight w:val="yellow"/>
              </w:rPr>
            </w:rPrChange>
          </w:rPr>
          <w:delText>[Interface 1]</w:delText>
        </w:r>
      </w:del>
      <w:bookmarkEnd w:id="1681"/>
      <w:bookmarkEnd w:id="1682"/>
    </w:p>
    <w:p w14:paraId="10B31F52" w14:textId="23BD4447" w:rsidR="004519EC" w:rsidRPr="00A85A3A" w:rsidRDefault="004519EC" w:rsidP="004519EC">
      <w:pPr>
        <w:pStyle w:val="EX"/>
        <w:ind w:left="0" w:firstLine="0"/>
        <w:rPr>
          <w:ins w:id="1688" w:author="Auteur"/>
        </w:rPr>
      </w:pPr>
      <w:ins w:id="1689" w:author="Auteur">
        <w:r>
          <w:t>See</w:t>
        </w:r>
        <w:r w:rsidRPr="00A85A3A">
          <w:t xml:space="preserve"> </w:t>
        </w:r>
        <w:r>
          <w:t>clause</w:t>
        </w:r>
        <w:r w:rsidRPr="00A85A3A">
          <w:t xml:space="preserve"> 5.</w:t>
        </w:r>
        <w:r>
          <w:t xml:space="preserve">1 in </w:t>
        </w:r>
        <w:r w:rsidRPr="00A85A3A">
          <w:t>[</w:t>
        </w:r>
        <w:r>
          <w:t>x1</w:t>
        </w:r>
        <w:r w:rsidRPr="00A85A3A">
          <w:t>]</w:t>
        </w:r>
        <w:r>
          <w:t>.</w:t>
        </w:r>
      </w:ins>
    </w:p>
    <w:p w14:paraId="54DA35C2" w14:textId="77777777" w:rsidR="004B0108" w:rsidRDefault="004B0108">
      <w:pPr>
        <w:pStyle w:val="EX"/>
        <w:ind w:left="0" w:firstLine="0"/>
        <w:pPrChange w:id="1690" w:author="Auteur">
          <w:pPr>
            <w:pStyle w:val="EX"/>
          </w:pPr>
        </w:pPrChange>
      </w:pPr>
      <w:del w:id="1691" w:author="Auteur">
        <w:r w:rsidDel="004519EC">
          <w:rPr>
            <w:highlight w:val="yellow"/>
          </w:rPr>
          <w:delText>tbd</w:delText>
        </w:r>
      </w:del>
    </w:p>
    <w:p w14:paraId="524D48AA" w14:textId="02C6894E" w:rsidR="004B0108" w:rsidRDefault="004B0108" w:rsidP="004B0108">
      <w:pPr>
        <w:pStyle w:val="Titre2"/>
      </w:pPr>
      <w:bookmarkStart w:id="1692" w:name="_Toc157617512"/>
      <w:bookmarkStart w:id="1693" w:name="_Toc5052564"/>
      <w:bookmarkStart w:id="1694" w:name="_Toc112360020"/>
      <w:r>
        <w:t>4.</w:t>
      </w:r>
      <w:ins w:id="1695" w:author="Auteur">
        <w:r w:rsidR="004519EC">
          <w:t>3</w:t>
        </w:r>
      </w:ins>
      <w:del w:id="1696" w:author="Auteur">
        <w:r w:rsidDel="004519EC">
          <w:delText>2</w:delText>
        </w:r>
      </w:del>
      <w:r>
        <w:tab/>
      </w:r>
      <w:ins w:id="1697" w:author="Auteur">
        <w:r w:rsidR="004519EC">
          <w:t>Electrical interfaces</w:t>
        </w:r>
      </w:ins>
      <w:bookmarkEnd w:id="1692"/>
      <w:del w:id="1698" w:author="Auteur">
        <w:r w:rsidRPr="004519EC" w:rsidDel="004519EC">
          <w:rPr>
            <w:rPrChange w:id="1699" w:author="Auteur">
              <w:rPr>
                <w:highlight w:val="yellow"/>
              </w:rPr>
            </w:rPrChange>
          </w:rPr>
          <w:delText>[Interface 2]</w:delText>
        </w:r>
      </w:del>
      <w:bookmarkEnd w:id="1693"/>
      <w:bookmarkEnd w:id="1694"/>
    </w:p>
    <w:p w14:paraId="60EF7609" w14:textId="77777777" w:rsidR="004519EC" w:rsidRPr="00A85A3A" w:rsidRDefault="004519EC" w:rsidP="004519EC">
      <w:pPr>
        <w:pStyle w:val="EX"/>
        <w:ind w:left="0" w:firstLine="0"/>
        <w:rPr>
          <w:ins w:id="1700" w:author="Auteur"/>
        </w:rPr>
      </w:pPr>
      <w:ins w:id="1701" w:author="Auteur">
        <w:r>
          <w:t>See</w:t>
        </w:r>
        <w:r w:rsidRPr="00A85A3A">
          <w:t xml:space="preserve"> </w:t>
        </w:r>
        <w:r>
          <w:t>clause</w:t>
        </w:r>
        <w:r w:rsidRPr="00A85A3A">
          <w:t xml:space="preserve"> 5.2 </w:t>
        </w:r>
        <w:r>
          <w:t xml:space="preserve">in </w:t>
        </w:r>
        <w:r w:rsidRPr="00A85A3A">
          <w:t>[</w:t>
        </w:r>
        <w:r>
          <w:t>x1</w:t>
        </w:r>
        <w:r w:rsidRPr="00A85A3A">
          <w:t>]</w:t>
        </w:r>
        <w:r>
          <w:t>.</w:t>
        </w:r>
      </w:ins>
    </w:p>
    <w:p w14:paraId="79E97EE4" w14:textId="6EE21F36" w:rsidR="004B0108" w:rsidDel="004519EC" w:rsidRDefault="004B0108">
      <w:pPr>
        <w:pStyle w:val="EX"/>
        <w:ind w:left="0" w:firstLine="0"/>
        <w:rPr>
          <w:del w:id="1702" w:author="Auteur"/>
          <w:highlight w:val="yellow"/>
        </w:rPr>
        <w:pPrChange w:id="1703" w:author="Auteur">
          <w:pPr>
            <w:pStyle w:val="EX"/>
          </w:pPr>
        </w:pPrChange>
      </w:pPr>
      <w:del w:id="1704" w:author="Auteur">
        <w:r w:rsidDel="004519EC">
          <w:rPr>
            <w:highlight w:val="yellow"/>
          </w:rPr>
          <w:delText>Tbd</w:delText>
        </w:r>
      </w:del>
    </w:p>
    <w:p w14:paraId="61BDE8D0" w14:textId="77777777" w:rsidR="004B0108" w:rsidRDefault="004B0108" w:rsidP="00C735AC">
      <w:pPr>
        <w:pStyle w:val="B4"/>
        <w:ind w:left="0" w:firstLine="0"/>
      </w:pPr>
    </w:p>
    <w:p w14:paraId="7C640CAA" w14:textId="3D13C489" w:rsidR="004B0108" w:rsidRDefault="003463DE" w:rsidP="004B0108">
      <w:pPr>
        <w:pStyle w:val="Titre1"/>
      </w:pPr>
      <w:bookmarkStart w:id="1705" w:name="_Toc112360021"/>
      <w:bookmarkStart w:id="1706" w:name="_Toc157617513"/>
      <w:r>
        <w:t>5</w:t>
      </w:r>
      <w:r w:rsidR="004B0108" w:rsidRPr="004D3578">
        <w:tab/>
      </w:r>
      <w:r w:rsidR="004B0108">
        <w:t>Test setup</w:t>
      </w:r>
      <w:bookmarkEnd w:id="1705"/>
      <w:bookmarkEnd w:id="1706"/>
    </w:p>
    <w:p w14:paraId="3A67855A" w14:textId="20B91AE8" w:rsidR="00FE394B" w:rsidRPr="00FE394B" w:rsidDel="003C3837" w:rsidRDefault="00FE394B" w:rsidP="00FE394B">
      <w:pPr>
        <w:pStyle w:val="Guidance"/>
        <w:rPr>
          <w:del w:id="1707" w:author="Auteur"/>
          <w:i w:val="0"/>
          <w:iCs/>
          <w:color w:val="auto"/>
        </w:rPr>
      </w:pPr>
      <w:del w:id="1708" w:author="Auteur">
        <w:r w:rsidRPr="0053492B" w:rsidDel="003C3837">
          <w:rPr>
            <w:i w:val="0"/>
            <w:iCs/>
            <w:color w:val="auto"/>
            <w:highlight w:val="yellow"/>
          </w:rPr>
          <w:delText xml:space="preserve">Editor’s note: </w:delText>
        </w:r>
        <w:r w:rsidDel="003C3837">
          <w:rPr>
            <w:i w:val="0"/>
            <w:iCs/>
            <w:color w:val="auto"/>
            <w:highlight w:val="yellow"/>
          </w:rPr>
          <w:delText>clause headings taken from TS 26.132 (to be discused)</w:delText>
        </w:r>
        <w:r w:rsidRPr="0053492B" w:rsidDel="003C3837">
          <w:rPr>
            <w:i w:val="0"/>
            <w:iCs/>
            <w:color w:val="auto"/>
            <w:highlight w:val="yellow"/>
          </w:rPr>
          <w:delText>.</w:delText>
        </w:r>
      </w:del>
    </w:p>
    <w:p w14:paraId="6986ACED" w14:textId="059F2F07" w:rsidR="003C3837" w:rsidRDefault="003C3837" w:rsidP="003C3837">
      <w:pPr>
        <w:pStyle w:val="Titre2"/>
        <w:rPr>
          <w:ins w:id="1709" w:author="Auteur"/>
        </w:rPr>
      </w:pPr>
      <w:bookmarkStart w:id="1710" w:name="_Toc157617514"/>
      <w:bookmarkStart w:id="1711" w:name="_Toc112360022"/>
      <w:ins w:id="1712" w:author="Auteur">
        <w:r>
          <w:t>5.1</w:t>
        </w:r>
        <w:r>
          <w:tab/>
          <w:t>General</w:t>
        </w:r>
        <w:bookmarkEnd w:id="1710"/>
      </w:ins>
    </w:p>
    <w:p w14:paraId="5A94E2E2" w14:textId="48ADA47F" w:rsidR="003C3837" w:rsidRPr="007216A0" w:rsidRDefault="003C3837" w:rsidP="003C3837">
      <w:pPr>
        <w:pStyle w:val="Guidance"/>
        <w:rPr>
          <w:ins w:id="1713" w:author="Auteur"/>
          <w:i w:val="0"/>
          <w:iCs/>
          <w:color w:val="auto"/>
          <w:lang w:val="en-US"/>
        </w:rPr>
      </w:pPr>
      <w:ins w:id="1714" w:author="Auteur">
        <w:r w:rsidRPr="007216A0">
          <w:rPr>
            <w:i w:val="0"/>
            <w:iCs/>
            <w:color w:val="auto"/>
            <w:lang w:val="en-US"/>
          </w:rPr>
          <w:t xml:space="preserve">Similar </w:t>
        </w:r>
        <w:r>
          <w:rPr>
            <w:i w:val="0"/>
            <w:iCs/>
            <w:color w:val="auto"/>
            <w:lang w:val="en-US"/>
          </w:rPr>
          <w:t>to clause</w:t>
        </w:r>
        <w:r w:rsidRPr="007216A0">
          <w:rPr>
            <w:i w:val="0"/>
            <w:iCs/>
            <w:color w:val="auto"/>
            <w:lang w:val="en-US"/>
          </w:rPr>
          <w:t xml:space="preserve"> 5.1 in [x2]</w:t>
        </w:r>
        <w:r>
          <w:rPr>
            <w:i w:val="0"/>
            <w:iCs/>
            <w:color w:val="auto"/>
            <w:lang w:val="en-US"/>
          </w:rPr>
          <w:t>:</w:t>
        </w:r>
      </w:ins>
    </w:p>
    <w:p w14:paraId="1CD0E9C5" w14:textId="5BC82182" w:rsidR="003C3837" w:rsidRPr="007216A0" w:rsidRDefault="003C3837">
      <w:pPr>
        <w:pStyle w:val="B1"/>
        <w:rPr>
          <w:ins w:id="1715" w:author="Auteur"/>
          <w:lang w:val="en-US"/>
        </w:rPr>
        <w:pPrChange w:id="1716" w:author="Auteur">
          <w:pPr>
            <w:pStyle w:val="Guidance"/>
          </w:pPr>
        </w:pPrChange>
      </w:pPr>
      <w:ins w:id="1717" w:author="Auteur">
        <w:r>
          <w:rPr>
            <w:i/>
            <w:lang w:val="en-US"/>
          </w:rPr>
          <w:t>-</w:t>
        </w:r>
        <w:r w:rsidRPr="007216A0">
          <w:rPr>
            <w:lang w:val="en-US"/>
          </w:rPr>
          <w:tab/>
          <w:t>The "system under test" is the device (DUT). or software to be tested</w:t>
        </w:r>
      </w:ins>
    </w:p>
    <w:p w14:paraId="78B43DC9" w14:textId="36CBDA36" w:rsidR="003C3837" w:rsidRDefault="003C3837">
      <w:pPr>
        <w:pStyle w:val="B1"/>
        <w:rPr>
          <w:ins w:id="1718" w:author="Auteur"/>
          <w:lang w:val="en-US"/>
        </w:rPr>
        <w:pPrChange w:id="1719" w:author="Auteur">
          <w:pPr>
            <w:pStyle w:val="Guidance"/>
            <w:ind w:firstLine="284"/>
          </w:pPr>
        </w:pPrChange>
      </w:pPr>
      <w:ins w:id="1720" w:author="Auteur">
        <w:r>
          <w:rPr>
            <w:i/>
            <w:lang w:val="en-US"/>
          </w:rPr>
          <w:t>-</w:t>
        </w:r>
        <w:r w:rsidRPr="007216A0">
          <w:rPr>
            <w:lang w:val="en-US"/>
          </w:rPr>
          <w:tab/>
          <w:t>The "test instrument" is the equipment used</w:t>
        </w:r>
        <w:r>
          <w:rPr>
            <w:i/>
            <w:lang w:val="en-US"/>
          </w:rPr>
          <w:t xml:space="preserve"> t</w:t>
        </w:r>
        <w:r w:rsidRPr="007216A0">
          <w:rPr>
            <w:lang w:val="en-US"/>
          </w:rPr>
          <w:t xml:space="preserve">o place an IMS call including configurable SIP </w:t>
        </w:r>
        <w:r>
          <w:rPr>
            <w:i/>
            <w:lang w:val="en-US"/>
          </w:rPr>
          <w:t>and</w:t>
        </w:r>
        <w:r w:rsidRPr="007216A0">
          <w:rPr>
            <w:lang w:val="en-US"/>
          </w:rPr>
          <w:t xml:space="preserve"> SDP parameters</w:t>
        </w:r>
        <w:r>
          <w:rPr>
            <w:i/>
            <w:lang w:val="en-US"/>
          </w:rPr>
          <w:t xml:space="preserve"> and</w:t>
        </w:r>
        <w:r w:rsidRPr="007216A0">
          <w:rPr>
            <w:lang w:val="en-US"/>
          </w:rPr>
          <w:t xml:space="preserve"> to </w:t>
        </w:r>
        <w:r>
          <w:rPr>
            <w:i/>
            <w:lang w:val="en-US"/>
          </w:rPr>
          <w:t xml:space="preserve">collect test </w:t>
        </w:r>
        <w:r w:rsidRPr="007216A0">
          <w:rPr>
            <w:lang w:val="en-US"/>
          </w:rPr>
          <w:t>data (SDP/RTP/RTCP output from the system under test)</w:t>
        </w:r>
        <w:r>
          <w:rPr>
            <w:i/>
            <w:lang w:val="en-US"/>
          </w:rPr>
          <w:t>.</w:t>
        </w:r>
        <w:r w:rsidRPr="007216A0">
          <w:rPr>
            <w:lang w:val="en-US"/>
          </w:rPr>
          <w:t xml:space="preserve"> </w:t>
        </w:r>
        <w:r>
          <w:rPr>
            <w:i/>
            <w:lang w:val="en-US"/>
          </w:rPr>
          <w:t>It can</w:t>
        </w:r>
        <w:r w:rsidRPr="007216A0">
          <w:rPr>
            <w:lang w:val="en-US"/>
          </w:rPr>
          <w:t xml:space="preserve"> extract, calculate, and store information to </w:t>
        </w:r>
        <w:r>
          <w:rPr>
            <w:i/>
            <w:lang w:val="en-US"/>
          </w:rPr>
          <w:t>check requirements</w:t>
        </w:r>
        <w:r w:rsidRPr="007216A0">
          <w:rPr>
            <w:lang w:val="en-US"/>
          </w:rPr>
          <w:t xml:space="preserve"> for all the test described in the present document.</w:t>
        </w:r>
      </w:ins>
    </w:p>
    <w:p w14:paraId="3FA89545" w14:textId="77777777" w:rsidR="003C3837" w:rsidRDefault="003C3837">
      <w:pPr>
        <w:pStyle w:val="B1"/>
        <w:rPr>
          <w:ins w:id="1721" w:author="Auteur"/>
          <w:lang w:val="en-US"/>
        </w:rPr>
        <w:pPrChange w:id="1722" w:author="Auteur">
          <w:pPr>
            <w:pStyle w:val="Guidance"/>
          </w:pPr>
        </w:pPrChange>
      </w:pPr>
      <w:ins w:id="1723" w:author="Auteur">
        <w:r>
          <w:rPr>
            <w:i/>
            <w:lang w:val="en-US"/>
          </w:rPr>
          <w:t>-</w:t>
        </w:r>
        <w:r w:rsidRPr="007216A0">
          <w:rPr>
            <w:lang w:val="en-US"/>
          </w:rPr>
          <w:tab/>
          <w:t>The "data injection" is the device or equipment used to generate RTP/RTCP data sent to the system under test.</w:t>
        </w:r>
        <w:r>
          <w:rPr>
            <w:i/>
            <w:lang w:val="en-US"/>
          </w:rPr>
          <w:t xml:space="preserve"> </w:t>
        </w:r>
        <w:r w:rsidRPr="007216A0">
          <w:rPr>
            <w:lang w:val="en-US"/>
          </w:rPr>
          <w:t>The "data injection" is the device or equipment used to generate RTP/RTCP data sent to the system under test</w:t>
        </w:r>
      </w:ins>
    </w:p>
    <w:p w14:paraId="5A7A3A2E" w14:textId="77777777" w:rsidR="003C3837" w:rsidRPr="007216A0" w:rsidRDefault="003C3837" w:rsidP="003C3837">
      <w:pPr>
        <w:pStyle w:val="NO"/>
        <w:rPr>
          <w:ins w:id="1724" w:author="Auteur"/>
          <w:i/>
          <w:iCs/>
          <w:lang w:val="en-US"/>
        </w:rPr>
      </w:pPr>
      <w:ins w:id="1725" w:author="Auteur">
        <w:r w:rsidRPr="008D4803">
          <w:t>NOTE1: ‘data injection’ may be collocated or integrated with the test instrument.</w:t>
        </w:r>
      </w:ins>
    </w:p>
    <w:p w14:paraId="36B6292F" w14:textId="46550A8C" w:rsidR="003C3837" w:rsidRPr="003C3837" w:rsidDel="00212944" w:rsidRDefault="003C3837" w:rsidP="003C3837">
      <w:pPr>
        <w:pStyle w:val="NO"/>
        <w:rPr>
          <w:ins w:id="1726" w:author="Auteur"/>
          <w:del w:id="1727" w:author="Auteur"/>
        </w:rPr>
      </w:pPr>
      <w:ins w:id="1728" w:author="Auteur">
        <w:r w:rsidRPr="003C3837">
          <w:t>NOTE2: data collection’ ‘SDP/RTP  / RTCP receiver) may be performed either by “test instrument” or collocated with “data injection” equipmen</w:t>
        </w:r>
        <w:r w:rsidR="009930B0">
          <w:t>t</w:t>
        </w:r>
        <w:r w:rsidR="00212944">
          <w:t>.</w:t>
        </w:r>
      </w:ins>
    </w:p>
    <w:p w14:paraId="5A1F7B55" w14:textId="77777777" w:rsidR="003C3837" w:rsidRDefault="003C3837">
      <w:pPr>
        <w:pStyle w:val="NO"/>
        <w:ind w:left="0" w:firstLine="0"/>
        <w:rPr>
          <w:ins w:id="1729" w:author="Auteur"/>
        </w:rPr>
        <w:pPrChange w:id="1730" w:author="Auteur">
          <w:pPr>
            <w:pStyle w:val="Titre2"/>
          </w:pPr>
        </w:pPrChange>
      </w:pPr>
    </w:p>
    <w:p w14:paraId="6D1E524C" w14:textId="4ECE7661" w:rsidR="004B0108" w:rsidRDefault="003463DE" w:rsidP="004B0108">
      <w:pPr>
        <w:pStyle w:val="Titre2"/>
      </w:pPr>
      <w:bookmarkStart w:id="1731" w:name="_Toc157617515"/>
      <w:r w:rsidRPr="006D5129">
        <w:t>5</w:t>
      </w:r>
      <w:r w:rsidR="004B0108" w:rsidRPr="006D5129">
        <w:t>.</w:t>
      </w:r>
      <w:ins w:id="1732" w:author="Auteur">
        <w:r w:rsidR="00E34A7A">
          <w:t>2</w:t>
        </w:r>
      </w:ins>
      <w:del w:id="1733" w:author="Auteur">
        <w:r w:rsidR="004B0108" w:rsidRPr="006D5129" w:rsidDel="00E34A7A">
          <w:delText>1</w:delText>
        </w:r>
      </w:del>
      <w:r w:rsidR="004B0108" w:rsidRPr="006D5129">
        <w:tab/>
      </w:r>
      <w:del w:id="1734" w:author="Auteur">
        <w:r w:rsidR="004B0108" w:rsidRPr="006D5129" w:rsidDel="006D5129">
          <w:rPr>
            <w:rPrChange w:id="1735" w:author="Auteur">
              <w:rPr>
                <w:highlight w:val="yellow"/>
              </w:rPr>
            </w:rPrChange>
          </w:rPr>
          <w:delText>[</w:delText>
        </w:r>
      </w:del>
      <w:r w:rsidR="004B0108" w:rsidRPr="006D5129">
        <w:rPr>
          <w:rPrChange w:id="1736" w:author="Auteur">
            <w:rPr>
              <w:highlight w:val="yellow"/>
            </w:rPr>
          </w:rPrChange>
        </w:rPr>
        <w:t>Setup for terminals</w:t>
      </w:r>
      <w:bookmarkEnd w:id="1731"/>
      <w:del w:id="1737" w:author="Auteur">
        <w:r w:rsidR="004B0108" w:rsidRPr="006D5129" w:rsidDel="006D5129">
          <w:rPr>
            <w:rPrChange w:id="1738" w:author="Auteur">
              <w:rPr>
                <w:highlight w:val="yellow"/>
              </w:rPr>
            </w:rPrChange>
          </w:rPr>
          <w:delText>]</w:delText>
        </w:r>
      </w:del>
      <w:bookmarkEnd w:id="1711"/>
    </w:p>
    <w:p w14:paraId="12A058E9" w14:textId="638C8787" w:rsidR="006D5129" w:rsidRDefault="006D5129" w:rsidP="006D5129">
      <w:pPr>
        <w:pStyle w:val="EX"/>
        <w:ind w:left="0" w:firstLine="0"/>
        <w:rPr>
          <w:ins w:id="1739" w:author="Auteur"/>
        </w:rPr>
      </w:pPr>
      <w:ins w:id="1740" w:author="Auteur">
        <w:r w:rsidRPr="00A85A3A">
          <w:t xml:space="preserve">See </w:t>
        </w:r>
        <w:r>
          <w:t xml:space="preserve">clause 5.2 in </w:t>
        </w:r>
        <w:r w:rsidRPr="00A85A3A">
          <w:t>[</w:t>
        </w:r>
        <w:r>
          <w:t>x1</w:t>
        </w:r>
        <w:r w:rsidRPr="00A85A3A">
          <w:t xml:space="preserve">] for the setup </w:t>
        </w:r>
        <w:r>
          <w:t xml:space="preserve">definition </w:t>
        </w:r>
        <w:r w:rsidRPr="00546A58">
          <w:t>(</w:t>
        </w:r>
        <w:r w:rsidRPr="00546A58">
          <w:rPr>
            <w:color w:val="000000"/>
          </w:rPr>
          <w:t xml:space="preserve">Handset UE, Headset UE, Desktop-mounted hands-free UE, Hand-held hands-free UE, </w:t>
        </w:r>
        <w:r w:rsidRPr="00546A58">
          <w:t>Softphone UE</w:t>
        </w:r>
        <w:r>
          <w:t>)</w:t>
        </w:r>
        <w:r w:rsidRPr="00A85A3A">
          <w:t>.</w:t>
        </w:r>
      </w:ins>
    </w:p>
    <w:p w14:paraId="3F48220C" w14:textId="77777777" w:rsidR="004B0108" w:rsidRDefault="004B0108" w:rsidP="004B0108">
      <w:pPr>
        <w:pStyle w:val="EX"/>
        <w:ind w:left="0" w:firstLine="0"/>
      </w:pPr>
      <w:del w:id="1741" w:author="Auteur">
        <w:r w:rsidDel="006D5129">
          <w:rPr>
            <w:highlight w:val="yellow"/>
          </w:rPr>
          <w:delText>tbd</w:delText>
        </w:r>
      </w:del>
    </w:p>
    <w:p w14:paraId="4D4F0AB0" w14:textId="4F63D295" w:rsidR="004B0108" w:rsidRDefault="003463DE" w:rsidP="004B0108">
      <w:pPr>
        <w:pStyle w:val="Titre2"/>
      </w:pPr>
      <w:bookmarkStart w:id="1742" w:name="_Toc157617516"/>
      <w:bookmarkStart w:id="1743" w:name="_Toc112360023"/>
      <w:r w:rsidRPr="006D5129">
        <w:t>5</w:t>
      </w:r>
      <w:r w:rsidR="004B0108" w:rsidRPr="006D5129">
        <w:t>.</w:t>
      </w:r>
      <w:ins w:id="1744" w:author="Auteur">
        <w:r w:rsidR="00E34A7A">
          <w:t>3</w:t>
        </w:r>
      </w:ins>
      <w:del w:id="1745" w:author="Auteur">
        <w:r w:rsidR="004B0108" w:rsidRPr="006D5129" w:rsidDel="00E34A7A">
          <w:delText>2</w:delText>
        </w:r>
      </w:del>
      <w:r w:rsidR="004B0108" w:rsidRPr="006D5129">
        <w:tab/>
      </w:r>
      <w:del w:id="1746" w:author="Auteur">
        <w:r w:rsidR="004B0108" w:rsidRPr="006D5129" w:rsidDel="006D5129">
          <w:rPr>
            <w:rPrChange w:id="1747" w:author="Auteur">
              <w:rPr>
                <w:highlight w:val="yellow"/>
              </w:rPr>
            </w:rPrChange>
          </w:rPr>
          <w:delText>[</w:delText>
        </w:r>
      </w:del>
      <w:r w:rsidR="00E67A2D" w:rsidRPr="006D5129">
        <w:rPr>
          <w:rPrChange w:id="1748" w:author="Auteur">
            <w:rPr>
              <w:highlight w:val="yellow"/>
            </w:rPr>
          </w:rPrChange>
        </w:rPr>
        <w:t>Setup of the electrical interfaces of test equipment</w:t>
      </w:r>
      <w:bookmarkEnd w:id="1742"/>
      <w:del w:id="1749" w:author="Auteur">
        <w:r w:rsidR="004B0108" w:rsidRPr="006D5129" w:rsidDel="006D5129">
          <w:rPr>
            <w:rPrChange w:id="1750" w:author="Auteur">
              <w:rPr>
                <w:highlight w:val="yellow"/>
              </w:rPr>
            </w:rPrChange>
          </w:rPr>
          <w:delText>]</w:delText>
        </w:r>
      </w:del>
      <w:bookmarkEnd w:id="1743"/>
    </w:p>
    <w:p w14:paraId="4CFD758B" w14:textId="77777777" w:rsidR="006D5129" w:rsidRDefault="006D5129" w:rsidP="006D5129">
      <w:pPr>
        <w:pStyle w:val="EX"/>
        <w:ind w:left="0" w:firstLine="0"/>
        <w:rPr>
          <w:ins w:id="1751" w:author="Auteur"/>
          <w:highlight w:val="yellow"/>
        </w:rPr>
      </w:pPr>
      <w:ins w:id="1752" w:author="Auteur">
        <w:r w:rsidRPr="00A85A3A">
          <w:t>See</w:t>
        </w:r>
        <w:r>
          <w:t xml:space="preserve"> clause 5.2 in</w:t>
        </w:r>
        <w:r w:rsidRPr="00A85A3A">
          <w:t xml:space="preserve"> [</w:t>
        </w:r>
        <w:r>
          <w:t>x1</w:t>
        </w:r>
        <w:r w:rsidRPr="00A85A3A">
          <w:t>]</w:t>
        </w:r>
        <w:r>
          <w:t>.</w:t>
        </w:r>
      </w:ins>
    </w:p>
    <w:p w14:paraId="32933242" w14:textId="35884DFA" w:rsidR="006D5129" w:rsidRDefault="006D5129" w:rsidP="006D5129">
      <w:pPr>
        <w:pStyle w:val="EX"/>
        <w:ind w:left="0" w:firstLine="0"/>
        <w:rPr>
          <w:ins w:id="1753" w:author="Auteur"/>
          <w:highlight w:val="yellow"/>
        </w:rPr>
      </w:pPr>
      <w:ins w:id="1754" w:author="Auteur">
        <w:r>
          <w:t>For receive tests, where a user operated volume control is provided, the measurements [</w:t>
        </w:r>
        <w:r w:rsidRPr="008D4803">
          <w:rPr>
            <w:highlight w:val="yellow"/>
          </w:rPr>
          <w:t>should/shall</w:t>
        </w:r>
        <w:r>
          <w:t>]</w:t>
        </w:r>
        <w:r w:rsidRPr="00F24C07">
          <w:t xml:space="preserve"> </w:t>
        </w:r>
        <w:r>
          <w:t xml:space="preserve">be carried out at the nominal </w:t>
        </w:r>
        <w:r w:rsidRPr="009C3934">
          <w:t>setting of the</w:t>
        </w:r>
        <w:r>
          <w:t xml:space="preserve"> volume control.</w:t>
        </w:r>
      </w:ins>
    </w:p>
    <w:p w14:paraId="6C59E417" w14:textId="77777777" w:rsidR="004B0108" w:rsidRDefault="004B0108" w:rsidP="004B0108">
      <w:pPr>
        <w:pStyle w:val="EX"/>
        <w:ind w:left="0" w:firstLine="0"/>
        <w:rPr>
          <w:highlight w:val="yellow"/>
        </w:rPr>
      </w:pPr>
      <w:del w:id="1755" w:author="Auteur">
        <w:r w:rsidDel="006D5129">
          <w:rPr>
            <w:highlight w:val="yellow"/>
          </w:rPr>
          <w:delText>tbd</w:delText>
        </w:r>
      </w:del>
    </w:p>
    <w:p w14:paraId="09ECDCAE" w14:textId="39319B2D" w:rsidR="00E67A2D" w:rsidRDefault="003463DE" w:rsidP="00E67A2D">
      <w:pPr>
        <w:pStyle w:val="Titre2"/>
      </w:pPr>
      <w:bookmarkStart w:id="1756" w:name="_Toc157617517"/>
      <w:bookmarkStart w:id="1757" w:name="_Toc112360024"/>
      <w:r w:rsidRPr="006D5129">
        <w:lastRenderedPageBreak/>
        <w:t>5</w:t>
      </w:r>
      <w:r w:rsidR="00E67A2D" w:rsidRPr="006D5129">
        <w:t>.</w:t>
      </w:r>
      <w:ins w:id="1758" w:author="Auteur">
        <w:r w:rsidR="00E34A7A">
          <w:t>4</w:t>
        </w:r>
      </w:ins>
      <w:del w:id="1759" w:author="Auteur">
        <w:r w:rsidR="00E67A2D" w:rsidRPr="006D5129" w:rsidDel="00E34A7A">
          <w:delText>3</w:delText>
        </w:r>
      </w:del>
      <w:r w:rsidR="00E67A2D" w:rsidRPr="006D5129">
        <w:tab/>
      </w:r>
      <w:del w:id="1760" w:author="Auteur">
        <w:r w:rsidR="00E67A2D" w:rsidRPr="006D5129" w:rsidDel="006D5129">
          <w:rPr>
            <w:rPrChange w:id="1761" w:author="Auteur">
              <w:rPr>
                <w:highlight w:val="yellow"/>
              </w:rPr>
            </w:rPrChange>
          </w:rPr>
          <w:delText>[</w:delText>
        </w:r>
      </w:del>
      <w:r w:rsidR="00E67A2D" w:rsidRPr="006D5129">
        <w:rPr>
          <w:rPrChange w:id="1762" w:author="Auteur">
            <w:rPr>
              <w:highlight w:val="yellow"/>
            </w:rPr>
          </w:rPrChange>
        </w:rPr>
        <w:t>Accuracy of test equipment</w:t>
      </w:r>
      <w:bookmarkEnd w:id="1756"/>
      <w:del w:id="1763" w:author="Auteur">
        <w:r w:rsidR="00E67A2D" w:rsidRPr="006D5129" w:rsidDel="006D5129">
          <w:rPr>
            <w:rPrChange w:id="1764" w:author="Auteur">
              <w:rPr>
                <w:highlight w:val="yellow"/>
              </w:rPr>
            </w:rPrChange>
          </w:rPr>
          <w:delText>]</w:delText>
        </w:r>
      </w:del>
      <w:bookmarkEnd w:id="1757"/>
    </w:p>
    <w:p w14:paraId="76B0A771" w14:textId="77777777" w:rsidR="006D5129" w:rsidRDefault="006D5129" w:rsidP="006D5129">
      <w:pPr>
        <w:pStyle w:val="EX"/>
        <w:ind w:left="0" w:firstLine="0"/>
        <w:rPr>
          <w:ins w:id="1765" w:author="Auteur"/>
        </w:rPr>
      </w:pPr>
      <w:ins w:id="1766" w:author="Auteur">
        <w:r w:rsidRPr="00A85A3A">
          <w:t xml:space="preserve">See </w:t>
        </w:r>
        <w:r>
          <w:t xml:space="preserve">clause </w:t>
        </w:r>
        <w:r w:rsidRPr="00A85A3A">
          <w:t>5.</w:t>
        </w:r>
        <w:r>
          <w:t>3 in</w:t>
        </w:r>
        <w:r w:rsidRPr="00A85A3A">
          <w:t xml:space="preserve"> [</w:t>
        </w:r>
        <w:r>
          <w:t>x1].</w:t>
        </w:r>
      </w:ins>
    </w:p>
    <w:p w14:paraId="5EDAC26C" w14:textId="77777777" w:rsidR="00E67A2D" w:rsidRDefault="00E67A2D" w:rsidP="00E67A2D">
      <w:pPr>
        <w:pStyle w:val="EX"/>
        <w:ind w:left="0" w:firstLine="0"/>
      </w:pPr>
      <w:del w:id="1767" w:author="Auteur">
        <w:r w:rsidDel="006D5129">
          <w:rPr>
            <w:highlight w:val="yellow"/>
          </w:rPr>
          <w:delText>tbd</w:delText>
        </w:r>
      </w:del>
    </w:p>
    <w:p w14:paraId="09618074" w14:textId="4BE23379" w:rsidR="00E67A2D" w:rsidRDefault="003463DE" w:rsidP="00E67A2D">
      <w:pPr>
        <w:pStyle w:val="Titre2"/>
      </w:pPr>
      <w:bookmarkStart w:id="1768" w:name="_Toc112360025"/>
      <w:bookmarkStart w:id="1769" w:name="_Toc157617518"/>
      <w:r w:rsidRPr="006D5129">
        <w:t>5</w:t>
      </w:r>
      <w:r w:rsidR="00E67A2D" w:rsidRPr="006D5129">
        <w:t>.</w:t>
      </w:r>
      <w:ins w:id="1770" w:author="Auteur">
        <w:r w:rsidR="00E34A7A">
          <w:t>5</w:t>
        </w:r>
      </w:ins>
      <w:del w:id="1771" w:author="Auteur">
        <w:r w:rsidR="00E67A2D" w:rsidRPr="006D5129" w:rsidDel="00E34A7A">
          <w:delText>4</w:delText>
        </w:r>
      </w:del>
      <w:r w:rsidR="00E67A2D" w:rsidRPr="006D5129">
        <w:tab/>
      </w:r>
      <w:r w:rsidR="00E67A2D" w:rsidRPr="006D5129">
        <w:rPr>
          <w:rPrChange w:id="1772" w:author="Auteur">
            <w:rPr>
              <w:highlight w:val="yellow"/>
            </w:rPr>
          </w:rPrChange>
        </w:rPr>
        <w:t>[Test signals]</w:t>
      </w:r>
      <w:bookmarkEnd w:id="1768"/>
      <w:bookmarkEnd w:id="1769"/>
    </w:p>
    <w:p w14:paraId="53AEF85A" w14:textId="77777777" w:rsidR="006D5129" w:rsidRPr="00A85A3A" w:rsidRDefault="006D5129" w:rsidP="006D5129">
      <w:pPr>
        <w:pStyle w:val="EX"/>
        <w:ind w:left="0" w:firstLine="0"/>
        <w:rPr>
          <w:ins w:id="1773" w:author="Auteur"/>
        </w:rPr>
      </w:pPr>
      <w:ins w:id="1774" w:author="Auteur">
        <w:r w:rsidRPr="00A85A3A">
          <w:t>See</w:t>
        </w:r>
        <w:r>
          <w:t xml:space="preserve"> clause 5.4 in</w:t>
        </w:r>
        <w:r w:rsidRPr="00A85A3A">
          <w:t xml:space="preserve"> [</w:t>
        </w:r>
        <w:r>
          <w:t>x1</w:t>
        </w:r>
        <w:r w:rsidRPr="00A85A3A">
          <w:t>]</w:t>
        </w:r>
        <w:r>
          <w:t>.</w:t>
        </w:r>
      </w:ins>
    </w:p>
    <w:p w14:paraId="7C89A619" w14:textId="77777777" w:rsidR="00E67A2D" w:rsidRDefault="00E67A2D" w:rsidP="00E67A2D">
      <w:pPr>
        <w:pStyle w:val="EX"/>
        <w:ind w:left="0" w:firstLine="0"/>
        <w:rPr>
          <w:highlight w:val="yellow"/>
        </w:rPr>
      </w:pPr>
      <w:del w:id="1775" w:author="Auteur">
        <w:r w:rsidDel="006D5129">
          <w:rPr>
            <w:highlight w:val="yellow"/>
          </w:rPr>
          <w:delText>tbd</w:delText>
        </w:r>
      </w:del>
    </w:p>
    <w:p w14:paraId="29AAAEC5" w14:textId="49D04DB1" w:rsidR="004B0108" w:rsidRDefault="003463DE" w:rsidP="004B0108">
      <w:pPr>
        <w:pStyle w:val="Titre2"/>
      </w:pPr>
      <w:bookmarkStart w:id="1776" w:name="_Toc112360026"/>
      <w:bookmarkStart w:id="1777" w:name="_Toc157617519"/>
      <w:r w:rsidRPr="006D5129">
        <w:t>5</w:t>
      </w:r>
      <w:r w:rsidR="004B0108" w:rsidRPr="006D5129">
        <w:t>.</w:t>
      </w:r>
      <w:ins w:id="1778" w:author="Auteur">
        <w:r w:rsidR="00E34A7A">
          <w:t>6</w:t>
        </w:r>
      </w:ins>
      <w:del w:id="1779" w:author="Auteur">
        <w:r w:rsidR="00E67A2D" w:rsidRPr="006D5129" w:rsidDel="00E34A7A">
          <w:delText>5</w:delText>
        </w:r>
      </w:del>
      <w:r w:rsidR="004B0108" w:rsidRPr="006D5129">
        <w:tab/>
      </w:r>
      <w:r w:rsidR="004B0108" w:rsidRPr="006D5129">
        <w:rPr>
          <w:rPrChange w:id="1780" w:author="Auteur">
            <w:rPr>
              <w:highlight w:val="yellow"/>
            </w:rPr>
          </w:rPrChange>
        </w:rPr>
        <w:t>[Environmental conditions]</w:t>
      </w:r>
      <w:bookmarkEnd w:id="1776"/>
      <w:bookmarkEnd w:id="1777"/>
    </w:p>
    <w:p w14:paraId="6D6109C0" w14:textId="77777777" w:rsidR="006D5129" w:rsidRDefault="006D5129" w:rsidP="006D5129">
      <w:pPr>
        <w:pStyle w:val="EX"/>
        <w:ind w:left="0" w:firstLine="0"/>
        <w:rPr>
          <w:ins w:id="1781" w:author="Auteur"/>
        </w:rPr>
      </w:pPr>
      <w:ins w:id="1782" w:author="Auteur">
        <w:r>
          <w:t xml:space="preserve">See clause 6 in </w:t>
        </w:r>
        <w:r w:rsidRPr="00A85A3A">
          <w:t>[</w:t>
        </w:r>
        <w:r>
          <w:t>x1</w:t>
        </w:r>
        <w:r w:rsidRPr="00A85A3A">
          <w:t>]</w:t>
        </w:r>
        <w:r>
          <w:t xml:space="preserve">. </w:t>
        </w:r>
      </w:ins>
    </w:p>
    <w:p w14:paraId="3EBFEE7B" w14:textId="77777777" w:rsidR="006D5129" w:rsidRPr="00546A58" w:rsidRDefault="006D5129" w:rsidP="006D5129">
      <w:pPr>
        <w:pStyle w:val="EX"/>
        <w:ind w:left="0" w:firstLine="0"/>
        <w:rPr>
          <w:ins w:id="1783" w:author="Auteur"/>
        </w:rPr>
      </w:pPr>
      <w:ins w:id="1784" w:author="Auteur">
        <w:r w:rsidRPr="00F24C07">
          <w:t>For</w:t>
        </w:r>
        <w:r>
          <w:t xml:space="preserve"> LTE, WLAN, and</w:t>
        </w:r>
        <w:r w:rsidRPr="00F24C07">
          <w:t xml:space="preserve"> </w:t>
        </w:r>
        <w:r>
          <w:t xml:space="preserve">NR </w:t>
        </w:r>
        <w:r w:rsidRPr="00F24C07">
          <w:t xml:space="preserve">connections, an RF shielded room </w:t>
        </w:r>
        <w:r>
          <w:t>[</w:t>
        </w:r>
        <w:r w:rsidRPr="008D4803">
          <w:rPr>
            <w:highlight w:val="yellow"/>
          </w:rPr>
          <w:t>should/shall</w:t>
        </w:r>
        <w:r>
          <w:t>]</w:t>
        </w:r>
        <w:r w:rsidRPr="00F24C07">
          <w:t xml:space="preserve"> be one way to achieve these requirements on block error rate and jitter. Otherwise, care should be taken with potential sources of radio interference and their impact.</w:t>
        </w:r>
      </w:ins>
    </w:p>
    <w:p w14:paraId="13FF7590" w14:textId="77777777" w:rsidR="004B0108" w:rsidRDefault="004B0108" w:rsidP="004B0108">
      <w:pPr>
        <w:pStyle w:val="EX"/>
        <w:ind w:left="0" w:firstLine="0"/>
      </w:pPr>
      <w:del w:id="1785" w:author="Auteur">
        <w:r w:rsidDel="006D5129">
          <w:rPr>
            <w:highlight w:val="yellow"/>
          </w:rPr>
          <w:delText>tbd</w:delText>
        </w:r>
      </w:del>
    </w:p>
    <w:p w14:paraId="4A4DDF6B" w14:textId="7250D792" w:rsidR="004B0108" w:rsidRDefault="003463DE" w:rsidP="004B0108">
      <w:pPr>
        <w:pStyle w:val="Titre2"/>
      </w:pPr>
      <w:bookmarkStart w:id="1786" w:name="_Toc157617520"/>
      <w:bookmarkStart w:id="1787" w:name="_Toc112360027"/>
      <w:r w:rsidRPr="006D5129">
        <w:t>5</w:t>
      </w:r>
      <w:r w:rsidR="004B0108" w:rsidRPr="006D5129">
        <w:t>.</w:t>
      </w:r>
      <w:ins w:id="1788" w:author="Auteur">
        <w:r w:rsidR="009930B0">
          <w:t>7</w:t>
        </w:r>
      </w:ins>
      <w:del w:id="1789" w:author="Auteur">
        <w:r w:rsidR="00E67A2D" w:rsidRPr="006D5129" w:rsidDel="009930B0">
          <w:delText>6</w:delText>
        </w:r>
      </w:del>
      <w:r w:rsidR="004B0108" w:rsidRPr="006D5129">
        <w:tab/>
      </w:r>
      <w:del w:id="1790" w:author="Auteur">
        <w:r w:rsidR="004B0108" w:rsidRPr="006D5129" w:rsidDel="006D5129">
          <w:rPr>
            <w:rPrChange w:id="1791" w:author="Auteur">
              <w:rPr>
                <w:highlight w:val="yellow"/>
              </w:rPr>
            </w:rPrChange>
          </w:rPr>
          <w:delText>[</w:delText>
        </w:r>
      </w:del>
      <w:r w:rsidR="004B0108" w:rsidRPr="006D5129">
        <w:rPr>
          <w:rPrChange w:id="1792" w:author="Auteur">
            <w:rPr>
              <w:highlight w:val="yellow"/>
            </w:rPr>
          </w:rPrChange>
        </w:rPr>
        <w:t>System simulator conditions</w:t>
      </w:r>
      <w:bookmarkEnd w:id="1786"/>
      <w:del w:id="1793" w:author="Auteur">
        <w:r w:rsidR="004B0108" w:rsidRPr="006D5129" w:rsidDel="006D5129">
          <w:rPr>
            <w:rPrChange w:id="1794" w:author="Auteur">
              <w:rPr>
                <w:highlight w:val="yellow"/>
              </w:rPr>
            </w:rPrChange>
          </w:rPr>
          <w:delText>]</w:delText>
        </w:r>
      </w:del>
      <w:bookmarkEnd w:id="1787"/>
    </w:p>
    <w:p w14:paraId="00A223FB" w14:textId="3F971BD1" w:rsidR="006D5129" w:rsidRDefault="006D5129" w:rsidP="006D5129">
      <w:pPr>
        <w:pStyle w:val="EX"/>
        <w:ind w:left="0" w:firstLine="0"/>
        <w:rPr>
          <w:ins w:id="1795" w:author="Auteur"/>
          <w:highlight w:val="yellow"/>
        </w:rPr>
      </w:pPr>
      <w:ins w:id="1796" w:author="Auteur">
        <w:r>
          <w:t>Test applicability and test result may depend on the SIM card or eSIM configuration. Depending on MNC and MCC, the DUT could be set in test mode or load specific parameters.</w:t>
        </w:r>
        <w:r w:rsidR="006659D8">
          <w:t xml:space="preserve"> </w:t>
        </w:r>
        <w:r>
          <w:t xml:space="preserve">Unless otherwise stated, a new call </w:t>
        </w:r>
        <w:r w:rsidR="006659D8">
          <w:t xml:space="preserve">shall </w:t>
        </w:r>
        <w:r>
          <w:t xml:space="preserve">be established for each test case.  </w:t>
        </w:r>
      </w:ins>
    </w:p>
    <w:p w14:paraId="2880D800" w14:textId="7CE537FF" w:rsidR="004B0108" w:rsidDel="006D5129" w:rsidRDefault="004B0108" w:rsidP="004B0108">
      <w:pPr>
        <w:pStyle w:val="EX"/>
        <w:ind w:left="0" w:firstLine="0"/>
        <w:rPr>
          <w:del w:id="1797" w:author="Auteur"/>
          <w:highlight w:val="yellow"/>
        </w:rPr>
      </w:pPr>
      <w:del w:id="1798" w:author="Auteur">
        <w:r w:rsidDel="006D5129">
          <w:rPr>
            <w:highlight w:val="yellow"/>
          </w:rPr>
          <w:delText>tbd</w:delText>
        </w:r>
      </w:del>
    </w:p>
    <w:p w14:paraId="57EDED9B" w14:textId="77777777" w:rsidR="004B0108" w:rsidRDefault="004B0108" w:rsidP="004B0108">
      <w:pPr>
        <w:pStyle w:val="EW"/>
        <w:ind w:left="0" w:firstLine="0"/>
      </w:pPr>
    </w:p>
    <w:p w14:paraId="5DC1456C" w14:textId="59C6031A" w:rsidR="004B0108" w:rsidRDefault="003463DE" w:rsidP="004B0108">
      <w:pPr>
        <w:pStyle w:val="Titre1"/>
      </w:pPr>
      <w:bookmarkStart w:id="1799" w:name="_Toc5052565"/>
      <w:bookmarkStart w:id="1800" w:name="_Toc112360028"/>
      <w:bookmarkStart w:id="1801" w:name="_Toc157617521"/>
      <w:r>
        <w:t>6</w:t>
      </w:r>
      <w:r w:rsidR="004B0108">
        <w:tab/>
      </w:r>
      <w:bookmarkEnd w:id="1799"/>
      <w:r w:rsidR="004B0108" w:rsidRPr="003918BB">
        <w:t>RTP Payload Format Conformance for</w:t>
      </w:r>
      <w:r w:rsidR="004B0108">
        <w:t xml:space="preserve"> AMR</w:t>
      </w:r>
      <w:bookmarkEnd w:id="1800"/>
      <w:bookmarkEnd w:id="1801"/>
    </w:p>
    <w:p w14:paraId="0F4E124A" w14:textId="0B39046A" w:rsidR="004B0108" w:rsidRDefault="003463DE" w:rsidP="004B0108">
      <w:pPr>
        <w:pStyle w:val="Titre2"/>
      </w:pPr>
      <w:bookmarkStart w:id="1802" w:name="_Toc5052566"/>
      <w:bookmarkStart w:id="1803" w:name="_Toc112360029"/>
      <w:bookmarkStart w:id="1804" w:name="_Toc157617522"/>
      <w:r w:rsidRPr="00CF45A4">
        <w:t>6</w:t>
      </w:r>
      <w:r w:rsidR="004B0108" w:rsidRPr="00CF45A4">
        <w:t>.1</w:t>
      </w:r>
      <w:r w:rsidR="004B0108" w:rsidRPr="00CF45A4">
        <w:tab/>
      </w:r>
      <w:r w:rsidR="004B0108" w:rsidRPr="00F63AD4">
        <w:rPr>
          <w:rPrChange w:id="1805" w:author="Auteur">
            <w:rPr>
              <w:highlight w:val="yellow"/>
            </w:rPr>
          </w:rPrChange>
        </w:rPr>
        <w:t>Applicability</w:t>
      </w:r>
      <w:bookmarkEnd w:id="1802"/>
      <w:bookmarkEnd w:id="1803"/>
      <w:bookmarkEnd w:id="1804"/>
    </w:p>
    <w:p w14:paraId="065913A8" w14:textId="2F28BABE" w:rsidR="003C5CC8" w:rsidRDefault="003C5CC8" w:rsidP="003C5CC8">
      <w:pPr>
        <w:rPr>
          <w:color w:val="000000"/>
        </w:rPr>
      </w:pPr>
      <w:del w:id="1806" w:author="Auteur">
        <w:r w:rsidDel="00CF45A4">
          <w:rPr>
            <w:color w:val="000000"/>
          </w:rPr>
          <w:delText>[</w:delText>
        </w:r>
      </w:del>
      <w:r>
        <w:rPr>
          <w:color w:val="000000"/>
        </w:rPr>
        <w:t>The requirements and test methods in this clause shall apply when UE is used to provide narrowband telephony, either as a stand-alone service, or as part of a multimedia service.</w:t>
      </w:r>
      <w:del w:id="1807" w:author="Auteur">
        <w:r w:rsidDel="00CF45A4">
          <w:rPr>
            <w:color w:val="000000"/>
          </w:rPr>
          <w:delText>]</w:delText>
        </w:r>
      </w:del>
    </w:p>
    <w:p w14:paraId="5A1D53DD" w14:textId="77777777" w:rsidR="00CF45A4" w:rsidRDefault="00CF45A4" w:rsidP="00CF45A4">
      <w:pPr>
        <w:pStyle w:val="Titre2"/>
        <w:rPr>
          <w:ins w:id="1808" w:author="Auteur"/>
        </w:rPr>
      </w:pPr>
      <w:bookmarkStart w:id="1809" w:name="_Toc157617523"/>
      <w:bookmarkStart w:id="1810" w:name="_Toc5052567"/>
      <w:bookmarkStart w:id="1811" w:name="_Toc112360030"/>
      <w:ins w:id="1812" w:author="Auteur">
        <w:r>
          <w:t>6.2</w:t>
        </w:r>
        <w:r>
          <w:tab/>
          <w:t>SDP tests</w:t>
        </w:r>
        <w:bookmarkEnd w:id="1809"/>
      </w:ins>
    </w:p>
    <w:p w14:paraId="7F6C79F6" w14:textId="1B915060" w:rsidR="00CF45A4" w:rsidRDefault="00CF45A4" w:rsidP="00CF45A4">
      <w:pPr>
        <w:pStyle w:val="Titre3"/>
        <w:rPr>
          <w:ins w:id="1813" w:author="Auteur"/>
          <w:lang w:val="en-US"/>
        </w:rPr>
      </w:pPr>
      <w:bookmarkStart w:id="1814" w:name="_Toc157617524"/>
      <w:ins w:id="1815" w:author="Auteur">
        <w:r>
          <w:rPr>
            <w:lang w:val="en-US"/>
          </w:rPr>
          <w:t>6.2.1</w:t>
        </w:r>
        <w:r>
          <w:rPr>
            <w:lang w:val="en-US"/>
          </w:rPr>
          <w:tab/>
          <w:t>MO call</w:t>
        </w:r>
        <w:bookmarkEnd w:id="1814"/>
      </w:ins>
    </w:p>
    <w:p w14:paraId="30C53483" w14:textId="6A212EBC" w:rsidR="0076543B" w:rsidRPr="0076543B" w:rsidRDefault="0076543B">
      <w:pPr>
        <w:rPr>
          <w:ins w:id="1816" w:author="Auteur"/>
          <w:lang w:val="en-US"/>
        </w:rPr>
        <w:pPrChange w:id="1817" w:author="Auteur">
          <w:pPr>
            <w:pStyle w:val="Titre3"/>
          </w:pPr>
        </w:pPrChange>
      </w:pPr>
      <w:ins w:id="1818" w:author="Auteur">
        <w:r>
          <w:rPr>
            <w:lang w:val="en-US"/>
          </w:rPr>
          <w:t>Requirement:</w:t>
        </w:r>
      </w:ins>
    </w:p>
    <w:p w14:paraId="4497F622" w14:textId="1DBCEA87" w:rsidR="00CF45A4" w:rsidRDefault="00CF45A4" w:rsidP="00CF45A4">
      <w:pPr>
        <w:rPr>
          <w:ins w:id="1819" w:author="Auteur"/>
          <w:color w:val="000000"/>
        </w:rPr>
      </w:pPr>
      <w:ins w:id="1820" w:author="Auteur">
        <w:r>
          <w:rPr>
            <w:color w:val="000000"/>
          </w:rPr>
          <w:t>Requirements on the SDP offer from the DUT are for further study.</w:t>
        </w:r>
      </w:ins>
    </w:p>
    <w:p w14:paraId="6BD064F0" w14:textId="19D642CE" w:rsidR="0076543B" w:rsidRDefault="0076543B" w:rsidP="00CF45A4">
      <w:pPr>
        <w:rPr>
          <w:ins w:id="1821" w:author="Auteur"/>
          <w:color w:val="000000"/>
        </w:rPr>
      </w:pPr>
      <w:ins w:id="1822" w:author="Auteur">
        <w:r>
          <w:rPr>
            <w:color w:val="000000"/>
          </w:rPr>
          <w:t>Test method:</w:t>
        </w:r>
      </w:ins>
    </w:p>
    <w:p w14:paraId="4BCD8D6F" w14:textId="1AE205AE" w:rsidR="0076543B" w:rsidRPr="00DF0848" w:rsidRDefault="0076543B" w:rsidP="00CF45A4">
      <w:pPr>
        <w:rPr>
          <w:ins w:id="1823" w:author="Auteur"/>
          <w:lang w:val="en-US"/>
        </w:rPr>
      </w:pPr>
      <w:ins w:id="1824" w:author="Auteur">
        <w:r>
          <w:rPr>
            <w:color w:val="000000"/>
          </w:rPr>
          <w:t>A call is established by the DUT. The SDP offer from the DUT shall be documented.</w:t>
        </w:r>
      </w:ins>
    </w:p>
    <w:p w14:paraId="1C1F7973" w14:textId="01D769FA" w:rsidR="00CF45A4" w:rsidRDefault="00CF45A4" w:rsidP="00CF45A4">
      <w:pPr>
        <w:pStyle w:val="Titre3"/>
        <w:rPr>
          <w:ins w:id="1825" w:author="Auteur"/>
          <w:lang w:val="en-US"/>
        </w:rPr>
      </w:pPr>
      <w:bookmarkStart w:id="1826" w:name="_Toc157617525"/>
      <w:ins w:id="1827" w:author="Auteur">
        <w:r>
          <w:rPr>
            <w:lang w:val="en-US"/>
          </w:rPr>
          <w:t>6.2.</w:t>
        </w:r>
        <w:r w:rsidRPr="00F63AD4">
          <w:rPr>
            <w:lang w:val="en-US"/>
            <w:rPrChange w:id="1828" w:author="Auteur">
              <w:rPr>
                <w:highlight w:val="green"/>
                <w:lang w:val="en-US"/>
              </w:rPr>
            </w:rPrChange>
          </w:rPr>
          <w:t>2</w:t>
        </w:r>
        <w:r>
          <w:rPr>
            <w:lang w:val="en-US"/>
          </w:rPr>
          <w:tab/>
          <w:t>MT calls</w:t>
        </w:r>
        <w:bookmarkEnd w:id="1826"/>
      </w:ins>
    </w:p>
    <w:p w14:paraId="40095045" w14:textId="0FA4BE70" w:rsidR="00717EA9" w:rsidRDefault="00717EA9" w:rsidP="00F63AD4">
      <w:pPr>
        <w:rPr>
          <w:ins w:id="1829" w:author="Auteur"/>
          <w:lang w:val="en-US"/>
        </w:rPr>
      </w:pPr>
      <w:ins w:id="1830" w:author="Auteur">
        <w:r>
          <w:rPr>
            <w:lang w:val="en-US"/>
          </w:rPr>
          <w:t>Requirement:</w:t>
        </w:r>
      </w:ins>
    </w:p>
    <w:p w14:paraId="50665AEF" w14:textId="1379A623" w:rsidR="00717EA9" w:rsidRDefault="00717EA9" w:rsidP="00717EA9">
      <w:pPr>
        <w:rPr>
          <w:ins w:id="1831" w:author="Auteur"/>
          <w:color w:val="000000"/>
        </w:rPr>
      </w:pPr>
      <w:ins w:id="1832" w:author="Auteur">
        <w:r>
          <w:rPr>
            <w:color w:val="000000"/>
          </w:rPr>
          <w:t>Requirements on the SDP answer from the DUT are for further study.</w:t>
        </w:r>
      </w:ins>
    </w:p>
    <w:p w14:paraId="3CE7583E" w14:textId="3C2ADB06" w:rsidR="00905E69" w:rsidRPr="00905E69" w:rsidRDefault="00905E69">
      <w:pPr>
        <w:pStyle w:val="NO"/>
        <w:rPr>
          <w:ins w:id="1833" w:author="Auteur"/>
          <w:rPrChange w:id="1834" w:author="Auteur">
            <w:rPr>
              <w:ins w:id="1835" w:author="Auteur"/>
              <w:color w:val="000000"/>
            </w:rPr>
          </w:rPrChange>
        </w:rPr>
        <w:pPrChange w:id="1836" w:author="Auteur">
          <w:pPr/>
        </w:pPrChange>
      </w:pPr>
      <w:ins w:id="1837" w:author="Auteur">
        <w:r w:rsidRPr="00E34A7A">
          <w:lastRenderedPageBreak/>
          <w:t>NOTE: Verification of b=AS is for further study.</w:t>
        </w:r>
      </w:ins>
    </w:p>
    <w:p w14:paraId="3E2A95B8" w14:textId="786B062C" w:rsidR="00717EA9" w:rsidRPr="00717EA9" w:rsidRDefault="00717EA9">
      <w:pPr>
        <w:rPr>
          <w:ins w:id="1838" w:author="Auteur"/>
          <w:lang w:val="en-US"/>
        </w:rPr>
        <w:pPrChange w:id="1839" w:author="Auteur">
          <w:pPr>
            <w:pStyle w:val="Titre3"/>
          </w:pPr>
        </w:pPrChange>
      </w:pPr>
      <w:ins w:id="1840" w:author="Auteur">
        <w:r>
          <w:rPr>
            <w:lang w:val="en-US"/>
          </w:rPr>
          <w:t>Test method:</w:t>
        </w:r>
      </w:ins>
    </w:p>
    <w:p w14:paraId="1C290F56" w14:textId="2473AB26" w:rsidR="00717EA9" w:rsidRDefault="00F71BCD" w:rsidP="00CF45A4">
      <w:pPr>
        <w:rPr>
          <w:ins w:id="1841" w:author="Auteur"/>
          <w:color w:val="000000"/>
        </w:rPr>
      </w:pPr>
      <w:ins w:id="1842" w:author="Auteur">
        <w:r>
          <w:rPr>
            <w:color w:val="000000"/>
          </w:rPr>
          <w:t>Every</w:t>
        </w:r>
        <w:r w:rsidR="0076543B">
          <w:rPr>
            <w:color w:val="000000"/>
          </w:rPr>
          <w:t xml:space="preserve"> call is established by the system simulator</w:t>
        </w:r>
        <w:r w:rsidR="00072EBD">
          <w:rPr>
            <w:color w:val="000000"/>
          </w:rPr>
          <w:t xml:space="preserve"> using one AMR payload type in the SDP offer</w:t>
        </w:r>
        <w:r w:rsidR="0076543B">
          <w:rPr>
            <w:color w:val="000000"/>
          </w:rPr>
          <w:t xml:space="preserve">. </w:t>
        </w:r>
        <w:r w:rsidR="00CF45A4">
          <w:rPr>
            <w:color w:val="000000"/>
          </w:rPr>
          <w:t>The system simulator shall configure the SDP offer according to Table</w:t>
        </w:r>
        <w:r w:rsidR="00A92480">
          <w:rPr>
            <w:color w:val="000000"/>
          </w:rPr>
          <w:t xml:space="preserve"> 1</w:t>
        </w:r>
        <w:r>
          <w:rPr>
            <w:color w:val="000000"/>
          </w:rPr>
          <w:t>a for the bandwidth-efficient mode of AMR and Table 1b for the octet-aligned mode of AMR</w:t>
        </w:r>
        <w:r w:rsidR="00CF45A4">
          <w:rPr>
            <w:color w:val="000000"/>
          </w:rPr>
          <w:t>.</w:t>
        </w:r>
      </w:ins>
    </w:p>
    <w:p w14:paraId="53BDF76E" w14:textId="16497C0F" w:rsidR="00CF45A4" w:rsidRDefault="00717EA9" w:rsidP="00CF45A4">
      <w:pPr>
        <w:rPr>
          <w:ins w:id="1843" w:author="Auteur"/>
          <w:color w:val="000000"/>
        </w:rPr>
      </w:pPr>
      <w:ins w:id="1844" w:author="Auteur">
        <w:r>
          <w:rPr>
            <w:color w:val="000000"/>
          </w:rPr>
          <w:t>For each SDP offer, the SDP answer from the DUT shall be documented and the corresponding RTP and RTCP streams shall be recorded.</w:t>
        </w:r>
      </w:ins>
    </w:p>
    <w:p w14:paraId="39CA239C" w14:textId="77777777" w:rsidR="00CF45A4" w:rsidRDefault="00CF45A4" w:rsidP="00CF45A4">
      <w:pPr>
        <w:rPr>
          <w:ins w:id="1845" w:author="Auteur"/>
        </w:rPr>
      </w:pPr>
      <w:ins w:id="1846" w:author="Auteur">
        <w:r>
          <w:t>The test signal to be used for the measurements shall be the same in both directions as specified below depending on test cases:</w:t>
        </w:r>
      </w:ins>
    </w:p>
    <w:p w14:paraId="1AC4D9B0" w14:textId="1C5FF4C3" w:rsidR="00CF45A4" w:rsidRDefault="00CF45A4" w:rsidP="00CF45A4">
      <w:pPr>
        <w:pStyle w:val="Paragraphedeliste"/>
        <w:numPr>
          <w:ilvl w:val="0"/>
          <w:numId w:val="15"/>
        </w:numPr>
        <w:rPr>
          <w:ins w:id="1847" w:author="Auteur"/>
        </w:rPr>
      </w:pPr>
      <w:ins w:id="1848" w:author="Auteur">
        <w:r>
          <w:t>s</w:t>
        </w:r>
        <w:r w:rsidR="00717EA9">
          <w:t>peech</w:t>
        </w:r>
        <w:r>
          <w:t xml:space="preserve">1: the British-English single talk sequence described in ITU-T Recommendation P.501 [x13]. </w:t>
        </w:r>
      </w:ins>
    </w:p>
    <w:p w14:paraId="0251C799" w14:textId="77777777" w:rsidR="00717EA9" w:rsidRDefault="00717EA9" w:rsidP="00717EA9">
      <w:pPr>
        <w:pStyle w:val="Paragraphedeliste"/>
        <w:numPr>
          <w:ilvl w:val="0"/>
          <w:numId w:val="15"/>
        </w:numPr>
        <w:rPr>
          <w:ins w:id="1849" w:author="Auteur"/>
        </w:rPr>
      </w:pPr>
      <w:ins w:id="1850" w:author="Auteur">
        <w:r>
          <w:t>silence1: test signal forced to silence (same length as speech1)</w:t>
        </w:r>
      </w:ins>
    </w:p>
    <w:p w14:paraId="0CDFE964" w14:textId="016CA48C" w:rsidR="00CF45A4" w:rsidRPr="00B8180E" w:rsidRDefault="00CF45A4" w:rsidP="00CF45A4">
      <w:pPr>
        <w:pStyle w:val="Paragraphedeliste"/>
        <w:numPr>
          <w:ilvl w:val="0"/>
          <w:numId w:val="15"/>
        </w:numPr>
        <w:rPr>
          <w:ins w:id="1851" w:author="Auteur"/>
        </w:rPr>
      </w:pPr>
      <w:ins w:id="1852" w:author="Auteur">
        <w:r w:rsidRPr="00B8180E">
          <w:t>s</w:t>
        </w:r>
        <w:r w:rsidR="00717EA9" w:rsidRPr="00B8180E">
          <w:t>peech</w:t>
        </w:r>
        <w:r w:rsidRPr="00B8180E">
          <w:t>2: s</w:t>
        </w:r>
        <w:r w:rsidR="00717EA9" w:rsidRPr="00B8180E">
          <w:t>peech</w:t>
        </w:r>
        <w:r w:rsidRPr="00B8180E">
          <w:t xml:space="preserve">1 repeated </w:t>
        </w:r>
        <w:r w:rsidR="00B8180E">
          <w:t>[</w:t>
        </w:r>
        <w:r w:rsidRPr="00B8180E">
          <w:rPr>
            <w:rPrChange w:id="1853" w:author="Auteur">
              <w:rPr>
                <w:highlight w:val="yellow"/>
              </w:rPr>
            </w:rPrChange>
          </w:rPr>
          <w:t>x</w:t>
        </w:r>
        <w:r w:rsidR="00B8180E">
          <w:t>]</w:t>
        </w:r>
        <w:r w:rsidRPr="00B8180E">
          <w:rPr>
            <w:rPrChange w:id="1854" w:author="Auteur">
              <w:rPr>
                <w:highlight w:val="yellow"/>
              </w:rPr>
            </w:rPrChange>
          </w:rPr>
          <w:t xml:space="preserve"> times</w:t>
        </w:r>
      </w:ins>
    </w:p>
    <w:p w14:paraId="12013EE1" w14:textId="32F1ED52" w:rsidR="00717EA9" w:rsidRDefault="00717EA9" w:rsidP="00717EA9">
      <w:pPr>
        <w:pStyle w:val="Paragraphedeliste"/>
        <w:numPr>
          <w:ilvl w:val="0"/>
          <w:numId w:val="15"/>
        </w:numPr>
        <w:rPr>
          <w:ins w:id="1855" w:author="Auteur"/>
        </w:rPr>
      </w:pPr>
      <w:ins w:id="1856" w:author="Auteur">
        <w:r>
          <w:t>silence2: test signal forced to silence (same length as speech2)</w:t>
        </w:r>
      </w:ins>
    </w:p>
    <w:p w14:paraId="05095A81" w14:textId="0CEEA40E" w:rsidR="00CF45A4" w:rsidRDefault="00CF45A4" w:rsidP="00CF45A4">
      <w:pPr>
        <w:pStyle w:val="Paragraphedeliste"/>
        <w:numPr>
          <w:ilvl w:val="0"/>
          <w:numId w:val="15"/>
        </w:numPr>
        <w:rPr>
          <w:ins w:id="1857" w:author="Auteur"/>
        </w:rPr>
      </w:pPr>
      <w:ins w:id="1858" w:author="Auteur">
        <w:r>
          <w:t>s</w:t>
        </w:r>
        <w:r w:rsidR="00717EA9">
          <w:t>peech</w:t>
        </w:r>
        <w:r>
          <w:t xml:space="preserve">3: </w:t>
        </w:r>
        <w:r w:rsidRPr="003757B6">
          <w:t>3 repeats of the Composite Source Signal (CSS) according to ITU-T Recommendation P.501 [22] followed by a speech signal of 160s</w:t>
        </w:r>
        <w:r>
          <w:t xml:space="preserve"> as in clause 7.10.4.2 of [x1]</w:t>
        </w:r>
      </w:ins>
    </w:p>
    <w:p w14:paraId="3A186F06" w14:textId="21978720" w:rsidR="00717EA9" w:rsidRDefault="00717EA9" w:rsidP="00717EA9">
      <w:pPr>
        <w:pStyle w:val="Paragraphedeliste"/>
        <w:numPr>
          <w:ilvl w:val="0"/>
          <w:numId w:val="15"/>
        </w:numPr>
        <w:rPr>
          <w:ins w:id="1859" w:author="Auteur"/>
        </w:rPr>
      </w:pPr>
      <w:ins w:id="1860" w:author="Auteur">
        <w:r>
          <w:t>silence3: test signal forced to silence (same length as speech3)</w:t>
        </w:r>
      </w:ins>
    </w:p>
    <w:p w14:paraId="52E1AAAE" w14:textId="77777777" w:rsidR="00CF45A4" w:rsidRDefault="00CF45A4" w:rsidP="00CF45A4">
      <w:pPr>
        <w:rPr>
          <w:ins w:id="1861" w:author="Auteur"/>
        </w:rPr>
      </w:pPr>
      <w:ins w:id="1862" w:author="Auteur">
        <w:r>
          <w:t>In sending, for acoustic interfaces, the test signal level [</w:t>
        </w:r>
        <w:r w:rsidRPr="008D4803">
          <w:rPr>
            <w:highlight w:val="yellow"/>
          </w:rPr>
          <w:t>should/shall</w:t>
        </w:r>
        <w:r>
          <w:t>] be -4,7 dBPa measured at the MRP; for electrical interfaces, the active speech level of the signal [</w:t>
        </w:r>
        <w:r w:rsidRPr="00423512">
          <w:rPr>
            <w:highlight w:val="yellow"/>
          </w:rPr>
          <w:t>should/shall</w:t>
        </w:r>
        <w:r>
          <w:t>] be calibrated to -60 dBV for analogue and to -16 dBm0 for digital connections.</w:t>
        </w:r>
      </w:ins>
    </w:p>
    <w:p w14:paraId="365DA84F" w14:textId="77777777" w:rsidR="00CF45A4" w:rsidRPr="008D4803" w:rsidRDefault="00CF45A4" w:rsidP="00CF45A4">
      <w:pPr>
        <w:rPr>
          <w:ins w:id="1863" w:author="Auteur"/>
          <w:color w:val="000000"/>
        </w:rPr>
      </w:pPr>
      <w:ins w:id="1864" w:author="Auteur">
        <w:r>
          <w:t>In receiving, the test signal level [</w:t>
        </w:r>
        <w:r w:rsidRPr="00423512">
          <w:rPr>
            <w:highlight w:val="yellow"/>
          </w:rPr>
          <w:t>should/shall</w:t>
        </w:r>
        <w:r>
          <w:t>] be -16 dBm0 measured at the digital reference point or the equivalent analogue point.</w:t>
        </w:r>
      </w:ins>
    </w:p>
    <w:p w14:paraId="420EA309" w14:textId="0E2A3B7A" w:rsidR="00CF45A4" w:rsidRDefault="00CF45A4" w:rsidP="00CF45A4">
      <w:pPr>
        <w:pStyle w:val="TH"/>
        <w:rPr>
          <w:ins w:id="1865" w:author="Auteur"/>
        </w:rPr>
      </w:pPr>
      <w:ins w:id="1866" w:author="Auteur">
        <w:r>
          <w:t xml:space="preserve">Table </w:t>
        </w:r>
        <w:r w:rsidR="00A92480">
          <w:t>1</w:t>
        </w:r>
        <w:r w:rsidR="00F71BCD">
          <w:t>a</w:t>
        </w:r>
        <w:r>
          <w:t>: List of test cases for MT calls for given SDP offer</w:t>
        </w:r>
        <w:r w:rsidR="004E7B36">
          <w:t xml:space="preserve"> (bandwidth-efficient)</w:t>
        </w:r>
        <w:r>
          <w:t>.</w:t>
        </w:r>
      </w:ins>
    </w:p>
    <w:tbl>
      <w:tblPr>
        <w:tblW w:w="8649" w:type="dxa"/>
        <w:jc w:val="center"/>
        <w:tblCellMar>
          <w:left w:w="70" w:type="dxa"/>
          <w:right w:w="70" w:type="dxa"/>
        </w:tblCellMar>
        <w:tblLook w:val="04A0" w:firstRow="1" w:lastRow="0" w:firstColumn="1" w:lastColumn="0" w:noHBand="0" w:noVBand="1"/>
        <w:tblPrChange w:id="1867" w:author="Auteur">
          <w:tblPr>
            <w:tblW w:w="6658" w:type="dxa"/>
            <w:jc w:val="center"/>
            <w:tblCellMar>
              <w:left w:w="70" w:type="dxa"/>
              <w:right w:w="70" w:type="dxa"/>
            </w:tblCellMar>
            <w:tblLook w:val="04A0" w:firstRow="1" w:lastRow="0" w:firstColumn="1" w:lastColumn="0" w:noHBand="0" w:noVBand="1"/>
          </w:tblPr>
        </w:tblPrChange>
      </w:tblPr>
      <w:tblGrid>
        <w:gridCol w:w="1631"/>
        <w:gridCol w:w="2056"/>
        <w:gridCol w:w="1842"/>
        <w:gridCol w:w="1560"/>
        <w:gridCol w:w="1560"/>
        <w:tblGridChange w:id="1868">
          <w:tblGrid>
            <w:gridCol w:w="1200"/>
            <w:gridCol w:w="1347"/>
            <w:gridCol w:w="709"/>
            <w:gridCol w:w="1842"/>
            <w:gridCol w:w="1560"/>
            <w:gridCol w:w="1560"/>
          </w:tblGrid>
        </w:tblGridChange>
      </w:tblGrid>
      <w:tr w:rsidR="00717EA9" w:rsidRPr="00E756AC" w14:paraId="21A9229E" w14:textId="19C59BC8" w:rsidTr="00E03CB5">
        <w:trPr>
          <w:trHeight w:val="600"/>
          <w:jc w:val="center"/>
          <w:ins w:id="1869" w:author="Auteur"/>
          <w:trPrChange w:id="1870" w:author="Auteur">
            <w:trPr>
              <w:trHeight w:val="600"/>
              <w:jc w:val="center"/>
            </w:trPr>
          </w:trPrChange>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871" w:author="Auteur">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6915CEC" w14:textId="77777777" w:rsidR="00717EA9" w:rsidRPr="00E756AC" w:rsidRDefault="00717EA9" w:rsidP="008D4803">
            <w:pPr>
              <w:spacing w:after="0"/>
              <w:jc w:val="center"/>
              <w:rPr>
                <w:ins w:id="1872" w:author="Auteur"/>
                <w:color w:val="000000"/>
                <w:lang w:val="fr-FR" w:eastAsia="fr-FR"/>
              </w:rPr>
            </w:pPr>
            <w:ins w:id="1873" w:author="Auteur">
              <w:r w:rsidRPr="00E756AC">
                <w:rPr>
                  <w:color w:val="000000"/>
                  <w:lang w:val="fr-FR" w:eastAsia="fr-FR"/>
                </w:rPr>
                <w:t>Test case</w:t>
              </w:r>
            </w:ins>
          </w:p>
        </w:tc>
        <w:tc>
          <w:tcPr>
            <w:tcW w:w="2056" w:type="dxa"/>
            <w:tcBorders>
              <w:top w:val="single" w:sz="4" w:space="0" w:color="auto"/>
              <w:left w:val="nil"/>
              <w:bottom w:val="single" w:sz="4" w:space="0" w:color="auto"/>
              <w:right w:val="single" w:sz="4" w:space="0" w:color="auto"/>
            </w:tcBorders>
            <w:shd w:val="clear" w:color="auto" w:fill="auto"/>
            <w:noWrap/>
            <w:vAlign w:val="bottom"/>
            <w:hideMark/>
            <w:tcPrChange w:id="1874" w:author="Auteur">
              <w:tcPr>
                <w:tcW w:w="134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51A69C9B" w14:textId="231B4DA3" w:rsidR="00717EA9" w:rsidRPr="00E756AC" w:rsidRDefault="004E7B36" w:rsidP="008D4803">
            <w:pPr>
              <w:spacing w:after="0"/>
              <w:jc w:val="center"/>
              <w:rPr>
                <w:ins w:id="1875" w:author="Auteur"/>
                <w:color w:val="000000"/>
                <w:lang w:val="en-US" w:eastAsia="fr-FR"/>
              </w:rPr>
            </w:pPr>
            <w:ins w:id="1876" w:author="Auteur">
              <w:r w:rsidRPr="00E756AC">
                <w:rPr>
                  <w:color w:val="000000"/>
                  <w:lang w:val="en-US" w:eastAsia="fr-FR"/>
                </w:rPr>
                <w:t>Parameter the SDP offer</w:t>
              </w:r>
            </w:ins>
          </w:p>
        </w:tc>
        <w:tc>
          <w:tcPr>
            <w:tcW w:w="1842" w:type="dxa"/>
            <w:tcBorders>
              <w:top w:val="single" w:sz="4" w:space="0" w:color="auto"/>
              <w:left w:val="nil"/>
              <w:bottom w:val="single" w:sz="4" w:space="0" w:color="auto"/>
              <w:right w:val="single" w:sz="4" w:space="0" w:color="auto"/>
            </w:tcBorders>
            <w:shd w:val="clear" w:color="auto" w:fill="auto"/>
            <w:vAlign w:val="bottom"/>
            <w:hideMark/>
            <w:tcPrChange w:id="1877" w:author="Auteur">
              <w:tcPr>
                <w:tcW w:w="2551"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14:paraId="7FD2BC19" w14:textId="5B025A85" w:rsidR="00717EA9" w:rsidRPr="00E756AC" w:rsidRDefault="00717EA9" w:rsidP="008D4803">
            <w:pPr>
              <w:spacing w:after="0"/>
              <w:jc w:val="center"/>
              <w:rPr>
                <w:ins w:id="1878" w:author="Auteur"/>
                <w:color w:val="000000"/>
                <w:lang w:val="en-US" w:eastAsia="fr-FR"/>
              </w:rPr>
            </w:pPr>
            <w:ins w:id="1879" w:author="Auteur">
              <w:r w:rsidRPr="00E756AC">
                <w:rPr>
                  <w:color w:val="000000"/>
                  <w:lang w:val="en-US" w:eastAsia="fr-FR"/>
                </w:rPr>
                <w:t>Mode-set in SDP answer</w:t>
              </w:r>
            </w:ins>
          </w:p>
        </w:tc>
        <w:tc>
          <w:tcPr>
            <w:tcW w:w="1560" w:type="dxa"/>
            <w:tcBorders>
              <w:top w:val="single" w:sz="4" w:space="0" w:color="auto"/>
              <w:left w:val="nil"/>
              <w:bottom w:val="single" w:sz="4" w:space="0" w:color="auto"/>
              <w:right w:val="single" w:sz="4" w:space="0" w:color="auto"/>
            </w:tcBorders>
            <w:tcPrChange w:id="1880" w:author="Auteur">
              <w:tcPr>
                <w:tcW w:w="1560" w:type="dxa"/>
                <w:tcBorders>
                  <w:top w:val="single" w:sz="4" w:space="0" w:color="auto"/>
                  <w:left w:val="nil"/>
                  <w:bottom w:val="single" w:sz="4" w:space="0" w:color="auto"/>
                  <w:right w:val="single" w:sz="4" w:space="0" w:color="auto"/>
                </w:tcBorders>
              </w:tcPr>
            </w:tcPrChange>
          </w:tcPr>
          <w:p w14:paraId="52870A76" w14:textId="7D902010" w:rsidR="00717EA9" w:rsidRPr="00E756AC" w:rsidRDefault="00717EA9" w:rsidP="008D4803">
            <w:pPr>
              <w:spacing w:after="0"/>
              <w:jc w:val="center"/>
              <w:rPr>
                <w:ins w:id="1881" w:author="Auteur"/>
                <w:color w:val="000000"/>
                <w:lang w:val="en-US" w:eastAsia="fr-FR"/>
              </w:rPr>
            </w:pPr>
            <w:ins w:id="1882" w:author="Auteur">
              <w:r w:rsidRPr="00E756AC">
                <w:rPr>
                  <w:color w:val="000000"/>
                  <w:lang w:val="en-US" w:eastAsia="fr-FR"/>
                </w:rPr>
                <w:t>Input to DUT</w:t>
              </w:r>
            </w:ins>
          </w:p>
        </w:tc>
        <w:tc>
          <w:tcPr>
            <w:tcW w:w="1560" w:type="dxa"/>
            <w:tcBorders>
              <w:top w:val="single" w:sz="4" w:space="0" w:color="auto"/>
              <w:left w:val="nil"/>
              <w:bottom w:val="single" w:sz="4" w:space="0" w:color="auto"/>
              <w:right w:val="single" w:sz="4" w:space="0" w:color="auto"/>
            </w:tcBorders>
            <w:tcPrChange w:id="1883" w:author="Auteur">
              <w:tcPr>
                <w:tcW w:w="1560" w:type="dxa"/>
                <w:tcBorders>
                  <w:top w:val="single" w:sz="4" w:space="0" w:color="auto"/>
                  <w:left w:val="nil"/>
                  <w:bottom w:val="single" w:sz="4" w:space="0" w:color="auto"/>
                  <w:right w:val="single" w:sz="4" w:space="0" w:color="auto"/>
                </w:tcBorders>
              </w:tcPr>
            </w:tcPrChange>
          </w:tcPr>
          <w:p w14:paraId="4CF60ACB" w14:textId="4869F225" w:rsidR="00717EA9" w:rsidRPr="00E756AC" w:rsidRDefault="00717EA9" w:rsidP="008D4803">
            <w:pPr>
              <w:spacing w:after="0"/>
              <w:jc w:val="center"/>
              <w:rPr>
                <w:ins w:id="1884" w:author="Auteur"/>
                <w:color w:val="000000"/>
                <w:lang w:val="en-US" w:eastAsia="fr-FR"/>
              </w:rPr>
            </w:pPr>
            <w:ins w:id="1885" w:author="Auteur">
              <w:r w:rsidRPr="00E756AC">
                <w:rPr>
                  <w:color w:val="000000"/>
                  <w:lang w:val="en-US" w:eastAsia="fr-FR"/>
                </w:rPr>
                <w:t>Input to system simulator</w:t>
              </w:r>
            </w:ins>
          </w:p>
        </w:tc>
      </w:tr>
      <w:tr w:rsidR="00717EA9" w:rsidRPr="00E756AC" w14:paraId="217D9A91" w14:textId="1608DDFF" w:rsidTr="00E03CB5">
        <w:trPr>
          <w:trHeight w:val="300"/>
          <w:jc w:val="center"/>
          <w:ins w:id="1886" w:author="Auteur"/>
          <w:trPrChange w:id="1887"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1888"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0A1C164" w14:textId="77777777" w:rsidR="00717EA9" w:rsidRPr="00E756AC" w:rsidRDefault="00717EA9" w:rsidP="008D4803">
            <w:pPr>
              <w:spacing w:after="0"/>
              <w:jc w:val="center"/>
              <w:rPr>
                <w:ins w:id="1889" w:author="Auteur"/>
                <w:color w:val="000000"/>
                <w:lang w:val="fr-FR" w:eastAsia="fr-FR"/>
              </w:rPr>
            </w:pPr>
            <w:ins w:id="1890" w:author="Auteur">
              <w:r w:rsidRPr="00E756AC">
                <w:rPr>
                  <w:color w:val="000000"/>
                  <w:lang w:val="fr-FR" w:eastAsia="fr-FR"/>
                </w:rPr>
                <w:t>amr-0</w:t>
              </w:r>
            </w:ins>
          </w:p>
        </w:tc>
        <w:tc>
          <w:tcPr>
            <w:tcW w:w="2056" w:type="dxa"/>
            <w:tcBorders>
              <w:top w:val="nil"/>
              <w:left w:val="nil"/>
              <w:bottom w:val="single" w:sz="4" w:space="0" w:color="auto"/>
              <w:right w:val="single" w:sz="4" w:space="0" w:color="auto"/>
            </w:tcBorders>
            <w:shd w:val="clear" w:color="auto" w:fill="auto"/>
            <w:noWrap/>
            <w:vAlign w:val="bottom"/>
            <w:hideMark/>
            <w:tcPrChange w:id="1891"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088509CD" w14:textId="762D4CCD" w:rsidR="00717EA9" w:rsidRPr="00E756AC" w:rsidRDefault="004E7B36" w:rsidP="008D4803">
            <w:pPr>
              <w:spacing w:after="0"/>
              <w:jc w:val="center"/>
              <w:rPr>
                <w:ins w:id="1892" w:author="Auteur"/>
                <w:color w:val="000000"/>
                <w:lang w:val="fr-FR" w:eastAsia="fr-FR"/>
              </w:rPr>
            </w:pPr>
            <w:ins w:id="1893" w:author="Auteur">
              <w:r w:rsidRPr="00E756AC">
                <w:rPr>
                  <w:color w:val="000000"/>
                  <w:lang w:val="fr-FR" w:eastAsia="fr-FR"/>
                </w:rPr>
                <w:t>mode-set=</w:t>
              </w:r>
              <w:r w:rsidR="00717EA9" w:rsidRPr="00E756AC">
                <w:rPr>
                  <w:color w:val="000000"/>
                  <w:lang w:val="fr-FR" w:eastAsia="fr-FR"/>
                </w:rPr>
                <w:t>0</w:t>
              </w:r>
            </w:ins>
          </w:p>
        </w:tc>
        <w:tc>
          <w:tcPr>
            <w:tcW w:w="1842" w:type="dxa"/>
            <w:tcBorders>
              <w:top w:val="nil"/>
              <w:left w:val="nil"/>
              <w:bottom w:val="single" w:sz="4" w:space="0" w:color="auto"/>
              <w:right w:val="single" w:sz="4" w:space="0" w:color="auto"/>
            </w:tcBorders>
            <w:shd w:val="clear" w:color="auto" w:fill="auto"/>
            <w:vAlign w:val="bottom"/>
            <w:hideMark/>
            <w:tcPrChange w:id="1894"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72D5A34F" w14:textId="77777777" w:rsidR="00717EA9" w:rsidRPr="00E756AC" w:rsidRDefault="00717EA9" w:rsidP="008D4803">
            <w:pPr>
              <w:spacing w:after="0"/>
              <w:jc w:val="center"/>
              <w:rPr>
                <w:ins w:id="1895" w:author="Auteur"/>
                <w:color w:val="000000"/>
                <w:lang w:val="fr-FR" w:eastAsia="fr-FR"/>
              </w:rPr>
            </w:pPr>
            <w:ins w:id="1896" w:author="Auteur">
              <w:r w:rsidRPr="00E756AC">
                <w:rPr>
                  <w:color w:val="000000"/>
                  <w:lang w:val="fr-FR" w:eastAsia="fr-FR"/>
                </w:rPr>
                <w:t>0</w:t>
              </w:r>
            </w:ins>
          </w:p>
        </w:tc>
        <w:tc>
          <w:tcPr>
            <w:tcW w:w="1560" w:type="dxa"/>
            <w:tcBorders>
              <w:top w:val="nil"/>
              <w:left w:val="nil"/>
              <w:bottom w:val="single" w:sz="4" w:space="0" w:color="auto"/>
              <w:right w:val="single" w:sz="4" w:space="0" w:color="auto"/>
            </w:tcBorders>
            <w:tcPrChange w:id="1897" w:author="Auteur">
              <w:tcPr>
                <w:tcW w:w="1560" w:type="dxa"/>
                <w:tcBorders>
                  <w:top w:val="nil"/>
                  <w:left w:val="nil"/>
                  <w:bottom w:val="single" w:sz="4" w:space="0" w:color="auto"/>
                  <w:right w:val="single" w:sz="4" w:space="0" w:color="auto"/>
                </w:tcBorders>
              </w:tcPr>
            </w:tcPrChange>
          </w:tcPr>
          <w:p w14:paraId="08E7037D" w14:textId="7D6E7CD2" w:rsidR="00717EA9" w:rsidRPr="00E756AC" w:rsidRDefault="00717EA9" w:rsidP="008D4803">
            <w:pPr>
              <w:spacing w:after="0"/>
              <w:jc w:val="center"/>
              <w:rPr>
                <w:ins w:id="1898" w:author="Auteur"/>
                <w:color w:val="000000"/>
                <w:lang w:val="fr-FR" w:eastAsia="fr-FR"/>
              </w:rPr>
            </w:pPr>
            <w:ins w:id="1899"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1900" w:author="Auteur">
              <w:tcPr>
                <w:tcW w:w="1560" w:type="dxa"/>
                <w:tcBorders>
                  <w:top w:val="nil"/>
                  <w:left w:val="nil"/>
                  <w:bottom w:val="single" w:sz="4" w:space="0" w:color="auto"/>
                  <w:right w:val="single" w:sz="4" w:space="0" w:color="auto"/>
                </w:tcBorders>
              </w:tcPr>
            </w:tcPrChange>
          </w:tcPr>
          <w:p w14:paraId="6D3947B7" w14:textId="0D2BDF17" w:rsidR="00717EA9" w:rsidRPr="00E756AC" w:rsidRDefault="00717EA9" w:rsidP="008D4803">
            <w:pPr>
              <w:spacing w:after="0"/>
              <w:jc w:val="center"/>
              <w:rPr>
                <w:ins w:id="1901" w:author="Auteur"/>
                <w:color w:val="000000"/>
                <w:lang w:val="fr-FR" w:eastAsia="fr-FR"/>
              </w:rPr>
            </w:pPr>
            <w:ins w:id="1902" w:author="Auteur">
              <w:r w:rsidRPr="00E756AC">
                <w:rPr>
                  <w:color w:val="000000"/>
                  <w:lang w:val="fr-FR" w:eastAsia="fr-FR"/>
                </w:rPr>
                <w:t>silence1</w:t>
              </w:r>
            </w:ins>
          </w:p>
        </w:tc>
      </w:tr>
      <w:tr w:rsidR="00717EA9" w:rsidRPr="00E756AC" w14:paraId="3E6DBE56" w14:textId="49812DA4" w:rsidTr="00E03CB5">
        <w:trPr>
          <w:trHeight w:val="300"/>
          <w:jc w:val="center"/>
          <w:ins w:id="1903" w:author="Auteur"/>
          <w:trPrChange w:id="1904"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1905"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A9F8371" w14:textId="77777777" w:rsidR="00717EA9" w:rsidRPr="00E756AC" w:rsidRDefault="00717EA9" w:rsidP="008D4803">
            <w:pPr>
              <w:spacing w:after="0"/>
              <w:jc w:val="center"/>
              <w:rPr>
                <w:ins w:id="1906" w:author="Auteur"/>
                <w:color w:val="000000"/>
                <w:lang w:val="fr-FR" w:eastAsia="fr-FR"/>
              </w:rPr>
            </w:pPr>
            <w:ins w:id="1907" w:author="Auteur">
              <w:r w:rsidRPr="00E756AC">
                <w:rPr>
                  <w:color w:val="000000"/>
                  <w:lang w:val="fr-FR" w:eastAsia="fr-FR"/>
                </w:rPr>
                <w:t>amr-1</w:t>
              </w:r>
            </w:ins>
          </w:p>
        </w:tc>
        <w:tc>
          <w:tcPr>
            <w:tcW w:w="2056" w:type="dxa"/>
            <w:tcBorders>
              <w:top w:val="nil"/>
              <w:left w:val="nil"/>
              <w:bottom w:val="single" w:sz="4" w:space="0" w:color="auto"/>
              <w:right w:val="single" w:sz="4" w:space="0" w:color="auto"/>
            </w:tcBorders>
            <w:shd w:val="clear" w:color="auto" w:fill="auto"/>
            <w:noWrap/>
            <w:vAlign w:val="bottom"/>
            <w:hideMark/>
            <w:tcPrChange w:id="1908"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04826CEE" w14:textId="408D95AE" w:rsidR="00717EA9" w:rsidRPr="00E756AC" w:rsidRDefault="004E7B36" w:rsidP="008D4803">
            <w:pPr>
              <w:spacing w:after="0"/>
              <w:jc w:val="center"/>
              <w:rPr>
                <w:ins w:id="1909" w:author="Auteur"/>
                <w:color w:val="000000"/>
                <w:lang w:val="fr-FR" w:eastAsia="fr-FR"/>
              </w:rPr>
            </w:pPr>
            <w:ins w:id="1910" w:author="Auteur">
              <w:r w:rsidRPr="00E756AC">
                <w:rPr>
                  <w:color w:val="000000"/>
                  <w:lang w:val="fr-FR" w:eastAsia="fr-FR"/>
                </w:rPr>
                <w:t>mode-set=</w:t>
              </w:r>
              <w:r w:rsidR="00717EA9" w:rsidRPr="00E756AC">
                <w:rPr>
                  <w:color w:val="000000"/>
                  <w:lang w:val="fr-FR" w:eastAsia="fr-FR"/>
                </w:rPr>
                <w:t>1</w:t>
              </w:r>
            </w:ins>
          </w:p>
        </w:tc>
        <w:tc>
          <w:tcPr>
            <w:tcW w:w="1842" w:type="dxa"/>
            <w:tcBorders>
              <w:top w:val="nil"/>
              <w:left w:val="nil"/>
              <w:bottom w:val="single" w:sz="4" w:space="0" w:color="auto"/>
              <w:right w:val="single" w:sz="4" w:space="0" w:color="auto"/>
            </w:tcBorders>
            <w:shd w:val="clear" w:color="auto" w:fill="auto"/>
            <w:vAlign w:val="bottom"/>
            <w:hideMark/>
            <w:tcPrChange w:id="1911"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1A99A900" w14:textId="77777777" w:rsidR="00717EA9" w:rsidRPr="00E756AC" w:rsidRDefault="00717EA9" w:rsidP="008D4803">
            <w:pPr>
              <w:spacing w:after="0"/>
              <w:jc w:val="center"/>
              <w:rPr>
                <w:ins w:id="1912" w:author="Auteur"/>
                <w:color w:val="000000"/>
                <w:lang w:val="fr-FR" w:eastAsia="fr-FR"/>
              </w:rPr>
            </w:pPr>
            <w:ins w:id="1913" w:author="Auteur">
              <w:r w:rsidRPr="00E756AC">
                <w:rPr>
                  <w:color w:val="000000"/>
                  <w:lang w:val="fr-FR" w:eastAsia="fr-FR"/>
                </w:rPr>
                <w:t>1</w:t>
              </w:r>
            </w:ins>
          </w:p>
        </w:tc>
        <w:tc>
          <w:tcPr>
            <w:tcW w:w="1560" w:type="dxa"/>
            <w:tcBorders>
              <w:top w:val="nil"/>
              <w:left w:val="nil"/>
              <w:bottom w:val="single" w:sz="4" w:space="0" w:color="auto"/>
              <w:right w:val="single" w:sz="4" w:space="0" w:color="auto"/>
            </w:tcBorders>
            <w:tcPrChange w:id="1914" w:author="Auteur">
              <w:tcPr>
                <w:tcW w:w="1560" w:type="dxa"/>
                <w:tcBorders>
                  <w:top w:val="nil"/>
                  <w:left w:val="nil"/>
                  <w:bottom w:val="single" w:sz="4" w:space="0" w:color="auto"/>
                  <w:right w:val="single" w:sz="4" w:space="0" w:color="auto"/>
                </w:tcBorders>
              </w:tcPr>
            </w:tcPrChange>
          </w:tcPr>
          <w:p w14:paraId="13F523DE" w14:textId="1F96146F" w:rsidR="00717EA9" w:rsidRPr="00E756AC" w:rsidRDefault="00717EA9" w:rsidP="008D4803">
            <w:pPr>
              <w:spacing w:after="0"/>
              <w:jc w:val="center"/>
              <w:rPr>
                <w:ins w:id="1915" w:author="Auteur"/>
                <w:color w:val="000000"/>
                <w:lang w:val="fr-FR" w:eastAsia="fr-FR"/>
              </w:rPr>
            </w:pPr>
            <w:ins w:id="1916"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1917" w:author="Auteur">
              <w:tcPr>
                <w:tcW w:w="1560" w:type="dxa"/>
                <w:tcBorders>
                  <w:top w:val="nil"/>
                  <w:left w:val="nil"/>
                  <w:bottom w:val="single" w:sz="4" w:space="0" w:color="auto"/>
                  <w:right w:val="single" w:sz="4" w:space="0" w:color="auto"/>
                </w:tcBorders>
              </w:tcPr>
            </w:tcPrChange>
          </w:tcPr>
          <w:p w14:paraId="7BC0D7A6" w14:textId="52A4235E" w:rsidR="00717EA9" w:rsidRPr="00E756AC" w:rsidRDefault="00717EA9" w:rsidP="008D4803">
            <w:pPr>
              <w:spacing w:after="0"/>
              <w:jc w:val="center"/>
              <w:rPr>
                <w:ins w:id="1918" w:author="Auteur"/>
                <w:color w:val="000000"/>
                <w:lang w:val="fr-FR" w:eastAsia="fr-FR"/>
              </w:rPr>
            </w:pPr>
            <w:ins w:id="1919" w:author="Auteur">
              <w:r w:rsidRPr="00E756AC">
                <w:rPr>
                  <w:color w:val="000000"/>
                  <w:lang w:val="fr-FR" w:eastAsia="fr-FR"/>
                </w:rPr>
                <w:t>silence1</w:t>
              </w:r>
            </w:ins>
          </w:p>
        </w:tc>
      </w:tr>
      <w:tr w:rsidR="00717EA9" w:rsidRPr="00E756AC" w14:paraId="4659A3A3" w14:textId="301DEACD" w:rsidTr="00E03CB5">
        <w:trPr>
          <w:trHeight w:val="300"/>
          <w:jc w:val="center"/>
          <w:ins w:id="1920" w:author="Auteur"/>
          <w:trPrChange w:id="1921"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1922"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32BB60C" w14:textId="77777777" w:rsidR="00717EA9" w:rsidRPr="00E756AC" w:rsidRDefault="00717EA9" w:rsidP="008D4803">
            <w:pPr>
              <w:spacing w:after="0"/>
              <w:jc w:val="center"/>
              <w:rPr>
                <w:ins w:id="1923" w:author="Auteur"/>
                <w:color w:val="000000"/>
                <w:lang w:val="fr-FR" w:eastAsia="fr-FR"/>
              </w:rPr>
            </w:pPr>
            <w:ins w:id="1924" w:author="Auteur">
              <w:r w:rsidRPr="00E756AC">
                <w:rPr>
                  <w:color w:val="000000"/>
                  <w:lang w:val="fr-FR" w:eastAsia="fr-FR"/>
                </w:rPr>
                <w:t>amr-2</w:t>
              </w:r>
            </w:ins>
          </w:p>
        </w:tc>
        <w:tc>
          <w:tcPr>
            <w:tcW w:w="2056" w:type="dxa"/>
            <w:tcBorders>
              <w:top w:val="nil"/>
              <w:left w:val="nil"/>
              <w:bottom w:val="single" w:sz="4" w:space="0" w:color="auto"/>
              <w:right w:val="single" w:sz="4" w:space="0" w:color="auto"/>
            </w:tcBorders>
            <w:shd w:val="clear" w:color="auto" w:fill="auto"/>
            <w:noWrap/>
            <w:vAlign w:val="bottom"/>
            <w:hideMark/>
            <w:tcPrChange w:id="1925"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0EF3A4CF" w14:textId="6470258C" w:rsidR="00717EA9" w:rsidRPr="00E756AC" w:rsidRDefault="004E7B36" w:rsidP="008D4803">
            <w:pPr>
              <w:spacing w:after="0"/>
              <w:jc w:val="center"/>
              <w:rPr>
                <w:ins w:id="1926" w:author="Auteur"/>
                <w:color w:val="000000"/>
                <w:lang w:val="fr-FR" w:eastAsia="fr-FR"/>
              </w:rPr>
            </w:pPr>
            <w:ins w:id="1927" w:author="Auteur">
              <w:r w:rsidRPr="00E756AC">
                <w:rPr>
                  <w:color w:val="000000"/>
                  <w:lang w:val="fr-FR" w:eastAsia="fr-FR"/>
                </w:rPr>
                <w:t>mode-set=</w:t>
              </w:r>
              <w:r w:rsidR="00717EA9" w:rsidRPr="00E756AC">
                <w:rPr>
                  <w:color w:val="000000"/>
                  <w:lang w:val="fr-FR" w:eastAsia="fr-FR"/>
                </w:rPr>
                <w:t>2</w:t>
              </w:r>
            </w:ins>
          </w:p>
        </w:tc>
        <w:tc>
          <w:tcPr>
            <w:tcW w:w="1842" w:type="dxa"/>
            <w:tcBorders>
              <w:top w:val="nil"/>
              <w:left w:val="nil"/>
              <w:bottom w:val="single" w:sz="4" w:space="0" w:color="auto"/>
              <w:right w:val="single" w:sz="4" w:space="0" w:color="auto"/>
            </w:tcBorders>
            <w:shd w:val="clear" w:color="auto" w:fill="auto"/>
            <w:vAlign w:val="bottom"/>
            <w:hideMark/>
            <w:tcPrChange w:id="1928"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34064063" w14:textId="77777777" w:rsidR="00717EA9" w:rsidRPr="00E756AC" w:rsidRDefault="00717EA9" w:rsidP="008D4803">
            <w:pPr>
              <w:spacing w:after="0"/>
              <w:jc w:val="center"/>
              <w:rPr>
                <w:ins w:id="1929" w:author="Auteur"/>
                <w:color w:val="000000"/>
                <w:lang w:val="fr-FR" w:eastAsia="fr-FR"/>
              </w:rPr>
            </w:pPr>
            <w:ins w:id="1930" w:author="Auteur">
              <w:r w:rsidRPr="00E756AC">
                <w:rPr>
                  <w:color w:val="000000"/>
                  <w:lang w:val="fr-FR" w:eastAsia="fr-FR"/>
                </w:rPr>
                <w:t>2</w:t>
              </w:r>
            </w:ins>
          </w:p>
        </w:tc>
        <w:tc>
          <w:tcPr>
            <w:tcW w:w="1560" w:type="dxa"/>
            <w:tcBorders>
              <w:top w:val="nil"/>
              <w:left w:val="nil"/>
              <w:bottom w:val="single" w:sz="4" w:space="0" w:color="auto"/>
              <w:right w:val="single" w:sz="4" w:space="0" w:color="auto"/>
            </w:tcBorders>
            <w:tcPrChange w:id="1931" w:author="Auteur">
              <w:tcPr>
                <w:tcW w:w="1560" w:type="dxa"/>
                <w:tcBorders>
                  <w:top w:val="nil"/>
                  <w:left w:val="nil"/>
                  <w:bottom w:val="single" w:sz="4" w:space="0" w:color="auto"/>
                  <w:right w:val="single" w:sz="4" w:space="0" w:color="auto"/>
                </w:tcBorders>
              </w:tcPr>
            </w:tcPrChange>
          </w:tcPr>
          <w:p w14:paraId="6EE0EFBA" w14:textId="68753EC6" w:rsidR="00717EA9" w:rsidRPr="00E756AC" w:rsidRDefault="00717EA9" w:rsidP="008D4803">
            <w:pPr>
              <w:spacing w:after="0"/>
              <w:jc w:val="center"/>
              <w:rPr>
                <w:ins w:id="1932" w:author="Auteur"/>
                <w:color w:val="000000"/>
                <w:lang w:val="fr-FR" w:eastAsia="fr-FR"/>
              </w:rPr>
            </w:pPr>
            <w:ins w:id="1933"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1934" w:author="Auteur">
              <w:tcPr>
                <w:tcW w:w="1560" w:type="dxa"/>
                <w:tcBorders>
                  <w:top w:val="nil"/>
                  <w:left w:val="nil"/>
                  <w:bottom w:val="single" w:sz="4" w:space="0" w:color="auto"/>
                  <w:right w:val="single" w:sz="4" w:space="0" w:color="auto"/>
                </w:tcBorders>
              </w:tcPr>
            </w:tcPrChange>
          </w:tcPr>
          <w:p w14:paraId="06C578BE" w14:textId="5F89A788" w:rsidR="00717EA9" w:rsidRPr="00E756AC" w:rsidRDefault="00717EA9" w:rsidP="008D4803">
            <w:pPr>
              <w:spacing w:after="0"/>
              <w:jc w:val="center"/>
              <w:rPr>
                <w:ins w:id="1935" w:author="Auteur"/>
                <w:color w:val="000000"/>
                <w:lang w:val="fr-FR" w:eastAsia="fr-FR"/>
              </w:rPr>
            </w:pPr>
            <w:ins w:id="1936" w:author="Auteur">
              <w:r w:rsidRPr="00E756AC">
                <w:rPr>
                  <w:color w:val="000000"/>
                  <w:lang w:val="fr-FR" w:eastAsia="fr-FR"/>
                </w:rPr>
                <w:t>silence1</w:t>
              </w:r>
            </w:ins>
          </w:p>
        </w:tc>
      </w:tr>
      <w:tr w:rsidR="00717EA9" w:rsidRPr="00E756AC" w14:paraId="0C33EA95" w14:textId="60B5C253" w:rsidTr="00E03CB5">
        <w:trPr>
          <w:trHeight w:val="300"/>
          <w:jc w:val="center"/>
          <w:ins w:id="1937" w:author="Auteur"/>
          <w:trPrChange w:id="1938"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1939"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7E781CC" w14:textId="77777777" w:rsidR="00717EA9" w:rsidRPr="00E756AC" w:rsidRDefault="00717EA9" w:rsidP="008D4803">
            <w:pPr>
              <w:spacing w:after="0"/>
              <w:jc w:val="center"/>
              <w:rPr>
                <w:ins w:id="1940" w:author="Auteur"/>
                <w:color w:val="000000"/>
                <w:lang w:val="fr-FR" w:eastAsia="fr-FR"/>
              </w:rPr>
            </w:pPr>
            <w:ins w:id="1941" w:author="Auteur">
              <w:r w:rsidRPr="00E756AC">
                <w:rPr>
                  <w:color w:val="000000"/>
                  <w:lang w:val="fr-FR" w:eastAsia="fr-FR"/>
                </w:rPr>
                <w:t>amr-3</w:t>
              </w:r>
            </w:ins>
          </w:p>
        </w:tc>
        <w:tc>
          <w:tcPr>
            <w:tcW w:w="2056" w:type="dxa"/>
            <w:tcBorders>
              <w:top w:val="nil"/>
              <w:left w:val="nil"/>
              <w:bottom w:val="single" w:sz="4" w:space="0" w:color="auto"/>
              <w:right w:val="single" w:sz="4" w:space="0" w:color="auto"/>
            </w:tcBorders>
            <w:shd w:val="clear" w:color="auto" w:fill="auto"/>
            <w:noWrap/>
            <w:vAlign w:val="bottom"/>
            <w:hideMark/>
            <w:tcPrChange w:id="1942"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076B6A4C" w14:textId="08DD868F" w:rsidR="00717EA9" w:rsidRPr="00E756AC" w:rsidRDefault="004E7B36" w:rsidP="008D4803">
            <w:pPr>
              <w:spacing w:after="0"/>
              <w:jc w:val="center"/>
              <w:rPr>
                <w:ins w:id="1943" w:author="Auteur"/>
                <w:color w:val="000000"/>
                <w:lang w:val="fr-FR" w:eastAsia="fr-FR"/>
              </w:rPr>
            </w:pPr>
            <w:ins w:id="1944" w:author="Auteur">
              <w:r w:rsidRPr="00E756AC">
                <w:rPr>
                  <w:color w:val="000000"/>
                  <w:lang w:val="fr-FR" w:eastAsia="fr-FR"/>
                </w:rPr>
                <w:t>mode-set=</w:t>
              </w:r>
              <w:r w:rsidR="00717EA9" w:rsidRPr="00E756AC">
                <w:rPr>
                  <w:color w:val="000000"/>
                  <w:lang w:val="fr-FR" w:eastAsia="fr-FR"/>
                </w:rPr>
                <w:t>3</w:t>
              </w:r>
            </w:ins>
          </w:p>
        </w:tc>
        <w:tc>
          <w:tcPr>
            <w:tcW w:w="1842" w:type="dxa"/>
            <w:tcBorders>
              <w:top w:val="nil"/>
              <w:left w:val="nil"/>
              <w:bottom w:val="single" w:sz="4" w:space="0" w:color="auto"/>
              <w:right w:val="single" w:sz="4" w:space="0" w:color="auto"/>
            </w:tcBorders>
            <w:shd w:val="clear" w:color="auto" w:fill="auto"/>
            <w:vAlign w:val="bottom"/>
            <w:hideMark/>
            <w:tcPrChange w:id="1945"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3ED98A66" w14:textId="77777777" w:rsidR="00717EA9" w:rsidRPr="00E756AC" w:rsidRDefault="00717EA9" w:rsidP="008D4803">
            <w:pPr>
              <w:spacing w:after="0"/>
              <w:jc w:val="center"/>
              <w:rPr>
                <w:ins w:id="1946" w:author="Auteur"/>
                <w:color w:val="000000"/>
                <w:lang w:val="fr-FR" w:eastAsia="fr-FR"/>
              </w:rPr>
            </w:pPr>
            <w:ins w:id="1947" w:author="Auteur">
              <w:r w:rsidRPr="00E756AC">
                <w:rPr>
                  <w:color w:val="000000"/>
                  <w:lang w:val="fr-FR" w:eastAsia="fr-FR"/>
                </w:rPr>
                <w:t>3</w:t>
              </w:r>
            </w:ins>
          </w:p>
        </w:tc>
        <w:tc>
          <w:tcPr>
            <w:tcW w:w="1560" w:type="dxa"/>
            <w:tcBorders>
              <w:top w:val="nil"/>
              <w:left w:val="nil"/>
              <w:bottom w:val="single" w:sz="4" w:space="0" w:color="auto"/>
              <w:right w:val="single" w:sz="4" w:space="0" w:color="auto"/>
            </w:tcBorders>
            <w:tcPrChange w:id="1948" w:author="Auteur">
              <w:tcPr>
                <w:tcW w:w="1560" w:type="dxa"/>
                <w:tcBorders>
                  <w:top w:val="nil"/>
                  <w:left w:val="nil"/>
                  <w:bottom w:val="single" w:sz="4" w:space="0" w:color="auto"/>
                  <w:right w:val="single" w:sz="4" w:space="0" w:color="auto"/>
                </w:tcBorders>
              </w:tcPr>
            </w:tcPrChange>
          </w:tcPr>
          <w:p w14:paraId="3A9F4C03" w14:textId="5415489E" w:rsidR="00717EA9" w:rsidRPr="00E756AC" w:rsidRDefault="00717EA9" w:rsidP="008D4803">
            <w:pPr>
              <w:spacing w:after="0"/>
              <w:jc w:val="center"/>
              <w:rPr>
                <w:ins w:id="1949" w:author="Auteur"/>
                <w:color w:val="000000"/>
                <w:lang w:val="fr-FR" w:eastAsia="fr-FR"/>
              </w:rPr>
            </w:pPr>
            <w:ins w:id="1950"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1951" w:author="Auteur">
              <w:tcPr>
                <w:tcW w:w="1560" w:type="dxa"/>
                <w:tcBorders>
                  <w:top w:val="nil"/>
                  <w:left w:val="nil"/>
                  <w:bottom w:val="single" w:sz="4" w:space="0" w:color="auto"/>
                  <w:right w:val="single" w:sz="4" w:space="0" w:color="auto"/>
                </w:tcBorders>
              </w:tcPr>
            </w:tcPrChange>
          </w:tcPr>
          <w:p w14:paraId="37ECD7EC" w14:textId="66DC53A0" w:rsidR="00717EA9" w:rsidRPr="00E756AC" w:rsidRDefault="00717EA9" w:rsidP="008D4803">
            <w:pPr>
              <w:spacing w:after="0"/>
              <w:jc w:val="center"/>
              <w:rPr>
                <w:ins w:id="1952" w:author="Auteur"/>
                <w:color w:val="000000"/>
                <w:lang w:val="fr-FR" w:eastAsia="fr-FR"/>
              </w:rPr>
            </w:pPr>
            <w:ins w:id="1953" w:author="Auteur">
              <w:r w:rsidRPr="00E756AC">
                <w:rPr>
                  <w:color w:val="000000"/>
                  <w:lang w:val="fr-FR" w:eastAsia="fr-FR"/>
                </w:rPr>
                <w:t>silence1</w:t>
              </w:r>
            </w:ins>
          </w:p>
        </w:tc>
      </w:tr>
      <w:tr w:rsidR="00717EA9" w:rsidRPr="00E756AC" w14:paraId="41072148" w14:textId="1424568C" w:rsidTr="00E03CB5">
        <w:trPr>
          <w:trHeight w:val="300"/>
          <w:jc w:val="center"/>
          <w:ins w:id="1954" w:author="Auteur"/>
          <w:trPrChange w:id="1955"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1956"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EBB014A" w14:textId="77777777" w:rsidR="00717EA9" w:rsidRPr="00E756AC" w:rsidRDefault="00717EA9" w:rsidP="008D4803">
            <w:pPr>
              <w:spacing w:after="0"/>
              <w:jc w:val="center"/>
              <w:rPr>
                <w:ins w:id="1957" w:author="Auteur"/>
                <w:color w:val="000000"/>
                <w:lang w:val="fr-FR" w:eastAsia="fr-FR"/>
              </w:rPr>
            </w:pPr>
            <w:ins w:id="1958" w:author="Auteur">
              <w:r w:rsidRPr="00E756AC">
                <w:rPr>
                  <w:color w:val="000000"/>
                  <w:lang w:val="fr-FR" w:eastAsia="fr-FR"/>
                </w:rPr>
                <w:t>amr-4</w:t>
              </w:r>
            </w:ins>
          </w:p>
        </w:tc>
        <w:tc>
          <w:tcPr>
            <w:tcW w:w="2056" w:type="dxa"/>
            <w:tcBorders>
              <w:top w:val="nil"/>
              <w:left w:val="nil"/>
              <w:bottom w:val="single" w:sz="4" w:space="0" w:color="auto"/>
              <w:right w:val="single" w:sz="4" w:space="0" w:color="auto"/>
            </w:tcBorders>
            <w:shd w:val="clear" w:color="auto" w:fill="auto"/>
            <w:noWrap/>
            <w:vAlign w:val="bottom"/>
            <w:hideMark/>
            <w:tcPrChange w:id="1959"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272D3F56" w14:textId="030EA390" w:rsidR="00717EA9" w:rsidRPr="00E756AC" w:rsidRDefault="004E7B36" w:rsidP="008D4803">
            <w:pPr>
              <w:spacing w:after="0"/>
              <w:jc w:val="center"/>
              <w:rPr>
                <w:ins w:id="1960" w:author="Auteur"/>
                <w:color w:val="000000"/>
                <w:lang w:val="fr-FR" w:eastAsia="fr-FR"/>
              </w:rPr>
            </w:pPr>
            <w:ins w:id="1961" w:author="Auteur">
              <w:r w:rsidRPr="00E756AC">
                <w:rPr>
                  <w:color w:val="000000"/>
                  <w:lang w:val="fr-FR" w:eastAsia="fr-FR"/>
                </w:rPr>
                <w:t>mode-set=</w:t>
              </w:r>
              <w:r w:rsidR="00717EA9" w:rsidRPr="00E756AC">
                <w:rPr>
                  <w:color w:val="000000"/>
                  <w:lang w:val="fr-FR" w:eastAsia="fr-FR"/>
                </w:rPr>
                <w:t>4</w:t>
              </w:r>
            </w:ins>
          </w:p>
        </w:tc>
        <w:tc>
          <w:tcPr>
            <w:tcW w:w="1842" w:type="dxa"/>
            <w:tcBorders>
              <w:top w:val="nil"/>
              <w:left w:val="nil"/>
              <w:bottom w:val="single" w:sz="4" w:space="0" w:color="auto"/>
              <w:right w:val="single" w:sz="4" w:space="0" w:color="auto"/>
            </w:tcBorders>
            <w:shd w:val="clear" w:color="auto" w:fill="auto"/>
            <w:vAlign w:val="bottom"/>
            <w:hideMark/>
            <w:tcPrChange w:id="1962"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0DE39CB6" w14:textId="77777777" w:rsidR="00717EA9" w:rsidRPr="00E756AC" w:rsidRDefault="00717EA9" w:rsidP="008D4803">
            <w:pPr>
              <w:spacing w:after="0"/>
              <w:jc w:val="center"/>
              <w:rPr>
                <w:ins w:id="1963" w:author="Auteur"/>
                <w:color w:val="000000"/>
                <w:lang w:val="fr-FR" w:eastAsia="fr-FR"/>
              </w:rPr>
            </w:pPr>
            <w:ins w:id="1964" w:author="Auteur">
              <w:r w:rsidRPr="00E756AC">
                <w:rPr>
                  <w:color w:val="000000"/>
                  <w:lang w:val="fr-FR" w:eastAsia="fr-FR"/>
                </w:rPr>
                <w:t>4</w:t>
              </w:r>
            </w:ins>
          </w:p>
        </w:tc>
        <w:tc>
          <w:tcPr>
            <w:tcW w:w="1560" w:type="dxa"/>
            <w:tcBorders>
              <w:top w:val="nil"/>
              <w:left w:val="nil"/>
              <w:bottom w:val="single" w:sz="4" w:space="0" w:color="auto"/>
              <w:right w:val="single" w:sz="4" w:space="0" w:color="auto"/>
            </w:tcBorders>
            <w:tcPrChange w:id="1965" w:author="Auteur">
              <w:tcPr>
                <w:tcW w:w="1560" w:type="dxa"/>
                <w:tcBorders>
                  <w:top w:val="nil"/>
                  <w:left w:val="nil"/>
                  <w:bottom w:val="single" w:sz="4" w:space="0" w:color="auto"/>
                  <w:right w:val="single" w:sz="4" w:space="0" w:color="auto"/>
                </w:tcBorders>
              </w:tcPr>
            </w:tcPrChange>
          </w:tcPr>
          <w:p w14:paraId="6FFFBD1E" w14:textId="277CF70B" w:rsidR="00717EA9" w:rsidRPr="00E756AC" w:rsidRDefault="00717EA9" w:rsidP="008D4803">
            <w:pPr>
              <w:spacing w:after="0"/>
              <w:jc w:val="center"/>
              <w:rPr>
                <w:ins w:id="1966" w:author="Auteur"/>
                <w:color w:val="000000"/>
                <w:lang w:val="fr-FR" w:eastAsia="fr-FR"/>
              </w:rPr>
            </w:pPr>
            <w:ins w:id="1967"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1968" w:author="Auteur">
              <w:tcPr>
                <w:tcW w:w="1560" w:type="dxa"/>
                <w:tcBorders>
                  <w:top w:val="nil"/>
                  <w:left w:val="nil"/>
                  <w:bottom w:val="single" w:sz="4" w:space="0" w:color="auto"/>
                  <w:right w:val="single" w:sz="4" w:space="0" w:color="auto"/>
                </w:tcBorders>
              </w:tcPr>
            </w:tcPrChange>
          </w:tcPr>
          <w:p w14:paraId="5118FC38" w14:textId="6870C014" w:rsidR="00717EA9" w:rsidRPr="00E756AC" w:rsidRDefault="00717EA9" w:rsidP="008D4803">
            <w:pPr>
              <w:spacing w:after="0"/>
              <w:jc w:val="center"/>
              <w:rPr>
                <w:ins w:id="1969" w:author="Auteur"/>
                <w:color w:val="000000"/>
                <w:lang w:val="fr-FR" w:eastAsia="fr-FR"/>
              </w:rPr>
            </w:pPr>
            <w:ins w:id="1970" w:author="Auteur">
              <w:r w:rsidRPr="00E756AC">
                <w:rPr>
                  <w:color w:val="000000"/>
                  <w:lang w:val="fr-FR" w:eastAsia="fr-FR"/>
                </w:rPr>
                <w:t>silence1</w:t>
              </w:r>
            </w:ins>
          </w:p>
        </w:tc>
      </w:tr>
      <w:tr w:rsidR="00717EA9" w:rsidRPr="00E756AC" w14:paraId="71C16496" w14:textId="4690D57F" w:rsidTr="00E03CB5">
        <w:trPr>
          <w:trHeight w:val="300"/>
          <w:jc w:val="center"/>
          <w:ins w:id="1971" w:author="Auteur"/>
          <w:trPrChange w:id="1972"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1973"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994AAE3" w14:textId="77777777" w:rsidR="00717EA9" w:rsidRPr="00E756AC" w:rsidRDefault="00717EA9" w:rsidP="008D4803">
            <w:pPr>
              <w:spacing w:after="0"/>
              <w:jc w:val="center"/>
              <w:rPr>
                <w:ins w:id="1974" w:author="Auteur"/>
                <w:color w:val="000000"/>
                <w:lang w:val="fr-FR" w:eastAsia="fr-FR"/>
              </w:rPr>
            </w:pPr>
            <w:ins w:id="1975" w:author="Auteur">
              <w:r w:rsidRPr="00E756AC">
                <w:rPr>
                  <w:color w:val="000000"/>
                  <w:lang w:val="fr-FR" w:eastAsia="fr-FR"/>
                </w:rPr>
                <w:t>amr-5</w:t>
              </w:r>
            </w:ins>
          </w:p>
        </w:tc>
        <w:tc>
          <w:tcPr>
            <w:tcW w:w="2056" w:type="dxa"/>
            <w:tcBorders>
              <w:top w:val="nil"/>
              <w:left w:val="nil"/>
              <w:bottom w:val="single" w:sz="4" w:space="0" w:color="auto"/>
              <w:right w:val="single" w:sz="4" w:space="0" w:color="auto"/>
            </w:tcBorders>
            <w:shd w:val="clear" w:color="auto" w:fill="auto"/>
            <w:noWrap/>
            <w:vAlign w:val="bottom"/>
            <w:hideMark/>
            <w:tcPrChange w:id="1976"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676C973C" w14:textId="0C68DDAC" w:rsidR="00717EA9" w:rsidRPr="00E756AC" w:rsidRDefault="004E7B36" w:rsidP="008D4803">
            <w:pPr>
              <w:spacing w:after="0"/>
              <w:jc w:val="center"/>
              <w:rPr>
                <w:ins w:id="1977" w:author="Auteur"/>
                <w:color w:val="000000"/>
                <w:lang w:val="fr-FR" w:eastAsia="fr-FR"/>
              </w:rPr>
            </w:pPr>
            <w:ins w:id="1978" w:author="Auteur">
              <w:r w:rsidRPr="00E756AC">
                <w:rPr>
                  <w:color w:val="000000"/>
                  <w:lang w:val="fr-FR" w:eastAsia="fr-FR"/>
                </w:rPr>
                <w:t>mode-set=</w:t>
              </w:r>
              <w:r w:rsidR="00717EA9" w:rsidRPr="00E756AC">
                <w:rPr>
                  <w:color w:val="000000"/>
                  <w:lang w:val="fr-FR" w:eastAsia="fr-FR"/>
                </w:rPr>
                <w:t>5</w:t>
              </w:r>
            </w:ins>
          </w:p>
        </w:tc>
        <w:tc>
          <w:tcPr>
            <w:tcW w:w="1842" w:type="dxa"/>
            <w:tcBorders>
              <w:top w:val="nil"/>
              <w:left w:val="nil"/>
              <w:bottom w:val="single" w:sz="4" w:space="0" w:color="auto"/>
              <w:right w:val="single" w:sz="4" w:space="0" w:color="auto"/>
            </w:tcBorders>
            <w:shd w:val="clear" w:color="auto" w:fill="auto"/>
            <w:vAlign w:val="bottom"/>
            <w:hideMark/>
            <w:tcPrChange w:id="1979"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4BF2D1A8" w14:textId="77777777" w:rsidR="00717EA9" w:rsidRPr="00E756AC" w:rsidRDefault="00717EA9" w:rsidP="008D4803">
            <w:pPr>
              <w:spacing w:after="0"/>
              <w:jc w:val="center"/>
              <w:rPr>
                <w:ins w:id="1980" w:author="Auteur"/>
                <w:color w:val="000000"/>
                <w:lang w:val="fr-FR" w:eastAsia="fr-FR"/>
              </w:rPr>
            </w:pPr>
            <w:ins w:id="1981" w:author="Auteur">
              <w:r w:rsidRPr="00E756AC">
                <w:rPr>
                  <w:color w:val="000000"/>
                  <w:lang w:val="fr-FR" w:eastAsia="fr-FR"/>
                </w:rPr>
                <w:t>5</w:t>
              </w:r>
            </w:ins>
          </w:p>
        </w:tc>
        <w:tc>
          <w:tcPr>
            <w:tcW w:w="1560" w:type="dxa"/>
            <w:tcBorders>
              <w:top w:val="nil"/>
              <w:left w:val="nil"/>
              <w:bottom w:val="single" w:sz="4" w:space="0" w:color="auto"/>
              <w:right w:val="single" w:sz="4" w:space="0" w:color="auto"/>
            </w:tcBorders>
            <w:tcPrChange w:id="1982" w:author="Auteur">
              <w:tcPr>
                <w:tcW w:w="1560" w:type="dxa"/>
                <w:tcBorders>
                  <w:top w:val="nil"/>
                  <w:left w:val="nil"/>
                  <w:bottom w:val="single" w:sz="4" w:space="0" w:color="auto"/>
                  <w:right w:val="single" w:sz="4" w:space="0" w:color="auto"/>
                </w:tcBorders>
              </w:tcPr>
            </w:tcPrChange>
          </w:tcPr>
          <w:p w14:paraId="3D61F359" w14:textId="0A5E504F" w:rsidR="00717EA9" w:rsidRPr="00E756AC" w:rsidRDefault="00717EA9" w:rsidP="008D4803">
            <w:pPr>
              <w:spacing w:after="0"/>
              <w:jc w:val="center"/>
              <w:rPr>
                <w:ins w:id="1983" w:author="Auteur"/>
                <w:color w:val="000000"/>
                <w:lang w:val="fr-FR" w:eastAsia="fr-FR"/>
              </w:rPr>
            </w:pPr>
            <w:ins w:id="1984"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1985" w:author="Auteur">
              <w:tcPr>
                <w:tcW w:w="1560" w:type="dxa"/>
                <w:tcBorders>
                  <w:top w:val="nil"/>
                  <w:left w:val="nil"/>
                  <w:bottom w:val="single" w:sz="4" w:space="0" w:color="auto"/>
                  <w:right w:val="single" w:sz="4" w:space="0" w:color="auto"/>
                </w:tcBorders>
              </w:tcPr>
            </w:tcPrChange>
          </w:tcPr>
          <w:p w14:paraId="3D5B4B38" w14:textId="2AAAE1FA" w:rsidR="00717EA9" w:rsidRPr="00E756AC" w:rsidRDefault="00717EA9" w:rsidP="008D4803">
            <w:pPr>
              <w:spacing w:after="0"/>
              <w:jc w:val="center"/>
              <w:rPr>
                <w:ins w:id="1986" w:author="Auteur"/>
                <w:color w:val="000000"/>
                <w:lang w:val="fr-FR" w:eastAsia="fr-FR"/>
              </w:rPr>
            </w:pPr>
            <w:ins w:id="1987" w:author="Auteur">
              <w:r w:rsidRPr="00E756AC">
                <w:rPr>
                  <w:color w:val="000000"/>
                  <w:lang w:val="fr-FR" w:eastAsia="fr-FR"/>
                </w:rPr>
                <w:t>silence1</w:t>
              </w:r>
            </w:ins>
          </w:p>
        </w:tc>
      </w:tr>
      <w:tr w:rsidR="00717EA9" w:rsidRPr="00E756AC" w14:paraId="50712817" w14:textId="72617443" w:rsidTr="00E03CB5">
        <w:trPr>
          <w:trHeight w:val="300"/>
          <w:jc w:val="center"/>
          <w:ins w:id="1988" w:author="Auteur"/>
          <w:trPrChange w:id="1989"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1990"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3CC4BB" w14:textId="77777777" w:rsidR="00717EA9" w:rsidRPr="00E756AC" w:rsidRDefault="00717EA9" w:rsidP="008D4803">
            <w:pPr>
              <w:spacing w:after="0"/>
              <w:jc w:val="center"/>
              <w:rPr>
                <w:ins w:id="1991" w:author="Auteur"/>
                <w:color w:val="000000"/>
                <w:lang w:val="fr-FR" w:eastAsia="fr-FR"/>
              </w:rPr>
            </w:pPr>
            <w:ins w:id="1992" w:author="Auteur">
              <w:r w:rsidRPr="00E756AC">
                <w:rPr>
                  <w:color w:val="000000"/>
                  <w:lang w:val="fr-FR" w:eastAsia="fr-FR"/>
                </w:rPr>
                <w:t>amr-6</w:t>
              </w:r>
            </w:ins>
          </w:p>
        </w:tc>
        <w:tc>
          <w:tcPr>
            <w:tcW w:w="2056" w:type="dxa"/>
            <w:tcBorders>
              <w:top w:val="nil"/>
              <w:left w:val="nil"/>
              <w:bottom w:val="single" w:sz="4" w:space="0" w:color="auto"/>
              <w:right w:val="single" w:sz="4" w:space="0" w:color="auto"/>
            </w:tcBorders>
            <w:shd w:val="clear" w:color="auto" w:fill="auto"/>
            <w:noWrap/>
            <w:vAlign w:val="bottom"/>
            <w:hideMark/>
            <w:tcPrChange w:id="1993"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6D5405AF" w14:textId="639BBED5" w:rsidR="00717EA9" w:rsidRPr="00E756AC" w:rsidRDefault="004E7B36" w:rsidP="008D4803">
            <w:pPr>
              <w:spacing w:after="0"/>
              <w:jc w:val="center"/>
              <w:rPr>
                <w:ins w:id="1994" w:author="Auteur"/>
                <w:color w:val="000000"/>
                <w:lang w:val="fr-FR" w:eastAsia="fr-FR"/>
              </w:rPr>
            </w:pPr>
            <w:ins w:id="1995" w:author="Auteur">
              <w:r w:rsidRPr="00E756AC">
                <w:rPr>
                  <w:color w:val="000000"/>
                  <w:lang w:val="fr-FR" w:eastAsia="fr-FR"/>
                </w:rPr>
                <w:t>mode-set=</w:t>
              </w:r>
              <w:r w:rsidR="00717EA9" w:rsidRPr="00E756AC">
                <w:rPr>
                  <w:color w:val="000000"/>
                  <w:lang w:val="fr-FR" w:eastAsia="fr-FR"/>
                </w:rPr>
                <w:t>6</w:t>
              </w:r>
            </w:ins>
          </w:p>
        </w:tc>
        <w:tc>
          <w:tcPr>
            <w:tcW w:w="1842" w:type="dxa"/>
            <w:tcBorders>
              <w:top w:val="nil"/>
              <w:left w:val="nil"/>
              <w:bottom w:val="single" w:sz="4" w:space="0" w:color="auto"/>
              <w:right w:val="single" w:sz="4" w:space="0" w:color="auto"/>
            </w:tcBorders>
            <w:shd w:val="clear" w:color="auto" w:fill="auto"/>
            <w:vAlign w:val="bottom"/>
            <w:hideMark/>
            <w:tcPrChange w:id="1996"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4B6AFCEA" w14:textId="77777777" w:rsidR="00717EA9" w:rsidRPr="00E756AC" w:rsidRDefault="00717EA9" w:rsidP="008D4803">
            <w:pPr>
              <w:spacing w:after="0"/>
              <w:jc w:val="center"/>
              <w:rPr>
                <w:ins w:id="1997" w:author="Auteur"/>
                <w:color w:val="000000"/>
                <w:lang w:val="fr-FR" w:eastAsia="fr-FR"/>
              </w:rPr>
            </w:pPr>
            <w:ins w:id="1998" w:author="Auteur">
              <w:r w:rsidRPr="00E756AC">
                <w:rPr>
                  <w:color w:val="000000"/>
                  <w:lang w:val="fr-FR" w:eastAsia="fr-FR"/>
                </w:rPr>
                <w:t>6</w:t>
              </w:r>
            </w:ins>
          </w:p>
        </w:tc>
        <w:tc>
          <w:tcPr>
            <w:tcW w:w="1560" w:type="dxa"/>
            <w:tcBorders>
              <w:top w:val="nil"/>
              <w:left w:val="nil"/>
              <w:bottom w:val="single" w:sz="4" w:space="0" w:color="auto"/>
              <w:right w:val="single" w:sz="4" w:space="0" w:color="auto"/>
            </w:tcBorders>
            <w:tcPrChange w:id="1999" w:author="Auteur">
              <w:tcPr>
                <w:tcW w:w="1560" w:type="dxa"/>
                <w:tcBorders>
                  <w:top w:val="nil"/>
                  <w:left w:val="nil"/>
                  <w:bottom w:val="single" w:sz="4" w:space="0" w:color="auto"/>
                  <w:right w:val="single" w:sz="4" w:space="0" w:color="auto"/>
                </w:tcBorders>
              </w:tcPr>
            </w:tcPrChange>
          </w:tcPr>
          <w:p w14:paraId="62757E0A" w14:textId="39499E2E" w:rsidR="00717EA9" w:rsidRPr="00E756AC" w:rsidRDefault="00717EA9" w:rsidP="008D4803">
            <w:pPr>
              <w:spacing w:after="0"/>
              <w:jc w:val="center"/>
              <w:rPr>
                <w:ins w:id="2000" w:author="Auteur"/>
                <w:color w:val="000000"/>
                <w:lang w:val="fr-FR" w:eastAsia="fr-FR"/>
              </w:rPr>
            </w:pPr>
            <w:ins w:id="2001"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2002" w:author="Auteur">
              <w:tcPr>
                <w:tcW w:w="1560" w:type="dxa"/>
                <w:tcBorders>
                  <w:top w:val="nil"/>
                  <w:left w:val="nil"/>
                  <w:bottom w:val="single" w:sz="4" w:space="0" w:color="auto"/>
                  <w:right w:val="single" w:sz="4" w:space="0" w:color="auto"/>
                </w:tcBorders>
              </w:tcPr>
            </w:tcPrChange>
          </w:tcPr>
          <w:p w14:paraId="1FB63523" w14:textId="40450D66" w:rsidR="00717EA9" w:rsidRPr="00E756AC" w:rsidRDefault="00717EA9" w:rsidP="008D4803">
            <w:pPr>
              <w:spacing w:after="0"/>
              <w:jc w:val="center"/>
              <w:rPr>
                <w:ins w:id="2003" w:author="Auteur"/>
                <w:color w:val="000000"/>
                <w:lang w:val="fr-FR" w:eastAsia="fr-FR"/>
              </w:rPr>
            </w:pPr>
            <w:ins w:id="2004" w:author="Auteur">
              <w:r w:rsidRPr="00E756AC">
                <w:rPr>
                  <w:color w:val="000000"/>
                  <w:lang w:val="fr-FR" w:eastAsia="fr-FR"/>
                </w:rPr>
                <w:t>silence1</w:t>
              </w:r>
            </w:ins>
          </w:p>
        </w:tc>
      </w:tr>
      <w:tr w:rsidR="00717EA9" w:rsidRPr="00E756AC" w14:paraId="0C610245" w14:textId="2C2150DD" w:rsidTr="00E03CB5">
        <w:trPr>
          <w:trHeight w:val="300"/>
          <w:jc w:val="center"/>
          <w:ins w:id="2005" w:author="Auteur"/>
          <w:trPrChange w:id="2006"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007"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01BC7C2" w14:textId="77777777" w:rsidR="00717EA9" w:rsidRPr="00E756AC" w:rsidRDefault="00717EA9" w:rsidP="008D4803">
            <w:pPr>
              <w:spacing w:after="0"/>
              <w:jc w:val="center"/>
              <w:rPr>
                <w:ins w:id="2008" w:author="Auteur"/>
                <w:color w:val="000000"/>
                <w:lang w:val="fr-FR" w:eastAsia="fr-FR"/>
              </w:rPr>
            </w:pPr>
            <w:ins w:id="2009" w:author="Auteur">
              <w:r w:rsidRPr="00E756AC">
                <w:rPr>
                  <w:color w:val="000000"/>
                  <w:lang w:val="fr-FR" w:eastAsia="fr-FR"/>
                </w:rPr>
                <w:t>amr-7</w:t>
              </w:r>
            </w:ins>
          </w:p>
        </w:tc>
        <w:tc>
          <w:tcPr>
            <w:tcW w:w="2056" w:type="dxa"/>
            <w:tcBorders>
              <w:top w:val="nil"/>
              <w:left w:val="nil"/>
              <w:bottom w:val="single" w:sz="4" w:space="0" w:color="auto"/>
              <w:right w:val="single" w:sz="4" w:space="0" w:color="auto"/>
            </w:tcBorders>
            <w:shd w:val="clear" w:color="auto" w:fill="auto"/>
            <w:noWrap/>
            <w:vAlign w:val="bottom"/>
            <w:hideMark/>
            <w:tcPrChange w:id="2010" w:author="Auteur">
              <w:tcPr>
                <w:tcW w:w="1347" w:type="dxa"/>
                <w:tcBorders>
                  <w:top w:val="nil"/>
                  <w:left w:val="nil"/>
                  <w:bottom w:val="single" w:sz="4" w:space="0" w:color="auto"/>
                  <w:right w:val="single" w:sz="4" w:space="0" w:color="auto"/>
                </w:tcBorders>
                <w:shd w:val="clear" w:color="auto" w:fill="auto"/>
                <w:noWrap/>
                <w:vAlign w:val="bottom"/>
                <w:hideMark/>
              </w:tcPr>
            </w:tcPrChange>
          </w:tcPr>
          <w:p w14:paraId="64CB294D" w14:textId="2A2CC2FC" w:rsidR="00717EA9" w:rsidRPr="00E756AC" w:rsidRDefault="004E7B36" w:rsidP="008D4803">
            <w:pPr>
              <w:spacing w:after="0"/>
              <w:jc w:val="center"/>
              <w:rPr>
                <w:ins w:id="2011" w:author="Auteur"/>
                <w:color w:val="000000"/>
                <w:lang w:val="fr-FR" w:eastAsia="fr-FR"/>
              </w:rPr>
            </w:pPr>
            <w:ins w:id="2012" w:author="Auteur">
              <w:r w:rsidRPr="00E756AC">
                <w:rPr>
                  <w:color w:val="000000"/>
                  <w:lang w:val="fr-FR" w:eastAsia="fr-FR"/>
                </w:rPr>
                <w:t>mode-set=</w:t>
              </w:r>
              <w:r w:rsidR="00717EA9" w:rsidRPr="00E756AC">
                <w:rPr>
                  <w:color w:val="000000"/>
                  <w:lang w:val="fr-FR" w:eastAsia="fr-FR"/>
                </w:rPr>
                <w:t>7</w:t>
              </w:r>
            </w:ins>
          </w:p>
        </w:tc>
        <w:tc>
          <w:tcPr>
            <w:tcW w:w="1842" w:type="dxa"/>
            <w:tcBorders>
              <w:top w:val="nil"/>
              <w:left w:val="nil"/>
              <w:bottom w:val="single" w:sz="4" w:space="0" w:color="auto"/>
              <w:right w:val="single" w:sz="4" w:space="0" w:color="auto"/>
            </w:tcBorders>
            <w:shd w:val="clear" w:color="auto" w:fill="auto"/>
            <w:vAlign w:val="bottom"/>
            <w:hideMark/>
            <w:tcPrChange w:id="2013" w:author="Auteur">
              <w:tcPr>
                <w:tcW w:w="2551" w:type="dxa"/>
                <w:gridSpan w:val="2"/>
                <w:tcBorders>
                  <w:top w:val="nil"/>
                  <w:left w:val="nil"/>
                  <w:bottom w:val="single" w:sz="4" w:space="0" w:color="auto"/>
                  <w:right w:val="single" w:sz="4" w:space="0" w:color="auto"/>
                </w:tcBorders>
                <w:shd w:val="clear" w:color="auto" w:fill="auto"/>
                <w:vAlign w:val="bottom"/>
                <w:hideMark/>
              </w:tcPr>
            </w:tcPrChange>
          </w:tcPr>
          <w:p w14:paraId="60FC6848" w14:textId="77777777" w:rsidR="00717EA9" w:rsidRPr="00E756AC" w:rsidRDefault="00717EA9" w:rsidP="008D4803">
            <w:pPr>
              <w:spacing w:after="0"/>
              <w:jc w:val="center"/>
              <w:rPr>
                <w:ins w:id="2014" w:author="Auteur"/>
                <w:color w:val="000000"/>
                <w:lang w:val="fr-FR" w:eastAsia="fr-FR"/>
              </w:rPr>
            </w:pPr>
            <w:ins w:id="2015" w:author="Auteur">
              <w:r w:rsidRPr="00E756AC">
                <w:rPr>
                  <w:color w:val="000000"/>
                  <w:lang w:val="fr-FR" w:eastAsia="fr-FR"/>
                </w:rPr>
                <w:t>7</w:t>
              </w:r>
            </w:ins>
          </w:p>
        </w:tc>
        <w:tc>
          <w:tcPr>
            <w:tcW w:w="1560" w:type="dxa"/>
            <w:tcBorders>
              <w:top w:val="nil"/>
              <w:left w:val="nil"/>
              <w:bottom w:val="single" w:sz="4" w:space="0" w:color="auto"/>
              <w:right w:val="single" w:sz="4" w:space="0" w:color="auto"/>
            </w:tcBorders>
            <w:tcPrChange w:id="2016" w:author="Auteur">
              <w:tcPr>
                <w:tcW w:w="1560" w:type="dxa"/>
                <w:tcBorders>
                  <w:top w:val="nil"/>
                  <w:left w:val="nil"/>
                  <w:bottom w:val="single" w:sz="4" w:space="0" w:color="auto"/>
                  <w:right w:val="single" w:sz="4" w:space="0" w:color="auto"/>
                </w:tcBorders>
              </w:tcPr>
            </w:tcPrChange>
          </w:tcPr>
          <w:p w14:paraId="4E396EEB" w14:textId="28DEC664" w:rsidR="00717EA9" w:rsidRPr="00E756AC" w:rsidRDefault="00717EA9" w:rsidP="008D4803">
            <w:pPr>
              <w:spacing w:after="0"/>
              <w:jc w:val="center"/>
              <w:rPr>
                <w:ins w:id="2017" w:author="Auteur"/>
                <w:color w:val="000000"/>
                <w:lang w:val="fr-FR" w:eastAsia="fr-FR"/>
              </w:rPr>
            </w:pPr>
            <w:ins w:id="2018"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2019" w:author="Auteur">
              <w:tcPr>
                <w:tcW w:w="1560" w:type="dxa"/>
                <w:tcBorders>
                  <w:top w:val="nil"/>
                  <w:left w:val="nil"/>
                  <w:bottom w:val="single" w:sz="4" w:space="0" w:color="auto"/>
                  <w:right w:val="single" w:sz="4" w:space="0" w:color="auto"/>
                </w:tcBorders>
              </w:tcPr>
            </w:tcPrChange>
          </w:tcPr>
          <w:p w14:paraId="1527FD43" w14:textId="00745281" w:rsidR="00717EA9" w:rsidRPr="00E756AC" w:rsidRDefault="00717EA9" w:rsidP="008D4803">
            <w:pPr>
              <w:spacing w:after="0"/>
              <w:jc w:val="center"/>
              <w:rPr>
                <w:ins w:id="2020" w:author="Auteur"/>
                <w:color w:val="000000"/>
                <w:lang w:val="fr-FR" w:eastAsia="fr-FR"/>
              </w:rPr>
            </w:pPr>
            <w:ins w:id="2021" w:author="Auteur">
              <w:r w:rsidRPr="00E756AC">
                <w:rPr>
                  <w:color w:val="000000"/>
                  <w:lang w:val="fr-FR" w:eastAsia="fr-FR"/>
                </w:rPr>
                <w:t>silence1</w:t>
              </w:r>
            </w:ins>
          </w:p>
        </w:tc>
      </w:tr>
      <w:tr w:rsidR="00717EA9" w:rsidRPr="00E756AC" w14:paraId="088B4653" w14:textId="5A74F6D3" w:rsidTr="00E03CB5">
        <w:trPr>
          <w:trHeight w:val="300"/>
          <w:jc w:val="center"/>
          <w:ins w:id="2022" w:author="Auteur"/>
          <w:trPrChange w:id="2023"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024"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00A0BCD4" w14:textId="77777777" w:rsidR="00717EA9" w:rsidRPr="00E756AC" w:rsidRDefault="00717EA9" w:rsidP="008D4803">
            <w:pPr>
              <w:spacing w:after="0"/>
              <w:jc w:val="center"/>
              <w:rPr>
                <w:ins w:id="2025" w:author="Auteur"/>
                <w:color w:val="000000"/>
                <w:lang w:val="fr-FR" w:eastAsia="fr-FR"/>
              </w:rPr>
            </w:pPr>
            <w:ins w:id="2026" w:author="Auteur">
              <w:r w:rsidRPr="00E756AC">
                <w:rPr>
                  <w:color w:val="000000"/>
                  <w:lang w:val="fr-FR" w:eastAsia="fr-FR"/>
                </w:rPr>
                <w:t>amr-oo</w:t>
              </w:r>
            </w:ins>
          </w:p>
        </w:tc>
        <w:tc>
          <w:tcPr>
            <w:tcW w:w="2056" w:type="dxa"/>
            <w:tcBorders>
              <w:top w:val="nil"/>
              <w:left w:val="nil"/>
              <w:bottom w:val="single" w:sz="4" w:space="0" w:color="auto"/>
              <w:right w:val="single" w:sz="4" w:space="0" w:color="auto"/>
            </w:tcBorders>
            <w:shd w:val="clear" w:color="auto" w:fill="auto"/>
            <w:noWrap/>
            <w:vAlign w:val="bottom"/>
            <w:tcPrChange w:id="2027" w:author="Auteur">
              <w:tcPr>
                <w:tcW w:w="1347" w:type="dxa"/>
                <w:tcBorders>
                  <w:top w:val="nil"/>
                  <w:left w:val="nil"/>
                  <w:bottom w:val="single" w:sz="4" w:space="0" w:color="auto"/>
                  <w:right w:val="single" w:sz="4" w:space="0" w:color="auto"/>
                </w:tcBorders>
                <w:shd w:val="clear" w:color="auto" w:fill="auto"/>
                <w:noWrap/>
                <w:vAlign w:val="bottom"/>
              </w:tcPr>
            </w:tcPrChange>
          </w:tcPr>
          <w:p w14:paraId="3178C77D" w14:textId="1EFF5A65" w:rsidR="00717EA9" w:rsidRPr="00E756AC" w:rsidRDefault="006413C2" w:rsidP="008D4803">
            <w:pPr>
              <w:spacing w:after="0"/>
              <w:jc w:val="center"/>
              <w:rPr>
                <w:ins w:id="2028" w:author="Auteur"/>
                <w:color w:val="000000"/>
                <w:lang w:eastAsia="fr-FR"/>
              </w:rPr>
            </w:pPr>
            <w:ins w:id="2029" w:author="Auteur">
              <w:r w:rsidRPr="00E756AC">
                <w:rPr>
                  <w:color w:val="000000"/>
                  <w:lang w:eastAsia="fr-FR"/>
                </w:rPr>
                <w:t>mode-set not present</w:t>
              </w:r>
              <w:r w:rsidR="00717EA9" w:rsidRPr="00E756AC">
                <w:rPr>
                  <w:color w:val="000000"/>
                  <w:lang w:eastAsia="fr-FR"/>
                </w:rPr>
                <w:t xml:space="preserve"> (open offer)</w:t>
              </w:r>
            </w:ins>
          </w:p>
        </w:tc>
        <w:tc>
          <w:tcPr>
            <w:tcW w:w="1842" w:type="dxa"/>
            <w:tcBorders>
              <w:top w:val="nil"/>
              <w:left w:val="nil"/>
              <w:bottom w:val="single" w:sz="4" w:space="0" w:color="auto"/>
              <w:right w:val="single" w:sz="4" w:space="0" w:color="auto"/>
            </w:tcBorders>
            <w:shd w:val="clear" w:color="auto" w:fill="auto"/>
            <w:vAlign w:val="bottom"/>
            <w:tcPrChange w:id="2030" w:author="Auteur">
              <w:tcPr>
                <w:tcW w:w="2551" w:type="dxa"/>
                <w:gridSpan w:val="2"/>
                <w:tcBorders>
                  <w:top w:val="nil"/>
                  <w:left w:val="nil"/>
                  <w:bottom w:val="single" w:sz="4" w:space="0" w:color="auto"/>
                  <w:right w:val="single" w:sz="4" w:space="0" w:color="auto"/>
                </w:tcBorders>
                <w:shd w:val="clear" w:color="auto" w:fill="auto"/>
                <w:vAlign w:val="bottom"/>
              </w:tcPr>
            </w:tcPrChange>
          </w:tcPr>
          <w:p w14:paraId="0189E247" w14:textId="6FDF10EA" w:rsidR="00717EA9" w:rsidRPr="00E756AC" w:rsidRDefault="00E3142C" w:rsidP="008D4803">
            <w:pPr>
              <w:spacing w:after="0"/>
              <w:jc w:val="center"/>
              <w:rPr>
                <w:ins w:id="2031" w:author="Auteur"/>
                <w:color w:val="000000"/>
                <w:lang w:val="fr-FR" w:eastAsia="fr-FR"/>
              </w:rPr>
            </w:pPr>
            <w:ins w:id="2032" w:author="Auteur">
              <w:r w:rsidRPr="00E756AC">
                <w:rPr>
                  <w:color w:val="000000"/>
                  <w:lang w:val="fr-FR" w:eastAsia="fr-FR"/>
                </w:rPr>
                <w:t>S</w:t>
              </w:r>
              <w:r w:rsidR="00717EA9" w:rsidRPr="00E756AC">
                <w:rPr>
                  <w:color w:val="000000"/>
                  <w:lang w:val="fr-FR" w:eastAsia="fr-FR"/>
                </w:rPr>
                <w:t>ee NOTE1</w:t>
              </w:r>
            </w:ins>
          </w:p>
        </w:tc>
        <w:tc>
          <w:tcPr>
            <w:tcW w:w="1560" w:type="dxa"/>
            <w:tcBorders>
              <w:top w:val="nil"/>
              <w:left w:val="nil"/>
              <w:bottom w:val="single" w:sz="4" w:space="0" w:color="auto"/>
              <w:right w:val="single" w:sz="4" w:space="0" w:color="auto"/>
            </w:tcBorders>
            <w:tcPrChange w:id="2033" w:author="Auteur">
              <w:tcPr>
                <w:tcW w:w="1560" w:type="dxa"/>
                <w:tcBorders>
                  <w:top w:val="nil"/>
                  <w:left w:val="nil"/>
                  <w:bottom w:val="single" w:sz="4" w:space="0" w:color="auto"/>
                  <w:right w:val="single" w:sz="4" w:space="0" w:color="auto"/>
                </w:tcBorders>
              </w:tcPr>
            </w:tcPrChange>
          </w:tcPr>
          <w:p w14:paraId="21BA70EF" w14:textId="777D8CE9" w:rsidR="00717EA9" w:rsidRPr="00E756AC" w:rsidRDefault="00717EA9" w:rsidP="008D4803">
            <w:pPr>
              <w:spacing w:after="0"/>
              <w:jc w:val="center"/>
              <w:rPr>
                <w:ins w:id="2034" w:author="Auteur"/>
                <w:color w:val="000000"/>
                <w:lang w:val="fr-FR" w:eastAsia="fr-FR"/>
              </w:rPr>
            </w:pPr>
            <w:ins w:id="2035" w:author="Auteur">
              <w:r w:rsidRPr="00E756AC">
                <w:rPr>
                  <w:color w:val="000000"/>
                  <w:lang w:val="fr-FR" w:eastAsia="fr-FR"/>
                </w:rPr>
                <w:t>speech1</w:t>
              </w:r>
            </w:ins>
          </w:p>
        </w:tc>
        <w:tc>
          <w:tcPr>
            <w:tcW w:w="1560" w:type="dxa"/>
            <w:tcBorders>
              <w:top w:val="nil"/>
              <w:left w:val="nil"/>
              <w:bottom w:val="single" w:sz="4" w:space="0" w:color="auto"/>
              <w:right w:val="single" w:sz="4" w:space="0" w:color="auto"/>
            </w:tcBorders>
            <w:tcPrChange w:id="2036" w:author="Auteur">
              <w:tcPr>
                <w:tcW w:w="1560" w:type="dxa"/>
                <w:tcBorders>
                  <w:top w:val="nil"/>
                  <w:left w:val="nil"/>
                  <w:bottom w:val="single" w:sz="4" w:space="0" w:color="auto"/>
                  <w:right w:val="single" w:sz="4" w:space="0" w:color="auto"/>
                </w:tcBorders>
              </w:tcPr>
            </w:tcPrChange>
          </w:tcPr>
          <w:p w14:paraId="542DD451" w14:textId="7C150D5A" w:rsidR="00717EA9" w:rsidRPr="00E756AC" w:rsidRDefault="00717EA9" w:rsidP="008D4803">
            <w:pPr>
              <w:spacing w:after="0"/>
              <w:jc w:val="center"/>
              <w:rPr>
                <w:ins w:id="2037" w:author="Auteur"/>
                <w:color w:val="000000"/>
                <w:lang w:val="fr-FR" w:eastAsia="fr-FR"/>
              </w:rPr>
            </w:pPr>
            <w:ins w:id="2038" w:author="Auteur">
              <w:r w:rsidRPr="00E756AC">
                <w:rPr>
                  <w:color w:val="000000"/>
                  <w:lang w:val="fr-FR" w:eastAsia="fr-FR"/>
                </w:rPr>
                <w:t>silence1</w:t>
              </w:r>
            </w:ins>
          </w:p>
        </w:tc>
      </w:tr>
      <w:tr w:rsidR="00717EA9" w:rsidRPr="00E756AC" w14:paraId="2E3D36FF" w14:textId="7D371531" w:rsidTr="00E03CB5">
        <w:trPr>
          <w:trHeight w:val="300"/>
          <w:jc w:val="center"/>
          <w:ins w:id="2039" w:author="Auteur"/>
          <w:trPrChange w:id="2040"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041"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62159C0B" w14:textId="5390223F" w:rsidR="00717EA9" w:rsidRPr="00E756AC" w:rsidRDefault="00717EA9" w:rsidP="008D4803">
            <w:pPr>
              <w:spacing w:after="0"/>
              <w:jc w:val="center"/>
              <w:rPr>
                <w:ins w:id="2042" w:author="Auteur"/>
                <w:color w:val="000000"/>
                <w:lang w:val="fr-FR" w:eastAsia="fr-FR"/>
              </w:rPr>
            </w:pPr>
            <w:ins w:id="2043" w:author="Auteur">
              <w:r w:rsidRPr="00E756AC">
                <w:rPr>
                  <w:color w:val="000000"/>
                  <w:lang w:val="fr-FR" w:eastAsia="fr-FR"/>
                </w:rPr>
                <w:t>amr-cmr</w:t>
              </w:r>
              <w:r w:rsidR="00E3142C" w:rsidRPr="00E756AC">
                <w:rPr>
                  <w:color w:val="000000"/>
                  <w:lang w:val="fr-FR" w:eastAsia="fr-FR"/>
                </w:rPr>
                <w:t>1</w:t>
              </w:r>
            </w:ins>
          </w:p>
        </w:tc>
        <w:tc>
          <w:tcPr>
            <w:tcW w:w="2056" w:type="dxa"/>
            <w:tcBorders>
              <w:top w:val="nil"/>
              <w:left w:val="nil"/>
              <w:bottom w:val="single" w:sz="4" w:space="0" w:color="auto"/>
              <w:right w:val="single" w:sz="4" w:space="0" w:color="auto"/>
            </w:tcBorders>
            <w:shd w:val="clear" w:color="auto" w:fill="auto"/>
            <w:noWrap/>
            <w:vAlign w:val="bottom"/>
            <w:tcPrChange w:id="2044" w:author="Auteur">
              <w:tcPr>
                <w:tcW w:w="1347" w:type="dxa"/>
                <w:tcBorders>
                  <w:top w:val="nil"/>
                  <w:left w:val="nil"/>
                  <w:bottom w:val="single" w:sz="4" w:space="0" w:color="auto"/>
                  <w:right w:val="single" w:sz="4" w:space="0" w:color="auto"/>
                </w:tcBorders>
                <w:shd w:val="clear" w:color="auto" w:fill="auto"/>
                <w:noWrap/>
                <w:vAlign w:val="bottom"/>
              </w:tcPr>
            </w:tcPrChange>
          </w:tcPr>
          <w:p w14:paraId="72102D2E" w14:textId="056227BB" w:rsidR="00717EA9" w:rsidRPr="00E756AC" w:rsidRDefault="006413C2" w:rsidP="008D4803">
            <w:pPr>
              <w:spacing w:after="0"/>
              <w:jc w:val="center"/>
              <w:rPr>
                <w:ins w:id="2045" w:author="Auteur"/>
                <w:color w:val="000000"/>
                <w:lang w:eastAsia="fr-FR"/>
                <w:rPrChange w:id="2046" w:author="Auteur">
                  <w:rPr>
                    <w:ins w:id="2047" w:author="Auteur"/>
                    <w:rFonts w:ascii="Calibri" w:hAnsi="Calibri" w:cs="Calibri"/>
                    <w:color w:val="000000"/>
                    <w:sz w:val="22"/>
                    <w:szCs w:val="22"/>
                    <w:lang w:val="fr-FR" w:eastAsia="fr-FR"/>
                  </w:rPr>
                </w:rPrChange>
              </w:rPr>
            </w:pPr>
            <w:ins w:id="2048" w:author="Auteur">
              <w:r w:rsidRPr="00E756AC">
                <w:rPr>
                  <w:color w:val="000000"/>
                  <w:lang w:eastAsia="fr-FR"/>
                  <w:rPrChange w:id="2049" w:author="Auteur">
                    <w:rPr>
                      <w:rFonts w:ascii="Calibri" w:hAnsi="Calibri" w:cs="Calibri"/>
                      <w:color w:val="000000"/>
                      <w:sz w:val="22"/>
                      <w:szCs w:val="22"/>
                      <w:lang w:val="fr-FR" w:eastAsia="fr-FR"/>
                    </w:rPr>
                  </w:rPrChange>
                </w:rPr>
                <w:t>mode-set not present</w:t>
              </w:r>
              <w:r w:rsidR="00717EA9" w:rsidRPr="00E756AC">
                <w:rPr>
                  <w:color w:val="000000"/>
                  <w:lang w:eastAsia="fr-FR"/>
                  <w:rPrChange w:id="2050" w:author="Auteur">
                    <w:rPr>
                      <w:rFonts w:ascii="Calibri" w:hAnsi="Calibri" w:cs="Calibri"/>
                      <w:color w:val="000000"/>
                      <w:sz w:val="22"/>
                      <w:szCs w:val="22"/>
                      <w:lang w:val="fr-FR" w:eastAsia="fr-FR"/>
                    </w:rPr>
                  </w:rPrChange>
                </w:rPr>
                <w:t xml:space="preserve"> (open-offer)</w:t>
              </w:r>
            </w:ins>
          </w:p>
        </w:tc>
        <w:tc>
          <w:tcPr>
            <w:tcW w:w="1842" w:type="dxa"/>
            <w:tcBorders>
              <w:top w:val="nil"/>
              <w:left w:val="nil"/>
              <w:bottom w:val="single" w:sz="4" w:space="0" w:color="auto"/>
              <w:right w:val="single" w:sz="4" w:space="0" w:color="auto"/>
            </w:tcBorders>
            <w:shd w:val="clear" w:color="auto" w:fill="auto"/>
            <w:vAlign w:val="bottom"/>
            <w:tcPrChange w:id="2051" w:author="Auteur">
              <w:tcPr>
                <w:tcW w:w="2551" w:type="dxa"/>
                <w:gridSpan w:val="2"/>
                <w:tcBorders>
                  <w:top w:val="nil"/>
                  <w:left w:val="nil"/>
                  <w:bottom w:val="single" w:sz="4" w:space="0" w:color="auto"/>
                  <w:right w:val="single" w:sz="4" w:space="0" w:color="auto"/>
                </w:tcBorders>
                <w:shd w:val="clear" w:color="auto" w:fill="auto"/>
                <w:vAlign w:val="bottom"/>
              </w:tcPr>
            </w:tcPrChange>
          </w:tcPr>
          <w:p w14:paraId="71A24015" w14:textId="737FAB2C" w:rsidR="00717EA9" w:rsidRPr="00E756AC" w:rsidRDefault="00E3142C" w:rsidP="008D4803">
            <w:pPr>
              <w:spacing w:after="0"/>
              <w:jc w:val="center"/>
              <w:rPr>
                <w:ins w:id="2052" w:author="Auteur"/>
                <w:color w:val="000000"/>
                <w:lang w:val="fr-FR" w:eastAsia="fr-FR"/>
              </w:rPr>
            </w:pPr>
            <w:ins w:id="2053" w:author="Auteur">
              <w:r w:rsidRPr="00E756AC">
                <w:rPr>
                  <w:color w:val="000000"/>
                  <w:lang w:val="fr-FR" w:eastAsia="fr-FR"/>
                </w:rPr>
                <w:t>S</w:t>
              </w:r>
              <w:r w:rsidR="00717EA9" w:rsidRPr="00E756AC">
                <w:rPr>
                  <w:color w:val="000000"/>
                  <w:lang w:val="fr-FR" w:eastAsia="fr-FR"/>
                </w:rPr>
                <w:t>ee N</w:t>
              </w:r>
              <w:r w:rsidRPr="00E756AC">
                <w:rPr>
                  <w:color w:val="000000"/>
                  <w:lang w:val="fr-FR" w:eastAsia="fr-FR"/>
                </w:rPr>
                <w:t>OTE1</w:t>
              </w:r>
            </w:ins>
          </w:p>
        </w:tc>
        <w:tc>
          <w:tcPr>
            <w:tcW w:w="1560" w:type="dxa"/>
            <w:tcBorders>
              <w:top w:val="nil"/>
              <w:left w:val="nil"/>
              <w:bottom w:val="single" w:sz="4" w:space="0" w:color="auto"/>
              <w:right w:val="single" w:sz="4" w:space="0" w:color="auto"/>
            </w:tcBorders>
            <w:tcPrChange w:id="2054" w:author="Auteur">
              <w:tcPr>
                <w:tcW w:w="1560" w:type="dxa"/>
                <w:tcBorders>
                  <w:top w:val="nil"/>
                  <w:left w:val="nil"/>
                  <w:bottom w:val="single" w:sz="4" w:space="0" w:color="auto"/>
                  <w:right w:val="single" w:sz="4" w:space="0" w:color="auto"/>
                </w:tcBorders>
              </w:tcPr>
            </w:tcPrChange>
          </w:tcPr>
          <w:p w14:paraId="68E72EDB" w14:textId="4F1D5DC6" w:rsidR="00717EA9" w:rsidRPr="00E756AC" w:rsidRDefault="00717EA9" w:rsidP="008D4803">
            <w:pPr>
              <w:spacing w:after="0"/>
              <w:jc w:val="center"/>
              <w:rPr>
                <w:ins w:id="2055" w:author="Auteur"/>
                <w:color w:val="000000"/>
                <w:lang w:val="fr-FR" w:eastAsia="fr-FR"/>
              </w:rPr>
            </w:pPr>
            <w:ins w:id="2056" w:author="Auteur">
              <w:r w:rsidRPr="00E756AC">
                <w:rPr>
                  <w:color w:val="000000"/>
                  <w:lang w:val="fr-FR" w:eastAsia="fr-FR"/>
                </w:rPr>
                <w:t>speech2</w:t>
              </w:r>
            </w:ins>
          </w:p>
          <w:p w14:paraId="177CEA82" w14:textId="258D2ADC" w:rsidR="00717EA9" w:rsidRPr="00E756AC" w:rsidRDefault="00717EA9" w:rsidP="008D4803">
            <w:pPr>
              <w:spacing w:after="0"/>
              <w:jc w:val="center"/>
              <w:rPr>
                <w:ins w:id="2057" w:author="Auteur"/>
                <w:color w:val="000000"/>
                <w:lang w:val="fr-FR" w:eastAsia="fr-FR"/>
              </w:rPr>
            </w:pPr>
            <w:ins w:id="2058" w:author="Auteur">
              <w:r w:rsidRPr="00E756AC">
                <w:rPr>
                  <w:color w:val="000000"/>
                  <w:lang w:val="fr-FR" w:eastAsia="fr-FR"/>
                </w:rPr>
                <w:t>(see NOTE2)</w:t>
              </w:r>
            </w:ins>
          </w:p>
        </w:tc>
        <w:tc>
          <w:tcPr>
            <w:tcW w:w="1560" w:type="dxa"/>
            <w:tcBorders>
              <w:top w:val="nil"/>
              <w:left w:val="nil"/>
              <w:bottom w:val="single" w:sz="4" w:space="0" w:color="auto"/>
              <w:right w:val="single" w:sz="4" w:space="0" w:color="auto"/>
            </w:tcBorders>
            <w:tcPrChange w:id="2059" w:author="Auteur">
              <w:tcPr>
                <w:tcW w:w="1560" w:type="dxa"/>
                <w:tcBorders>
                  <w:top w:val="nil"/>
                  <w:left w:val="nil"/>
                  <w:bottom w:val="single" w:sz="4" w:space="0" w:color="auto"/>
                  <w:right w:val="single" w:sz="4" w:space="0" w:color="auto"/>
                </w:tcBorders>
              </w:tcPr>
            </w:tcPrChange>
          </w:tcPr>
          <w:p w14:paraId="4534FCF9" w14:textId="4A965441" w:rsidR="00717EA9" w:rsidRPr="00E756AC" w:rsidRDefault="00E3142C" w:rsidP="008D4803">
            <w:pPr>
              <w:spacing w:after="0"/>
              <w:jc w:val="center"/>
              <w:rPr>
                <w:ins w:id="2060" w:author="Auteur"/>
                <w:color w:val="000000"/>
                <w:lang w:val="fr-FR" w:eastAsia="fr-FR"/>
              </w:rPr>
            </w:pPr>
            <w:ins w:id="2061" w:author="Auteur">
              <w:r w:rsidRPr="00E756AC">
                <w:rPr>
                  <w:color w:val="000000"/>
                  <w:lang w:val="fr-FR" w:eastAsia="fr-FR"/>
                </w:rPr>
                <w:t>speech2</w:t>
              </w:r>
            </w:ins>
          </w:p>
        </w:tc>
      </w:tr>
      <w:tr w:rsidR="00E3142C" w:rsidRPr="00E756AC" w14:paraId="24CD5943" w14:textId="77777777" w:rsidTr="00E03CB5">
        <w:tblPrEx>
          <w:tblPrExChange w:id="2062" w:author="Auteur">
            <w:tblPrEx>
              <w:tblW w:w="8218" w:type="dxa"/>
            </w:tblPrEx>
          </w:tblPrExChange>
        </w:tblPrEx>
        <w:trPr>
          <w:trHeight w:val="300"/>
          <w:jc w:val="center"/>
          <w:ins w:id="2063" w:author="Auteur"/>
          <w:trPrChange w:id="2064"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065"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0B42F935" w14:textId="35E4859C" w:rsidR="00E3142C" w:rsidRPr="00E756AC" w:rsidRDefault="00E3142C" w:rsidP="00E3142C">
            <w:pPr>
              <w:spacing w:after="0"/>
              <w:jc w:val="center"/>
              <w:rPr>
                <w:ins w:id="2066" w:author="Auteur"/>
                <w:color w:val="000000"/>
                <w:lang w:val="fr-FR" w:eastAsia="fr-FR"/>
              </w:rPr>
            </w:pPr>
            <w:ins w:id="2067" w:author="Auteur">
              <w:r w:rsidRPr="00E756AC">
                <w:rPr>
                  <w:color w:val="000000"/>
                  <w:lang w:val="fr-FR" w:eastAsia="fr-FR"/>
                </w:rPr>
                <w:t>amr-cmr2</w:t>
              </w:r>
            </w:ins>
          </w:p>
        </w:tc>
        <w:tc>
          <w:tcPr>
            <w:tcW w:w="2056" w:type="dxa"/>
            <w:tcBorders>
              <w:top w:val="nil"/>
              <w:left w:val="nil"/>
              <w:bottom w:val="single" w:sz="4" w:space="0" w:color="auto"/>
              <w:right w:val="single" w:sz="4" w:space="0" w:color="auto"/>
            </w:tcBorders>
            <w:shd w:val="clear" w:color="auto" w:fill="auto"/>
            <w:noWrap/>
            <w:vAlign w:val="bottom"/>
            <w:tcPrChange w:id="2068" w:author="Auteur">
              <w:tcPr>
                <w:tcW w:w="2056" w:type="dxa"/>
                <w:gridSpan w:val="2"/>
                <w:tcBorders>
                  <w:top w:val="nil"/>
                  <w:left w:val="nil"/>
                  <w:bottom w:val="single" w:sz="4" w:space="0" w:color="auto"/>
                  <w:right w:val="single" w:sz="4" w:space="0" w:color="auto"/>
                </w:tcBorders>
                <w:shd w:val="clear" w:color="auto" w:fill="auto"/>
                <w:noWrap/>
                <w:vAlign w:val="bottom"/>
              </w:tcPr>
            </w:tcPrChange>
          </w:tcPr>
          <w:p w14:paraId="235F2785" w14:textId="3D418649" w:rsidR="00E3142C" w:rsidRPr="00E756AC" w:rsidRDefault="004E7B36" w:rsidP="00E3142C">
            <w:pPr>
              <w:spacing w:after="0"/>
              <w:jc w:val="center"/>
              <w:rPr>
                <w:ins w:id="2069" w:author="Auteur"/>
                <w:color w:val="000000"/>
                <w:lang w:val="fr-FR" w:eastAsia="fr-FR"/>
              </w:rPr>
            </w:pPr>
            <w:ins w:id="2070" w:author="Auteur">
              <w:r w:rsidRPr="00E756AC">
                <w:rPr>
                  <w:color w:val="000000"/>
                  <w:lang w:val="fr-FR" w:eastAsia="fr-FR"/>
                </w:rPr>
                <w:t>mode-set=</w:t>
              </w:r>
              <w:r w:rsidR="00E3142C" w:rsidRPr="00E756AC">
                <w:rPr>
                  <w:color w:val="000000"/>
                  <w:lang w:val="fr-FR" w:eastAsia="fr-FR"/>
                </w:rPr>
                <w:t>0,2,4,7</w:t>
              </w:r>
            </w:ins>
          </w:p>
        </w:tc>
        <w:tc>
          <w:tcPr>
            <w:tcW w:w="1842" w:type="dxa"/>
            <w:tcBorders>
              <w:top w:val="nil"/>
              <w:left w:val="nil"/>
              <w:bottom w:val="single" w:sz="4" w:space="0" w:color="auto"/>
              <w:right w:val="single" w:sz="4" w:space="0" w:color="auto"/>
            </w:tcBorders>
            <w:shd w:val="clear" w:color="auto" w:fill="auto"/>
            <w:vAlign w:val="bottom"/>
            <w:tcPrChange w:id="2071" w:author="Auteur">
              <w:tcPr>
                <w:tcW w:w="1842" w:type="dxa"/>
                <w:tcBorders>
                  <w:top w:val="nil"/>
                  <w:left w:val="nil"/>
                  <w:bottom w:val="single" w:sz="4" w:space="0" w:color="auto"/>
                  <w:right w:val="single" w:sz="4" w:space="0" w:color="auto"/>
                </w:tcBorders>
                <w:shd w:val="clear" w:color="auto" w:fill="auto"/>
                <w:vAlign w:val="bottom"/>
              </w:tcPr>
            </w:tcPrChange>
          </w:tcPr>
          <w:p w14:paraId="147BD4D0" w14:textId="7F30731D" w:rsidR="00E3142C" w:rsidRPr="00E756AC" w:rsidRDefault="002D734A" w:rsidP="00E3142C">
            <w:pPr>
              <w:spacing w:after="0"/>
              <w:jc w:val="center"/>
              <w:rPr>
                <w:ins w:id="2072" w:author="Auteur"/>
                <w:color w:val="000000"/>
                <w:lang w:val="fr-FR" w:eastAsia="fr-FR"/>
              </w:rPr>
            </w:pPr>
            <w:ins w:id="2073" w:author="Auteur">
              <w:r w:rsidRPr="00E756AC">
                <w:rPr>
                  <w:color w:val="000000"/>
                  <w:lang w:val="fr-FR" w:eastAsia="fr-FR"/>
                </w:rPr>
                <w:t>0,2,4,7</w:t>
              </w:r>
            </w:ins>
          </w:p>
        </w:tc>
        <w:tc>
          <w:tcPr>
            <w:tcW w:w="1560" w:type="dxa"/>
            <w:tcBorders>
              <w:top w:val="nil"/>
              <w:left w:val="nil"/>
              <w:bottom w:val="single" w:sz="4" w:space="0" w:color="auto"/>
              <w:right w:val="single" w:sz="4" w:space="0" w:color="auto"/>
            </w:tcBorders>
            <w:tcPrChange w:id="2074" w:author="Auteur">
              <w:tcPr>
                <w:tcW w:w="1560" w:type="dxa"/>
                <w:tcBorders>
                  <w:top w:val="nil"/>
                  <w:left w:val="nil"/>
                  <w:bottom w:val="single" w:sz="4" w:space="0" w:color="auto"/>
                  <w:right w:val="single" w:sz="4" w:space="0" w:color="auto"/>
                </w:tcBorders>
              </w:tcPr>
            </w:tcPrChange>
          </w:tcPr>
          <w:p w14:paraId="26084A29" w14:textId="77777777" w:rsidR="00E3142C" w:rsidRPr="00E756AC" w:rsidRDefault="00E3142C" w:rsidP="00E3142C">
            <w:pPr>
              <w:spacing w:after="0"/>
              <w:jc w:val="center"/>
              <w:rPr>
                <w:ins w:id="2075" w:author="Auteur"/>
                <w:color w:val="000000"/>
                <w:lang w:val="fr-FR" w:eastAsia="fr-FR"/>
              </w:rPr>
            </w:pPr>
            <w:ins w:id="2076" w:author="Auteur">
              <w:r w:rsidRPr="00E756AC">
                <w:rPr>
                  <w:color w:val="000000"/>
                  <w:lang w:val="fr-FR" w:eastAsia="fr-FR"/>
                </w:rPr>
                <w:t>speech2</w:t>
              </w:r>
            </w:ins>
          </w:p>
          <w:p w14:paraId="6D9FEB94" w14:textId="2711D499" w:rsidR="00E3142C" w:rsidRPr="00E756AC" w:rsidRDefault="00E3142C" w:rsidP="00E3142C">
            <w:pPr>
              <w:spacing w:after="0"/>
              <w:jc w:val="center"/>
              <w:rPr>
                <w:ins w:id="2077" w:author="Auteur"/>
                <w:color w:val="000000"/>
                <w:lang w:val="fr-FR" w:eastAsia="fr-FR"/>
              </w:rPr>
            </w:pPr>
            <w:ins w:id="2078" w:author="Auteur">
              <w:r w:rsidRPr="00E756AC">
                <w:rPr>
                  <w:color w:val="000000"/>
                  <w:lang w:val="fr-FR" w:eastAsia="fr-FR"/>
                </w:rPr>
                <w:t>(see NOTE2)</w:t>
              </w:r>
            </w:ins>
          </w:p>
        </w:tc>
        <w:tc>
          <w:tcPr>
            <w:tcW w:w="1560" w:type="dxa"/>
            <w:tcBorders>
              <w:top w:val="nil"/>
              <w:left w:val="nil"/>
              <w:bottom w:val="single" w:sz="4" w:space="0" w:color="auto"/>
              <w:right w:val="single" w:sz="4" w:space="0" w:color="auto"/>
            </w:tcBorders>
            <w:tcPrChange w:id="2079" w:author="Auteur">
              <w:tcPr>
                <w:tcW w:w="1560" w:type="dxa"/>
                <w:tcBorders>
                  <w:top w:val="nil"/>
                  <w:left w:val="nil"/>
                  <w:bottom w:val="single" w:sz="4" w:space="0" w:color="auto"/>
                  <w:right w:val="single" w:sz="4" w:space="0" w:color="auto"/>
                </w:tcBorders>
              </w:tcPr>
            </w:tcPrChange>
          </w:tcPr>
          <w:p w14:paraId="2B1D7990" w14:textId="0C85017E" w:rsidR="00E3142C" w:rsidRPr="00E756AC" w:rsidRDefault="00E3142C" w:rsidP="00E3142C">
            <w:pPr>
              <w:spacing w:after="0"/>
              <w:jc w:val="center"/>
              <w:rPr>
                <w:ins w:id="2080" w:author="Auteur"/>
                <w:color w:val="000000"/>
                <w:lang w:val="fr-FR" w:eastAsia="fr-FR"/>
              </w:rPr>
            </w:pPr>
            <w:ins w:id="2081" w:author="Auteur">
              <w:r w:rsidRPr="00E756AC">
                <w:rPr>
                  <w:color w:val="000000"/>
                  <w:lang w:val="fr-FR" w:eastAsia="fr-FR"/>
                </w:rPr>
                <w:t>speech2</w:t>
              </w:r>
            </w:ins>
          </w:p>
        </w:tc>
      </w:tr>
      <w:tr w:rsidR="00E3142C" w:rsidRPr="00E756AC" w14:paraId="7DCB9BA8" w14:textId="77777777" w:rsidTr="00E03CB5">
        <w:tblPrEx>
          <w:tblPrExChange w:id="2082" w:author="Auteur">
            <w:tblPrEx>
              <w:tblW w:w="8218" w:type="dxa"/>
            </w:tblPrEx>
          </w:tblPrExChange>
        </w:tblPrEx>
        <w:trPr>
          <w:trHeight w:val="300"/>
          <w:jc w:val="center"/>
          <w:ins w:id="2083" w:author="Auteur"/>
          <w:trPrChange w:id="2084"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085"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6838B963" w14:textId="205C2D36" w:rsidR="00E3142C" w:rsidRPr="00E756AC" w:rsidRDefault="00E3142C" w:rsidP="00E3142C">
            <w:pPr>
              <w:spacing w:after="0"/>
              <w:jc w:val="center"/>
              <w:rPr>
                <w:ins w:id="2086" w:author="Auteur"/>
                <w:color w:val="000000"/>
                <w:lang w:val="fr-FR" w:eastAsia="fr-FR"/>
              </w:rPr>
            </w:pPr>
            <w:ins w:id="2087" w:author="Auteur">
              <w:r w:rsidRPr="00E756AC">
                <w:rPr>
                  <w:color w:val="000000"/>
                  <w:lang w:val="fr-FR" w:eastAsia="fr-FR"/>
                </w:rPr>
                <w:t>amr-qbit</w:t>
              </w:r>
            </w:ins>
          </w:p>
        </w:tc>
        <w:tc>
          <w:tcPr>
            <w:tcW w:w="2056" w:type="dxa"/>
            <w:tcBorders>
              <w:top w:val="nil"/>
              <w:left w:val="nil"/>
              <w:bottom w:val="single" w:sz="4" w:space="0" w:color="auto"/>
              <w:right w:val="single" w:sz="4" w:space="0" w:color="auto"/>
            </w:tcBorders>
            <w:shd w:val="clear" w:color="auto" w:fill="auto"/>
            <w:noWrap/>
            <w:vAlign w:val="bottom"/>
            <w:tcPrChange w:id="2088" w:author="Auteur">
              <w:tcPr>
                <w:tcW w:w="2056" w:type="dxa"/>
                <w:gridSpan w:val="2"/>
                <w:tcBorders>
                  <w:top w:val="nil"/>
                  <w:left w:val="nil"/>
                  <w:bottom w:val="single" w:sz="4" w:space="0" w:color="auto"/>
                  <w:right w:val="single" w:sz="4" w:space="0" w:color="auto"/>
                </w:tcBorders>
                <w:shd w:val="clear" w:color="auto" w:fill="auto"/>
                <w:noWrap/>
                <w:vAlign w:val="bottom"/>
              </w:tcPr>
            </w:tcPrChange>
          </w:tcPr>
          <w:p w14:paraId="632CEAA5" w14:textId="481DA63D" w:rsidR="00E3142C" w:rsidRPr="00E756AC" w:rsidRDefault="004E7B36" w:rsidP="00E3142C">
            <w:pPr>
              <w:spacing w:after="0"/>
              <w:jc w:val="center"/>
              <w:rPr>
                <w:ins w:id="2089" w:author="Auteur"/>
                <w:color w:val="000000"/>
                <w:lang w:val="fr-FR" w:eastAsia="fr-FR"/>
              </w:rPr>
            </w:pPr>
            <w:ins w:id="2090" w:author="Auteur">
              <w:r w:rsidRPr="00E756AC">
                <w:rPr>
                  <w:color w:val="000000"/>
                  <w:lang w:val="fr-FR" w:eastAsia="fr-FR"/>
                </w:rPr>
                <w:t>mode-set=</w:t>
              </w:r>
              <w:r w:rsidR="00E3142C" w:rsidRPr="00E756AC">
                <w:rPr>
                  <w:color w:val="000000"/>
                  <w:lang w:val="fr-FR" w:eastAsia="fr-FR"/>
                </w:rPr>
                <w:t>7</w:t>
              </w:r>
            </w:ins>
          </w:p>
        </w:tc>
        <w:tc>
          <w:tcPr>
            <w:tcW w:w="1842" w:type="dxa"/>
            <w:tcBorders>
              <w:top w:val="nil"/>
              <w:left w:val="nil"/>
              <w:bottom w:val="single" w:sz="4" w:space="0" w:color="auto"/>
              <w:right w:val="single" w:sz="4" w:space="0" w:color="auto"/>
            </w:tcBorders>
            <w:shd w:val="clear" w:color="auto" w:fill="auto"/>
            <w:vAlign w:val="bottom"/>
            <w:tcPrChange w:id="2091" w:author="Auteur">
              <w:tcPr>
                <w:tcW w:w="1842" w:type="dxa"/>
                <w:tcBorders>
                  <w:top w:val="nil"/>
                  <w:left w:val="nil"/>
                  <w:bottom w:val="single" w:sz="4" w:space="0" w:color="auto"/>
                  <w:right w:val="single" w:sz="4" w:space="0" w:color="auto"/>
                </w:tcBorders>
                <w:shd w:val="clear" w:color="auto" w:fill="auto"/>
                <w:vAlign w:val="bottom"/>
              </w:tcPr>
            </w:tcPrChange>
          </w:tcPr>
          <w:p w14:paraId="4D32BA6B" w14:textId="1F8E0CBB" w:rsidR="00E3142C" w:rsidRPr="00E756AC" w:rsidRDefault="00E3142C" w:rsidP="00E3142C">
            <w:pPr>
              <w:spacing w:after="0"/>
              <w:jc w:val="center"/>
              <w:rPr>
                <w:ins w:id="2092" w:author="Auteur"/>
                <w:color w:val="000000"/>
                <w:lang w:val="fr-FR" w:eastAsia="fr-FR"/>
              </w:rPr>
            </w:pPr>
            <w:ins w:id="2093" w:author="Auteur">
              <w:r w:rsidRPr="00E756AC">
                <w:rPr>
                  <w:color w:val="000000"/>
                  <w:lang w:val="fr-FR" w:eastAsia="fr-FR"/>
                </w:rPr>
                <w:t>7</w:t>
              </w:r>
            </w:ins>
          </w:p>
        </w:tc>
        <w:tc>
          <w:tcPr>
            <w:tcW w:w="1560" w:type="dxa"/>
            <w:tcBorders>
              <w:top w:val="nil"/>
              <w:left w:val="nil"/>
              <w:bottom w:val="single" w:sz="4" w:space="0" w:color="auto"/>
              <w:right w:val="single" w:sz="4" w:space="0" w:color="auto"/>
            </w:tcBorders>
            <w:tcPrChange w:id="2094" w:author="Auteur">
              <w:tcPr>
                <w:tcW w:w="1560" w:type="dxa"/>
                <w:tcBorders>
                  <w:top w:val="nil"/>
                  <w:left w:val="nil"/>
                  <w:bottom w:val="single" w:sz="4" w:space="0" w:color="auto"/>
                  <w:right w:val="single" w:sz="4" w:space="0" w:color="auto"/>
                </w:tcBorders>
              </w:tcPr>
            </w:tcPrChange>
          </w:tcPr>
          <w:p w14:paraId="2E268C17" w14:textId="7ECC35A3" w:rsidR="00E3142C" w:rsidRPr="00E756AC" w:rsidRDefault="00E3142C" w:rsidP="00E3142C">
            <w:pPr>
              <w:spacing w:after="0"/>
              <w:jc w:val="center"/>
              <w:rPr>
                <w:ins w:id="2095" w:author="Auteur"/>
                <w:color w:val="000000"/>
                <w:lang w:val="fr-FR" w:eastAsia="fr-FR"/>
              </w:rPr>
            </w:pPr>
            <w:ins w:id="2096" w:author="Auteur">
              <w:r w:rsidRPr="00E756AC">
                <w:rPr>
                  <w:color w:val="000000"/>
                  <w:lang w:val="fr-FR" w:eastAsia="fr-FR"/>
                </w:rPr>
                <w:t>silence1</w:t>
              </w:r>
            </w:ins>
          </w:p>
        </w:tc>
        <w:tc>
          <w:tcPr>
            <w:tcW w:w="1560" w:type="dxa"/>
            <w:tcBorders>
              <w:top w:val="nil"/>
              <w:left w:val="nil"/>
              <w:bottom w:val="single" w:sz="4" w:space="0" w:color="auto"/>
              <w:right w:val="single" w:sz="4" w:space="0" w:color="auto"/>
            </w:tcBorders>
            <w:tcPrChange w:id="2097" w:author="Auteur">
              <w:tcPr>
                <w:tcW w:w="1560" w:type="dxa"/>
                <w:tcBorders>
                  <w:top w:val="nil"/>
                  <w:left w:val="nil"/>
                  <w:bottom w:val="single" w:sz="4" w:space="0" w:color="auto"/>
                  <w:right w:val="single" w:sz="4" w:space="0" w:color="auto"/>
                </w:tcBorders>
              </w:tcPr>
            </w:tcPrChange>
          </w:tcPr>
          <w:p w14:paraId="4DCFE9EB" w14:textId="77777777" w:rsidR="00E3142C" w:rsidRPr="00E756AC" w:rsidRDefault="00E3142C" w:rsidP="00E3142C">
            <w:pPr>
              <w:spacing w:after="0"/>
              <w:jc w:val="center"/>
              <w:rPr>
                <w:ins w:id="2098" w:author="Auteur"/>
                <w:color w:val="000000"/>
                <w:lang w:val="fr-FR" w:eastAsia="fr-FR"/>
              </w:rPr>
            </w:pPr>
            <w:ins w:id="2099" w:author="Auteur">
              <w:r w:rsidRPr="00E756AC">
                <w:rPr>
                  <w:color w:val="000000"/>
                  <w:lang w:val="fr-FR" w:eastAsia="fr-FR"/>
                </w:rPr>
                <w:t>speech1</w:t>
              </w:r>
            </w:ins>
          </w:p>
          <w:p w14:paraId="17D91371" w14:textId="4EAC9BD0" w:rsidR="00E3142C" w:rsidRPr="00E756AC" w:rsidRDefault="00E3142C" w:rsidP="00E3142C">
            <w:pPr>
              <w:spacing w:after="0"/>
              <w:jc w:val="center"/>
              <w:rPr>
                <w:ins w:id="2100" w:author="Auteur"/>
                <w:color w:val="000000"/>
                <w:lang w:val="fr-FR" w:eastAsia="fr-FR"/>
              </w:rPr>
            </w:pPr>
            <w:ins w:id="2101" w:author="Auteur">
              <w:r w:rsidRPr="00E756AC">
                <w:rPr>
                  <w:color w:val="000000"/>
                  <w:lang w:val="fr-FR" w:eastAsia="fr-FR"/>
                </w:rPr>
                <w:t>(see NOTE3)</w:t>
              </w:r>
            </w:ins>
          </w:p>
        </w:tc>
      </w:tr>
      <w:tr w:rsidR="00E3142C" w:rsidRPr="00E756AC" w14:paraId="0AFE6714" w14:textId="1CD9C62F" w:rsidTr="00E03CB5">
        <w:trPr>
          <w:trHeight w:val="300"/>
          <w:jc w:val="center"/>
          <w:ins w:id="2102" w:author="Auteur"/>
          <w:trPrChange w:id="2103"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104"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7D73B032" w14:textId="43844DD0" w:rsidR="00E3142C" w:rsidRPr="00E756AC" w:rsidRDefault="00E3142C" w:rsidP="00E3142C">
            <w:pPr>
              <w:spacing w:after="0"/>
              <w:jc w:val="center"/>
              <w:rPr>
                <w:ins w:id="2105" w:author="Auteur"/>
                <w:color w:val="000000"/>
                <w:lang w:val="fr-FR" w:eastAsia="fr-FR"/>
              </w:rPr>
            </w:pPr>
            <w:ins w:id="2106" w:author="Auteur">
              <w:r w:rsidRPr="00E756AC">
                <w:rPr>
                  <w:color w:val="000000"/>
                  <w:lang w:val="fr-FR" w:eastAsia="fr-FR"/>
                </w:rPr>
                <w:t>amr-</w:t>
              </w:r>
              <w:r w:rsidR="006D1742" w:rsidRPr="00E756AC">
                <w:rPr>
                  <w:color w:val="000000"/>
                  <w:lang w:val="fr-FR" w:eastAsia="fr-FR"/>
                </w:rPr>
                <w:t>imp</w:t>
              </w:r>
            </w:ins>
          </w:p>
        </w:tc>
        <w:tc>
          <w:tcPr>
            <w:tcW w:w="2056" w:type="dxa"/>
            <w:tcBorders>
              <w:top w:val="nil"/>
              <w:left w:val="nil"/>
              <w:bottom w:val="single" w:sz="4" w:space="0" w:color="auto"/>
              <w:right w:val="single" w:sz="4" w:space="0" w:color="auto"/>
            </w:tcBorders>
            <w:shd w:val="clear" w:color="auto" w:fill="auto"/>
            <w:noWrap/>
            <w:vAlign w:val="bottom"/>
            <w:tcPrChange w:id="2107" w:author="Auteur">
              <w:tcPr>
                <w:tcW w:w="1347" w:type="dxa"/>
                <w:tcBorders>
                  <w:top w:val="nil"/>
                  <w:left w:val="nil"/>
                  <w:bottom w:val="single" w:sz="4" w:space="0" w:color="auto"/>
                  <w:right w:val="single" w:sz="4" w:space="0" w:color="auto"/>
                </w:tcBorders>
                <w:shd w:val="clear" w:color="auto" w:fill="auto"/>
                <w:noWrap/>
                <w:vAlign w:val="bottom"/>
              </w:tcPr>
            </w:tcPrChange>
          </w:tcPr>
          <w:p w14:paraId="5A3B6D04" w14:textId="592A4657" w:rsidR="00E3142C" w:rsidRPr="00E756AC" w:rsidRDefault="004E7B36" w:rsidP="00E3142C">
            <w:pPr>
              <w:spacing w:after="0"/>
              <w:jc w:val="center"/>
              <w:rPr>
                <w:ins w:id="2108" w:author="Auteur"/>
                <w:color w:val="000000"/>
                <w:lang w:val="fr-FR" w:eastAsia="fr-FR"/>
              </w:rPr>
            </w:pPr>
            <w:ins w:id="2109" w:author="Auteur">
              <w:r w:rsidRPr="00E756AC">
                <w:rPr>
                  <w:color w:val="000000"/>
                  <w:lang w:val="fr-FR" w:eastAsia="fr-FR"/>
                </w:rPr>
                <w:t>mode-set=</w:t>
              </w:r>
              <w:r w:rsidR="00E3142C" w:rsidRPr="00E756AC">
                <w:rPr>
                  <w:color w:val="000000"/>
                  <w:lang w:val="fr-FR" w:eastAsia="fr-FR"/>
                </w:rPr>
                <w:t>7</w:t>
              </w:r>
            </w:ins>
          </w:p>
        </w:tc>
        <w:tc>
          <w:tcPr>
            <w:tcW w:w="1842" w:type="dxa"/>
            <w:tcBorders>
              <w:top w:val="nil"/>
              <w:left w:val="nil"/>
              <w:bottom w:val="single" w:sz="4" w:space="0" w:color="auto"/>
              <w:right w:val="single" w:sz="4" w:space="0" w:color="auto"/>
            </w:tcBorders>
            <w:shd w:val="clear" w:color="auto" w:fill="auto"/>
            <w:vAlign w:val="bottom"/>
            <w:tcPrChange w:id="2110" w:author="Auteur">
              <w:tcPr>
                <w:tcW w:w="2551" w:type="dxa"/>
                <w:gridSpan w:val="2"/>
                <w:tcBorders>
                  <w:top w:val="nil"/>
                  <w:left w:val="nil"/>
                  <w:bottom w:val="single" w:sz="4" w:space="0" w:color="auto"/>
                  <w:right w:val="single" w:sz="4" w:space="0" w:color="auto"/>
                </w:tcBorders>
                <w:shd w:val="clear" w:color="auto" w:fill="auto"/>
                <w:vAlign w:val="bottom"/>
              </w:tcPr>
            </w:tcPrChange>
          </w:tcPr>
          <w:p w14:paraId="34D22039" w14:textId="77777777" w:rsidR="00E3142C" w:rsidRPr="00E756AC" w:rsidRDefault="00E3142C" w:rsidP="00E3142C">
            <w:pPr>
              <w:spacing w:after="0"/>
              <w:jc w:val="center"/>
              <w:rPr>
                <w:ins w:id="2111" w:author="Auteur"/>
                <w:color w:val="000000"/>
                <w:lang w:val="fr-FR" w:eastAsia="fr-FR"/>
              </w:rPr>
            </w:pPr>
            <w:ins w:id="2112" w:author="Auteur">
              <w:r w:rsidRPr="00E756AC">
                <w:rPr>
                  <w:color w:val="000000"/>
                  <w:lang w:val="fr-FR" w:eastAsia="fr-FR"/>
                </w:rPr>
                <w:t>7</w:t>
              </w:r>
            </w:ins>
          </w:p>
        </w:tc>
        <w:tc>
          <w:tcPr>
            <w:tcW w:w="1560" w:type="dxa"/>
            <w:tcBorders>
              <w:top w:val="nil"/>
              <w:left w:val="nil"/>
              <w:bottom w:val="single" w:sz="4" w:space="0" w:color="auto"/>
              <w:right w:val="single" w:sz="4" w:space="0" w:color="auto"/>
            </w:tcBorders>
            <w:tcPrChange w:id="2113" w:author="Auteur">
              <w:tcPr>
                <w:tcW w:w="1560" w:type="dxa"/>
                <w:tcBorders>
                  <w:top w:val="nil"/>
                  <w:left w:val="nil"/>
                  <w:bottom w:val="single" w:sz="4" w:space="0" w:color="auto"/>
                  <w:right w:val="single" w:sz="4" w:space="0" w:color="auto"/>
                </w:tcBorders>
              </w:tcPr>
            </w:tcPrChange>
          </w:tcPr>
          <w:p w14:paraId="7C2B0884" w14:textId="2067F223" w:rsidR="00E3142C" w:rsidRPr="00E756AC" w:rsidRDefault="00E3142C" w:rsidP="00E3142C">
            <w:pPr>
              <w:spacing w:after="0"/>
              <w:jc w:val="center"/>
              <w:rPr>
                <w:ins w:id="2114" w:author="Auteur"/>
                <w:color w:val="000000"/>
                <w:lang w:val="fr-FR" w:eastAsia="fr-FR"/>
              </w:rPr>
            </w:pPr>
            <w:ins w:id="2115" w:author="Auteur">
              <w:r w:rsidRPr="00E756AC">
                <w:rPr>
                  <w:color w:val="000000"/>
                  <w:lang w:val="fr-FR" w:eastAsia="fr-FR"/>
                </w:rPr>
                <w:t>speech3</w:t>
              </w:r>
            </w:ins>
          </w:p>
          <w:p w14:paraId="19F299AE" w14:textId="31B663FB" w:rsidR="00E3142C" w:rsidRPr="00E756AC" w:rsidRDefault="00E3142C" w:rsidP="00E3142C">
            <w:pPr>
              <w:spacing w:after="0"/>
              <w:jc w:val="center"/>
              <w:rPr>
                <w:ins w:id="2116" w:author="Auteur"/>
                <w:color w:val="000000"/>
                <w:lang w:val="fr-FR" w:eastAsia="fr-FR"/>
              </w:rPr>
            </w:pPr>
            <w:ins w:id="2117" w:author="Auteur">
              <w:r w:rsidRPr="00E756AC">
                <w:rPr>
                  <w:color w:val="000000"/>
                  <w:lang w:val="fr-FR" w:eastAsia="fr-FR"/>
                </w:rPr>
                <w:t>(see NOTE</w:t>
              </w:r>
              <w:r w:rsidR="004629D3" w:rsidRPr="00E756AC">
                <w:rPr>
                  <w:color w:val="000000"/>
                  <w:lang w:val="fr-FR" w:eastAsia="fr-FR"/>
                </w:rPr>
                <w:t>4</w:t>
              </w:r>
              <w:r w:rsidRPr="00E756AC">
                <w:rPr>
                  <w:color w:val="000000"/>
                  <w:lang w:val="fr-FR" w:eastAsia="fr-FR"/>
                </w:rPr>
                <w:t>)</w:t>
              </w:r>
            </w:ins>
          </w:p>
        </w:tc>
        <w:tc>
          <w:tcPr>
            <w:tcW w:w="1560" w:type="dxa"/>
            <w:tcBorders>
              <w:top w:val="nil"/>
              <w:left w:val="nil"/>
              <w:bottom w:val="single" w:sz="4" w:space="0" w:color="auto"/>
              <w:right w:val="single" w:sz="4" w:space="0" w:color="auto"/>
            </w:tcBorders>
            <w:tcPrChange w:id="2118" w:author="Auteur">
              <w:tcPr>
                <w:tcW w:w="1560" w:type="dxa"/>
                <w:tcBorders>
                  <w:top w:val="nil"/>
                  <w:left w:val="nil"/>
                  <w:bottom w:val="single" w:sz="4" w:space="0" w:color="auto"/>
                  <w:right w:val="single" w:sz="4" w:space="0" w:color="auto"/>
                </w:tcBorders>
              </w:tcPr>
            </w:tcPrChange>
          </w:tcPr>
          <w:p w14:paraId="6994B7DD" w14:textId="0881D8C5" w:rsidR="00E3142C" w:rsidRPr="00E756AC" w:rsidRDefault="00E3142C" w:rsidP="00E3142C">
            <w:pPr>
              <w:spacing w:after="0"/>
              <w:jc w:val="center"/>
              <w:rPr>
                <w:ins w:id="2119" w:author="Auteur"/>
                <w:color w:val="000000"/>
                <w:lang w:val="fr-FR" w:eastAsia="fr-FR"/>
              </w:rPr>
            </w:pPr>
            <w:ins w:id="2120" w:author="Auteur">
              <w:r w:rsidRPr="00E756AC">
                <w:rPr>
                  <w:color w:val="000000"/>
                  <w:lang w:val="fr-FR" w:eastAsia="fr-FR"/>
                </w:rPr>
                <w:t>silence3</w:t>
              </w:r>
            </w:ins>
          </w:p>
        </w:tc>
      </w:tr>
      <w:tr w:rsidR="00E3142C" w:rsidRPr="00E756AC" w14:paraId="135A5972" w14:textId="095E7B5F" w:rsidTr="00E03CB5">
        <w:tblPrEx>
          <w:tblPrExChange w:id="2121" w:author="Auteur">
            <w:tblPrEx>
              <w:tblW w:w="8218" w:type="dxa"/>
            </w:tblPrEx>
          </w:tblPrExChange>
        </w:tblPrEx>
        <w:trPr>
          <w:trHeight w:val="300"/>
          <w:jc w:val="center"/>
          <w:ins w:id="2122" w:author="Auteur"/>
          <w:trPrChange w:id="2123" w:author="Auteur">
            <w:trPr>
              <w:trHeight w:val="300"/>
              <w:jc w:val="center"/>
            </w:trPr>
          </w:trPrChange>
        </w:trPr>
        <w:tc>
          <w:tcPr>
            <w:tcW w:w="8649" w:type="dxa"/>
            <w:gridSpan w:val="5"/>
            <w:tcBorders>
              <w:top w:val="nil"/>
              <w:left w:val="single" w:sz="4" w:space="0" w:color="auto"/>
              <w:bottom w:val="single" w:sz="2" w:space="0" w:color="auto"/>
              <w:right w:val="single" w:sz="4" w:space="0" w:color="auto"/>
            </w:tcBorders>
            <w:shd w:val="clear" w:color="auto" w:fill="auto"/>
            <w:noWrap/>
            <w:vAlign w:val="bottom"/>
            <w:tcPrChange w:id="2124" w:author="Auteur">
              <w:tcPr>
                <w:tcW w:w="8218" w:type="dxa"/>
                <w:gridSpan w:val="6"/>
                <w:tcBorders>
                  <w:top w:val="nil"/>
                  <w:left w:val="single" w:sz="4" w:space="0" w:color="auto"/>
                  <w:bottom w:val="single" w:sz="4" w:space="0" w:color="auto"/>
                  <w:right w:val="single" w:sz="4" w:space="0" w:color="auto"/>
                </w:tcBorders>
                <w:shd w:val="clear" w:color="auto" w:fill="auto"/>
                <w:noWrap/>
                <w:vAlign w:val="bottom"/>
              </w:tcPr>
            </w:tcPrChange>
          </w:tcPr>
          <w:p w14:paraId="08AF9613" w14:textId="5C7522F6" w:rsidR="00E3142C" w:rsidRPr="00E756AC" w:rsidRDefault="00E3142C" w:rsidP="00E3142C">
            <w:pPr>
              <w:spacing w:after="0"/>
              <w:rPr>
                <w:ins w:id="2125" w:author="Auteur"/>
                <w:color w:val="000000"/>
                <w:lang w:eastAsia="fr-FR"/>
              </w:rPr>
            </w:pPr>
            <w:ins w:id="2126" w:author="Auteur">
              <w:r w:rsidRPr="00E756AC">
                <w:rPr>
                  <w:color w:val="000000"/>
                  <w:lang w:eastAsia="fr-FR"/>
                </w:rPr>
                <w:t xml:space="preserve">NOTE1: </w:t>
              </w:r>
              <w:r w:rsidRPr="00E756AC">
                <w:t xml:space="preserve">The DUT may restrict the mode-set in its answer to a restricted set of AMR modes, e.g., to </w:t>
              </w:r>
              <w:r w:rsidRPr="00E756AC">
                <w:rPr>
                  <w:color w:val="000000"/>
                  <w:lang w:val="en-US" w:eastAsia="fr-FR"/>
                </w:rPr>
                <w:t>0,2,4,7 or a further subset</w:t>
              </w:r>
              <w:r w:rsidR="002D734A" w:rsidRPr="00E756AC">
                <w:rPr>
                  <w:color w:val="000000"/>
                  <w:lang w:val="en-US" w:eastAsia="fr-FR"/>
                </w:rPr>
                <w:t xml:space="preserve"> due to configuration</w:t>
              </w:r>
              <w:r w:rsidRPr="00E756AC">
                <w:rPr>
                  <w:color w:val="000000"/>
                  <w:lang w:val="en-US" w:eastAsia="fr-FR"/>
                </w:rPr>
                <w:t>.</w:t>
              </w:r>
            </w:ins>
          </w:p>
        </w:tc>
      </w:tr>
      <w:tr w:rsidR="00E3142C" w:rsidRPr="00E756AC" w14:paraId="5483D0B8" w14:textId="531D10F9" w:rsidTr="00E03CB5">
        <w:tblPrEx>
          <w:tblPrExChange w:id="2127" w:author="Auteur">
            <w:tblPrEx>
              <w:tblW w:w="8218" w:type="dxa"/>
            </w:tblPrEx>
          </w:tblPrExChange>
        </w:tblPrEx>
        <w:trPr>
          <w:trHeight w:val="300"/>
          <w:jc w:val="center"/>
          <w:ins w:id="2128" w:author="Auteur"/>
          <w:trPrChange w:id="2129" w:author="Auteur">
            <w:trPr>
              <w:trHeight w:val="300"/>
              <w:jc w:val="center"/>
            </w:trPr>
          </w:trPrChange>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Change w:id="2130" w:author="Auteur">
              <w:tcPr>
                <w:tcW w:w="8218" w:type="dxa"/>
                <w:gridSpan w:val="6"/>
                <w:tcBorders>
                  <w:top w:val="nil"/>
                  <w:left w:val="single" w:sz="4" w:space="0" w:color="auto"/>
                  <w:bottom w:val="nil"/>
                  <w:right w:val="single" w:sz="4" w:space="0" w:color="auto"/>
                </w:tcBorders>
                <w:shd w:val="clear" w:color="auto" w:fill="auto"/>
                <w:noWrap/>
                <w:vAlign w:val="bottom"/>
              </w:tcPr>
            </w:tcPrChange>
          </w:tcPr>
          <w:p w14:paraId="1D20F188" w14:textId="36E782E1" w:rsidR="00E3142C" w:rsidRPr="00E756AC" w:rsidRDefault="00E3142C" w:rsidP="00E3142C">
            <w:pPr>
              <w:spacing w:after="0"/>
              <w:rPr>
                <w:ins w:id="2131" w:author="Auteur"/>
                <w:color w:val="000000"/>
                <w:lang w:eastAsia="fr-FR"/>
              </w:rPr>
            </w:pPr>
            <w:ins w:id="2132" w:author="Auteur">
              <w:r w:rsidRPr="00E756AC">
                <w:rPr>
                  <w:color w:val="000000"/>
                  <w:lang w:eastAsia="fr-FR"/>
                </w:rPr>
                <w:t>NOTE2: The system simulator inserts CMRs in the RTP stream in this test case</w:t>
              </w:r>
            </w:ins>
          </w:p>
        </w:tc>
      </w:tr>
      <w:tr w:rsidR="00E3142C" w:rsidRPr="00E756AC" w14:paraId="7808D9D5" w14:textId="77777777" w:rsidTr="00E03CB5">
        <w:tblPrEx>
          <w:tblPrExChange w:id="2133" w:author="Auteur">
            <w:tblPrEx>
              <w:tblW w:w="8218" w:type="dxa"/>
            </w:tblPrEx>
          </w:tblPrExChange>
        </w:tblPrEx>
        <w:trPr>
          <w:trHeight w:val="300"/>
          <w:jc w:val="center"/>
          <w:ins w:id="2134" w:author="Auteur"/>
          <w:trPrChange w:id="2135" w:author="Auteur">
            <w:trPr>
              <w:trHeight w:val="300"/>
              <w:jc w:val="center"/>
            </w:trPr>
          </w:trPrChange>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Change w:id="2136" w:author="Auteur">
              <w:tcPr>
                <w:tcW w:w="8218" w:type="dxa"/>
                <w:gridSpan w:val="6"/>
                <w:tcBorders>
                  <w:top w:val="single" w:sz="2" w:space="0" w:color="auto"/>
                  <w:left w:val="single" w:sz="2" w:space="0" w:color="auto"/>
                  <w:bottom w:val="single" w:sz="2" w:space="0" w:color="auto"/>
                  <w:right w:val="single" w:sz="2" w:space="0" w:color="auto"/>
                </w:tcBorders>
                <w:shd w:val="clear" w:color="auto" w:fill="auto"/>
                <w:noWrap/>
                <w:vAlign w:val="bottom"/>
              </w:tcPr>
            </w:tcPrChange>
          </w:tcPr>
          <w:p w14:paraId="7335F51A" w14:textId="1AA1F513" w:rsidR="00E3142C" w:rsidRPr="00E756AC" w:rsidRDefault="00E3142C" w:rsidP="00E3142C">
            <w:pPr>
              <w:spacing w:after="0"/>
              <w:rPr>
                <w:ins w:id="2137" w:author="Auteur"/>
                <w:color w:val="000000"/>
                <w:lang w:eastAsia="fr-FR"/>
              </w:rPr>
            </w:pPr>
            <w:ins w:id="2138" w:author="Auteur">
              <w:r w:rsidRPr="00E756AC">
                <w:rPr>
                  <w:color w:val="000000"/>
                  <w:lang w:eastAsia="fr-FR"/>
                </w:rPr>
                <w:t>NOTE3: The system simulator forces Q bit to 0 in all packets of the RTP stream in test case ‘amr-qbit’.</w:t>
              </w:r>
            </w:ins>
          </w:p>
        </w:tc>
      </w:tr>
      <w:tr w:rsidR="00E3142C" w:rsidRPr="00E756AC" w14:paraId="1CB75F62" w14:textId="13DEB66A" w:rsidTr="00F87806">
        <w:tblPrEx>
          <w:tblPrExChange w:id="2139" w:author="Auteur">
            <w:tblPrEx>
              <w:tblW w:w="8218" w:type="dxa"/>
            </w:tblPrEx>
          </w:tblPrExChange>
        </w:tblPrEx>
        <w:trPr>
          <w:trHeight w:val="269"/>
          <w:jc w:val="center"/>
          <w:ins w:id="2140" w:author="Auteur"/>
          <w:trPrChange w:id="2141" w:author="Auteur">
            <w:trPr>
              <w:trHeight w:val="589"/>
              <w:jc w:val="center"/>
            </w:trPr>
          </w:trPrChange>
        </w:trPr>
        <w:tc>
          <w:tcPr>
            <w:tcW w:w="8649" w:type="dxa"/>
            <w:gridSpan w:val="5"/>
            <w:tcBorders>
              <w:top w:val="single" w:sz="2" w:space="0" w:color="auto"/>
              <w:left w:val="single" w:sz="4" w:space="0" w:color="auto"/>
              <w:bottom w:val="single" w:sz="4" w:space="0" w:color="auto"/>
              <w:right w:val="single" w:sz="4" w:space="0" w:color="auto"/>
            </w:tcBorders>
            <w:shd w:val="clear" w:color="auto" w:fill="auto"/>
            <w:noWrap/>
            <w:vAlign w:val="bottom"/>
            <w:tcPrChange w:id="2142" w:author="Auteur">
              <w:tcPr>
                <w:tcW w:w="8218" w:type="dxa"/>
                <w:gridSpan w:val="6"/>
                <w:tcBorders>
                  <w:top w:val="nil"/>
                  <w:left w:val="single" w:sz="4" w:space="0" w:color="auto"/>
                  <w:bottom w:val="single" w:sz="4" w:space="0" w:color="auto"/>
                  <w:right w:val="single" w:sz="4" w:space="0" w:color="auto"/>
                </w:tcBorders>
                <w:shd w:val="clear" w:color="auto" w:fill="auto"/>
                <w:noWrap/>
                <w:vAlign w:val="bottom"/>
              </w:tcPr>
            </w:tcPrChange>
          </w:tcPr>
          <w:p w14:paraId="6208C956" w14:textId="04F508A6" w:rsidR="00E3142C" w:rsidRPr="00E756AC" w:rsidRDefault="00E3142C" w:rsidP="00E3142C">
            <w:pPr>
              <w:spacing w:after="0"/>
              <w:rPr>
                <w:ins w:id="2143" w:author="Auteur"/>
                <w:color w:val="000000"/>
                <w:lang w:eastAsia="fr-FR"/>
              </w:rPr>
            </w:pPr>
            <w:ins w:id="2144" w:author="Auteur">
              <w:r w:rsidRPr="00E756AC">
                <w:rPr>
                  <w:color w:val="000000"/>
                  <w:lang w:eastAsia="fr-FR"/>
                </w:rPr>
                <w:t>NOTE</w:t>
              </w:r>
              <w:r w:rsidR="004629D3" w:rsidRPr="00E756AC">
                <w:rPr>
                  <w:color w:val="000000"/>
                  <w:lang w:eastAsia="fr-FR"/>
                </w:rPr>
                <w:t>4</w:t>
              </w:r>
              <w:r w:rsidRPr="00E756AC">
                <w:rPr>
                  <w:color w:val="000000"/>
                  <w:lang w:eastAsia="fr-FR"/>
                </w:rPr>
                <w:t xml:space="preserve">: The system simulator inserts packet impairments in the RTP stream in </w:t>
              </w:r>
              <w:r w:rsidR="006D1742" w:rsidRPr="00E756AC">
                <w:rPr>
                  <w:color w:val="000000"/>
                  <w:lang w:eastAsia="fr-FR"/>
                </w:rPr>
                <w:t xml:space="preserve">this </w:t>
              </w:r>
              <w:r w:rsidRPr="00E756AC">
                <w:rPr>
                  <w:color w:val="000000"/>
                  <w:lang w:eastAsia="fr-FR"/>
                </w:rPr>
                <w:t>test cas</w:t>
              </w:r>
              <w:r w:rsidR="006D1742" w:rsidRPr="00E756AC">
                <w:rPr>
                  <w:color w:val="000000"/>
                  <w:lang w:eastAsia="fr-FR"/>
                </w:rPr>
                <w:t>e</w:t>
              </w:r>
              <w:r w:rsidRPr="00E756AC">
                <w:rPr>
                  <w:color w:val="000000"/>
                  <w:lang w:eastAsia="fr-FR"/>
                </w:rPr>
                <w:t>.</w:t>
              </w:r>
            </w:ins>
          </w:p>
        </w:tc>
      </w:tr>
    </w:tbl>
    <w:p w14:paraId="43C6E6C9" w14:textId="77777777" w:rsidR="00186ADF" w:rsidRDefault="00186ADF" w:rsidP="004E7B36">
      <w:pPr>
        <w:pStyle w:val="TH"/>
        <w:rPr>
          <w:ins w:id="2145" w:author="Auteur"/>
        </w:rPr>
      </w:pPr>
    </w:p>
    <w:p w14:paraId="7A36743D" w14:textId="29232172" w:rsidR="004E7B36" w:rsidRDefault="004E7B36" w:rsidP="004E7B36">
      <w:pPr>
        <w:pStyle w:val="TH"/>
        <w:rPr>
          <w:ins w:id="2146" w:author="Auteur"/>
        </w:rPr>
      </w:pPr>
      <w:ins w:id="2147" w:author="Auteur">
        <w:r>
          <w:t>Table 1b: List of test cases for MT calls for given SDP offer (octet-aligned).</w:t>
        </w:r>
      </w:ins>
    </w:p>
    <w:tbl>
      <w:tblPr>
        <w:tblW w:w="8649" w:type="dxa"/>
        <w:jc w:val="center"/>
        <w:tblCellMar>
          <w:left w:w="70" w:type="dxa"/>
          <w:right w:w="70" w:type="dxa"/>
        </w:tblCellMar>
        <w:tblLook w:val="04A0" w:firstRow="1" w:lastRow="0" w:firstColumn="1" w:lastColumn="0" w:noHBand="0" w:noVBand="1"/>
      </w:tblPr>
      <w:tblGrid>
        <w:gridCol w:w="1631"/>
        <w:gridCol w:w="2056"/>
        <w:gridCol w:w="1842"/>
        <w:gridCol w:w="1560"/>
        <w:gridCol w:w="1560"/>
      </w:tblGrid>
      <w:tr w:rsidR="004E7B36" w:rsidRPr="009276FE" w14:paraId="044AACFD" w14:textId="77777777" w:rsidTr="008D4803">
        <w:trPr>
          <w:trHeight w:val="600"/>
          <w:jc w:val="center"/>
          <w:ins w:id="2148"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65015" w14:textId="77777777" w:rsidR="004E7B36" w:rsidRPr="009276FE" w:rsidRDefault="004E7B36" w:rsidP="008D4803">
            <w:pPr>
              <w:spacing w:after="0"/>
              <w:jc w:val="center"/>
              <w:rPr>
                <w:ins w:id="2149" w:author="Auteur"/>
                <w:color w:val="000000"/>
                <w:lang w:val="fr-FR" w:eastAsia="fr-FR"/>
              </w:rPr>
            </w:pPr>
            <w:ins w:id="2150" w:author="Auteur">
              <w:r w:rsidRPr="009276FE">
                <w:rPr>
                  <w:color w:val="000000"/>
                  <w:lang w:val="fr-FR" w:eastAsia="fr-FR"/>
                </w:rPr>
                <w:t>Test case</w:t>
              </w:r>
            </w:ins>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710AFC49" w14:textId="756BA522" w:rsidR="004E7B36" w:rsidRPr="009276FE" w:rsidRDefault="004E7B36" w:rsidP="008D4803">
            <w:pPr>
              <w:spacing w:after="0"/>
              <w:jc w:val="center"/>
              <w:rPr>
                <w:ins w:id="2151" w:author="Auteur"/>
                <w:color w:val="000000"/>
                <w:lang w:val="en-US" w:eastAsia="fr-FR"/>
              </w:rPr>
            </w:pPr>
            <w:ins w:id="2152" w:author="Auteur">
              <w:r w:rsidRPr="009276FE">
                <w:rPr>
                  <w:color w:val="000000"/>
                  <w:lang w:val="en-US" w:eastAsia="fr-FR"/>
                </w:rPr>
                <w:t>Parameter the SDP offer</w:t>
              </w:r>
            </w:ins>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4D7D615F" w14:textId="77777777" w:rsidR="004E7B36" w:rsidRPr="009276FE" w:rsidRDefault="004E7B36" w:rsidP="008D4803">
            <w:pPr>
              <w:spacing w:after="0"/>
              <w:jc w:val="center"/>
              <w:rPr>
                <w:ins w:id="2153" w:author="Auteur"/>
                <w:color w:val="000000"/>
                <w:lang w:val="en-US" w:eastAsia="fr-FR"/>
              </w:rPr>
            </w:pPr>
            <w:ins w:id="2154" w:author="Auteur">
              <w:r w:rsidRPr="009276FE">
                <w:rPr>
                  <w:color w:val="000000"/>
                  <w:lang w:val="en-US" w:eastAsia="fr-FR"/>
                </w:rPr>
                <w:t>Mode-set in SDP answer</w:t>
              </w:r>
            </w:ins>
          </w:p>
        </w:tc>
        <w:tc>
          <w:tcPr>
            <w:tcW w:w="1560" w:type="dxa"/>
            <w:tcBorders>
              <w:top w:val="single" w:sz="4" w:space="0" w:color="auto"/>
              <w:left w:val="nil"/>
              <w:bottom w:val="single" w:sz="4" w:space="0" w:color="auto"/>
              <w:right w:val="single" w:sz="4" w:space="0" w:color="auto"/>
            </w:tcBorders>
          </w:tcPr>
          <w:p w14:paraId="5E0D663B" w14:textId="77777777" w:rsidR="004E7B36" w:rsidRPr="009276FE" w:rsidRDefault="004E7B36" w:rsidP="008D4803">
            <w:pPr>
              <w:spacing w:after="0"/>
              <w:jc w:val="center"/>
              <w:rPr>
                <w:ins w:id="2155" w:author="Auteur"/>
                <w:color w:val="000000"/>
                <w:lang w:val="en-US" w:eastAsia="fr-FR"/>
              </w:rPr>
            </w:pPr>
            <w:ins w:id="2156" w:author="Auteur">
              <w:r w:rsidRPr="009276FE">
                <w:rPr>
                  <w:color w:val="000000"/>
                  <w:lang w:val="en-US" w:eastAsia="fr-FR"/>
                </w:rPr>
                <w:t>Input to DUT</w:t>
              </w:r>
            </w:ins>
          </w:p>
        </w:tc>
        <w:tc>
          <w:tcPr>
            <w:tcW w:w="1560" w:type="dxa"/>
            <w:tcBorders>
              <w:top w:val="single" w:sz="4" w:space="0" w:color="auto"/>
              <w:left w:val="nil"/>
              <w:bottom w:val="single" w:sz="4" w:space="0" w:color="auto"/>
              <w:right w:val="single" w:sz="4" w:space="0" w:color="auto"/>
            </w:tcBorders>
          </w:tcPr>
          <w:p w14:paraId="4317D4C7" w14:textId="77777777" w:rsidR="004E7B36" w:rsidRPr="009276FE" w:rsidRDefault="004E7B36" w:rsidP="008D4803">
            <w:pPr>
              <w:spacing w:after="0"/>
              <w:jc w:val="center"/>
              <w:rPr>
                <w:ins w:id="2157" w:author="Auteur"/>
                <w:color w:val="000000"/>
                <w:lang w:val="en-US" w:eastAsia="fr-FR"/>
              </w:rPr>
            </w:pPr>
            <w:ins w:id="2158" w:author="Auteur">
              <w:r w:rsidRPr="009276FE">
                <w:rPr>
                  <w:color w:val="000000"/>
                  <w:lang w:val="en-US" w:eastAsia="fr-FR"/>
                </w:rPr>
                <w:t>Input to system simulator</w:t>
              </w:r>
            </w:ins>
          </w:p>
        </w:tc>
      </w:tr>
      <w:tr w:rsidR="006C1384" w:rsidRPr="009276FE" w14:paraId="190EF11F" w14:textId="77777777" w:rsidTr="008D4803">
        <w:trPr>
          <w:trHeight w:val="300"/>
          <w:jc w:val="center"/>
          <w:ins w:id="2159"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1866F14F" w14:textId="032146EA" w:rsidR="006C1384" w:rsidRPr="009276FE" w:rsidRDefault="006C1384" w:rsidP="006C1384">
            <w:pPr>
              <w:spacing w:after="0"/>
              <w:jc w:val="center"/>
              <w:rPr>
                <w:ins w:id="2160" w:author="Auteur"/>
                <w:color w:val="000000"/>
                <w:lang w:val="fr-FR" w:eastAsia="fr-FR"/>
              </w:rPr>
            </w:pPr>
            <w:ins w:id="2161" w:author="Auteur">
              <w:r w:rsidRPr="009276FE">
                <w:rPr>
                  <w:color w:val="000000"/>
                  <w:lang w:val="fr-FR" w:eastAsia="fr-FR"/>
                </w:rPr>
                <w:t>amr-</w:t>
              </w:r>
              <w:r w:rsidR="009249BA">
                <w:rPr>
                  <w:color w:val="000000"/>
                  <w:lang w:val="fr-FR" w:eastAsia="fr-FR"/>
                </w:rPr>
                <w:t>octet-7</w:t>
              </w:r>
            </w:ins>
          </w:p>
        </w:tc>
        <w:tc>
          <w:tcPr>
            <w:tcW w:w="2056" w:type="dxa"/>
            <w:tcBorders>
              <w:top w:val="nil"/>
              <w:left w:val="nil"/>
              <w:bottom w:val="single" w:sz="4" w:space="0" w:color="auto"/>
              <w:right w:val="single" w:sz="4" w:space="0" w:color="auto"/>
            </w:tcBorders>
            <w:shd w:val="clear" w:color="auto" w:fill="auto"/>
            <w:noWrap/>
            <w:vAlign w:val="bottom"/>
          </w:tcPr>
          <w:p w14:paraId="40442C9B" w14:textId="1689D6AC" w:rsidR="006C1384" w:rsidRPr="009276FE" w:rsidRDefault="006C1384" w:rsidP="006C1384">
            <w:pPr>
              <w:spacing w:after="0"/>
              <w:jc w:val="center"/>
              <w:rPr>
                <w:ins w:id="2162" w:author="Auteur"/>
                <w:color w:val="000000"/>
                <w:lang w:val="fr-FR" w:eastAsia="fr-FR"/>
              </w:rPr>
            </w:pPr>
            <w:ins w:id="2163" w:author="Auteur">
              <w:r w:rsidRPr="009276FE">
                <w:rPr>
                  <w:color w:val="000000"/>
                  <w:lang w:val="fr-FR" w:eastAsia="fr-FR"/>
                </w:rPr>
                <w:t>mode-set=7</w:t>
              </w:r>
              <w:r w:rsidR="007978A2" w:rsidRPr="009276FE">
                <w:rPr>
                  <w:color w:val="000000"/>
                  <w:lang w:val="fr-FR" w:eastAsia="fr-FR"/>
                </w:rPr>
                <w:t>; octet-align=1</w:t>
              </w:r>
            </w:ins>
          </w:p>
        </w:tc>
        <w:tc>
          <w:tcPr>
            <w:tcW w:w="1842" w:type="dxa"/>
            <w:tcBorders>
              <w:top w:val="nil"/>
              <w:left w:val="nil"/>
              <w:bottom w:val="single" w:sz="4" w:space="0" w:color="auto"/>
              <w:right w:val="single" w:sz="4" w:space="0" w:color="auto"/>
            </w:tcBorders>
            <w:shd w:val="clear" w:color="auto" w:fill="auto"/>
            <w:vAlign w:val="bottom"/>
          </w:tcPr>
          <w:p w14:paraId="12700609" w14:textId="5225E5C0" w:rsidR="006C1384" w:rsidRPr="009276FE" w:rsidRDefault="006C1384" w:rsidP="006C1384">
            <w:pPr>
              <w:spacing w:after="0"/>
              <w:jc w:val="center"/>
              <w:rPr>
                <w:ins w:id="2164" w:author="Auteur"/>
                <w:color w:val="000000"/>
                <w:lang w:val="fr-FR" w:eastAsia="fr-FR"/>
              </w:rPr>
            </w:pPr>
            <w:ins w:id="2165" w:author="Auteur">
              <w:r w:rsidRPr="009276FE">
                <w:rPr>
                  <w:color w:val="000000"/>
                  <w:lang w:val="fr-FR" w:eastAsia="fr-FR"/>
                </w:rPr>
                <w:t>7</w:t>
              </w:r>
            </w:ins>
          </w:p>
        </w:tc>
        <w:tc>
          <w:tcPr>
            <w:tcW w:w="1560" w:type="dxa"/>
            <w:tcBorders>
              <w:top w:val="nil"/>
              <w:left w:val="nil"/>
              <w:bottom w:val="single" w:sz="4" w:space="0" w:color="auto"/>
              <w:right w:val="single" w:sz="4" w:space="0" w:color="auto"/>
            </w:tcBorders>
          </w:tcPr>
          <w:p w14:paraId="6EA444EF" w14:textId="12EBDC48" w:rsidR="006C1384" w:rsidRPr="009276FE" w:rsidRDefault="006C1384" w:rsidP="006C1384">
            <w:pPr>
              <w:spacing w:after="0"/>
              <w:jc w:val="center"/>
              <w:rPr>
                <w:ins w:id="2166" w:author="Auteur"/>
                <w:color w:val="000000"/>
                <w:lang w:val="fr-FR" w:eastAsia="fr-FR"/>
              </w:rPr>
            </w:pPr>
            <w:ins w:id="2167" w:author="Auteur">
              <w:r w:rsidRPr="009276FE">
                <w:rPr>
                  <w:color w:val="000000"/>
                  <w:lang w:val="fr-FR" w:eastAsia="fr-FR"/>
                </w:rPr>
                <w:t>speech1</w:t>
              </w:r>
            </w:ins>
          </w:p>
        </w:tc>
        <w:tc>
          <w:tcPr>
            <w:tcW w:w="1560" w:type="dxa"/>
            <w:tcBorders>
              <w:top w:val="nil"/>
              <w:left w:val="nil"/>
              <w:bottom w:val="single" w:sz="4" w:space="0" w:color="auto"/>
              <w:right w:val="single" w:sz="4" w:space="0" w:color="auto"/>
            </w:tcBorders>
          </w:tcPr>
          <w:p w14:paraId="2EF57179" w14:textId="7D6E6E59" w:rsidR="006C1384" w:rsidRPr="009276FE" w:rsidRDefault="006C1384" w:rsidP="006C1384">
            <w:pPr>
              <w:spacing w:after="0"/>
              <w:jc w:val="center"/>
              <w:rPr>
                <w:ins w:id="2168" w:author="Auteur"/>
                <w:color w:val="000000"/>
                <w:lang w:val="fr-FR" w:eastAsia="fr-FR"/>
              </w:rPr>
            </w:pPr>
            <w:ins w:id="2169" w:author="Auteur">
              <w:r w:rsidRPr="009276FE">
                <w:rPr>
                  <w:color w:val="000000"/>
                  <w:lang w:val="fr-FR" w:eastAsia="fr-FR"/>
                </w:rPr>
                <w:t>silence1</w:t>
              </w:r>
            </w:ins>
          </w:p>
        </w:tc>
      </w:tr>
    </w:tbl>
    <w:p w14:paraId="172ADD70" w14:textId="6C6C91E2" w:rsidR="004E7B36" w:rsidDel="00307900" w:rsidRDefault="004E7B36">
      <w:pPr>
        <w:pStyle w:val="Titre2"/>
        <w:ind w:left="0" w:firstLine="0"/>
        <w:rPr>
          <w:ins w:id="2170" w:author="Auteur"/>
          <w:del w:id="2171" w:author="Auteur"/>
        </w:rPr>
        <w:pPrChange w:id="2172" w:author="Auteur">
          <w:pPr>
            <w:pStyle w:val="Titre2"/>
          </w:pPr>
        </w:pPrChange>
      </w:pPr>
    </w:p>
    <w:p w14:paraId="21E850C3" w14:textId="330D0FFB" w:rsidR="00CF45A4" w:rsidRDefault="00CF45A4" w:rsidP="00CF45A4">
      <w:pPr>
        <w:pStyle w:val="Titre2"/>
        <w:rPr>
          <w:ins w:id="2173" w:author="Auteur"/>
        </w:rPr>
      </w:pPr>
      <w:bookmarkStart w:id="2174" w:name="_Toc157617526"/>
      <w:ins w:id="2175" w:author="Auteur">
        <w:r>
          <w:t>6.3</w:t>
        </w:r>
        <w:r>
          <w:tab/>
          <w:t>RTP tests</w:t>
        </w:r>
        <w:bookmarkEnd w:id="2174"/>
      </w:ins>
    </w:p>
    <w:p w14:paraId="0F850847" w14:textId="3F64A9BA" w:rsidR="004B0108" w:rsidRDefault="00CF45A4" w:rsidP="00F63AD4">
      <w:pPr>
        <w:pStyle w:val="Titre3"/>
        <w:rPr>
          <w:ins w:id="2176" w:author="Auteur"/>
        </w:rPr>
      </w:pPr>
      <w:bookmarkStart w:id="2177" w:name="_Toc157617527"/>
      <w:ins w:id="2178" w:author="Auteur">
        <w:r w:rsidRPr="00957723">
          <w:rPr>
            <w:lang w:val="en-US"/>
          </w:rPr>
          <w:t>6.</w:t>
        </w:r>
        <w:r>
          <w:rPr>
            <w:lang w:val="en-US"/>
          </w:rPr>
          <w:t>3</w:t>
        </w:r>
        <w:r w:rsidRPr="00957723">
          <w:rPr>
            <w:lang w:val="en-US"/>
          </w:rPr>
          <w:t>.1</w:t>
        </w:r>
        <w:r w:rsidRPr="00957723">
          <w:rPr>
            <w:lang w:val="en-US"/>
          </w:rPr>
          <w:tab/>
        </w:r>
      </w:ins>
      <w:del w:id="2179" w:author="Auteur">
        <w:r w:rsidR="003463DE" w:rsidRPr="00CF45A4" w:rsidDel="00CF45A4">
          <w:delText>6</w:delText>
        </w:r>
        <w:r w:rsidR="004B0108" w:rsidRPr="00CF45A4" w:rsidDel="00CF45A4">
          <w:delText>.2</w:delText>
        </w:r>
        <w:r w:rsidR="004B0108" w:rsidRPr="00CF45A4" w:rsidDel="00CF45A4">
          <w:tab/>
        </w:r>
        <w:r w:rsidR="004B0108" w:rsidRPr="00F63AD4" w:rsidDel="00CF45A4">
          <w:rPr>
            <w:rPrChange w:id="2180" w:author="Auteur">
              <w:rPr>
                <w:highlight w:val="yellow"/>
              </w:rPr>
            </w:rPrChange>
          </w:rPr>
          <w:delText>[</w:delText>
        </w:r>
      </w:del>
      <w:r w:rsidR="004B0108" w:rsidRPr="00F63AD4">
        <w:rPr>
          <w:rPrChange w:id="2181" w:author="Auteur">
            <w:rPr>
              <w:highlight w:val="yellow"/>
            </w:rPr>
          </w:rPrChange>
        </w:rPr>
        <w:t>Test cases in sending</w:t>
      </w:r>
      <w:bookmarkEnd w:id="2177"/>
      <w:del w:id="2182" w:author="Auteur">
        <w:r w:rsidR="004B0108" w:rsidRPr="00F63AD4" w:rsidDel="00CF45A4">
          <w:rPr>
            <w:rPrChange w:id="2183" w:author="Auteur">
              <w:rPr>
                <w:highlight w:val="yellow"/>
              </w:rPr>
            </w:rPrChange>
          </w:rPr>
          <w:delText>]</w:delText>
        </w:r>
      </w:del>
      <w:bookmarkEnd w:id="1810"/>
      <w:bookmarkEnd w:id="1811"/>
    </w:p>
    <w:p w14:paraId="6A0B4FA4" w14:textId="77777777" w:rsidR="00CF45A4" w:rsidRPr="00124724" w:rsidRDefault="00CF45A4" w:rsidP="00CF45A4">
      <w:pPr>
        <w:pStyle w:val="Titre4"/>
        <w:rPr>
          <w:ins w:id="2184" w:author="Auteur"/>
          <w:lang w:val="en-US"/>
        </w:rPr>
      </w:pPr>
      <w:bookmarkStart w:id="2185" w:name="_Toc157617528"/>
      <w:ins w:id="2186" w:author="Auteur">
        <w:r w:rsidRPr="00124724">
          <w:rPr>
            <w:lang w:val="en-US"/>
          </w:rPr>
          <w:t>6</w:t>
        </w:r>
        <w:r w:rsidRPr="00423512">
          <w:rPr>
            <w:lang w:val="en-US"/>
          </w:rPr>
          <w:t>.3.</w:t>
        </w:r>
        <w:r w:rsidRPr="00124724">
          <w:rPr>
            <w:lang w:val="en-US"/>
          </w:rPr>
          <w:t>1</w:t>
        </w:r>
        <w:r w:rsidRPr="00423512">
          <w:rPr>
            <w:lang w:val="en-US"/>
          </w:rPr>
          <w:t>.1</w:t>
        </w:r>
        <w:r w:rsidRPr="00423512">
          <w:rPr>
            <w:lang w:val="en-US"/>
          </w:rPr>
          <w:tab/>
        </w:r>
        <w:r>
          <w:rPr>
            <w:lang w:val="en-US"/>
          </w:rPr>
          <w:t>FT verification</w:t>
        </w:r>
        <w:bookmarkEnd w:id="2185"/>
      </w:ins>
    </w:p>
    <w:p w14:paraId="7E0FAB76" w14:textId="77777777" w:rsidR="00CF45A4" w:rsidRDefault="00CF45A4" w:rsidP="00CF45A4">
      <w:pPr>
        <w:rPr>
          <w:ins w:id="2187" w:author="Auteur"/>
        </w:rPr>
      </w:pPr>
      <w:ins w:id="2188" w:author="Auteur">
        <w:r>
          <w:t>Requirement:</w:t>
        </w:r>
      </w:ins>
    </w:p>
    <w:p w14:paraId="3A31C6E1" w14:textId="77777777" w:rsidR="00CF45A4" w:rsidRPr="00FB5D2A" w:rsidRDefault="00CF45A4" w:rsidP="00CF45A4">
      <w:pPr>
        <w:rPr>
          <w:ins w:id="2189" w:author="Auteur"/>
        </w:rPr>
      </w:pPr>
      <w:ins w:id="2190" w:author="Auteur">
        <w:r>
          <w:t xml:space="preserve">The FT entry in the ToC shall be match the active speech bit rate index </w:t>
        </w:r>
        <w:r w:rsidRPr="00FB5D2A">
          <w:t xml:space="preserve">according to RFC 4867 [x8]. </w:t>
        </w:r>
      </w:ins>
    </w:p>
    <w:p w14:paraId="22A766B4" w14:textId="77777777" w:rsidR="00CF45A4" w:rsidRDefault="00CF45A4" w:rsidP="00CF45A4">
      <w:pPr>
        <w:rPr>
          <w:ins w:id="2191" w:author="Auteur"/>
        </w:rPr>
      </w:pPr>
      <w:ins w:id="2192" w:author="Auteur">
        <w:r w:rsidRPr="00FB5D2A">
          <w:t>The FT entry in the ToC shall be match the SID bit rate index according to RFC 4867 [x8].</w:t>
        </w:r>
      </w:ins>
    </w:p>
    <w:p w14:paraId="0B1BCD61" w14:textId="77777777" w:rsidR="00CF45A4" w:rsidRDefault="00CF45A4" w:rsidP="00CF45A4">
      <w:pPr>
        <w:rPr>
          <w:ins w:id="2193" w:author="Auteur"/>
        </w:rPr>
      </w:pPr>
      <w:ins w:id="2194" w:author="Auteur">
        <w:r>
          <w:t>Test method:</w:t>
        </w:r>
      </w:ins>
    </w:p>
    <w:p w14:paraId="44A2A860" w14:textId="46C6938F" w:rsidR="00CF45A4" w:rsidRDefault="00CF45A4" w:rsidP="00CF45A4">
      <w:pPr>
        <w:rPr>
          <w:ins w:id="2195" w:author="Auteur"/>
        </w:rPr>
      </w:pPr>
      <w:ins w:id="2196" w:author="Auteur">
        <w:r>
          <w:t>For each test case amr-0 to amr-7 (see clause 6.2.</w:t>
        </w:r>
        <w:r w:rsidR="00231579">
          <w:t>2</w:t>
        </w:r>
        <w:r>
          <w:t>), the ToC field is extracted for recorded RTP stream from the DUT and compared with the respective AMR mode (0 to 7) for active speech packets or SID bitrate for SID packets.</w:t>
        </w:r>
      </w:ins>
    </w:p>
    <w:p w14:paraId="2F22562C" w14:textId="5C519098" w:rsidR="00CF45A4" w:rsidRPr="00166B99" w:rsidRDefault="00CF45A4" w:rsidP="00CF45A4">
      <w:pPr>
        <w:pStyle w:val="NO"/>
        <w:rPr>
          <w:ins w:id="2197" w:author="Auteur"/>
        </w:rPr>
      </w:pPr>
      <w:ins w:id="2198" w:author="Auteur">
        <w:r>
          <w:t xml:space="preserve">NOTE: The value of FT is defined in Table 1a in </w:t>
        </w:r>
        <w:r w:rsidRPr="002F5B82">
          <w:t xml:space="preserve">3GPP TS 26.101 </w:t>
        </w:r>
        <w:r w:rsidRPr="00FB5D2A">
          <w:t>[x</w:t>
        </w:r>
        <w:r w:rsidR="00FB5D2A">
          <w:t>14</w:t>
        </w:r>
        <w:r>
          <w:t>] for AMR.</w:t>
        </w:r>
      </w:ins>
    </w:p>
    <w:p w14:paraId="274E8BF2" w14:textId="4A389502" w:rsidR="00307900" w:rsidRPr="00124724" w:rsidRDefault="00307900" w:rsidP="00307900">
      <w:pPr>
        <w:pStyle w:val="Titre4"/>
        <w:rPr>
          <w:ins w:id="2199" w:author="Auteur"/>
          <w:lang w:val="en-US"/>
        </w:rPr>
      </w:pPr>
      <w:bookmarkStart w:id="2200" w:name="_Toc157617529"/>
      <w:ins w:id="2201" w:author="Auteur">
        <w:r w:rsidRPr="00124724">
          <w:rPr>
            <w:lang w:val="en-US"/>
          </w:rPr>
          <w:t>6</w:t>
        </w:r>
        <w:r w:rsidRPr="00423512">
          <w:rPr>
            <w:lang w:val="en-US"/>
          </w:rPr>
          <w:t>.3.</w:t>
        </w:r>
        <w:r w:rsidRPr="00124724">
          <w:rPr>
            <w:lang w:val="en-US"/>
          </w:rPr>
          <w:t>1</w:t>
        </w:r>
        <w:r w:rsidRPr="00423512">
          <w:rPr>
            <w:lang w:val="en-US"/>
          </w:rPr>
          <w:t>.</w:t>
        </w:r>
        <w:r>
          <w:rPr>
            <w:lang w:val="en-US"/>
          </w:rPr>
          <w:t>2</w:t>
        </w:r>
        <w:r w:rsidRPr="00423512">
          <w:rPr>
            <w:lang w:val="en-US"/>
          </w:rPr>
          <w:tab/>
        </w:r>
        <w:r>
          <w:rPr>
            <w:lang w:val="en-US"/>
          </w:rPr>
          <w:t>Q-bit verification</w:t>
        </w:r>
        <w:bookmarkEnd w:id="2200"/>
      </w:ins>
    </w:p>
    <w:p w14:paraId="13D01F03" w14:textId="5060F3D2" w:rsidR="00CF45A4" w:rsidRDefault="00CF45A4" w:rsidP="00F63AD4">
      <w:pPr>
        <w:rPr>
          <w:ins w:id="2202" w:author="Auteur"/>
        </w:rPr>
      </w:pPr>
    </w:p>
    <w:p w14:paraId="605862DA" w14:textId="76DB10FE" w:rsidR="003C5CC8" w:rsidRPr="00307900" w:rsidDel="00307900" w:rsidRDefault="003C5CC8">
      <w:pPr>
        <w:pStyle w:val="Titre4"/>
        <w:rPr>
          <w:del w:id="2203" w:author="Auteur"/>
          <w:rPrChange w:id="2204" w:author="Auteur">
            <w:rPr>
              <w:del w:id="2205" w:author="Auteur"/>
              <w:lang w:val="en-US"/>
            </w:rPr>
          </w:rPrChange>
        </w:rPr>
        <w:pPrChange w:id="2206" w:author="Auteur">
          <w:pPr>
            <w:pStyle w:val="Titre3"/>
          </w:pPr>
        </w:pPrChange>
      </w:pPr>
      <w:bookmarkStart w:id="2207" w:name="_Toc112360031"/>
      <w:del w:id="2208" w:author="Auteur">
        <w:r w:rsidRPr="00307900" w:rsidDel="00307900">
          <w:rPr>
            <w:rPrChange w:id="2209" w:author="Auteur">
              <w:rPr>
                <w:lang w:val="en-US"/>
              </w:rPr>
            </w:rPrChange>
          </w:rPr>
          <w:delText>6.2.1</w:delText>
        </w:r>
        <w:r w:rsidRPr="00307900" w:rsidDel="00307900">
          <w:rPr>
            <w:rPrChange w:id="2210" w:author="Auteur">
              <w:rPr>
                <w:lang w:val="en-US"/>
              </w:rPr>
            </w:rPrChange>
          </w:rPr>
          <w:tab/>
        </w:r>
        <w:r w:rsidR="00105C1F" w:rsidRPr="00307900" w:rsidDel="00307900">
          <w:rPr>
            <w:rPrChange w:id="2211" w:author="Auteur">
              <w:rPr>
                <w:lang w:val="en-US"/>
              </w:rPr>
            </w:rPrChange>
          </w:rPr>
          <w:delText>[</w:delText>
        </w:r>
        <w:r w:rsidRPr="00307900" w:rsidDel="00307900">
          <w:rPr>
            <w:rPrChange w:id="2212" w:author="Auteur">
              <w:rPr>
                <w:lang w:val="en-US"/>
              </w:rPr>
            </w:rPrChange>
          </w:rPr>
          <w:delText>Q-bit verification</w:delText>
        </w:r>
        <w:bookmarkEnd w:id="2207"/>
        <w:r w:rsidR="00105C1F" w:rsidRPr="00307900" w:rsidDel="00307900">
          <w:rPr>
            <w:rPrChange w:id="2213" w:author="Auteur">
              <w:rPr>
                <w:lang w:val="en-US"/>
              </w:rPr>
            </w:rPrChange>
          </w:rPr>
          <w:delText>]</w:delText>
        </w:r>
      </w:del>
    </w:p>
    <w:p w14:paraId="39D53F7B" w14:textId="4471BA6B" w:rsidR="003C5CC8" w:rsidDel="00CF45A4" w:rsidRDefault="00CF45A4" w:rsidP="003C5CC8">
      <w:pPr>
        <w:rPr>
          <w:del w:id="2214" w:author="Auteur"/>
        </w:rPr>
      </w:pPr>
      <w:bookmarkStart w:id="2215" w:name="_Toc112360032"/>
      <w:ins w:id="2216" w:author="Auteur">
        <w:r w:rsidRPr="008D4803">
          <w:t>Requirement:</w:t>
        </w:r>
      </w:ins>
      <w:del w:id="2217" w:author="Auteur">
        <w:r w:rsidR="003C5CC8" w:rsidDel="00CF45A4">
          <w:rPr>
            <w:lang w:val="en-US"/>
          </w:rPr>
          <w:delText>6</w:delText>
        </w:r>
        <w:r w:rsidR="003C5CC8" w:rsidDel="00CF45A4">
          <w:delText>.2.</w:delText>
        </w:r>
        <w:r w:rsidR="003C5CC8" w:rsidDel="00CF45A4">
          <w:rPr>
            <w:lang w:val="en-US"/>
          </w:rPr>
          <w:delText>1</w:delText>
        </w:r>
        <w:r w:rsidR="003C5CC8" w:rsidDel="00CF45A4">
          <w:delText>.1</w:delText>
        </w:r>
        <w:r w:rsidR="003C5CC8" w:rsidDel="00CF45A4">
          <w:tab/>
        </w:r>
        <w:r w:rsidR="005F4A33" w:rsidDel="00CF45A4">
          <w:delText>[</w:delText>
        </w:r>
        <w:r w:rsidR="003C5CC8" w:rsidDel="00CF45A4">
          <w:rPr>
            <w:lang w:val="en-US"/>
          </w:rPr>
          <w:delText>Requirement</w:delText>
        </w:r>
        <w:bookmarkEnd w:id="2215"/>
        <w:r w:rsidR="005F4A33" w:rsidDel="00CF45A4">
          <w:rPr>
            <w:lang w:val="en-US"/>
          </w:rPr>
          <w:delText>]</w:delText>
        </w:r>
      </w:del>
    </w:p>
    <w:p w14:paraId="69708AB2" w14:textId="77777777" w:rsidR="00CF45A4" w:rsidRDefault="00CF45A4" w:rsidP="003C5CC8">
      <w:pPr>
        <w:rPr>
          <w:ins w:id="2218" w:author="Auteur"/>
          <w:color w:val="000000"/>
        </w:rPr>
      </w:pPr>
    </w:p>
    <w:p w14:paraId="2C0D3FD4" w14:textId="3D7CD6F5" w:rsidR="00CF45A4" w:rsidRDefault="005F4A33" w:rsidP="003C5CC8">
      <w:pPr>
        <w:rPr>
          <w:color w:val="000000"/>
        </w:rPr>
      </w:pPr>
      <w:del w:id="2219" w:author="Auteur">
        <w:r w:rsidDel="00CF45A4">
          <w:rPr>
            <w:color w:val="000000"/>
          </w:rPr>
          <w:delText>[</w:delText>
        </w:r>
      </w:del>
      <w:r w:rsidR="003C5CC8">
        <w:rPr>
          <w:color w:val="000000"/>
        </w:rPr>
        <w:t>The Q-bit shall always bit set to 1 in the RTP payload.</w:t>
      </w:r>
    </w:p>
    <w:p w14:paraId="6FE3AA98" w14:textId="4D1B4AAB" w:rsidR="003C5CC8" w:rsidRDefault="003C5CC8" w:rsidP="004F4569">
      <w:pPr>
        <w:pStyle w:val="NO"/>
      </w:pPr>
      <w:r>
        <w:t>NOTE:</w:t>
      </w:r>
      <w:r>
        <w:tab/>
        <w:t>The Q-bit is the frame quality indicator [</w:t>
      </w:r>
      <w:del w:id="2220" w:author="Auteur">
        <w:r w:rsidDel="005B2E32">
          <w:rPr>
            <w:highlight w:val="yellow"/>
          </w:rPr>
          <w:delText>RFC 4867</w:delText>
        </w:r>
      </w:del>
      <w:ins w:id="2221" w:author="Auteur">
        <w:r w:rsidR="005B2E32">
          <w:t>x8</w:t>
        </w:r>
      </w:ins>
      <w:r>
        <w:t>]. If set to 0, it indicates that the corresponding frame is severely damaged, and the receiver should set the RX_TYPE to either SPEECH_BAD or SID_BAD depending on the frame type (FT).</w:t>
      </w:r>
      <w:r w:rsidR="005F4A33">
        <w:t>]</w:t>
      </w:r>
    </w:p>
    <w:p w14:paraId="0C148694" w14:textId="4686774D" w:rsidR="003C5CC8" w:rsidRPr="00F87806" w:rsidDel="00CF45A4" w:rsidRDefault="00CF45A4" w:rsidP="003C5CC8">
      <w:pPr>
        <w:rPr>
          <w:del w:id="2222" w:author="Auteur"/>
          <w:rPrChange w:id="2223" w:author="Auteur">
            <w:rPr>
              <w:del w:id="2224" w:author="Auteur"/>
              <w:lang w:val="en-US"/>
            </w:rPr>
          </w:rPrChange>
        </w:rPr>
      </w:pPr>
      <w:bookmarkStart w:id="2225" w:name="_Toc112360033"/>
      <w:ins w:id="2226" w:author="Auteur">
        <w:r w:rsidRPr="00F87806">
          <w:rPr>
            <w:rPrChange w:id="2227" w:author="Auteur">
              <w:rPr>
                <w:lang w:val="en-US"/>
              </w:rPr>
            </w:rPrChange>
          </w:rPr>
          <w:t>Test method:</w:t>
        </w:r>
      </w:ins>
      <w:del w:id="2228" w:author="Auteur">
        <w:r w:rsidR="003C5CC8" w:rsidRPr="00F87806" w:rsidDel="00CF45A4">
          <w:rPr>
            <w:rPrChange w:id="2229" w:author="Auteur">
              <w:rPr>
                <w:lang w:val="en-US"/>
              </w:rPr>
            </w:rPrChange>
          </w:rPr>
          <w:delText>6</w:delText>
        </w:r>
        <w:r w:rsidR="003C5CC8" w:rsidRPr="004F3BDC" w:rsidDel="00CF45A4">
          <w:delText>.2.</w:delText>
        </w:r>
        <w:r w:rsidR="003C5CC8" w:rsidRPr="00F87806" w:rsidDel="00CF45A4">
          <w:rPr>
            <w:rPrChange w:id="2230" w:author="Auteur">
              <w:rPr>
                <w:lang w:val="en-US"/>
              </w:rPr>
            </w:rPrChange>
          </w:rPr>
          <w:delText>1</w:delText>
        </w:r>
        <w:r w:rsidR="003C5CC8" w:rsidRPr="004F3BDC" w:rsidDel="00CF45A4">
          <w:delText>.</w:delText>
        </w:r>
        <w:r w:rsidR="003C5CC8" w:rsidRPr="00F87806" w:rsidDel="00CF45A4">
          <w:rPr>
            <w:rPrChange w:id="2231" w:author="Auteur">
              <w:rPr>
                <w:lang w:val="en-US"/>
              </w:rPr>
            </w:rPrChange>
          </w:rPr>
          <w:delText>2</w:delText>
        </w:r>
        <w:r w:rsidR="003C5CC8" w:rsidRPr="004F3BDC" w:rsidDel="00CF45A4">
          <w:tab/>
        </w:r>
        <w:r w:rsidR="005F4A33" w:rsidRPr="004F3BDC" w:rsidDel="00CF45A4">
          <w:delText>[</w:delText>
        </w:r>
        <w:r w:rsidR="003C5CC8" w:rsidRPr="00F87806" w:rsidDel="00CF45A4">
          <w:rPr>
            <w:rPrChange w:id="2232" w:author="Auteur">
              <w:rPr>
                <w:lang w:val="en-US"/>
              </w:rPr>
            </w:rPrChange>
          </w:rPr>
          <w:delText>Test method</w:delText>
        </w:r>
        <w:bookmarkEnd w:id="2225"/>
        <w:r w:rsidR="005F4A33" w:rsidRPr="00F87806" w:rsidDel="00CF45A4">
          <w:rPr>
            <w:rPrChange w:id="2233" w:author="Auteur">
              <w:rPr>
                <w:lang w:val="en-US"/>
              </w:rPr>
            </w:rPrChange>
          </w:rPr>
          <w:delText>]</w:delText>
        </w:r>
      </w:del>
    </w:p>
    <w:p w14:paraId="2F9B8F14" w14:textId="65A06CF8" w:rsidR="00CF45A4" w:rsidDel="00307900" w:rsidRDefault="00CF45A4" w:rsidP="004F4569">
      <w:pPr>
        <w:pStyle w:val="Titre4"/>
        <w:rPr>
          <w:ins w:id="2234" w:author="Auteur"/>
          <w:del w:id="2235" w:author="Auteur"/>
          <w:lang w:val="en-US"/>
        </w:rPr>
      </w:pPr>
    </w:p>
    <w:p w14:paraId="40273524" w14:textId="5CC545C1" w:rsidR="00CF45A4" w:rsidRDefault="00CF45A4" w:rsidP="00CF45A4">
      <w:pPr>
        <w:rPr>
          <w:ins w:id="2236" w:author="Auteur"/>
        </w:rPr>
      </w:pPr>
      <w:ins w:id="2237" w:author="Auteur">
        <w:r>
          <w:t>For each test case amr-0 to amr-7 (see clause 6.2.</w:t>
        </w:r>
        <w:r w:rsidR="00231579">
          <w:t>2</w:t>
        </w:r>
        <w:r>
          <w:t>), the Q-bit field is extracted from recorded RTP stream from the DUT and the value is compared to 1.</w:t>
        </w:r>
      </w:ins>
    </w:p>
    <w:p w14:paraId="7E43BDB1" w14:textId="3DEF74A2" w:rsidR="00CF45A4" w:rsidRPr="00F63AD4" w:rsidRDefault="00CF45A4" w:rsidP="004F3BDC">
      <w:pPr>
        <w:pStyle w:val="Titre4"/>
        <w:rPr>
          <w:ins w:id="2238" w:author="Auteur"/>
          <w:lang w:val="en-US"/>
        </w:rPr>
      </w:pPr>
      <w:bookmarkStart w:id="2239" w:name="_Toc157617530"/>
      <w:ins w:id="2240" w:author="Auteur">
        <w:r w:rsidRPr="008D4803">
          <w:rPr>
            <w:lang w:val="en-US"/>
          </w:rPr>
          <w:t>6.3.1.</w:t>
        </w:r>
        <w:r>
          <w:rPr>
            <w:lang w:val="en-US"/>
          </w:rPr>
          <w:t>3</w:t>
        </w:r>
        <w:r w:rsidRPr="008D4803">
          <w:rPr>
            <w:lang w:val="en-US"/>
          </w:rPr>
          <w:tab/>
        </w:r>
        <w:r w:rsidRPr="00F63AD4">
          <w:rPr>
            <w:lang w:val="en-US"/>
          </w:rPr>
          <w:t>SID update periodicity</w:t>
        </w:r>
        <w:bookmarkEnd w:id="2239"/>
      </w:ins>
    </w:p>
    <w:p w14:paraId="07D13DAB" w14:textId="19B32E11" w:rsidR="00CF45A4" w:rsidRDefault="00CF45A4" w:rsidP="00CF45A4">
      <w:pPr>
        <w:rPr>
          <w:ins w:id="2241" w:author="Auteur"/>
          <w:lang w:val="en-US"/>
        </w:rPr>
      </w:pPr>
      <w:ins w:id="2242" w:author="Auteur">
        <w:r>
          <w:rPr>
            <w:lang w:val="en-US"/>
          </w:rPr>
          <w:t>Requirement:</w:t>
        </w:r>
      </w:ins>
    </w:p>
    <w:p w14:paraId="39C0BAD7" w14:textId="04855743" w:rsidR="00717EA9" w:rsidRDefault="00CF45A4" w:rsidP="00717EA9">
      <w:pPr>
        <w:rPr>
          <w:ins w:id="2243" w:author="Auteur"/>
          <w:lang w:val="en-US"/>
        </w:rPr>
      </w:pPr>
      <w:ins w:id="2244" w:author="Auteur">
        <w:r>
          <w:rPr>
            <w:lang w:val="en-US"/>
          </w:rPr>
          <w:t>The DUT shall respect the SID update rules specified in [x9].</w:t>
        </w:r>
        <w:r w:rsidR="00717EA9">
          <w:rPr>
            <w:lang w:val="en-US"/>
          </w:rPr>
          <w:t xml:space="preserve"> SID frames shall be sent with the following pattern: </w:t>
        </w:r>
      </w:ins>
    </w:p>
    <w:p w14:paraId="31CC9D80" w14:textId="71F9AFF5" w:rsidR="00717EA9" w:rsidRDefault="00717EA9" w:rsidP="00717EA9">
      <w:pPr>
        <w:pStyle w:val="Paragraphedeliste"/>
        <w:numPr>
          <w:ilvl w:val="0"/>
          <w:numId w:val="16"/>
        </w:numPr>
        <w:rPr>
          <w:ins w:id="2245" w:author="Auteur"/>
          <w:lang w:val="en-US"/>
        </w:rPr>
      </w:pPr>
      <w:ins w:id="2246" w:author="Auteur">
        <w:r>
          <w:rPr>
            <w:lang w:val="en-US"/>
          </w:rPr>
          <w:t>First SID frame 20ms after the last speech frame (SID_FIRST)</w:t>
        </w:r>
      </w:ins>
    </w:p>
    <w:p w14:paraId="11C317B6" w14:textId="356685A3" w:rsidR="00717EA9" w:rsidRDefault="00717EA9" w:rsidP="00717EA9">
      <w:pPr>
        <w:pStyle w:val="Paragraphedeliste"/>
        <w:numPr>
          <w:ilvl w:val="0"/>
          <w:numId w:val="16"/>
        </w:numPr>
        <w:rPr>
          <w:ins w:id="2247" w:author="Auteur"/>
          <w:lang w:val="en-US"/>
        </w:rPr>
      </w:pPr>
      <w:ins w:id="2248" w:author="Auteur">
        <w:r>
          <w:rPr>
            <w:lang w:val="en-US"/>
          </w:rPr>
          <w:lastRenderedPageBreak/>
          <w:t>Second SID frame (first SID UPDATE): 60 ms after the first SID frame</w:t>
        </w:r>
      </w:ins>
    </w:p>
    <w:p w14:paraId="01378119" w14:textId="7B0C6371" w:rsidR="00CF45A4" w:rsidRPr="00717EA9" w:rsidRDefault="00717EA9">
      <w:pPr>
        <w:pStyle w:val="Paragraphedeliste"/>
        <w:numPr>
          <w:ilvl w:val="0"/>
          <w:numId w:val="16"/>
        </w:numPr>
        <w:rPr>
          <w:ins w:id="2249" w:author="Auteur"/>
          <w:lang w:val="en-US"/>
        </w:rPr>
        <w:pPrChange w:id="2250" w:author="Auteur">
          <w:pPr/>
        </w:pPrChange>
      </w:pPr>
      <w:ins w:id="2251" w:author="Auteur">
        <w:r>
          <w:rPr>
            <w:lang w:val="en-US"/>
          </w:rPr>
          <w:t>Following SID UPDATE: every 160 ms</w:t>
        </w:r>
      </w:ins>
    </w:p>
    <w:p w14:paraId="4960437E" w14:textId="706F8D08" w:rsidR="00CF45A4" w:rsidRPr="00F63AD4" w:rsidRDefault="00CF45A4">
      <w:pPr>
        <w:pStyle w:val="NO"/>
        <w:rPr>
          <w:ins w:id="2252" w:author="Auteur"/>
          <w:rPrChange w:id="2253" w:author="Auteur">
            <w:rPr>
              <w:ins w:id="2254" w:author="Auteur"/>
              <w:lang w:val="en-US"/>
            </w:rPr>
          </w:rPrChange>
        </w:rPr>
        <w:pPrChange w:id="2255" w:author="Auteur">
          <w:pPr/>
        </w:pPrChange>
      </w:pPr>
      <w:ins w:id="2256" w:author="Auteur">
        <w:r>
          <w:t>NOTE:</w:t>
        </w:r>
        <w:r>
          <w:tab/>
        </w:r>
        <w:r>
          <w:rPr>
            <w:lang w:val="en-US"/>
          </w:rPr>
          <w:t>Network equipment may monitor RTP traffic and release the call (false communications cutting detection) if SID update is incorrect.</w:t>
        </w:r>
      </w:ins>
    </w:p>
    <w:p w14:paraId="0D0A2772" w14:textId="79604CFF" w:rsidR="00CF45A4" w:rsidRDefault="00CF45A4" w:rsidP="00CF45A4">
      <w:pPr>
        <w:rPr>
          <w:ins w:id="2257" w:author="Auteur"/>
          <w:lang w:val="en-US"/>
        </w:rPr>
      </w:pPr>
      <w:ins w:id="2258" w:author="Auteur">
        <w:r>
          <w:rPr>
            <w:lang w:val="en-US"/>
          </w:rPr>
          <w:t>Test method:</w:t>
        </w:r>
      </w:ins>
    </w:p>
    <w:p w14:paraId="27A6C17D" w14:textId="7FA14205" w:rsidR="00CF45A4" w:rsidRPr="00F63AD4" w:rsidRDefault="00CF45A4" w:rsidP="00CF45A4">
      <w:pPr>
        <w:rPr>
          <w:ins w:id="2259" w:author="Auteur"/>
          <w:lang w:val="en-US"/>
          <w:rPrChange w:id="2260" w:author="Auteur">
            <w:rPr>
              <w:ins w:id="2261" w:author="Auteur"/>
            </w:rPr>
          </w:rPrChange>
        </w:rPr>
      </w:pPr>
      <w:ins w:id="2262" w:author="Auteur">
        <w:r>
          <w:t>For the test case amr-</w:t>
        </w:r>
        <w:r w:rsidR="00E3142C">
          <w:t>7</w:t>
        </w:r>
        <w:r>
          <w:t xml:space="preserve"> (see clause 6.2.</w:t>
        </w:r>
        <w:r w:rsidR="00231579">
          <w:t>2</w:t>
        </w:r>
        <w:r>
          <w:t xml:space="preserve">), </w:t>
        </w:r>
        <w:r w:rsidRPr="00E22F6F">
          <w:rPr>
            <w:lang w:val="en-US"/>
          </w:rPr>
          <w:t xml:space="preserve">analyse </w:t>
        </w:r>
        <w:r>
          <w:rPr>
            <w:lang w:val="en-US"/>
          </w:rPr>
          <w:t xml:space="preserve">and report </w:t>
        </w:r>
        <w:r w:rsidRPr="00E22F6F">
          <w:rPr>
            <w:lang w:val="en-US"/>
          </w:rPr>
          <w:t>t</w:t>
        </w:r>
        <w:r w:rsidRPr="000E6CAC">
          <w:rPr>
            <w:lang w:val="en-US"/>
          </w:rPr>
          <w:t>he RTP s</w:t>
        </w:r>
        <w:r>
          <w:rPr>
            <w:lang w:val="en-US"/>
          </w:rPr>
          <w:t>ending frames intervals for SID frames</w:t>
        </w:r>
        <w:r w:rsidR="00717EA9">
          <w:rPr>
            <w:lang w:val="en-US"/>
          </w:rPr>
          <w:t xml:space="preserve"> according to requirement</w:t>
        </w:r>
        <w:r>
          <w:rPr>
            <w:lang w:val="en-US"/>
          </w:rPr>
          <w:t>.</w:t>
        </w:r>
      </w:ins>
    </w:p>
    <w:p w14:paraId="0E1EE2A4" w14:textId="3220F336" w:rsidR="00CF45A4" w:rsidRDefault="00CF45A4" w:rsidP="00F63AD4">
      <w:pPr>
        <w:pStyle w:val="Titre3"/>
        <w:rPr>
          <w:ins w:id="2263" w:author="Auteur"/>
        </w:rPr>
      </w:pPr>
      <w:bookmarkStart w:id="2264" w:name="_Toc157617531"/>
      <w:ins w:id="2265" w:author="Auteur">
        <w:r w:rsidRPr="00957723">
          <w:rPr>
            <w:lang w:val="en-US"/>
          </w:rPr>
          <w:t>6.</w:t>
        </w:r>
        <w:r>
          <w:rPr>
            <w:lang w:val="en-US"/>
          </w:rPr>
          <w:t>3</w:t>
        </w:r>
        <w:r w:rsidRPr="00957723">
          <w:rPr>
            <w:lang w:val="en-US"/>
          </w:rPr>
          <w:t>.</w:t>
        </w:r>
        <w:r>
          <w:rPr>
            <w:lang w:val="en-US"/>
          </w:rPr>
          <w:t>2</w:t>
        </w:r>
        <w:r w:rsidRPr="00957723">
          <w:rPr>
            <w:lang w:val="en-US"/>
          </w:rPr>
          <w:tab/>
        </w:r>
        <w:r w:rsidRPr="008D4803">
          <w:t xml:space="preserve">Test cases in </w:t>
        </w:r>
        <w:r>
          <w:t>receiving</w:t>
        </w:r>
        <w:bookmarkEnd w:id="2264"/>
      </w:ins>
    </w:p>
    <w:p w14:paraId="49F54CA7" w14:textId="77777777" w:rsidR="00E3142C" w:rsidRDefault="00E3142C" w:rsidP="00E3142C">
      <w:pPr>
        <w:pStyle w:val="Titre4"/>
        <w:rPr>
          <w:ins w:id="2266" w:author="Auteur"/>
          <w:lang w:val="en-US"/>
        </w:rPr>
      </w:pPr>
      <w:bookmarkStart w:id="2267" w:name="_Toc157617532"/>
      <w:ins w:id="2268" w:author="Auteur">
        <w:r>
          <w:rPr>
            <w:lang w:val="en-US"/>
          </w:rPr>
          <w:t>6</w:t>
        </w:r>
        <w:r>
          <w:t>.3.2.1</w:t>
        </w:r>
        <w:r>
          <w:tab/>
        </w:r>
        <w:r>
          <w:rPr>
            <w:lang w:val="en-US"/>
          </w:rPr>
          <w:t>Q-bit verification</w:t>
        </w:r>
        <w:bookmarkEnd w:id="2267"/>
      </w:ins>
    </w:p>
    <w:p w14:paraId="03F1521B" w14:textId="72DD0BE3" w:rsidR="006D1742" w:rsidRDefault="006D1742" w:rsidP="006D1742">
      <w:pPr>
        <w:rPr>
          <w:ins w:id="2269" w:author="Auteur"/>
          <w:lang w:val="en-US"/>
        </w:rPr>
      </w:pPr>
      <w:ins w:id="2270" w:author="Auteur">
        <w:r>
          <w:rPr>
            <w:lang w:val="en-US"/>
          </w:rPr>
          <w:t>Requirement:</w:t>
        </w:r>
      </w:ins>
    </w:p>
    <w:p w14:paraId="251E02C5" w14:textId="08215E13" w:rsidR="006D1742" w:rsidRDefault="006D1742" w:rsidP="006D1742">
      <w:pPr>
        <w:rPr>
          <w:ins w:id="2271" w:author="Auteur"/>
          <w:lang w:val="en-US"/>
        </w:rPr>
      </w:pPr>
      <w:ins w:id="2272" w:author="Auteur">
        <w:r w:rsidRPr="004F3BDC">
          <w:rPr>
            <w:lang w:val="en-US"/>
          </w:rPr>
          <w:t xml:space="preserve">Quality requirement </w:t>
        </w:r>
        <w:r w:rsidR="004F3BDC">
          <w:rPr>
            <w:lang w:val="en-US"/>
          </w:rPr>
          <w:t xml:space="preserve">are </w:t>
        </w:r>
        <w:r w:rsidRPr="004F3BDC">
          <w:rPr>
            <w:lang w:val="en-US"/>
          </w:rPr>
          <w:t>ffs.</w:t>
        </w:r>
      </w:ins>
    </w:p>
    <w:p w14:paraId="1E1F4FBB" w14:textId="77777777" w:rsidR="006D1742" w:rsidRDefault="006D1742" w:rsidP="006D1742">
      <w:pPr>
        <w:rPr>
          <w:ins w:id="2273" w:author="Auteur"/>
          <w:lang w:val="en-US"/>
        </w:rPr>
      </w:pPr>
      <w:ins w:id="2274" w:author="Auteur">
        <w:r>
          <w:rPr>
            <w:lang w:val="en-US"/>
          </w:rPr>
          <w:t>Test method:</w:t>
        </w:r>
      </w:ins>
    </w:p>
    <w:p w14:paraId="43FCD76D" w14:textId="4EAB0C8A" w:rsidR="00CF45A4" w:rsidRPr="00F63AD4" w:rsidRDefault="00E3142C" w:rsidP="00CF45A4">
      <w:pPr>
        <w:rPr>
          <w:ins w:id="2275" w:author="Auteur"/>
          <w:lang w:val="en-US"/>
          <w:rPrChange w:id="2276" w:author="Auteur">
            <w:rPr>
              <w:ins w:id="2277" w:author="Auteur"/>
            </w:rPr>
          </w:rPrChange>
        </w:rPr>
      </w:pPr>
      <w:ins w:id="2278" w:author="Auteur">
        <w:r>
          <w:rPr>
            <w:lang w:val="en-US"/>
          </w:rPr>
          <w:t>The system simulator shall send an AMR coded RTP stream where the Q bit is set to 0 and record the audio output from the DUT.</w:t>
        </w:r>
      </w:ins>
    </w:p>
    <w:p w14:paraId="0A7B8AE6" w14:textId="78CF34BD" w:rsidR="003C5CC8" w:rsidDel="00CF45A4" w:rsidRDefault="005F4A33" w:rsidP="003C5CC8">
      <w:pPr>
        <w:rPr>
          <w:del w:id="2279" w:author="Auteur"/>
          <w:color w:val="000000"/>
        </w:rPr>
      </w:pPr>
      <w:del w:id="2280" w:author="Auteur">
        <w:r w:rsidDel="00CF45A4">
          <w:rPr>
            <w:color w:val="000000"/>
            <w:highlight w:val="yellow"/>
          </w:rPr>
          <w:delText>[</w:delText>
        </w:r>
        <w:r w:rsidR="003C5CC8" w:rsidDel="00CF45A4">
          <w:rPr>
            <w:color w:val="000000"/>
            <w:highlight w:val="yellow"/>
          </w:rPr>
          <w:delText>Editor’s note: test setup to be fully defined first, the principle of the test method could be to setup MT call(s) with AMR at predefined modes and analyse captured PCAP files at the IP level.</w:delText>
        </w:r>
        <w:r w:rsidR="003C5CC8" w:rsidDel="00CF45A4">
          <w:rPr>
            <w:color w:val="000000"/>
          </w:rPr>
          <w:delText xml:space="preserve"> </w:delText>
        </w:r>
        <w:r w:rsidR="00112DC6" w:rsidDel="00CF45A4">
          <w:rPr>
            <w:color w:val="000000"/>
          </w:rPr>
          <w:delText>]</w:delText>
        </w:r>
      </w:del>
    </w:p>
    <w:p w14:paraId="408C56B2" w14:textId="15405EE5" w:rsidR="003C5CC8" w:rsidRDefault="003C5CC8" w:rsidP="004F4569">
      <w:pPr>
        <w:pStyle w:val="Titre3"/>
        <w:rPr>
          <w:lang w:val="en-US"/>
        </w:rPr>
      </w:pPr>
      <w:bookmarkStart w:id="2281" w:name="_Toc157617533"/>
      <w:bookmarkStart w:id="2282" w:name="_Toc112360034"/>
      <w:r>
        <w:rPr>
          <w:lang w:val="en-US"/>
        </w:rPr>
        <w:t>6.</w:t>
      </w:r>
      <w:ins w:id="2283" w:author="Auteur">
        <w:r w:rsidR="006D1742">
          <w:rPr>
            <w:lang w:val="en-US"/>
          </w:rPr>
          <w:t>3</w:t>
        </w:r>
      </w:ins>
      <w:del w:id="2284" w:author="Auteur">
        <w:r w:rsidDel="006D1742">
          <w:rPr>
            <w:lang w:val="en-US"/>
          </w:rPr>
          <w:delText>2</w:delText>
        </w:r>
      </w:del>
      <w:r>
        <w:rPr>
          <w:lang w:val="en-US"/>
        </w:rPr>
        <w:t>.</w:t>
      </w:r>
      <w:ins w:id="2285" w:author="Auteur">
        <w:r w:rsidR="006D1742">
          <w:rPr>
            <w:lang w:val="en-US"/>
          </w:rPr>
          <w:t>3</w:t>
        </w:r>
      </w:ins>
      <w:del w:id="2286" w:author="Auteur">
        <w:r w:rsidDel="006D1742">
          <w:rPr>
            <w:lang w:val="en-US"/>
          </w:rPr>
          <w:delText>2</w:delText>
        </w:r>
      </w:del>
      <w:r>
        <w:rPr>
          <w:lang w:val="en-US"/>
        </w:rPr>
        <w:tab/>
      </w:r>
      <w:del w:id="2287" w:author="Auteur">
        <w:r w:rsidR="00112DC6" w:rsidDel="006D1742">
          <w:rPr>
            <w:lang w:val="en-US"/>
          </w:rPr>
          <w:delText>[</w:delText>
        </w:r>
        <w:r w:rsidDel="006D1742">
          <w:rPr>
            <w:lang w:val="en-US"/>
          </w:rPr>
          <w:delText>Handling</w:delText>
        </w:r>
      </w:del>
      <w:ins w:id="2288" w:author="Auteur">
        <w:r w:rsidR="006D1742">
          <w:rPr>
            <w:lang w:val="en-US"/>
          </w:rPr>
          <w:t>Test cases</w:t>
        </w:r>
      </w:ins>
      <w:r>
        <w:rPr>
          <w:lang w:val="en-US"/>
        </w:rPr>
        <w:t xml:space="preserve"> </w:t>
      </w:r>
      <w:ins w:id="2289" w:author="Auteur">
        <w:r w:rsidR="006D1742">
          <w:rPr>
            <w:lang w:val="en-US"/>
          </w:rPr>
          <w:t>with</w:t>
        </w:r>
      </w:ins>
      <w:del w:id="2290" w:author="Auteur">
        <w:r w:rsidDel="006D1742">
          <w:rPr>
            <w:lang w:val="en-US"/>
          </w:rPr>
          <w:delText>of</w:delText>
        </w:r>
      </w:del>
      <w:r>
        <w:rPr>
          <w:lang w:val="en-US"/>
        </w:rPr>
        <w:t xml:space="preserve"> CMR</w:t>
      </w:r>
      <w:bookmarkEnd w:id="2281"/>
      <w:del w:id="2291" w:author="Auteur">
        <w:r w:rsidDel="006D1742">
          <w:rPr>
            <w:lang w:val="en-US"/>
          </w:rPr>
          <w:delText xml:space="preserve"> (open offer)</w:delText>
        </w:r>
        <w:bookmarkEnd w:id="2282"/>
        <w:r w:rsidR="00112DC6" w:rsidDel="006D1742">
          <w:rPr>
            <w:lang w:val="en-US"/>
          </w:rPr>
          <w:delText>]</w:delText>
        </w:r>
      </w:del>
    </w:p>
    <w:p w14:paraId="62E6CCE5" w14:textId="65AF5079" w:rsidR="003C5CC8" w:rsidRDefault="003C5CC8" w:rsidP="004F4569">
      <w:pPr>
        <w:pStyle w:val="Titre4"/>
        <w:rPr>
          <w:lang w:val="en-US"/>
        </w:rPr>
      </w:pPr>
      <w:bookmarkStart w:id="2292" w:name="_Toc112360035"/>
      <w:bookmarkStart w:id="2293" w:name="_Toc157617534"/>
      <w:r>
        <w:rPr>
          <w:lang w:val="en-US"/>
        </w:rPr>
        <w:t>6</w:t>
      </w:r>
      <w:r>
        <w:t>.</w:t>
      </w:r>
      <w:ins w:id="2294" w:author="Auteur">
        <w:r w:rsidR="00FB5D2A">
          <w:t>3</w:t>
        </w:r>
      </w:ins>
      <w:del w:id="2295" w:author="Auteur">
        <w:r w:rsidDel="00FB5D2A">
          <w:delText>2</w:delText>
        </w:r>
      </w:del>
      <w:r>
        <w:t>.</w:t>
      </w:r>
      <w:ins w:id="2296" w:author="Auteur">
        <w:r w:rsidR="00FB5D2A">
          <w:rPr>
            <w:lang w:val="en-US"/>
          </w:rPr>
          <w:t>3</w:t>
        </w:r>
      </w:ins>
      <w:del w:id="2297" w:author="Auteur">
        <w:r w:rsidDel="00FB5D2A">
          <w:rPr>
            <w:lang w:val="en-US"/>
          </w:rPr>
          <w:delText>2</w:delText>
        </w:r>
      </w:del>
      <w:r>
        <w:t>.1</w:t>
      </w:r>
      <w:r>
        <w:tab/>
      </w:r>
      <w:del w:id="2298" w:author="Auteur">
        <w:r w:rsidR="005F4A33" w:rsidDel="006D1742">
          <w:delText>[</w:delText>
        </w:r>
        <w:r w:rsidDel="006D1742">
          <w:rPr>
            <w:lang w:val="en-US"/>
          </w:rPr>
          <w:delText>Requirement</w:delText>
        </w:r>
        <w:bookmarkEnd w:id="2292"/>
        <w:r w:rsidR="005F4A33" w:rsidDel="006D1742">
          <w:rPr>
            <w:lang w:val="en-US"/>
          </w:rPr>
          <w:delText>]</w:delText>
        </w:r>
      </w:del>
      <w:ins w:id="2299" w:author="Auteur">
        <w:r w:rsidR="006D1742">
          <w:t>Open offer</w:t>
        </w:r>
      </w:ins>
      <w:bookmarkEnd w:id="2293"/>
    </w:p>
    <w:p w14:paraId="1B32E691" w14:textId="41D7297B" w:rsidR="006D1742" w:rsidRDefault="006D1742" w:rsidP="003C5CC8">
      <w:pPr>
        <w:rPr>
          <w:ins w:id="2300" w:author="Auteur"/>
          <w:color w:val="000000"/>
          <w:lang w:val="en-US"/>
        </w:rPr>
      </w:pPr>
      <w:ins w:id="2301" w:author="Auteur">
        <w:r>
          <w:rPr>
            <w:lang w:val="en-US"/>
          </w:rPr>
          <w:t>Requirement</w:t>
        </w:r>
        <w:r>
          <w:rPr>
            <w:color w:val="000000"/>
            <w:lang w:val="en-US"/>
          </w:rPr>
          <w:t>:</w:t>
        </w:r>
      </w:ins>
    </w:p>
    <w:p w14:paraId="4B4F4C0D" w14:textId="18B24B45" w:rsidR="003C5CC8" w:rsidRDefault="005F4A33" w:rsidP="003C5CC8">
      <w:pPr>
        <w:rPr>
          <w:ins w:id="2302" w:author="Auteur"/>
          <w:color w:val="000000"/>
        </w:rPr>
      </w:pPr>
      <w:del w:id="2303" w:author="Auteur">
        <w:r w:rsidDel="006D1742">
          <w:rPr>
            <w:color w:val="000000"/>
          </w:rPr>
          <w:delText>[</w:delText>
        </w:r>
      </w:del>
      <w:r w:rsidR="003C5CC8">
        <w:rPr>
          <w:color w:val="000000"/>
        </w:rPr>
        <w:t>The AMR bit rate (mode) in sending shall be according to the CMR inserted in receiving after [</w:t>
      </w:r>
      <w:r w:rsidR="003C5CC8">
        <w:rPr>
          <w:color w:val="000000"/>
          <w:highlight w:val="yellow"/>
        </w:rPr>
        <w:t>X</w:t>
      </w:r>
      <w:r w:rsidR="003C5CC8">
        <w:rPr>
          <w:color w:val="000000"/>
        </w:rPr>
        <w:t>] ms.</w:t>
      </w:r>
      <w:del w:id="2304" w:author="Auteur">
        <w:r w:rsidDel="006D1742">
          <w:rPr>
            <w:color w:val="000000"/>
          </w:rPr>
          <w:delText>]</w:delText>
        </w:r>
      </w:del>
    </w:p>
    <w:p w14:paraId="0AFE4713" w14:textId="54AF7233" w:rsidR="006D1742" w:rsidRDefault="006D1742" w:rsidP="003C5CC8">
      <w:pPr>
        <w:rPr>
          <w:ins w:id="2305" w:author="Auteur"/>
          <w:lang w:val="en-US"/>
        </w:rPr>
      </w:pPr>
      <w:ins w:id="2306" w:author="Auteur">
        <w:r>
          <w:rPr>
            <w:lang w:val="en-US"/>
          </w:rPr>
          <w:t>Test method:</w:t>
        </w:r>
      </w:ins>
    </w:p>
    <w:p w14:paraId="5C52EB78" w14:textId="01AB85F9" w:rsidR="00F63AD4" w:rsidRDefault="00F63AD4" w:rsidP="00F63AD4">
      <w:pPr>
        <w:rPr>
          <w:ins w:id="2307" w:author="Auteur"/>
        </w:rPr>
      </w:pPr>
      <w:ins w:id="2308" w:author="Auteur">
        <w:r>
          <w:t>For the test case amr-cmr1 (see clause 6.2.</w:t>
        </w:r>
        <w:r w:rsidR="00CA37EF">
          <w:t>2</w:t>
        </w:r>
        <w:r>
          <w:t>), the FT field is extracted from recorded RTP stream from the DUT and the value for active speech frame is reported.</w:t>
        </w:r>
      </w:ins>
    </w:p>
    <w:p w14:paraId="69BCE7EA" w14:textId="44D8B8DA" w:rsidR="006D1742" w:rsidRDefault="006D1742" w:rsidP="003C5CC8">
      <w:pPr>
        <w:rPr>
          <w:color w:val="000000"/>
        </w:rPr>
      </w:pPr>
    </w:p>
    <w:p w14:paraId="3C2566EA" w14:textId="2716A5B5" w:rsidR="003C5CC8" w:rsidRDefault="003C5CC8" w:rsidP="004F4569">
      <w:pPr>
        <w:pStyle w:val="Titre4"/>
        <w:rPr>
          <w:lang w:val="en-US"/>
        </w:rPr>
      </w:pPr>
      <w:bookmarkStart w:id="2309" w:name="_Toc112360036"/>
      <w:bookmarkStart w:id="2310" w:name="_Toc157617535"/>
      <w:r>
        <w:rPr>
          <w:lang w:val="en-US"/>
        </w:rPr>
        <w:t>6</w:t>
      </w:r>
      <w:r>
        <w:t>.</w:t>
      </w:r>
      <w:ins w:id="2311" w:author="Auteur">
        <w:r w:rsidR="00FB5D2A">
          <w:t>3</w:t>
        </w:r>
      </w:ins>
      <w:del w:id="2312" w:author="Auteur">
        <w:r w:rsidDel="00FB5D2A">
          <w:delText>2</w:delText>
        </w:r>
      </w:del>
      <w:r>
        <w:t>.</w:t>
      </w:r>
      <w:ins w:id="2313" w:author="Auteur">
        <w:r w:rsidR="00FB5D2A">
          <w:rPr>
            <w:lang w:val="en-US"/>
          </w:rPr>
          <w:t>3</w:t>
        </w:r>
      </w:ins>
      <w:del w:id="2314" w:author="Auteur">
        <w:r w:rsidDel="00FB5D2A">
          <w:rPr>
            <w:lang w:val="en-US"/>
          </w:rPr>
          <w:delText>2</w:delText>
        </w:r>
      </w:del>
      <w:r>
        <w:t>.</w:t>
      </w:r>
      <w:r>
        <w:rPr>
          <w:lang w:val="en-US"/>
        </w:rPr>
        <w:t>2</w:t>
      </w:r>
      <w:r>
        <w:tab/>
      </w:r>
      <w:del w:id="2315" w:author="Auteur">
        <w:r w:rsidR="005F4A33" w:rsidDel="006D1742">
          <w:delText>[</w:delText>
        </w:r>
        <w:r w:rsidDel="006D1742">
          <w:rPr>
            <w:lang w:val="en-US"/>
          </w:rPr>
          <w:delText>Test method</w:delText>
        </w:r>
        <w:bookmarkEnd w:id="2309"/>
        <w:r w:rsidR="005F4A33" w:rsidDel="006D1742">
          <w:rPr>
            <w:lang w:val="en-US"/>
          </w:rPr>
          <w:delText>]</w:delText>
        </w:r>
      </w:del>
      <w:ins w:id="2316" w:author="Auteur">
        <w:r w:rsidR="006D1742">
          <w:t>Restricted offer</w:t>
        </w:r>
      </w:ins>
      <w:bookmarkEnd w:id="2310"/>
    </w:p>
    <w:p w14:paraId="2B6FB60B" w14:textId="77777777" w:rsidR="006D1742" w:rsidRDefault="006D1742" w:rsidP="006D1742">
      <w:pPr>
        <w:rPr>
          <w:ins w:id="2317" w:author="Auteur"/>
          <w:color w:val="000000"/>
          <w:lang w:val="en-US"/>
        </w:rPr>
      </w:pPr>
      <w:ins w:id="2318" w:author="Auteur">
        <w:r>
          <w:rPr>
            <w:lang w:val="en-US"/>
          </w:rPr>
          <w:t>Requirement</w:t>
        </w:r>
        <w:r>
          <w:rPr>
            <w:color w:val="000000"/>
            <w:lang w:val="en-US"/>
          </w:rPr>
          <w:t>:</w:t>
        </w:r>
      </w:ins>
    </w:p>
    <w:p w14:paraId="77A77BE4" w14:textId="7630926A" w:rsidR="006D1742" w:rsidRDefault="006D1742" w:rsidP="006D1742">
      <w:pPr>
        <w:rPr>
          <w:ins w:id="2319" w:author="Auteur"/>
          <w:color w:val="000000"/>
        </w:rPr>
      </w:pPr>
      <w:ins w:id="2320" w:author="Auteur">
        <w:r>
          <w:rPr>
            <w:color w:val="000000"/>
          </w:rPr>
          <w:t>The AMR bit rate (mode) in sending shall be according to the CMR inserted in receiving after [</w:t>
        </w:r>
        <w:r>
          <w:rPr>
            <w:color w:val="000000"/>
            <w:highlight w:val="yellow"/>
          </w:rPr>
          <w:t>X</w:t>
        </w:r>
        <w:r>
          <w:rPr>
            <w:color w:val="000000"/>
          </w:rPr>
          <w:t xml:space="preserve">] </w:t>
        </w:r>
        <w:r w:rsidRPr="00FD163C">
          <w:rPr>
            <w:color w:val="000000"/>
          </w:rPr>
          <w:t>ms if the mode in the CMR is in the allowed mode defined in the mode-set, otherwise the AMR bit rate shall not change.</w:t>
        </w:r>
      </w:ins>
    </w:p>
    <w:p w14:paraId="6F48C6FF" w14:textId="77777777" w:rsidR="006D1742" w:rsidRDefault="006D1742" w:rsidP="006D1742">
      <w:pPr>
        <w:rPr>
          <w:ins w:id="2321" w:author="Auteur"/>
          <w:lang w:val="en-US"/>
        </w:rPr>
      </w:pPr>
      <w:ins w:id="2322" w:author="Auteur">
        <w:r>
          <w:rPr>
            <w:lang w:val="en-US"/>
          </w:rPr>
          <w:t>Test method:</w:t>
        </w:r>
      </w:ins>
    </w:p>
    <w:p w14:paraId="062DD02F" w14:textId="4816422B" w:rsidR="00F63AD4" w:rsidRDefault="00F63AD4" w:rsidP="00F63AD4">
      <w:pPr>
        <w:rPr>
          <w:ins w:id="2323" w:author="Auteur"/>
        </w:rPr>
      </w:pPr>
      <w:ins w:id="2324" w:author="Auteur">
        <w:r>
          <w:t>For the test case amr-cmr2 (see clause 6.2.</w:t>
        </w:r>
        <w:r w:rsidR="00CA37EF">
          <w:t>2</w:t>
        </w:r>
        <w:r>
          <w:t>), the FT field is extracted from recorded RTP stream from the DUT and the value for active speech frame is reported.</w:t>
        </w:r>
      </w:ins>
    </w:p>
    <w:p w14:paraId="01E9F0D5" w14:textId="6EC38F06" w:rsidR="003C5CC8" w:rsidDel="006D1742" w:rsidRDefault="005F4A33" w:rsidP="0076543B">
      <w:pPr>
        <w:rPr>
          <w:del w:id="2325" w:author="Auteur"/>
          <w:color w:val="000000"/>
        </w:rPr>
      </w:pPr>
      <w:del w:id="2326" w:author="Auteur">
        <w:r w:rsidDel="006D1742">
          <w:rPr>
            <w:color w:val="000000"/>
            <w:highlight w:val="yellow"/>
          </w:rPr>
          <w:delText>[</w:delText>
        </w:r>
        <w:r w:rsidR="003C5CC8" w:rsidDel="006D1742">
          <w:rPr>
            <w:color w:val="000000"/>
            <w:highlight w:val="yellow"/>
          </w:rPr>
          <w:delText>Editor’s note: test setup to be fully defined first, the principle of the test method could be to setup MT call(s) with AMR at predefined modes and analyse captured PCAP files at the IP level.</w:delText>
        </w:r>
        <w:r w:rsidR="003C5CC8" w:rsidDel="006D1742">
          <w:rPr>
            <w:color w:val="000000"/>
          </w:rPr>
          <w:delText xml:space="preserve"> </w:delText>
        </w:r>
        <w:r w:rsidR="00112DC6" w:rsidDel="006D1742">
          <w:rPr>
            <w:color w:val="000000"/>
          </w:rPr>
          <w:delText>]</w:delText>
        </w:r>
      </w:del>
    </w:p>
    <w:p w14:paraId="70A0F424" w14:textId="5FE1A7C8" w:rsidR="00307900" w:rsidRDefault="00307900" w:rsidP="00307900">
      <w:pPr>
        <w:pStyle w:val="Titre2"/>
        <w:rPr>
          <w:ins w:id="2327" w:author="Auteur"/>
        </w:rPr>
      </w:pPr>
      <w:bookmarkStart w:id="2328" w:name="_Toc157617536"/>
      <w:ins w:id="2329" w:author="Auteur">
        <w:r>
          <w:lastRenderedPageBreak/>
          <w:t>6.4</w:t>
        </w:r>
        <w:r>
          <w:tab/>
          <w:t>RTCP tests</w:t>
        </w:r>
        <w:bookmarkEnd w:id="2328"/>
      </w:ins>
    </w:p>
    <w:p w14:paraId="62B9E1F4" w14:textId="69AA8906" w:rsidR="003C5CC8" w:rsidRPr="00F63AD4" w:rsidDel="006D1742" w:rsidRDefault="003C5CC8">
      <w:pPr>
        <w:pStyle w:val="Titre2"/>
        <w:rPr>
          <w:del w:id="2330" w:author="Auteur"/>
          <w:rPrChange w:id="2331" w:author="Auteur">
            <w:rPr>
              <w:del w:id="2332" w:author="Auteur"/>
              <w:lang w:val="en-US"/>
            </w:rPr>
          </w:rPrChange>
        </w:rPr>
        <w:pPrChange w:id="2333" w:author="Auteur">
          <w:pPr>
            <w:pStyle w:val="Titre3"/>
          </w:pPr>
        </w:pPrChange>
      </w:pPr>
      <w:bookmarkStart w:id="2334" w:name="_Toc112360037"/>
      <w:bookmarkStart w:id="2335" w:name="_Hlk157596470"/>
      <w:del w:id="2336" w:author="Auteur">
        <w:r w:rsidDel="006D1742">
          <w:rPr>
            <w:lang w:val="en-US"/>
          </w:rPr>
          <w:delText>6.2.3</w:delText>
        </w:r>
        <w:r w:rsidDel="006D1742">
          <w:rPr>
            <w:lang w:val="en-US"/>
          </w:rPr>
          <w:tab/>
        </w:r>
        <w:r w:rsidR="00112DC6" w:rsidDel="006D1742">
          <w:rPr>
            <w:lang w:val="en-US"/>
          </w:rPr>
          <w:delText>[</w:delText>
        </w:r>
        <w:r w:rsidDel="006D1742">
          <w:rPr>
            <w:lang w:val="en-US"/>
          </w:rPr>
          <w:delText>Handling of CMR (restricted offer)</w:delText>
        </w:r>
        <w:bookmarkEnd w:id="2334"/>
        <w:r w:rsidR="00112DC6" w:rsidDel="006D1742">
          <w:rPr>
            <w:lang w:val="en-US"/>
          </w:rPr>
          <w:delText>]</w:delText>
        </w:r>
      </w:del>
    </w:p>
    <w:p w14:paraId="101E3124" w14:textId="5519D224" w:rsidR="003C5CC8" w:rsidDel="006D1742" w:rsidRDefault="003C5CC8">
      <w:pPr>
        <w:pStyle w:val="Titre2"/>
        <w:rPr>
          <w:del w:id="2337" w:author="Auteur"/>
          <w:lang w:val="en-US"/>
        </w:rPr>
        <w:pPrChange w:id="2338" w:author="Auteur">
          <w:pPr>
            <w:pStyle w:val="Titre4"/>
          </w:pPr>
        </w:pPrChange>
      </w:pPr>
      <w:bookmarkStart w:id="2339" w:name="_Toc112360038"/>
      <w:bookmarkEnd w:id="2335"/>
      <w:del w:id="2340" w:author="Auteur">
        <w:r w:rsidDel="006D1742">
          <w:rPr>
            <w:lang w:val="en-US"/>
          </w:rPr>
          <w:delText>6</w:delText>
        </w:r>
        <w:r w:rsidDel="006D1742">
          <w:delText>.2.</w:delText>
        </w:r>
        <w:r w:rsidDel="006D1742">
          <w:rPr>
            <w:lang w:val="en-US"/>
          </w:rPr>
          <w:delText>3</w:delText>
        </w:r>
        <w:r w:rsidDel="006D1742">
          <w:delText>.1</w:delText>
        </w:r>
        <w:r w:rsidDel="006D1742">
          <w:tab/>
        </w:r>
        <w:r w:rsidR="005F4A33" w:rsidDel="006D1742">
          <w:delText>[</w:delText>
        </w:r>
        <w:r w:rsidDel="006D1742">
          <w:rPr>
            <w:lang w:val="en-US"/>
          </w:rPr>
          <w:delText>Requirement</w:delText>
        </w:r>
        <w:bookmarkEnd w:id="2339"/>
        <w:r w:rsidR="005F4A33" w:rsidDel="006D1742">
          <w:rPr>
            <w:lang w:val="en-US"/>
          </w:rPr>
          <w:delText>]</w:delText>
        </w:r>
      </w:del>
    </w:p>
    <w:p w14:paraId="714FDEA8" w14:textId="128740DB" w:rsidR="003C5CC8" w:rsidDel="006D1742" w:rsidRDefault="005F4A33">
      <w:pPr>
        <w:pStyle w:val="Titre2"/>
        <w:rPr>
          <w:del w:id="2341" w:author="Auteur"/>
          <w:color w:val="000000"/>
        </w:rPr>
        <w:pPrChange w:id="2342" w:author="Auteur">
          <w:pPr/>
        </w:pPrChange>
      </w:pPr>
      <w:del w:id="2343" w:author="Auteur">
        <w:r w:rsidDel="006D1742">
          <w:rPr>
            <w:color w:val="000000"/>
          </w:rPr>
          <w:delText>[</w:delText>
        </w:r>
        <w:r w:rsidR="003C5CC8" w:rsidDel="006D1742">
          <w:rPr>
            <w:color w:val="000000"/>
          </w:rPr>
          <w:delText>The AMR bit rate (mode) in sending shall be according to the CMR inserted in receiving after [</w:delText>
        </w:r>
        <w:r w:rsidR="003C5CC8" w:rsidDel="006D1742">
          <w:rPr>
            <w:color w:val="000000"/>
            <w:highlight w:val="yellow"/>
          </w:rPr>
          <w:delText>X</w:delText>
        </w:r>
        <w:r w:rsidR="003C5CC8" w:rsidDel="006D1742">
          <w:rPr>
            <w:color w:val="000000"/>
          </w:rPr>
          <w:delText>] ms when this CMR is within the negotiated codec set.</w:delText>
        </w:r>
      </w:del>
    </w:p>
    <w:p w14:paraId="201DD628" w14:textId="68ACA782" w:rsidR="003C5CC8" w:rsidDel="006D1742" w:rsidRDefault="003C5CC8">
      <w:pPr>
        <w:pStyle w:val="Titre2"/>
        <w:rPr>
          <w:del w:id="2344" w:author="Auteur"/>
          <w:color w:val="000000"/>
        </w:rPr>
        <w:pPrChange w:id="2345" w:author="Auteur">
          <w:pPr/>
        </w:pPrChange>
      </w:pPr>
      <w:del w:id="2346" w:author="Auteur">
        <w:r w:rsidDel="006D1742">
          <w:rPr>
            <w:color w:val="000000"/>
          </w:rPr>
          <w:delText>A CMR outside the negotiated codec set shall be ignored, i.e. the AMR bit rate (mode) in sending shall not be changed after receiving a CMR outside the restricted offer and inserted in receiving.</w:delText>
        </w:r>
        <w:r w:rsidR="005F4A33" w:rsidDel="006D1742">
          <w:rPr>
            <w:color w:val="000000"/>
          </w:rPr>
          <w:delText>]</w:delText>
        </w:r>
      </w:del>
    </w:p>
    <w:p w14:paraId="33AD9193" w14:textId="76639500" w:rsidR="003C5CC8" w:rsidDel="006D1742" w:rsidRDefault="003C5CC8">
      <w:pPr>
        <w:pStyle w:val="Titre2"/>
        <w:rPr>
          <w:del w:id="2347" w:author="Auteur"/>
          <w:lang w:val="en-US"/>
        </w:rPr>
        <w:pPrChange w:id="2348" w:author="Auteur">
          <w:pPr>
            <w:pStyle w:val="Titre4"/>
          </w:pPr>
        </w:pPrChange>
      </w:pPr>
      <w:bookmarkStart w:id="2349" w:name="_Toc112360039"/>
      <w:del w:id="2350" w:author="Auteur">
        <w:r w:rsidDel="006D1742">
          <w:rPr>
            <w:lang w:val="en-US"/>
          </w:rPr>
          <w:delText>6</w:delText>
        </w:r>
        <w:r w:rsidDel="006D1742">
          <w:delText>.2.</w:delText>
        </w:r>
        <w:r w:rsidDel="006D1742">
          <w:rPr>
            <w:lang w:val="en-US"/>
          </w:rPr>
          <w:delText>3</w:delText>
        </w:r>
        <w:r w:rsidDel="006D1742">
          <w:delText>.</w:delText>
        </w:r>
        <w:r w:rsidDel="006D1742">
          <w:rPr>
            <w:lang w:val="en-US"/>
          </w:rPr>
          <w:delText>2</w:delText>
        </w:r>
        <w:r w:rsidDel="006D1742">
          <w:tab/>
        </w:r>
        <w:r w:rsidR="005F4A33" w:rsidDel="006D1742">
          <w:delText>[</w:delText>
        </w:r>
        <w:r w:rsidDel="006D1742">
          <w:rPr>
            <w:lang w:val="en-US"/>
          </w:rPr>
          <w:delText>Test method</w:delText>
        </w:r>
        <w:bookmarkEnd w:id="2349"/>
        <w:r w:rsidR="005F4A33" w:rsidDel="006D1742">
          <w:rPr>
            <w:lang w:val="en-US"/>
          </w:rPr>
          <w:delText>]</w:delText>
        </w:r>
      </w:del>
    </w:p>
    <w:p w14:paraId="24B69476" w14:textId="2257DC3D" w:rsidR="003C5CC8" w:rsidDel="006D1742" w:rsidRDefault="005F4A33">
      <w:pPr>
        <w:pStyle w:val="Titre2"/>
        <w:rPr>
          <w:del w:id="2351" w:author="Auteur"/>
          <w:color w:val="000000"/>
        </w:rPr>
        <w:pPrChange w:id="2352" w:author="Auteur">
          <w:pPr/>
        </w:pPrChange>
      </w:pPr>
      <w:del w:id="2353" w:author="Auteur">
        <w:r w:rsidDel="006D1742">
          <w:rPr>
            <w:color w:val="000000"/>
            <w:highlight w:val="yellow"/>
          </w:rPr>
          <w:delText>[</w:delText>
        </w:r>
        <w:r w:rsidR="003C5CC8" w:rsidDel="006D1742">
          <w:rPr>
            <w:color w:val="000000"/>
            <w:highlight w:val="yellow"/>
          </w:rPr>
          <w:delText>Editor’s note: test setup to be fully defined first, the principle of the test method could be to setup MT call(s) with AMR at predefined modes and analyse captured PCAP files at the IP level.</w:delText>
        </w:r>
        <w:r w:rsidR="003C5CC8" w:rsidDel="006D1742">
          <w:rPr>
            <w:color w:val="000000"/>
          </w:rPr>
          <w:delText xml:space="preserve"> </w:delText>
        </w:r>
        <w:r w:rsidR="00112DC6" w:rsidDel="006D1742">
          <w:rPr>
            <w:color w:val="000000"/>
          </w:rPr>
          <w:delText>]</w:delText>
        </w:r>
      </w:del>
    </w:p>
    <w:p w14:paraId="0B6A4777" w14:textId="5D2D66CE" w:rsidR="003C5CC8" w:rsidDel="00307900" w:rsidRDefault="003C5CC8">
      <w:pPr>
        <w:pStyle w:val="Titre2"/>
        <w:rPr>
          <w:del w:id="2354" w:author="Auteur"/>
          <w:color w:val="000000"/>
          <w:sz w:val="28"/>
          <w:lang w:val="en-US"/>
        </w:rPr>
        <w:pPrChange w:id="2355" w:author="Auteur">
          <w:pPr>
            <w:keepNext/>
            <w:keepLines/>
            <w:spacing w:before="120"/>
            <w:ind w:left="1134" w:hanging="1134"/>
            <w:outlineLvl w:val="2"/>
          </w:pPr>
        </w:pPrChange>
      </w:pPr>
    </w:p>
    <w:p w14:paraId="60337DC8" w14:textId="77777777" w:rsidR="006D1742" w:rsidRPr="00A85A3A" w:rsidRDefault="006D1742" w:rsidP="006D1742">
      <w:pPr>
        <w:pStyle w:val="Titre3"/>
        <w:rPr>
          <w:ins w:id="2356" w:author="Auteur"/>
          <w:lang w:val="en-US"/>
        </w:rPr>
      </w:pPr>
      <w:bookmarkStart w:id="2357" w:name="_Toc157617537"/>
      <w:bookmarkStart w:id="2358" w:name="_Toc112360040"/>
      <w:ins w:id="2359" w:author="Auteur">
        <w:r>
          <w:t>6</w:t>
        </w:r>
        <w:r w:rsidRPr="00957723">
          <w:rPr>
            <w:lang w:val="en-US"/>
          </w:rPr>
          <w:t>.</w:t>
        </w:r>
        <w:r>
          <w:rPr>
            <w:lang w:val="en-US"/>
          </w:rPr>
          <w:t>4</w:t>
        </w:r>
        <w:r w:rsidRPr="00957723">
          <w:rPr>
            <w:lang w:val="en-US"/>
          </w:rPr>
          <w:t>.1</w:t>
        </w:r>
        <w:r w:rsidRPr="00957723">
          <w:rPr>
            <w:lang w:val="en-US"/>
          </w:rPr>
          <w:tab/>
        </w:r>
        <w:r>
          <w:t>General</w:t>
        </w:r>
        <w:bookmarkEnd w:id="2357"/>
      </w:ins>
    </w:p>
    <w:p w14:paraId="326D4E3A" w14:textId="20DD6FDB" w:rsidR="006D1742" w:rsidRPr="00200F3D" w:rsidRDefault="006D1742" w:rsidP="006D1742">
      <w:pPr>
        <w:rPr>
          <w:ins w:id="2360" w:author="Auteur"/>
        </w:rPr>
      </w:pPr>
      <w:ins w:id="2361" w:author="Auteur">
        <w:r w:rsidRPr="00F63AD4">
          <w:rPr>
            <w:color w:val="000000"/>
            <w:rPrChange w:id="2362" w:author="Auteur">
              <w:rPr>
                <w:color w:val="000000"/>
                <w:highlight w:val="yellow"/>
              </w:rPr>
            </w:rPrChange>
          </w:rPr>
          <w:t>If the DUT is compliant with TS 26.139 [x</w:t>
        </w:r>
        <w:r w:rsidR="00A82563">
          <w:rPr>
            <w:color w:val="000000"/>
          </w:rPr>
          <w:t>2</w:t>
        </w:r>
        <w:r w:rsidRPr="006D1742">
          <w:rPr>
            <w:color w:val="000000"/>
          </w:rPr>
          <w:t>]</w:t>
        </w:r>
        <w:r w:rsidRPr="00F63AD4">
          <w:rPr>
            <w:color w:val="000000"/>
            <w:rPrChange w:id="2363" w:author="Auteur">
              <w:rPr>
                <w:color w:val="000000"/>
                <w:highlight w:val="yellow"/>
              </w:rPr>
            </w:rPrChange>
          </w:rPr>
          <w:t>, the RTCP tests defined in this clause may be skipped, otherwise the clause appl</w:t>
        </w:r>
        <w:r>
          <w:rPr>
            <w:color w:val="000000"/>
          </w:rPr>
          <w:t>i</w:t>
        </w:r>
        <w:r w:rsidRPr="006D1742">
          <w:rPr>
            <w:color w:val="000000"/>
          </w:rPr>
          <w:t>es.</w:t>
        </w:r>
      </w:ins>
    </w:p>
    <w:p w14:paraId="265EE87B" w14:textId="56749AE5" w:rsidR="006D1742" w:rsidRDefault="006D1742" w:rsidP="006D1742">
      <w:pPr>
        <w:pStyle w:val="Titre3"/>
        <w:rPr>
          <w:ins w:id="2364" w:author="Auteur"/>
          <w:lang w:val="en-US"/>
        </w:rPr>
      </w:pPr>
      <w:bookmarkStart w:id="2365" w:name="_Toc157617538"/>
      <w:ins w:id="2366" w:author="Auteur">
        <w:r w:rsidRPr="00957723">
          <w:rPr>
            <w:lang w:val="en-US"/>
          </w:rPr>
          <w:t>6.</w:t>
        </w:r>
        <w:r>
          <w:rPr>
            <w:lang w:val="en-US"/>
          </w:rPr>
          <w:t>4</w:t>
        </w:r>
        <w:r w:rsidRPr="00957723">
          <w:rPr>
            <w:lang w:val="en-US"/>
          </w:rPr>
          <w:t>.</w:t>
        </w:r>
        <w:r>
          <w:rPr>
            <w:lang w:val="en-US"/>
          </w:rPr>
          <w:t>2</w:t>
        </w:r>
        <w:r w:rsidRPr="00957723">
          <w:rPr>
            <w:lang w:val="en-US"/>
          </w:rPr>
          <w:tab/>
        </w:r>
        <w:r>
          <w:rPr>
            <w:lang w:val="en-US"/>
          </w:rPr>
          <w:t>Verification of SR and RR reports</w:t>
        </w:r>
        <w:bookmarkEnd w:id="2365"/>
      </w:ins>
    </w:p>
    <w:p w14:paraId="5566F72B" w14:textId="06A447D8" w:rsidR="006D1742" w:rsidRDefault="006D1742" w:rsidP="00F63AD4">
      <w:pPr>
        <w:rPr>
          <w:ins w:id="2367" w:author="Auteur"/>
          <w:lang w:val="en-US"/>
        </w:rPr>
      </w:pPr>
      <w:ins w:id="2368" w:author="Auteur">
        <w:r>
          <w:rPr>
            <w:lang w:val="en-US"/>
          </w:rPr>
          <w:t>For further study</w:t>
        </w:r>
      </w:ins>
    </w:p>
    <w:p w14:paraId="1AD88825" w14:textId="5541004C" w:rsidR="006D1742" w:rsidRDefault="006D1742" w:rsidP="006D1742">
      <w:pPr>
        <w:pStyle w:val="Titre3"/>
        <w:rPr>
          <w:ins w:id="2369" w:author="Auteur"/>
          <w:lang w:val="en-US"/>
        </w:rPr>
      </w:pPr>
      <w:bookmarkStart w:id="2370" w:name="_Toc157617539"/>
      <w:ins w:id="2371" w:author="Auteur">
        <w:r w:rsidRPr="00957723">
          <w:rPr>
            <w:lang w:val="en-US"/>
          </w:rPr>
          <w:t>6.</w:t>
        </w:r>
        <w:r>
          <w:rPr>
            <w:lang w:val="en-US"/>
          </w:rPr>
          <w:t>4</w:t>
        </w:r>
        <w:r w:rsidRPr="00957723">
          <w:rPr>
            <w:lang w:val="en-US"/>
          </w:rPr>
          <w:t>.</w:t>
        </w:r>
        <w:r>
          <w:rPr>
            <w:lang w:val="en-US"/>
          </w:rPr>
          <w:t>3</w:t>
        </w:r>
        <w:r w:rsidRPr="00957723">
          <w:rPr>
            <w:lang w:val="en-US"/>
          </w:rPr>
          <w:tab/>
        </w:r>
        <w:r>
          <w:rPr>
            <w:lang w:val="en-US"/>
          </w:rPr>
          <w:t>RTCP bandwidth verification</w:t>
        </w:r>
        <w:bookmarkEnd w:id="2370"/>
      </w:ins>
    </w:p>
    <w:p w14:paraId="0744567B" w14:textId="4E4191F0" w:rsidR="003C5CC8" w:rsidDel="006D1742" w:rsidRDefault="006D1742">
      <w:pPr>
        <w:rPr>
          <w:del w:id="2372" w:author="Auteur"/>
          <w:lang w:val="en-US"/>
        </w:rPr>
        <w:pPrChange w:id="2373" w:author="Auteur">
          <w:pPr>
            <w:pStyle w:val="Titre3"/>
          </w:pPr>
        </w:pPrChange>
      </w:pPr>
      <w:ins w:id="2374" w:author="Auteur">
        <w:r>
          <w:rPr>
            <w:lang w:val="en-US"/>
          </w:rPr>
          <w:t>For further study</w:t>
        </w:r>
      </w:ins>
      <w:del w:id="2375" w:author="Auteur">
        <w:r w:rsidR="0013590D" w:rsidDel="006D1742">
          <w:rPr>
            <w:lang w:val="en-US"/>
          </w:rPr>
          <w:delText>6.2.4</w:delText>
        </w:r>
        <w:r w:rsidR="0013590D" w:rsidDel="006D1742">
          <w:rPr>
            <w:lang w:val="en-US"/>
          </w:rPr>
          <w:tab/>
        </w:r>
        <w:r w:rsidR="003C5CC8" w:rsidDel="006D1742">
          <w:rPr>
            <w:lang w:val="en-US"/>
          </w:rPr>
          <w:tab/>
        </w:r>
        <w:r w:rsidR="00112DC6" w:rsidDel="006D1742">
          <w:rPr>
            <w:lang w:val="en-US"/>
          </w:rPr>
          <w:delText>[</w:delText>
        </w:r>
        <w:r w:rsidR="003C5CC8" w:rsidDel="006D1742">
          <w:rPr>
            <w:lang w:val="en-US"/>
          </w:rPr>
          <w:delText>RTCP bandwidth verification</w:delText>
        </w:r>
        <w:bookmarkEnd w:id="2358"/>
        <w:r w:rsidR="00112DC6" w:rsidDel="006D1742">
          <w:rPr>
            <w:lang w:val="en-US"/>
          </w:rPr>
          <w:delText>]</w:delText>
        </w:r>
      </w:del>
    </w:p>
    <w:p w14:paraId="63B673A4" w14:textId="0E795D23" w:rsidR="003C5CC8" w:rsidDel="006D1742" w:rsidRDefault="003C5CC8">
      <w:pPr>
        <w:rPr>
          <w:del w:id="2376" w:author="Auteur"/>
          <w:lang w:val="en-US"/>
        </w:rPr>
        <w:pPrChange w:id="2377" w:author="Auteur">
          <w:pPr>
            <w:pStyle w:val="Titre4"/>
          </w:pPr>
        </w:pPrChange>
      </w:pPr>
      <w:bookmarkStart w:id="2378" w:name="_Toc112360041"/>
      <w:del w:id="2379" w:author="Auteur">
        <w:r w:rsidDel="006D1742">
          <w:rPr>
            <w:lang w:val="en-US"/>
          </w:rPr>
          <w:delText>6</w:delText>
        </w:r>
        <w:r w:rsidDel="006D1742">
          <w:delText>.2.</w:delText>
        </w:r>
        <w:r w:rsidDel="006D1742">
          <w:rPr>
            <w:lang w:val="en-US"/>
          </w:rPr>
          <w:delText>4</w:delText>
        </w:r>
        <w:r w:rsidDel="006D1742">
          <w:delText>.1</w:delText>
        </w:r>
        <w:r w:rsidDel="006D1742">
          <w:tab/>
        </w:r>
        <w:r w:rsidR="005F4A33" w:rsidDel="006D1742">
          <w:delText>[</w:delText>
        </w:r>
        <w:r w:rsidDel="006D1742">
          <w:rPr>
            <w:lang w:val="en-US"/>
          </w:rPr>
          <w:delText>Requirement</w:delText>
        </w:r>
        <w:bookmarkEnd w:id="2378"/>
        <w:r w:rsidR="005F4A33" w:rsidDel="006D1742">
          <w:rPr>
            <w:lang w:val="en-US"/>
          </w:rPr>
          <w:delText>]</w:delText>
        </w:r>
      </w:del>
    </w:p>
    <w:p w14:paraId="697F34F0" w14:textId="75C0B10E" w:rsidR="003C5CC8" w:rsidDel="006D1742" w:rsidRDefault="005F4A33" w:rsidP="0076543B">
      <w:pPr>
        <w:rPr>
          <w:del w:id="2380" w:author="Auteur"/>
          <w:color w:val="000000"/>
        </w:rPr>
      </w:pPr>
      <w:del w:id="2381" w:author="Auteur">
        <w:r w:rsidDel="006D1742">
          <w:rPr>
            <w:color w:val="000000"/>
          </w:rPr>
          <w:delText>[</w:delText>
        </w:r>
        <w:r w:rsidR="003C5CC8" w:rsidDel="006D1742">
          <w:rPr>
            <w:color w:val="000000"/>
          </w:rPr>
          <w:delText xml:space="preserve">RTCP conformance is defined in 3GPP TS 26.139. </w:delText>
        </w:r>
      </w:del>
    </w:p>
    <w:p w14:paraId="501EDDA3" w14:textId="1D20305D" w:rsidR="003C5CC8" w:rsidDel="006D1742" w:rsidRDefault="003C5CC8" w:rsidP="0076543B">
      <w:pPr>
        <w:rPr>
          <w:del w:id="2382" w:author="Auteur"/>
          <w:color w:val="000000"/>
        </w:rPr>
      </w:pPr>
      <w:del w:id="2383" w:author="Auteur">
        <w:r w:rsidDel="006D1742">
          <w:rPr>
            <w:color w:val="000000"/>
            <w:highlight w:val="yellow"/>
          </w:rPr>
          <w:delText>Requirement to be defined</w:delText>
        </w:r>
        <w:r w:rsidR="005F4A33" w:rsidDel="006D1742">
          <w:rPr>
            <w:color w:val="000000"/>
          </w:rPr>
          <w:delText>]</w:delText>
        </w:r>
      </w:del>
    </w:p>
    <w:p w14:paraId="4B29991F" w14:textId="67F40D90" w:rsidR="003C5CC8" w:rsidDel="006D1742" w:rsidRDefault="003C5CC8">
      <w:pPr>
        <w:rPr>
          <w:del w:id="2384" w:author="Auteur"/>
          <w:lang w:val="en-US"/>
        </w:rPr>
        <w:pPrChange w:id="2385" w:author="Auteur">
          <w:pPr>
            <w:pStyle w:val="Titre4"/>
          </w:pPr>
        </w:pPrChange>
      </w:pPr>
      <w:bookmarkStart w:id="2386" w:name="_Toc112360042"/>
      <w:del w:id="2387" w:author="Auteur">
        <w:r w:rsidDel="006D1742">
          <w:rPr>
            <w:lang w:val="en-US"/>
          </w:rPr>
          <w:delText>7</w:delText>
        </w:r>
        <w:r w:rsidDel="006D1742">
          <w:delText>.2.</w:delText>
        </w:r>
        <w:r w:rsidDel="006D1742">
          <w:rPr>
            <w:lang w:val="en-US"/>
          </w:rPr>
          <w:delText>4</w:delText>
        </w:r>
        <w:r w:rsidDel="006D1742">
          <w:delText>.</w:delText>
        </w:r>
        <w:r w:rsidDel="006D1742">
          <w:rPr>
            <w:lang w:val="en-US"/>
          </w:rPr>
          <w:delText>2</w:delText>
        </w:r>
        <w:r w:rsidDel="006D1742">
          <w:tab/>
        </w:r>
        <w:r w:rsidR="005F4A33" w:rsidDel="006D1742">
          <w:delText>[</w:delText>
        </w:r>
        <w:r w:rsidDel="006D1742">
          <w:rPr>
            <w:lang w:val="en-US"/>
          </w:rPr>
          <w:delText>Test method</w:delText>
        </w:r>
        <w:bookmarkEnd w:id="2386"/>
        <w:r w:rsidR="005F4A33" w:rsidDel="006D1742">
          <w:rPr>
            <w:lang w:val="en-US"/>
          </w:rPr>
          <w:delText>]</w:delText>
        </w:r>
      </w:del>
    </w:p>
    <w:p w14:paraId="15E40B1D" w14:textId="6F0EC1F0" w:rsidR="003C5CC8" w:rsidDel="006D1742" w:rsidRDefault="005F4A33" w:rsidP="0076543B">
      <w:pPr>
        <w:rPr>
          <w:del w:id="2388" w:author="Auteur"/>
          <w:color w:val="000000"/>
        </w:rPr>
      </w:pPr>
      <w:del w:id="2389" w:author="Auteur">
        <w:r w:rsidDel="006D1742">
          <w:rPr>
            <w:color w:val="000000"/>
            <w:highlight w:val="yellow"/>
          </w:rPr>
          <w:delText>[</w:delText>
        </w:r>
        <w:r w:rsidR="003C5CC8" w:rsidDel="006D1742">
          <w:rPr>
            <w:color w:val="000000"/>
            <w:highlight w:val="yellow"/>
          </w:rPr>
          <w:delText>Editor’s note: test setup to be fully defined first, the principle of the test method could be to setup MT call(s) with AMR at predefined modes and analyse captured PCAP files at the IP level.</w:delText>
        </w:r>
        <w:r w:rsidR="003C5CC8" w:rsidDel="006D1742">
          <w:rPr>
            <w:color w:val="000000"/>
          </w:rPr>
          <w:delText xml:space="preserve"> ]</w:delText>
        </w:r>
      </w:del>
    </w:p>
    <w:p w14:paraId="4B608300" w14:textId="4B0EF991" w:rsidR="004B0108" w:rsidDel="006D1742" w:rsidRDefault="003463DE">
      <w:pPr>
        <w:rPr>
          <w:del w:id="2390" w:author="Auteur"/>
        </w:rPr>
        <w:pPrChange w:id="2391" w:author="Auteur">
          <w:pPr>
            <w:pStyle w:val="Titre2"/>
          </w:pPr>
        </w:pPrChange>
      </w:pPr>
      <w:bookmarkStart w:id="2392" w:name="_Toc5052568"/>
      <w:bookmarkStart w:id="2393" w:name="_Toc112360043"/>
      <w:del w:id="2394" w:author="Auteur">
        <w:r w:rsidDel="006D1742">
          <w:lastRenderedPageBreak/>
          <w:delText>6</w:delText>
        </w:r>
        <w:r w:rsidR="004B0108" w:rsidDel="006D1742">
          <w:delText>.3</w:delText>
        </w:r>
        <w:r w:rsidR="004B0108" w:rsidDel="006D1742">
          <w:tab/>
        </w:r>
        <w:r w:rsidR="004B0108" w:rsidDel="006D1742">
          <w:rPr>
            <w:highlight w:val="yellow"/>
          </w:rPr>
          <w:delText>[Test cases in receiving]</w:delText>
        </w:r>
        <w:bookmarkEnd w:id="2392"/>
        <w:bookmarkEnd w:id="2393"/>
      </w:del>
    </w:p>
    <w:p w14:paraId="508E76AF" w14:textId="5B3C2A43" w:rsidR="004B0108" w:rsidDel="006D1742" w:rsidRDefault="004B0108">
      <w:pPr>
        <w:rPr>
          <w:del w:id="2395" w:author="Auteur"/>
          <w:highlight w:val="yellow"/>
        </w:rPr>
        <w:pPrChange w:id="2396" w:author="Auteur">
          <w:pPr>
            <w:pStyle w:val="EX"/>
            <w:ind w:left="0" w:firstLine="0"/>
          </w:pPr>
        </w:pPrChange>
      </w:pPr>
      <w:del w:id="2397" w:author="Auteur">
        <w:r w:rsidDel="006D1742">
          <w:rPr>
            <w:highlight w:val="yellow"/>
          </w:rPr>
          <w:delText>tbd</w:delText>
        </w:r>
      </w:del>
    </w:p>
    <w:p w14:paraId="4E4022D3" w14:textId="638911FB" w:rsidR="004B0108" w:rsidRDefault="004B0108">
      <w:pPr>
        <w:rPr>
          <w:highlight w:val="yellow"/>
        </w:rPr>
        <w:pPrChange w:id="2398" w:author="Auteur">
          <w:pPr>
            <w:pStyle w:val="EX"/>
            <w:ind w:left="0" w:firstLine="0"/>
          </w:pPr>
        </w:pPrChange>
      </w:pPr>
    </w:p>
    <w:p w14:paraId="06850BA1" w14:textId="3F7C10B8" w:rsidR="004B0108" w:rsidRDefault="003463DE" w:rsidP="004B0108">
      <w:pPr>
        <w:pStyle w:val="Titre1"/>
      </w:pPr>
      <w:bookmarkStart w:id="2399" w:name="_Toc112360044"/>
      <w:bookmarkStart w:id="2400" w:name="_Toc157617540"/>
      <w:r>
        <w:t>7</w:t>
      </w:r>
      <w:r w:rsidR="004B0108">
        <w:tab/>
      </w:r>
      <w:r w:rsidR="004B0108" w:rsidRPr="003918BB">
        <w:t>RTP Payload Format Conformance for</w:t>
      </w:r>
      <w:r w:rsidR="004B0108">
        <w:t xml:space="preserve"> AMR-WB</w:t>
      </w:r>
      <w:bookmarkEnd w:id="2399"/>
      <w:bookmarkEnd w:id="2400"/>
    </w:p>
    <w:p w14:paraId="391BD955" w14:textId="082E7C77" w:rsidR="004B0108" w:rsidRDefault="003463DE" w:rsidP="004B0108">
      <w:pPr>
        <w:pStyle w:val="Titre2"/>
      </w:pPr>
      <w:bookmarkStart w:id="2401" w:name="_Toc112360045"/>
      <w:bookmarkStart w:id="2402" w:name="_Toc157617541"/>
      <w:r w:rsidRPr="002146C2">
        <w:t>7</w:t>
      </w:r>
      <w:r w:rsidR="004B0108" w:rsidRPr="002146C2">
        <w:t>.1</w:t>
      </w:r>
      <w:r w:rsidR="004B0108" w:rsidRPr="002146C2">
        <w:tab/>
      </w:r>
      <w:r w:rsidR="004B0108" w:rsidRPr="002146C2">
        <w:rPr>
          <w:rPrChange w:id="2403" w:author="Auteur">
            <w:rPr>
              <w:highlight w:val="yellow"/>
            </w:rPr>
          </w:rPrChange>
        </w:rPr>
        <w:t>Applicability</w:t>
      </w:r>
      <w:bookmarkEnd w:id="2401"/>
      <w:bookmarkEnd w:id="2402"/>
    </w:p>
    <w:p w14:paraId="3D94DD8D" w14:textId="71EF4A54" w:rsidR="003C5CC8" w:rsidRDefault="003C5CC8" w:rsidP="003C5CC8">
      <w:pPr>
        <w:keepLines/>
        <w:rPr>
          <w:ins w:id="2404" w:author="Auteur"/>
        </w:rPr>
      </w:pPr>
      <w:del w:id="2405" w:author="Auteur">
        <w:r w:rsidDel="002146C2">
          <w:rPr>
            <w:color w:val="000000"/>
          </w:rPr>
          <w:delText>[</w:delText>
        </w:r>
      </w:del>
      <w:r>
        <w:rPr>
          <w:color w:val="000000"/>
        </w:rPr>
        <w:t>The requirements and test methods in this clause shall apply when UE is used to provide wideband telephony, either as a stand-alone service, or as part of a multimedia service</w:t>
      </w:r>
      <w:ins w:id="2406" w:author="Auteur">
        <w:r w:rsidR="002146C2">
          <w:t>.</w:t>
        </w:r>
      </w:ins>
      <w:del w:id="2407" w:author="Auteur">
        <w:r w:rsidDel="002146C2">
          <w:rPr>
            <w:color w:val="000000"/>
          </w:rPr>
          <w:delText>.</w:delText>
        </w:r>
        <w:r w:rsidDel="002146C2">
          <w:delText>]</w:delText>
        </w:r>
      </w:del>
    </w:p>
    <w:p w14:paraId="0ED5075E" w14:textId="32E1B495" w:rsidR="00A92480" w:rsidRDefault="00A92480" w:rsidP="00A92480">
      <w:pPr>
        <w:pStyle w:val="Titre2"/>
        <w:rPr>
          <w:ins w:id="2408" w:author="Auteur"/>
        </w:rPr>
      </w:pPr>
      <w:bookmarkStart w:id="2409" w:name="_Toc157617542"/>
      <w:ins w:id="2410" w:author="Auteur">
        <w:r>
          <w:t>7.2</w:t>
        </w:r>
        <w:r>
          <w:tab/>
          <w:t>SDP tests</w:t>
        </w:r>
        <w:bookmarkEnd w:id="2409"/>
      </w:ins>
    </w:p>
    <w:p w14:paraId="1D884711" w14:textId="4C7570A3" w:rsidR="00A92480" w:rsidRDefault="00A92480" w:rsidP="00A92480">
      <w:pPr>
        <w:pStyle w:val="Titre3"/>
        <w:rPr>
          <w:ins w:id="2411" w:author="Auteur"/>
          <w:lang w:val="en-US"/>
        </w:rPr>
      </w:pPr>
      <w:bookmarkStart w:id="2412" w:name="_Toc157617543"/>
      <w:ins w:id="2413" w:author="Auteur">
        <w:r>
          <w:rPr>
            <w:lang w:val="en-US"/>
          </w:rPr>
          <w:t>7.2.1</w:t>
        </w:r>
        <w:r>
          <w:rPr>
            <w:lang w:val="en-US"/>
          </w:rPr>
          <w:tab/>
          <w:t>MO call</w:t>
        </w:r>
        <w:bookmarkEnd w:id="2412"/>
      </w:ins>
    </w:p>
    <w:p w14:paraId="101B0735" w14:textId="77777777" w:rsidR="00A92480" w:rsidRPr="0076543B" w:rsidRDefault="00A92480" w:rsidP="00A92480">
      <w:pPr>
        <w:rPr>
          <w:ins w:id="2414" w:author="Auteur"/>
          <w:lang w:val="en-US"/>
        </w:rPr>
      </w:pPr>
      <w:ins w:id="2415" w:author="Auteur">
        <w:r>
          <w:rPr>
            <w:lang w:val="en-US"/>
          </w:rPr>
          <w:t>Requirement:</w:t>
        </w:r>
      </w:ins>
    </w:p>
    <w:p w14:paraId="77F04049" w14:textId="77777777" w:rsidR="00A92480" w:rsidRDefault="00A92480" w:rsidP="00A92480">
      <w:pPr>
        <w:rPr>
          <w:ins w:id="2416" w:author="Auteur"/>
          <w:color w:val="000000"/>
        </w:rPr>
      </w:pPr>
      <w:ins w:id="2417" w:author="Auteur">
        <w:r>
          <w:rPr>
            <w:color w:val="000000"/>
          </w:rPr>
          <w:t>Requirements on the SDP offer from the DUT are for further study.</w:t>
        </w:r>
      </w:ins>
    </w:p>
    <w:p w14:paraId="56DF2E06" w14:textId="77777777" w:rsidR="00A92480" w:rsidRDefault="00A92480" w:rsidP="00A92480">
      <w:pPr>
        <w:rPr>
          <w:ins w:id="2418" w:author="Auteur"/>
          <w:color w:val="000000"/>
        </w:rPr>
      </w:pPr>
      <w:ins w:id="2419" w:author="Auteur">
        <w:r>
          <w:rPr>
            <w:color w:val="000000"/>
          </w:rPr>
          <w:t>Test method:</w:t>
        </w:r>
      </w:ins>
    </w:p>
    <w:p w14:paraId="4AF57F9C" w14:textId="77777777" w:rsidR="00A92480" w:rsidRPr="00DF0848" w:rsidRDefault="00A92480" w:rsidP="00A92480">
      <w:pPr>
        <w:rPr>
          <w:ins w:id="2420" w:author="Auteur"/>
          <w:lang w:val="en-US"/>
        </w:rPr>
      </w:pPr>
      <w:ins w:id="2421" w:author="Auteur">
        <w:r>
          <w:rPr>
            <w:color w:val="000000"/>
          </w:rPr>
          <w:t>A call is established by the DUT. The SDP offer from the DUT shall be documented.</w:t>
        </w:r>
      </w:ins>
    </w:p>
    <w:p w14:paraId="472D5EEF" w14:textId="12EB171A" w:rsidR="00A92480" w:rsidRDefault="00A92480" w:rsidP="00A92480">
      <w:pPr>
        <w:pStyle w:val="Titre3"/>
        <w:rPr>
          <w:ins w:id="2422" w:author="Auteur"/>
          <w:lang w:val="en-US"/>
        </w:rPr>
      </w:pPr>
      <w:bookmarkStart w:id="2423" w:name="_Toc157617544"/>
      <w:ins w:id="2424" w:author="Auteur">
        <w:r>
          <w:rPr>
            <w:lang w:val="en-US"/>
          </w:rPr>
          <w:t>7.2.</w:t>
        </w:r>
        <w:r w:rsidRPr="008D4803">
          <w:rPr>
            <w:lang w:val="en-US"/>
          </w:rPr>
          <w:t>2</w:t>
        </w:r>
        <w:r>
          <w:rPr>
            <w:lang w:val="en-US"/>
          </w:rPr>
          <w:tab/>
          <w:t>MT calls</w:t>
        </w:r>
        <w:bookmarkEnd w:id="2423"/>
      </w:ins>
    </w:p>
    <w:p w14:paraId="329FD9CE" w14:textId="77777777" w:rsidR="00A92480" w:rsidRDefault="00A92480" w:rsidP="00A92480">
      <w:pPr>
        <w:rPr>
          <w:ins w:id="2425" w:author="Auteur"/>
          <w:lang w:val="en-US"/>
        </w:rPr>
      </w:pPr>
      <w:ins w:id="2426" w:author="Auteur">
        <w:r>
          <w:rPr>
            <w:lang w:val="en-US"/>
          </w:rPr>
          <w:t>Requirement:</w:t>
        </w:r>
      </w:ins>
    </w:p>
    <w:p w14:paraId="39738BA7" w14:textId="77777777" w:rsidR="00A92480" w:rsidRDefault="00A92480" w:rsidP="00A92480">
      <w:pPr>
        <w:rPr>
          <w:ins w:id="2427" w:author="Auteur"/>
          <w:color w:val="000000"/>
        </w:rPr>
      </w:pPr>
      <w:ins w:id="2428" w:author="Auteur">
        <w:r>
          <w:rPr>
            <w:color w:val="000000"/>
          </w:rPr>
          <w:t>Requirements on the SDP answer from the DUT are for further study.</w:t>
        </w:r>
      </w:ins>
    </w:p>
    <w:p w14:paraId="20C15B03" w14:textId="77777777" w:rsidR="00A92480" w:rsidRPr="008D4803" w:rsidRDefault="00A92480" w:rsidP="00A92480">
      <w:pPr>
        <w:pStyle w:val="NO"/>
        <w:rPr>
          <w:ins w:id="2429" w:author="Auteur"/>
        </w:rPr>
      </w:pPr>
      <w:ins w:id="2430" w:author="Auteur">
        <w:r w:rsidRPr="00FD163C">
          <w:t>NOTE: Verification of b=AS is for further study.</w:t>
        </w:r>
      </w:ins>
    </w:p>
    <w:p w14:paraId="34CD57A9" w14:textId="77777777" w:rsidR="00A92480" w:rsidRPr="00717EA9" w:rsidRDefault="00A92480" w:rsidP="00A92480">
      <w:pPr>
        <w:rPr>
          <w:ins w:id="2431" w:author="Auteur"/>
          <w:lang w:val="en-US"/>
        </w:rPr>
      </w:pPr>
      <w:ins w:id="2432" w:author="Auteur">
        <w:r>
          <w:rPr>
            <w:lang w:val="en-US"/>
          </w:rPr>
          <w:t>Test method:</w:t>
        </w:r>
      </w:ins>
    </w:p>
    <w:p w14:paraId="2AE13E47" w14:textId="06B21879" w:rsidR="00F71BCD" w:rsidRDefault="00F71BCD" w:rsidP="00F71BCD">
      <w:pPr>
        <w:rPr>
          <w:ins w:id="2433" w:author="Auteur"/>
          <w:color w:val="000000"/>
        </w:rPr>
      </w:pPr>
      <w:ins w:id="2434" w:author="Auteur">
        <w:r>
          <w:rPr>
            <w:color w:val="000000"/>
          </w:rPr>
          <w:t>Every call is established by the system simulator using one AMR-WB payload type in the SDP offer. The system simulator shall configure the SDP offer according to Table 1a for the bandwidth-efficient mode of AMR-WB and Table 1b for the octet-aligned mode of AMR-WB.</w:t>
        </w:r>
      </w:ins>
    </w:p>
    <w:p w14:paraId="16D4DCFA" w14:textId="77777777" w:rsidR="00A92480" w:rsidRDefault="00A92480" w:rsidP="00A92480">
      <w:pPr>
        <w:rPr>
          <w:ins w:id="2435" w:author="Auteur"/>
          <w:color w:val="000000"/>
        </w:rPr>
      </w:pPr>
      <w:ins w:id="2436" w:author="Auteur">
        <w:r>
          <w:rPr>
            <w:color w:val="000000"/>
          </w:rPr>
          <w:t>For each SDP offer, the SDP answer from the DUT shall be documented and the corresponding RTP and RTCP streams shall be recorded.</w:t>
        </w:r>
      </w:ins>
    </w:p>
    <w:p w14:paraId="7F2E1BB0" w14:textId="77777777" w:rsidR="00A92480" w:rsidRDefault="00A92480" w:rsidP="00A92480">
      <w:pPr>
        <w:rPr>
          <w:ins w:id="2437" w:author="Auteur"/>
        </w:rPr>
      </w:pPr>
      <w:ins w:id="2438" w:author="Auteur">
        <w:r>
          <w:t>The test signal to be used for the measurements shall be the same in both directions as specified below depending on test cases:</w:t>
        </w:r>
      </w:ins>
    </w:p>
    <w:p w14:paraId="26E929F9" w14:textId="77777777" w:rsidR="00A92480" w:rsidRDefault="00A92480" w:rsidP="00A92480">
      <w:pPr>
        <w:pStyle w:val="Paragraphedeliste"/>
        <w:numPr>
          <w:ilvl w:val="0"/>
          <w:numId w:val="15"/>
        </w:numPr>
        <w:rPr>
          <w:ins w:id="2439" w:author="Auteur"/>
        </w:rPr>
      </w:pPr>
      <w:ins w:id="2440" w:author="Auteur">
        <w:r>
          <w:t xml:space="preserve">speech1: the British-English single talk sequence described in ITU-T Recommendation P.501 [x13]. </w:t>
        </w:r>
      </w:ins>
    </w:p>
    <w:p w14:paraId="59FBF2D2" w14:textId="77777777" w:rsidR="00A92480" w:rsidRDefault="00A92480" w:rsidP="00A92480">
      <w:pPr>
        <w:pStyle w:val="Paragraphedeliste"/>
        <w:numPr>
          <w:ilvl w:val="0"/>
          <w:numId w:val="15"/>
        </w:numPr>
        <w:rPr>
          <w:ins w:id="2441" w:author="Auteur"/>
        </w:rPr>
      </w:pPr>
      <w:ins w:id="2442" w:author="Auteur">
        <w:r>
          <w:t>silence1: test signal forced to silence (same length as speech1)</w:t>
        </w:r>
      </w:ins>
    </w:p>
    <w:p w14:paraId="319F596D" w14:textId="670E8F2F" w:rsidR="00A92480" w:rsidRPr="00B8180E" w:rsidRDefault="00A92480" w:rsidP="00A92480">
      <w:pPr>
        <w:pStyle w:val="Paragraphedeliste"/>
        <w:numPr>
          <w:ilvl w:val="0"/>
          <w:numId w:val="15"/>
        </w:numPr>
        <w:rPr>
          <w:ins w:id="2443" w:author="Auteur"/>
        </w:rPr>
      </w:pPr>
      <w:ins w:id="2444" w:author="Auteur">
        <w:r w:rsidRPr="00B8180E">
          <w:t xml:space="preserve">speech2: speech1 repeated </w:t>
        </w:r>
        <w:r w:rsidR="00B8180E">
          <w:t>[</w:t>
        </w:r>
        <w:r w:rsidRPr="00B8180E">
          <w:t>x</w:t>
        </w:r>
        <w:r w:rsidR="00B8180E">
          <w:t>]</w:t>
        </w:r>
        <w:r w:rsidRPr="00B8180E">
          <w:t xml:space="preserve"> times</w:t>
        </w:r>
      </w:ins>
    </w:p>
    <w:p w14:paraId="49367D18" w14:textId="77777777" w:rsidR="00A92480" w:rsidRDefault="00A92480" w:rsidP="00A92480">
      <w:pPr>
        <w:pStyle w:val="Paragraphedeliste"/>
        <w:numPr>
          <w:ilvl w:val="0"/>
          <w:numId w:val="15"/>
        </w:numPr>
        <w:rPr>
          <w:ins w:id="2445" w:author="Auteur"/>
        </w:rPr>
      </w:pPr>
      <w:ins w:id="2446" w:author="Auteur">
        <w:r>
          <w:t>silence2: test signal forced to silence (same length as speech2)</w:t>
        </w:r>
      </w:ins>
    </w:p>
    <w:p w14:paraId="4A69DB08" w14:textId="77777777" w:rsidR="00A92480" w:rsidRDefault="00A92480" w:rsidP="00A92480">
      <w:pPr>
        <w:pStyle w:val="Paragraphedeliste"/>
        <w:numPr>
          <w:ilvl w:val="0"/>
          <w:numId w:val="15"/>
        </w:numPr>
        <w:rPr>
          <w:ins w:id="2447" w:author="Auteur"/>
        </w:rPr>
      </w:pPr>
      <w:ins w:id="2448" w:author="Auteur">
        <w:r>
          <w:t xml:space="preserve">speech3: </w:t>
        </w:r>
        <w:r w:rsidRPr="003757B6">
          <w:t>3 repeats of the Composite Source Signal (CSS) according to ITU-T Recommendation P.501 [22] followed by a speech signal of 160s</w:t>
        </w:r>
        <w:r>
          <w:t xml:space="preserve"> as in clause 7.10.4.2 of [x1]</w:t>
        </w:r>
      </w:ins>
    </w:p>
    <w:p w14:paraId="5A04AF86" w14:textId="77777777" w:rsidR="00A92480" w:rsidRDefault="00A92480" w:rsidP="00A92480">
      <w:pPr>
        <w:pStyle w:val="Paragraphedeliste"/>
        <w:numPr>
          <w:ilvl w:val="0"/>
          <w:numId w:val="15"/>
        </w:numPr>
        <w:rPr>
          <w:ins w:id="2449" w:author="Auteur"/>
        </w:rPr>
      </w:pPr>
      <w:ins w:id="2450" w:author="Auteur">
        <w:r>
          <w:t>silence3: test signal forced to silence (same length as speech3)</w:t>
        </w:r>
      </w:ins>
    </w:p>
    <w:p w14:paraId="00CE9DEC" w14:textId="77777777" w:rsidR="00A92480" w:rsidRDefault="00A92480" w:rsidP="00A92480">
      <w:pPr>
        <w:rPr>
          <w:ins w:id="2451" w:author="Auteur"/>
        </w:rPr>
      </w:pPr>
      <w:ins w:id="2452" w:author="Auteur">
        <w:r>
          <w:t>In sending, for acoustic interfaces, the test signal level [</w:t>
        </w:r>
        <w:r w:rsidRPr="008D4803">
          <w:rPr>
            <w:highlight w:val="yellow"/>
          </w:rPr>
          <w:t>should/shall</w:t>
        </w:r>
        <w:r>
          <w:t>] be -4,7 dBPa measured at the MRP; for electrical interfaces, the active speech level of the signal [</w:t>
        </w:r>
        <w:r w:rsidRPr="00423512">
          <w:rPr>
            <w:highlight w:val="yellow"/>
          </w:rPr>
          <w:t>should/shall</w:t>
        </w:r>
        <w:r>
          <w:t>] be calibrated to -60 dBV for analogue and to -16 dBm0 for digital connections.</w:t>
        </w:r>
      </w:ins>
    </w:p>
    <w:p w14:paraId="118D0BFA" w14:textId="77777777" w:rsidR="00A92480" w:rsidRPr="008D4803" w:rsidRDefault="00A92480" w:rsidP="00A92480">
      <w:pPr>
        <w:rPr>
          <w:ins w:id="2453" w:author="Auteur"/>
          <w:color w:val="000000"/>
        </w:rPr>
      </w:pPr>
      <w:ins w:id="2454" w:author="Auteur">
        <w:r>
          <w:t>In receiving, the test signal level [</w:t>
        </w:r>
        <w:r w:rsidRPr="00423512">
          <w:rPr>
            <w:highlight w:val="yellow"/>
          </w:rPr>
          <w:t>should/shall</w:t>
        </w:r>
        <w:r>
          <w:t>] be -16 dBm0 measured at the digital reference point or the equivalent analogue point.</w:t>
        </w:r>
      </w:ins>
    </w:p>
    <w:p w14:paraId="6B1133DC" w14:textId="1BDC419D" w:rsidR="00A92480" w:rsidRDefault="00A92480" w:rsidP="00A92480">
      <w:pPr>
        <w:pStyle w:val="TH"/>
        <w:rPr>
          <w:ins w:id="2455" w:author="Auteur"/>
        </w:rPr>
      </w:pPr>
      <w:ins w:id="2456" w:author="Auteur">
        <w:r>
          <w:lastRenderedPageBreak/>
          <w:t>Table 2</w:t>
        </w:r>
        <w:r w:rsidR="00F71BCD">
          <w:t>a</w:t>
        </w:r>
        <w:r>
          <w:t>: List of test cases for MT calls for given SDP offer</w:t>
        </w:r>
        <w:r w:rsidR="006413C2">
          <w:t xml:space="preserve"> (bandwidth-efficient)</w:t>
        </w:r>
        <w:r>
          <w:t>.</w:t>
        </w:r>
      </w:ins>
    </w:p>
    <w:tbl>
      <w:tblPr>
        <w:tblW w:w="8649" w:type="dxa"/>
        <w:jc w:val="center"/>
        <w:tblCellMar>
          <w:left w:w="70" w:type="dxa"/>
          <w:right w:w="70" w:type="dxa"/>
        </w:tblCellMar>
        <w:tblLook w:val="04A0" w:firstRow="1" w:lastRow="0" w:firstColumn="1" w:lastColumn="0" w:noHBand="0" w:noVBand="1"/>
        <w:tblPrChange w:id="2457" w:author="Auteur">
          <w:tblPr>
            <w:tblW w:w="8218" w:type="dxa"/>
            <w:jc w:val="center"/>
            <w:tblCellMar>
              <w:left w:w="70" w:type="dxa"/>
              <w:right w:w="70" w:type="dxa"/>
            </w:tblCellMar>
            <w:tblLook w:val="04A0" w:firstRow="1" w:lastRow="0" w:firstColumn="1" w:lastColumn="0" w:noHBand="0" w:noVBand="1"/>
          </w:tblPr>
        </w:tblPrChange>
      </w:tblPr>
      <w:tblGrid>
        <w:gridCol w:w="1631"/>
        <w:gridCol w:w="2056"/>
        <w:gridCol w:w="1842"/>
        <w:gridCol w:w="1560"/>
        <w:gridCol w:w="1560"/>
        <w:tblGridChange w:id="2458">
          <w:tblGrid>
            <w:gridCol w:w="1200"/>
            <w:gridCol w:w="2056"/>
            <w:gridCol w:w="1842"/>
            <w:gridCol w:w="1560"/>
            <w:gridCol w:w="1560"/>
          </w:tblGrid>
        </w:tblGridChange>
      </w:tblGrid>
      <w:tr w:rsidR="00A92480" w:rsidRPr="006659D8" w14:paraId="01ECD64D" w14:textId="77777777" w:rsidTr="00E03CB5">
        <w:trPr>
          <w:trHeight w:val="600"/>
          <w:jc w:val="center"/>
          <w:ins w:id="2459" w:author="Auteur"/>
          <w:trPrChange w:id="2460" w:author="Auteur">
            <w:trPr>
              <w:trHeight w:val="600"/>
              <w:jc w:val="center"/>
            </w:trPr>
          </w:trPrChange>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461" w:author="Auteur">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CAA7528" w14:textId="77777777" w:rsidR="00A92480" w:rsidRPr="006659D8" w:rsidRDefault="00A92480" w:rsidP="008D4803">
            <w:pPr>
              <w:spacing w:after="0"/>
              <w:jc w:val="center"/>
              <w:rPr>
                <w:ins w:id="2462" w:author="Auteur"/>
                <w:color w:val="000000"/>
                <w:lang w:val="fr-FR" w:eastAsia="fr-FR"/>
              </w:rPr>
            </w:pPr>
            <w:ins w:id="2463" w:author="Auteur">
              <w:r w:rsidRPr="006659D8">
                <w:rPr>
                  <w:color w:val="000000"/>
                  <w:lang w:val="fr-FR" w:eastAsia="fr-FR"/>
                </w:rPr>
                <w:t>Test case</w:t>
              </w:r>
            </w:ins>
          </w:p>
        </w:tc>
        <w:tc>
          <w:tcPr>
            <w:tcW w:w="2056" w:type="dxa"/>
            <w:tcBorders>
              <w:top w:val="single" w:sz="4" w:space="0" w:color="auto"/>
              <w:left w:val="nil"/>
              <w:bottom w:val="single" w:sz="4" w:space="0" w:color="auto"/>
              <w:right w:val="single" w:sz="4" w:space="0" w:color="auto"/>
            </w:tcBorders>
            <w:shd w:val="clear" w:color="auto" w:fill="auto"/>
            <w:noWrap/>
            <w:vAlign w:val="bottom"/>
            <w:hideMark/>
            <w:tcPrChange w:id="2464" w:author="Auteur">
              <w:tcPr>
                <w:tcW w:w="2056"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25D381B" w14:textId="4E20B91D" w:rsidR="00A92480" w:rsidRPr="006659D8" w:rsidRDefault="004E7B36" w:rsidP="008D4803">
            <w:pPr>
              <w:spacing w:after="0"/>
              <w:jc w:val="center"/>
              <w:rPr>
                <w:ins w:id="2465" w:author="Auteur"/>
                <w:color w:val="000000"/>
                <w:lang w:val="en-US" w:eastAsia="fr-FR"/>
              </w:rPr>
            </w:pPr>
            <w:ins w:id="2466" w:author="Auteur">
              <w:r w:rsidRPr="006659D8">
                <w:rPr>
                  <w:color w:val="000000"/>
                  <w:lang w:val="en-US" w:eastAsia="fr-FR"/>
                </w:rPr>
                <w:t>Parameter the SDP offer</w:t>
              </w:r>
            </w:ins>
          </w:p>
        </w:tc>
        <w:tc>
          <w:tcPr>
            <w:tcW w:w="1842" w:type="dxa"/>
            <w:tcBorders>
              <w:top w:val="single" w:sz="4" w:space="0" w:color="auto"/>
              <w:left w:val="nil"/>
              <w:bottom w:val="single" w:sz="4" w:space="0" w:color="auto"/>
              <w:right w:val="single" w:sz="4" w:space="0" w:color="auto"/>
            </w:tcBorders>
            <w:shd w:val="clear" w:color="auto" w:fill="auto"/>
            <w:vAlign w:val="bottom"/>
            <w:hideMark/>
            <w:tcPrChange w:id="2467" w:author="Auteur">
              <w:tcPr>
                <w:tcW w:w="1842" w:type="dxa"/>
                <w:tcBorders>
                  <w:top w:val="single" w:sz="4" w:space="0" w:color="auto"/>
                  <w:left w:val="nil"/>
                  <w:bottom w:val="single" w:sz="4" w:space="0" w:color="auto"/>
                  <w:right w:val="single" w:sz="4" w:space="0" w:color="auto"/>
                </w:tcBorders>
                <w:shd w:val="clear" w:color="auto" w:fill="auto"/>
                <w:vAlign w:val="bottom"/>
                <w:hideMark/>
              </w:tcPr>
            </w:tcPrChange>
          </w:tcPr>
          <w:p w14:paraId="6D3E1C9A" w14:textId="77777777" w:rsidR="00A92480" w:rsidRPr="006659D8" w:rsidRDefault="00A92480" w:rsidP="008D4803">
            <w:pPr>
              <w:spacing w:after="0"/>
              <w:jc w:val="center"/>
              <w:rPr>
                <w:ins w:id="2468" w:author="Auteur"/>
                <w:color w:val="000000"/>
                <w:lang w:val="en-US" w:eastAsia="fr-FR"/>
              </w:rPr>
            </w:pPr>
            <w:ins w:id="2469" w:author="Auteur">
              <w:r w:rsidRPr="006659D8">
                <w:rPr>
                  <w:color w:val="000000"/>
                  <w:lang w:val="en-US" w:eastAsia="fr-FR"/>
                </w:rPr>
                <w:t>Mode-set in SDP answer</w:t>
              </w:r>
            </w:ins>
          </w:p>
        </w:tc>
        <w:tc>
          <w:tcPr>
            <w:tcW w:w="1560" w:type="dxa"/>
            <w:tcBorders>
              <w:top w:val="single" w:sz="4" w:space="0" w:color="auto"/>
              <w:left w:val="nil"/>
              <w:bottom w:val="single" w:sz="4" w:space="0" w:color="auto"/>
              <w:right w:val="single" w:sz="4" w:space="0" w:color="auto"/>
            </w:tcBorders>
            <w:tcPrChange w:id="2470" w:author="Auteur">
              <w:tcPr>
                <w:tcW w:w="1560" w:type="dxa"/>
                <w:tcBorders>
                  <w:top w:val="single" w:sz="4" w:space="0" w:color="auto"/>
                  <w:left w:val="nil"/>
                  <w:bottom w:val="single" w:sz="4" w:space="0" w:color="auto"/>
                  <w:right w:val="single" w:sz="4" w:space="0" w:color="auto"/>
                </w:tcBorders>
              </w:tcPr>
            </w:tcPrChange>
          </w:tcPr>
          <w:p w14:paraId="02DC3403" w14:textId="77777777" w:rsidR="00A92480" w:rsidRPr="006659D8" w:rsidRDefault="00A92480" w:rsidP="008D4803">
            <w:pPr>
              <w:spacing w:after="0"/>
              <w:jc w:val="center"/>
              <w:rPr>
                <w:ins w:id="2471" w:author="Auteur"/>
                <w:color w:val="000000"/>
                <w:lang w:val="en-US" w:eastAsia="fr-FR"/>
              </w:rPr>
            </w:pPr>
            <w:ins w:id="2472" w:author="Auteur">
              <w:r w:rsidRPr="006659D8">
                <w:rPr>
                  <w:color w:val="000000"/>
                  <w:lang w:val="en-US" w:eastAsia="fr-FR"/>
                </w:rPr>
                <w:t>Input to DUT</w:t>
              </w:r>
            </w:ins>
          </w:p>
        </w:tc>
        <w:tc>
          <w:tcPr>
            <w:tcW w:w="1560" w:type="dxa"/>
            <w:tcBorders>
              <w:top w:val="single" w:sz="4" w:space="0" w:color="auto"/>
              <w:left w:val="nil"/>
              <w:bottom w:val="single" w:sz="4" w:space="0" w:color="auto"/>
              <w:right w:val="single" w:sz="4" w:space="0" w:color="auto"/>
            </w:tcBorders>
            <w:tcPrChange w:id="2473" w:author="Auteur">
              <w:tcPr>
                <w:tcW w:w="1560" w:type="dxa"/>
                <w:tcBorders>
                  <w:top w:val="single" w:sz="4" w:space="0" w:color="auto"/>
                  <w:left w:val="nil"/>
                  <w:bottom w:val="single" w:sz="4" w:space="0" w:color="auto"/>
                  <w:right w:val="single" w:sz="4" w:space="0" w:color="auto"/>
                </w:tcBorders>
              </w:tcPr>
            </w:tcPrChange>
          </w:tcPr>
          <w:p w14:paraId="54C41880" w14:textId="77777777" w:rsidR="00A92480" w:rsidRPr="006659D8" w:rsidRDefault="00A92480" w:rsidP="008D4803">
            <w:pPr>
              <w:spacing w:after="0"/>
              <w:jc w:val="center"/>
              <w:rPr>
                <w:ins w:id="2474" w:author="Auteur"/>
                <w:color w:val="000000"/>
                <w:lang w:val="en-US" w:eastAsia="fr-FR"/>
              </w:rPr>
            </w:pPr>
            <w:ins w:id="2475" w:author="Auteur">
              <w:r w:rsidRPr="006659D8">
                <w:rPr>
                  <w:color w:val="000000"/>
                  <w:lang w:val="en-US" w:eastAsia="fr-FR"/>
                </w:rPr>
                <w:t>Input to system simulator</w:t>
              </w:r>
            </w:ins>
          </w:p>
        </w:tc>
      </w:tr>
      <w:tr w:rsidR="00A92480" w:rsidRPr="006659D8" w14:paraId="1F579845" w14:textId="77777777" w:rsidTr="00E03CB5">
        <w:trPr>
          <w:trHeight w:val="300"/>
          <w:jc w:val="center"/>
          <w:ins w:id="2476" w:author="Auteur"/>
          <w:trPrChange w:id="2477"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478"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5E5EC63" w14:textId="39F521BC" w:rsidR="00A92480" w:rsidRPr="006659D8" w:rsidRDefault="00A92480" w:rsidP="008D4803">
            <w:pPr>
              <w:spacing w:after="0"/>
              <w:jc w:val="center"/>
              <w:rPr>
                <w:ins w:id="2479" w:author="Auteur"/>
                <w:color w:val="000000"/>
                <w:lang w:val="fr-FR" w:eastAsia="fr-FR"/>
              </w:rPr>
            </w:pPr>
            <w:ins w:id="2480" w:author="Auteur">
              <w:r w:rsidRPr="006659D8">
                <w:rPr>
                  <w:color w:val="000000"/>
                  <w:lang w:val="fr-FR" w:eastAsia="fr-FR"/>
                </w:rPr>
                <w:t>amrwb-0</w:t>
              </w:r>
            </w:ins>
          </w:p>
        </w:tc>
        <w:tc>
          <w:tcPr>
            <w:tcW w:w="2056" w:type="dxa"/>
            <w:tcBorders>
              <w:top w:val="nil"/>
              <w:left w:val="nil"/>
              <w:bottom w:val="single" w:sz="4" w:space="0" w:color="auto"/>
              <w:right w:val="single" w:sz="4" w:space="0" w:color="auto"/>
            </w:tcBorders>
            <w:shd w:val="clear" w:color="auto" w:fill="auto"/>
            <w:noWrap/>
            <w:vAlign w:val="bottom"/>
            <w:hideMark/>
            <w:tcPrChange w:id="2481"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10AA7673" w14:textId="24E231D9" w:rsidR="00A92480" w:rsidRPr="006659D8" w:rsidRDefault="004E7B36" w:rsidP="008D4803">
            <w:pPr>
              <w:spacing w:after="0"/>
              <w:jc w:val="center"/>
              <w:rPr>
                <w:ins w:id="2482" w:author="Auteur"/>
                <w:color w:val="000000"/>
                <w:lang w:val="fr-FR" w:eastAsia="fr-FR"/>
              </w:rPr>
            </w:pPr>
            <w:ins w:id="2483" w:author="Auteur">
              <w:r w:rsidRPr="006659D8">
                <w:rPr>
                  <w:color w:val="000000"/>
                  <w:lang w:val="fr-FR" w:eastAsia="fr-FR"/>
                </w:rPr>
                <w:t>mode-set=</w:t>
              </w:r>
              <w:r w:rsidR="00A92480" w:rsidRPr="006659D8">
                <w:rPr>
                  <w:color w:val="000000"/>
                  <w:lang w:val="fr-FR" w:eastAsia="fr-FR"/>
                </w:rPr>
                <w:t>0</w:t>
              </w:r>
            </w:ins>
          </w:p>
        </w:tc>
        <w:tc>
          <w:tcPr>
            <w:tcW w:w="1842" w:type="dxa"/>
            <w:tcBorders>
              <w:top w:val="nil"/>
              <w:left w:val="nil"/>
              <w:bottom w:val="single" w:sz="4" w:space="0" w:color="auto"/>
              <w:right w:val="single" w:sz="4" w:space="0" w:color="auto"/>
            </w:tcBorders>
            <w:shd w:val="clear" w:color="auto" w:fill="auto"/>
            <w:vAlign w:val="bottom"/>
            <w:hideMark/>
            <w:tcPrChange w:id="2484" w:author="Auteur">
              <w:tcPr>
                <w:tcW w:w="1842" w:type="dxa"/>
                <w:tcBorders>
                  <w:top w:val="nil"/>
                  <w:left w:val="nil"/>
                  <w:bottom w:val="single" w:sz="4" w:space="0" w:color="auto"/>
                  <w:right w:val="single" w:sz="4" w:space="0" w:color="auto"/>
                </w:tcBorders>
                <w:shd w:val="clear" w:color="auto" w:fill="auto"/>
                <w:vAlign w:val="bottom"/>
                <w:hideMark/>
              </w:tcPr>
            </w:tcPrChange>
          </w:tcPr>
          <w:p w14:paraId="768ED425" w14:textId="77777777" w:rsidR="00A92480" w:rsidRPr="006659D8" w:rsidRDefault="00A92480" w:rsidP="008D4803">
            <w:pPr>
              <w:spacing w:after="0"/>
              <w:jc w:val="center"/>
              <w:rPr>
                <w:ins w:id="2485" w:author="Auteur"/>
                <w:color w:val="000000"/>
                <w:lang w:val="fr-FR" w:eastAsia="fr-FR"/>
              </w:rPr>
            </w:pPr>
            <w:ins w:id="2486" w:author="Auteur">
              <w:r w:rsidRPr="006659D8">
                <w:rPr>
                  <w:color w:val="000000"/>
                  <w:lang w:val="fr-FR" w:eastAsia="fr-FR"/>
                </w:rPr>
                <w:t>0</w:t>
              </w:r>
            </w:ins>
          </w:p>
        </w:tc>
        <w:tc>
          <w:tcPr>
            <w:tcW w:w="1560" w:type="dxa"/>
            <w:tcBorders>
              <w:top w:val="nil"/>
              <w:left w:val="nil"/>
              <w:bottom w:val="single" w:sz="4" w:space="0" w:color="auto"/>
              <w:right w:val="single" w:sz="4" w:space="0" w:color="auto"/>
            </w:tcBorders>
            <w:tcPrChange w:id="2487" w:author="Auteur">
              <w:tcPr>
                <w:tcW w:w="1560" w:type="dxa"/>
                <w:tcBorders>
                  <w:top w:val="nil"/>
                  <w:left w:val="nil"/>
                  <w:bottom w:val="single" w:sz="4" w:space="0" w:color="auto"/>
                  <w:right w:val="single" w:sz="4" w:space="0" w:color="auto"/>
                </w:tcBorders>
              </w:tcPr>
            </w:tcPrChange>
          </w:tcPr>
          <w:p w14:paraId="606D7C63" w14:textId="77777777" w:rsidR="00A92480" w:rsidRPr="006659D8" w:rsidRDefault="00A92480" w:rsidP="008D4803">
            <w:pPr>
              <w:spacing w:after="0"/>
              <w:jc w:val="center"/>
              <w:rPr>
                <w:ins w:id="2488" w:author="Auteur"/>
                <w:color w:val="000000"/>
                <w:lang w:val="fr-FR" w:eastAsia="fr-FR"/>
              </w:rPr>
            </w:pPr>
            <w:ins w:id="2489"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490" w:author="Auteur">
              <w:tcPr>
                <w:tcW w:w="1560" w:type="dxa"/>
                <w:tcBorders>
                  <w:top w:val="nil"/>
                  <w:left w:val="nil"/>
                  <w:bottom w:val="single" w:sz="4" w:space="0" w:color="auto"/>
                  <w:right w:val="single" w:sz="4" w:space="0" w:color="auto"/>
                </w:tcBorders>
              </w:tcPr>
            </w:tcPrChange>
          </w:tcPr>
          <w:p w14:paraId="6349BFFF" w14:textId="77777777" w:rsidR="00A92480" w:rsidRPr="006659D8" w:rsidRDefault="00A92480" w:rsidP="008D4803">
            <w:pPr>
              <w:spacing w:after="0"/>
              <w:jc w:val="center"/>
              <w:rPr>
                <w:ins w:id="2491" w:author="Auteur"/>
                <w:color w:val="000000"/>
                <w:lang w:val="fr-FR" w:eastAsia="fr-FR"/>
              </w:rPr>
            </w:pPr>
            <w:ins w:id="2492" w:author="Auteur">
              <w:r w:rsidRPr="006659D8">
                <w:rPr>
                  <w:color w:val="000000"/>
                  <w:lang w:val="fr-FR" w:eastAsia="fr-FR"/>
                </w:rPr>
                <w:t>silence1</w:t>
              </w:r>
            </w:ins>
          </w:p>
        </w:tc>
      </w:tr>
      <w:tr w:rsidR="00A92480" w:rsidRPr="006659D8" w14:paraId="1064BABE" w14:textId="77777777" w:rsidTr="00E03CB5">
        <w:trPr>
          <w:trHeight w:val="300"/>
          <w:jc w:val="center"/>
          <w:ins w:id="2493" w:author="Auteur"/>
          <w:trPrChange w:id="2494"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495"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E79417D" w14:textId="772190D4" w:rsidR="00A92480" w:rsidRPr="006659D8" w:rsidRDefault="00A92480" w:rsidP="008D4803">
            <w:pPr>
              <w:spacing w:after="0"/>
              <w:jc w:val="center"/>
              <w:rPr>
                <w:ins w:id="2496" w:author="Auteur"/>
                <w:color w:val="000000"/>
                <w:lang w:val="fr-FR" w:eastAsia="fr-FR"/>
              </w:rPr>
            </w:pPr>
            <w:ins w:id="2497" w:author="Auteur">
              <w:r w:rsidRPr="006659D8">
                <w:rPr>
                  <w:color w:val="000000"/>
                  <w:lang w:val="fr-FR" w:eastAsia="fr-FR"/>
                </w:rPr>
                <w:t>amrwb-1</w:t>
              </w:r>
            </w:ins>
          </w:p>
        </w:tc>
        <w:tc>
          <w:tcPr>
            <w:tcW w:w="2056" w:type="dxa"/>
            <w:tcBorders>
              <w:top w:val="nil"/>
              <w:left w:val="nil"/>
              <w:bottom w:val="single" w:sz="4" w:space="0" w:color="auto"/>
              <w:right w:val="single" w:sz="4" w:space="0" w:color="auto"/>
            </w:tcBorders>
            <w:shd w:val="clear" w:color="auto" w:fill="auto"/>
            <w:noWrap/>
            <w:vAlign w:val="bottom"/>
            <w:hideMark/>
            <w:tcPrChange w:id="2498"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0CD261FB" w14:textId="0D87FE90" w:rsidR="00A92480" w:rsidRPr="006659D8" w:rsidRDefault="004E7B36" w:rsidP="008D4803">
            <w:pPr>
              <w:spacing w:after="0"/>
              <w:jc w:val="center"/>
              <w:rPr>
                <w:ins w:id="2499" w:author="Auteur"/>
                <w:color w:val="000000"/>
                <w:lang w:val="fr-FR" w:eastAsia="fr-FR"/>
              </w:rPr>
            </w:pPr>
            <w:ins w:id="2500" w:author="Auteur">
              <w:r w:rsidRPr="006659D8">
                <w:rPr>
                  <w:color w:val="000000"/>
                  <w:lang w:val="fr-FR" w:eastAsia="fr-FR"/>
                </w:rPr>
                <w:t>mode-set=</w:t>
              </w:r>
              <w:r w:rsidR="00A92480" w:rsidRPr="006659D8">
                <w:rPr>
                  <w:color w:val="000000"/>
                  <w:lang w:val="fr-FR" w:eastAsia="fr-FR"/>
                </w:rPr>
                <w:t>1</w:t>
              </w:r>
            </w:ins>
          </w:p>
        </w:tc>
        <w:tc>
          <w:tcPr>
            <w:tcW w:w="1842" w:type="dxa"/>
            <w:tcBorders>
              <w:top w:val="nil"/>
              <w:left w:val="nil"/>
              <w:bottom w:val="single" w:sz="4" w:space="0" w:color="auto"/>
              <w:right w:val="single" w:sz="4" w:space="0" w:color="auto"/>
            </w:tcBorders>
            <w:shd w:val="clear" w:color="auto" w:fill="auto"/>
            <w:vAlign w:val="bottom"/>
            <w:hideMark/>
            <w:tcPrChange w:id="2501" w:author="Auteur">
              <w:tcPr>
                <w:tcW w:w="1842" w:type="dxa"/>
                <w:tcBorders>
                  <w:top w:val="nil"/>
                  <w:left w:val="nil"/>
                  <w:bottom w:val="single" w:sz="4" w:space="0" w:color="auto"/>
                  <w:right w:val="single" w:sz="4" w:space="0" w:color="auto"/>
                </w:tcBorders>
                <w:shd w:val="clear" w:color="auto" w:fill="auto"/>
                <w:vAlign w:val="bottom"/>
                <w:hideMark/>
              </w:tcPr>
            </w:tcPrChange>
          </w:tcPr>
          <w:p w14:paraId="7E05A08A" w14:textId="77777777" w:rsidR="00A92480" w:rsidRPr="006659D8" w:rsidRDefault="00A92480" w:rsidP="008D4803">
            <w:pPr>
              <w:spacing w:after="0"/>
              <w:jc w:val="center"/>
              <w:rPr>
                <w:ins w:id="2502" w:author="Auteur"/>
                <w:color w:val="000000"/>
                <w:lang w:val="fr-FR" w:eastAsia="fr-FR"/>
              </w:rPr>
            </w:pPr>
            <w:ins w:id="2503" w:author="Auteur">
              <w:r w:rsidRPr="006659D8">
                <w:rPr>
                  <w:color w:val="000000"/>
                  <w:lang w:val="fr-FR" w:eastAsia="fr-FR"/>
                </w:rPr>
                <w:t>1</w:t>
              </w:r>
            </w:ins>
          </w:p>
        </w:tc>
        <w:tc>
          <w:tcPr>
            <w:tcW w:w="1560" w:type="dxa"/>
            <w:tcBorders>
              <w:top w:val="nil"/>
              <w:left w:val="nil"/>
              <w:bottom w:val="single" w:sz="4" w:space="0" w:color="auto"/>
              <w:right w:val="single" w:sz="4" w:space="0" w:color="auto"/>
            </w:tcBorders>
            <w:tcPrChange w:id="2504" w:author="Auteur">
              <w:tcPr>
                <w:tcW w:w="1560" w:type="dxa"/>
                <w:tcBorders>
                  <w:top w:val="nil"/>
                  <w:left w:val="nil"/>
                  <w:bottom w:val="single" w:sz="4" w:space="0" w:color="auto"/>
                  <w:right w:val="single" w:sz="4" w:space="0" w:color="auto"/>
                </w:tcBorders>
              </w:tcPr>
            </w:tcPrChange>
          </w:tcPr>
          <w:p w14:paraId="38ECBD7A" w14:textId="77777777" w:rsidR="00A92480" w:rsidRPr="006659D8" w:rsidRDefault="00A92480" w:rsidP="008D4803">
            <w:pPr>
              <w:spacing w:after="0"/>
              <w:jc w:val="center"/>
              <w:rPr>
                <w:ins w:id="2505" w:author="Auteur"/>
                <w:color w:val="000000"/>
                <w:lang w:val="fr-FR" w:eastAsia="fr-FR"/>
              </w:rPr>
            </w:pPr>
            <w:ins w:id="2506"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507" w:author="Auteur">
              <w:tcPr>
                <w:tcW w:w="1560" w:type="dxa"/>
                <w:tcBorders>
                  <w:top w:val="nil"/>
                  <w:left w:val="nil"/>
                  <w:bottom w:val="single" w:sz="4" w:space="0" w:color="auto"/>
                  <w:right w:val="single" w:sz="4" w:space="0" w:color="auto"/>
                </w:tcBorders>
              </w:tcPr>
            </w:tcPrChange>
          </w:tcPr>
          <w:p w14:paraId="6D2DC829" w14:textId="77777777" w:rsidR="00A92480" w:rsidRPr="006659D8" w:rsidRDefault="00A92480" w:rsidP="008D4803">
            <w:pPr>
              <w:spacing w:after="0"/>
              <w:jc w:val="center"/>
              <w:rPr>
                <w:ins w:id="2508" w:author="Auteur"/>
                <w:color w:val="000000"/>
                <w:lang w:val="fr-FR" w:eastAsia="fr-FR"/>
              </w:rPr>
            </w:pPr>
            <w:ins w:id="2509" w:author="Auteur">
              <w:r w:rsidRPr="006659D8">
                <w:rPr>
                  <w:color w:val="000000"/>
                  <w:lang w:val="fr-FR" w:eastAsia="fr-FR"/>
                </w:rPr>
                <w:t>silence1</w:t>
              </w:r>
            </w:ins>
          </w:p>
        </w:tc>
      </w:tr>
      <w:tr w:rsidR="00A92480" w:rsidRPr="006659D8" w14:paraId="6C3CFFA8" w14:textId="77777777" w:rsidTr="00E03CB5">
        <w:trPr>
          <w:trHeight w:val="300"/>
          <w:jc w:val="center"/>
          <w:ins w:id="2510" w:author="Auteur"/>
          <w:trPrChange w:id="2511"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512"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5CC998" w14:textId="38E33107" w:rsidR="00A92480" w:rsidRPr="006659D8" w:rsidRDefault="00A92480" w:rsidP="008D4803">
            <w:pPr>
              <w:spacing w:after="0"/>
              <w:jc w:val="center"/>
              <w:rPr>
                <w:ins w:id="2513" w:author="Auteur"/>
                <w:color w:val="000000"/>
                <w:lang w:val="fr-FR" w:eastAsia="fr-FR"/>
              </w:rPr>
            </w:pPr>
            <w:ins w:id="2514" w:author="Auteur">
              <w:r w:rsidRPr="006659D8">
                <w:rPr>
                  <w:color w:val="000000"/>
                  <w:lang w:val="fr-FR" w:eastAsia="fr-FR"/>
                </w:rPr>
                <w:t>amrwb-2</w:t>
              </w:r>
            </w:ins>
          </w:p>
        </w:tc>
        <w:tc>
          <w:tcPr>
            <w:tcW w:w="2056" w:type="dxa"/>
            <w:tcBorders>
              <w:top w:val="nil"/>
              <w:left w:val="nil"/>
              <w:bottom w:val="single" w:sz="4" w:space="0" w:color="auto"/>
              <w:right w:val="single" w:sz="4" w:space="0" w:color="auto"/>
            </w:tcBorders>
            <w:shd w:val="clear" w:color="auto" w:fill="auto"/>
            <w:noWrap/>
            <w:vAlign w:val="bottom"/>
            <w:hideMark/>
            <w:tcPrChange w:id="2515"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19AE7309" w14:textId="3D081035" w:rsidR="00A92480" w:rsidRPr="006659D8" w:rsidRDefault="004E7B36" w:rsidP="008D4803">
            <w:pPr>
              <w:spacing w:after="0"/>
              <w:jc w:val="center"/>
              <w:rPr>
                <w:ins w:id="2516" w:author="Auteur"/>
                <w:color w:val="000000"/>
                <w:lang w:val="fr-FR" w:eastAsia="fr-FR"/>
              </w:rPr>
            </w:pPr>
            <w:ins w:id="2517" w:author="Auteur">
              <w:r w:rsidRPr="006659D8">
                <w:rPr>
                  <w:color w:val="000000"/>
                  <w:lang w:val="fr-FR" w:eastAsia="fr-FR"/>
                </w:rPr>
                <w:t>mode-set=</w:t>
              </w:r>
              <w:r w:rsidR="00A92480" w:rsidRPr="006659D8">
                <w:rPr>
                  <w:color w:val="000000"/>
                  <w:lang w:val="fr-FR" w:eastAsia="fr-FR"/>
                </w:rPr>
                <w:t>2</w:t>
              </w:r>
            </w:ins>
          </w:p>
        </w:tc>
        <w:tc>
          <w:tcPr>
            <w:tcW w:w="1842" w:type="dxa"/>
            <w:tcBorders>
              <w:top w:val="nil"/>
              <w:left w:val="nil"/>
              <w:bottom w:val="single" w:sz="4" w:space="0" w:color="auto"/>
              <w:right w:val="single" w:sz="4" w:space="0" w:color="auto"/>
            </w:tcBorders>
            <w:shd w:val="clear" w:color="auto" w:fill="auto"/>
            <w:vAlign w:val="bottom"/>
            <w:hideMark/>
            <w:tcPrChange w:id="2518" w:author="Auteur">
              <w:tcPr>
                <w:tcW w:w="1842" w:type="dxa"/>
                <w:tcBorders>
                  <w:top w:val="nil"/>
                  <w:left w:val="nil"/>
                  <w:bottom w:val="single" w:sz="4" w:space="0" w:color="auto"/>
                  <w:right w:val="single" w:sz="4" w:space="0" w:color="auto"/>
                </w:tcBorders>
                <w:shd w:val="clear" w:color="auto" w:fill="auto"/>
                <w:vAlign w:val="bottom"/>
                <w:hideMark/>
              </w:tcPr>
            </w:tcPrChange>
          </w:tcPr>
          <w:p w14:paraId="547FD731" w14:textId="77777777" w:rsidR="00A92480" w:rsidRPr="006659D8" w:rsidRDefault="00A92480" w:rsidP="008D4803">
            <w:pPr>
              <w:spacing w:after="0"/>
              <w:jc w:val="center"/>
              <w:rPr>
                <w:ins w:id="2519" w:author="Auteur"/>
                <w:color w:val="000000"/>
                <w:lang w:val="fr-FR" w:eastAsia="fr-FR"/>
              </w:rPr>
            </w:pPr>
            <w:ins w:id="2520" w:author="Auteur">
              <w:r w:rsidRPr="006659D8">
                <w:rPr>
                  <w:color w:val="000000"/>
                  <w:lang w:val="fr-FR" w:eastAsia="fr-FR"/>
                </w:rPr>
                <w:t>2</w:t>
              </w:r>
            </w:ins>
          </w:p>
        </w:tc>
        <w:tc>
          <w:tcPr>
            <w:tcW w:w="1560" w:type="dxa"/>
            <w:tcBorders>
              <w:top w:val="nil"/>
              <w:left w:val="nil"/>
              <w:bottom w:val="single" w:sz="4" w:space="0" w:color="auto"/>
              <w:right w:val="single" w:sz="4" w:space="0" w:color="auto"/>
            </w:tcBorders>
            <w:tcPrChange w:id="2521" w:author="Auteur">
              <w:tcPr>
                <w:tcW w:w="1560" w:type="dxa"/>
                <w:tcBorders>
                  <w:top w:val="nil"/>
                  <w:left w:val="nil"/>
                  <w:bottom w:val="single" w:sz="4" w:space="0" w:color="auto"/>
                  <w:right w:val="single" w:sz="4" w:space="0" w:color="auto"/>
                </w:tcBorders>
              </w:tcPr>
            </w:tcPrChange>
          </w:tcPr>
          <w:p w14:paraId="476F521C" w14:textId="77777777" w:rsidR="00A92480" w:rsidRPr="006659D8" w:rsidRDefault="00A92480" w:rsidP="008D4803">
            <w:pPr>
              <w:spacing w:after="0"/>
              <w:jc w:val="center"/>
              <w:rPr>
                <w:ins w:id="2522" w:author="Auteur"/>
                <w:color w:val="000000"/>
                <w:lang w:val="fr-FR" w:eastAsia="fr-FR"/>
              </w:rPr>
            </w:pPr>
            <w:ins w:id="2523"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524" w:author="Auteur">
              <w:tcPr>
                <w:tcW w:w="1560" w:type="dxa"/>
                <w:tcBorders>
                  <w:top w:val="nil"/>
                  <w:left w:val="nil"/>
                  <w:bottom w:val="single" w:sz="4" w:space="0" w:color="auto"/>
                  <w:right w:val="single" w:sz="4" w:space="0" w:color="auto"/>
                </w:tcBorders>
              </w:tcPr>
            </w:tcPrChange>
          </w:tcPr>
          <w:p w14:paraId="14ADD7D0" w14:textId="77777777" w:rsidR="00A92480" w:rsidRPr="006659D8" w:rsidRDefault="00A92480" w:rsidP="008D4803">
            <w:pPr>
              <w:spacing w:after="0"/>
              <w:jc w:val="center"/>
              <w:rPr>
                <w:ins w:id="2525" w:author="Auteur"/>
                <w:color w:val="000000"/>
                <w:lang w:val="fr-FR" w:eastAsia="fr-FR"/>
              </w:rPr>
            </w:pPr>
            <w:ins w:id="2526" w:author="Auteur">
              <w:r w:rsidRPr="006659D8">
                <w:rPr>
                  <w:color w:val="000000"/>
                  <w:lang w:val="fr-FR" w:eastAsia="fr-FR"/>
                </w:rPr>
                <w:t>silence1</w:t>
              </w:r>
            </w:ins>
          </w:p>
        </w:tc>
      </w:tr>
      <w:tr w:rsidR="00A92480" w:rsidRPr="006659D8" w14:paraId="41230661" w14:textId="77777777" w:rsidTr="00E03CB5">
        <w:trPr>
          <w:trHeight w:val="300"/>
          <w:jc w:val="center"/>
          <w:ins w:id="2527" w:author="Auteur"/>
          <w:trPrChange w:id="2528"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529"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28B99A" w14:textId="477FAF24" w:rsidR="00A92480" w:rsidRPr="006659D8" w:rsidRDefault="00A92480" w:rsidP="008D4803">
            <w:pPr>
              <w:spacing w:after="0"/>
              <w:jc w:val="center"/>
              <w:rPr>
                <w:ins w:id="2530" w:author="Auteur"/>
                <w:color w:val="000000"/>
                <w:lang w:val="fr-FR" w:eastAsia="fr-FR"/>
              </w:rPr>
            </w:pPr>
            <w:ins w:id="2531" w:author="Auteur">
              <w:r w:rsidRPr="006659D8">
                <w:rPr>
                  <w:color w:val="000000"/>
                  <w:lang w:val="fr-FR" w:eastAsia="fr-FR"/>
                </w:rPr>
                <w:t>amrwb-3</w:t>
              </w:r>
            </w:ins>
          </w:p>
        </w:tc>
        <w:tc>
          <w:tcPr>
            <w:tcW w:w="2056" w:type="dxa"/>
            <w:tcBorders>
              <w:top w:val="nil"/>
              <w:left w:val="nil"/>
              <w:bottom w:val="single" w:sz="4" w:space="0" w:color="auto"/>
              <w:right w:val="single" w:sz="4" w:space="0" w:color="auto"/>
            </w:tcBorders>
            <w:shd w:val="clear" w:color="auto" w:fill="auto"/>
            <w:noWrap/>
            <w:vAlign w:val="bottom"/>
            <w:hideMark/>
            <w:tcPrChange w:id="2532"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64654699" w14:textId="3DA29122" w:rsidR="00A92480" w:rsidRPr="006659D8" w:rsidRDefault="004E7B36" w:rsidP="008D4803">
            <w:pPr>
              <w:spacing w:after="0"/>
              <w:jc w:val="center"/>
              <w:rPr>
                <w:ins w:id="2533" w:author="Auteur"/>
                <w:color w:val="000000"/>
                <w:lang w:val="fr-FR" w:eastAsia="fr-FR"/>
              </w:rPr>
            </w:pPr>
            <w:ins w:id="2534" w:author="Auteur">
              <w:r w:rsidRPr="006659D8">
                <w:rPr>
                  <w:color w:val="000000"/>
                  <w:lang w:val="fr-FR" w:eastAsia="fr-FR"/>
                </w:rPr>
                <w:t>mode-set=</w:t>
              </w:r>
              <w:r w:rsidR="00A92480" w:rsidRPr="006659D8">
                <w:rPr>
                  <w:color w:val="000000"/>
                  <w:lang w:val="fr-FR" w:eastAsia="fr-FR"/>
                </w:rPr>
                <w:t>3</w:t>
              </w:r>
            </w:ins>
          </w:p>
        </w:tc>
        <w:tc>
          <w:tcPr>
            <w:tcW w:w="1842" w:type="dxa"/>
            <w:tcBorders>
              <w:top w:val="nil"/>
              <w:left w:val="nil"/>
              <w:bottom w:val="single" w:sz="4" w:space="0" w:color="auto"/>
              <w:right w:val="single" w:sz="4" w:space="0" w:color="auto"/>
            </w:tcBorders>
            <w:shd w:val="clear" w:color="auto" w:fill="auto"/>
            <w:vAlign w:val="bottom"/>
            <w:hideMark/>
            <w:tcPrChange w:id="2535" w:author="Auteur">
              <w:tcPr>
                <w:tcW w:w="1842" w:type="dxa"/>
                <w:tcBorders>
                  <w:top w:val="nil"/>
                  <w:left w:val="nil"/>
                  <w:bottom w:val="single" w:sz="4" w:space="0" w:color="auto"/>
                  <w:right w:val="single" w:sz="4" w:space="0" w:color="auto"/>
                </w:tcBorders>
                <w:shd w:val="clear" w:color="auto" w:fill="auto"/>
                <w:vAlign w:val="bottom"/>
                <w:hideMark/>
              </w:tcPr>
            </w:tcPrChange>
          </w:tcPr>
          <w:p w14:paraId="1C524CF3" w14:textId="77777777" w:rsidR="00A92480" w:rsidRPr="006659D8" w:rsidRDefault="00A92480" w:rsidP="008D4803">
            <w:pPr>
              <w:spacing w:after="0"/>
              <w:jc w:val="center"/>
              <w:rPr>
                <w:ins w:id="2536" w:author="Auteur"/>
                <w:color w:val="000000"/>
                <w:lang w:val="fr-FR" w:eastAsia="fr-FR"/>
              </w:rPr>
            </w:pPr>
            <w:ins w:id="2537" w:author="Auteur">
              <w:r w:rsidRPr="006659D8">
                <w:rPr>
                  <w:color w:val="000000"/>
                  <w:lang w:val="fr-FR" w:eastAsia="fr-FR"/>
                </w:rPr>
                <w:t>3</w:t>
              </w:r>
            </w:ins>
          </w:p>
        </w:tc>
        <w:tc>
          <w:tcPr>
            <w:tcW w:w="1560" w:type="dxa"/>
            <w:tcBorders>
              <w:top w:val="nil"/>
              <w:left w:val="nil"/>
              <w:bottom w:val="single" w:sz="4" w:space="0" w:color="auto"/>
              <w:right w:val="single" w:sz="4" w:space="0" w:color="auto"/>
            </w:tcBorders>
            <w:tcPrChange w:id="2538" w:author="Auteur">
              <w:tcPr>
                <w:tcW w:w="1560" w:type="dxa"/>
                <w:tcBorders>
                  <w:top w:val="nil"/>
                  <w:left w:val="nil"/>
                  <w:bottom w:val="single" w:sz="4" w:space="0" w:color="auto"/>
                  <w:right w:val="single" w:sz="4" w:space="0" w:color="auto"/>
                </w:tcBorders>
              </w:tcPr>
            </w:tcPrChange>
          </w:tcPr>
          <w:p w14:paraId="1C5ED94D" w14:textId="77777777" w:rsidR="00A92480" w:rsidRPr="006659D8" w:rsidRDefault="00A92480" w:rsidP="008D4803">
            <w:pPr>
              <w:spacing w:after="0"/>
              <w:jc w:val="center"/>
              <w:rPr>
                <w:ins w:id="2539" w:author="Auteur"/>
                <w:color w:val="000000"/>
                <w:lang w:val="fr-FR" w:eastAsia="fr-FR"/>
              </w:rPr>
            </w:pPr>
            <w:ins w:id="254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541" w:author="Auteur">
              <w:tcPr>
                <w:tcW w:w="1560" w:type="dxa"/>
                <w:tcBorders>
                  <w:top w:val="nil"/>
                  <w:left w:val="nil"/>
                  <w:bottom w:val="single" w:sz="4" w:space="0" w:color="auto"/>
                  <w:right w:val="single" w:sz="4" w:space="0" w:color="auto"/>
                </w:tcBorders>
              </w:tcPr>
            </w:tcPrChange>
          </w:tcPr>
          <w:p w14:paraId="7DC31C56" w14:textId="77777777" w:rsidR="00A92480" w:rsidRPr="006659D8" w:rsidRDefault="00A92480" w:rsidP="008D4803">
            <w:pPr>
              <w:spacing w:after="0"/>
              <w:jc w:val="center"/>
              <w:rPr>
                <w:ins w:id="2542" w:author="Auteur"/>
                <w:color w:val="000000"/>
                <w:lang w:val="fr-FR" w:eastAsia="fr-FR"/>
              </w:rPr>
            </w:pPr>
            <w:ins w:id="2543" w:author="Auteur">
              <w:r w:rsidRPr="006659D8">
                <w:rPr>
                  <w:color w:val="000000"/>
                  <w:lang w:val="fr-FR" w:eastAsia="fr-FR"/>
                </w:rPr>
                <w:t>silence1</w:t>
              </w:r>
            </w:ins>
          </w:p>
        </w:tc>
      </w:tr>
      <w:tr w:rsidR="00A92480" w:rsidRPr="006659D8" w14:paraId="3BE2E7CC" w14:textId="77777777" w:rsidTr="00E03CB5">
        <w:trPr>
          <w:trHeight w:val="300"/>
          <w:jc w:val="center"/>
          <w:ins w:id="2544" w:author="Auteur"/>
          <w:trPrChange w:id="2545"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546"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7B889E2" w14:textId="60C575FF" w:rsidR="00A92480" w:rsidRPr="006659D8" w:rsidRDefault="00A92480" w:rsidP="008D4803">
            <w:pPr>
              <w:spacing w:after="0"/>
              <w:jc w:val="center"/>
              <w:rPr>
                <w:ins w:id="2547" w:author="Auteur"/>
                <w:color w:val="000000"/>
                <w:lang w:val="fr-FR" w:eastAsia="fr-FR"/>
              </w:rPr>
            </w:pPr>
            <w:ins w:id="2548" w:author="Auteur">
              <w:r w:rsidRPr="006659D8">
                <w:rPr>
                  <w:color w:val="000000"/>
                  <w:lang w:val="fr-FR" w:eastAsia="fr-FR"/>
                </w:rPr>
                <w:t>amrwb-4</w:t>
              </w:r>
            </w:ins>
          </w:p>
        </w:tc>
        <w:tc>
          <w:tcPr>
            <w:tcW w:w="2056" w:type="dxa"/>
            <w:tcBorders>
              <w:top w:val="nil"/>
              <w:left w:val="nil"/>
              <w:bottom w:val="single" w:sz="4" w:space="0" w:color="auto"/>
              <w:right w:val="single" w:sz="4" w:space="0" w:color="auto"/>
            </w:tcBorders>
            <w:shd w:val="clear" w:color="auto" w:fill="auto"/>
            <w:noWrap/>
            <w:vAlign w:val="bottom"/>
            <w:hideMark/>
            <w:tcPrChange w:id="2549"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7D8E8A59" w14:textId="071927DC" w:rsidR="00A92480" w:rsidRPr="006659D8" w:rsidRDefault="004E7B36" w:rsidP="008D4803">
            <w:pPr>
              <w:spacing w:after="0"/>
              <w:jc w:val="center"/>
              <w:rPr>
                <w:ins w:id="2550" w:author="Auteur"/>
                <w:color w:val="000000"/>
                <w:lang w:val="fr-FR" w:eastAsia="fr-FR"/>
              </w:rPr>
            </w:pPr>
            <w:ins w:id="2551" w:author="Auteur">
              <w:r w:rsidRPr="006659D8">
                <w:rPr>
                  <w:color w:val="000000"/>
                  <w:lang w:val="fr-FR" w:eastAsia="fr-FR"/>
                </w:rPr>
                <w:t>mode-set=</w:t>
              </w:r>
              <w:r w:rsidR="00A92480" w:rsidRPr="006659D8">
                <w:rPr>
                  <w:color w:val="000000"/>
                  <w:lang w:val="fr-FR" w:eastAsia="fr-FR"/>
                </w:rPr>
                <w:t>4</w:t>
              </w:r>
            </w:ins>
          </w:p>
        </w:tc>
        <w:tc>
          <w:tcPr>
            <w:tcW w:w="1842" w:type="dxa"/>
            <w:tcBorders>
              <w:top w:val="nil"/>
              <w:left w:val="nil"/>
              <w:bottom w:val="single" w:sz="4" w:space="0" w:color="auto"/>
              <w:right w:val="single" w:sz="4" w:space="0" w:color="auto"/>
            </w:tcBorders>
            <w:shd w:val="clear" w:color="auto" w:fill="auto"/>
            <w:vAlign w:val="bottom"/>
            <w:hideMark/>
            <w:tcPrChange w:id="2552" w:author="Auteur">
              <w:tcPr>
                <w:tcW w:w="1842" w:type="dxa"/>
                <w:tcBorders>
                  <w:top w:val="nil"/>
                  <w:left w:val="nil"/>
                  <w:bottom w:val="single" w:sz="4" w:space="0" w:color="auto"/>
                  <w:right w:val="single" w:sz="4" w:space="0" w:color="auto"/>
                </w:tcBorders>
                <w:shd w:val="clear" w:color="auto" w:fill="auto"/>
                <w:vAlign w:val="bottom"/>
                <w:hideMark/>
              </w:tcPr>
            </w:tcPrChange>
          </w:tcPr>
          <w:p w14:paraId="605E8439" w14:textId="77777777" w:rsidR="00A92480" w:rsidRPr="006659D8" w:rsidRDefault="00A92480" w:rsidP="008D4803">
            <w:pPr>
              <w:spacing w:after="0"/>
              <w:jc w:val="center"/>
              <w:rPr>
                <w:ins w:id="2553" w:author="Auteur"/>
                <w:color w:val="000000"/>
                <w:lang w:val="fr-FR" w:eastAsia="fr-FR"/>
              </w:rPr>
            </w:pPr>
            <w:ins w:id="2554" w:author="Auteur">
              <w:r w:rsidRPr="006659D8">
                <w:rPr>
                  <w:color w:val="000000"/>
                  <w:lang w:val="fr-FR" w:eastAsia="fr-FR"/>
                </w:rPr>
                <w:t>4</w:t>
              </w:r>
            </w:ins>
          </w:p>
        </w:tc>
        <w:tc>
          <w:tcPr>
            <w:tcW w:w="1560" w:type="dxa"/>
            <w:tcBorders>
              <w:top w:val="nil"/>
              <w:left w:val="nil"/>
              <w:bottom w:val="single" w:sz="4" w:space="0" w:color="auto"/>
              <w:right w:val="single" w:sz="4" w:space="0" w:color="auto"/>
            </w:tcBorders>
            <w:tcPrChange w:id="2555" w:author="Auteur">
              <w:tcPr>
                <w:tcW w:w="1560" w:type="dxa"/>
                <w:tcBorders>
                  <w:top w:val="nil"/>
                  <w:left w:val="nil"/>
                  <w:bottom w:val="single" w:sz="4" w:space="0" w:color="auto"/>
                  <w:right w:val="single" w:sz="4" w:space="0" w:color="auto"/>
                </w:tcBorders>
              </w:tcPr>
            </w:tcPrChange>
          </w:tcPr>
          <w:p w14:paraId="25035D58" w14:textId="77777777" w:rsidR="00A92480" w:rsidRPr="006659D8" w:rsidRDefault="00A92480" w:rsidP="008D4803">
            <w:pPr>
              <w:spacing w:after="0"/>
              <w:jc w:val="center"/>
              <w:rPr>
                <w:ins w:id="2556" w:author="Auteur"/>
                <w:color w:val="000000"/>
                <w:lang w:val="fr-FR" w:eastAsia="fr-FR"/>
              </w:rPr>
            </w:pPr>
            <w:ins w:id="2557"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558" w:author="Auteur">
              <w:tcPr>
                <w:tcW w:w="1560" w:type="dxa"/>
                <w:tcBorders>
                  <w:top w:val="nil"/>
                  <w:left w:val="nil"/>
                  <w:bottom w:val="single" w:sz="4" w:space="0" w:color="auto"/>
                  <w:right w:val="single" w:sz="4" w:space="0" w:color="auto"/>
                </w:tcBorders>
              </w:tcPr>
            </w:tcPrChange>
          </w:tcPr>
          <w:p w14:paraId="0D20BC42" w14:textId="77777777" w:rsidR="00A92480" w:rsidRPr="006659D8" w:rsidRDefault="00A92480" w:rsidP="008D4803">
            <w:pPr>
              <w:spacing w:after="0"/>
              <w:jc w:val="center"/>
              <w:rPr>
                <w:ins w:id="2559" w:author="Auteur"/>
                <w:color w:val="000000"/>
                <w:lang w:val="fr-FR" w:eastAsia="fr-FR"/>
              </w:rPr>
            </w:pPr>
            <w:ins w:id="2560" w:author="Auteur">
              <w:r w:rsidRPr="006659D8">
                <w:rPr>
                  <w:color w:val="000000"/>
                  <w:lang w:val="fr-FR" w:eastAsia="fr-FR"/>
                </w:rPr>
                <w:t>silence1</w:t>
              </w:r>
            </w:ins>
          </w:p>
        </w:tc>
      </w:tr>
      <w:tr w:rsidR="00A92480" w:rsidRPr="006659D8" w14:paraId="5BC3E767" w14:textId="77777777" w:rsidTr="00E03CB5">
        <w:trPr>
          <w:trHeight w:val="300"/>
          <w:jc w:val="center"/>
          <w:ins w:id="2561" w:author="Auteur"/>
          <w:trPrChange w:id="2562"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563"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E36351" w14:textId="59A1B4F3" w:rsidR="00A92480" w:rsidRPr="006659D8" w:rsidRDefault="00A92480" w:rsidP="008D4803">
            <w:pPr>
              <w:spacing w:after="0"/>
              <w:jc w:val="center"/>
              <w:rPr>
                <w:ins w:id="2564" w:author="Auteur"/>
                <w:color w:val="000000"/>
                <w:lang w:val="fr-FR" w:eastAsia="fr-FR"/>
              </w:rPr>
            </w:pPr>
            <w:ins w:id="2565" w:author="Auteur">
              <w:r w:rsidRPr="006659D8">
                <w:rPr>
                  <w:color w:val="000000"/>
                  <w:lang w:val="fr-FR" w:eastAsia="fr-FR"/>
                </w:rPr>
                <w:t>amrwb-5</w:t>
              </w:r>
            </w:ins>
          </w:p>
        </w:tc>
        <w:tc>
          <w:tcPr>
            <w:tcW w:w="2056" w:type="dxa"/>
            <w:tcBorders>
              <w:top w:val="nil"/>
              <w:left w:val="nil"/>
              <w:bottom w:val="single" w:sz="4" w:space="0" w:color="auto"/>
              <w:right w:val="single" w:sz="4" w:space="0" w:color="auto"/>
            </w:tcBorders>
            <w:shd w:val="clear" w:color="auto" w:fill="auto"/>
            <w:noWrap/>
            <w:vAlign w:val="bottom"/>
            <w:hideMark/>
            <w:tcPrChange w:id="2566"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5065C49C" w14:textId="2A957D7D" w:rsidR="00A92480" w:rsidRPr="006659D8" w:rsidRDefault="004E7B36" w:rsidP="008D4803">
            <w:pPr>
              <w:spacing w:after="0"/>
              <w:jc w:val="center"/>
              <w:rPr>
                <w:ins w:id="2567" w:author="Auteur"/>
                <w:color w:val="000000"/>
                <w:lang w:val="fr-FR" w:eastAsia="fr-FR"/>
              </w:rPr>
            </w:pPr>
            <w:ins w:id="2568" w:author="Auteur">
              <w:r w:rsidRPr="006659D8">
                <w:rPr>
                  <w:color w:val="000000"/>
                  <w:lang w:val="fr-FR" w:eastAsia="fr-FR"/>
                </w:rPr>
                <w:t>mode-set=</w:t>
              </w:r>
              <w:r w:rsidR="00A92480" w:rsidRPr="006659D8">
                <w:rPr>
                  <w:color w:val="000000"/>
                  <w:lang w:val="fr-FR" w:eastAsia="fr-FR"/>
                </w:rPr>
                <w:t>5</w:t>
              </w:r>
            </w:ins>
          </w:p>
        </w:tc>
        <w:tc>
          <w:tcPr>
            <w:tcW w:w="1842" w:type="dxa"/>
            <w:tcBorders>
              <w:top w:val="nil"/>
              <w:left w:val="nil"/>
              <w:bottom w:val="single" w:sz="4" w:space="0" w:color="auto"/>
              <w:right w:val="single" w:sz="4" w:space="0" w:color="auto"/>
            </w:tcBorders>
            <w:shd w:val="clear" w:color="auto" w:fill="auto"/>
            <w:vAlign w:val="bottom"/>
            <w:hideMark/>
            <w:tcPrChange w:id="2569" w:author="Auteur">
              <w:tcPr>
                <w:tcW w:w="1842" w:type="dxa"/>
                <w:tcBorders>
                  <w:top w:val="nil"/>
                  <w:left w:val="nil"/>
                  <w:bottom w:val="single" w:sz="4" w:space="0" w:color="auto"/>
                  <w:right w:val="single" w:sz="4" w:space="0" w:color="auto"/>
                </w:tcBorders>
                <w:shd w:val="clear" w:color="auto" w:fill="auto"/>
                <w:vAlign w:val="bottom"/>
                <w:hideMark/>
              </w:tcPr>
            </w:tcPrChange>
          </w:tcPr>
          <w:p w14:paraId="6B3478A0" w14:textId="77777777" w:rsidR="00A92480" w:rsidRPr="006659D8" w:rsidRDefault="00A92480" w:rsidP="008D4803">
            <w:pPr>
              <w:spacing w:after="0"/>
              <w:jc w:val="center"/>
              <w:rPr>
                <w:ins w:id="2570" w:author="Auteur"/>
                <w:color w:val="000000"/>
                <w:lang w:val="fr-FR" w:eastAsia="fr-FR"/>
              </w:rPr>
            </w:pPr>
            <w:ins w:id="2571" w:author="Auteur">
              <w:r w:rsidRPr="006659D8">
                <w:rPr>
                  <w:color w:val="000000"/>
                  <w:lang w:val="fr-FR" w:eastAsia="fr-FR"/>
                </w:rPr>
                <w:t>5</w:t>
              </w:r>
            </w:ins>
          </w:p>
        </w:tc>
        <w:tc>
          <w:tcPr>
            <w:tcW w:w="1560" w:type="dxa"/>
            <w:tcBorders>
              <w:top w:val="nil"/>
              <w:left w:val="nil"/>
              <w:bottom w:val="single" w:sz="4" w:space="0" w:color="auto"/>
              <w:right w:val="single" w:sz="4" w:space="0" w:color="auto"/>
            </w:tcBorders>
            <w:tcPrChange w:id="2572" w:author="Auteur">
              <w:tcPr>
                <w:tcW w:w="1560" w:type="dxa"/>
                <w:tcBorders>
                  <w:top w:val="nil"/>
                  <w:left w:val="nil"/>
                  <w:bottom w:val="single" w:sz="4" w:space="0" w:color="auto"/>
                  <w:right w:val="single" w:sz="4" w:space="0" w:color="auto"/>
                </w:tcBorders>
              </w:tcPr>
            </w:tcPrChange>
          </w:tcPr>
          <w:p w14:paraId="570477CD" w14:textId="77777777" w:rsidR="00A92480" w:rsidRPr="006659D8" w:rsidRDefault="00A92480" w:rsidP="008D4803">
            <w:pPr>
              <w:spacing w:after="0"/>
              <w:jc w:val="center"/>
              <w:rPr>
                <w:ins w:id="2573" w:author="Auteur"/>
                <w:color w:val="000000"/>
                <w:lang w:val="fr-FR" w:eastAsia="fr-FR"/>
              </w:rPr>
            </w:pPr>
            <w:ins w:id="2574"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575" w:author="Auteur">
              <w:tcPr>
                <w:tcW w:w="1560" w:type="dxa"/>
                <w:tcBorders>
                  <w:top w:val="nil"/>
                  <w:left w:val="nil"/>
                  <w:bottom w:val="single" w:sz="4" w:space="0" w:color="auto"/>
                  <w:right w:val="single" w:sz="4" w:space="0" w:color="auto"/>
                </w:tcBorders>
              </w:tcPr>
            </w:tcPrChange>
          </w:tcPr>
          <w:p w14:paraId="6174E00B" w14:textId="77777777" w:rsidR="00A92480" w:rsidRPr="006659D8" w:rsidRDefault="00A92480" w:rsidP="008D4803">
            <w:pPr>
              <w:spacing w:after="0"/>
              <w:jc w:val="center"/>
              <w:rPr>
                <w:ins w:id="2576" w:author="Auteur"/>
                <w:color w:val="000000"/>
                <w:lang w:val="fr-FR" w:eastAsia="fr-FR"/>
              </w:rPr>
            </w:pPr>
            <w:ins w:id="2577" w:author="Auteur">
              <w:r w:rsidRPr="006659D8">
                <w:rPr>
                  <w:color w:val="000000"/>
                  <w:lang w:val="fr-FR" w:eastAsia="fr-FR"/>
                </w:rPr>
                <w:t>silence1</w:t>
              </w:r>
            </w:ins>
          </w:p>
        </w:tc>
      </w:tr>
      <w:tr w:rsidR="00A92480" w:rsidRPr="006659D8" w14:paraId="292F93D2" w14:textId="77777777" w:rsidTr="00E03CB5">
        <w:trPr>
          <w:trHeight w:val="300"/>
          <w:jc w:val="center"/>
          <w:ins w:id="2578" w:author="Auteur"/>
          <w:trPrChange w:id="2579"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580"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591395B" w14:textId="004F9982" w:rsidR="00A92480" w:rsidRPr="006659D8" w:rsidRDefault="00A92480" w:rsidP="008D4803">
            <w:pPr>
              <w:spacing w:after="0"/>
              <w:jc w:val="center"/>
              <w:rPr>
                <w:ins w:id="2581" w:author="Auteur"/>
                <w:color w:val="000000"/>
                <w:lang w:val="fr-FR" w:eastAsia="fr-FR"/>
              </w:rPr>
            </w:pPr>
            <w:ins w:id="2582" w:author="Auteur">
              <w:r w:rsidRPr="006659D8">
                <w:rPr>
                  <w:color w:val="000000"/>
                  <w:lang w:val="fr-FR" w:eastAsia="fr-FR"/>
                </w:rPr>
                <w:t>amrwb-6</w:t>
              </w:r>
            </w:ins>
          </w:p>
        </w:tc>
        <w:tc>
          <w:tcPr>
            <w:tcW w:w="2056" w:type="dxa"/>
            <w:tcBorders>
              <w:top w:val="nil"/>
              <w:left w:val="nil"/>
              <w:bottom w:val="single" w:sz="4" w:space="0" w:color="auto"/>
              <w:right w:val="single" w:sz="4" w:space="0" w:color="auto"/>
            </w:tcBorders>
            <w:shd w:val="clear" w:color="auto" w:fill="auto"/>
            <w:noWrap/>
            <w:vAlign w:val="bottom"/>
            <w:hideMark/>
            <w:tcPrChange w:id="2583"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2F5210DB" w14:textId="1FBBF74A" w:rsidR="00A92480" w:rsidRPr="006659D8" w:rsidRDefault="004E7B36" w:rsidP="008D4803">
            <w:pPr>
              <w:spacing w:after="0"/>
              <w:jc w:val="center"/>
              <w:rPr>
                <w:ins w:id="2584" w:author="Auteur"/>
                <w:color w:val="000000"/>
                <w:lang w:val="fr-FR" w:eastAsia="fr-FR"/>
              </w:rPr>
            </w:pPr>
            <w:ins w:id="2585" w:author="Auteur">
              <w:r w:rsidRPr="006659D8">
                <w:rPr>
                  <w:color w:val="000000"/>
                  <w:lang w:val="fr-FR" w:eastAsia="fr-FR"/>
                </w:rPr>
                <w:t>mode-set=</w:t>
              </w:r>
              <w:r w:rsidR="00A92480" w:rsidRPr="006659D8">
                <w:rPr>
                  <w:color w:val="000000"/>
                  <w:lang w:val="fr-FR" w:eastAsia="fr-FR"/>
                </w:rPr>
                <w:t>6</w:t>
              </w:r>
            </w:ins>
          </w:p>
        </w:tc>
        <w:tc>
          <w:tcPr>
            <w:tcW w:w="1842" w:type="dxa"/>
            <w:tcBorders>
              <w:top w:val="nil"/>
              <w:left w:val="nil"/>
              <w:bottom w:val="single" w:sz="4" w:space="0" w:color="auto"/>
              <w:right w:val="single" w:sz="4" w:space="0" w:color="auto"/>
            </w:tcBorders>
            <w:shd w:val="clear" w:color="auto" w:fill="auto"/>
            <w:vAlign w:val="bottom"/>
            <w:hideMark/>
            <w:tcPrChange w:id="2586" w:author="Auteur">
              <w:tcPr>
                <w:tcW w:w="1842" w:type="dxa"/>
                <w:tcBorders>
                  <w:top w:val="nil"/>
                  <w:left w:val="nil"/>
                  <w:bottom w:val="single" w:sz="4" w:space="0" w:color="auto"/>
                  <w:right w:val="single" w:sz="4" w:space="0" w:color="auto"/>
                </w:tcBorders>
                <w:shd w:val="clear" w:color="auto" w:fill="auto"/>
                <w:vAlign w:val="bottom"/>
                <w:hideMark/>
              </w:tcPr>
            </w:tcPrChange>
          </w:tcPr>
          <w:p w14:paraId="7A5D6F42" w14:textId="77777777" w:rsidR="00A92480" w:rsidRPr="006659D8" w:rsidRDefault="00A92480" w:rsidP="008D4803">
            <w:pPr>
              <w:spacing w:after="0"/>
              <w:jc w:val="center"/>
              <w:rPr>
                <w:ins w:id="2587" w:author="Auteur"/>
                <w:color w:val="000000"/>
                <w:lang w:val="fr-FR" w:eastAsia="fr-FR"/>
              </w:rPr>
            </w:pPr>
            <w:ins w:id="2588" w:author="Auteur">
              <w:r w:rsidRPr="006659D8">
                <w:rPr>
                  <w:color w:val="000000"/>
                  <w:lang w:val="fr-FR" w:eastAsia="fr-FR"/>
                </w:rPr>
                <w:t>6</w:t>
              </w:r>
            </w:ins>
          </w:p>
        </w:tc>
        <w:tc>
          <w:tcPr>
            <w:tcW w:w="1560" w:type="dxa"/>
            <w:tcBorders>
              <w:top w:val="nil"/>
              <w:left w:val="nil"/>
              <w:bottom w:val="single" w:sz="4" w:space="0" w:color="auto"/>
              <w:right w:val="single" w:sz="4" w:space="0" w:color="auto"/>
            </w:tcBorders>
            <w:tcPrChange w:id="2589" w:author="Auteur">
              <w:tcPr>
                <w:tcW w:w="1560" w:type="dxa"/>
                <w:tcBorders>
                  <w:top w:val="nil"/>
                  <w:left w:val="nil"/>
                  <w:bottom w:val="single" w:sz="4" w:space="0" w:color="auto"/>
                  <w:right w:val="single" w:sz="4" w:space="0" w:color="auto"/>
                </w:tcBorders>
              </w:tcPr>
            </w:tcPrChange>
          </w:tcPr>
          <w:p w14:paraId="6D821EAD" w14:textId="77777777" w:rsidR="00A92480" w:rsidRPr="006659D8" w:rsidRDefault="00A92480" w:rsidP="008D4803">
            <w:pPr>
              <w:spacing w:after="0"/>
              <w:jc w:val="center"/>
              <w:rPr>
                <w:ins w:id="2590" w:author="Auteur"/>
                <w:color w:val="000000"/>
                <w:lang w:val="fr-FR" w:eastAsia="fr-FR"/>
              </w:rPr>
            </w:pPr>
            <w:ins w:id="2591"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592" w:author="Auteur">
              <w:tcPr>
                <w:tcW w:w="1560" w:type="dxa"/>
                <w:tcBorders>
                  <w:top w:val="nil"/>
                  <w:left w:val="nil"/>
                  <w:bottom w:val="single" w:sz="4" w:space="0" w:color="auto"/>
                  <w:right w:val="single" w:sz="4" w:space="0" w:color="auto"/>
                </w:tcBorders>
              </w:tcPr>
            </w:tcPrChange>
          </w:tcPr>
          <w:p w14:paraId="33DFBBAC" w14:textId="77777777" w:rsidR="00A92480" w:rsidRPr="006659D8" w:rsidRDefault="00A92480" w:rsidP="008D4803">
            <w:pPr>
              <w:spacing w:after="0"/>
              <w:jc w:val="center"/>
              <w:rPr>
                <w:ins w:id="2593" w:author="Auteur"/>
                <w:color w:val="000000"/>
                <w:lang w:val="fr-FR" w:eastAsia="fr-FR"/>
              </w:rPr>
            </w:pPr>
            <w:ins w:id="2594" w:author="Auteur">
              <w:r w:rsidRPr="006659D8">
                <w:rPr>
                  <w:color w:val="000000"/>
                  <w:lang w:val="fr-FR" w:eastAsia="fr-FR"/>
                </w:rPr>
                <w:t>silence1</w:t>
              </w:r>
            </w:ins>
          </w:p>
        </w:tc>
      </w:tr>
      <w:tr w:rsidR="00A92480" w:rsidRPr="006659D8" w14:paraId="48E7809E" w14:textId="77777777" w:rsidTr="00E03CB5">
        <w:trPr>
          <w:trHeight w:val="300"/>
          <w:jc w:val="center"/>
          <w:ins w:id="2595" w:author="Auteur"/>
          <w:trPrChange w:id="2596"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2597" w:author="Auteur">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146AD11" w14:textId="42D459E9" w:rsidR="00A92480" w:rsidRPr="006659D8" w:rsidRDefault="00A92480" w:rsidP="008D4803">
            <w:pPr>
              <w:spacing w:after="0"/>
              <w:jc w:val="center"/>
              <w:rPr>
                <w:ins w:id="2598" w:author="Auteur"/>
                <w:color w:val="000000"/>
                <w:lang w:val="fr-FR" w:eastAsia="fr-FR"/>
              </w:rPr>
            </w:pPr>
            <w:ins w:id="2599" w:author="Auteur">
              <w:r w:rsidRPr="006659D8">
                <w:rPr>
                  <w:color w:val="000000"/>
                  <w:lang w:val="fr-FR" w:eastAsia="fr-FR"/>
                </w:rPr>
                <w:t>amrwb-7</w:t>
              </w:r>
            </w:ins>
          </w:p>
        </w:tc>
        <w:tc>
          <w:tcPr>
            <w:tcW w:w="2056" w:type="dxa"/>
            <w:tcBorders>
              <w:top w:val="nil"/>
              <w:left w:val="nil"/>
              <w:bottom w:val="single" w:sz="4" w:space="0" w:color="auto"/>
              <w:right w:val="single" w:sz="4" w:space="0" w:color="auto"/>
            </w:tcBorders>
            <w:shd w:val="clear" w:color="auto" w:fill="auto"/>
            <w:noWrap/>
            <w:vAlign w:val="bottom"/>
            <w:hideMark/>
            <w:tcPrChange w:id="2600" w:author="Auteur">
              <w:tcPr>
                <w:tcW w:w="2056" w:type="dxa"/>
                <w:tcBorders>
                  <w:top w:val="nil"/>
                  <w:left w:val="nil"/>
                  <w:bottom w:val="single" w:sz="4" w:space="0" w:color="auto"/>
                  <w:right w:val="single" w:sz="4" w:space="0" w:color="auto"/>
                </w:tcBorders>
                <w:shd w:val="clear" w:color="auto" w:fill="auto"/>
                <w:noWrap/>
                <w:vAlign w:val="bottom"/>
                <w:hideMark/>
              </w:tcPr>
            </w:tcPrChange>
          </w:tcPr>
          <w:p w14:paraId="2F6A2D7C" w14:textId="15E4E2AD" w:rsidR="00A92480" w:rsidRPr="006659D8" w:rsidRDefault="004E7B36" w:rsidP="008D4803">
            <w:pPr>
              <w:spacing w:after="0"/>
              <w:jc w:val="center"/>
              <w:rPr>
                <w:ins w:id="2601" w:author="Auteur"/>
                <w:color w:val="000000"/>
                <w:lang w:val="fr-FR" w:eastAsia="fr-FR"/>
              </w:rPr>
            </w:pPr>
            <w:ins w:id="2602" w:author="Auteur">
              <w:r w:rsidRPr="006659D8">
                <w:rPr>
                  <w:color w:val="000000"/>
                  <w:lang w:val="fr-FR" w:eastAsia="fr-FR"/>
                </w:rPr>
                <w:t>mode-set=</w:t>
              </w:r>
              <w:r w:rsidR="00A92480" w:rsidRPr="006659D8">
                <w:rPr>
                  <w:color w:val="000000"/>
                  <w:lang w:val="fr-FR" w:eastAsia="fr-FR"/>
                </w:rPr>
                <w:t>7</w:t>
              </w:r>
            </w:ins>
          </w:p>
        </w:tc>
        <w:tc>
          <w:tcPr>
            <w:tcW w:w="1842" w:type="dxa"/>
            <w:tcBorders>
              <w:top w:val="nil"/>
              <w:left w:val="nil"/>
              <w:bottom w:val="single" w:sz="4" w:space="0" w:color="auto"/>
              <w:right w:val="single" w:sz="4" w:space="0" w:color="auto"/>
            </w:tcBorders>
            <w:shd w:val="clear" w:color="auto" w:fill="auto"/>
            <w:vAlign w:val="bottom"/>
            <w:hideMark/>
            <w:tcPrChange w:id="2603" w:author="Auteur">
              <w:tcPr>
                <w:tcW w:w="1842" w:type="dxa"/>
                <w:tcBorders>
                  <w:top w:val="nil"/>
                  <w:left w:val="nil"/>
                  <w:bottom w:val="single" w:sz="4" w:space="0" w:color="auto"/>
                  <w:right w:val="single" w:sz="4" w:space="0" w:color="auto"/>
                </w:tcBorders>
                <w:shd w:val="clear" w:color="auto" w:fill="auto"/>
                <w:vAlign w:val="bottom"/>
                <w:hideMark/>
              </w:tcPr>
            </w:tcPrChange>
          </w:tcPr>
          <w:p w14:paraId="175FAC64" w14:textId="77777777" w:rsidR="00A92480" w:rsidRPr="006659D8" w:rsidRDefault="00A92480" w:rsidP="008D4803">
            <w:pPr>
              <w:spacing w:after="0"/>
              <w:jc w:val="center"/>
              <w:rPr>
                <w:ins w:id="2604" w:author="Auteur"/>
                <w:color w:val="000000"/>
                <w:lang w:val="fr-FR" w:eastAsia="fr-FR"/>
              </w:rPr>
            </w:pPr>
            <w:ins w:id="2605" w:author="Auteur">
              <w:r w:rsidRPr="006659D8">
                <w:rPr>
                  <w:color w:val="000000"/>
                  <w:lang w:val="fr-FR" w:eastAsia="fr-FR"/>
                </w:rPr>
                <w:t>7</w:t>
              </w:r>
            </w:ins>
          </w:p>
        </w:tc>
        <w:tc>
          <w:tcPr>
            <w:tcW w:w="1560" w:type="dxa"/>
            <w:tcBorders>
              <w:top w:val="nil"/>
              <w:left w:val="nil"/>
              <w:bottom w:val="single" w:sz="4" w:space="0" w:color="auto"/>
              <w:right w:val="single" w:sz="4" w:space="0" w:color="auto"/>
            </w:tcBorders>
            <w:tcPrChange w:id="2606" w:author="Auteur">
              <w:tcPr>
                <w:tcW w:w="1560" w:type="dxa"/>
                <w:tcBorders>
                  <w:top w:val="nil"/>
                  <w:left w:val="nil"/>
                  <w:bottom w:val="single" w:sz="4" w:space="0" w:color="auto"/>
                  <w:right w:val="single" w:sz="4" w:space="0" w:color="auto"/>
                </w:tcBorders>
              </w:tcPr>
            </w:tcPrChange>
          </w:tcPr>
          <w:p w14:paraId="4C653099" w14:textId="77777777" w:rsidR="00A92480" w:rsidRPr="006659D8" w:rsidRDefault="00A92480" w:rsidP="008D4803">
            <w:pPr>
              <w:spacing w:after="0"/>
              <w:jc w:val="center"/>
              <w:rPr>
                <w:ins w:id="2607" w:author="Auteur"/>
                <w:color w:val="000000"/>
                <w:lang w:val="fr-FR" w:eastAsia="fr-FR"/>
              </w:rPr>
            </w:pPr>
            <w:ins w:id="2608"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609" w:author="Auteur">
              <w:tcPr>
                <w:tcW w:w="1560" w:type="dxa"/>
                <w:tcBorders>
                  <w:top w:val="nil"/>
                  <w:left w:val="nil"/>
                  <w:bottom w:val="single" w:sz="4" w:space="0" w:color="auto"/>
                  <w:right w:val="single" w:sz="4" w:space="0" w:color="auto"/>
                </w:tcBorders>
              </w:tcPr>
            </w:tcPrChange>
          </w:tcPr>
          <w:p w14:paraId="6106473B" w14:textId="77777777" w:rsidR="00A92480" w:rsidRPr="006659D8" w:rsidRDefault="00A92480" w:rsidP="008D4803">
            <w:pPr>
              <w:spacing w:after="0"/>
              <w:jc w:val="center"/>
              <w:rPr>
                <w:ins w:id="2610" w:author="Auteur"/>
                <w:color w:val="000000"/>
                <w:lang w:val="fr-FR" w:eastAsia="fr-FR"/>
              </w:rPr>
            </w:pPr>
            <w:ins w:id="2611" w:author="Auteur">
              <w:r w:rsidRPr="006659D8">
                <w:rPr>
                  <w:color w:val="000000"/>
                  <w:lang w:val="fr-FR" w:eastAsia="fr-FR"/>
                </w:rPr>
                <w:t>silence1</w:t>
              </w:r>
            </w:ins>
          </w:p>
        </w:tc>
      </w:tr>
      <w:tr w:rsidR="00A92480" w:rsidRPr="006659D8" w14:paraId="76D5C0DA" w14:textId="77777777" w:rsidTr="00E03CB5">
        <w:trPr>
          <w:trHeight w:val="300"/>
          <w:jc w:val="center"/>
          <w:ins w:id="2612" w:author="Auteur"/>
          <w:trPrChange w:id="2613"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614"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54065813" w14:textId="0254825D" w:rsidR="00A92480" w:rsidRPr="006659D8" w:rsidRDefault="00A92480" w:rsidP="00A92480">
            <w:pPr>
              <w:spacing w:after="0"/>
              <w:jc w:val="center"/>
              <w:rPr>
                <w:ins w:id="2615" w:author="Auteur"/>
                <w:color w:val="000000"/>
                <w:lang w:val="fr-FR" w:eastAsia="fr-FR"/>
              </w:rPr>
            </w:pPr>
            <w:ins w:id="2616" w:author="Auteur">
              <w:r w:rsidRPr="006659D8">
                <w:rPr>
                  <w:color w:val="000000"/>
                  <w:lang w:val="fr-FR" w:eastAsia="fr-FR"/>
                </w:rPr>
                <w:t>amrwb-8</w:t>
              </w:r>
            </w:ins>
          </w:p>
        </w:tc>
        <w:tc>
          <w:tcPr>
            <w:tcW w:w="2056" w:type="dxa"/>
            <w:tcBorders>
              <w:top w:val="nil"/>
              <w:left w:val="nil"/>
              <w:bottom w:val="single" w:sz="4" w:space="0" w:color="auto"/>
              <w:right w:val="single" w:sz="4" w:space="0" w:color="auto"/>
            </w:tcBorders>
            <w:shd w:val="clear" w:color="auto" w:fill="auto"/>
            <w:noWrap/>
            <w:vAlign w:val="bottom"/>
            <w:tcPrChange w:id="2617" w:author="Auteur">
              <w:tcPr>
                <w:tcW w:w="2056" w:type="dxa"/>
                <w:tcBorders>
                  <w:top w:val="nil"/>
                  <w:left w:val="nil"/>
                  <w:bottom w:val="single" w:sz="4" w:space="0" w:color="auto"/>
                  <w:right w:val="single" w:sz="4" w:space="0" w:color="auto"/>
                </w:tcBorders>
                <w:shd w:val="clear" w:color="auto" w:fill="auto"/>
                <w:noWrap/>
                <w:vAlign w:val="bottom"/>
              </w:tcPr>
            </w:tcPrChange>
          </w:tcPr>
          <w:p w14:paraId="126DB6BC" w14:textId="521637A6" w:rsidR="00A92480" w:rsidRPr="006659D8" w:rsidRDefault="004E7B36" w:rsidP="00A92480">
            <w:pPr>
              <w:spacing w:after="0"/>
              <w:jc w:val="center"/>
              <w:rPr>
                <w:ins w:id="2618" w:author="Auteur"/>
                <w:color w:val="000000"/>
                <w:lang w:val="fr-FR" w:eastAsia="fr-FR"/>
              </w:rPr>
            </w:pPr>
            <w:ins w:id="2619" w:author="Auteur">
              <w:r w:rsidRPr="006659D8">
                <w:rPr>
                  <w:color w:val="000000"/>
                  <w:lang w:val="fr-FR" w:eastAsia="fr-FR"/>
                </w:rPr>
                <w:t>mode-set=</w:t>
              </w:r>
              <w:r w:rsidR="00A92480" w:rsidRPr="006659D8">
                <w:rPr>
                  <w:color w:val="000000"/>
                  <w:lang w:val="fr-FR" w:eastAsia="fr-FR"/>
                </w:rPr>
                <w:t>8</w:t>
              </w:r>
            </w:ins>
          </w:p>
        </w:tc>
        <w:tc>
          <w:tcPr>
            <w:tcW w:w="1842" w:type="dxa"/>
            <w:tcBorders>
              <w:top w:val="nil"/>
              <w:left w:val="nil"/>
              <w:bottom w:val="single" w:sz="4" w:space="0" w:color="auto"/>
              <w:right w:val="single" w:sz="4" w:space="0" w:color="auto"/>
            </w:tcBorders>
            <w:shd w:val="clear" w:color="auto" w:fill="auto"/>
            <w:vAlign w:val="bottom"/>
            <w:tcPrChange w:id="2620" w:author="Auteur">
              <w:tcPr>
                <w:tcW w:w="1842" w:type="dxa"/>
                <w:tcBorders>
                  <w:top w:val="nil"/>
                  <w:left w:val="nil"/>
                  <w:bottom w:val="single" w:sz="4" w:space="0" w:color="auto"/>
                  <w:right w:val="single" w:sz="4" w:space="0" w:color="auto"/>
                </w:tcBorders>
                <w:shd w:val="clear" w:color="auto" w:fill="auto"/>
                <w:vAlign w:val="bottom"/>
              </w:tcPr>
            </w:tcPrChange>
          </w:tcPr>
          <w:p w14:paraId="1607F802" w14:textId="0AC40D5E" w:rsidR="00A92480" w:rsidRPr="006659D8" w:rsidRDefault="00A92480" w:rsidP="00A92480">
            <w:pPr>
              <w:spacing w:after="0"/>
              <w:jc w:val="center"/>
              <w:rPr>
                <w:ins w:id="2621" w:author="Auteur"/>
                <w:color w:val="000000"/>
                <w:lang w:val="fr-FR" w:eastAsia="fr-FR"/>
              </w:rPr>
            </w:pPr>
            <w:ins w:id="2622" w:author="Auteur">
              <w:r w:rsidRPr="006659D8">
                <w:rPr>
                  <w:color w:val="000000"/>
                  <w:lang w:val="fr-FR" w:eastAsia="fr-FR"/>
                </w:rPr>
                <w:t>8</w:t>
              </w:r>
            </w:ins>
          </w:p>
        </w:tc>
        <w:tc>
          <w:tcPr>
            <w:tcW w:w="1560" w:type="dxa"/>
            <w:tcBorders>
              <w:top w:val="nil"/>
              <w:left w:val="nil"/>
              <w:bottom w:val="single" w:sz="4" w:space="0" w:color="auto"/>
              <w:right w:val="single" w:sz="4" w:space="0" w:color="auto"/>
            </w:tcBorders>
            <w:tcPrChange w:id="2623" w:author="Auteur">
              <w:tcPr>
                <w:tcW w:w="1560" w:type="dxa"/>
                <w:tcBorders>
                  <w:top w:val="nil"/>
                  <w:left w:val="nil"/>
                  <w:bottom w:val="single" w:sz="4" w:space="0" w:color="auto"/>
                  <w:right w:val="single" w:sz="4" w:space="0" w:color="auto"/>
                </w:tcBorders>
              </w:tcPr>
            </w:tcPrChange>
          </w:tcPr>
          <w:p w14:paraId="4AC2108F" w14:textId="354360FD" w:rsidR="00A92480" w:rsidRPr="006659D8" w:rsidRDefault="00A92480" w:rsidP="00A92480">
            <w:pPr>
              <w:spacing w:after="0"/>
              <w:jc w:val="center"/>
              <w:rPr>
                <w:ins w:id="2624" w:author="Auteur"/>
                <w:color w:val="000000"/>
                <w:lang w:val="fr-FR" w:eastAsia="fr-FR"/>
              </w:rPr>
            </w:pPr>
            <w:ins w:id="2625"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626" w:author="Auteur">
              <w:tcPr>
                <w:tcW w:w="1560" w:type="dxa"/>
                <w:tcBorders>
                  <w:top w:val="nil"/>
                  <w:left w:val="nil"/>
                  <w:bottom w:val="single" w:sz="4" w:space="0" w:color="auto"/>
                  <w:right w:val="single" w:sz="4" w:space="0" w:color="auto"/>
                </w:tcBorders>
              </w:tcPr>
            </w:tcPrChange>
          </w:tcPr>
          <w:p w14:paraId="120221C2" w14:textId="74EC9D87" w:rsidR="00A92480" w:rsidRPr="006659D8" w:rsidRDefault="00A92480" w:rsidP="00A92480">
            <w:pPr>
              <w:spacing w:after="0"/>
              <w:jc w:val="center"/>
              <w:rPr>
                <w:ins w:id="2627" w:author="Auteur"/>
                <w:color w:val="000000"/>
                <w:lang w:val="fr-FR" w:eastAsia="fr-FR"/>
              </w:rPr>
            </w:pPr>
            <w:ins w:id="2628" w:author="Auteur">
              <w:r w:rsidRPr="006659D8">
                <w:rPr>
                  <w:color w:val="000000"/>
                  <w:lang w:val="fr-FR" w:eastAsia="fr-FR"/>
                </w:rPr>
                <w:t>silence1</w:t>
              </w:r>
            </w:ins>
          </w:p>
        </w:tc>
      </w:tr>
      <w:tr w:rsidR="00A92480" w:rsidRPr="006659D8" w14:paraId="1DC4E43F" w14:textId="77777777" w:rsidTr="00E03CB5">
        <w:trPr>
          <w:trHeight w:val="300"/>
          <w:jc w:val="center"/>
          <w:ins w:id="2629" w:author="Auteur"/>
          <w:trPrChange w:id="2630"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631"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743E1399" w14:textId="72B7C4BD" w:rsidR="00A92480" w:rsidRPr="006659D8" w:rsidRDefault="00A92480" w:rsidP="00A92480">
            <w:pPr>
              <w:spacing w:after="0"/>
              <w:jc w:val="center"/>
              <w:rPr>
                <w:ins w:id="2632" w:author="Auteur"/>
                <w:color w:val="000000"/>
                <w:lang w:val="fr-FR" w:eastAsia="fr-FR"/>
              </w:rPr>
            </w:pPr>
            <w:ins w:id="2633" w:author="Auteur">
              <w:r w:rsidRPr="006659D8">
                <w:rPr>
                  <w:color w:val="000000"/>
                  <w:lang w:val="fr-FR" w:eastAsia="fr-FR"/>
                </w:rPr>
                <w:t>amrwb-oo</w:t>
              </w:r>
            </w:ins>
          </w:p>
        </w:tc>
        <w:tc>
          <w:tcPr>
            <w:tcW w:w="2056" w:type="dxa"/>
            <w:tcBorders>
              <w:top w:val="nil"/>
              <w:left w:val="nil"/>
              <w:bottom w:val="single" w:sz="4" w:space="0" w:color="auto"/>
              <w:right w:val="single" w:sz="4" w:space="0" w:color="auto"/>
            </w:tcBorders>
            <w:shd w:val="clear" w:color="auto" w:fill="auto"/>
            <w:noWrap/>
            <w:vAlign w:val="bottom"/>
            <w:tcPrChange w:id="2634" w:author="Auteur">
              <w:tcPr>
                <w:tcW w:w="2056" w:type="dxa"/>
                <w:tcBorders>
                  <w:top w:val="nil"/>
                  <w:left w:val="nil"/>
                  <w:bottom w:val="single" w:sz="4" w:space="0" w:color="auto"/>
                  <w:right w:val="single" w:sz="4" w:space="0" w:color="auto"/>
                </w:tcBorders>
                <w:shd w:val="clear" w:color="auto" w:fill="auto"/>
                <w:noWrap/>
                <w:vAlign w:val="bottom"/>
              </w:tcPr>
            </w:tcPrChange>
          </w:tcPr>
          <w:p w14:paraId="0C82CB7F" w14:textId="6F18C84E" w:rsidR="00A92480" w:rsidRPr="006659D8" w:rsidRDefault="006413C2" w:rsidP="00A92480">
            <w:pPr>
              <w:spacing w:after="0"/>
              <w:jc w:val="center"/>
              <w:rPr>
                <w:ins w:id="2635" w:author="Auteur"/>
                <w:color w:val="000000"/>
                <w:lang w:eastAsia="fr-FR"/>
                <w:rPrChange w:id="2636" w:author="Auteur">
                  <w:rPr>
                    <w:ins w:id="2637" w:author="Auteur"/>
                    <w:rFonts w:ascii="Calibri" w:hAnsi="Calibri" w:cs="Calibri"/>
                    <w:color w:val="000000"/>
                    <w:sz w:val="22"/>
                    <w:szCs w:val="22"/>
                    <w:lang w:val="fr-FR" w:eastAsia="fr-FR"/>
                  </w:rPr>
                </w:rPrChange>
              </w:rPr>
            </w:pPr>
            <w:ins w:id="2638" w:author="Auteur">
              <w:r w:rsidRPr="006659D8">
                <w:rPr>
                  <w:color w:val="000000"/>
                  <w:lang w:eastAsia="fr-FR"/>
                </w:rPr>
                <w:t>mode-set not present</w:t>
              </w:r>
              <w:r w:rsidR="00A92480" w:rsidRPr="006659D8">
                <w:rPr>
                  <w:color w:val="000000"/>
                  <w:lang w:eastAsia="fr-FR"/>
                  <w:rPrChange w:id="2639" w:author="Auteur">
                    <w:rPr>
                      <w:rFonts w:ascii="Calibri" w:hAnsi="Calibri" w:cs="Calibri"/>
                      <w:color w:val="000000"/>
                      <w:sz w:val="22"/>
                      <w:szCs w:val="22"/>
                      <w:lang w:val="fr-FR" w:eastAsia="fr-FR"/>
                    </w:rPr>
                  </w:rPrChange>
                </w:rPr>
                <w:t xml:space="preserve"> (open offer)</w:t>
              </w:r>
            </w:ins>
          </w:p>
        </w:tc>
        <w:tc>
          <w:tcPr>
            <w:tcW w:w="1842" w:type="dxa"/>
            <w:tcBorders>
              <w:top w:val="nil"/>
              <w:left w:val="nil"/>
              <w:bottom w:val="single" w:sz="4" w:space="0" w:color="auto"/>
              <w:right w:val="single" w:sz="4" w:space="0" w:color="auto"/>
            </w:tcBorders>
            <w:shd w:val="clear" w:color="auto" w:fill="auto"/>
            <w:vAlign w:val="bottom"/>
            <w:tcPrChange w:id="2640" w:author="Auteur">
              <w:tcPr>
                <w:tcW w:w="1842" w:type="dxa"/>
                <w:tcBorders>
                  <w:top w:val="nil"/>
                  <w:left w:val="nil"/>
                  <w:bottom w:val="single" w:sz="4" w:space="0" w:color="auto"/>
                  <w:right w:val="single" w:sz="4" w:space="0" w:color="auto"/>
                </w:tcBorders>
                <w:shd w:val="clear" w:color="auto" w:fill="auto"/>
                <w:vAlign w:val="bottom"/>
              </w:tcPr>
            </w:tcPrChange>
          </w:tcPr>
          <w:p w14:paraId="10C584CE" w14:textId="77777777" w:rsidR="00A92480" w:rsidRPr="006659D8" w:rsidRDefault="00A92480" w:rsidP="00A92480">
            <w:pPr>
              <w:spacing w:after="0"/>
              <w:jc w:val="center"/>
              <w:rPr>
                <w:ins w:id="2641" w:author="Auteur"/>
                <w:color w:val="000000"/>
                <w:lang w:val="fr-FR" w:eastAsia="fr-FR"/>
              </w:rPr>
            </w:pPr>
            <w:ins w:id="2642" w:author="Auteur">
              <w:r w:rsidRPr="006659D8">
                <w:rPr>
                  <w:color w:val="000000"/>
                  <w:lang w:val="fr-FR" w:eastAsia="fr-FR"/>
                </w:rPr>
                <w:t>See NOTE1</w:t>
              </w:r>
            </w:ins>
          </w:p>
        </w:tc>
        <w:tc>
          <w:tcPr>
            <w:tcW w:w="1560" w:type="dxa"/>
            <w:tcBorders>
              <w:top w:val="nil"/>
              <w:left w:val="nil"/>
              <w:bottom w:val="single" w:sz="4" w:space="0" w:color="auto"/>
              <w:right w:val="single" w:sz="4" w:space="0" w:color="auto"/>
            </w:tcBorders>
            <w:tcPrChange w:id="2643" w:author="Auteur">
              <w:tcPr>
                <w:tcW w:w="1560" w:type="dxa"/>
                <w:tcBorders>
                  <w:top w:val="nil"/>
                  <w:left w:val="nil"/>
                  <w:bottom w:val="single" w:sz="4" w:space="0" w:color="auto"/>
                  <w:right w:val="single" w:sz="4" w:space="0" w:color="auto"/>
                </w:tcBorders>
              </w:tcPr>
            </w:tcPrChange>
          </w:tcPr>
          <w:p w14:paraId="0484991F" w14:textId="77777777" w:rsidR="00A92480" w:rsidRPr="006659D8" w:rsidRDefault="00A92480" w:rsidP="00A92480">
            <w:pPr>
              <w:spacing w:after="0"/>
              <w:jc w:val="center"/>
              <w:rPr>
                <w:ins w:id="2644" w:author="Auteur"/>
                <w:color w:val="000000"/>
                <w:lang w:val="fr-FR" w:eastAsia="fr-FR"/>
              </w:rPr>
            </w:pPr>
            <w:ins w:id="2645"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2646" w:author="Auteur">
              <w:tcPr>
                <w:tcW w:w="1560" w:type="dxa"/>
                <w:tcBorders>
                  <w:top w:val="nil"/>
                  <w:left w:val="nil"/>
                  <w:bottom w:val="single" w:sz="4" w:space="0" w:color="auto"/>
                  <w:right w:val="single" w:sz="4" w:space="0" w:color="auto"/>
                </w:tcBorders>
              </w:tcPr>
            </w:tcPrChange>
          </w:tcPr>
          <w:p w14:paraId="6DF2FC45" w14:textId="77777777" w:rsidR="00A92480" w:rsidRPr="006659D8" w:rsidRDefault="00A92480" w:rsidP="00A92480">
            <w:pPr>
              <w:spacing w:after="0"/>
              <w:jc w:val="center"/>
              <w:rPr>
                <w:ins w:id="2647" w:author="Auteur"/>
                <w:color w:val="000000"/>
                <w:lang w:val="fr-FR" w:eastAsia="fr-FR"/>
              </w:rPr>
            </w:pPr>
            <w:ins w:id="2648" w:author="Auteur">
              <w:r w:rsidRPr="006659D8">
                <w:rPr>
                  <w:color w:val="000000"/>
                  <w:lang w:val="fr-FR" w:eastAsia="fr-FR"/>
                </w:rPr>
                <w:t>silence1</w:t>
              </w:r>
            </w:ins>
          </w:p>
        </w:tc>
      </w:tr>
      <w:tr w:rsidR="00A92480" w:rsidRPr="006659D8" w14:paraId="0C87C4F1" w14:textId="77777777" w:rsidTr="00E03CB5">
        <w:trPr>
          <w:trHeight w:val="300"/>
          <w:jc w:val="center"/>
          <w:ins w:id="2649" w:author="Auteur"/>
          <w:trPrChange w:id="2650"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651"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2574FE0F" w14:textId="7EF59789" w:rsidR="00A92480" w:rsidRPr="006659D8" w:rsidRDefault="00A92480" w:rsidP="00A92480">
            <w:pPr>
              <w:spacing w:after="0"/>
              <w:jc w:val="center"/>
              <w:rPr>
                <w:ins w:id="2652" w:author="Auteur"/>
                <w:color w:val="000000"/>
                <w:lang w:val="fr-FR" w:eastAsia="fr-FR"/>
              </w:rPr>
            </w:pPr>
            <w:ins w:id="2653" w:author="Auteur">
              <w:r w:rsidRPr="006659D8">
                <w:rPr>
                  <w:color w:val="000000"/>
                  <w:lang w:val="fr-FR" w:eastAsia="fr-FR"/>
                </w:rPr>
                <w:t>amrwb-cmr1</w:t>
              </w:r>
            </w:ins>
          </w:p>
        </w:tc>
        <w:tc>
          <w:tcPr>
            <w:tcW w:w="2056" w:type="dxa"/>
            <w:tcBorders>
              <w:top w:val="nil"/>
              <w:left w:val="nil"/>
              <w:bottom w:val="single" w:sz="4" w:space="0" w:color="auto"/>
              <w:right w:val="single" w:sz="4" w:space="0" w:color="auto"/>
            </w:tcBorders>
            <w:shd w:val="clear" w:color="auto" w:fill="auto"/>
            <w:noWrap/>
            <w:vAlign w:val="bottom"/>
            <w:tcPrChange w:id="2654" w:author="Auteur">
              <w:tcPr>
                <w:tcW w:w="2056" w:type="dxa"/>
                <w:tcBorders>
                  <w:top w:val="nil"/>
                  <w:left w:val="nil"/>
                  <w:bottom w:val="single" w:sz="4" w:space="0" w:color="auto"/>
                  <w:right w:val="single" w:sz="4" w:space="0" w:color="auto"/>
                </w:tcBorders>
                <w:shd w:val="clear" w:color="auto" w:fill="auto"/>
                <w:noWrap/>
                <w:vAlign w:val="bottom"/>
              </w:tcPr>
            </w:tcPrChange>
          </w:tcPr>
          <w:p w14:paraId="14434FA2" w14:textId="0ECF6113" w:rsidR="00A92480" w:rsidRPr="006659D8" w:rsidRDefault="006413C2" w:rsidP="00A92480">
            <w:pPr>
              <w:spacing w:after="0"/>
              <w:jc w:val="center"/>
              <w:rPr>
                <w:ins w:id="2655" w:author="Auteur"/>
                <w:color w:val="000000"/>
                <w:lang w:eastAsia="fr-FR"/>
                <w:rPrChange w:id="2656" w:author="Auteur">
                  <w:rPr>
                    <w:ins w:id="2657" w:author="Auteur"/>
                    <w:rFonts w:ascii="Calibri" w:hAnsi="Calibri" w:cs="Calibri"/>
                    <w:color w:val="000000"/>
                    <w:sz w:val="22"/>
                    <w:szCs w:val="22"/>
                    <w:lang w:val="fr-FR" w:eastAsia="fr-FR"/>
                  </w:rPr>
                </w:rPrChange>
              </w:rPr>
            </w:pPr>
            <w:ins w:id="2658" w:author="Auteur">
              <w:r w:rsidRPr="006659D8">
                <w:rPr>
                  <w:color w:val="000000"/>
                  <w:lang w:eastAsia="fr-FR"/>
                </w:rPr>
                <w:t>mode-set not present</w:t>
              </w:r>
              <w:r w:rsidR="00A92480" w:rsidRPr="006659D8">
                <w:rPr>
                  <w:color w:val="000000"/>
                  <w:lang w:eastAsia="fr-FR"/>
                  <w:rPrChange w:id="2659" w:author="Auteur">
                    <w:rPr>
                      <w:rFonts w:ascii="Calibri" w:hAnsi="Calibri" w:cs="Calibri"/>
                      <w:color w:val="000000"/>
                      <w:sz w:val="22"/>
                      <w:szCs w:val="22"/>
                      <w:lang w:val="fr-FR" w:eastAsia="fr-FR"/>
                    </w:rPr>
                  </w:rPrChange>
                </w:rPr>
                <w:t xml:space="preserve"> (open-offer)</w:t>
              </w:r>
            </w:ins>
          </w:p>
        </w:tc>
        <w:tc>
          <w:tcPr>
            <w:tcW w:w="1842" w:type="dxa"/>
            <w:tcBorders>
              <w:top w:val="nil"/>
              <w:left w:val="nil"/>
              <w:bottom w:val="single" w:sz="4" w:space="0" w:color="auto"/>
              <w:right w:val="single" w:sz="4" w:space="0" w:color="auto"/>
            </w:tcBorders>
            <w:shd w:val="clear" w:color="auto" w:fill="auto"/>
            <w:vAlign w:val="bottom"/>
            <w:tcPrChange w:id="2660" w:author="Auteur">
              <w:tcPr>
                <w:tcW w:w="1842" w:type="dxa"/>
                <w:tcBorders>
                  <w:top w:val="nil"/>
                  <w:left w:val="nil"/>
                  <w:bottom w:val="single" w:sz="4" w:space="0" w:color="auto"/>
                  <w:right w:val="single" w:sz="4" w:space="0" w:color="auto"/>
                </w:tcBorders>
                <w:shd w:val="clear" w:color="auto" w:fill="auto"/>
                <w:vAlign w:val="bottom"/>
              </w:tcPr>
            </w:tcPrChange>
          </w:tcPr>
          <w:p w14:paraId="7552A695" w14:textId="77777777" w:rsidR="00A92480" w:rsidRPr="006659D8" w:rsidRDefault="00A92480" w:rsidP="00A92480">
            <w:pPr>
              <w:spacing w:after="0"/>
              <w:jc w:val="center"/>
              <w:rPr>
                <w:ins w:id="2661" w:author="Auteur"/>
                <w:color w:val="000000"/>
                <w:lang w:val="fr-FR" w:eastAsia="fr-FR"/>
              </w:rPr>
            </w:pPr>
            <w:ins w:id="2662" w:author="Auteur">
              <w:r w:rsidRPr="006659D8">
                <w:rPr>
                  <w:color w:val="000000"/>
                  <w:lang w:val="fr-FR" w:eastAsia="fr-FR"/>
                </w:rPr>
                <w:t>See NOTE1</w:t>
              </w:r>
            </w:ins>
          </w:p>
        </w:tc>
        <w:tc>
          <w:tcPr>
            <w:tcW w:w="1560" w:type="dxa"/>
            <w:tcBorders>
              <w:top w:val="nil"/>
              <w:left w:val="nil"/>
              <w:bottom w:val="single" w:sz="4" w:space="0" w:color="auto"/>
              <w:right w:val="single" w:sz="4" w:space="0" w:color="auto"/>
            </w:tcBorders>
            <w:tcPrChange w:id="2663" w:author="Auteur">
              <w:tcPr>
                <w:tcW w:w="1560" w:type="dxa"/>
                <w:tcBorders>
                  <w:top w:val="nil"/>
                  <w:left w:val="nil"/>
                  <w:bottom w:val="single" w:sz="4" w:space="0" w:color="auto"/>
                  <w:right w:val="single" w:sz="4" w:space="0" w:color="auto"/>
                </w:tcBorders>
              </w:tcPr>
            </w:tcPrChange>
          </w:tcPr>
          <w:p w14:paraId="7ECD8CD3" w14:textId="77777777" w:rsidR="00A92480" w:rsidRPr="006659D8" w:rsidRDefault="00A92480" w:rsidP="00A92480">
            <w:pPr>
              <w:spacing w:after="0"/>
              <w:jc w:val="center"/>
              <w:rPr>
                <w:ins w:id="2664" w:author="Auteur"/>
                <w:color w:val="000000"/>
                <w:lang w:val="fr-FR" w:eastAsia="fr-FR"/>
              </w:rPr>
            </w:pPr>
            <w:ins w:id="2665" w:author="Auteur">
              <w:r w:rsidRPr="006659D8">
                <w:rPr>
                  <w:color w:val="000000"/>
                  <w:lang w:val="fr-FR" w:eastAsia="fr-FR"/>
                </w:rPr>
                <w:t>speech2</w:t>
              </w:r>
            </w:ins>
          </w:p>
          <w:p w14:paraId="2EA06DAB" w14:textId="77777777" w:rsidR="00A92480" w:rsidRPr="006659D8" w:rsidRDefault="00A92480" w:rsidP="00A92480">
            <w:pPr>
              <w:spacing w:after="0"/>
              <w:jc w:val="center"/>
              <w:rPr>
                <w:ins w:id="2666" w:author="Auteur"/>
                <w:color w:val="000000"/>
                <w:lang w:val="fr-FR" w:eastAsia="fr-FR"/>
              </w:rPr>
            </w:pPr>
            <w:ins w:id="2667" w:author="Auteur">
              <w:r w:rsidRPr="006659D8">
                <w:rPr>
                  <w:color w:val="000000"/>
                  <w:lang w:val="fr-FR" w:eastAsia="fr-FR"/>
                </w:rPr>
                <w:t>(see NOTE2)</w:t>
              </w:r>
            </w:ins>
          </w:p>
        </w:tc>
        <w:tc>
          <w:tcPr>
            <w:tcW w:w="1560" w:type="dxa"/>
            <w:tcBorders>
              <w:top w:val="nil"/>
              <w:left w:val="nil"/>
              <w:bottom w:val="single" w:sz="4" w:space="0" w:color="auto"/>
              <w:right w:val="single" w:sz="4" w:space="0" w:color="auto"/>
            </w:tcBorders>
            <w:tcPrChange w:id="2668" w:author="Auteur">
              <w:tcPr>
                <w:tcW w:w="1560" w:type="dxa"/>
                <w:tcBorders>
                  <w:top w:val="nil"/>
                  <w:left w:val="nil"/>
                  <w:bottom w:val="single" w:sz="4" w:space="0" w:color="auto"/>
                  <w:right w:val="single" w:sz="4" w:space="0" w:color="auto"/>
                </w:tcBorders>
              </w:tcPr>
            </w:tcPrChange>
          </w:tcPr>
          <w:p w14:paraId="5B9C0C11" w14:textId="77777777" w:rsidR="00A92480" w:rsidRPr="006659D8" w:rsidRDefault="00A92480" w:rsidP="00A92480">
            <w:pPr>
              <w:spacing w:after="0"/>
              <w:jc w:val="center"/>
              <w:rPr>
                <w:ins w:id="2669" w:author="Auteur"/>
                <w:color w:val="000000"/>
                <w:lang w:val="fr-FR" w:eastAsia="fr-FR"/>
              </w:rPr>
            </w:pPr>
            <w:ins w:id="2670" w:author="Auteur">
              <w:r w:rsidRPr="006659D8">
                <w:rPr>
                  <w:color w:val="000000"/>
                  <w:lang w:val="fr-FR" w:eastAsia="fr-FR"/>
                </w:rPr>
                <w:t>speech2</w:t>
              </w:r>
            </w:ins>
          </w:p>
        </w:tc>
      </w:tr>
      <w:tr w:rsidR="00A92480" w:rsidRPr="006659D8" w14:paraId="5B55ABBC" w14:textId="77777777" w:rsidTr="00E03CB5">
        <w:trPr>
          <w:trHeight w:val="300"/>
          <w:jc w:val="center"/>
          <w:ins w:id="2671" w:author="Auteur"/>
          <w:trPrChange w:id="2672"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673"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4F9B0015" w14:textId="217919F2" w:rsidR="00A92480" w:rsidRPr="006659D8" w:rsidRDefault="00A92480" w:rsidP="00A92480">
            <w:pPr>
              <w:spacing w:after="0"/>
              <w:jc w:val="center"/>
              <w:rPr>
                <w:ins w:id="2674" w:author="Auteur"/>
                <w:color w:val="000000"/>
                <w:lang w:val="fr-FR" w:eastAsia="fr-FR"/>
              </w:rPr>
            </w:pPr>
            <w:ins w:id="2675" w:author="Auteur">
              <w:r w:rsidRPr="006659D8">
                <w:rPr>
                  <w:color w:val="000000"/>
                  <w:lang w:val="fr-FR" w:eastAsia="fr-FR"/>
                </w:rPr>
                <w:t>amrwb-cmr2</w:t>
              </w:r>
            </w:ins>
          </w:p>
        </w:tc>
        <w:tc>
          <w:tcPr>
            <w:tcW w:w="2056" w:type="dxa"/>
            <w:tcBorders>
              <w:top w:val="nil"/>
              <w:left w:val="nil"/>
              <w:bottom w:val="single" w:sz="4" w:space="0" w:color="auto"/>
              <w:right w:val="single" w:sz="4" w:space="0" w:color="auto"/>
            </w:tcBorders>
            <w:shd w:val="clear" w:color="auto" w:fill="auto"/>
            <w:noWrap/>
            <w:vAlign w:val="bottom"/>
            <w:tcPrChange w:id="2676" w:author="Auteur">
              <w:tcPr>
                <w:tcW w:w="2056" w:type="dxa"/>
                <w:tcBorders>
                  <w:top w:val="nil"/>
                  <w:left w:val="nil"/>
                  <w:bottom w:val="single" w:sz="4" w:space="0" w:color="auto"/>
                  <w:right w:val="single" w:sz="4" w:space="0" w:color="auto"/>
                </w:tcBorders>
                <w:shd w:val="clear" w:color="auto" w:fill="auto"/>
                <w:noWrap/>
                <w:vAlign w:val="bottom"/>
              </w:tcPr>
            </w:tcPrChange>
          </w:tcPr>
          <w:p w14:paraId="085EF7C1" w14:textId="04523D52" w:rsidR="00A92480" w:rsidRPr="006659D8" w:rsidRDefault="004E7B36" w:rsidP="00A92480">
            <w:pPr>
              <w:spacing w:after="0"/>
              <w:jc w:val="center"/>
              <w:rPr>
                <w:ins w:id="2677" w:author="Auteur"/>
                <w:color w:val="000000"/>
                <w:lang w:val="fr-FR" w:eastAsia="fr-FR"/>
              </w:rPr>
            </w:pPr>
            <w:ins w:id="2678" w:author="Auteur">
              <w:r w:rsidRPr="006659D8">
                <w:rPr>
                  <w:color w:val="000000"/>
                  <w:lang w:val="fr-FR" w:eastAsia="fr-FR"/>
                </w:rPr>
                <w:t>mode-set=</w:t>
              </w:r>
              <w:r w:rsidR="00A92480" w:rsidRPr="006659D8">
                <w:rPr>
                  <w:color w:val="000000"/>
                  <w:lang w:val="fr-FR" w:eastAsia="fr-FR"/>
                </w:rPr>
                <w:t>0,1,2</w:t>
              </w:r>
            </w:ins>
          </w:p>
        </w:tc>
        <w:tc>
          <w:tcPr>
            <w:tcW w:w="1842" w:type="dxa"/>
            <w:tcBorders>
              <w:top w:val="nil"/>
              <w:left w:val="nil"/>
              <w:bottom w:val="single" w:sz="4" w:space="0" w:color="auto"/>
              <w:right w:val="single" w:sz="4" w:space="0" w:color="auto"/>
            </w:tcBorders>
            <w:shd w:val="clear" w:color="auto" w:fill="auto"/>
            <w:vAlign w:val="bottom"/>
            <w:tcPrChange w:id="2679" w:author="Auteur">
              <w:tcPr>
                <w:tcW w:w="1842" w:type="dxa"/>
                <w:tcBorders>
                  <w:top w:val="nil"/>
                  <w:left w:val="nil"/>
                  <w:bottom w:val="single" w:sz="4" w:space="0" w:color="auto"/>
                  <w:right w:val="single" w:sz="4" w:space="0" w:color="auto"/>
                </w:tcBorders>
                <w:shd w:val="clear" w:color="auto" w:fill="auto"/>
                <w:vAlign w:val="bottom"/>
              </w:tcPr>
            </w:tcPrChange>
          </w:tcPr>
          <w:p w14:paraId="3E535D96" w14:textId="0B55B1F6" w:rsidR="00A92480" w:rsidRPr="006659D8" w:rsidRDefault="002D734A" w:rsidP="00A92480">
            <w:pPr>
              <w:spacing w:after="0"/>
              <w:jc w:val="center"/>
              <w:rPr>
                <w:ins w:id="2680" w:author="Auteur"/>
                <w:color w:val="000000"/>
                <w:lang w:val="fr-FR" w:eastAsia="fr-FR"/>
              </w:rPr>
            </w:pPr>
            <w:ins w:id="2681" w:author="Auteur">
              <w:r w:rsidRPr="006659D8">
                <w:rPr>
                  <w:color w:val="000000"/>
                  <w:lang w:val="fr-FR" w:eastAsia="fr-FR"/>
                </w:rPr>
                <w:t>0,1,2</w:t>
              </w:r>
            </w:ins>
          </w:p>
        </w:tc>
        <w:tc>
          <w:tcPr>
            <w:tcW w:w="1560" w:type="dxa"/>
            <w:tcBorders>
              <w:top w:val="nil"/>
              <w:left w:val="nil"/>
              <w:bottom w:val="single" w:sz="4" w:space="0" w:color="auto"/>
              <w:right w:val="single" w:sz="4" w:space="0" w:color="auto"/>
            </w:tcBorders>
            <w:tcPrChange w:id="2682" w:author="Auteur">
              <w:tcPr>
                <w:tcW w:w="1560" w:type="dxa"/>
                <w:tcBorders>
                  <w:top w:val="nil"/>
                  <w:left w:val="nil"/>
                  <w:bottom w:val="single" w:sz="4" w:space="0" w:color="auto"/>
                  <w:right w:val="single" w:sz="4" w:space="0" w:color="auto"/>
                </w:tcBorders>
              </w:tcPr>
            </w:tcPrChange>
          </w:tcPr>
          <w:p w14:paraId="1F3A1F5B" w14:textId="77777777" w:rsidR="00A92480" w:rsidRPr="006659D8" w:rsidRDefault="00A92480" w:rsidP="00A92480">
            <w:pPr>
              <w:spacing w:after="0"/>
              <w:jc w:val="center"/>
              <w:rPr>
                <w:ins w:id="2683" w:author="Auteur"/>
                <w:color w:val="000000"/>
                <w:lang w:val="fr-FR" w:eastAsia="fr-FR"/>
              </w:rPr>
            </w:pPr>
            <w:ins w:id="2684" w:author="Auteur">
              <w:r w:rsidRPr="006659D8">
                <w:rPr>
                  <w:color w:val="000000"/>
                  <w:lang w:val="fr-FR" w:eastAsia="fr-FR"/>
                </w:rPr>
                <w:t>speech2</w:t>
              </w:r>
            </w:ins>
          </w:p>
          <w:p w14:paraId="13D1B410" w14:textId="77777777" w:rsidR="00A92480" w:rsidRPr="006659D8" w:rsidRDefault="00A92480" w:rsidP="00A92480">
            <w:pPr>
              <w:spacing w:after="0"/>
              <w:jc w:val="center"/>
              <w:rPr>
                <w:ins w:id="2685" w:author="Auteur"/>
                <w:color w:val="000000"/>
                <w:lang w:val="fr-FR" w:eastAsia="fr-FR"/>
              </w:rPr>
            </w:pPr>
            <w:ins w:id="2686" w:author="Auteur">
              <w:r w:rsidRPr="006659D8">
                <w:rPr>
                  <w:color w:val="000000"/>
                  <w:lang w:val="fr-FR" w:eastAsia="fr-FR"/>
                </w:rPr>
                <w:t>(see NOTE2)</w:t>
              </w:r>
            </w:ins>
          </w:p>
        </w:tc>
        <w:tc>
          <w:tcPr>
            <w:tcW w:w="1560" w:type="dxa"/>
            <w:tcBorders>
              <w:top w:val="nil"/>
              <w:left w:val="nil"/>
              <w:bottom w:val="single" w:sz="4" w:space="0" w:color="auto"/>
              <w:right w:val="single" w:sz="4" w:space="0" w:color="auto"/>
            </w:tcBorders>
            <w:tcPrChange w:id="2687" w:author="Auteur">
              <w:tcPr>
                <w:tcW w:w="1560" w:type="dxa"/>
                <w:tcBorders>
                  <w:top w:val="nil"/>
                  <w:left w:val="nil"/>
                  <w:bottom w:val="single" w:sz="4" w:space="0" w:color="auto"/>
                  <w:right w:val="single" w:sz="4" w:space="0" w:color="auto"/>
                </w:tcBorders>
              </w:tcPr>
            </w:tcPrChange>
          </w:tcPr>
          <w:p w14:paraId="6EF580A8" w14:textId="77777777" w:rsidR="00A92480" w:rsidRPr="006659D8" w:rsidRDefault="00A92480" w:rsidP="00A92480">
            <w:pPr>
              <w:spacing w:after="0"/>
              <w:jc w:val="center"/>
              <w:rPr>
                <w:ins w:id="2688" w:author="Auteur"/>
                <w:color w:val="000000"/>
                <w:lang w:val="fr-FR" w:eastAsia="fr-FR"/>
              </w:rPr>
            </w:pPr>
            <w:ins w:id="2689" w:author="Auteur">
              <w:r w:rsidRPr="006659D8">
                <w:rPr>
                  <w:color w:val="000000"/>
                  <w:lang w:val="fr-FR" w:eastAsia="fr-FR"/>
                </w:rPr>
                <w:t>speech2</w:t>
              </w:r>
            </w:ins>
          </w:p>
        </w:tc>
      </w:tr>
      <w:tr w:rsidR="00A92480" w:rsidRPr="006659D8" w14:paraId="23670734" w14:textId="77777777" w:rsidTr="00E03CB5">
        <w:trPr>
          <w:trHeight w:val="300"/>
          <w:jc w:val="center"/>
          <w:ins w:id="2690" w:author="Auteur"/>
          <w:trPrChange w:id="2691"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692"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00AA2B22" w14:textId="0E9D057C" w:rsidR="00A92480" w:rsidRPr="006659D8" w:rsidRDefault="00A92480" w:rsidP="00A92480">
            <w:pPr>
              <w:spacing w:after="0"/>
              <w:jc w:val="center"/>
              <w:rPr>
                <w:ins w:id="2693" w:author="Auteur"/>
                <w:color w:val="000000"/>
                <w:lang w:val="fr-FR" w:eastAsia="fr-FR"/>
              </w:rPr>
            </w:pPr>
            <w:ins w:id="2694" w:author="Auteur">
              <w:r w:rsidRPr="006659D8">
                <w:rPr>
                  <w:color w:val="000000"/>
                  <w:lang w:val="fr-FR" w:eastAsia="fr-FR"/>
                </w:rPr>
                <w:t>amrwb-qbit</w:t>
              </w:r>
            </w:ins>
          </w:p>
        </w:tc>
        <w:tc>
          <w:tcPr>
            <w:tcW w:w="2056" w:type="dxa"/>
            <w:tcBorders>
              <w:top w:val="nil"/>
              <w:left w:val="nil"/>
              <w:bottom w:val="single" w:sz="4" w:space="0" w:color="auto"/>
              <w:right w:val="single" w:sz="4" w:space="0" w:color="auto"/>
            </w:tcBorders>
            <w:shd w:val="clear" w:color="auto" w:fill="auto"/>
            <w:noWrap/>
            <w:vAlign w:val="bottom"/>
            <w:tcPrChange w:id="2695" w:author="Auteur">
              <w:tcPr>
                <w:tcW w:w="2056" w:type="dxa"/>
                <w:tcBorders>
                  <w:top w:val="nil"/>
                  <w:left w:val="nil"/>
                  <w:bottom w:val="single" w:sz="4" w:space="0" w:color="auto"/>
                  <w:right w:val="single" w:sz="4" w:space="0" w:color="auto"/>
                </w:tcBorders>
                <w:shd w:val="clear" w:color="auto" w:fill="auto"/>
                <w:noWrap/>
                <w:vAlign w:val="bottom"/>
              </w:tcPr>
            </w:tcPrChange>
          </w:tcPr>
          <w:p w14:paraId="1B45770B" w14:textId="5E47ABE4" w:rsidR="00A92480" w:rsidRPr="006659D8" w:rsidRDefault="004E7B36" w:rsidP="00A92480">
            <w:pPr>
              <w:spacing w:after="0"/>
              <w:jc w:val="center"/>
              <w:rPr>
                <w:ins w:id="2696" w:author="Auteur"/>
                <w:color w:val="000000"/>
                <w:lang w:val="fr-FR" w:eastAsia="fr-FR"/>
              </w:rPr>
            </w:pPr>
            <w:ins w:id="2697" w:author="Auteur">
              <w:r w:rsidRPr="006659D8">
                <w:rPr>
                  <w:color w:val="000000"/>
                  <w:lang w:val="fr-FR" w:eastAsia="fr-FR"/>
                </w:rPr>
                <w:t>mode-set=</w:t>
              </w:r>
              <w:r w:rsidR="00A92480" w:rsidRPr="006659D8">
                <w:rPr>
                  <w:color w:val="000000"/>
                  <w:lang w:val="fr-FR" w:eastAsia="fr-FR"/>
                </w:rPr>
                <w:t>2</w:t>
              </w:r>
            </w:ins>
          </w:p>
        </w:tc>
        <w:tc>
          <w:tcPr>
            <w:tcW w:w="1842" w:type="dxa"/>
            <w:tcBorders>
              <w:top w:val="nil"/>
              <w:left w:val="nil"/>
              <w:bottom w:val="single" w:sz="4" w:space="0" w:color="auto"/>
              <w:right w:val="single" w:sz="4" w:space="0" w:color="auto"/>
            </w:tcBorders>
            <w:shd w:val="clear" w:color="auto" w:fill="auto"/>
            <w:vAlign w:val="bottom"/>
            <w:tcPrChange w:id="2698" w:author="Auteur">
              <w:tcPr>
                <w:tcW w:w="1842" w:type="dxa"/>
                <w:tcBorders>
                  <w:top w:val="nil"/>
                  <w:left w:val="nil"/>
                  <w:bottom w:val="single" w:sz="4" w:space="0" w:color="auto"/>
                  <w:right w:val="single" w:sz="4" w:space="0" w:color="auto"/>
                </w:tcBorders>
                <w:shd w:val="clear" w:color="auto" w:fill="auto"/>
                <w:vAlign w:val="bottom"/>
              </w:tcPr>
            </w:tcPrChange>
          </w:tcPr>
          <w:p w14:paraId="52F4A39C" w14:textId="427E5DE5" w:rsidR="00A92480" w:rsidRPr="006659D8" w:rsidRDefault="00A92480" w:rsidP="00A92480">
            <w:pPr>
              <w:spacing w:after="0"/>
              <w:jc w:val="center"/>
              <w:rPr>
                <w:ins w:id="2699" w:author="Auteur"/>
                <w:color w:val="000000"/>
                <w:lang w:val="fr-FR" w:eastAsia="fr-FR"/>
              </w:rPr>
            </w:pPr>
            <w:ins w:id="2700" w:author="Auteur">
              <w:r w:rsidRPr="006659D8">
                <w:rPr>
                  <w:color w:val="000000"/>
                  <w:lang w:val="fr-FR" w:eastAsia="fr-FR"/>
                </w:rPr>
                <w:t>2</w:t>
              </w:r>
            </w:ins>
          </w:p>
        </w:tc>
        <w:tc>
          <w:tcPr>
            <w:tcW w:w="1560" w:type="dxa"/>
            <w:tcBorders>
              <w:top w:val="nil"/>
              <w:left w:val="nil"/>
              <w:bottom w:val="single" w:sz="4" w:space="0" w:color="auto"/>
              <w:right w:val="single" w:sz="4" w:space="0" w:color="auto"/>
            </w:tcBorders>
            <w:tcPrChange w:id="2701" w:author="Auteur">
              <w:tcPr>
                <w:tcW w:w="1560" w:type="dxa"/>
                <w:tcBorders>
                  <w:top w:val="nil"/>
                  <w:left w:val="nil"/>
                  <w:bottom w:val="single" w:sz="4" w:space="0" w:color="auto"/>
                  <w:right w:val="single" w:sz="4" w:space="0" w:color="auto"/>
                </w:tcBorders>
              </w:tcPr>
            </w:tcPrChange>
          </w:tcPr>
          <w:p w14:paraId="0E356903" w14:textId="77777777" w:rsidR="00A92480" w:rsidRPr="006659D8" w:rsidRDefault="00A92480" w:rsidP="00A92480">
            <w:pPr>
              <w:spacing w:after="0"/>
              <w:jc w:val="center"/>
              <w:rPr>
                <w:ins w:id="2702" w:author="Auteur"/>
                <w:color w:val="000000"/>
                <w:lang w:val="fr-FR" w:eastAsia="fr-FR"/>
              </w:rPr>
            </w:pPr>
            <w:ins w:id="2703" w:author="Auteur">
              <w:r w:rsidRPr="006659D8">
                <w:rPr>
                  <w:color w:val="000000"/>
                  <w:lang w:val="fr-FR" w:eastAsia="fr-FR"/>
                </w:rPr>
                <w:t>silence1</w:t>
              </w:r>
            </w:ins>
          </w:p>
        </w:tc>
        <w:tc>
          <w:tcPr>
            <w:tcW w:w="1560" w:type="dxa"/>
            <w:tcBorders>
              <w:top w:val="nil"/>
              <w:left w:val="nil"/>
              <w:bottom w:val="single" w:sz="4" w:space="0" w:color="auto"/>
              <w:right w:val="single" w:sz="4" w:space="0" w:color="auto"/>
            </w:tcBorders>
            <w:tcPrChange w:id="2704" w:author="Auteur">
              <w:tcPr>
                <w:tcW w:w="1560" w:type="dxa"/>
                <w:tcBorders>
                  <w:top w:val="nil"/>
                  <w:left w:val="nil"/>
                  <w:bottom w:val="single" w:sz="4" w:space="0" w:color="auto"/>
                  <w:right w:val="single" w:sz="4" w:space="0" w:color="auto"/>
                </w:tcBorders>
              </w:tcPr>
            </w:tcPrChange>
          </w:tcPr>
          <w:p w14:paraId="320A3EE7" w14:textId="77777777" w:rsidR="00A92480" w:rsidRPr="006659D8" w:rsidRDefault="00A92480" w:rsidP="00A92480">
            <w:pPr>
              <w:spacing w:after="0"/>
              <w:jc w:val="center"/>
              <w:rPr>
                <w:ins w:id="2705" w:author="Auteur"/>
                <w:color w:val="000000"/>
                <w:lang w:val="fr-FR" w:eastAsia="fr-FR"/>
              </w:rPr>
            </w:pPr>
            <w:ins w:id="2706" w:author="Auteur">
              <w:r w:rsidRPr="006659D8">
                <w:rPr>
                  <w:color w:val="000000"/>
                  <w:lang w:val="fr-FR" w:eastAsia="fr-FR"/>
                </w:rPr>
                <w:t>speech1</w:t>
              </w:r>
            </w:ins>
          </w:p>
          <w:p w14:paraId="4E1C0134" w14:textId="77777777" w:rsidR="00A92480" w:rsidRPr="006659D8" w:rsidRDefault="00A92480" w:rsidP="00A92480">
            <w:pPr>
              <w:spacing w:after="0"/>
              <w:jc w:val="center"/>
              <w:rPr>
                <w:ins w:id="2707" w:author="Auteur"/>
                <w:color w:val="000000"/>
                <w:lang w:val="fr-FR" w:eastAsia="fr-FR"/>
              </w:rPr>
            </w:pPr>
            <w:ins w:id="2708" w:author="Auteur">
              <w:r w:rsidRPr="006659D8">
                <w:rPr>
                  <w:color w:val="000000"/>
                  <w:lang w:val="fr-FR" w:eastAsia="fr-FR"/>
                </w:rPr>
                <w:t>(see NOTE3)</w:t>
              </w:r>
            </w:ins>
          </w:p>
        </w:tc>
      </w:tr>
      <w:tr w:rsidR="00A92480" w:rsidRPr="006659D8" w14:paraId="42E73601" w14:textId="77777777" w:rsidTr="00E03CB5">
        <w:trPr>
          <w:trHeight w:val="300"/>
          <w:jc w:val="center"/>
          <w:ins w:id="2709" w:author="Auteur"/>
          <w:trPrChange w:id="2710" w:author="Auteur">
            <w:trPr>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tcPrChange w:id="2711" w:author="Auteur">
              <w:tcPr>
                <w:tcW w:w="1200" w:type="dxa"/>
                <w:tcBorders>
                  <w:top w:val="nil"/>
                  <w:left w:val="single" w:sz="4" w:space="0" w:color="auto"/>
                  <w:bottom w:val="single" w:sz="4" w:space="0" w:color="auto"/>
                  <w:right w:val="single" w:sz="4" w:space="0" w:color="auto"/>
                </w:tcBorders>
                <w:shd w:val="clear" w:color="auto" w:fill="auto"/>
                <w:noWrap/>
                <w:vAlign w:val="bottom"/>
              </w:tcPr>
            </w:tcPrChange>
          </w:tcPr>
          <w:p w14:paraId="428C0B2A" w14:textId="5EAD216B" w:rsidR="00A92480" w:rsidRPr="006659D8" w:rsidRDefault="00A92480" w:rsidP="00A92480">
            <w:pPr>
              <w:spacing w:after="0"/>
              <w:jc w:val="center"/>
              <w:rPr>
                <w:ins w:id="2712" w:author="Auteur"/>
                <w:color w:val="000000"/>
                <w:lang w:val="fr-FR" w:eastAsia="fr-FR"/>
              </w:rPr>
            </w:pPr>
            <w:ins w:id="2713" w:author="Auteur">
              <w:r w:rsidRPr="006659D8">
                <w:rPr>
                  <w:color w:val="000000"/>
                  <w:lang w:val="fr-FR" w:eastAsia="fr-FR"/>
                </w:rPr>
                <w:t>amrwb-imp</w:t>
              </w:r>
            </w:ins>
          </w:p>
        </w:tc>
        <w:tc>
          <w:tcPr>
            <w:tcW w:w="2056" w:type="dxa"/>
            <w:tcBorders>
              <w:top w:val="nil"/>
              <w:left w:val="nil"/>
              <w:bottom w:val="single" w:sz="4" w:space="0" w:color="auto"/>
              <w:right w:val="single" w:sz="4" w:space="0" w:color="auto"/>
            </w:tcBorders>
            <w:shd w:val="clear" w:color="auto" w:fill="auto"/>
            <w:noWrap/>
            <w:vAlign w:val="bottom"/>
            <w:tcPrChange w:id="2714" w:author="Auteur">
              <w:tcPr>
                <w:tcW w:w="2056" w:type="dxa"/>
                <w:tcBorders>
                  <w:top w:val="nil"/>
                  <w:left w:val="nil"/>
                  <w:bottom w:val="single" w:sz="4" w:space="0" w:color="auto"/>
                  <w:right w:val="single" w:sz="4" w:space="0" w:color="auto"/>
                </w:tcBorders>
                <w:shd w:val="clear" w:color="auto" w:fill="auto"/>
                <w:noWrap/>
                <w:vAlign w:val="bottom"/>
              </w:tcPr>
            </w:tcPrChange>
          </w:tcPr>
          <w:p w14:paraId="119529B8" w14:textId="6AE49F06" w:rsidR="00A92480" w:rsidRPr="006659D8" w:rsidRDefault="004E7B36" w:rsidP="00A92480">
            <w:pPr>
              <w:spacing w:after="0"/>
              <w:jc w:val="center"/>
              <w:rPr>
                <w:ins w:id="2715" w:author="Auteur"/>
                <w:color w:val="000000"/>
                <w:lang w:val="fr-FR" w:eastAsia="fr-FR"/>
              </w:rPr>
            </w:pPr>
            <w:ins w:id="2716" w:author="Auteur">
              <w:r w:rsidRPr="006659D8">
                <w:rPr>
                  <w:color w:val="000000"/>
                  <w:lang w:val="fr-FR" w:eastAsia="fr-FR"/>
                </w:rPr>
                <w:t>mode-set=</w:t>
              </w:r>
              <w:r w:rsidR="00A92480" w:rsidRPr="006659D8">
                <w:rPr>
                  <w:color w:val="000000"/>
                  <w:lang w:val="fr-FR" w:eastAsia="fr-FR"/>
                </w:rPr>
                <w:t>2</w:t>
              </w:r>
            </w:ins>
          </w:p>
        </w:tc>
        <w:tc>
          <w:tcPr>
            <w:tcW w:w="1842" w:type="dxa"/>
            <w:tcBorders>
              <w:top w:val="nil"/>
              <w:left w:val="nil"/>
              <w:bottom w:val="single" w:sz="4" w:space="0" w:color="auto"/>
              <w:right w:val="single" w:sz="4" w:space="0" w:color="auto"/>
            </w:tcBorders>
            <w:shd w:val="clear" w:color="auto" w:fill="auto"/>
            <w:vAlign w:val="bottom"/>
            <w:tcPrChange w:id="2717" w:author="Auteur">
              <w:tcPr>
                <w:tcW w:w="1842" w:type="dxa"/>
                <w:tcBorders>
                  <w:top w:val="nil"/>
                  <w:left w:val="nil"/>
                  <w:bottom w:val="single" w:sz="4" w:space="0" w:color="auto"/>
                  <w:right w:val="single" w:sz="4" w:space="0" w:color="auto"/>
                </w:tcBorders>
                <w:shd w:val="clear" w:color="auto" w:fill="auto"/>
                <w:vAlign w:val="bottom"/>
              </w:tcPr>
            </w:tcPrChange>
          </w:tcPr>
          <w:p w14:paraId="226E3B0E" w14:textId="65502054" w:rsidR="00A92480" w:rsidRPr="006659D8" w:rsidRDefault="00A92480" w:rsidP="00A92480">
            <w:pPr>
              <w:spacing w:after="0"/>
              <w:jc w:val="center"/>
              <w:rPr>
                <w:ins w:id="2718" w:author="Auteur"/>
                <w:color w:val="000000"/>
                <w:lang w:val="fr-FR" w:eastAsia="fr-FR"/>
              </w:rPr>
            </w:pPr>
            <w:ins w:id="2719" w:author="Auteur">
              <w:r w:rsidRPr="006659D8">
                <w:rPr>
                  <w:color w:val="000000"/>
                  <w:lang w:val="fr-FR" w:eastAsia="fr-FR"/>
                </w:rPr>
                <w:t>2</w:t>
              </w:r>
            </w:ins>
          </w:p>
        </w:tc>
        <w:tc>
          <w:tcPr>
            <w:tcW w:w="1560" w:type="dxa"/>
            <w:tcBorders>
              <w:top w:val="nil"/>
              <w:left w:val="nil"/>
              <w:bottom w:val="single" w:sz="4" w:space="0" w:color="auto"/>
              <w:right w:val="single" w:sz="4" w:space="0" w:color="auto"/>
            </w:tcBorders>
            <w:tcPrChange w:id="2720" w:author="Auteur">
              <w:tcPr>
                <w:tcW w:w="1560" w:type="dxa"/>
                <w:tcBorders>
                  <w:top w:val="nil"/>
                  <w:left w:val="nil"/>
                  <w:bottom w:val="single" w:sz="4" w:space="0" w:color="auto"/>
                  <w:right w:val="single" w:sz="4" w:space="0" w:color="auto"/>
                </w:tcBorders>
              </w:tcPr>
            </w:tcPrChange>
          </w:tcPr>
          <w:p w14:paraId="79DC5F4D" w14:textId="77777777" w:rsidR="00A92480" w:rsidRPr="006659D8" w:rsidRDefault="00A92480" w:rsidP="00A92480">
            <w:pPr>
              <w:spacing w:after="0"/>
              <w:jc w:val="center"/>
              <w:rPr>
                <w:ins w:id="2721" w:author="Auteur"/>
                <w:color w:val="000000"/>
                <w:lang w:val="fr-FR" w:eastAsia="fr-FR"/>
              </w:rPr>
            </w:pPr>
            <w:ins w:id="2722" w:author="Auteur">
              <w:r w:rsidRPr="006659D8">
                <w:rPr>
                  <w:color w:val="000000"/>
                  <w:lang w:val="fr-FR" w:eastAsia="fr-FR"/>
                </w:rPr>
                <w:t>speech3</w:t>
              </w:r>
            </w:ins>
          </w:p>
          <w:p w14:paraId="1640F74C" w14:textId="24EDDE40" w:rsidR="00A92480" w:rsidRPr="006659D8" w:rsidRDefault="00A92480" w:rsidP="00A92480">
            <w:pPr>
              <w:spacing w:after="0"/>
              <w:jc w:val="center"/>
              <w:rPr>
                <w:ins w:id="2723" w:author="Auteur"/>
                <w:color w:val="000000"/>
                <w:lang w:val="fr-FR" w:eastAsia="fr-FR"/>
              </w:rPr>
            </w:pPr>
            <w:ins w:id="2724" w:author="Auteur">
              <w:r w:rsidRPr="006659D8">
                <w:rPr>
                  <w:color w:val="000000"/>
                  <w:lang w:val="fr-FR" w:eastAsia="fr-FR"/>
                </w:rPr>
                <w:t>(see NOTE</w:t>
              </w:r>
              <w:r w:rsidR="004629D3" w:rsidRPr="006659D8">
                <w:rPr>
                  <w:color w:val="000000"/>
                  <w:lang w:val="fr-FR" w:eastAsia="fr-FR"/>
                </w:rPr>
                <w:t>4</w:t>
              </w:r>
              <w:r w:rsidRPr="006659D8">
                <w:rPr>
                  <w:color w:val="000000"/>
                  <w:lang w:val="fr-FR" w:eastAsia="fr-FR"/>
                </w:rPr>
                <w:t>)</w:t>
              </w:r>
            </w:ins>
          </w:p>
        </w:tc>
        <w:tc>
          <w:tcPr>
            <w:tcW w:w="1560" w:type="dxa"/>
            <w:tcBorders>
              <w:top w:val="nil"/>
              <w:left w:val="nil"/>
              <w:bottom w:val="single" w:sz="4" w:space="0" w:color="auto"/>
              <w:right w:val="single" w:sz="4" w:space="0" w:color="auto"/>
            </w:tcBorders>
            <w:tcPrChange w:id="2725" w:author="Auteur">
              <w:tcPr>
                <w:tcW w:w="1560" w:type="dxa"/>
                <w:tcBorders>
                  <w:top w:val="nil"/>
                  <w:left w:val="nil"/>
                  <w:bottom w:val="single" w:sz="4" w:space="0" w:color="auto"/>
                  <w:right w:val="single" w:sz="4" w:space="0" w:color="auto"/>
                </w:tcBorders>
              </w:tcPr>
            </w:tcPrChange>
          </w:tcPr>
          <w:p w14:paraId="555BEEDB" w14:textId="77777777" w:rsidR="00A92480" w:rsidRPr="006659D8" w:rsidRDefault="00A92480" w:rsidP="00A92480">
            <w:pPr>
              <w:spacing w:after="0"/>
              <w:jc w:val="center"/>
              <w:rPr>
                <w:ins w:id="2726" w:author="Auteur"/>
                <w:color w:val="000000"/>
                <w:lang w:val="fr-FR" w:eastAsia="fr-FR"/>
              </w:rPr>
            </w:pPr>
            <w:ins w:id="2727" w:author="Auteur">
              <w:r w:rsidRPr="006659D8">
                <w:rPr>
                  <w:color w:val="000000"/>
                  <w:lang w:val="fr-FR" w:eastAsia="fr-FR"/>
                </w:rPr>
                <w:t>silence3</w:t>
              </w:r>
            </w:ins>
          </w:p>
        </w:tc>
      </w:tr>
      <w:tr w:rsidR="00A92480" w:rsidRPr="006659D8" w14:paraId="5FB3D3E4" w14:textId="77777777" w:rsidTr="00E03CB5">
        <w:trPr>
          <w:trHeight w:val="300"/>
          <w:jc w:val="center"/>
          <w:ins w:id="2728" w:author="Auteur"/>
          <w:trPrChange w:id="2729" w:author="Auteur">
            <w:trPr>
              <w:trHeight w:val="300"/>
              <w:jc w:val="center"/>
            </w:trPr>
          </w:trPrChange>
        </w:trPr>
        <w:tc>
          <w:tcPr>
            <w:tcW w:w="8649" w:type="dxa"/>
            <w:gridSpan w:val="5"/>
            <w:tcBorders>
              <w:top w:val="nil"/>
              <w:left w:val="single" w:sz="4" w:space="0" w:color="auto"/>
              <w:bottom w:val="single" w:sz="2" w:space="0" w:color="auto"/>
              <w:right w:val="single" w:sz="4" w:space="0" w:color="auto"/>
            </w:tcBorders>
            <w:shd w:val="clear" w:color="auto" w:fill="auto"/>
            <w:noWrap/>
            <w:vAlign w:val="bottom"/>
            <w:tcPrChange w:id="2730" w:author="Auteur">
              <w:tcPr>
                <w:tcW w:w="8218" w:type="dxa"/>
                <w:gridSpan w:val="5"/>
                <w:tcBorders>
                  <w:top w:val="nil"/>
                  <w:left w:val="single" w:sz="4" w:space="0" w:color="auto"/>
                  <w:bottom w:val="single" w:sz="2" w:space="0" w:color="auto"/>
                  <w:right w:val="single" w:sz="4" w:space="0" w:color="auto"/>
                </w:tcBorders>
                <w:shd w:val="clear" w:color="auto" w:fill="auto"/>
                <w:noWrap/>
                <w:vAlign w:val="bottom"/>
              </w:tcPr>
            </w:tcPrChange>
          </w:tcPr>
          <w:p w14:paraId="3B0F942A" w14:textId="77CC68BE" w:rsidR="00A92480" w:rsidRPr="006659D8" w:rsidRDefault="00A92480" w:rsidP="00A92480">
            <w:pPr>
              <w:spacing w:after="0"/>
              <w:rPr>
                <w:ins w:id="2731" w:author="Auteur"/>
                <w:color w:val="000000"/>
                <w:lang w:eastAsia="fr-FR"/>
              </w:rPr>
            </w:pPr>
            <w:ins w:id="2732" w:author="Auteur">
              <w:r w:rsidRPr="006659D8">
                <w:rPr>
                  <w:color w:val="000000"/>
                  <w:lang w:eastAsia="fr-FR"/>
                </w:rPr>
                <w:t xml:space="preserve">NOTE1: </w:t>
              </w:r>
              <w:r w:rsidRPr="006659D8">
                <w:t>The DUT may restrict the mode-set in its answer to a restricted set of AMR</w:t>
              </w:r>
              <w:r w:rsidR="002D734A" w:rsidRPr="006659D8">
                <w:t>-WB</w:t>
              </w:r>
              <w:r w:rsidRPr="006659D8">
                <w:t xml:space="preserve"> modes, e.g., to </w:t>
              </w:r>
              <w:r w:rsidRPr="006659D8">
                <w:rPr>
                  <w:color w:val="000000"/>
                  <w:lang w:val="en-US" w:eastAsia="fr-FR"/>
                </w:rPr>
                <w:t>0,2,4,7 or a further subset</w:t>
              </w:r>
              <w:r w:rsidR="002D734A" w:rsidRPr="006659D8">
                <w:rPr>
                  <w:color w:val="000000"/>
                  <w:lang w:val="en-US" w:eastAsia="fr-FR"/>
                </w:rPr>
                <w:t xml:space="preserve"> due to configuration</w:t>
              </w:r>
              <w:r w:rsidRPr="006659D8">
                <w:rPr>
                  <w:color w:val="000000"/>
                  <w:lang w:val="en-US" w:eastAsia="fr-FR"/>
                </w:rPr>
                <w:t>.</w:t>
              </w:r>
            </w:ins>
          </w:p>
        </w:tc>
      </w:tr>
      <w:tr w:rsidR="00A92480" w:rsidRPr="006659D8" w14:paraId="4BFDF772" w14:textId="77777777" w:rsidTr="00E03CB5">
        <w:trPr>
          <w:trHeight w:val="300"/>
          <w:jc w:val="center"/>
          <w:ins w:id="2733" w:author="Auteur"/>
          <w:trPrChange w:id="2734" w:author="Auteur">
            <w:trPr>
              <w:trHeight w:val="300"/>
              <w:jc w:val="center"/>
            </w:trPr>
          </w:trPrChange>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Change w:id="2735" w:author="Auteur">
              <w:tcPr>
                <w:tcW w:w="8218"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tcPrChange>
          </w:tcPr>
          <w:p w14:paraId="10D4BA5B" w14:textId="77777777" w:rsidR="00A92480" w:rsidRPr="006659D8" w:rsidRDefault="00A92480" w:rsidP="00A92480">
            <w:pPr>
              <w:spacing w:after="0"/>
              <w:rPr>
                <w:ins w:id="2736" w:author="Auteur"/>
                <w:color w:val="000000"/>
                <w:lang w:eastAsia="fr-FR"/>
              </w:rPr>
            </w:pPr>
            <w:ins w:id="2737" w:author="Auteur">
              <w:r w:rsidRPr="006659D8">
                <w:rPr>
                  <w:color w:val="000000"/>
                  <w:lang w:eastAsia="fr-FR"/>
                </w:rPr>
                <w:t>NOTE2: The system simulator inserts CMRs in the RTP stream in this test case</w:t>
              </w:r>
            </w:ins>
          </w:p>
        </w:tc>
      </w:tr>
      <w:tr w:rsidR="00A92480" w:rsidRPr="006659D8" w14:paraId="58D095AE" w14:textId="77777777" w:rsidTr="00E03CB5">
        <w:trPr>
          <w:trHeight w:val="300"/>
          <w:jc w:val="center"/>
          <w:ins w:id="2738" w:author="Auteur"/>
          <w:trPrChange w:id="2739" w:author="Auteur">
            <w:trPr>
              <w:trHeight w:val="300"/>
              <w:jc w:val="center"/>
            </w:trPr>
          </w:trPrChange>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Change w:id="2740" w:author="Auteur">
              <w:tcPr>
                <w:tcW w:w="8218"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tcPrChange>
          </w:tcPr>
          <w:p w14:paraId="690AA7B4" w14:textId="77777777" w:rsidR="00A92480" w:rsidRPr="006659D8" w:rsidRDefault="00A92480" w:rsidP="00A92480">
            <w:pPr>
              <w:spacing w:after="0"/>
              <w:rPr>
                <w:ins w:id="2741" w:author="Auteur"/>
                <w:color w:val="000000"/>
                <w:lang w:eastAsia="fr-FR"/>
              </w:rPr>
            </w:pPr>
            <w:ins w:id="2742" w:author="Auteur">
              <w:r w:rsidRPr="006659D8">
                <w:rPr>
                  <w:color w:val="000000"/>
                  <w:lang w:eastAsia="fr-FR"/>
                </w:rPr>
                <w:t>NOTE3: The system simulator forces Q bit to 0 in all packets of the RTP stream in test case ‘amr-qbit’.</w:t>
              </w:r>
            </w:ins>
          </w:p>
        </w:tc>
      </w:tr>
      <w:tr w:rsidR="00A92480" w:rsidRPr="006659D8" w14:paraId="27D5AFFA" w14:textId="77777777" w:rsidTr="00E03CB5">
        <w:trPr>
          <w:trHeight w:val="290"/>
          <w:jc w:val="center"/>
          <w:ins w:id="2743" w:author="Auteur"/>
          <w:trPrChange w:id="2744" w:author="Auteur">
            <w:trPr>
              <w:trHeight w:val="589"/>
              <w:jc w:val="center"/>
            </w:trPr>
          </w:trPrChange>
        </w:trPr>
        <w:tc>
          <w:tcPr>
            <w:tcW w:w="8649" w:type="dxa"/>
            <w:gridSpan w:val="5"/>
            <w:tcBorders>
              <w:top w:val="single" w:sz="2" w:space="0" w:color="auto"/>
              <w:left w:val="single" w:sz="4" w:space="0" w:color="auto"/>
              <w:bottom w:val="single" w:sz="4" w:space="0" w:color="auto"/>
              <w:right w:val="single" w:sz="4" w:space="0" w:color="auto"/>
            </w:tcBorders>
            <w:shd w:val="clear" w:color="auto" w:fill="auto"/>
            <w:noWrap/>
            <w:vAlign w:val="bottom"/>
            <w:tcPrChange w:id="2745" w:author="Auteur">
              <w:tcPr>
                <w:tcW w:w="8218" w:type="dxa"/>
                <w:gridSpan w:val="5"/>
                <w:tcBorders>
                  <w:top w:val="single" w:sz="2" w:space="0" w:color="auto"/>
                  <w:left w:val="single" w:sz="4" w:space="0" w:color="auto"/>
                  <w:bottom w:val="single" w:sz="4" w:space="0" w:color="auto"/>
                  <w:right w:val="single" w:sz="4" w:space="0" w:color="auto"/>
                </w:tcBorders>
                <w:shd w:val="clear" w:color="auto" w:fill="auto"/>
                <w:noWrap/>
                <w:vAlign w:val="bottom"/>
              </w:tcPr>
            </w:tcPrChange>
          </w:tcPr>
          <w:p w14:paraId="550B26A0" w14:textId="55231167" w:rsidR="00A92480" w:rsidRPr="006659D8" w:rsidRDefault="00A92480" w:rsidP="00A92480">
            <w:pPr>
              <w:spacing w:after="0"/>
              <w:rPr>
                <w:ins w:id="2746" w:author="Auteur"/>
                <w:color w:val="000000"/>
                <w:lang w:eastAsia="fr-FR"/>
              </w:rPr>
            </w:pPr>
            <w:ins w:id="2747" w:author="Auteur">
              <w:r w:rsidRPr="006659D8">
                <w:rPr>
                  <w:color w:val="000000"/>
                  <w:lang w:eastAsia="fr-FR"/>
                </w:rPr>
                <w:t>NOTE</w:t>
              </w:r>
              <w:r w:rsidR="004629D3" w:rsidRPr="006659D8">
                <w:rPr>
                  <w:color w:val="000000"/>
                  <w:lang w:eastAsia="fr-FR"/>
                </w:rPr>
                <w:t>4</w:t>
              </w:r>
              <w:r w:rsidRPr="006659D8">
                <w:rPr>
                  <w:color w:val="000000"/>
                  <w:lang w:eastAsia="fr-FR"/>
                </w:rPr>
                <w:t>: The system simulator inserts packet impairments in the RTP stream in this test case.</w:t>
              </w:r>
            </w:ins>
          </w:p>
        </w:tc>
      </w:tr>
    </w:tbl>
    <w:p w14:paraId="7D0DFE01" w14:textId="77777777" w:rsidR="00186ADF" w:rsidRDefault="00186ADF" w:rsidP="006413C2">
      <w:pPr>
        <w:pStyle w:val="TH"/>
        <w:rPr>
          <w:ins w:id="2748" w:author="Auteur"/>
        </w:rPr>
      </w:pPr>
    </w:p>
    <w:p w14:paraId="2048BF4E" w14:textId="694AFE63" w:rsidR="006413C2" w:rsidRDefault="006413C2" w:rsidP="006413C2">
      <w:pPr>
        <w:pStyle w:val="TH"/>
        <w:rPr>
          <w:ins w:id="2749" w:author="Auteur"/>
        </w:rPr>
      </w:pPr>
      <w:ins w:id="2750" w:author="Auteur">
        <w:r>
          <w:t>Table 2b: List of test cases for MT calls for given SDP offer (octet-aligned).</w:t>
        </w:r>
      </w:ins>
    </w:p>
    <w:tbl>
      <w:tblPr>
        <w:tblW w:w="8649" w:type="dxa"/>
        <w:jc w:val="center"/>
        <w:tblCellMar>
          <w:left w:w="70" w:type="dxa"/>
          <w:right w:w="70" w:type="dxa"/>
        </w:tblCellMar>
        <w:tblLook w:val="04A0" w:firstRow="1" w:lastRow="0" w:firstColumn="1" w:lastColumn="0" w:noHBand="0" w:noVBand="1"/>
      </w:tblPr>
      <w:tblGrid>
        <w:gridCol w:w="1631"/>
        <w:gridCol w:w="2056"/>
        <w:gridCol w:w="1842"/>
        <w:gridCol w:w="1560"/>
        <w:gridCol w:w="1560"/>
      </w:tblGrid>
      <w:tr w:rsidR="006413C2" w:rsidRPr="006659D8" w14:paraId="4CDE0F04" w14:textId="77777777" w:rsidTr="008D4803">
        <w:trPr>
          <w:trHeight w:val="600"/>
          <w:jc w:val="center"/>
          <w:ins w:id="2751"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FCC0F" w14:textId="77777777" w:rsidR="006413C2" w:rsidRPr="006659D8" w:rsidRDefault="006413C2" w:rsidP="008D4803">
            <w:pPr>
              <w:spacing w:after="0"/>
              <w:jc w:val="center"/>
              <w:rPr>
                <w:ins w:id="2752" w:author="Auteur"/>
                <w:color w:val="000000"/>
                <w:lang w:val="fr-FR" w:eastAsia="fr-FR"/>
              </w:rPr>
            </w:pPr>
            <w:ins w:id="2753" w:author="Auteur">
              <w:r w:rsidRPr="006659D8">
                <w:rPr>
                  <w:color w:val="000000"/>
                  <w:lang w:val="fr-FR" w:eastAsia="fr-FR"/>
                </w:rPr>
                <w:t>Test case</w:t>
              </w:r>
            </w:ins>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21A4222F" w14:textId="77777777" w:rsidR="006413C2" w:rsidRPr="006659D8" w:rsidRDefault="006413C2" w:rsidP="008D4803">
            <w:pPr>
              <w:spacing w:after="0"/>
              <w:jc w:val="center"/>
              <w:rPr>
                <w:ins w:id="2754" w:author="Auteur"/>
                <w:color w:val="000000"/>
                <w:lang w:val="en-US" w:eastAsia="fr-FR"/>
              </w:rPr>
            </w:pPr>
            <w:ins w:id="2755" w:author="Auteur">
              <w:r w:rsidRPr="006659D8">
                <w:rPr>
                  <w:color w:val="000000"/>
                  <w:lang w:val="en-US" w:eastAsia="fr-FR"/>
                </w:rPr>
                <w:t>Parameter the SDP offer</w:t>
              </w:r>
            </w:ins>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0C02A89" w14:textId="77777777" w:rsidR="006413C2" w:rsidRPr="006659D8" w:rsidRDefault="006413C2" w:rsidP="008D4803">
            <w:pPr>
              <w:spacing w:after="0"/>
              <w:jc w:val="center"/>
              <w:rPr>
                <w:ins w:id="2756" w:author="Auteur"/>
                <w:color w:val="000000"/>
                <w:lang w:val="en-US" w:eastAsia="fr-FR"/>
              </w:rPr>
            </w:pPr>
            <w:ins w:id="2757" w:author="Auteur">
              <w:r w:rsidRPr="006659D8">
                <w:rPr>
                  <w:color w:val="000000"/>
                  <w:lang w:val="en-US" w:eastAsia="fr-FR"/>
                </w:rPr>
                <w:t>Mode-set in SDP answer</w:t>
              </w:r>
            </w:ins>
          </w:p>
        </w:tc>
        <w:tc>
          <w:tcPr>
            <w:tcW w:w="1560" w:type="dxa"/>
            <w:tcBorders>
              <w:top w:val="single" w:sz="4" w:space="0" w:color="auto"/>
              <w:left w:val="nil"/>
              <w:bottom w:val="single" w:sz="4" w:space="0" w:color="auto"/>
              <w:right w:val="single" w:sz="4" w:space="0" w:color="auto"/>
            </w:tcBorders>
          </w:tcPr>
          <w:p w14:paraId="572C8BDB" w14:textId="77777777" w:rsidR="006413C2" w:rsidRPr="006659D8" w:rsidRDefault="006413C2" w:rsidP="008D4803">
            <w:pPr>
              <w:spacing w:after="0"/>
              <w:jc w:val="center"/>
              <w:rPr>
                <w:ins w:id="2758" w:author="Auteur"/>
                <w:color w:val="000000"/>
                <w:lang w:val="en-US" w:eastAsia="fr-FR"/>
              </w:rPr>
            </w:pPr>
            <w:ins w:id="2759" w:author="Auteur">
              <w:r w:rsidRPr="006659D8">
                <w:rPr>
                  <w:color w:val="000000"/>
                  <w:lang w:val="en-US" w:eastAsia="fr-FR"/>
                </w:rPr>
                <w:t>Input to DUT</w:t>
              </w:r>
            </w:ins>
          </w:p>
        </w:tc>
        <w:tc>
          <w:tcPr>
            <w:tcW w:w="1560" w:type="dxa"/>
            <w:tcBorders>
              <w:top w:val="single" w:sz="4" w:space="0" w:color="auto"/>
              <w:left w:val="nil"/>
              <w:bottom w:val="single" w:sz="4" w:space="0" w:color="auto"/>
              <w:right w:val="single" w:sz="4" w:space="0" w:color="auto"/>
            </w:tcBorders>
          </w:tcPr>
          <w:p w14:paraId="62FE3257" w14:textId="77777777" w:rsidR="006413C2" w:rsidRPr="006659D8" w:rsidRDefault="006413C2" w:rsidP="008D4803">
            <w:pPr>
              <w:spacing w:after="0"/>
              <w:jc w:val="center"/>
              <w:rPr>
                <w:ins w:id="2760" w:author="Auteur"/>
                <w:color w:val="000000"/>
                <w:lang w:val="en-US" w:eastAsia="fr-FR"/>
              </w:rPr>
            </w:pPr>
            <w:ins w:id="2761" w:author="Auteur">
              <w:r w:rsidRPr="006659D8">
                <w:rPr>
                  <w:color w:val="000000"/>
                  <w:lang w:val="en-US" w:eastAsia="fr-FR"/>
                </w:rPr>
                <w:t>Input to system simulator</w:t>
              </w:r>
            </w:ins>
          </w:p>
        </w:tc>
      </w:tr>
      <w:tr w:rsidR="006413C2" w:rsidRPr="006659D8" w14:paraId="7A3BDCEB" w14:textId="77777777" w:rsidTr="008D4803">
        <w:trPr>
          <w:trHeight w:val="300"/>
          <w:jc w:val="center"/>
          <w:ins w:id="2762"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7DF2FD5E" w14:textId="22CE82BC" w:rsidR="006413C2" w:rsidRPr="006659D8" w:rsidRDefault="009249BA" w:rsidP="008D4803">
            <w:pPr>
              <w:spacing w:after="0"/>
              <w:jc w:val="center"/>
              <w:rPr>
                <w:ins w:id="2763" w:author="Auteur"/>
                <w:color w:val="000000"/>
                <w:lang w:val="fr-FR" w:eastAsia="fr-FR"/>
              </w:rPr>
            </w:pPr>
            <w:ins w:id="2764" w:author="Auteur">
              <w:r>
                <w:rPr>
                  <w:color w:val="000000"/>
                  <w:lang w:val="fr-FR" w:eastAsia="fr-FR"/>
                </w:rPr>
                <w:t>a</w:t>
              </w:r>
              <w:r w:rsidR="006413C2" w:rsidRPr="006659D8">
                <w:rPr>
                  <w:color w:val="000000"/>
                  <w:lang w:val="fr-FR" w:eastAsia="fr-FR"/>
                </w:rPr>
                <w:t>mr</w:t>
              </w:r>
              <w:r>
                <w:rPr>
                  <w:color w:val="000000"/>
                  <w:lang w:val="fr-FR" w:eastAsia="fr-FR"/>
                </w:rPr>
                <w:t>wb-octet-2</w:t>
              </w:r>
            </w:ins>
          </w:p>
        </w:tc>
        <w:tc>
          <w:tcPr>
            <w:tcW w:w="2056" w:type="dxa"/>
            <w:tcBorders>
              <w:top w:val="nil"/>
              <w:left w:val="nil"/>
              <w:bottom w:val="single" w:sz="4" w:space="0" w:color="auto"/>
              <w:right w:val="single" w:sz="4" w:space="0" w:color="auto"/>
            </w:tcBorders>
            <w:shd w:val="clear" w:color="auto" w:fill="auto"/>
            <w:noWrap/>
            <w:vAlign w:val="bottom"/>
          </w:tcPr>
          <w:p w14:paraId="6DEEF515" w14:textId="62BFCE0A" w:rsidR="006413C2" w:rsidRPr="006659D8" w:rsidRDefault="006413C2" w:rsidP="008D4803">
            <w:pPr>
              <w:spacing w:after="0"/>
              <w:jc w:val="center"/>
              <w:rPr>
                <w:ins w:id="2765" w:author="Auteur"/>
                <w:color w:val="000000"/>
                <w:lang w:val="fr-FR" w:eastAsia="fr-FR"/>
              </w:rPr>
            </w:pPr>
            <w:ins w:id="2766" w:author="Auteur">
              <w:r w:rsidRPr="006659D8">
                <w:rPr>
                  <w:color w:val="000000"/>
                  <w:lang w:val="fr-FR" w:eastAsia="fr-FR"/>
                </w:rPr>
                <w:t>mode-set=2; octet-align=1</w:t>
              </w:r>
            </w:ins>
          </w:p>
        </w:tc>
        <w:tc>
          <w:tcPr>
            <w:tcW w:w="1842" w:type="dxa"/>
            <w:tcBorders>
              <w:top w:val="nil"/>
              <w:left w:val="nil"/>
              <w:bottom w:val="single" w:sz="4" w:space="0" w:color="auto"/>
              <w:right w:val="single" w:sz="4" w:space="0" w:color="auto"/>
            </w:tcBorders>
            <w:shd w:val="clear" w:color="auto" w:fill="auto"/>
            <w:vAlign w:val="bottom"/>
          </w:tcPr>
          <w:p w14:paraId="033D233D" w14:textId="77777777" w:rsidR="006413C2" w:rsidRPr="006659D8" w:rsidRDefault="006413C2" w:rsidP="008D4803">
            <w:pPr>
              <w:spacing w:after="0"/>
              <w:jc w:val="center"/>
              <w:rPr>
                <w:ins w:id="2767" w:author="Auteur"/>
                <w:color w:val="000000"/>
                <w:lang w:val="fr-FR" w:eastAsia="fr-FR"/>
              </w:rPr>
            </w:pPr>
            <w:ins w:id="2768" w:author="Auteur">
              <w:r w:rsidRPr="006659D8">
                <w:rPr>
                  <w:color w:val="000000"/>
                  <w:lang w:val="fr-FR" w:eastAsia="fr-FR"/>
                </w:rPr>
                <w:t>7</w:t>
              </w:r>
            </w:ins>
          </w:p>
        </w:tc>
        <w:tc>
          <w:tcPr>
            <w:tcW w:w="1560" w:type="dxa"/>
            <w:tcBorders>
              <w:top w:val="nil"/>
              <w:left w:val="nil"/>
              <w:bottom w:val="single" w:sz="4" w:space="0" w:color="auto"/>
              <w:right w:val="single" w:sz="4" w:space="0" w:color="auto"/>
            </w:tcBorders>
          </w:tcPr>
          <w:p w14:paraId="5B7D9155" w14:textId="77777777" w:rsidR="006413C2" w:rsidRPr="006659D8" w:rsidRDefault="006413C2" w:rsidP="008D4803">
            <w:pPr>
              <w:spacing w:after="0"/>
              <w:jc w:val="center"/>
              <w:rPr>
                <w:ins w:id="2769" w:author="Auteur"/>
                <w:color w:val="000000"/>
                <w:lang w:val="fr-FR" w:eastAsia="fr-FR"/>
              </w:rPr>
            </w:pPr>
            <w:ins w:id="277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7B3D503B" w14:textId="77777777" w:rsidR="006413C2" w:rsidRPr="006659D8" w:rsidRDefault="006413C2" w:rsidP="008D4803">
            <w:pPr>
              <w:spacing w:after="0"/>
              <w:jc w:val="center"/>
              <w:rPr>
                <w:ins w:id="2771" w:author="Auteur"/>
                <w:color w:val="000000"/>
                <w:lang w:val="fr-FR" w:eastAsia="fr-FR"/>
              </w:rPr>
            </w:pPr>
            <w:ins w:id="2772" w:author="Auteur">
              <w:r w:rsidRPr="006659D8">
                <w:rPr>
                  <w:color w:val="000000"/>
                  <w:lang w:val="fr-FR" w:eastAsia="fr-FR"/>
                </w:rPr>
                <w:t>silence1</w:t>
              </w:r>
            </w:ins>
          </w:p>
        </w:tc>
      </w:tr>
    </w:tbl>
    <w:p w14:paraId="1E3A9CB2" w14:textId="77777777" w:rsidR="00A92480" w:rsidRDefault="00A92480" w:rsidP="00A92480">
      <w:pPr>
        <w:pStyle w:val="TH"/>
        <w:rPr>
          <w:ins w:id="2773" w:author="Auteur"/>
        </w:rPr>
      </w:pPr>
    </w:p>
    <w:p w14:paraId="04035BF3" w14:textId="7F0E5D97" w:rsidR="00A92480" w:rsidRDefault="00A92480" w:rsidP="00E03CB5">
      <w:pPr>
        <w:pStyle w:val="Titre2"/>
      </w:pPr>
      <w:bookmarkStart w:id="2774" w:name="_Toc157617545"/>
      <w:ins w:id="2775" w:author="Auteur">
        <w:r>
          <w:t>7.3</w:t>
        </w:r>
        <w:r>
          <w:tab/>
          <w:t>RTP tests</w:t>
        </w:r>
      </w:ins>
      <w:bookmarkEnd w:id="2774"/>
    </w:p>
    <w:p w14:paraId="67E84827" w14:textId="6B8D4E1D" w:rsidR="00307900" w:rsidRDefault="00307900" w:rsidP="00307900">
      <w:pPr>
        <w:pStyle w:val="Titre3"/>
        <w:rPr>
          <w:ins w:id="2776" w:author="Auteur"/>
          <w:lang w:val="en-US"/>
        </w:rPr>
      </w:pPr>
      <w:bookmarkStart w:id="2777" w:name="_Toc157617546"/>
      <w:ins w:id="2778" w:author="Auteur">
        <w:r>
          <w:rPr>
            <w:lang w:val="en-US"/>
          </w:rPr>
          <w:t>7.3.1</w:t>
        </w:r>
        <w:r>
          <w:rPr>
            <w:lang w:val="en-US"/>
          </w:rPr>
          <w:tab/>
        </w:r>
        <w:del w:id="2779" w:author="Auteur">
          <w:r w:rsidDel="00307900">
            <w:rPr>
              <w:lang w:val="en-US"/>
            </w:rPr>
            <w:delText>MO call</w:delText>
          </w:r>
        </w:del>
        <w:r>
          <w:rPr>
            <w:lang w:val="en-US"/>
          </w:rPr>
          <w:t>Test cases in sending</w:t>
        </w:r>
        <w:bookmarkEnd w:id="2777"/>
      </w:ins>
    </w:p>
    <w:p w14:paraId="0E17B484" w14:textId="35F1A91F" w:rsidR="004B0108" w:rsidDel="00307900" w:rsidRDefault="003463DE" w:rsidP="00E03CB5">
      <w:pPr>
        <w:pStyle w:val="Titre2"/>
        <w:ind w:left="0" w:firstLine="0"/>
        <w:rPr>
          <w:ins w:id="2780" w:author="Auteur"/>
          <w:del w:id="2781" w:author="Auteur"/>
          <w:sz w:val="28"/>
        </w:rPr>
      </w:pPr>
      <w:bookmarkStart w:id="2782" w:name="_Toc112360046"/>
      <w:del w:id="2783" w:author="Auteur">
        <w:r w:rsidRPr="00E03CB5" w:rsidDel="00307900">
          <w:rPr>
            <w:sz w:val="28"/>
            <w:rPrChange w:id="2784" w:author="Auteur">
              <w:rPr/>
            </w:rPrChange>
          </w:rPr>
          <w:delText>7</w:delText>
        </w:r>
        <w:r w:rsidR="004B0108" w:rsidRPr="00E03CB5" w:rsidDel="00307900">
          <w:rPr>
            <w:sz w:val="28"/>
            <w:rPrChange w:id="2785" w:author="Auteur">
              <w:rPr/>
            </w:rPrChange>
          </w:rPr>
          <w:delText>.2</w:delText>
        </w:r>
        <w:r w:rsidR="004B0108" w:rsidRPr="00E03CB5" w:rsidDel="00307900">
          <w:rPr>
            <w:sz w:val="28"/>
            <w:rPrChange w:id="2786" w:author="Auteur">
              <w:rPr/>
            </w:rPrChange>
          </w:rPr>
          <w:tab/>
        </w:r>
        <w:r w:rsidR="004B0108" w:rsidRPr="00E03CB5" w:rsidDel="00307900">
          <w:rPr>
            <w:sz w:val="28"/>
            <w:rPrChange w:id="2787" w:author="Auteur">
              <w:rPr>
                <w:highlight w:val="yellow"/>
              </w:rPr>
            </w:rPrChange>
          </w:rPr>
          <w:delText>[Test cases in sending]</w:delText>
        </w:r>
      </w:del>
      <w:bookmarkEnd w:id="2782"/>
    </w:p>
    <w:p w14:paraId="27BF3359" w14:textId="3C942EC6" w:rsidR="00A92480" w:rsidRPr="00124724" w:rsidRDefault="00A92480" w:rsidP="00A92480">
      <w:pPr>
        <w:pStyle w:val="Titre4"/>
        <w:rPr>
          <w:ins w:id="2788" w:author="Auteur"/>
          <w:lang w:val="en-US"/>
        </w:rPr>
      </w:pPr>
      <w:bookmarkStart w:id="2789" w:name="_Toc157617547"/>
      <w:ins w:id="2790" w:author="Auteur">
        <w:r>
          <w:rPr>
            <w:lang w:val="en-US"/>
          </w:rPr>
          <w:t>7</w:t>
        </w:r>
        <w:r w:rsidRPr="00423512">
          <w:rPr>
            <w:lang w:val="en-US"/>
          </w:rPr>
          <w:t>.3.</w:t>
        </w:r>
        <w:r w:rsidRPr="00124724">
          <w:rPr>
            <w:lang w:val="en-US"/>
          </w:rPr>
          <w:t>1</w:t>
        </w:r>
        <w:r w:rsidRPr="00423512">
          <w:rPr>
            <w:lang w:val="en-US"/>
          </w:rPr>
          <w:t>.1</w:t>
        </w:r>
        <w:r w:rsidRPr="00423512">
          <w:rPr>
            <w:lang w:val="en-US"/>
          </w:rPr>
          <w:tab/>
        </w:r>
        <w:r>
          <w:rPr>
            <w:lang w:val="en-US"/>
          </w:rPr>
          <w:t>FT verification</w:t>
        </w:r>
        <w:bookmarkEnd w:id="2789"/>
      </w:ins>
    </w:p>
    <w:p w14:paraId="6D21AE54" w14:textId="77777777" w:rsidR="00A92480" w:rsidRDefault="00A92480" w:rsidP="00A92480">
      <w:pPr>
        <w:rPr>
          <w:ins w:id="2791" w:author="Auteur"/>
        </w:rPr>
      </w:pPr>
      <w:ins w:id="2792" w:author="Auteur">
        <w:r>
          <w:t>Requirement:</w:t>
        </w:r>
      </w:ins>
    </w:p>
    <w:p w14:paraId="4029B3EB" w14:textId="77777777" w:rsidR="00A92480" w:rsidRDefault="00A92480" w:rsidP="00A92480">
      <w:pPr>
        <w:rPr>
          <w:ins w:id="2793" w:author="Auteur"/>
        </w:rPr>
      </w:pPr>
      <w:ins w:id="2794" w:author="Auteur">
        <w:r>
          <w:t xml:space="preserve">The FT entry in the ToC shall be match the active speech bit rate index according to RFC </w:t>
        </w:r>
        <w:r w:rsidRPr="004F3BDC">
          <w:t>486</w:t>
        </w:r>
        <w:r>
          <w:t xml:space="preserve">7 [x8]. </w:t>
        </w:r>
      </w:ins>
    </w:p>
    <w:p w14:paraId="1AE80B53" w14:textId="77777777" w:rsidR="00A92480" w:rsidRDefault="00A92480" w:rsidP="00A92480">
      <w:pPr>
        <w:rPr>
          <w:ins w:id="2795" w:author="Auteur"/>
        </w:rPr>
      </w:pPr>
      <w:ins w:id="2796" w:author="Auteur">
        <w:r>
          <w:t xml:space="preserve">The FT entry in the ToC shall be match the SID bit rate index according to </w:t>
        </w:r>
        <w:r w:rsidRPr="004F3BDC">
          <w:t>RFC 4867</w:t>
        </w:r>
        <w:r>
          <w:t xml:space="preserve"> [x8].</w:t>
        </w:r>
      </w:ins>
    </w:p>
    <w:p w14:paraId="53073788" w14:textId="77777777" w:rsidR="00A92480" w:rsidRDefault="00A92480" w:rsidP="00A92480">
      <w:pPr>
        <w:rPr>
          <w:ins w:id="2797" w:author="Auteur"/>
        </w:rPr>
      </w:pPr>
      <w:ins w:id="2798" w:author="Auteur">
        <w:r>
          <w:t>Test method:</w:t>
        </w:r>
      </w:ins>
    </w:p>
    <w:p w14:paraId="56EA4814" w14:textId="63EE63C6" w:rsidR="00A92480" w:rsidRDefault="00A92480" w:rsidP="00A92480">
      <w:pPr>
        <w:rPr>
          <w:ins w:id="2799" w:author="Auteur"/>
        </w:rPr>
      </w:pPr>
      <w:ins w:id="2800" w:author="Auteur">
        <w:r>
          <w:lastRenderedPageBreak/>
          <w:t>For each test case amrwb-0 to amrwb-8 (see clause 6.2.</w:t>
        </w:r>
        <w:r w:rsidR="00231579">
          <w:t>2</w:t>
        </w:r>
        <w:r>
          <w:t>), the ToC field is extracted for recorded RTP stream from the DUT and compared with the respective AMR-WB mode (0 to 8) for active speech packets or SID bitrate for SID packets.</w:t>
        </w:r>
      </w:ins>
    </w:p>
    <w:p w14:paraId="07602024" w14:textId="59E763F7" w:rsidR="00A92480" w:rsidRDefault="00A92480" w:rsidP="00E03CB5">
      <w:pPr>
        <w:pStyle w:val="NO"/>
        <w:rPr>
          <w:ins w:id="2801" w:author="Auteur"/>
        </w:rPr>
      </w:pPr>
      <w:ins w:id="2802" w:author="Auteur">
        <w:r>
          <w:t xml:space="preserve">NOTE: </w:t>
        </w:r>
        <w:r w:rsidR="00FB5D2A">
          <w:t>The value of FT is defined in Table 1a in TS 26.190 [x15] for AMR-WB</w:t>
        </w:r>
      </w:ins>
    </w:p>
    <w:p w14:paraId="1CF2D5C5" w14:textId="1F5B94D4" w:rsidR="00FB5D2A" w:rsidRDefault="00FB5D2A" w:rsidP="00E03CB5">
      <w:pPr>
        <w:pStyle w:val="NO"/>
        <w:ind w:left="0" w:firstLine="0"/>
        <w:rPr>
          <w:ins w:id="2803" w:author="Auteur"/>
        </w:rPr>
      </w:pPr>
    </w:p>
    <w:p w14:paraId="50F18536" w14:textId="01C1900B" w:rsidR="00307900" w:rsidRPr="00124724" w:rsidRDefault="00307900" w:rsidP="00307900">
      <w:pPr>
        <w:pStyle w:val="Titre4"/>
        <w:rPr>
          <w:ins w:id="2804" w:author="Auteur"/>
          <w:lang w:val="en-US"/>
        </w:rPr>
      </w:pPr>
      <w:bookmarkStart w:id="2805" w:name="_Toc157617548"/>
      <w:ins w:id="2806" w:author="Auteur">
        <w:r>
          <w:rPr>
            <w:lang w:val="en-US"/>
          </w:rPr>
          <w:t>7</w:t>
        </w:r>
        <w:r w:rsidRPr="00423512">
          <w:rPr>
            <w:lang w:val="en-US"/>
          </w:rPr>
          <w:t>.3.</w:t>
        </w:r>
        <w:r w:rsidRPr="00124724">
          <w:rPr>
            <w:lang w:val="en-US"/>
          </w:rPr>
          <w:t>1</w:t>
        </w:r>
        <w:r w:rsidRPr="00423512">
          <w:rPr>
            <w:lang w:val="en-US"/>
          </w:rPr>
          <w:t>.</w:t>
        </w:r>
        <w:r w:rsidR="009930B0">
          <w:rPr>
            <w:lang w:val="en-US"/>
          </w:rPr>
          <w:t>2</w:t>
        </w:r>
        <w:r w:rsidRPr="00423512">
          <w:rPr>
            <w:lang w:val="en-US"/>
          </w:rPr>
          <w:tab/>
        </w:r>
        <w:r>
          <w:rPr>
            <w:lang w:val="en-US"/>
          </w:rPr>
          <w:t>Q-bit verification</w:t>
        </w:r>
        <w:bookmarkEnd w:id="2805"/>
      </w:ins>
    </w:p>
    <w:p w14:paraId="4AECEF70" w14:textId="053B4AA8" w:rsidR="003C5CC8" w:rsidRPr="004F3BDC" w:rsidDel="00307900" w:rsidRDefault="003C5CC8">
      <w:pPr>
        <w:pStyle w:val="Titre4"/>
        <w:rPr>
          <w:del w:id="2807" w:author="Auteur"/>
          <w:lang w:val="en-US"/>
        </w:rPr>
        <w:pPrChange w:id="2808" w:author="Auteur">
          <w:pPr>
            <w:pStyle w:val="Titre3"/>
          </w:pPr>
        </w:pPrChange>
      </w:pPr>
      <w:bookmarkStart w:id="2809" w:name="_Toc112360047"/>
      <w:del w:id="2810" w:author="Auteur">
        <w:r w:rsidRPr="004F3BDC" w:rsidDel="00307900">
          <w:rPr>
            <w:lang w:val="en-US"/>
          </w:rPr>
          <w:delText>7.2.1</w:delText>
        </w:r>
        <w:r w:rsidRPr="004F3BDC" w:rsidDel="00307900">
          <w:rPr>
            <w:lang w:val="en-US"/>
          </w:rPr>
          <w:tab/>
        </w:r>
        <w:r w:rsidR="00112DC6" w:rsidRPr="004F3BDC" w:rsidDel="00307900">
          <w:rPr>
            <w:lang w:val="en-US"/>
          </w:rPr>
          <w:delText>[</w:delText>
        </w:r>
        <w:r w:rsidRPr="004F3BDC" w:rsidDel="00307900">
          <w:rPr>
            <w:lang w:val="en-US"/>
          </w:rPr>
          <w:delText>Q-bit verification</w:delText>
        </w:r>
        <w:bookmarkEnd w:id="2809"/>
        <w:r w:rsidR="00112DC6" w:rsidRPr="004F3BDC" w:rsidDel="00307900">
          <w:rPr>
            <w:lang w:val="en-US"/>
          </w:rPr>
          <w:delText>]</w:delText>
        </w:r>
      </w:del>
    </w:p>
    <w:p w14:paraId="7EAA7C57" w14:textId="072CA30B" w:rsidR="003C5CC8" w:rsidDel="00FB5D2A" w:rsidRDefault="003C5CC8" w:rsidP="004F4569">
      <w:pPr>
        <w:pStyle w:val="Titre4"/>
        <w:rPr>
          <w:del w:id="2811" w:author="Auteur"/>
          <w:lang w:val="en-US"/>
        </w:rPr>
      </w:pPr>
      <w:bookmarkStart w:id="2812" w:name="_Toc112360048"/>
      <w:del w:id="2813" w:author="Auteur">
        <w:r w:rsidDel="00FB5D2A">
          <w:rPr>
            <w:lang w:val="en-US"/>
          </w:rPr>
          <w:delText>7</w:delText>
        </w:r>
        <w:r w:rsidDel="00FB5D2A">
          <w:delText>.2.</w:delText>
        </w:r>
        <w:r w:rsidDel="00FB5D2A">
          <w:rPr>
            <w:lang w:val="en-US"/>
          </w:rPr>
          <w:delText>1</w:delText>
        </w:r>
        <w:r w:rsidDel="00FB5D2A">
          <w:delText>.1</w:delText>
        </w:r>
        <w:r w:rsidDel="00FB5D2A">
          <w:tab/>
        </w:r>
        <w:r w:rsidR="005F4A33" w:rsidDel="00FB5D2A">
          <w:delText>[</w:delText>
        </w:r>
        <w:r w:rsidDel="00FB5D2A">
          <w:rPr>
            <w:lang w:val="en-US"/>
          </w:rPr>
          <w:delText>Requirement</w:delText>
        </w:r>
        <w:bookmarkEnd w:id="2812"/>
        <w:r w:rsidR="005F4A33" w:rsidDel="00FB5D2A">
          <w:rPr>
            <w:lang w:val="en-US"/>
          </w:rPr>
          <w:delText>]</w:delText>
        </w:r>
      </w:del>
    </w:p>
    <w:p w14:paraId="7ABEDAD7" w14:textId="77777777" w:rsidR="00FB5D2A" w:rsidRDefault="00FB5D2A" w:rsidP="003C5CC8">
      <w:pPr>
        <w:rPr>
          <w:ins w:id="2814" w:author="Auteur"/>
          <w:color w:val="000000"/>
        </w:rPr>
      </w:pPr>
      <w:ins w:id="2815" w:author="Auteur">
        <w:r w:rsidRPr="008D4803">
          <w:t>Requirement:</w:t>
        </w:r>
        <w:r>
          <w:rPr>
            <w:color w:val="000000"/>
          </w:rPr>
          <w:t xml:space="preserve"> </w:t>
        </w:r>
      </w:ins>
    </w:p>
    <w:p w14:paraId="6D7121F2" w14:textId="57A1F19C" w:rsidR="003C5CC8" w:rsidRDefault="005F4A33" w:rsidP="003C5CC8">
      <w:pPr>
        <w:rPr>
          <w:color w:val="000000"/>
        </w:rPr>
      </w:pPr>
      <w:del w:id="2816" w:author="Auteur">
        <w:r w:rsidDel="00FB5D2A">
          <w:rPr>
            <w:color w:val="000000"/>
          </w:rPr>
          <w:delText>[</w:delText>
        </w:r>
      </w:del>
      <w:r w:rsidR="003C5CC8">
        <w:rPr>
          <w:color w:val="000000"/>
        </w:rPr>
        <w:t>The Q-bit shall always bit set to 1 in the RTP payload.</w:t>
      </w:r>
    </w:p>
    <w:p w14:paraId="60D2E035" w14:textId="6C0A9517" w:rsidR="00FB5D2A" w:rsidRDefault="003C5CC8" w:rsidP="004F4569">
      <w:pPr>
        <w:pStyle w:val="NO"/>
        <w:rPr>
          <w:ins w:id="2817" w:author="Auteur"/>
        </w:rPr>
      </w:pPr>
      <w:r>
        <w:t>NOTE:</w:t>
      </w:r>
      <w:r>
        <w:tab/>
        <w:t>The Q-bit is the frame quality indicator [</w:t>
      </w:r>
      <w:ins w:id="2818" w:author="Auteur">
        <w:r w:rsidR="005B2E32">
          <w:t>x8</w:t>
        </w:r>
      </w:ins>
      <w:del w:id="2819" w:author="Auteur">
        <w:r w:rsidDel="005B2E32">
          <w:rPr>
            <w:highlight w:val="yellow"/>
          </w:rPr>
          <w:delText>RFC 4867</w:delText>
        </w:r>
      </w:del>
      <w:r>
        <w:t>]. If set to 0, it indicates that the corresponding frame is severely damaged, and the receiver should set the RX_TYPE to either SPEECH_BAD or SID_BAD depending on the frame type (FT).</w:t>
      </w:r>
    </w:p>
    <w:p w14:paraId="283022FF" w14:textId="745C63A9" w:rsidR="003C5CC8" w:rsidRDefault="00FB5D2A" w:rsidP="00E03CB5">
      <w:pPr>
        <w:pStyle w:val="NO"/>
        <w:ind w:left="0" w:firstLine="0"/>
        <w:rPr>
          <w:ins w:id="2820" w:author="Auteur"/>
        </w:rPr>
      </w:pPr>
      <w:ins w:id="2821" w:author="Auteur">
        <w:r>
          <w:t>Test method:</w:t>
        </w:r>
      </w:ins>
      <w:del w:id="2822" w:author="Auteur">
        <w:r w:rsidR="005F4A33" w:rsidDel="00FB5D2A">
          <w:delText>]</w:delText>
        </w:r>
      </w:del>
    </w:p>
    <w:p w14:paraId="558CBD38" w14:textId="45B244A8" w:rsidR="00FB5D2A" w:rsidRDefault="00FB5D2A" w:rsidP="00FB5D2A">
      <w:pPr>
        <w:rPr>
          <w:ins w:id="2823" w:author="Auteur"/>
        </w:rPr>
      </w:pPr>
      <w:ins w:id="2824" w:author="Auteur">
        <w:r>
          <w:t>For each test case amrwb-0 to amrwb-8 (see clause 7.2.</w:t>
        </w:r>
        <w:r w:rsidR="00231579">
          <w:t>2</w:t>
        </w:r>
        <w:r>
          <w:t>), the Q-bit field is extracted from recorded RTP stream from the DUT and the value is compared to 1.</w:t>
        </w:r>
      </w:ins>
    </w:p>
    <w:p w14:paraId="3BDC96ED" w14:textId="7507086C" w:rsidR="00FB5D2A" w:rsidRPr="00F63AD4" w:rsidRDefault="00FB5D2A">
      <w:pPr>
        <w:pStyle w:val="Titre4"/>
        <w:rPr>
          <w:ins w:id="2825" w:author="Auteur"/>
          <w:lang w:val="en-US"/>
        </w:rPr>
        <w:pPrChange w:id="2826" w:author="Auteur">
          <w:pPr>
            <w:pStyle w:val="Titre3"/>
            <w:ind w:left="0" w:firstLine="0"/>
          </w:pPr>
        </w:pPrChange>
      </w:pPr>
      <w:bookmarkStart w:id="2827" w:name="_Toc157617549"/>
      <w:ins w:id="2828" w:author="Auteur">
        <w:r>
          <w:rPr>
            <w:lang w:val="en-US"/>
          </w:rPr>
          <w:t>7</w:t>
        </w:r>
        <w:r w:rsidRPr="008D4803">
          <w:rPr>
            <w:lang w:val="en-US"/>
          </w:rPr>
          <w:t>.3.1.</w:t>
        </w:r>
        <w:r>
          <w:rPr>
            <w:lang w:val="en-US"/>
          </w:rPr>
          <w:t>3</w:t>
        </w:r>
        <w:r w:rsidRPr="008D4803">
          <w:rPr>
            <w:lang w:val="en-US"/>
          </w:rPr>
          <w:tab/>
        </w:r>
        <w:r w:rsidRPr="00F63AD4">
          <w:rPr>
            <w:lang w:val="en-US"/>
          </w:rPr>
          <w:t>SID update periodicity</w:t>
        </w:r>
        <w:bookmarkEnd w:id="2827"/>
      </w:ins>
    </w:p>
    <w:p w14:paraId="1896DC8A" w14:textId="77777777" w:rsidR="00FB5D2A" w:rsidRDefault="00FB5D2A" w:rsidP="00FB5D2A">
      <w:pPr>
        <w:rPr>
          <w:ins w:id="2829" w:author="Auteur"/>
          <w:lang w:val="en-US"/>
        </w:rPr>
      </w:pPr>
      <w:ins w:id="2830" w:author="Auteur">
        <w:r>
          <w:rPr>
            <w:lang w:val="en-US"/>
          </w:rPr>
          <w:t>Requirement:</w:t>
        </w:r>
      </w:ins>
    </w:p>
    <w:p w14:paraId="6E9756D2" w14:textId="77777777" w:rsidR="00FB5D2A" w:rsidRDefault="00FB5D2A" w:rsidP="00FB5D2A">
      <w:pPr>
        <w:rPr>
          <w:ins w:id="2831" w:author="Auteur"/>
          <w:lang w:val="en-US"/>
        </w:rPr>
      </w:pPr>
      <w:ins w:id="2832" w:author="Auteur">
        <w:r>
          <w:rPr>
            <w:lang w:val="en-US"/>
          </w:rPr>
          <w:t xml:space="preserve">The DUT shall respect the SID update rules specified in [x9]. SID frames shall be sent with the following pattern: </w:t>
        </w:r>
      </w:ins>
    </w:p>
    <w:p w14:paraId="3EEABB70" w14:textId="77777777" w:rsidR="00FB5D2A" w:rsidRDefault="00FB5D2A" w:rsidP="00FB5D2A">
      <w:pPr>
        <w:pStyle w:val="Paragraphedeliste"/>
        <w:numPr>
          <w:ilvl w:val="0"/>
          <w:numId w:val="16"/>
        </w:numPr>
        <w:rPr>
          <w:ins w:id="2833" w:author="Auteur"/>
          <w:lang w:val="en-US"/>
        </w:rPr>
      </w:pPr>
      <w:ins w:id="2834" w:author="Auteur">
        <w:r>
          <w:rPr>
            <w:lang w:val="en-US"/>
          </w:rPr>
          <w:t>First SID frame 20ms after the last speech frame (SID_FIRST)</w:t>
        </w:r>
      </w:ins>
    </w:p>
    <w:p w14:paraId="4E2588FC" w14:textId="77777777" w:rsidR="00FB5D2A" w:rsidRDefault="00FB5D2A" w:rsidP="00FB5D2A">
      <w:pPr>
        <w:pStyle w:val="Paragraphedeliste"/>
        <w:numPr>
          <w:ilvl w:val="0"/>
          <w:numId w:val="16"/>
        </w:numPr>
        <w:rPr>
          <w:ins w:id="2835" w:author="Auteur"/>
          <w:lang w:val="en-US"/>
        </w:rPr>
      </w:pPr>
      <w:ins w:id="2836" w:author="Auteur">
        <w:r>
          <w:rPr>
            <w:lang w:val="en-US"/>
          </w:rPr>
          <w:t>Second SID frame (first SID UPDATE): 60 ms after the first SID frame</w:t>
        </w:r>
      </w:ins>
    </w:p>
    <w:p w14:paraId="11050876" w14:textId="77777777" w:rsidR="00FB5D2A" w:rsidRPr="00717EA9" w:rsidRDefault="00FB5D2A" w:rsidP="00FB5D2A">
      <w:pPr>
        <w:pStyle w:val="Paragraphedeliste"/>
        <w:numPr>
          <w:ilvl w:val="0"/>
          <w:numId w:val="16"/>
        </w:numPr>
        <w:rPr>
          <w:ins w:id="2837" w:author="Auteur"/>
          <w:lang w:val="en-US"/>
        </w:rPr>
      </w:pPr>
      <w:ins w:id="2838" w:author="Auteur">
        <w:r>
          <w:rPr>
            <w:lang w:val="en-US"/>
          </w:rPr>
          <w:t>Following SID UPDATE: every 160 ms</w:t>
        </w:r>
      </w:ins>
    </w:p>
    <w:p w14:paraId="09225357" w14:textId="77777777" w:rsidR="00FB5D2A" w:rsidRPr="008D4803" w:rsidRDefault="00FB5D2A" w:rsidP="00FB5D2A">
      <w:pPr>
        <w:pStyle w:val="NO"/>
        <w:rPr>
          <w:ins w:id="2839" w:author="Auteur"/>
        </w:rPr>
      </w:pPr>
      <w:ins w:id="2840" w:author="Auteur">
        <w:r>
          <w:t>NOTE:</w:t>
        </w:r>
        <w:r>
          <w:tab/>
        </w:r>
        <w:r>
          <w:rPr>
            <w:lang w:val="en-US"/>
          </w:rPr>
          <w:t>Network equipment may monitor RTP traffic and release the call (false communications cutting detection) if SID update is incorrect.</w:t>
        </w:r>
      </w:ins>
    </w:p>
    <w:p w14:paraId="04E3D420" w14:textId="77777777" w:rsidR="00FB5D2A" w:rsidRDefault="00FB5D2A" w:rsidP="00FB5D2A">
      <w:pPr>
        <w:rPr>
          <w:ins w:id="2841" w:author="Auteur"/>
          <w:lang w:val="en-US"/>
        </w:rPr>
      </w:pPr>
      <w:ins w:id="2842" w:author="Auteur">
        <w:r>
          <w:rPr>
            <w:lang w:val="en-US"/>
          </w:rPr>
          <w:t>Test method:</w:t>
        </w:r>
      </w:ins>
    </w:p>
    <w:p w14:paraId="334D86D9" w14:textId="7DAA71B2" w:rsidR="00FB5D2A" w:rsidRPr="008D4803" w:rsidRDefault="00FB5D2A" w:rsidP="00FB5D2A">
      <w:pPr>
        <w:rPr>
          <w:ins w:id="2843" w:author="Auteur"/>
          <w:lang w:val="en-US"/>
        </w:rPr>
      </w:pPr>
      <w:ins w:id="2844" w:author="Auteur">
        <w:r>
          <w:t xml:space="preserve">For the test case amrwb-7 (see clause </w:t>
        </w:r>
        <w:r w:rsidR="00231579">
          <w:t>7.2.2</w:t>
        </w:r>
        <w:r>
          <w:t xml:space="preserve">), </w:t>
        </w:r>
        <w:r w:rsidRPr="00E22F6F">
          <w:rPr>
            <w:lang w:val="en-US"/>
          </w:rPr>
          <w:t>analy</w:t>
        </w:r>
        <w:r>
          <w:rPr>
            <w:lang w:val="en-US"/>
          </w:rPr>
          <w:t>z</w:t>
        </w:r>
        <w:r w:rsidRPr="00E22F6F">
          <w:rPr>
            <w:lang w:val="en-US"/>
          </w:rPr>
          <w:t xml:space="preserve">e </w:t>
        </w:r>
        <w:r>
          <w:rPr>
            <w:lang w:val="en-US"/>
          </w:rPr>
          <w:t xml:space="preserve">and report </w:t>
        </w:r>
        <w:r w:rsidRPr="00E22F6F">
          <w:rPr>
            <w:lang w:val="en-US"/>
          </w:rPr>
          <w:t>t</w:t>
        </w:r>
        <w:r w:rsidRPr="000E6CAC">
          <w:rPr>
            <w:lang w:val="en-US"/>
          </w:rPr>
          <w:t>he RTP s</w:t>
        </w:r>
        <w:r>
          <w:rPr>
            <w:lang w:val="en-US"/>
          </w:rPr>
          <w:t>ending frames intervals for SID frames according to requirement.</w:t>
        </w:r>
      </w:ins>
    </w:p>
    <w:p w14:paraId="1768388B" w14:textId="21229C14" w:rsidR="00FB5D2A" w:rsidRPr="00E03CB5" w:rsidDel="00FB5D2A" w:rsidRDefault="00FB5D2A">
      <w:pPr>
        <w:pStyle w:val="NO"/>
        <w:ind w:left="0" w:firstLine="0"/>
        <w:rPr>
          <w:del w:id="2845" w:author="Auteur"/>
          <w:lang w:val="en-US"/>
          <w:rPrChange w:id="2846" w:author="Auteur">
            <w:rPr>
              <w:del w:id="2847" w:author="Auteur"/>
            </w:rPr>
          </w:rPrChange>
        </w:rPr>
        <w:pPrChange w:id="2848" w:author="Auteur">
          <w:pPr>
            <w:pStyle w:val="NO"/>
          </w:pPr>
        </w:pPrChange>
      </w:pPr>
    </w:p>
    <w:p w14:paraId="59BB61A2" w14:textId="6CF1687A" w:rsidR="003C5CC8" w:rsidDel="00FB5D2A" w:rsidRDefault="003C5CC8" w:rsidP="004F4569">
      <w:pPr>
        <w:pStyle w:val="Titre4"/>
        <w:rPr>
          <w:del w:id="2849" w:author="Auteur"/>
          <w:lang w:val="en-US"/>
        </w:rPr>
      </w:pPr>
      <w:bookmarkStart w:id="2850" w:name="_Toc112360049"/>
      <w:del w:id="2851" w:author="Auteur">
        <w:r w:rsidDel="00FB5D2A">
          <w:rPr>
            <w:lang w:val="en-US"/>
          </w:rPr>
          <w:delText>7</w:delText>
        </w:r>
        <w:r w:rsidDel="00FB5D2A">
          <w:delText>.2.</w:delText>
        </w:r>
        <w:r w:rsidDel="00FB5D2A">
          <w:rPr>
            <w:lang w:val="en-US"/>
          </w:rPr>
          <w:delText>1</w:delText>
        </w:r>
        <w:r w:rsidDel="00FB5D2A">
          <w:delText>.</w:delText>
        </w:r>
        <w:r w:rsidDel="00FB5D2A">
          <w:rPr>
            <w:lang w:val="en-US"/>
          </w:rPr>
          <w:delText>2</w:delText>
        </w:r>
        <w:r w:rsidDel="00FB5D2A">
          <w:tab/>
        </w:r>
        <w:r w:rsidR="005F4A33" w:rsidDel="00FB5D2A">
          <w:delText>[</w:delText>
        </w:r>
        <w:r w:rsidDel="00FB5D2A">
          <w:rPr>
            <w:lang w:val="en-US"/>
          </w:rPr>
          <w:delText>Test method</w:delText>
        </w:r>
        <w:bookmarkEnd w:id="2850"/>
        <w:r w:rsidR="005F4A33" w:rsidDel="00FB5D2A">
          <w:rPr>
            <w:lang w:val="en-US"/>
          </w:rPr>
          <w:delText>]</w:delText>
        </w:r>
      </w:del>
    </w:p>
    <w:p w14:paraId="049D6B42" w14:textId="4651DE46" w:rsidR="003C5CC8" w:rsidDel="00FB5D2A" w:rsidRDefault="005F4A33" w:rsidP="003C5CC8">
      <w:pPr>
        <w:rPr>
          <w:del w:id="2852" w:author="Auteur"/>
          <w:color w:val="000000"/>
        </w:rPr>
      </w:pPr>
      <w:del w:id="2853" w:author="Auteur">
        <w:r w:rsidDel="00FB5D2A">
          <w:rPr>
            <w:color w:val="000000"/>
            <w:highlight w:val="yellow"/>
          </w:rPr>
          <w:delText>[</w:delText>
        </w:r>
        <w:r w:rsidR="003C5CC8" w:rsidDel="00FB5D2A">
          <w:rPr>
            <w:color w:val="000000"/>
            <w:highlight w:val="yellow"/>
          </w:rPr>
          <w:delText>Editor’s note: test setup to be fully defined first, the principle of the test method could be to setup MT call(s) with AMR-WB at predefined modes and analyse captured PCAP files at the IP level.</w:delText>
        </w:r>
        <w:r w:rsidR="003C5CC8" w:rsidDel="00FB5D2A">
          <w:rPr>
            <w:color w:val="000000"/>
          </w:rPr>
          <w:delText xml:space="preserve"> </w:delText>
        </w:r>
        <w:r w:rsidR="00112DC6" w:rsidDel="00FB5D2A">
          <w:rPr>
            <w:color w:val="000000"/>
          </w:rPr>
          <w:delText>]</w:delText>
        </w:r>
      </w:del>
    </w:p>
    <w:p w14:paraId="5FC74AE1" w14:textId="0759CFF8" w:rsidR="00FB5D2A" w:rsidRDefault="00FB5D2A" w:rsidP="00FB5D2A">
      <w:pPr>
        <w:pStyle w:val="Titre3"/>
        <w:rPr>
          <w:ins w:id="2854" w:author="Auteur"/>
        </w:rPr>
      </w:pPr>
      <w:bookmarkStart w:id="2855" w:name="_Toc157617550"/>
      <w:ins w:id="2856" w:author="Auteur">
        <w:r>
          <w:rPr>
            <w:lang w:val="en-US"/>
          </w:rPr>
          <w:t>7</w:t>
        </w:r>
        <w:r w:rsidRPr="00957723">
          <w:rPr>
            <w:lang w:val="en-US"/>
          </w:rPr>
          <w:t>.</w:t>
        </w:r>
        <w:r>
          <w:rPr>
            <w:lang w:val="en-US"/>
          </w:rPr>
          <w:t>3</w:t>
        </w:r>
        <w:r w:rsidRPr="00957723">
          <w:rPr>
            <w:lang w:val="en-US"/>
          </w:rPr>
          <w:t>.</w:t>
        </w:r>
        <w:r>
          <w:rPr>
            <w:lang w:val="en-US"/>
          </w:rPr>
          <w:t>2</w:t>
        </w:r>
        <w:r w:rsidRPr="00957723">
          <w:rPr>
            <w:lang w:val="en-US"/>
          </w:rPr>
          <w:tab/>
        </w:r>
        <w:r w:rsidRPr="008D4803">
          <w:t xml:space="preserve">Test cases in </w:t>
        </w:r>
        <w:r>
          <w:t>receiving</w:t>
        </w:r>
        <w:bookmarkEnd w:id="2855"/>
      </w:ins>
    </w:p>
    <w:p w14:paraId="7B907DC4" w14:textId="4B1C5AC3" w:rsidR="00FB5D2A" w:rsidRDefault="00FB5D2A" w:rsidP="00FB5D2A">
      <w:pPr>
        <w:pStyle w:val="Titre4"/>
        <w:rPr>
          <w:ins w:id="2857" w:author="Auteur"/>
          <w:lang w:val="en-US"/>
        </w:rPr>
      </w:pPr>
      <w:bookmarkStart w:id="2858" w:name="_Toc157617551"/>
      <w:ins w:id="2859" w:author="Auteur">
        <w:r>
          <w:rPr>
            <w:lang w:val="en-US"/>
          </w:rPr>
          <w:t>7</w:t>
        </w:r>
        <w:r>
          <w:t>.3.2.1</w:t>
        </w:r>
        <w:r>
          <w:tab/>
        </w:r>
        <w:r>
          <w:rPr>
            <w:lang w:val="en-US"/>
          </w:rPr>
          <w:t>Q-bit verification</w:t>
        </w:r>
        <w:bookmarkEnd w:id="2858"/>
      </w:ins>
    </w:p>
    <w:p w14:paraId="7135B4D9" w14:textId="77777777" w:rsidR="00FB5D2A" w:rsidRDefault="00FB5D2A" w:rsidP="00FB5D2A">
      <w:pPr>
        <w:rPr>
          <w:ins w:id="2860" w:author="Auteur"/>
          <w:lang w:val="en-US"/>
        </w:rPr>
      </w:pPr>
      <w:ins w:id="2861" w:author="Auteur">
        <w:r>
          <w:rPr>
            <w:lang w:val="en-US"/>
          </w:rPr>
          <w:t>Requirement:</w:t>
        </w:r>
      </w:ins>
    </w:p>
    <w:p w14:paraId="3467D15C" w14:textId="4242DEC2" w:rsidR="00FB5D2A" w:rsidRDefault="00FB5D2A" w:rsidP="00FB5D2A">
      <w:pPr>
        <w:rPr>
          <w:ins w:id="2862" w:author="Auteur"/>
          <w:lang w:val="en-US"/>
        </w:rPr>
      </w:pPr>
      <w:ins w:id="2863" w:author="Auteur">
        <w:r w:rsidRPr="004F3BDC">
          <w:rPr>
            <w:lang w:val="en-US"/>
          </w:rPr>
          <w:t xml:space="preserve">Quality requirement </w:t>
        </w:r>
        <w:r w:rsidR="004F3BDC">
          <w:rPr>
            <w:lang w:val="en-US"/>
          </w:rPr>
          <w:t xml:space="preserve">are </w:t>
        </w:r>
        <w:r w:rsidRPr="004F3BDC">
          <w:rPr>
            <w:lang w:val="en-US"/>
          </w:rPr>
          <w:t>ffs.</w:t>
        </w:r>
      </w:ins>
    </w:p>
    <w:p w14:paraId="0DD778E3" w14:textId="77777777" w:rsidR="00FB5D2A" w:rsidRDefault="00FB5D2A" w:rsidP="00FB5D2A">
      <w:pPr>
        <w:rPr>
          <w:ins w:id="2864" w:author="Auteur"/>
          <w:lang w:val="en-US"/>
        </w:rPr>
      </w:pPr>
      <w:ins w:id="2865" w:author="Auteur">
        <w:r>
          <w:rPr>
            <w:lang w:val="en-US"/>
          </w:rPr>
          <w:t>Test method:</w:t>
        </w:r>
      </w:ins>
    </w:p>
    <w:p w14:paraId="4DC9043D" w14:textId="215D751B" w:rsidR="00FB5D2A" w:rsidRPr="00E03CB5" w:rsidRDefault="00FB5D2A" w:rsidP="003C5CC8">
      <w:pPr>
        <w:rPr>
          <w:ins w:id="2866" w:author="Auteur"/>
          <w:lang w:val="en-US"/>
          <w:rPrChange w:id="2867" w:author="Auteur">
            <w:rPr>
              <w:ins w:id="2868" w:author="Auteur"/>
              <w:color w:val="000000"/>
            </w:rPr>
          </w:rPrChange>
        </w:rPr>
      </w:pPr>
      <w:ins w:id="2869" w:author="Auteur">
        <w:r>
          <w:rPr>
            <w:lang w:val="en-US"/>
          </w:rPr>
          <w:lastRenderedPageBreak/>
          <w:t>The system simulator shall send an AMR-WB coded RTP stream where the Q bit is set to 0 and record the audio output from the DUT.</w:t>
        </w:r>
      </w:ins>
    </w:p>
    <w:p w14:paraId="26286991" w14:textId="3F61B0F1" w:rsidR="003C5CC8" w:rsidRDefault="00FB5D2A" w:rsidP="004F4569">
      <w:pPr>
        <w:pStyle w:val="Titre3"/>
        <w:rPr>
          <w:lang w:val="en-US"/>
        </w:rPr>
      </w:pPr>
      <w:bookmarkStart w:id="2870" w:name="_Toc157617552"/>
      <w:bookmarkStart w:id="2871" w:name="_Toc112360050"/>
      <w:ins w:id="2872" w:author="Auteur">
        <w:r>
          <w:rPr>
            <w:lang w:val="en-US"/>
          </w:rPr>
          <w:t>7</w:t>
        </w:r>
      </w:ins>
      <w:del w:id="2873" w:author="Auteur">
        <w:r w:rsidR="003C5CC8" w:rsidDel="00FB5D2A">
          <w:rPr>
            <w:lang w:val="en-US"/>
          </w:rPr>
          <w:delText>7</w:delText>
        </w:r>
      </w:del>
      <w:r w:rsidR="003C5CC8">
        <w:rPr>
          <w:lang w:val="en-US"/>
        </w:rPr>
        <w:t>.</w:t>
      </w:r>
      <w:ins w:id="2874" w:author="Auteur">
        <w:r>
          <w:rPr>
            <w:lang w:val="en-US"/>
          </w:rPr>
          <w:t>3</w:t>
        </w:r>
      </w:ins>
      <w:del w:id="2875" w:author="Auteur">
        <w:r w:rsidR="003C5CC8" w:rsidDel="00FB5D2A">
          <w:rPr>
            <w:lang w:val="en-US"/>
          </w:rPr>
          <w:delText>2</w:delText>
        </w:r>
      </w:del>
      <w:r w:rsidR="003C5CC8">
        <w:rPr>
          <w:lang w:val="en-US"/>
        </w:rPr>
        <w:t>.</w:t>
      </w:r>
      <w:ins w:id="2876" w:author="Auteur">
        <w:r>
          <w:rPr>
            <w:lang w:val="en-US"/>
          </w:rPr>
          <w:t>3</w:t>
        </w:r>
      </w:ins>
      <w:del w:id="2877" w:author="Auteur">
        <w:r w:rsidR="003C5CC8" w:rsidDel="00FB5D2A">
          <w:rPr>
            <w:lang w:val="en-US"/>
          </w:rPr>
          <w:delText>2</w:delText>
        </w:r>
      </w:del>
      <w:r w:rsidR="003C5CC8">
        <w:rPr>
          <w:lang w:val="en-US"/>
        </w:rPr>
        <w:tab/>
      </w:r>
      <w:del w:id="2878" w:author="Auteur">
        <w:r w:rsidR="00112DC6" w:rsidDel="00FB5D2A">
          <w:rPr>
            <w:lang w:val="en-US"/>
          </w:rPr>
          <w:delText>[</w:delText>
        </w:r>
        <w:r w:rsidR="003C5CC8" w:rsidDel="00FB5D2A">
          <w:rPr>
            <w:lang w:val="en-US"/>
          </w:rPr>
          <w:delText>Handling of</w:delText>
        </w:r>
      </w:del>
      <w:ins w:id="2879" w:author="Auteur">
        <w:r>
          <w:rPr>
            <w:lang w:val="en-US"/>
          </w:rPr>
          <w:t>Test cases with</w:t>
        </w:r>
      </w:ins>
      <w:r w:rsidR="003C5CC8">
        <w:rPr>
          <w:lang w:val="en-US"/>
        </w:rPr>
        <w:t xml:space="preserve"> CMR</w:t>
      </w:r>
      <w:bookmarkEnd w:id="2870"/>
      <w:del w:id="2880" w:author="Auteur">
        <w:r w:rsidR="003C5CC8" w:rsidDel="00FB5D2A">
          <w:rPr>
            <w:lang w:val="en-US"/>
          </w:rPr>
          <w:delText xml:space="preserve"> (open offer)</w:delText>
        </w:r>
        <w:bookmarkEnd w:id="2871"/>
        <w:r w:rsidR="00112DC6" w:rsidDel="00FB5D2A">
          <w:rPr>
            <w:lang w:val="en-US"/>
          </w:rPr>
          <w:delText>]</w:delText>
        </w:r>
      </w:del>
    </w:p>
    <w:p w14:paraId="7766A80E" w14:textId="4CE6B873" w:rsidR="003C5CC8" w:rsidRDefault="003C5CC8" w:rsidP="004F4569">
      <w:pPr>
        <w:pStyle w:val="Titre4"/>
        <w:rPr>
          <w:lang w:val="en-US"/>
        </w:rPr>
      </w:pPr>
      <w:bookmarkStart w:id="2881" w:name="_Toc157617553"/>
      <w:bookmarkStart w:id="2882" w:name="_Toc112360051"/>
      <w:r>
        <w:rPr>
          <w:lang w:val="en-US"/>
        </w:rPr>
        <w:t>7</w:t>
      </w:r>
      <w:r>
        <w:t>.</w:t>
      </w:r>
      <w:ins w:id="2883" w:author="Auteur">
        <w:r w:rsidR="00E03CB5">
          <w:t>3</w:t>
        </w:r>
      </w:ins>
      <w:del w:id="2884" w:author="Auteur">
        <w:r w:rsidDel="00E03CB5">
          <w:delText>2</w:delText>
        </w:r>
      </w:del>
      <w:r>
        <w:t>.</w:t>
      </w:r>
      <w:ins w:id="2885" w:author="Auteur">
        <w:r w:rsidR="00E03CB5">
          <w:rPr>
            <w:lang w:val="en-US"/>
          </w:rPr>
          <w:t>3</w:t>
        </w:r>
      </w:ins>
      <w:del w:id="2886" w:author="Auteur">
        <w:r w:rsidDel="00E03CB5">
          <w:rPr>
            <w:lang w:val="en-US"/>
          </w:rPr>
          <w:delText>2</w:delText>
        </w:r>
      </w:del>
      <w:r>
        <w:t>.1</w:t>
      </w:r>
      <w:r>
        <w:tab/>
      </w:r>
      <w:ins w:id="2887" w:author="Auteur">
        <w:r w:rsidR="00FB5D2A">
          <w:t>Open offer</w:t>
        </w:r>
      </w:ins>
      <w:bookmarkEnd w:id="2881"/>
      <w:del w:id="2888" w:author="Auteur">
        <w:r w:rsidR="005F4A33" w:rsidDel="00FB5D2A">
          <w:delText>[</w:delText>
        </w:r>
        <w:r w:rsidDel="00FB5D2A">
          <w:rPr>
            <w:lang w:val="en-US"/>
          </w:rPr>
          <w:delText>Requirement</w:delText>
        </w:r>
        <w:bookmarkEnd w:id="2882"/>
        <w:r w:rsidR="005F4A33" w:rsidDel="00FB5D2A">
          <w:rPr>
            <w:lang w:val="en-US"/>
          </w:rPr>
          <w:delText>]</w:delText>
        </w:r>
      </w:del>
    </w:p>
    <w:p w14:paraId="3D5B175B" w14:textId="77777777" w:rsidR="00FB5D2A" w:rsidRDefault="00FB5D2A" w:rsidP="003C5CC8">
      <w:pPr>
        <w:rPr>
          <w:ins w:id="2889" w:author="Auteur"/>
          <w:color w:val="000000"/>
        </w:rPr>
      </w:pPr>
      <w:ins w:id="2890" w:author="Auteur">
        <w:r>
          <w:rPr>
            <w:lang w:val="en-US"/>
          </w:rPr>
          <w:t>Requirement</w:t>
        </w:r>
        <w:r>
          <w:rPr>
            <w:color w:val="000000"/>
            <w:lang w:val="en-US"/>
          </w:rPr>
          <w:t>:</w:t>
        </w:r>
        <w:r>
          <w:rPr>
            <w:color w:val="000000"/>
          </w:rPr>
          <w:t xml:space="preserve"> </w:t>
        </w:r>
      </w:ins>
    </w:p>
    <w:p w14:paraId="384A0CC2" w14:textId="3342DF78" w:rsidR="003C5CC8" w:rsidRDefault="005F4A33" w:rsidP="003C5CC8">
      <w:pPr>
        <w:rPr>
          <w:ins w:id="2891" w:author="Auteur"/>
          <w:color w:val="000000"/>
        </w:rPr>
      </w:pPr>
      <w:del w:id="2892" w:author="Auteur">
        <w:r w:rsidDel="00FB5D2A">
          <w:rPr>
            <w:color w:val="000000"/>
          </w:rPr>
          <w:delText>[</w:delText>
        </w:r>
      </w:del>
      <w:r w:rsidR="003C5CC8">
        <w:rPr>
          <w:color w:val="000000"/>
        </w:rPr>
        <w:t>The AMR-WB bit rate (mode) in sending shall be according to the CMR inserted in receiving after [</w:t>
      </w:r>
      <w:r w:rsidR="003C5CC8">
        <w:rPr>
          <w:color w:val="000000"/>
          <w:highlight w:val="yellow"/>
        </w:rPr>
        <w:t>X</w:t>
      </w:r>
      <w:r w:rsidR="003C5CC8">
        <w:rPr>
          <w:color w:val="000000"/>
        </w:rPr>
        <w:t>] ms.</w:t>
      </w:r>
      <w:del w:id="2893" w:author="Auteur">
        <w:r w:rsidDel="00FB5D2A">
          <w:rPr>
            <w:color w:val="000000"/>
          </w:rPr>
          <w:delText>]</w:delText>
        </w:r>
      </w:del>
    </w:p>
    <w:p w14:paraId="738C0CB6" w14:textId="77777777" w:rsidR="00FB5D2A" w:rsidRDefault="00FB5D2A" w:rsidP="00FB5D2A">
      <w:pPr>
        <w:rPr>
          <w:ins w:id="2894" w:author="Auteur"/>
          <w:lang w:val="en-US"/>
        </w:rPr>
      </w:pPr>
      <w:ins w:id="2895" w:author="Auteur">
        <w:r>
          <w:rPr>
            <w:lang w:val="en-US"/>
          </w:rPr>
          <w:t>Test method:</w:t>
        </w:r>
      </w:ins>
    </w:p>
    <w:p w14:paraId="2783D536" w14:textId="5E01C2D9" w:rsidR="00FB5D2A" w:rsidRPr="00E03CB5" w:rsidRDefault="00FB5D2A" w:rsidP="003C5CC8">
      <w:pPr>
        <w:rPr>
          <w:rPrChange w:id="2896" w:author="Auteur">
            <w:rPr>
              <w:color w:val="000000"/>
            </w:rPr>
          </w:rPrChange>
        </w:rPr>
      </w:pPr>
      <w:ins w:id="2897" w:author="Auteur">
        <w:r>
          <w:t>For the test case amr</w:t>
        </w:r>
        <w:r w:rsidR="00E03CB5">
          <w:t>wb</w:t>
        </w:r>
        <w:r>
          <w:t xml:space="preserve">-cmr1 (see clause </w:t>
        </w:r>
        <w:r w:rsidR="00231579">
          <w:t>7</w:t>
        </w:r>
        <w:r>
          <w:t>.2.</w:t>
        </w:r>
        <w:r w:rsidR="00CA37EF">
          <w:t>2</w:t>
        </w:r>
        <w:r>
          <w:t>), the FT field is extracted from recorded RTP stream from the DUT and the value for active speech frame is reported.</w:t>
        </w:r>
      </w:ins>
    </w:p>
    <w:p w14:paraId="0BD84912" w14:textId="470F6BFB" w:rsidR="003C5CC8" w:rsidRDefault="003C5CC8" w:rsidP="004F4569">
      <w:pPr>
        <w:pStyle w:val="Titre4"/>
        <w:rPr>
          <w:lang w:val="en-US"/>
        </w:rPr>
      </w:pPr>
      <w:bookmarkStart w:id="2898" w:name="_Toc157617554"/>
      <w:bookmarkStart w:id="2899" w:name="_Toc112360052"/>
      <w:r>
        <w:rPr>
          <w:lang w:val="en-US"/>
        </w:rPr>
        <w:t>7</w:t>
      </w:r>
      <w:r>
        <w:t>.</w:t>
      </w:r>
      <w:ins w:id="2900" w:author="Auteur">
        <w:r w:rsidR="00E03CB5">
          <w:t>3</w:t>
        </w:r>
      </w:ins>
      <w:del w:id="2901" w:author="Auteur">
        <w:r w:rsidDel="00E03CB5">
          <w:delText>2</w:delText>
        </w:r>
      </w:del>
      <w:r>
        <w:t>.</w:t>
      </w:r>
      <w:ins w:id="2902" w:author="Auteur">
        <w:r w:rsidR="00E03CB5">
          <w:rPr>
            <w:lang w:val="en-US"/>
          </w:rPr>
          <w:t>3</w:t>
        </w:r>
      </w:ins>
      <w:del w:id="2903" w:author="Auteur">
        <w:r w:rsidDel="00E03CB5">
          <w:rPr>
            <w:lang w:val="en-US"/>
          </w:rPr>
          <w:delText>2</w:delText>
        </w:r>
      </w:del>
      <w:r>
        <w:t>.</w:t>
      </w:r>
      <w:r>
        <w:rPr>
          <w:lang w:val="en-US"/>
        </w:rPr>
        <w:t>2</w:t>
      </w:r>
      <w:r>
        <w:tab/>
      </w:r>
      <w:ins w:id="2904" w:author="Auteur">
        <w:r w:rsidR="00E03CB5">
          <w:t>Restricted offer</w:t>
        </w:r>
      </w:ins>
      <w:bookmarkEnd w:id="2898"/>
      <w:del w:id="2905" w:author="Auteur">
        <w:r w:rsidR="005F4A33" w:rsidDel="00E03CB5">
          <w:delText>[</w:delText>
        </w:r>
        <w:r w:rsidDel="00E03CB5">
          <w:rPr>
            <w:lang w:val="en-US"/>
          </w:rPr>
          <w:delText>Test method</w:delText>
        </w:r>
        <w:bookmarkEnd w:id="2899"/>
        <w:r w:rsidR="005F4A33" w:rsidDel="00E03CB5">
          <w:rPr>
            <w:lang w:val="en-US"/>
          </w:rPr>
          <w:delText>]</w:delText>
        </w:r>
      </w:del>
    </w:p>
    <w:p w14:paraId="024C5E7E" w14:textId="77777777" w:rsidR="00E03CB5" w:rsidRDefault="00E03CB5" w:rsidP="00E03CB5">
      <w:pPr>
        <w:rPr>
          <w:ins w:id="2906" w:author="Auteur"/>
          <w:color w:val="000000"/>
          <w:lang w:val="en-US"/>
        </w:rPr>
      </w:pPr>
      <w:ins w:id="2907" w:author="Auteur">
        <w:r>
          <w:rPr>
            <w:lang w:val="en-US"/>
          </w:rPr>
          <w:t>Requirement</w:t>
        </w:r>
        <w:r>
          <w:rPr>
            <w:color w:val="000000"/>
            <w:lang w:val="en-US"/>
          </w:rPr>
          <w:t>:</w:t>
        </w:r>
      </w:ins>
    </w:p>
    <w:p w14:paraId="46D1BFF8" w14:textId="38AD0203" w:rsidR="00E03CB5" w:rsidRDefault="00E03CB5" w:rsidP="00E03CB5">
      <w:pPr>
        <w:rPr>
          <w:ins w:id="2908" w:author="Auteur"/>
          <w:color w:val="000000"/>
        </w:rPr>
      </w:pPr>
      <w:ins w:id="2909" w:author="Auteur">
        <w:r>
          <w:rPr>
            <w:color w:val="000000"/>
          </w:rPr>
          <w:t>The AMR-WB bit rate (mode) in sending shall be according to the CMR inserted in receiving after [</w:t>
        </w:r>
        <w:r>
          <w:rPr>
            <w:color w:val="000000"/>
            <w:highlight w:val="yellow"/>
          </w:rPr>
          <w:t>X</w:t>
        </w:r>
        <w:r>
          <w:rPr>
            <w:color w:val="000000"/>
          </w:rPr>
          <w:t xml:space="preserve">] </w:t>
        </w:r>
        <w:r w:rsidRPr="00FD163C">
          <w:rPr>
            <w:color w:val="000000"/>
          </w:rPr>
          <w:t>ms if the mode in the CMR is in the allowed mode defined in the mode-set, otherwise the AMR-WB bit rate shall not change.</w:t>
        </w:r>
      </w:ins>
    </w:p>
    <w:p w14:paraId="77BE6FC6" w14:textId="77777777" w:rsidR="00E03CB5" w:rsidRDefault="00E03CB5" w:rsidP="00E03CB5">
      <w:pPr>
        <w:rPr>
          <w:ins w:id="2910" w:author="Auteur"/>
          <w:lang w:val="en-US"/>
        </w:rPr>
      </w:pPr>
      <w:ins w:id="2911" w:author="Auteur">
        <w:r>
          <w:rPr>
            <w:lang w:val="en-US"/>
          </w:rPr>
          <w:t>Test method:</w:t>
        </w:r>
      </w:ins>
    </w:p>
    <w:p w14:paraId="5FD2F83D" w14:textId="5CB6A543" w:rsidR="00E03CB5" w:rsidRDefault="00E03CB5" w:rsidP="00E03CB5">
      <w:pPr>
        <w:rPr>
          <w:ins w:id="2912" w:author="Auteur"/>
        </w:rPr>
      </w:pPr>
      <w:ins w:id="2913" w:author="Auteur">
        <w:r>
          <w:t>For the test case amrwb-cmr2 (see clause 7.2.</w:t>
        </w:r>
        <w:r w:rsidR="00CA37EF">
          <w:t>2</w:t>
        </w:r>
        <w:r>
          <w:t>), the FT field is extracted from recorded RTP stream from the DUT and the value for active speech frame is reported.</w:t>
        </w:r>
      </w:ins>
    </w:p>
    <w:p w14:paraId="56D19334" w14:textId="4EF07A6E" w:rsidR="00E03CB5" w:rsidRDefault="00E03CB5" w:rsidP="00E03CB5">
      <w:pPr>
        <w:pStyle w:val="Titre2"/>
        <w:rPr>
          <w:ins w:id="2914" w:author="Auteur"/>
          <w:color w:val="000000"/>
          <w:sz w:val="28"/>
          <w:lang w:val="en-US"/>
        </w:rPr>
      </w:pPr>
      <w:bookmarkStart w:id="2915" w:name="_Toc157617555"/>
      <w:ins w:id="2916" w:author="Auteur">
        <w:r>
          <w:t>7.4</w:t>
        </w:r>
        <w:r>
          <w:tab/>
          <w:t>RTCP tests</w:t>
        </w:r>
        <w:bookmarkEnd w:id="2915"/>
      </w:ins>
    </w:p>
    <w:p w14:paraId="4109086F" w14:textId="2683D6FE" w:rsidR="00E03CB5" w:rsidRPr="00A85A3A" w:rsidRDefault="00E03CB5" w:rsidP="00E03CB5">
      <w:pPr>
        <w:pStyle w:val="Titre3"/>
        <w:rPr>
          <w:ins w:id="2917" w:author="Auteur"/>
          <w:lang w:val="en-US"/>
        </w:rPr>
      </w:pPr>
      <w:bookmarkStart w:id="2918" w:name="_Toc157617556"/>
      <w:ins w:id="2919" w:author="Auteur">
        <w:r>
          <w:t>7</w:t>
        </w:r>
        <w:r w:rsidRPr="00957723">
          <w:rPr>
            <w:lang w:val="en-US"/>
          </w:rPr>
          <w:t>.</w:t>
        </w:r>
        <w:r>
          <w:rPr>
            <w:lang w:val="en-US"/>
          </w:rPr>
          <w:t>4</w:t>
        </w:r>
        <w:r w:rsidRPr="00957723">
          <w:rPr>
            <w:lang w:val="en-US"/>
          </w:rPr>
          <w:t>.1</w:t>
        </w:r>
        <w:r w:rsidRPr="00957723">
          <w:rPr>
            <w:lang w:val="en-US"/>
          </w:rPr>
          <w:tab/>
        </w:r>
        <w:r>
          <w:t>General</w:t>
        </w:r>
        <w:bookmarkEnd w:id="2918"/>
      </w:ins>
    </w:p>
    <w:p w14:paraId="12955C4D" w14:textId="77777777" w:rsidR="00E03CB5" w:rsidRPr="00200F3D" w:rsidRDefault="00E03CB5" w:rsidP="00E03CB5">
      <w:pPr>
        <w:rPr>
          <w:ins w:id="2920" w:author="Auteur"/>
        </w:rPr>
      </w:pPr>
      <w:ins w:id="2921" w:author="Auteur">
        <w:r w:rsidRPr="008D4803">
          <w:rPr>
            <w:color w:val="000000"/>
          </w:rPr>
          <w:t>If the DUT is compliant with TS 26.139 [x</w:t>
        </w:r>
        <w:r>
          <w:rPr>
            <w:color w:val="000000"/>
          </w:rPr>
          <w:t>2</w:t>
        </w:r>
        <w:r w:rsidRPr="006D1742">
          <w:rPr>
            <w:color w:val="000000"/>
          </w:rPr>
          <w:t>]</w:t>
        </w:r>
        <w:r w:rsidRPr="008D4803">
          <w:rPr>
            <w:color w:val="000000"/>
          </w:rPr>
          <w:t>, the RTCP tests defined in this clause may be skipped, otherwise the clause appl</w:t>
        </w:r>
        <w:r>
          <w:rPr>
            <w:color w:val="000000"/>
          </w:rPr>
          <w:t>i</w:t>
        </w:r>
        <w:r w:rsidRPr="006D1742">
          <w:rPr>
            <w:color w:val="000000"/>
          </w:rPr>
          <w:t>es.</w:t>
        </w:r>
      </w:ins>
    </w:p>
    <w:p w14:paraId="07029E83" w14:textId="2375B87F" w:rsidR="00E03CB5" w:rsidRDefault="00E03CB5" w:rsidP="00E03CB5">
      <w:pPr>
        <w:pStyle w:val="Titre3"/>
        <w:rPr>
          <w:ins w:id="2922" w:author="Auteur"/>
          <w:lang w:val="en-US"/>
        </w:rPr>
      </w:pPr>
      <w:bookmarkStart w:id="2923" w:name="_Toc157617557"/>
      <w:ins w:id="2924" w:author="Auteur">
        <w:r>
          <w:rPr>
            <w:lang w:val="en-US"/>
          </w:rPr>
          <w:t>7</w:t>
        </w:r>
        <w:r w:rsidRPr="00957723">
          <w:rPr>
            <w:lang w:val="en-US"/>
          </w:rPr>
          <w:t>.</w:t>
        </w:r>
        <w:r>
          <w:rPr>
            <w:lang w:val="en-US"/>
          </w:rPr>
          <w:t>4</w:t>
        </w:r>
        <w:r w:rsidRPr="00957723">
          <w:rPr>
            <w:lang w:val="en-US"/>
          </w:rPr>
          <w:t>.</w:t>
        </w:r>
        <w:r>
          <w:rPr>
            <w:lang w:val="en-US"/>
          </w:rPr>
          <w:t>2</w:t>
        </w:r>
        <w:r w:rsidRPr="00957723">
          <w:rPr>
            <w:lang w:val="en-US"/>
          </w:rPr>
          <w:tab/>
        </w:r>
        <w:r>
          <w:rPr>
            <w:lang w:val="en-US"/>
          </w:rPr>
          <w:t>Verification of SR and RR reports</w:t>
        </w:r>
        <w:bookmarkEnd w:id="2923"/>
      </w:ins>
    </w:p>
    <w:p w14:paraId="0A87C556" w14:textId="77777777" w:rsidR="00E03CB5" w:rsidRDefault="00E03CB5" w:rsidP="00E03CB5">
      <w:pPr>
        <w:rPr>
          <w:ins w:id="2925" w:author="Auteur"/>
          <w:lang w:val="en-US"/>
        </w:rPr>
      </w:pPr>
      <w:ins w:id="2926" w:author="Auteur">
        <w:r>
          <w:rPr>
            <w:lang w:val="en-US"/>
          </w:rPr>
          <w:t>For further study</w:t>
        </w:r>
      </w:ins>
    </w:p>
    <w:p w14:paraId="15AA1B22" w14:textId="75B21071" w:rsidR="00E03CB5" w:rsidRDefault="00E03CB5" w:rsidP="00E03CB5">
      <w:pPr>
        <w:pStyle w:val="Titre3"/>
        <w:rPr>
          <w:ins w:id="2927" w:author="Auteur"/>
          <w:lang w:val="en-US"/>
        </w:rPr>
      </w:pPr>
      <w:bookmarkStart w:id="2928" w:name="_Toc157617558"/>
      <w:ins w:id="2929" w:author="Auteur">
        <w:r>
          <w:rPr>
            <w:lang w:val="en-US"/>
          </w:rPr>
          <w:t>7</w:t>
        </w:r>
        <w:r w:rsidRPr="00957723">
          <w:rPr>
            <w:lang w:val="en-US"/>
          </w:rPr>
          <w:t>.</w:t>
        </w:r>
        <w:r>
          <w:rPr>
            <w:lang w:val="en-US"/>
          </w:rPr>
          <w:t>4</w:t>
        </w:r>
        <w:r w:rsidRPr="00957723">
          <w:rPr>
            <w:lang w:val="en-US"/>
          </w:rPr>
          <w:t>.</w:t>
        </w:r>
        <w:r>
          <w:rPr>
            <w:lang w:val="en-US"/>
          </w:rPr>
          <w:t>3</w:t>
        </w:r>
        <w:r w:rsidRPr="00957723">
          <w:rPr>
            <w:lang w:val="en-US"/>
          </w:rPr>
          <w:tab/>
        </w:r>
        <w:r>
          <w:rPr>
            <w:lang w:val="en-US"/>
          </w:rPr>
          <w:t>RTCP bandwidth verification</w:t>
        </w:r>
        <w:bookmarkEnd w:id="2928"/>
      </w:ins>
    </w:p>
    <w:p w14:paraId="0377DBCF" w14:textId="588ED217" w:rsidR="003C5CC8" w:rsidRPr="00E03CB5" w:rsidDel="00E03CB5" w:rsidRDefault="00E03CB5" w:rsidP="00A0284D">
      <w:pPr>
        <w:rPr>
          <w:del w:id="2930" w:author="Auteur"/>
          <w:highlight w:val="yellow"/>
          <w:rPrChange w:id="2931" w:author="Auteur">
            <w:rPr>
              <w:del w:id="2932" w:author="Auteur"/>
              <w:color w:val="000000"/>
            </w:rPr>
          </w:rPrChange>
        </w:rPr>
      </w:pPr>
      <w:ins w:id="2933" w:author="Auteur">
        <w:r>
          <w:rPr>
            <w:lang w:val="en-US"/>
          </w:rPr>
          <w:t>For further study</w:t>
        </w:r>
      </w:ins>
      <w:del w:id="2934" w:author="Auteur">
        <w:r w:rsidR="005F4A33" w:rsidDel="00E03CB5">
          <w:rPr>
            <w:color w:val="000000"/>
            <w:highlight w:val="yellow"/>
          </w:rPr>
          <w:delText>[</w:delText>
        </w:r>
        <w:r w:rsidR="003C5CC8" w:rsidDel="00E03CB5">
          <w:rPr>
            <w:color w:val="000000"/>
            <w:highlight w:val="yellow"/>
          </w:rPr>
          <w:delText>Editor’s note: test setup to be fully defined first, the principle of the test method could be to setup MT call(s) with AMR-WB at predefined modes and analyse captured PCAP files at the IP level.</w:delText>
        </w:r>
        <w:r w:rsidR="003C5CC8" w:rsidDel="00E03CB5">
          <w:rPr>
            <w:color w:val="000000"/>
          </w:rPr>
          <w:delText xml:space="preserve"> </w:delText>
        </w:r>
        <w:r w:rsidR="00112DC6" w:rsidDel="00E03CB5">
          <w:rPr>
            <w:color w:val="000000"/>
          </w:rPr>
          <w:delText>]</w:delText>
        </w:r>
      </w:del>
    </w:p>
    <w:p w14:paraId="28384461" w14:textId="77777777" w:rsidR="003C5CC8" w:rsidDel="00E03CB5" w:rsidRDefault="003C5CC8">
      <w:pPr>
        <w:rPr>
          <w:del w:id="2935" w:author="Auteur"/>
          <w:rFonts w:ascii="Arial" w:hAnsi="Arial"/>
          <w:color w:val="000000"/>
          <w:sz w:val="28"/>
          <w:lang w:val="en-US"/>
        </w:rPr>
        <w:pPrChange w:id="2936" w:author="Auteur">
          <w:pPr>
            <w:keepNext/>
            <w:keepLines/>
            <w:spacing w:before="120"/>
            <w:ind w:left="1134" w:hanging="1134"/>
            <w:outlineLvl w:val="2"/>
          </w:pPr>
        </w:pPrChange>
      </w:pPr>
    </w:p>
    <w:p w14:paraId="11A40F37" w14:textId="14F57F53" w:rsidR="003C5CC8" w:rsidDel="00E03CB5" w:rsidRDefault="003C5CC8">
      <w:pPr>
        <w:rPr>
          <w:del w:id="2937" w:author="Auteur"/>
          <w:lang w:val="en-US"/>
        </w:rPr>
        <w:pPrChange w:id="2938" w:author="Auteur">
          <w:pPr>
            <w:pStyle w:val="Titre3"/>
          </w:pPr>
        </w:pPrChange>
      </w:pPr>
      <w:bookmarkStart w:id="2939" w:name="_Toc112360053"/>
      <w:del w:id="2940" w:author="Auteur">
        <w:r w:rsidDel="00E03CB5">
          <w:rPr>
            <w:lang w:val="en-US"/>
          </w:rPr>
          <w:delText>7.2.3</w:delText>
        </w:r>
        <w:r w:rsidDel="00E03CB5">
          <w:rPr>
            <w:lang w:val="en-US"/>
          </w:rPr>
          <w:tab/>
        </w:r>
        <w:r w:rsidR="00112DC6" w:rsidDel="00E03CB5">
          <w:rPr>
            <w:lang w:val="en-US"/>
          </w:rPr>
          <w:delText>[</w:delText>
        </w:r>
        <w:r w:rsidDel="00E03CB5">
          <w:rPr>
            <w:lang w:val="en-US"/>
          </w:rPr>
          <w:delText>Handling of CMR (restricted offer)</w:delText>
        </w:r>
        <w:bookmarkEnd w:id="2939"/>
        <w:r w:rsidR="00112DC6" w:rsidDel="00E03CB5">
          <w:rPr>
            <w:lang w:val="en-US"/>
          </w:rPr>
          <w:delText>]</w:delText>
        </w:r>
      </w:del>
    </w:p>
    <w:p w14:paraId="5DE85984" w14:textId="38662DBB" w:rsidR="003C5CC8" w:rsidDel="00E03CB5" w:rsidRDefault="003C5CC8">
      <w:pPr>
        <w:rPr>
          <w:del w:id="2941" w:author="Auteur"/>
          <w:lang w:val="en-US"/>
        </w:rPr>
        <w:pPrChange w:id="2942" w:author="Auteur">
          <w:pPr>
            <w:pStyle w:val="Titre4"/>
          </w:pPr>
        </w:pPrChange>
      </w:pPr>
      <w:bookmarkStart w:id="2943" w:name="_Toc112360054"/>
      <w:del w:id="2944" w:author="Auteur">
        <w:r w:rsidDel="00E03CB5">
          <w:rPr>
            <w:lang w:val="en-US"/>
          </w:rPr>
          <w:delText>7</w:delText>
        </w:r>
        <w:r w:rsidDel="00E03CB5">
          <w:delText>.2.</w:delText>
        </w:r>
        <w:r w:rsidDel="00E03CB5">
          <w:rPr>
            <w:lang w:val="en-US"/>
          </w:rPr>
          <w:delText>3</w:delText>
        </w:r>
        <w:r w:rsidDel="00E03CB5">
          <w:delText>.1</w:delText>
        </w:r>
        <w:r w:rsidDel="00E03CB5">
          <w:tab/>
        </w:r>
        <w:r w:rsidR="005F4A33" w:rsidDel="00E03CB5">
          <w:delText>[</w:delText>
        </w:r>
        <w:r w:rsidDel="00E03CB5">
          <w:rPr>
            <w:lang w:val="en-US"/>
          </w:rPr>
          <w:delText>Requirement</w:delText>
        </w:r>
        <w:bookmarkEnd w:id="2943"/>
        <w:r w:rsidR="005F4A33" w:rsidDel="00E03CB5">
          <w:rPr>
            <w:lang w:val="en-US"/>
          </w:rPr>
          <w:delText>]</w:delText>
        </w:r>
      </w:del>
    </w:p>
    <w:p w14:paraId="35BF010F" w14:textId="6808275E" w:rsidR="003C5CC8" w:rsidDel="00E03CB5" w:rsidRDefault="005F4A33" w:rsidP="00A0284D">
      <w:pPr>
        <w:rPr>
          <w:del w:id="2945" w:author="Auteur"/>
          <w:color w:val="000000"/>
        </w:rPr>
      </w:pPr>
      <w:del w:id="2946" w:author="Auteur">
        <w:r w:rsidDel="00E03CB5">
          <w:rPr>
            <w:color w:val="000000"/>
          </w:rPr>
          <w:delText>[</w:delText>
        </w:r>
        <w:r w:rsidR="003C5CC8" w:rsidDel="00E03CB5">
          <w:rPr>
            <w:color w:val="000000"/>
          </w:rPr>
          <w:delText>The AMR-WB bit rate (mode) in sending shall be according to the CMR inserted in receiving after [</w:delText>
        </w:r>
        <w:r w:rsidR="003C5CC8" w:rsidDel="00E03CB5">
          <w:rPr>
            <w:color w:val="000000"/>
            <w:highlight w:val="yellow"/>
          </w:rPr>
          <w:delText>X</w:delText>
        </w:r>
        <w:r w:rsidR="003C5CC8" w:rsidDel="00E03CB5">
          <w:rPr>
            <w:color w:val="000000"/>
          </w:rPr>
          <w:delText>] ms when this CMR is within the negotiated codec set.</w:delText>
        </w:r>
      </w:del>
    </w:p>
    <w:p w14:paraId="7B9869B2" w14:textId="13856F86" w:rsidR="003C5CC8" w:rsidDel="00E03CB5" w:rsidRDefault="003C5CC8" w:rsidP="00A0284D">
      <w:pPr>
        <w:rPr>
          <w:del w:id="2947" w:author="Auteur"/>
          <w:color w:val="000000"/>
        </w:rPr>
      </w:pPr>
      <w:del w:id="2948" w:author="Auteur">
        <w:r w:rsidDel="00E03CB5">
          <w:rPr>
            <w:color w:val="000000"/>
          </w:rPr>
          <w:delText>A CMR outside the negotiated codec set shall be ignored, i.e. the AMR-WB bit rate (mode) in sending shall not be changed after receiving a CMR outside the restricted offer and inserted in receiving.</w:delText>
        </w:r>
        <w:r w:rsidR="005F4A33" w:rsidDel="00E03CB5">
          <w:rPr>
            <w:color w:val="000000"/>
          </w:rPr>
          <w:delText>]</w:delText>
        </w:r>
      </w:del>
    </w:p>
    <w:p w14:paraId="211BDC49" w14:textId="68C8BDE0" w:rsidR="003C5CC8" w:rsidDel="00E03CB5" w:rsidRDefault="003C5CC8">
      <w:pPr>
        <w:rPr>
          <w:del w:id="2949" w:author="Auteur"/>
          <w:lang w:val="en-US"/>
        </w:rPr>
        <w:pPrChange w:id="2950" w:author="Auteur">
          <w:pPr>
            <w:pStyle w:val="Titre4"/>
          </w:pPr>
        </w:pPrChange>
      </w:pPr>
      <w:bookmarkStart w:id="2951" w:name="_Toc112360055"/>
      <w:del w:id="2952" w:author="Auteur">
        <w:r w:rsidDel="00E03CB5">
          <w:rPr>
            <w:lang w:val="en-US"/>
          </w:rPr>
          <w:delText>7</w:delText>
        </w:r>
        <w:r w:rsidDel="00E03CB5">
          <w:delText>.2.</w:delText>
        </w:r>
        <w:r w:rsidDel="00E03CB5">
          <w:rPr>
            <w:lang w:val="en-US"/>
          </w:rPr>
          <w:delText>3</w:delText>
        </w:r>
        <w:r w:rsidDel="00E03CB5">
          <w:delText>.</w:delText>
        </w:r>
        <w:r w:rsidDel="00E03CB5">
          <w:rPr>
            <w:lang w:val="en-US"/>
          </w:rPr>
          <w:delText>2</w:delText>
        </w:r>
        <w:r w:rsidDel="00E03CB5">
          <w:tab/>
        </w:r>
        <w:r w:rsidR="005F4A33" w:rsidDel="00E03CB5">
          <w:delText>[</w:delText>
        </w:r>
        <w:r w:rsidDel="00E03CB5">
          <w:rPr>
            <w:lang w:val="en-US"/>
          </w:rPr>
          <w:delText>Test method</w:delText>
        </w:r>
        <w:bookmarkEnd w:id="2951"/>
        <w:r w:rsidR="005F4A33" w:rsidDel="00E03CB5">
          <w:rPr>
            <w:lang w:val="en-US"/>
          </w:rPr>
          <w:delText>]</w:delText>
        </w:r>
      </w:del>
    </w:p>
    <w:p w14:paraId="44DE917E" w14:textId="0552338B" w:rsidR="003C5CC8" w:rsidDel="00E03CB5" w:rsidRDefault="005F4A33" w:rsidP="00A0284D">
      <w:pPr>
        <w:rPr>
          <w:del w:id="2953" w:author="Auteur"/>
          <w:color w:val="000000"/>
        </w:rPr>
      </w:pPr>
      <w:del w:id="2954" w:author="Auteur">
        <w:r w:rsidDel="00E03CB5">
          <w:rPr>
            <w:color w:val="000000"/>
            <w:highlight w:val="yellow"/>
          </w:rPr>
          <w:delText>[</w:delText>
        </w:r>
        <w:r w:rsidR="003C5CC8" w:rsidDel="00E03CB5">
          <w:rPr>
            <w:color w:val="000000"/>
            <w:highlight w:val="yellow"/>
          </w:rPr>
          <w:delText>Editor’s note: test setup to be fully defined first, the principle of the test method could be to setup MT call(s) with AMR-WB at predefined modes and analyse captured PCAP files at the IP level.</w:delText>
        </w:r>
        <w:r w:rsidR="003C5CC8" w:rsidDel="00E03CB5">
          <w:rPr>
            <w:color w:val="000000"/>
          </w:rPr>
          <w:delText xml:space="preserve"> </w:delText>
        </w:r>
        <w:r w:rsidR="00112DC6" w:rsidDel="00E03CB5">
          <w:rPr>
            <w:color w:val="000000"/>
          </w:rPr>
          <w:delText>]</w:delText>
        </w:r>
      </w:del>
    </w:p>
    <w:p w14:paraId="298078B9" w14:textId="115DAD84" w:rsidR="003C5CC8" w:rsidDel="00E03CB5" w:rsidRDefault="003C5CC8">
      <w:pPr>
        <w:rPr>
          <w:del w:id="2955" w:author="Auteur"/>
          <w:rFonts w:ascii="Arial" w:hAnsi="Arial"/>
          <w:color w:val="000000"/>
          <w:sz w:val="28"/>
          <w:lang w:val="en-US"/>
        </w:rPr>
        <w:pPrChange w:id="2956" w:author="Auteur">
          <w:pPr>
            <w:keepNext/>
            <w:keepLines/>
            <w:spacing w:before="120"/>
            <w:ind w:left="1134" w:hanging="1134"/>
            <w:outlineLvl w:val="2"/>
          </w:pPr>
        </w:pPrChange>
      </w:pPr>
    </w:p>
    <w:p w14:paraId="40A424E7" w14:textId="51F24239" w:rsidR="003C5CC8" w:rsidDel="00E03CB5" w:rsidRDefault="003C5CC8">
      <w:pPr>
        <w:rPr>
          <w:del w:id="2957" w:author="Auteur"/>
          <w:lang w:val="en-US"/>
        </w:rPr>
        <w:pPrChange w:id="2958" w:author="Auteur">
          <w:pPr>
            <w:pStyle w:val="Titre3"/>
          </w:pPr>
        </w:pPrChange>
      </w:pPr>
      <w:bookmarkStart w:id="2959" w:name="_Toc112360056"/>
      <w:del w:id="2960" w:author="Auteur">
        <w:r w:rsidDel="00E03CB5">
          <w:rPr>
            <w:lang w:val="en-US"/>
          </w:rPr>
          <w:delText>7.2.4</w:delText>
        </w:r>
        <w:r w:rsidDel="00E03CB5">
          <w:rPr>
            <w:lang w:val="en-US"/>
          </w:rPr>
          <w:tab/>
        </w:r>
        <w:r w:rsidR="00112DC6" w:rsidDel="00E03CB5">
          <w:rPr>
            <w:lang w:val="en-US"/>
          </w:rPr>
          <w:delText>[</w:delText>
        </w:r>
        <w:r w:rsidDel="00E03CB5">
          <w:rPr>
            <w:lang w:val="en-US"/>
          </w:rPr>
          <w:delText>RTCP bandwidth verification</w:delText>
        </w:r>
        <w:bookmarkEnd w:id="2959"/>
        <w:r w:rsidR="00112DC6" w:rsidDel="00E03CB5">
          <w:rPr>
            <w:lang w:val="en-US"/>
          </w:rPr>
          <w:delText>]</w:delText>
        </w:r>
      </w:del>
    </w:p>
    <w:p w14:paraId="742887A2" w14:textId="0785DA40" w:rsidR="003C5CC8" w:rsidDel="00E03CB5" w:rsidRDefault="00112DC6" w:rsidP="00A0284D">
      <w:pPr>
        <w:rPr>
          <w:del w:id="2961" w:author="Auteur"/>
          <w:color w:val="000000"/>
        </w:rPr>
      </w:pPr>
      <w:del w:id="2962" w:author="Auteur">
        <w:r w:rsidDel="00E03CB5">
          <w:rPr>
            <w:color w:val="000000"/>
            <w:highlight w:val="yellow"/>
          </w:rPr>
          <w:delText>[</w:delText>
        </w:r>
        <w:r w:rsidR="003C5CC8" w:rsidDel="00E03CB5">
          <w:rPr>
            <w:color w:val="000000"/>
            <w:highlight w:val="yellow"/>
          </w:rPr>
          <w:delText xml:space="preserve">Editor’s note: one option could be to refer to TS 26.139 and require that UE comply with this specification. </w:delText>
        </w:r>
      </w:del>
    </w:p>
    <w:p w14:paraId="51E84A43" w14:textId="73DF0604" w:rsidR="003C5CC8" w:rsidDel="00E03CB5" w:rsidRDefault="003C5CC8">
      <w:pPr>
        <w:rPr>
          <w:del w:id="2963" w:author="Auteur"/>
          <w:lang w:val="en-US"/>
        </w:rPr>
        <w:pPrChange w:id="2964" w:author="Auteur">
          <w:pPr>
            <w:pStyle w:val="Titre4"/>
          </w:pPr>
        </w:pPrChange>
      </w:pPr>
      <w:bookmarkStart w:id="2965" w:name="_Toc112360057"/>
      <w:del w:id="2966" w:author="Auteur">
        <w:r w:rsidDel="00E03CB5">
          <w:rPr>
            <w:lang w:val="en-US"/>
          </w:rPr>
          <w:delText>7</w:delText>
        </w:r>
        <w:r w:rsidDel="00E03CB5">
          <w:delText>.2.</w:delText>
        </w:r>
        <w:r w:rsidDel="00E03CB5">
          <w:rPr>
            <w:lang w:val="en-US"/>
          </w:rPr>
          <w:delText>4</w:delText>
        </w:r>
        <w:r w:rsidDel="00E03CB5">
          <w:delText>.1</w:delText>
        </w:r>
        <w:r w:rsidDel="00E03CB5">
          <w:tab/>
        </w:r>
        <w:r w:rsidR="005F4A33" w:rsidDel="00E03CB5">
          <w:delText>[</w:delText>
        </w:r>
        <w:r w:rsidDel="00E03CB5">
          <w:rPr>
            <w:lang w:val="en-US"/>
          </w:rPr>
          <w:delText>Requirement</w:delText>
        </w:r>
        <w:bookmarkEnd w:id="2965"/>
        <w:r w:rsidR="005F4A33" w:rsidDel="00E03CB5">
          <w:rPr>
            <w:lang w:val="en-US"/>
          </w:rPr>
          <w:delText>]</w:delText>
        </w:r>
      </w:del>
    </w:p>
    <w:p w14:paraId="5775C248" w14:textId="2C4AE258" w:rsidR="003C5CC8" w:rsidDel="00E03CB5" w:rsidRDefault="005F4A33" w:rsidP="00A0284D">
      <w:pPr>
        <w:rPr>
          <w:del w:id="2967" w:author="Auteur"/>
          <w:color w:val="000000"/>
        </w:rPr>
      </w:pPr>
      <w:del w:id="2968" w:author="Auteur">
        <w:r w:rsidDel="00E03CB5">
          <w:rPr>
            <w:color w:val="000000"/>
          </w:rPr>
          <w:delText>[</w:delText>
        </w:r>
        <w:r w:rsidR="003C5CC8" w:rsidDel="00E03CB5">
          <w:rPr>
            <w:color w:val="000000"/>
          </w:rPr>
          <w:delText xml:space="preserve">RTCP conformance is defined in 3GPP TS 26.139. </w:delText>
        </w:r>
      </w:del>
    </w:p>
    <w:p w14:paraId="5BAB2B1B" w14:textId="356F353F" w:rsidR="003C5CC8" w:rsidDel="00E03CB5" w:rsidRDefault="003C5CC8" w:rsidP="00A0284D">
      <w:pPr>
        <w:rPr>
          <w:del w:id="2969" w:author="Auteur"/>
          <w:color w:val="000000"/>
        </w:rPr>
      </w:pPr>
      <w:del w:id="2970" w:author="Auteur">
        <w:r w:rsidDel="00E03CB5">
          <w:rPr>
            <w:color w:val="000000"/>
            <w:highlight w:val="yellow"/>
          </w:rPr>
          <w:delText>Requirement to be defined</w:delText>
        </w:r>
        <w:r w:rsidR="005F4A33" w:rsidDel="00E03CB5">
          <w:rPr>
            <w:color w:val="000000"/>
          </w:rPr>
          <w:delText>]</w:delText>
        </w:r>
      </w:del>
    </w:p>
    <w:p w14:paraId="50A19AAD" w14:textId="3E798EF7" w:rsidR="003C5CC8" w:rsidDel="00E03CB5" w:rsidRDefault="003C5CC8">
      <w:pPr>
        <w:rPr>
          <w:del w:id="2971" w:author="Auteur"/>
          <w:lang w:val="en-US"/>
        </w:rPr>
        <w:pPrChange w:id="2972" w:author="Auteur">
          <w:pPr>
            <w:pStyle w:val="Titre4"/>
          </w:pPr>
        </w:pPrChange>
      </w:pPr>
      <w:bookmarkStart w:id="2973" w:name="_Toc112360058"/>
      <w:del w:id="2974" w:author="Auteur">
        <w:r w:rsidDel="00E03CB5">
          <w:rPr>
            <w:lang w:val="en-US"/>
          </w:rPr>
          <w:delText>7</w:delText>
        </w:r>
        <w:r w:rsidDel="00E03CB5">
          <w:delText>.2.</w:delText>
        </w:r>
        <w:r w:rsidDel="00E03CB5">
          <w:rPr>
            <w:lang w:val="en-US"/>
          </w:rPr>
          <w:delText>4</w:delText>
        </w:r>
        <w:r w:rsidDel="00E03CB5">
          <w:delText>.</w:delText>
        </w:r>
        <w:r w:rsidDel="00E03CB5">
          <w:rPr>
            <w:lang w:val="en-US"/>
          </w:rPr>
          <w:delText>2</w:delText>
        </w:r>
        <w:r w:rsidDel="00E03CB5">
          <w:tab/>
        </w:r>
        <w:r w:rsidR="005F4A33" w:rsidDel="00E03CB5">
          <w:delText>[</w:delText>
        </w:r>
        <w:r w:rsidDel="00E03CB5">
          <w:rPr>
            <w:lang w:val="en-US"/>
          </w:rPr>
          <w:delText>Test method</w:delText>
        </w:r>
        <w:bookmarkEnd w:id="2973"/>
        <w:r w:rsidR="005F4A33" w:rsidDel="00E03CB5">
          <w:rPr>
            <w:lang w:val="en-US"/>
          </w:rPr>
          <w:delText>]</w:delText>
        </w:r>
      </w:del>
    </w:p>
    <w:p w14:paraId="62B7BFF4" w14:textId="1D4F7B95" w:rsidR="003C5CC8" w:rsidDel="00E03CB5" w:rsidRDefault="005F4A33" w:rsidP="00A0284D">
      <w:pPr>
        <w:rPr>
          <w:del w:id="2975" w:author="Auteur"/>
          <w:color w:val="000000"/>
        </w:rPr>
      </w:pPr>
      <w:del w:id="2976" w:author="Auteur">
        <w:r w:rsidDel="00E03CB5">
          <w:rPr>
            <w:color w:val="000000"/>
            <w:highlight w:val="yellow"/>
            <w:lang w:val="en-US"/>
          </w:rPr>
          <w:delText>[</w:delText>
        </w:r>
        <w:r w:rsidR="003C5CC8" w:rsidDel="00E03CB5">
          <w:rPr>
            <w:color w:val="000000"/>
            <w:highlight w:val="yellow"/>
          </w:rPr>
          <w:delText>Editor’s note: test setup to be fully defined first, the principle of the test method could be to setup MT call(s) with AMR-WB at predefined modes and analyse captured PCAP files at the IP level.</w:delText>
        </w:r>
        <w:r w:rsidR="003C5CC8" w:rsidDel="00E03CB5">
          <w:rPr>
            <w:color w:val="000000"/>
          </w:rPr>
          <w:delText xml:space="preserve"> ]</w:delText>
        </w:r>
      </w:del>
    </w:p>
    <w:p w14:paraId="27BA2D75" w14:textId="5C705067" w:rsidR="004B0108" w:rsidDel="00E03CB5" w:rsidRDefault="003463DE">
      <w:pPr>
        <w:rPr>
          <w:del w:id="2977" w:author="Auteur"/>
        </w:rPr>
        <w:pPrChange w:id="2978" w:author="Auteur">
          <w:pPr>
            <w:pStyle w:val="Titre2"/>
          </w:pPr>
        </w:pPrChange>
      </w:pPr>
      <w:bookmarkStart w:id="2979" w:name="_Toc112360059"/>
      <w:del w:id="2980" w:author="Auteur">
        <w:r w:rsidDel="00E03CB5">
          <w:delText>7</w:delText>
        </w:r>
        <w:r w:rsidR="004B0108" w:rsidDel="00E03CB5">
          <w:delText>.3</w:delText>
        </w:r>
        <w:r w:rsidR="004B0108" w:rsidDel="00E03CB5">
          <w:tab/>
        </w:r>
        <w:r w:rsidR="004B0108" w:rsidDel="00E03CB5">
          <w:rPr>
            <w:highlight w:val="yellow"/>
          </w:rPr>
          <w:delText>[Test cases in receiving]</w:delText>
        </w:r>
        <w:bookmarkEnd w:id="2979"/>
      </w:del>
    </w:p>
    <w:p w14:paraId="1C83BBED" w14:textId="05B5D70B" w:rsidR="004B0108" w:rsidDel="00E03CB5" w:rsidRDefault="00D77EE4">
      <w:pPr>
        <w:rPr>
          <w:del w:id="2981" w:author="Auteur"/>
          <w:highlight w:val="yellow"/>
        </w:rPr>
        <w:pPrChange w:id="2982" w:author="Auteur">
          <w:pPr>
            <w:pStyle w:val="EX"/>
            <w:ind w:left="0" w:firstLine="0"/>
          </w:pPr>
        </w:pPrChange>
      </w:pPr>
      <w:del w:id="2983" w:author="Auteur">
        <w:r w:rsidDel="00E03CB5">
          <w:rPr>
            <w:highlight w:val="yellow"/>
          </w:rPr>
          <w:delText>t</w:delText>
        </w:r>
        <w:r w:rsidR="004B0108" w:rsidDel="00E03CB5">
          <w:rPr>
            <w:highlight w:val="yellow"/>
          </w:rPr>
          <w:delText>bd</w:delText>
        </w:r>
      </w:del>
    </w:p>
    <w:p w14:paraId="5CBE3AFF" w14:textId="16EEECE3" w:rsidR="00C735AC" w:rsidRDefault="00C735AC" w:rsidP="00E03CB5"/>
    <w:p w14:paraId="29ADE55E" w14:textId="337E2091" w:rsidR="004B0108" w:rsidRDefault="003463DE" w:rsidP="004B0108">
      <w:pPr>
        <w:pStyle w:val="Titre1"/>
      </w:pPr>
      <w:bookmarkStart w:id="2984" w:name="_Toc112360060"/>
      <w:bookmarkStart w:id="2985" w:name="_Toc157617559"/>
      <w:r>
        <w:t>8</w:t>
      </w:r>
      <w:r w:rsidR="004B0108">
        <w:tab/>
      </w:r>
      <w:r w:rsidR="004B0108" w:rsidRPr="003918BB">
        <w:t>RTP Payload Format Conformance for</w:t>
      </w:r>
      <w:r w:rsidR="004B0108">
        <w:t xml:space="preserve"> </w:t>
      </w:r>
      <w:r>
        <w:t>EVS</w:t>
      </w:r>
      <w:bookmarkEnd w:id="2984"/>
      <w:bookmarkEnd w:id="2985"/>
    </w:p>
    <w:p w14:paraId="0F451F31" w14:textId="2661C486" w:rsidR="004B0108" w:rsidRDefault="003463DE" w:rsidP="004B0108">
      <w:pPr>
        <w:pStyle w:val="Titre2"/>
      </w:pPr>
      <w:bookmarkStart w:id="2986" w:name="_Toc112360061"/>
      <w:bookmarkStart w:id="2987" w:name="_Toc157617560"/>
      <w:r>
        <w:t>8</w:t>
      </w:r>
      <w:r w:rsidR="004B0108">
        <w:t>.1</w:t>
      </w:r>
      <w:r w:rsidR="004B0108">
        <w:tab/>
      </w:r>
      <w:r w:rsidR="004B0108" w:rsidRPr="00AE3087">
        <w:rPr>
          <w:rPrChange w:id="2988" w:author="Auteur">
            <w:rPr>
              <w:highlight w:val="yellow"/>
            </w:rPr>
          </w:rPrChange>
        </w:rPr>
        <w:t>Applicability</w:t>
      </w:r>
      <w:bookmarkEnd w:id="2986"/>
      <w:bookmarkEnd w:id="2987"/>
    </w:p>
    <w:p w14:paraId="43E4795F" w14:textId="61D6F841" w:rsidR="003C5CC8" w:rsidRDefault="003C5CC8" w:rsidP="003C5CC8">
      <w:pPr>
        <w:keepLines/>
      </w:pPr>
      <w:del w:id="2989" w:author="Auteur">
        <w:r w:rsidDel="00AE3087">
          <w:rPr>
            <w:color w:val="000000"/>
          </w:rPr>
          <w:delText>[</w:delText>
        </w:r>
      </w:del>
      <w:r>
        <w:rPr>
          <w:color w:val="000000"/>
        </w:rPr>
        <w:t>The requirements and test methods in this clause shall apply when UE is used to provide narrowband, wideband, super-wideband or fullband telephony, either as a stand-alone service, or as part of a multimedia service.</w:t>
      </w:r>
      <w:del w:id="2990" w:author="Auteur">
        <w:r w:rsidDel="00AE3087">
          <w:delText>]</w:delText>
        </w:r>
      </w:del>
    </w:p>
    <w:p w14:paraId="76A1D6A6" w14:textId="5D64426C" w:rsidR="00C10359" w:rsidRDefault="00C10359" w:rsidP="00C10359">
      <w:pPr>
        <w:pStyle w:val="Titre2"/>
        <w:rPr>
          <w:ins w:id="2991" w:author="Auteur"/>
        </w:rPr>
      </w:pPr>
      <w:bookmarkStart w:id="2992" w:name="_Toc157617561"/>
      <w:bookmarkStart w:id="2993" w:name="_Toc112360062"/>
      <w:ins w:id="2994" w:author="Auteur">
        <w:r>
          <w:t>8.2</w:t>
        </w:r>
        <w:r>
          <w:tab/>
          <w:t>SDP tests</w:t>
        </w:r>
        <w:bookmarkEnd w:id="2992"/>
      </w:ins>
    </w:p>
    <w:p w14:paraId="39B49CDC" w14:textId="08B35C0B" w:rsidR="00C10359" w:rsidRDefault="00C10359" w:rsidP="00C10359">
      <w:pPr>
        <w:pStyle w:val="Titre3"/>
        <w:rPr>
          <w:ins w:id="2995" w:author="Auteur"/>
          <w:lang w:val="en-US"/>
        </w:rPr>
      </w:pPr>
      <w:bookmarkStart w:id="2996" w:name="_Toc157617562"/>
      <w:ins w:id="2997" w:author="Auteur">
        <w:r>
          <w:rPr>
            <w:lang w:val="en-US"/>
          </w:rPr>
          <w:t>8.2.1</w:t>
        </w:r>
        <w:r>
          <w:rPr>
            <w:lang w:val="en-US"/>
          </w:rPr>
          <w:tab/>
          <w:t>MO call</w:t>
        </w:r>
        <w:bookmarkEnd w:id="2996"/>
      </w:ins>
    </w:p>
    <w:p w14:paraId="60F275D1" w14:textId="77777777" w:rsidR="00C10359" w:rsidRPr="0076543B" w:rsidRDefault="00C10359" w:rsidP="00C10359">
      <w:pPr>
        <w:rPr>
          <w:ins w:id="2998" w:author="Auteur"/>
          <w:lang w:val="en-US"/>
        </w:rPr>
      </w:pPr>
      <w:ins w:id="2999" w:author="Auteur">
        <w:r>
          <w:rPr>
            <w:lang w:val="en-US"/>
          </w:rPr>
          <w:t>Requirement:</w:t>
        </w:r>
      </w:ins>
    </w:p>
    <w:p w14:paraId="509EC138" w14:textId="77777777" w:rsidR="00C10359" w:rsidRDefault="00C10359" w:rsidP="00C10359">
      <w:pPr>
        <w:rPr>
          <w:ins w:id="3000" w:author="Auteur"/>
          <w:color w:val="000000"/>
        </w:rPr>
      </w:pPr>
      <w:ins w:id="3001" w:author="Auteur">
        <w:r>
          <w:rPr>
            <w:color w:val="000000"/>
          </w:rPr>
          <w:t>Requirements on the SDP offer from the DUT are for further study.</w:t>
        </w:r>
      </w:ins>
    </w:p>
    <w:p w14:paraId="75676991" w14:textId="77777777" w:rsidR="00C10359" w:rsidRDefault="00C10359" w:rsidP="00C10359">
      <w:pPr>
        <w:rPr>
          <w:ins w:id="3002" w:author="Auteur"/>
          <w:color w:val="000000"/>
        </w:rPr>
      </w:pPr>
      <w:ins w:id="3003" w:author="Auteur">
        <w:r>
          <w:rPr>
            <w:color w:val="000000"/>
          </w:rPr>
          <w:t>Test method:</w:t>
        </w:r>
      </w:ins>
    </w:p>
    <w:p w14:paraId="1B49D2EB" w14:textId="77777777" w:rsidR="00C10359" w:rsidRPr="00DF0848" w:rsidRDefault="00C10359" w:rsidP="00C10359">
      <w:pPr>
        <w:rPr>
          <w:ins w:id="3004" w:author="Auteur"/>
          <w:lang w:val="en-US"/>
        </w:rPr>
      </w:pPr>
      <w:ins w:id="3005" w:author="Auteur">
        <w:r>
          <w:rPr>
            <w:color w:val="000000"/>
          </w:rPr>
          <w:t>A call is established by the DUT. The SDP offer from the DUT shall be documented.</w:t>
        </w:r>
      </w:ins>
    </w:p>
    <w:p w14:paraId="7A2D42EE" w14:textId="64E7037C" w:rsidR="00C10359" w:rsidRDefault="00C10359" w:rsidP="00C10359">
      <w:pPr>
        <w:pStyle w:val="Titre3"/>
        <w:rPr>
          <w:ins w:id="3006" w:author="Auteur"/>
          <w:lang w:val="en-US"/>
        </w:rPr>
      </w:pPr>
      <w:bookmarkStart w:id="3007" w:name="_Toc157617563"/>
      <w:ins w:id="3008" w:author="Auteur">
        <w:r>
          <w:rPr>
            <w:lang w:val="en-US"/>
          </w:rPr>
          <w:t>8.2.</w:t>
        </w:r>
        <w:r w:rsidRPr="008D4803">
          <w:rPr>
            <w:lang w:val="en-US"/>
          </w:rPr>
          <w:t>2</w:t>
        </w:r>
        <w:r>
          <w:rPr>
            <w:lang w:val="en-US"/>
          </w:rPr>
          <w:tab/>
          <w:t>MT calls</w:t>
        </w:r>
        <w:bookmarkEnd w:id="3007"/>
      </w:ins>
    </w:p>
    <w:p w14:paraId="356DA231" w14:textId="77777777" w:rsidR="00C10359" w:rsidRDefault="00C10359" w:rsidP="00C10359">
      <w:pPr>
        <w:rPr>
          <w:ins w:id="3009" w:author="Auteur"/>
          <w:lang w:val="en-US"/>
        </w:rPr>
      </w:pPr>
      <w:ins w:id="3010" w:author="Auteur">
        <w:r>
          <w:rPr>
            <w:lang w:val="en-US"/>
          </w:rPr>
          <w:t>Requirement:</w:t>
        </w:r>
      </w:ins>
    </w:p>
    <w:p w14:paraId="49F403D9" w14:textId="77777777" w:rsidR="00C10359" w:rsidRDefault="00C10359" w:rsidP="00C10359">
      <w:pPr>
        <w:rPr>
          <w:ins w:id="3011" w:author="Auteur"/>
          <w:color w:val="000000"/>
        </w:rPr>
      </w:pPr>
      <w:ins w:id="3012" w:author="Auteur">
        <w:r>
          <w:rPr>
            <w:color w:val="000000"/>
          </w:rPr>
          <w:t>Requirements on the SDP answer from the DUT are for further study.</w:t>
        </w:r>
      </w:ins>
    </w:p>
    <w:p w14:paraId="314471B3" w14:textId="77777777" w:rsidR="00C10359" w:rsidRPr="008D4803" w:rsidRDefault="00C10359" w:rsidP="00C10359">
      <w:pPr>
        <w:pStyle w:val="NO"/>
        <w:rPr>
          <w:ins w:id="3013" w:author="Auteur"/>
        </w:rPr>
      </w:pPr>
      <w:ins w:id="3014" w:author="Auteur">
        <w:r w:rsidRPr="00FD163C">
          <w:t>NOTE: Verification of b=AS is for further study.</w:t>
        </w:r>
      </w:ins>
    </w:p>
    <w:p w14:paraId="29CAC003" w14:textId="77777777" w:rsidR="00C10359" w:rsidRPr="00717EA9" w:rsidRDefault="00C10359" w:rsidP="00C10359">
      <w:pPr>
        <w:rPr>
          <w:ins w:id="3015" w:author="Auteur"/>
          <w:lang w:val="en-US"/>
        </w:rPr>
      </w:pPr>
      <w:ins w:id="3016" w:author="Auteur">
        <w:r>
          <w:rPr>
            <w:lang w:val="en-US"/>
          </w:rPr>
          <w:t>Test method:</w:t>
        </w:r>
      </w:ins>
    </w:p>
    <w:p w14:paraId="623500B7" w14:textId="2E557730" w:rsidR="00C10359" w:rsidRDefault="00F71BCD" w:rsidP="00C10359">
      <w:pPr>
        <w:rPr>
          <w:ins w:id="3017" w:author="Auteur"/>
          <w:color w:val="000000"/>
        </w:rPr>
      </w:pPr>
      <w:ins w:id="3018" w:author="Auteur">
        <w:r>
          <w:rPr>
            <w:color w:val="000000"/>
          </w:rPr>
          <w:t>Every</w:t>
        </w:r>
        <w:r w:rsidR="00C10359">
          <w:rPr>
            <w:color w:val="000000"/>
          </w:rPr>
          <w:t xml:space="preserve"> call is established by the system simulator</w:t>
        </w:r>
        <w:r w:rsidR="00072EBD">
          <w:rPr>
            <w:color w:val="000000"/>
          </w:rPr>
          <w:t xml:space="preserve"> using one EVS payload type in the SDP offer</w:t>
        </w:r>
        <w:r w:rsidR="00C10359">
          <w:rPr>
            <w:color w:val="000000"/>
          </w:rPr>
          <w:t xml:space="preserve">. The system simulator shall configure the SDP offer according to Table 3a </w:t>
        </w:r>
        <w:r>
          <w:rPr>
            <w:color w:val="000000"/>
          </w:rPr>
          <w:t xml:space="preserve">for the default packetization mode of EVS (i.e., hf-only present) </w:t>
        </w:r>
        <w:r w:rsidR="00C10359">
          <w:rPr>
            <w:color w:val="000000"/>
          </w:rPr>
          <w:t>and Table 3b</w:t>
        </w:r>
        <w:r>
          <w:rPr>
            <w:color w:val="000000"/>
          </w:rPr>
          <w:t xml:space="preserve"> for the header-full packetization mode of EVS (i.e., hf-only=1).</w:t>
        </w:r>
      </w:ins>
    </w:p>
    <w:p w14:paraId="26694D37" w14:textId="77777777" w:rsidR="00C10359" w:rsidRDefault="00C10359" w:rsidP="00C10359">
      <w:pPr>
        <w:rPr>
          <w:ins w:id="3019" w:author="Auteur"/>
          <w:color w:val="000000"/>
        </w:rPr>
      </w:pPr>
      <w:ins w:id="3020" w:author="Auteur">
        <w:r>
          <w:rPr>
            <w:color w:val="000000"/>
          </w:rPr>
          <w:t>For each SDP offer, the SDP answer from the DUT shall be documented and the corresponding RTP and RTCP streams shall be recorded.</w:t>
        </w:r>
      </w:ins>
    </w:p>
    <w:p w14:paraId="30C3FD90" w14:textId="77777777" w:rsidR="00C10359" w:rsidRDefault="00C10359" w:rsidP="00C10359">
      <w:pPr>
        <w:rPr>
          <w:ins w:id="3021" w:author="Auteur"/>
        </w:rPr>
      </w:pPr>
      <w:ins w:id="3022" w:author="Auteur">
        <w:r>
          <w:lastRenderedPageBreak/>
          <w:t>The test signal to be used for the measurements shall be the same in both directions as specified below depending on test cases:</w:t>
        </w:r>
      </w:ins>
    </w:p>
    <w:p w14:paraId="69E35B32" w14:textId="77777777" w:rsidR="00C10359" w:rsidRDefault="00C10359" w:rsidP="00C10359">
      <w:pPr>
        <w:pStyle w:val="Paragraphedeliste"/>
        <w:numPr>
          <w:ilvl w:val="0"/>
          <w:numId w:val="15"/>
        </w:numPr>
        <w:rPr>
          <w:ins w:id="3023" w:author="Auteur"/>
        </w:rPr>
      </w:pPr>
      <w:ins w:id="3024" w:author="Auteur">
        <w:r>
          <w:t xml:space="preserve">speech1: the British-English single talk sequence described in ITU-T Recommendation P.501 [x13]. </w:t>
        </w:r>
      </w:ins>
    </w:p>
    <w:p w14:paraId="522E7DDB" w14:textId="77777777" w:rsidR="00C10359" w:rsidRDefault="00C10359" w:rsidP="00C10359">
      <w:pPr>
        <w:pStyle w:val="Paragraphedeliste"/>
        <w:numPr>
          <w:ilvl w:val="0"/>
          <w:numId w:val="15"/>
        </w:numPr>
        <w:rPr>
          <w:ins w:id="3025" w:author="Auteur"/>
        </w:rPr>
      </w:pPr>
      <w:ins w:id="3026" w:author="Auteur">
        <w:r>
          <w:t>silence1: test signal forced to silence (same length as speech1)</w:t>
        </w:r>
      </w:ins>
    </w:p>
    <w:p w14:paraId="5C9F1B97" w14:textId="71A3C1D1" w:rsidR="00C10359" w:rsidRPr="00B8180E" w:rsidRDefault="00C10359" w:rsidP="00C10359">
      <w:pPr>
        <w:pStyle w:val="Paragraphedeliste"/>
        <w:numPr>
          <w:ilvl w:val="0"/>
          <w:numId w:val="15"/>
        </w:numPr>
        <w:rPr>
          <w:ins w:id="3027" w:author="Auteur"/>
        </w:rPr>
      </w:pPr>
      <w:ins w:id="3028" w:author="Auteur">
        <w:r w:rsidRPr="00B8180E">
          <w:t xml:space="preserve">speech2: speech1 repeated </w:t>
        </w:r>
        <w:r w:rsidR="00B8180E">
          <w:t>[</w:t>
        </w:r>
        <w:r w:rsidRPr="00B8180E">
          <w:t>x</w:t>
        </w:r>
        <w:r w:rsidR="00B8180E">
          <w:t>]</w:t>
        </w:r>
        <w:r w:rsidRPr="00B8180E">
          <w:t xml:space="preserve"> times</w:t>
        </w:r>
      </w:ins>
    </w:p>
    <w:p w14:paraId="5EF2524F" w14:textId="77777777" w:rsidR="00C10359" w:rsidRDefault="00C10359" w:rsidP="00C10359">
      <w:pPr>
        <w:pStyle w:val="Paragraphedeliste"/>
        <w:numPr>
          <w:ilvl w:val="0"/>
          <w:numId w:val="15"/>
        </w:numPr>
        <w:rPr>
          <w:ins w:id="3029" w:author="Auteur"/>
        </w:rPr>
      </w:pPr>
      <w:ins w:id="3030" w:author="Auteur">
        <w:r>
          <w:t>silence2: test signal forced to silence (same length as speech2)</w:t>
        </w:r>
      </w:ins>
    </w:p>
    <w:p w14:paraId="114C9477" w14:textId="77777777" w:rsidR="00C10359" w:rsidRDefault="00C10359" w:rsidP="00C10359">
      <w:pPr>
        <w:pStyle w:val="Paragraphedeliste"/>
        <w:numPr>
          <w:ilvl w:val="0"/>
          <w:numId w:val="15"/>
        </w:numPr>
        <w:rPr>
          <w:ins w:id="3031" w:author="Auteur"/>
        </w:rPr>
      </w:pPr>
      <w:ins w:id="3032" w:author="Auteur">
        <w:r>
          <w:t xml:space="preserve">speech3: </w:t>
        </w:r>
        <w:r w:rsidRPr="003757B6">
          <w:t>3 repeats of the Composite Source Signal (CSS) according to ITU-T Recommendation P.501 [22] followed by a speech signal of 160s</w:t>
        </w:r>
        <w:r>
          <w:t xml:space="preserve"> as in clause 7.10.4.2 of [x1]</w:t>
        </w:r>
      </w:ins>
    </w:p>
    <w:p w14:paraId="41E8650F" w14:textId="77777777" w:rsidR="00C10359" w:rsidRDefault="00C10359" w:rsidP="00C10359">
      <w:pPr>
        <w:pStyle w:val="Paragraphedeliste"/>
        <w:numPr>
          <w:ilvl w:val="0"/>
          <w:numId w:val="15"/>
        </w:numPr>
        <w:rPr>
          <w:ins w:id="3033" w:author="Auteur"/>
        </w:rPr>
      </w:pPr>
      <w:ins w:id="3034" w:author="Auteur">
        <w:r>
          <w:t>silence3: test signal forced to silence (same length as speech3)</w:t>
        </w:r>
      </w:ins>
    </w:p>
    <w:p w14:paraId="0B79C366" w14:textId="77777777" w:rsidR="00C10359" w:rsidRDefault="00C10359" w:rsidP="00C10359">
      <w:pPr>
        <w:rPr>
          <w:ins w:id="3035" w:author="Auteur"/>
        </w:rPr>
      </w:pPr>
      <w:ins w:id="3036" w:author="Auteur">
        <w:r>
          <w:t>In sending, for acoustic interfaces, the test signal level [</w:t>
        </w:r>
        <w:r w:rsidRPr="008D4803">
          <w:rPr>
            <w:highlight w:val="yellow"/>
          </w:rPr>
          <w:t>should/shall</w:t>
        </w:r>
        <w:r>
          <w:t>] be -4,7 dBPa measured at the MRP; for electrical interfaces, the active speech level of the signal [</w:t>
        </w:r>
        <w:r w:rsidRPr="00423512">
          <w:rPr>
            <w:highlight w:val="yellow"/>
          </w:rPr>
          <w:t>should/shall</w:t>
        </w:r>
        <w:r>
          <w:t>] be calibrated to -60 dBV for analogue and to -16 dBm0 for digital connections.</w:t>
        </w:r>
      </w:ins>
    </w:p>
    <w:p w14:paraId="5949D674" w14:textId="77777777" w:rsidR="00C10359" w:rsidRPr="008D4803" w:rsidRDefault="00C10359" w:rsidP="00C10359">
      <w:pPr>
        <w:rPr>
          <w:ins w:id="3037" w:author="Auteur"/>
          <w:color w:val="000000"/>
        </w:rPr>
      </w:pPr>
      <w:ins w:id="3038" w:author="Auteur">
        <w:r>
          <w:t>In receiving, the test signal level [</w:t>
        </w:r>
        <w:r w:rsidRPr="00423512">
          <w:rPr>
            <w:highlight w:val="yellow"/>
          </w:rPr>
          <w:t>should/shall</w:t>
        </w:r>
        <w:r>
          <w:t>] be -16 dBm0 measured at the digital reference point or the equivalent analogue point.</w:t>
        </w:r>
      </w:ins>
    </w:p>
    <w:p w14:paraId="00B4F50A" w14:textId="389A8416" w:rsidR="00C10359" w:rsidRDefault="00C10359" w:rsidP="00C10359">
      <w:pPr>
        <w:pStyle w:val="TH"/>
        <w:rPr>
          <w:ins w:id="3039" w:author="Auteur"/>
        </w:rPr>
      </w:pPr>
      <w:ins w:id="3040" w:author="Auteur">
        <w:r>
          <w:t>Table 3a: List of test cases for MT calls for given SDP offer (default packetization mode).</w:t>
        </w:r>
      </w:ins>
    </w:p>
    <w:tbl>
      <w:tblPr>
        <w:tblW w:w="8649" w:type="dxa"/>
        <w:jc w:val="center"/>
        <w:tblCellMar>
          <w:left w:w="70" w:type="dxa"/>
          <w:right w:w="70" w:type="dxa"/>
        </w:tblCellMar>
        <w:tblLook w:val="04A0" w:firstRow="1" w:lastRow="0" w:firstColumn="1" w:lastColumn="0" w:noHBand="0" w:noVBand="1"/>
      </w:tblPr>
      <w:tblGrid>
        <w:gridCol w:w="1631"/>
        <w:gridCol w:w="2056"/>
        <w:gridCol w:w="1842"/>
        <w:gridCol w:w="1560"/>
        <w:gridCol w:w="1560"/>
        <w:tblGridChange w:id="3041">
          <w:tblGrid>
            <w:gridCol w:w="5"/>
            <w:gridCol w:w="1626"/>
            <w:gridCol w:w="5"/>
            <w:gridCol w:w="2051"/>
            <w:gridCol w:w="5"/>
            <w:gridCol w:w="1837"/>
            <w:gridCol w:w="5"/>
            <w:gridCol w:w="1555"/>
            <w:gridCol w:w="5"/>
            <w:gridCol w:w="1555"/>
            <w:gridCol w:w="5"/>
          </w:tblGrid>
        </w:tblGridChange>
      </w:tblGrid>
      <w:tr w:rsidR="00C10359" w:rsidRPr="006659D8" w14:paraId="578B307A" w14:textId="77777777" w:rsidTr="008D4803">
        <w:trPr>
          <w:trHeight w:val="600"/>
          <w:jc w:val="center"/>
          <w:ins w:id="3042"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2C64" w14:textId="77777777" w:rsidR="00C10359" w:rsidRPr="006659D8" w:rsidRDefault="00C10359" w:rsidP="008D4803">
            <w:pPr>
              <w:spacing w:after="0"/>
              <w:jc w:val="center"/>
              <w:rPr>
                <w:ins w:id="3043" w:author="Auteur"/>
                <w:color w:val="000000"/>
                <w:lang w:val="fr-FR" w:eastAsia="fr-FR"/>
              </w:rPr>
            </w:pPr>
            <w:ins w:id="3044" w:author="Auteur">
              <w:r w:rsidRPr="006659D8">
                <w:rPr>
                  <w:color w:val="000000"/>
                  <w:lang w:val="fr-FR" w:eastAsia="fr-FR"/>
                </w:rPr>
                <w:t>Test case</w:t>
              </w:r>
            </w:ins>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7B98D52A" w14:textId="28ECA65E" w:rsidR="00C10359" w:rsidRPr="006659D8" w:rsidRDefault="00C10359" w:rsidP="008D4803">
            <w:pPr>
              <w:spacing w:after="0"/>
              <w:jc w:val="center"/>
              <w:rPr>
                <w:ins w:id="3045" w:author="Auteur"/>
                <w:color w:val="000000"/>
                <w:lang w:val="en-US" w:eastAsia="fr-FR"/>
              </w:rPr>
            </w:pPr>
            <w:ins w:id="3046" w:author="Auteur">
              <w:r w:rsidRPr="006659D8">
                <w:rPr>
                  <w:color w:val="000000"/>
                  <w:lang w:val="en-US" w:eastAsia="fr-FR"/>
                </w:rPr>
                <w:t>Parameter the SDP offer</w:t>
              </w:r>
            </w:ins>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1369396" w14:textId="660F93B0" w:rsidR="00C10359" w:rsidRPr="006659D8" w:rsidRDefault="00C10359" w:rsidP="008D4803">
            <w:pPr>
              <w:spacing w:after="0"/>
              <w:jc w:val="center"/>
              <w:rPr>
                <w:ins w:id="3047" w:author="Auteur"/>
                <w:color w:val="000000"/>
                <w:lang w:val="en-US" w:eastAsia="fr-FR"/>
              </w:rPr>
            </w:pPr>
            <w:ins w:id="3048" w:author="Auteur">
              <w:r w:rsidRPr="006659D8">
                <w:rPr>
                  <w:color w:val="000000"/>
                  <w:lang w:val="en-US" w:eastAsia="fr-FR"/>
                </w:rPr>
                <w:t>Parameter the SDP answer</w:t>
              </w:r>
            </w:ins>
          </w:p>
        </w:tc>
        <w:tc>
          <w:tcPr>
            <w:tcW w:w="1560" w:type="dxa"/>
            <w:tcBorders>
              <w:top w:val="single" w:sz="4" w:space="0" w:color="auto"/>
              <w:left w:val="nil"/>
              <w:bottom w:val="single" w:sz="4" w:space="0" w:color="auto"/>
              <w:right w:val="single" w:sz="4" w:space="0" w:color="auto"/>
            </w:tcBorders>
          </w:tcPr>
          <w:p w14:paraId="15C8A78E" w14:textId="77777777" w:rsidR="00C10359" w:rsidRPr="006659D8" w:rsidRDefault="00C10359" w:rsidP="008D4803">
            <w:pPr>
              <w:spacing w:after="0"/>
              <w:jc w:val="center"/>
              <w:rPr>
                <w:ins w:id="3049" w:author="Auteur"/>
                <w:color w:val="000000"/>
                <w:lang w:val="en-US" w:eastAsia="fr-FR"/>
              </w:rPr>
            </w:pPr>
            <w:ins w:id="3050" w:author="Auteur">
              <w:r w:rsidRPr="006659D8">
                <w:rPr>
                  <w:color w:val="000000"/>
                  <w:lang w:val="en-US" w:eastAsia="fr-FR"/>
                </w:rPr>
                <w:t>Input to DUT</w:t>
              </w:r>
            </w:ins>
          </w:p>
        </w:tc>
        <w:tc>
          <w:tcPr>
            <w:tcW w:w="1560" w:type="dxa"/>
            <w:tcBorders>
              <w:top w:val="single" w:sz="4" w:space="0" w:color="auto"/>
              <w:left w:val="nil"/>
              <w:bottom w:val="single" w:sz="4" w:space="0" w:color="auto"/>
              <w:right w:val="single" w:sz="4" w:space="0" w:color="auto"/>
            </w:tcBorders>
          </w:tcPr>
          <w:p w14:paraId="4DD09FB1" w14:textId="77777777" w:rsidR="00C10359" w:rsidRPr="006659D8" w:rsidRDefault="00C10359" w:rsidP="008D4803">
            <w:pPr>
              <w:spacing w:after="0"/>
              <w:jc w:val="center"/>
              <w:rPr>
                <w:ins w:id="3051" w:author="Auteur"/>
                <w:color w:val="000000"/>
                <w:lang w:val="en-US" w:eastAsia="fr-FR"/>
              </w:rPr>
            </w:pPr>
            <w:ins w:id="3052" w:author="Auteur">
              <w:r w:rsidRPr="006659D8">
                <w:rPr>
                  <w:color w:val="000000"/>
                  <w:lang w:val="en-US" w:eastAsia="fr-FR"/>
                </w:rPr>
                <w:t>Input to system simulator</w:t>
              </w:r>
            </w:ins>
          </w:p>
        </w:tc>
      </w:tr>
      <w:tr w:rsidR="00455A8F" w:rsidRPr="006659D8" w14:paraId="4B185241" w14:textId="77777777" w:rsidTr="00455A8F">
        <w:tblPrEx>
          <w:tblW w:w="8649" w:type="dxa"/>
          <w:jc w:val="center"/>
          <w:tblCellMar>
            <w:left w:w="70" w:type="dxa"/>
            <w:right w:w="70" w:type="dxa"/>
          </w:tblCellMar>
          <w:tblPrExChange w:id="3053" w:author="Auteur">
            <w:tblPrEx>
              <w:tblW w:w="8649" w:type="dxa"/>
              <w:jc w:val="center"/>
              <w:tblCellMar>
                <w:left w:w="70" w:type="dxa"/>
                <w:right w:w="70" w:type="dxa"/>
              </w:tblCellMar>
            </w:tblPrEx>
          </w:tblPrExChange>
        </w:tblPrEx>
        <w:trPr>
          <w:trHeight w:val="300"/>
          <w:jc w:val="center"/>
          <w:ins w:id="3054" w:author="Auteur"/>
          <w:trPrChange w:id="3055" w:author="Auteur">
            <w:trPr>
              <w:gridAfter w:val="0"/>
              <w:trHeight w:val="300"/>
              <w:jc w:val="center"/>
            </w:trPr>
          </w:trPrChange>
        </w:trPr>
        <w:tc>
          <w:tcPr>
            <w:tcW w:w="1631" w:type="dxa"/>
            <w:tcBorders>
              <w:top w:val="nil"/>
              <w:left w:val="single" w:sz="4" w:space="0" w:color="auto"/>
              <w:bottom w:val="single" w:sz="4" w:space="0" w:color="auto"/>
              <w:right w:val="single" w:sz="4" w:space="0" w:color="auto"/>
            </w:tcBorders>
            <w:shd w:val="clear" w:color="auto" w:fill="auto"/>
            <w:noWrap/>
            <w:vAlign w:val="bottom"/>
            <w:hideMark/>
            <w:tcPrChange w:id="3056" w:author="Auteur">
              <w:tcPr>
                <w:tcW w:w="1631"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11CF96BC" w14:textId="3EDC55DB" w:rsidR="00455A8F" w:rsidRPr="006659D8" w:rsidRDefault="00455A8F" w:rsidP="00C10359">
            <w:pPr>
              <w:spacing w:after="0"/>
              <w:jc w:val="center"/>
              <w:rPr>
                <w:ins w:id="3057" w:author="Auteur"/>
                <w:color w:val="000000"/>
                <w:lang w:val="fr-FR" w:eastAsia="fr-FR"/>
              </w:rPr>
            </w:pPr>
            <w:ins w:id="3058" w:author="Auteur">
              <w:r w:rsidRPr="006659D8">
                <w:rPr>
                  <w:color w:val="000000"/>
                  <w:lang w:val="fr-FR" w:eastAsia="fr-FR"/>
                </w:rPr>
                <w:t>evs-primary-0</w:t>
              </w:r>
            </w:ins>
          </w:p>
        </w:tc>
        <w:tc>
          <w:tcPr>
            <w:tcW w:w="2056" w:type="dxa"/>
            <w:tcBorders>
              <w:top w:val="nil"/>
              <w:left w:val="nil"/>
              <w:bottom w:val="single" w:sz="4" w:space="0" w:color="auto"/>
              <w:right w:val="single" w:sz="4" w:space="0" w:color="auto"/>
            </w:tcBorders>
            <w:shd w:val="clear" w:color="auto" w:fill="auto"/>
            <w:noWrap/>
            <w:vAlign w:val="bottom"/>
            <w:hideMark/>
            <w:tcPrChange w:id="3059" w:author="Auteur">
              <w:tcPr>
                <w:tcW w:w="2056" w:type="dxa"/>
                <w:gridSpan w:val="2"/>
                <w:tcBorders>
                  <w:top w:val="nil"/>
                  <w:left w:val="nil"/>
                  <w:bottom w:val="single" w:sz="4" w:space="0" w:color="auto"/>
                  <w:right w:val="single" w:sz="4" w:space="0" w:color="auto"/>
                </w:tcBorders>
                <w:shd w:val="clear" w:color="auto" w:fill="auto"/>
                <w:noWrap/>
                <w:vAlign w:val="bottom"/>
                <w:hideMark/>
              </w:tcPr>
            </w:tcPrChange>
          </w:tcPr>
          <w:p w14:paraId="63D658AD" w14:textId="65854455" w:rsidR="00455A8F" w:rsidRPr="006659D8" w:rsidRDefault="00455A8F" w:rsidP="00C10359">
            <w:pPr>
              <w:spacing w:after="0"/>
              <w:jc w:val="center"/>
              <w:rPr>
                <w:ins w:id="3060" w:author="Auteur"/>
                <w:color w:val="000000"/>
                <w:lang w:val="fr-FR" w:eastAsia="fr-FR"/>
              </w:rPr>
            </w:pPr>
            <w:ins w:id="3061" w:author="Auteur">
              <w:r w:rsidRPr="006659D8">
                <w:rPr>
                  <w:color w:val="000000"/>
                  <w:lang w:val="fr-FR" w:eastAsia="fr-FR"/>
                </w:rPr>
                <w:t>br=5.9</w:t>
              </w:r>
              <w:r w:rsidR="006659D8" w:rsidRPr="006659D8">
                <w:rPr>
                  <w:color w:val="000000"/>
                  <w:lang w:val="fr-FR" w:eastAsia="fr-FR"/>
                </w:rPr>
                <w:t xml:space="preserve">; </w:t>
              </w:r>
              <w:r w:rsidRPr="006659D8">
                <w:rPr>
                  <w:color w:val="000000"/>
                  <w:lang w:val="fr-FR" w:eastAsia="fr-FR"/>
                </w:rPr>
                <w:t>bw=nb</w:t>
              </w:r>
            </w:ins>
          </w:p>
        </w:tc>
        <w:tc>
          <w:tcPr>
            <w:tcW w:w="1842" w:type="dxa"/>
            <w:vMerge w:val="restart"/>
            <w:tcBorders>
              <w:top w:val="nil"/>
              <w:left w:val="nil"/>
              <w:right w:val="single" w:sz="4" w:space="0" w:color="auto"/>
            </w:tcBorders>
            <w:shd w:val="clear" w:color="auto" w:fill="auto"/>
            <w:vAlign w:val="center"/>
            <w:tcPrChange w:id="3062" w:author="Auteur">
              <w:tcPr>
                <w:tcW w:w="1842" w:type="dxa"/>
                <w:gridSpan w:val="2"/>
                <w:vMerge w:val="restart"/>
                <w:tcBorders>
                  <w:top w:val="nil"/>
                  <w:left w:val="nil"/>
                  <w:right w:val="single" w:sz="4" w:space="0" w:color="auto"/>
                </w:tcBorders>
                <w:shd w:val="clear" w:color="auto" w:fill="auto"/>
                <w:vAlign w:val="bottom"/>
              </w:tcPr>
            </w:tcPrChange>
          </w:tcPr>
          <w:p w14:paraId="3114CF66" w14:textId="1906E441" w:rsidR="00455A8F" w:rsidRPr="006659D8" w:rsidRDefault="00455A8F" w:rsidP="00C10359">
            <w:pPr>
              <w:spacing w:after="0"/>
              <w:jc w:val="center"/>
              <w:rPr>
                <w:ins w:id="3063" w:author="Auteur"/>
                <w:color w:val="000000"/>
                <w:lang w:eastAsia="fr-FR"/>
                <w:rPrChange w:id="3064" w:author="Auteur">
                  <w:rPr>
                    <w:ins w:id="3065" w:author="Auteur"/>
                    <w:rFonts w:ascii="Calibri" w:hAnsi="Calibri" w:cs="Calibri"/>
                    <w:color w:val="000000"/>
                    <w:sz w:val="22"/>
                    <w:szCs w:val="22"/>
                    <w:lang w:val="fr-FR" w:eastAsia="fr-FR"/>
                  </w:rPr>
                </w:rPrChange>
              </w:rPr>
            </w:pPr>
            <w:ins w:id="3066" w:author="Auteur">
              <w:r w:rsidRPr="006659D8">
                <w:rPr>
                  <w:color w:val="000000"/>
                  <w:lang w:eastAsia="fr-FR"/>
                </w:rPr>
                <w:t>Same as in SDP offer</w:t>
              </w:r>
            </w:ins>
          </w:p>
        </w:tc>
        <w:tc>
          <w:tcPr>
            <w:tcW w:w="1560" w:type="dxa"/>
            <w:tcBorders>
              <w:top w:val="nil"/>
              <w:left w:val="nil"/>
              <w:bottom w:val="single" w:sz="4" w:space="0" w:color="auto"/>
              <w:right w:val="single" w:sz="4" w:space="0" w:color="auto"/>
            </w:tcBorders>
            <w:tcPrChange w:id="3067" w:author="Auteur">
              <w:tcPr>
                <w:tcW w:w="1560" w:type="dxa"/>
                <w:gridSpan w:val="2"/>
                <w:tcBorders>
                  <w:top w:val="nil"/>
                  <w:left w:val="nil"/>
                  <w:bottom w:val="single" w:sz="4" w:space="0" w:color="auto"/>
                  <w:right w:val="single" w:sz="4" w:space="0" w:color="auto"/>
                </w:tcBorders>
              </w:tcPr>
            </w:tcPrChange>
          </w:tcPr>
          <w:p w14:paraId="06653AC6" w14:textId="77777777" w:rsidR="00455A8F" w:rsidRPr="006659D8" w:rsidRDefault="00455A8F" w:rsidP="00C10359">
            <w:pPr>
              <w:spacing w:after="0"/>
              <w:jc w:val="center"/>
              <w:rPr>
                <w:ins w:id="3068" w:author="Auteur"/>
                <w:color w:val="000000"/>
                <w:lang w:val="fr-FR" w:eastAsia="fr-FR"/>
              </w:rPr>
            </w:pPr>
            <w:ins w:id="3069"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Change w:id="3070" w:author="Auteur">
              <w:tcPr>
                <w:tcW w:w="1560" w:type="dxa"/>
                <w:gridSpan w:val="2"/>
                <w:tcBorders>
                  <w:top w:val="nil"/>
                  <w:left w:val="nil"/>
                  <w:bottom w:val="single" w:sz="4" w:space="0" w:color="auto"/>
                  <w:right w:val="single" w:sz="4" w:space="0" w:color="auto"/>
                </w:tcBorders>
              </w:tcPr>
            </w:tcPrChange>
          </w:tcPr>
          <w:p w14:paraId="748C72AD" w14:textId="77777777" w:rsidR="00455A8F" w:rsidRPr="006659D8" w:rsidRDefault="00455A8F" w:rsidP="00C10359">
            <w:pPr>
              <w:spacing w:after="0"/>
              <w:jc w:val="center"/>
              <w:rPr>
                <w:ins w:id="3071" w:author="Auteur"/>
                <w:color w:val="000000"/>
                <w:lang w:val="fr-FR" w:eastAsia="fr-FR"/>
              </w:rPr>
            </w:pPr>
            <w:ins w:id="3072" w:author="Auteur">
              <w:r w:rsidRPr="006659D8">
                <w:rPr>
                  <w:color w:val="000000"/>
                  <w:lang w:val="fr-FR" w:eastAsia="fr-FR"/>
                </w:rPr>
                <w:t>silence1</w:t>
              </w:r>
            </w:ins>
          </w:p>
        </w:tc>
      </w:tr>
      <w:tr w:rsidR="00455A8F" w:rsidRPr="006659D8" w14:paraId="677DF1F1" w14:textId="77777777" w:rsidTr="00CB24B6">
        <w:trPr>
          <w:trHeight w:val="300"/>
          <w:jc w:val="center"/>
          <w:ins w:id="3073" w:author="Auteu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F1867BE" w14:textId="23E5F403" w:rsidR="00455A8F" w:rsidRPr="006659D8" w:rsidRDefault="00455A8F" w:rsidP="00C10359">
            <w:pPr>
              <w:spacing w:after="0"/>
              <w:jc w:val="center"/>
              <w:rPr>
                <w:ins w:id="3074" w:author="Auteur"/>
                <w:color w:val="000000"/>
                <w:lang w:val="fr-FR" w:eastAsia="fr-FR"/>
              </w:rPr>
            </w:pPr>
            <w:ins w:id="3075" w:author="Auteur">
              <w:r w:rsidRPr="006659D8">
                <w:rPr>
                  <w:color w:val="000000"/>
                  <w:lang w:val="fr-FR" w:eastAsia="fr-FR"/>
                </w:rPr>
                <w:t>evs-primary-1</w:t>
              </w:r>
            </w:ins>
          </w:p>
        </w:tc>
        <w:tc>
          <w:tcPr>
            <w:tcW w:w="2056" w:type="dxa"/>
            <w:tcBorders>
              <w:top w:val="nil"/>
              <w:left w:val="nil"/>
              <w:bottom w:val="single" w:sz="4" w:space="0" w:color="auto"/>
              <w:right w:val="single" w:sz="4" w:space="0" w:color="auto"/>
            </w:tcBorders>
            <w:shd w:val="clear" w:color="auto" w:fill="auto"/>
            <w:noWrap/>
            <w:vAlign w:val="bottom"/>
            <w:hideMark/>
          </w:tcPr>
          <w:p w14:paraId="6650E5F2" w14:textId="6491D364" w:rsidR="00455A8F" w:rsidRPr="006659D8" w:rsidRDefault="00455A8F" w:rsidP="00C10359">
            <w:pPr>
              <w:spacing w:after="0"/>
              <w:jc w:val="center"/>
              <w:rPr>
                <w:ins w:id="3076" w:author="Auteur"/>
                <w:color w:val="000000"/>
                <w:lang w:val="fr-FR" w:eastAsia="fr-FR"/>
              </w:rPr>
            </w:pPr>
            <w:ins w:id="3077" w:author="Auteur">
              <w:r w:rsidRPr="006659D8">
                <w:rPr>
                  <w:color w:val="000000"/>
                  <w:lang w:val="fr-FR" w:eastAsia="fr-FR"/>
                </w:rPr>
                <w:t>br=7.2</w:t>
              </w:r>
              <w:r w:rsidR="006659D8" w:rsidRPr="006659D8">
                <w:rPr>
                  <w:color w:val="000000"/>
                  <w:lang w:val="fr-FR" w:eastAsia="fr-FR"/>
                </w:rPr>
                <w:t xml:space="preserve">; </w:t>
              </w:r>
              <w:r w:rsidRPr="006659D8">
                <w:rPr>
                  <w:color w:val="000000"/>
                  <w:lang w:val="fr-FR" w:eastAsia="fr-FR"/>
                </w:rPr>
                <w:t>bw=wb</w:t>
              </w:r>
            </w:ins>
          </w:p>
        </w:tc>
        <w:tc>
          <w:tcPr>
            <w:tcW w:w="1842" w:type="dxa"/>
            <w:vMerge/>
            <w:tcBorders>
              <w:left w:val="nil"/>
              <w:right w:val="single" w:sz="4" w:space="0" w:color="auto"/>
            </w:tcBorders>
            <w:shd w:val="clear" w:color="auto" w:fill="auto"/>
            <w:vAlign w:val="bottom"/>
          </w:tcPr>
          <w:p w14:paraId="489273EB" w14:textId="1C6E9B65" w:rsidR="00455A8F" w:rsidRPr="006659D8" w:rsidRDefault="00455A8F" w:rsidP="00C10359">
            <w:pPr>
              <w:spacing w:after="0"/>
              <w:jc w:val="center"/>
              <w:rPr>
                <w:ins w:id="3078" w:author="Auteur"/>
                <w:color w:val="000000"/>
                <w:lang w:val="fr-FR" w:eastAsia="fr-FR"/>
              </w:rPr>
            </w:pPr>
          </w:p>
        </w:tc>
        <w:tc>
          <w:tcPr>
            <w:tcW w:w="1560" w:type="dxa"/>
            <w:tcBorders>
              <w:top w:val="nil"/>
              <w:left w:val="nil"/>
              <w:bottom w:val="single" w:sz="4" w:space="0" w:color="auto"/>
              <w:right w:val="single" w:sz="4" w:space="0" w:color="auto"/>
            </w:tcBorders>
          </w:tcPr>
          <w:p w14:paraId="3575D3A4" w14:textId="77777777" w:rsidR="00455A8F" w:rsidRPr="006659D8" w:rsidRDefault="00455A8F" w:rsidP="00C10359">
            <w:pPr>
              <w:spacing w:after="0"/>
              <w:jc w:val="center"/>
              <w:rPr>
                <w:ins w:id="3079" w:author="Auteur"/>
                <w:color w:val="000000"/>
                <w:lang w:val="fr-FR" w:eastAsia="fr-FR"/>
              </w:rPr>
            </w:pPr>
            <w:ins w:id="308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0445092F" w14:textId="77777777" w:rsidR="00455A8F" w:rsidRPr="006659D8" w:rsidRDefault="00455A8F" w:rsidP="00C10359">
            <w:pPr>
              <w:spacing w:after="0"/>
              <w:jc w:val="center"/>
              <w:rPr>
                <w:ins w:id="3081" w:author="Auteur"/>
                <w:color w:val="000000"/>
                <w:lang w:val="fr-FR" w:eastAsia="fr-FR"/>
              </w:rPr>
            </w:pPr>
            <w:ins w:id="3082" w:author="Auteur">
              <w:r w:rsidRPr="006659D8">
                <w:rPr>
                  <w:color w:val="000000"/>
                  <w:lang w:val="fr-FR" w:eastAsia="fr-FR"/>
                </w:rPr>
                <w:t>silence1</w:t>
              </w:r>
            </w:ins>
          </w:p>
        </w:tc>
      </w:tr>
      <w:tr w:rsidR="00455A8F" w:rsidRPr="006659D8" w14:paraId="62388CB7" w14:textId="77777777" w:rsidTr="00CB24B6">
        <w:trPr>
          <w:trHeight w:val="300"/>
          <w:jc w:val="center"/>
          <w:ins w:id="3083" w:author="Auteu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5B78849" w14:textId="31D95815" w:rsidR="00455A8F" w:rsidRPr="006659D8" w:rsidRDefault="00455A8F" w:rsidP="00C10359">
            <w:pPr>
              <w:spacing w:after="0"/>
              <w:jc w:val="center"/>
              <w:rPr>
                <w:ins w:id="3084" w:author="Auteur"/>
                <w:color w:val="000000"/>
                <w:lang w:val="fr-FR" w:eastAsia="fr-FR"/>
              </w:rPr>
            </w:pPr>
            <w:ins w:id="3085" w:author="Auteur">
              <w:r w:rsidRPr="006659D8">
                <w:rPr>
                  <w:color w:val="000000"/>
                  <w:lang w:val="fr-FR" w:eastAsia="fr-FR"/>
                </w:rPr>
                <w:t>evs-primary-2</w:t>
              </w:r>
            </w:ins>
          </w:p>
        </w:tc>
        <w:tc>
          <w:tcPr>
            <w:tcW w:w="2056" w:type="dxa"/>
            <w:tcBorders>
              <w:top w:val="nil"/>
              <w:left w:val="nil"/>
              <w:bottom w:val="single" w:sz="4" w:space="0" w:color="auto"/>
              <w:right w:val="single" w:sz="4" w:space="0" w:color="auto"/>
            </w:tcBorders>
            <w:shd w:val="clear" w:color="auto" w:fill="auto"/>
            <w:noWrap/>
            <w:vAlign w:val="bottom"/>
            <w:hideMark/>
          </w:tcPr>
          <w:p w14:paraId="4CF43B46" w14:textId="01D6D2B5" w:rsidR="00455A8F" w:rsidRPr="006659D8" w:rsidRDefault="00455A8F" w:rsidP="00C10359">
            <w:pPr>
              <w:spacing w:after="0"/>
              <w:jc w:val="center"/>
              <w:rPr>
                <w:ins w:id="3086" w:author="Auteur"/>
                <w:color w:val="000000"/>
                <w:lang w:val="fr-FR" w:eastAsia="fr-FR"/>
              </w:rPr>
            </w:pPr>
            <w:ins w:id="3087" w:author="Auteur">
              <w:r w:rsidRPr="006659D8">
                <w:rPr>
                  <w:color w:val="000000"/>
                  <w:lang w:val="fr-FR" w:eastAsia="fr-FR"/>
                </w:rPr>
                <w:t>br=8</w:t>
              </w:r>
              <w:r w:rsidR="006659D8" w:rsidRPr="006659D8">
                <w:rPr>
                  <w:color w:val="000000"/>
                  <w:lang w:val="fr-FR" w:eastAsia="fr-FR"/>
                </w:rPr>
                <w:t xml:space="preserve">; </w:t>
              </w:r>
              <w:r w:rsidRPr="006659D8">
                <w:rPr>
                  <w:color w:val="000000"/>
                  <w:lang w:val="fr-FR" w:eastAsia="fr-FR"/>
                </w:rPr>
                <w:t>bw=wb</w:t>
              </w:r>
            </w:ins>
          </w:p>
        </w:tc>
        <w:tc>
          <w:tcPr>
            <w:tcW w:w="1842" w:type="dxa"/>
            <w:vMerge/>
            <w:tcBorders>
              <w:left w:val="nil"/>
              <w:right w:val="single" w:sz="4" w:space="0" w:color="auto"/>
            </w:tcBorders>
            <w:shd w:val="clear" w:color="auto" w:fill="auto"/>
            <w:vAlign w:val="bottom"/>
          </w:tcPr>
          <w:p w14:paraId="5092D5B4" w14:textId="5A4C2012" w:rsidR="00455A8F" w:rsidRPr="006659D8" w:rsidRDefault="00455A8F" w:rsidP="00C10359">
            <w:pPr>
              <w:spacing w:after="0"/>
              <w:jc w:val="center"/>
              <w:rPr>
                <w:ins w:id="3088" w:author="Auteur"/>
                <w:color w:val="000000"/>
                <w:lang w:val="fr-FR" w:eastAsia="fr-FR"/>
              </w:rPr>
            </w:pPr>
          </w:p>
        </w:tc>
        <w:tc>
          <w:tcPr>
            <w:tcW w:w="1560" w:type="dxa"/>
            <w:tcBorders>
              <w:top w:val="nil"/>
              <w:left w:val="nil"/>
              <w:bottom w:val="single" w:sz="4" w:space="0" w:color="auto"/>
              <w:right w:val="single" w:sz="4" w:space="0" w:color="auto"/>
            </w:tcBorders>
          </w:tcPr>
          <w:p w14:paraId="2C1D3C19" w14:textId="77777777" w:rsidR="00455A8F" w:rsidRPr="006659D8" w:rsidRDefault="00455A8F" w:rsidP="00C10359">
            <w:pPr>
              <w:spacing w:after="0"/>
              <w:jc w:val="center"/>
              <w:rPr>
                <w:ins w:id="3089" w:author="Auteur"/>
                <w:color w:val="000000"/>
                <w:lang w:val="fr-FR" w:eastAsia="fr-FR"/>
              </w:rPr>
            </w:pPr>
            <w:ins w:id="309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78975F86" w14:textId="77777777" w:rsidR="00455A8F" w:rsidRPr="006659D8" w:rsidRDefault="00455A8F" w:rsidP="00C10359">
            <w:pPr>
              <w:spacing w:after="0"/>
              <w:jc w:val="center"/>
              <w:rPr>
                <w:ins w:id="3091" w:author="Auteur"/>
                <w:color w:val="000000"/>
                <w:lang w:val="fr-FR" w:eastAsia="fr-FR"/>
              </w:rPr>
            </w:pPr>
            <w:ins w:id="3092" w:author="Auteur">
              <w:r w:rsidRPr="006659D8">
                <w:rPr>
                  <w:color w:val="000000"/>
                  <w:lang w:val="fr-FR" w:eastAsia="fr-FR"/>
                </w:rPr>
                <w:t>silence1</w:t>
              </w:r>
            </w:ins>
          </w:p>
        </w:tc>
      </w:tr>
      <w:tr w:rsidR="00455A8F" w:rsidRPr="006659D8" w14:paraId="2CE42C1E" w14:textId="77777777" w:rsidTr="00CB24B6">
        <w:trPr>
          <w:trHeight w:val="300"/>
          <w:jc w:val="center"/>
          <w:ins w:id="3093" w:author="Auteu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E7B3E32" w14:textId="41242CFA" w:rsidR="00455A8F" w:rsidRPr="006659D8" w:rsidRDefault="00455A8F" w:rsidP="00C10359">
            <w:pPr>
              <w:spacing w:after="0"/>
              <w:jc w:val="center"/>
              <w:rPr>
                <w:ins w:id="3094" w:author="Auteur"/>
                <w:color w:val="000000"/>
                <w:lang w:val="fr-FR" w:eastAsia="fr-FR"/>
              </w:rPr>
            </w:pPr>
            <w:ins w:id="3095" w:author="Auteur">
              <w:r w:rsidRPr="006659D8">
                <w:rPr>
                  <w:color w:val="000000"/>
                  <w:lang w:val="fr-FR" w:eastAsia="fr-FR"/>
                </w:rPr>
                <w:t>evs-primary-3</w:t>
              </w:r>
            </w:ins>
          </w:p>
        </w:tc>
        <w:tc>
          <w:tcPr>
            <w:tcW w:w="2056" w:type="dxa"/>
            <w:tcBorders>
              <w:top w:val="nil"/>
              <w:left w:val="nil"/>
              <w:bottom w:val="single" w:sz="4" w:space="0" w:color="auto"/>
              <w:right w:val="single" w:sz="4" w:space="0" w:color="auto"/>
            </w:tcBorders>
            <w:shd w:val="clear" w:color="auto" w:fill="auto"/>
            <w:noWrap/>
            <w:vAlign w:val="bottom"/>
            <w:hideMark/>
          </w:tcPr>
          <w:p w14:paraId="490DC55A" w14:textId="36602C95" w:rsidR="00455A8F" w:rsidRPr="006659D8" w:rsidRDefault="00455A8F" w:rsidP="00C10359">
            <w:pPr>
              <w:spacing w:after="0"/>
              <w:jc w:val="center"/>
              <w:rPr>
                <w:ins w:id="3096" w:author="Auteur"/>
                <w:color w:val="000000"/>
                <w:lang w:val="fr-FR" w:eastAsia="fr-FR"/>
              </w:rPr>
            </w:pPr>
            <w:ins w:id="3097" w:author="Auteur">
              <w:r w:rsidRPr="006659D8">
                <w:rPr>
                  <w:color w:val="000000"/>
                  <w:lang w:val="fr-FR" w:eastAsia="fr-FR"/>
                </w:rPr>
                <w:t>br=9.6</w:t>
              </w:r>
              <w:r w:rsidR="006659D8" w:rsidRPr="006659D8">
                <w:rPr>
                  <w:color w:val="000000"/>
                  <w:lang w:val="fr-FR" w:eastAsia="fr-FR"/>
                </w:rPr>
                <w:t xml:space="preserve">; </w:t>
              </w:r>
              <w:r w:rsidRPr="006659D8">
                <w:rPr>
                  <w:color w:val="000000"/>
                  <w:lang w:val="fr-FR" w:eastAsia="fr-FR"/>
                </w:rPr>
                <w:t>bw=wb</w:t>
              </w:r>
            </w:ins>
          </w:p>
        </w:tc>
        <w:tc>
          <w:tcPr>
            <w:tcW w:w="1842" w:type="dxa"/>
            <w:vMerge/>
            <w:tcBorders>
              <w:left w:val="nil"/>
              <w:right w:val="single" w:sz="4" w:space="0" w:color="auto"/>
            </w:tcBorders>
            <w:shd w:val="clear" w:color="auto" w:fill="auto"/>
            <w:vAlign w:val="bottom"/>
          </w:tcPr>
          <w:p w14:paraId="3058E896" w14:textId="35773D17" w:rsidR="00455A8F" w:rsidRPr="006659D8" w:rsidRDefault="00455A8F" w:rsidP="00C10359">
            <w:pPr>
              <w:spacing w:after="0"/>
              <w:jc w:val="center"/>
              <w:rPr>
                <w:ins w:id="3098" w:author="Auteur"/>
                <w:color w:val="000000"/>
                <w:lang w:val="fr-FR" w:eastAsia="fr-FR"/>
              </w:rPr>
            </w:pPr>
          </w:p>
        </w:tc>
        <w:tc>
          <w:tcPr>
            <w:tcW w:w="1560" w:type="dxa"/>
            <w:tcBorders>
              <w:top w:val="nil"/>
              <w:left w:val="nil"/>
              <w:bottom w:val="single" w:sz="4" w:space="0" w:color="auto"/>
              <w:right w:val="single" w:sz="4" w:space="0" w:color="auto"/>
            </w:tcBorders>
          </w:tcPr>
          <w:p w14:paraId="5DDF82A1" w14:textId="77777777" w:rsidR="00455A8F" w:rsidRPr="006659D8" w:rsidRDefault="00455A8F" w:rsidP="00C10359">
            <w:pPr>
              <w:spacing w:after="0"/>
              <w:jc w:val="center"/>
              <w:rPr>
                <w:ins w:id="3099" w:author="Auteur"/>
                <w:color w:val="000000"/>
                <w:lang w:val="fr-FR" w:eastAsia="fr-FR"/>
              </w:rPr>
            </w:pPr>
            <w:ins w:id="310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62A346E8" w14:textId="77777777" w:rsidR="00455A8F" w:rsidRPr="006659D8" w:rsidRDefault="00455A8F" w:rsidP="00C10359">
            <w:pPr>
              <w:spacing w:after="0"/>
              <w:jc w:val="center"/>
              <w:rPr>
                <w:ins w:id="3101" w:author="Auteur"/>
                <w:color w:val="000000"/>
                <w:lang w:val="fr-FR" w:eastAsia="fr-FR"/>
              </w:rPr>
            </w:pPr>
            <w:ins w:id="3102" w:author="Auteur">
              <w:r w:rsidRPr="006659D8">
                <w:rPr>
                  <w:color w:val="000000"/>
                  <w:lang w:val="fr-FR" w:eastAsia="fr-FR"/>
                </w:rPr>
                <w:t>silence1</w:t>
              </w:r>
            </w:ins>
          </w:p>
        </w:tc>
      </w:tr>
      <w:tr w:rsidR="00455A8F" w:rsidRPr="006659D8" w14:paraId="23A8E93A" w14:textId="77777777" w:rsidTr="00CB24B6">
        <w:trPr>
          <w:trHeight w:val="300"/>
          <w:jc w:val="center"/>
          <w:ins w:id="3103" w:author="Auteu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7D3BB6" w14:textId="4FEEDAF5" w:rsidR="00455A8F" w:rsidRPr="006659D8" w:rsidRDefault="00455A8F" w:rsidP="00C10359">
            <w:pPr>
              <w:spacing w:after="0"/>
              <w:jc w:val="center"/>
              <w:rPr>
                <w:ins w:id="3104" w:author="Auteur"/>
                <w:color w:val="000000"/>
                <w:lang w:val="fr-FR" w:eastAsia="fr-FR"/>
              </w:rPr>
            </w:pPr>
            <w:ins w:id="3105" w:author="Auteur">
              <w:r w:rsidRPr="006659D8">
                <w:rPr>
                  <w:color w:val="000000"/>
                  <w:lang w:val="fr-FR" w:eastAsia="fr-FR"/>
                </w:rPr>
                <w:t>evs-primary-4</w:t>
              </w:r>
            </w:ins>
          </w:p>
        </w:tc>
        <w:tc>
          <w:tcPr>
            <w:tcW w:w="2056" w:type="dxa"/>
            <w:tcBorders>
              <w:top w:val="nil"/>
              <w:left w:val="nil"/>
              <w:bottom w:val="single" w:sz="4" w:space="0" w:color="auto"/>
              <w:right w:val="single" w:sz="4" w:space="0" w:color="auto"/>
            </w:tcBorders>
            <w:shd w:val="clear" w:color="auto" w:fill="auto"/>
            <w:noWrap/>
            <w:vAlign w:val="bottom"/>
            <w:hideMark/>
          </w:tcPr>
          <w:p w14:paraId="07689388" w14:textId="7630DE5A" w:rsidR="00455A8F" w:rsidRPr="006659D8" w:rsidRDefault="00455A8F" w:rsidP="00C10359">
            <w:pPr>
              <w:spacing w:after="0"/>
              <w:jc w:val="center"/>
              <w:rPr>
                <w:ins w:id="3106" w:author="Auteur"/>
                <w:color w:val="000000"/>
                <w:lang w:val="fr-FR" w:eastAsia="fr-FR"/>
              </w:rPr>
            </w:pPr>
            <w:ins w:id="3107" w:author="Auteur">
              <w:r w:rsidRPr="006659D8">
                <w:rPr>
                  <w:color w:val="000000"/>
                  <w:lang w:val="fr-FR" w:eastAsia="fr-FR"/>
                </w:rPr>
                <w:t>br=13.2</w:t>
              </w:r>
              <w:r w:rsidR="006659D8" w:rsidRPr="006659D8">
                <w:rPr>
                  <w:color w:val="000000"/>
                  <w:lang w:val="fr-FR" w:eastAsia="fr-FR"/>
                </w:rPr>
                <w:t xml:space="preserve">; </w:t>
              </w:r>
              <w:r w:rsidRPr="006659D8">
                <w:rPr>
                  <w:color w:val="000000"/>
                  <w:lang w:val="fr-FR" w:eastAsia="fr-FR"/>
                </w:rPr>
                <w:t>bw=swb</w:t>
              </w:r>
            </w:ins>
          </w:p>
        </w:tc>
        <w:tc>
          <w:tcPr>
            <w:tcW w:w="1842" w:type="dxa"/>
            <w:vMerge/>
            <w:tcBorders>
              <w:left w:val="nil"/>
              <w:right w:val="single" w:sz="4" w:space="0" w:color="auto"/>
            </w:tcBorders>
            <w:shd w:val="clear" w:color="auto" w:fill="auto"/>
            <w:vAlign w:val="bottom"/>
          </w:tcPr>
          <w:p w14:paraId="51F076C9" w14:textId="3A6F5A12" w:rsidR="00455A8F" w:rsidRPr="006659D8" w:rsidRDefault="00455A8F" w:rsidP="00C10359">
            <w:pPr>
              <w:spacing w:after="0"/>
              <w:jc w:val="center"/>
              <w:rPr>
                <w:ins w:id="3108" w:author="Auteur"/>
                <w:color w:val="000000"/>
                <w:lang w:val="fr-FR" w:eastAsia="fr-FR"/>
              </w:rPr>
            </w:pPr>
          </w:p>
        </w:tc>
        <w:tc>
          <w:tcPr>
            <w:tcW w:w="1560" w:type="dxa"/>
            <w:tcBorders>
              <w:top w:val="nil"/>
              <w:left w:val="nil"/>
              <w:bottom w:val="single" w:sz="4" w:space="0" w:color="auto"/>
              <w:right w:val="single" w:sz="4" w:space="0" w:color="auto"/>
            </w:tcBorders>
          </w:tcPr>
          <w:p w14:paraId="1109E792" w14:textId="77777777" w:rsidR="00455A8F" w:rsidRPr="006659D8" w:rsidRDefault="00455A8F" w:rsidP="00C10359">
            <w:pPr>
              <w:spacing w:after="0"/>
              <w:jc w:val="center"/>
              <w:rPr>
                <w:ins w:id="3109" w:author="Auteur"/>
                <w:color w:val="000000"/>
                <w:lang w:val="fr-FR" w:eastAsia="fr-FR"/>
              </w:rPr>
            </w:pPr>
            <w:ins w:id="311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44058AC1" w14:textId="77777777" w:rsidR="00455A8F" w:rsidRPr="006659D8" w:rsidRDefault="00455A8F" w:rsidP="00C10359">
            <w:pPr>
              <w:spacing w:after="0"/>
              <w:jc w:val="center"/>
              <w:rPr>
                <w:ins w:id="3111" w:author="Auteur"/>
                <w:color w:val="000000"/>
                <w:lang w:val="fr-FR" w:eastAsia="fr-FR"/>
              </w:rPr>
            </w:pPr>
            <w:ins w:id="3112" w:author="Auteur">
              <w:r w:rsidRPr="006659D8">
                <w:rPr>
                  <w:color w:val="000000"/>
                  <w:lang w:val="fr-FR" w:eastAsia="fr-FR"/>
                </w:rPr>
                <w:t>silence1</w:t>
              </w:r>
            </w:ins>
          </w:p>
        </w:tc>
      </w:tr>
      <w:tr w:rsidR="00455A8F" w:rsidRPr="006659D8" w14:paraId="01ECB1C7" w14:textId="77777777" w:rsidTr="00CB24B6">
        <w:trPr>
          <w:trHeight w:val="300"/>
          <w:jc w:val="center"/>
          <w:ins w:id="3113" w:author="Auteu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2082B1E" w14:textId="1F2ACDB4" w:rsidR="00455A8F" w:rsidRPr="006659D8" w:rsidRDefault="00455A8F" w:rsidP="00C10359">
            <w:pPr>
              <w:spacing w:after="0"/>
              <w:jc w:val="center"/>
              <w:rPr>
                <w:ins w:id="3114" w:author="Auteur"/>
                <w:color w:val="000000"/>
                <w:lang w:val="fr-FR" w:eastAsia="fr-FR"/>
              </w:rPr>
            </w:pPr>
            <w:ins w:id="3115" w:author="Auteur">
              <w:r w:rsidRPr="006659D8">
                <w:rPr>
                  <w:color w:val="000000"/>
                  <w:lang w:val="fr-FR" w:eastAsia="fr-FR"/>
                </w:rPr>
                <w:t>evs-primary-5</w:t>
              </w:r>
            </w:ins>
          </w:p>
        </w:tc>
        <w:tc>
          <w:tcPr>
            <w:tcW w:w="2056" w:type="dxa"/>
            <w:tcBorders>
              <w:top w:val="nil"/>
              <w:left w:val="nil"/>
              <w:bottom w:val="single" w:sz="4" w:space="0" w:color="auto"/>
              <w:right w:val="single" w:sz="4" w:space="0" w:color="auto"/>
            </w:tcBorders>
            <w:shd w:val="clear" w:color="auto" w:fill="auto"/>
            <w:noWrap/>
            <w:vAlign w:val="bottom"/>
            <w:hideMark/>
          </w:tcPr>
          <w:p w14:paraId="2E6AD798" w14:textId="14EB0448" w:rsidR="00455A8F" w:rsidRPr="006659D8" w:rsidRDefault="00455A8F" w:rsidP="00C10359">
            <w:pPr>
              <w:spacing w:after="0"/>
              <w:jc w:val="center"/>
              <w:rPr>
                <w:ins w:id="3116" w:author="Auteur"/>
                <w:color w:val="000000"/>
                <w:lang w:val="fr-FR" w:eastAsia="fr-FR"/>
              </w:rPr>
            </w:pPr>
            <w:ins w:id="3117" w:author="Auteur">
              <w:r w:rsidRPr="006659D8">
                <w:rPr>
                  <w:color w:val="000000"/>
                  <w:lang w:val="fr-FR" w:eastAsia="fr-FR"/>
                </w:rPr>
                <w:t>br=16.4</w:t>
              </w:r>
              <w:r w:rsidR="006659D8" w:rsidRPr="006659D8">
                <w:rPr>
                  <w:color w:val="000000"/>
                  <w:lang w:val="fr-FR" w:eastAsia="fr-FR"/>
                </w:rPr>
                <w:t xml:space="preserve">; </w:t>
              </w:r>
              <w:r w:rsidRPr="006659D8">
                <w:rPr>
                  <w:color w:val="000000"/>
                  <w:lang w:val="fr-FR" w:eastAsia="fr-FR"/>
                </w:rPr>
                <w:t>bw=swb</w:t>
              </w:r>
            </w:ins>
          </w:p>
        </w:tc>
        <w:tc>
          <w:tcPr>
            <w:tcW w:w="1842" w:type="dxa"/>
            <w:vMerge/>
            <w:tcBorders>
              <w:left w:val="nil"/>
              <w:right w:val="single" w:sz="4" w:space="0" w:color="auto"/>
            </w:tcBorders>
            <w:shd w:val="clear" w:color="auto" w:fill="auto"/>
            <w:vAlign w:val="bottom"/>
          </w:tcPr>
          <w:p w14:paraId="53DDB6D0" w14:textId="5CDF3FA7" w:rsidR="00455A8F" w:rsidRPr="006659D8" w:rsidRDefault="00455A8F" w:rsidP="00C10359">
            <w:pPr>
              <w:spacing w:after="0"/>
              <w:jc w:val="center"/>
              <w:rPr>
                <w:ins w:id="3118" w:author="Auteur"/>
                <w:color w:val="000000"/>
                <w:lang w:val="fr-FR" w:eastAsia="fr-FR"/>
              </w:rPr>
            </w:pPr>
          </w:p>
        </w:tc>
        <w:tc>
          <w:tcPr>
            <w:tcW w:w="1560" w:type="dxa"/>
            <w:tcBorders>
              <w:top w:val="nil"/>
              <w:left w:val="nil"/>
              <w:bottom w:val="single" w:sz="4" w:space="0" w:color="auto"/>
              <w:right w:val="single" w:sz="4" w:space="0" w:color="auto"/>
            </w:tcBorders>
          </w:tcPr>
          <w:p w14:paraId="7BBB262C" w14:textId="77777777" w:rsidR="00455A8F" w:rsidRPr="006659D8" w:rsidRDefault="00455A8F" w:rsidP="00C10359">
            <w:pPr>
              <w:spacing w:after="0"/>
              <w:jc w:val="center"/>
              <w:rPr>
                <w:ins w:id="3119" w:author="Auteur"/>
                <w:color w:val="000000"/>
                <w:lang w:val="fr-FR" w:eastAsia="fr-FR"/>
              </w:rPr>
            </w:pPr>
            <w:ins w:id="312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55B4534E" w14:textId="77777777" w:rsidR="00455A8F" w:rsidRPr="006659D8" w:rsidRDefault="00455A8F" w:rsidP="00C10359">
            <w:pPr>
              <w:spacing w:after="0"/>
              <w:jc w:val="center"/>
              <w:rPr>
                <w:ins w:id="3121" w:author="Auteur"/>
                <w:color w:val="000000"/>
                <w:lang w:val="fr-FR" w:eastAsia="fr-FR"/>
              </w:rPr>
            </w:pPr>
            <w:ins w:id="3122" w:author="Auteur">
              <w:r w:rsidRPr="006659D8">
                <w:rPr>
                  <w:color w:val="000000"/>
                  <w:lang w:val="fr-FR" w:eastAsia="fr-FR"/>
                </w:rPr>
                <w:t>silence1</w:t>
              </w:r>
            </w:ins>
          </w:p>
        </w:tc>
      </w:tr>
      <w:tr w:rsidR="00455A8F" w:rsidRPr="006659D8" w14:paraId="61701520" w14:textId="77777777" w:rsidTr="00CB24B6">
        <w:trPr>
          <w:trHeight w:val="300"/>
          <w:jc w:val="center"/>
          <w:ins w:id="3123" w:author="Auteu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06CDBFB" w14:textId="653473ED" w:rsidR="00455A8F" w:rsidRPr="006659D8" w:rsidRDefault="00455A8F" w:rsidP="00C10359">
            <w:pPr>
              <w:spacing w:after="0"/>
              <w:jc w:val="center"/>
              <w:rPr>
                <w:ins w:id="3124" w:author="Auteur"/>
                <w:color w:val="000000"/>
                <w:lang w:val="fr-FR" w:eastAsia="fr-FR"/>
              </w:rPr>
            </w:pPr>
            <w:ins w:id="3125" w:author="Auteur">
              <w:r w:rsidRPr="006659D8">
                <w:rPr>
                  <w:color w:val="000000"/>
                  <w:lang w:val="fr-FR" w:eastAsia="fr-FR"/>
                </w:rPr>
                <w:t>evs-primary-6</w:t>
              </w:r>
            </w:ins>
          </w:p>
        </w:tc>
        <w:tc>
          <w:tcPr>
            <w:tcW w:w="2056" w:type="dxa"/>
            <w:tcBorders>
              <w:top w:val="nil"/>
              <w:left w:val="nil"/>
              <w:bottom w:val="single" w:sz="4" w:space="0" w:color="auto"/>
              <w:right w:val="single" w:sz="4" w:space="0" w:color="auto"/>
            </w:tcBorders>
            <w:shd w:val="clear" w:color="auto" w:fill="auto"/>
            <w:noWrap/>
            <w:vAlign w:val="bottom"/>
            <w:hideMark/>
          </w:tcPr>
          <w:p w14:paraId="1B403156" w14:textId="78A21390" w:rsidR="00455A8F" w:rsidRPr="006659D8" w:rsidRDefault="00455A8F" w:rsidP="00C10359">
            <w:pPr>
              <w:spacing w:after="0"/>
              <w:jc w:val="center"/>
              <w:rPr>
                <w:ins w:id="3126" w:author="Auteur"/>
                <w:color w:val="000000"/>
                <w:lang w:val="fr-FR" w:eastAsia="fr-FR"/>
              </w:rPr>
            </w:pPr>
            <w:ins w:id="3127" w:author="Auteur">
              <w:r w:rsidRPr="006659D8">
                <w:rPr>
                  <w:color w:val="000000"/>
                  <w:lang w:val="fr-FR" w:eastAsia="fr-FR"/>
                </w:rPr>
                <w:t>br=24.4</w:t>
              </w:r>
              <w:r w:rsidR="006659D8" w:rsidRPr="006659D8">
                <w:rPr>
                  <w:color w:val="000000"/>
                  <w:lang w:val="fr-FR" w:eastAsia="fr-FR"/>
                </w:rPr>
                <w:t xml:space="preserve">; </w:t>
              </w:r>
              <w:r w:rsidRPr="006659D8">
                <w:rPr>
                  <w:color w:val="000000"/>
                  <w:lang w:val="fr-FR" w:eastAsia="fr-FR"/>
                </w:rPr>
                <w:t>bw=swb</w:t>
              </w:r>
            </w:ins>
          </w:p>
        </w:tc>
        <w:tc>
          <w:tcPr>
            <w:tcW w:w="1842" w:type="dxa"/>
            <w:vMerge/>
            <w:tcBorders>
              <w:left w:val="nil"/>
              <w:right w:val="single" w:sz="4" w:space="0" w:color="auto"/>
            </w:tcBorders>
            <w:shd w:val="clear" w:color="auto" w:fill="auto"/>
            <w:vAlign w:val="bottom"/>
          </w:tcPr>
          <w:p w14:paraId="08B1721C" w14:textId="7B99BEB5" w:rsidR="00455A8F" w:rsidRPr="006659D8" w:rsidRDefault="00455A8F" w:rsidP="00C10359">
            <w:pPr>
              <w:spacing w:after="0"/>
              <w:jc w:val="center"/>
              <w:rPr>
                <w:ins w:id="3128" w:author="Auteur"/>
                <w:color w:val="000000"/>
                <w:lang w:val="fr-FR" w:eastAsia="fr-FR"/>
              </w:rPr>
            </w:pPr>
          </w:p>
        </w:tc>
        <w:tc>
          <w:tcPr>
            <w:tcW w:w="1560" w:type="dxa"/>
            <w:tcBorders>
              <w:top w:val="nil"/>
              <w:left w:val="nil"/>
              <w:bottom w:val="single" w:sz="4" w:space="0" w:color="auto"/>
              <w:right w:val="single" w:sz="4" w:space="0" w:color="auto"/>
            </w:tcBorders>
          </w:tcPr>
          <w:p w14:paraId="1A7342B0" w14:textId="77777777" w:rsidR="00455A8F" w:rsidRPr="006659D8" w:rsidRDefault="00455A8F" w:rsidP="00C10359">
            <w:pPr>
              <w:spacing w:after="0"/>
              <w:jc w:val="center"/>
              <w:rPr>
                <w:ins w:id="3129" w:author="Auteur"/>
                <w:color w:val="000000"/>
                <w:lang w:val="fr-FR" w:eastAsia="fr-FR"/>
              </w:rPr>
            </w:pPr>
            <w:ins w:id="313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52D21B59" w14:textId="77777777" w:rsidR="00455A8F" w:rsidRPr="006659D8" w:rsidRDefault="00455A8F" w:rsidP="00C10359">
            <w:pPr>
              <w:spacing w:after="0"/>
              <w:jc w:val="center"/>
              <w:rPr>
                <w:ins w:id="3131" w:author="Auteur"/>
                <w:color w:val="000000"/>
                <w:lang w:val="fr-FR" w:eastAsia="fr-FR"/>
              </w:rPr>
            </w:pPr>
            <w:ins w:id="3132" w:author="Auteur">
              <w:r w:rsidRPr="006659D8">
                <w:rPr>
                  <w:color w:val="000000"/>
                  <w:lang w:val="fr-FR" w:eastAsia="fr-FR"/>
                </w:rPr>
                <w:t>silence1</w:t>
              </w:r>
            </w:ins>
          </w:p>
        </w:tc>
      </w:tr>
      <w:tr w:rsidR="00455A8F" w:rsidRPr="006659D8" w14:paraId="1DF90AB1" w14:textId="77777777" w:rsidTr="00CB24B6">
        <w:trPr>
          <w:trHeight w:val="300"/>
          <w:jc w:val="center"/>
          <w:ins w:id="3133" w:author="Auteu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3E746C4" w14:textId="2756CF98" w:rsidR="00455A8F" w:rsidRPr="006659D8" w:rsidRDefault="00455A8F" w:rsidP="00C10359">
            <w:pPr>
              <w:spacing w:after="0"/>
              <w:jc w:val="center"/>
              <w:rPr>
                <w:ins w:id="3134" w:author="Auteur"/>
                <w:color w:val="000000"/>
                <w:lang w:val="fr-FR" w:eastAsia="fr-FR"/>
              </w:rPr>
            </w:pPr>
            <w:ins w:id="3135" w:author="Auteur">
              <w:r w:rsidRPr="006659D8">
                <w:rPr>
                  <w:color w:val="000000"/>
                  <w:lang w:val="fr-FR" w:eastAsia="fr-FR"/>
                </w:rPr>
                <w:t>evs-primary-7</w:t>
              </w:r>
            </w:ins>
          </w:p>
        </w:tc>
        <w:tc>
          <w:tcPr>
            <w:tcW w:w="2056" w:type="dxa"/>
            <w:tcBorders>
              <w:top w:val="nil"/>
              <w:left w:val="nil"/>
              <w:bottom w:val="single" w:sz="4" w:space="0" w:color="auto"/>
              <w:right w:val="single" w:sz="4" w:space="0" w:color="auto"/>
            </w:tcBorders>
            <w:shd w:val="clear" w:color="auto" w:fill="auto"/>
            <w:noWrap/>
            <w:vAlign w:val="bottom"/>
            <w:hideMark/>
          </w:tcPr>
          <w:p w14:paraId="7A929462" w14:textId="02C7D355" w:rsidR="00455A8F" w:rsidRPr="006659D8" w:rsidRDefault="00455A8F" w:rsidP="00C10359">
            <w:pPr>
              <w:spacing w:after="0"/>
              <w:jc w:val="center"/>
              <w:rPr>
                <w:ins w:id="3136" w:author="Auteur"/>
                <w:color w:val="000000"/>
                <w:lang w:val="fr-FR" w:eastAsia="fr-FR"/>
              </w:rPr>
            </w:pPr>
            <w:ins w:id="3137" w:author="Auteur">
              <w:r w:rsidRPr="006659D8">
                <w:rPr>
                  <w:color w:val="000000"/>
                  <w:lang w:val="fr-FR" w:eastAsia="fr-FR"/>
                </w:rPr>
                <w:t>br=32</w:t>
              </w:r>
              <w:r w:rsidR="006659D8" w:rsidRPr="006659D8">
                <w:rPr>
                  <w:color w:val="000000"/>
                  <w:lang w:val="fr-FR" w:eastAsia="fr-FR"/>
                </w:rPr>
                <w:t xml:space="preserve">; </w:t>
              </w:r>
              <w:r w:rsidRPr="006659D8">
                <w:rPr>
                  <w:color w:val="000000"/>
                  <w:lang w:val="fr-FR" w:eastAsia="fr-FR"/>
                </w:rPr>
                <w:t>bw=fb</w:t>
              </w:r>
            </w:ins>
          </w:p>
        </w:tc>
        <w:tc>
          <w:tcPr>
            <w:tcW w:w="1842" w:type="dxa"/>
            <w:vMerge/>
            <w:tcBorders>
              <w:left w:val="nil"/>
              <w:right w:val="single" w:sz="4" w:space="0" w:color="auto"/>
            </w:tcBorders>
            <w:shd w:val="clear" w:color="auto" w:fill="auto"/>
            <w:vAlign w:val="bottom"/>
          </w:tcPr>
          <w:p w14:paraId="645362DE" w14:textId="54362C2D" w:rsidR="00455A8F" w:rsidRPr="006659D8" w:rsidRDefault="00455A8F" w:rsidP="00C10359">
            <w:pPr>
              <w:spacing w:after="0"/>
              <w:jc w:val="center"/>
              <w:rPr>
                <w:ins w:id="3138" w:author="Auteur"/>
                <w:color w:val="000000"/>
                <w:lang w:val="fr-FR" w:eastAsia="fr-FR"/>
              </w:rPr>
            </w:pPr>
          </w:p>
        </w:tc>
        <w:tc>
          <w:tcPr>
            <w:tcW w:w="1560" w:type="dxa"/>
            <w:tcBorders>
              <w:top w:val="nil"/>
              <w:left w:val="nil"/>
              <w:bottom w:val="single" w:sz="4" w:space="0" w:color="auto"/>
              <w:right w:val="single" w:sz="4" w:space="0" w:color="auto"/>
            </w:tcBorders>
          </w:tcPr>
          <w:p w14:paraId="6E04D4CF" w14:textId="77777777" w:rsidR="00455A8F" w:rsidRPr="006659D8" w:rsidRDefault="00455A8F" w:rsidP="00C10359">
            <w:pPr>
              <w:spacing w:after="0"/>
              <w:jc w:val="center"/>
              <w:rPr>
                <w:ins w:id="3139" w:author="Auteur"/>
                <w:color w:val="000000"/>
                <w:lang w:val="fr-FR" w:eastAsia="fr-FR"/>
              </w:rPr>
            </w:pPr>
            <w:ins w:id="314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4A64F432" w14:textId="77777777" w:rsidR="00455A8F" w:rsidRPr="006659D8" w:rsidRDefault="00455A8F" w:rsidP="00C10359">
            <w:pPr>
              <w:spacing w:after="0"/>
              <w:jc w:val="center"/>
              <w:rPr>
                <w:ins w:id="3141" w:author="Auteur"/>
                <w:color w:val="000000"/>
                <w:lang w:val="fr-FR" w:eastAsia="fr-FR"/>
              </w:rPr>
            </w:pPr>
            <w:ins w:id="3142" w:author="Auteur">
              <w:r w:rsidRPr="006659D8">
                <w:rPr>
                  <w:color w:val="000000"/>
                  <w:lang w:val="fr-FR" w:eastAsia="fr-FR"/>
                </w:rPr>
                <w:t>silence1</w:t>
              </w:r>
            </w:ins>
          </w:p>
        </w:tc>
      </w:tr>
      <w:tr w:rsidR="00455A8F" w:rsidRPr="006659D8" w14:paraId="5D98E2E5" w14:textId="77777777" w:rsidTr="00CB24B6">
        <w:trPr>
          <w:trHeight w:val="300"/>
          <w:jc w:val="center"/>
          <w:ins w:id="3143"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761BEAAF" w14:textId="0DB15D62" w:rsidR="00455A8F" w:rsidRPr="006659D8" w:rsidRDefault="00455A8F" w:rsidP="00C10359">
            <w:pPr>
              <w:spacing w:after="0"/>
              <w:jc w:val="center"/>
              <w:rPr>
                <w:ins w:id="3144" w:author="Auteur"/>
                <w:color w:val="000000"/>
                <w:lang w:val="fr-FR" w:eastAsia="fr-FR"/>
              </w:rPr>
            </w:pPr>
            <w:ins w:id="3145" w:author="Auteur">
              <w:r w:rsidRPr="006659D8">
                <w:rPr>
                  <w:color w:val="000000"/>
                  <w:lang w:val="fr-FR" w:eastAsia="fr-FR"/>
                </w:rPr>
                <w:t>evs-primary-8</w:t>
              </w:r>
            </w:ins>
          </w:p>
        </w:tc>
        <w:tc>
          <w:tcPr>
            <w:tcW w:w="2056" w:type="dxa"/>
            <w:tcBorders>
              <w:top w:val="nil"/>
              <w:left w:val="nil"/>
              <w:bottom w:val="single" w:sz="4" w:space="0" w:color="auto"/>
              <w:right w:val="single" w:sz="4" w:space="0" w:color="auto"/>
            </w:tcBorders>
            <w:shd w:val="clear" w:color="auto" w:fill="auto"/>
            <w:noWrap/>
            <w:vAlign w:val="bottom"/>
          </w:tcPr>
          <w:p w14:paraId="2807393B" w14:textId="12CECD32" w:rsidR="00455A8F" w:rsidRPr="006659D8" w:rsidRDefault="00455A8F" w:rsidP="00C10359">
            <w:pPr>
              <w:spacing w:after="0"/>
              <w:jc w:val="center"/>
              <w:rPr>
                <w:ins w:id="3146" w:author="Auteur"/>
                <w:color w:val="000000"/>
                <w:lang w:val="fr-FR" w:eastAsia="fr-FR"/>
              </w:rPr>
            </w:pPr>
            <w:ins w:id="3147" w:author="Auteur">
              <w:r w:rsidRPr="006659D8">
                <w:rPr>
                  <w:color w:val="000000"/>
                  <w:lang w:val="fr-FR" w:eastAsia="fr-FR"/>
                </w:rPr>
                <w:t>br=48</w:t>
              </w:r>
              <w:r w:rsidR="006659D8" w:rsidRPr="006659D8">
                <w:rPr>
                  <w:color w:val="000000"/>
                  <w:lang w:val="fr-FR" w:eastAsia="fr-FR"/>
                </w:rPr>
                <w:t xml:space="preserve">; </w:t>
              </w:r>
              <w:r w:rsidRPr="006659D8">
                <w:rPr>
                  <w:color w:val="000000"/>
                  <w:lang w:val="fr-FR" w:eastAsia="fr-FR"/>
                </w:rPr>
                <w:t>bw=fb</w:t>
              </w:r>
            </w:ins>
          </w:p>
        </w:tc>
        <w:tc>
          <w:tcPr>
            <w:tcW w:w="1842" w:type="dxa"/>
            <w:vMerge/>
            <w:tcBorders>
              <w:left w:val="nil"/>
              <w:right w:val="single" w:sz="4" w:space="0" w:color="auto"/>
            </w:tcBorders>
            <w:shd w:val="clear" w:color="auto" w:fill="auto"/>
            <w:vAlign w:val="bottom"/>
          </w:tcPr>
          <w:p w14:paraId="382B5770" w14:textId="3D498F18" w:rsidR="00455A8F" w:rsidRPr="006659D8" w:rsidRDefault="00455A8F" w:rsidP="00C10359">
            <w:pPr>
              <w:spacing w:after="0"/>
              <w:jc w:val="center"/>
              <w:rPr>
                <w:ins w:id="3148" w:author="Auteur"/>
                <w:color w:val="000000"/>
                <w:lang w:val="fr-FR" w:eastAsia="fr-FR"/>
              </w:rPr>
            </w:pPr>
          </w:p>
        </w:tc>
        <w:tc>
          <w:tcPr>
            <w:tcW w:w="1560" w:type="dxa"/>
            <w:tcBorders>
              <w:top w:val="nil"/>
              <w:left w:val="nil"/>
              <w:bottom w:val="single" w:sz="4" w:space="0" w:color="auto"/>
              <w:right w:val="single" w:sz="4" w:space="0" w:color="auto"/>
            </w:tcBorders>
          </w:tcPr>
          <w:p w14:paraId="71C636B5" w14:textId="77777777" w:rsidR="00455A8F" w:rsidRPr="006659D8" w:rsidRDefault="00455A8F" w:rsidP="00C10359">
            <w:pPr>
              <w:spacing w:after="0"/>
              <w:jc w:val="center"/>
              <w:rPr>
                <w:ins w:id="3149" w:author="Auteur"/>
                <w:color w:val="000000"/>
                <w:lang w:val="fr-FR" w:eastAsia="fr-FR"/>
              </w:rPr>
            </w:pPr>
            <w:ins w:id="315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5C2DA17B" w14:textId="77777777" w:rsidR="00455A8F" w:rsidRPr="006659D8" w:rsidRDefault="00455A8F" w:rsidP="00C10359">
            <w:pPr>
              <w:spacing w:after="0"/>
              <w:jc w:val="center"/>
              <w:rPr>
                <w:ins w:id="3151" w:author="Auteur"/>
                <w:color w:val="000000"/>
                <w:lang w:val="fr-FR" w:eastAsia="fr-FR"/>
              </w:rPr>
            </w:pPr>
            <w:ins w:id="3152" w:author="Auteur">
              <w:r w:rsidRPr="006659D8">
                <w:rPr>
                  <w:color w:val="000000"/>
                  <w:lang w:val="fr-FR" w:eastAsia="fr-FR"/>
                </w:rPr>
                <w:t>silence1</w:t>
              </w:r>
            </w:ins>
          </w:p>
        </w:tc>
      </w:tr>
      <w:tr w:rsidR="00455A8F" w:rsidRPr="006659D8" w14:paraId="4F839D3C" w14:textId="77777777" w:rsidTr="00CB24B6">
        <w:trPr>
          <w:trHeight w:val="300"/>
          <w:jc w:val="center"/>
          <w:ins w:id="3153"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0A1EC3C2" w14:textId="1DB644DD" w:rsidR="00455A8F" w:rsidRPr="006659D8" w:rsidRDefault="00455A8F" w:rsidP="00C10359">
            <w:pPr>
              <w:spacing w:after="0"/>
              <w:jc w:val="center"/>
              <w:rPr>
                <w:ins w:id="3154" w:author="Auteur"/>
                <w:color w:val="000000"/>
                <w:lang w:val="fr-FR" w:eastAsia="fr-FR"/>
              </w:rPr>
            </w:pPr>
            <w:ins w:id="3155" w:author="Auteur">
              <w:r w:rsidRPr="006659D8">
                <w:rPr>
                  <w:color w:val="000000"/>
                  <w:lang w:val="fr-FR" w:eastAsia="fr-FR"/>
                </w:rPr>
                <w:t>evs-primary-9</w:t>
              </w:r>
            </w:ins>
          </w:p>
        </w:tc>
        <w:tc>
          <w:tcPr>
            <w:tcW w:w="2056" w:type="dxa"/>
            <w:tcBorders>
              <w:top w:val="nil"/>
              <w:left w:val="nil"/>
              <w:bottom w:val="single" w:sz="4" w:space="0" w:color="auto"/>
              <w:right w:val="single" w:sz="4" w:space="0" w:color="auto"/>
            </w:tcBorders>
            <w:shd w:val="clear" w:color="auto" w:fill="auto"/>
            <w:noWrap/>
            <w:vAlign w:val="bottom"/>
          </w:tcPr>
          <w:p w14:paraId="59488ECA" w14:textId="43E1CE18" w:rsidR="00455A8F" w:rsidRPr="006659D8" w:rsidRDefault="00455A8F" w:rsidP="00C10359">
            <w:pPr>
              <w:spacing w:after="0"/>
              <w:jc w:val="center"/>
              <w:rPr>
                <w:ins w:id="3156" w:author="Auteur"/>
                <w:color w:val="000000"/>
                <w:lang w:val="fr-FR" w:eastAsia="fr-FR"/>
              </w:rPr>
            </w:pPr>
            <w:ins w:id="3157" w:author="Auteur">
              <w:r w:rsidRPr="006659D8">
                <w:rPr>
                  <w:color w:val="000000"/>
                  <w:lang w:val="fr-FR" w:eastAsia="fr-FR"/>
                </w:rPr>
                <w:t>br=64</w:t>
              </w:r>
              <w:r w:rsidR="006659D8" w:rsidRPr="006659D8">
                <w:rPr>
                  <w:color w:val="000000"/>
                  <w:lang w:val="fr-FR" w:eastAsia="fr-FR"/>
                </w:rPr>
                <w:t xml:space="preserve">; </w:t>
              </w:r>
              <w:r w:rsidRPr="006659D8">
                <w:rPr>
                  <w:color w:val="000000"/>
                  <w:lang w:val="fr-FR" w:eastAsia="fr-FR"/>
                </w:rPr>
                <w:t>bw=fb</w:t>
              </w:r>
            </w:ins>
          </w:p>
        </w:tc>
        <w:tc>
          <w:tcPr>
            <w:tcW w:w="1842" w:type="dxa"/>
            <w:vMerge/>
            <w:tcBorders>
              <w:left w:val="nil"/>
              <w:right w:val="single" w:sz="4" w:space="0" w:color="auto"/>
            </w:tcBorders>
            <w:shd w:val="clear" w:color="auto" w:fill="auto"/>
            <w:vAlign w:val="bottom"/>
          </w:tcPr>
          <w:p w14:paraId="4F9AC6C1" w14:textId="4A034FE7" w:rsidR="00455A8F" w:rsidRPr="006659D8" w:rsidRDefault="00455A8F" w:rsidP="00C10359">
            <w:pPr>
              <w:spacing w:after="0"/>
              <w:jc w:val="center"/>
              <w:rPr>
                <w:ins w:id="3158" w:author="Auteur"/>
                <w:color w:val="000000"/>
                <w:lang w:val="fr-FR" w:eastAsia="fr-FR"/>
              </w:rPr>
            </w:pPr>
          </w:p>
        </w:tc>
        <w:tc>
          <w:tcPr>
            <w:tcW w:w="1560" w:type="dxa"/>
            <w:tcBorders>
              <w:top w:val="nil"/>
              <w:left w:val="nil"/>
              <w:bottom w:val="single" w:sz="4" w:space="0" w:color="auto"/>
              <w:right w:val="single" w:sz="4" w:space="0" w:color="auto"/>
            </w:tcBorders>
          </w:tcPr>
          <w:p w14:paraId="7FC7BF1D" w14:textId="7171E2FE" w:rsidR="00455A8F" w:rsidRPr="006659D8" w:rsidRDefault="00455A8F" w:rsidP="00C10359">
            <w:pPr>
              <w:spacing w:after="0"/>
              <w:jc w:val="center"/>
              <w:rPr>
                <w:ins w:id="3159" w:author="Auteur"/>
                <w:color w:val="000000"/>
                <w:lang w:val="fr-FR" w:eastAsia="fr-FR"/>
              </w:rPr>
            </w:pPr>
            <w:ins w:id="316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2CFBB60B" w14:textId="391E2408" w:rsidR="00455A8F" w:rsidRPr="006659D8" w:rsidRDefault="00455A8F" w:rsidP="00C10359">
            <w:pPr>
              <w:spacing w:after="0"/>
              <w:jc w:val="center"/>
              <w:rPr>
                <w:ins w:id="3161" w:author="Auteur"/>
                <w:color w:val="000000"/>
                <w:lang w:val="fr-FR" w:eastAsia="fr-FR"/>
              </w:rPr>
            </w:pPr>
            <w:ins w:id="3162" w:author="Auteur">
              <w:r w:rsidRPr="006659D8">
                <w:rPr>
                  <w:color w:val="000000"/>
                  <w:lang w:val="fr-FR" w:eastAsia="fr-FR"/>
                </w:rPr>
                <w:t>silence1</w:t>
              </w:r>
            </w:ins>
          </w:p>
        </w:tc>
      </w:tr>
      <w:tr w:rsidR="00455A8F" w:rsidRPr="006659D8" w14:paraId="7979F46D" w14:textId="77777777" w:rsidTr="00CB24B6">
        <w:trPr>
          <w:trHeight w:val="300"/>
          <w:jc w:val="center"/>
          <w:ins w:id="3163"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05095C48" w14:textId="0F104EBA" w:rsidR="00455A8F" w:rsidRPr="006659D8" w:rsidRDefault="00455A8F" w:rsidP="00C10359">
            <w:pPr>
              <w:spacing w:after="0"/>
              <w:jc w:val="center"/>
              <w:rPr>
                <w:ins w:id="3164" w:author="Auteur"/>
                <w:color w:val="000000"/>
                <w:lang w:val="fr-FR" w:eastAsia="fr-FR"/>
              </w:rPr>
            </w:pPr>
            <w:ins w:id="3165" w:author="Auteur">
              <w:r w:rsidRPr="006659D8">
                <w:rPr>
                  <w:color w:val="000000"/>
                  <w:lang w:val="fr-FR" w:eastAsia="fr-FR"/>
                </w:rPr>
                <w:t>evs-primary-10</w:t>
              </w:r>
            </w:ins>
          </w:p>
        </w:tc>
        <w:tc>
          <w:tcPr>
            <w:tcW w:w="2056" w:type="dxa"/>
            <w:tcBorders>
              <w:top w:val="nil"/>
              <w:left w:val="nil"/>
              <w:bottom w:val="single" w:sz="4" w:space="0" w:color="auto"/>
              <w:right w:val="single" w:sz="4" w:space="0" w:color="auto"/>
            </w:tcBorders>
            <w:shd w:val="clear" w:color="auto" w:fill="auto"/>
            <w:noWrap/>
            <w:vAlign w:val="bottom"/>
          </w:tcPr>
          <w:p w14:paraId="5325D9E6" w14:textId="5F313E1C" w:rsidR="00455A8F" w:rsidRPr="006659D8" w:rsidRDefault="00455A8F" w:rsidP="00C10359">
            <w:pPr>
              <w:spacing w:after="0"/>
              <w:jc w:val="center"/>
              <w:rPr>
                <w:ins w:id="3166" w:author="Auteur"/>
                <w:color w:val="000000"/>
                <w:lang w:val="fr-FR" w:eastAsia="fr-FR"/>
              </w:rPr>
            </w:pPr>
            <w:ins w:id="3167" w:author="Auteur">
              <w:r w:rsidRPr="006659D8">
                <w:rPr>
                  <w:color w:val="000000"/>
                  <w:lang w:val="fr-FR" w:eastAsia="fr-FR"/>
                </w:rPr>
                <w:t>br=96</w:t>
              </w:r>
              <w:r w:rsidR="006659D8" w:rsidRPr="006659D8">
                <w:rPr>
                  <w:color w:val="000000"/>
                  <w:lang w:val="fr-FR" w:eastAsia="fr-FR"/>
                </w:rPr>
                <w:t xml:space="preserve">; </w:t>
              </w:r>
              <w:r w:rsidRPr="006659D8">
                <w:rPr>
                  <w:color w:val="000000"/>
                  <w:lang w:val="fr-FR" w:eastAsia="fr-FR"/>
                </w:rPr>
                <w:t>bw=fb</w:t>
              </w:r>
            </w:ins>
          </w:p>
        </w:tc>
        <w:tc>
          <w:tcPr>
            <w:tcW w:w="1842" w:type="dxa"/>
            <w:vMerge/>
            <w:tcBorders>
              <w:left w:val="nil"/>
              <w:right w:val="single" w:sz="4" w:space="0" w:color="auto"/>
            </w:tcBorders>
            <w:shd w:val="clear" w:color="auto" w:fill="auto"/>
            <w:vAlign w:val="bottom"/>
          </w:tcPr>
          <w:p w14:paraId="6E25270D" w14:textId="7C1D35FE" w:rsidR="00455A8F" w:rsidRPr="006659D8" w:rsidRDefault="00455A8F" w:rsidP="00C10359">
            <w:pPr>
              <w:spacing w:after="0"/>
              <w:jc w:val="center"/>
              <w:rPr>
                <w:ins w:id="3168" w:author="Auteur"/>
                <w:color w:val="000000"/>
                <w:lang w:val="fr-FR" w:eastAsia="fr-FR"/>
              </w:rPr>
            </w:pPr>
          </w:p>
        </w:tc>
        <w:tc>
          <w:tcPr>
            <w:tcW w:w="1560" w:type="dxa"/>
            <w:tcBorders>
              <w:top w:val="nil"/>
              <w:left w:val="nil"/>
              <w:bottom w:val="single" w:sz="4" w:space="0" w:color="auto"/>
              <w:right w:val="single" w:sz="4" w:space="0" w:color="auto"/>
            </w:tcBorders>
          </w:tcPr>
          <w:p w14:paraId="22581742" w14:textId="54592730" w:rsidR="00455A8F" w:rsidRPr="006659D8" w:rsidRDefault="00455A8F" w:rsidP="00C10359">
            <w:pPr>
              <w:spacing w:after="0"/>
              <w:jc w:val="center"/>
              <w:rPr>
                <w:ins w:id="3169" w:author="Auteur"/>
                <w:color w:val="000000"/>
                <w:lang w:val="fr-FR" w:eastAsia="fr-FR"/>
              </w:rPr>
            </w:pPr>
            <w:ins w:id="317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28810A6E" w14:textId="7B4145EF" w:rsidR="00455A8F" w:rsidRPr="006659D8" w:rsidRDefault="00455A8F" w:rsidP="00C10359">
            <w:pPr>
              <w:spacing w:after="0"/>
              <w:jc w:val="center"/>
              <w:rPr>
                <w:ins w:id="3171" w:author="Auteur"/>
                <w:color w:val="000000"/>
                <w:lang w:val="fr-FR" w:eastAsia="fr-FR"/>
              </w:rPr>
            </w:pPr>
            <w:ins w:id="3172" w:author="Auteur">
              <w:r w:rsidRPr="006659D8">
                <w:rPr>
                  <w:color w:val="000000"/>
                  <w:lang w:val="fr-FR" w:eastAsia="fr-FR"/>
                </w:rPr>
                <w:t>silence1</w:t>
              </w:r>
            </w:ins>
          </w:p>
        </w:tc>
      </w:tr>
      <w:tr w:rsidR="00455A8F" w:rsidRPr="006659D8" w14:paraId="4DD37B96" w14:textId="77777777" w:rsidTr="00CB24B6">
        <w:trPr>
          <w:trHeight w:val="300"/>
          <w:jc w:val="center"/>
          <w:ins w:id="3173"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6A9BA26A" w14:textId="57575D84" w:rsidR="00455A8F" w:rsidRPr="006659D8" w:rsidRDefault="00455A8F" w:rsidP="00C10359">
            <w:pPr>
              <w:spacing w:after="0"/>
              <w:jc w:val="center"/>
              <w:rPr>
                <w:ins w:id="3174" w:author="Auteur"/>
                <w:color w:val="000000"/>
                <w:lang w:val="fr-FR" w:eastAsia="fr-FR"/>
              </w:rPr>
            </w:pPr>
            <w:ins w:id="3175" w:author="Auteur">
              <w:r w:rsidRPr="006659D8">
                <w:rPr>
                  <w:color w:val="000000"/>
                  <w:lang w:val="fr-FR" w:eastAsia="fr-FR"/>
                </w:rPr>
                <w:t>evs-primary-11</w:t>
              </w:r>
            </w:ins>
          </w:p>
        </w:tc>
        <w:tc>
          <w:tcPr>
            <w:tcW w:w="2056" w:type="dxa"/>
            <w:tcBorders>
              <w:top w:val="nil"/>
              <w:left w:val="nil"/>
              <w:bottom w:val="single" w:sz="4" w:space="0" w:color="auto"/>
              <w:right w:val="single" w:sz="4" w:space="0" w:color="auto"/>
            </w:tcBorders>
            <w:shd w:val="clear" w:color="auto" w:fill="auto"/>
            <w:noWrap/>
            <w:vAlign w:val="bottom"/>
          </w:tcPr>
          <w:p w14:paraId="6FB2A029" w14:textId="15F6A012" w:rsidR="00455A8F" w:rsidRPr="006659D8" w:rsidRDefault="00455A8F" w:rsidP="00C10359">
            <w:pPr>
              <w:spacing w:after="0"/>
              <w:jc w:val="center"/>
              <w:rPr>
                <w:ins w:id="3176" w:author="Auteur"/>
                <w:color w:val="000000"/>
                <w:lang w:val="fr-FR" w:eastAsia="fr-FR"/>
              </w:rPr>
            </w:pPr>
            <w:ins w:id="3177" w:author="Auteur">
              <w:r w:rsidRPr="006659D8">
                <w:rPr>
                  <w:color w:val="000000"/>
                  <w:lang w:val="fr-FR" w:eastAsia="fr-FR"/>
                </w:rPr>
                <w:t>br=128</w:t>
              </w:r>
              <w:r w:rsidR="006659D8" w:rsidRPr="006659D8">
                <w:rPr>
                  <w:color w:val="000000"/>
                  <w:lang w:val="fr-FR" w:eastAsia="fr-FR"/>
                </w:rPr>
                <w:t xml:space="preserve">; </w:t>
              </w:r>
              <w:r w:rsidRPr="006659D8">
                <w:rPr>
                  <w:color w:val="000000"/>
                  <w:lang w:val="fr-FR" w:eastAsia="fr-FR"/>
                </w:rPr>
                <w:t>bw=fb</w:t>
              </w:r>
            </w:ins>
          </w:p>
        </w:tc>
        <w:tc>
          <w:tcPr>
            <w:tcW w:w="1842" w:type="dxa"/>
            <w:vMerge/>
            <w:tcBorders>
              <w:left w:val="nil"/>
              <w:bottom w:val="single" w:sz="4" w:space="0" w:color="auto"/>
              <w:right w:val="single" w:sz="4" w:space="0" w:color="auto"/>
            </w:tcBorders>
            <w:shd w:val="clear" w:color="auto" w:fill="auto"/>
            <w:vAlign w:val="bottom"/>
          </w:tcPr>
          <w:p w14:paraId="32B73510" w14:textId="07AD52C1" w:rsidR="00455A8F" w:rsidRPr="006659D8" w:rsidRDefault="00455A8F" w:rsidP="00C10359">
            <w:pPr>
              <w:spacing w:after="0"/>
              <w:jc w:val="center"/>
              <w:rPr>
                <w:ins w:id="3178" w:author="Auteur"/>
                <w:color w:val="000000"/>
                <w:lang w:val="fr-FR" w:eastAsia="fr-FR"/>
              </w:rPr>
            </w:pPr>
          </w:p>
        </w:tc>
        <w:tc>
          <w:tcPr>
            <w:tcW w:w="1560" w:type="dxa"/>
            <w:tcBorders>
              <w:top w:val="nil"/>
              <w:left w:val="nil"/>
              <w:bottom w:val="single" w:sz="4" w:space="0" w:color="auto"/>
              <w:right w:val="single" w:sz="4" w:space="0" w:color="auto"/>
            </w:tcBorders>
          </w:tcPr>
          <w:p w14:paraId="397B7D81" w14:textId="1224D870" w:rsidR="00455A8F" w:rsidRPr="006659D8" w:rsidRDefault="00455A8F" w:rsidP="00C10359">
            <w:pPr>
              <w:spacing w:after="0"/>
              <w:jc w:val="center"/>
              <w:rPr>
                <w:ins w:id="3179" w:author="Auteur"/>
                <w:color w:val="000000"/>
                <w:lang w:val="fr-FR" w:eastAsia="fr-FR"/>
              </w:rPr>
            </w:pPr>
            <w:ins w:id="3180"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518A9DC5" w14:textId="2A9008D8" w:rsidR="00455A8F" w:rsidRPr="006659D8" w:rsidRDefault="00455A8F" w:rsidP="00C10359">
            <w:pPr>
              <w:spacing w:after="0"/>
              <w:jc w:val="center"/>
              <w:rPr>
                <w:ins w:id="3181" w:author="Auteur"/>
                <w:color w:val="000000"/>
                <w:lang w:val="fr-FR" w:eastAsia="fr-FR"/>
              </w:rPr>
            </w:pPr>
            <w:ins w:id="3182" w:author="Auteur">
              <w:r w:rsidRPr="006659D8">
                <w:rPr>
                  <w:color w:val="000000"/>
                  <w:lang w:val="fr-FR" w:eastAsia="fr-FR"/>
                </w:rPr>
                <w:t>silence1</w:t>
              </w:r>
            </w:ins>
          </w:p>
        </w:tc>
      </w:tr>
      <w:tr w:rsidR="00C10359" w:rsidRPr="006659D8" w14:paraId="059CF39D" w14:textId="77777777" w:rsidTr="008D4803">
        <w:trPr>
          <w:trHeight w:val="300"/>
          <w:jc w:val="center"/>
          <w:ins w:id="3183"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5E813FCE" w14:textId="7527150C" w:rsidR="00C10359" w:rsidRPr="006659D8" w:rsidRDefault="00C10359" w:rsidP="00C10359">
            <w:pPr>
              <w:spacing w:after="0"/>
              <w:jc w:val="center"/>
              <w:rPr>
                <w:ins w:id="3184" w:author="Auteur"/>
                <w:color w:val="000000"/>
                <w:lang w:val="fr-FR" w:eastAsia="fr-FR"/>
              </w:rPr>
            </w:pPr>
            <w:ins w:id="3185" w:author="Auteur">
              <w:r w:rsidRPr="006659D8">
                <w:rPr>
                  <w:color w:val="000000"/>
                  <w:lang w:val="fr-FR" w:eastAsia="fr-FR"/>
                </w:rPr>
                <w:t>evs-oo</w:t>
              </w:r>
            </w:ins>
          </w:p>
        </w:tc>
        <w:tc>
          <w:tcPr>
            <w:tcW w:w="2056" w:type="dxa"/>
            <w:tcBorders>
              <w:top w:val="nil"/>
              <w:left w:val="nil"/>
              <w:bottom w:val="single" w:sz="4" w:space="0" w:color="auto"/>
              <w:right w:val="single" w:sz="4" w:space="0" w:color="auto"/>
            </w:tcBorders>
            <w:shd w:val="clear" w:color="auto" w:fill="auto"/>
            <w:noWrap/>
            <w:vAlign w:val="bottom"/>
          </w:tcPr>
          <w:p w14:paraId="1F79BDB2" w14:textId="775F6D69" w:rsidR="00C10359" w:rsidRPr="006659D8" w:rsidRDefault="00C10359" w:rsidP="00C10359">
            <w:pPr>
              <w:spacing w:after="0"/>
              <w:jc w:val="center"/>
              <w:rPr>
                <w:ins w:id="3186" w:author="Auteur"/>
                <w:color w:val="000000"/>
                <w:lang w:val="fr-FR" w:eastAsia="fr-FR"/>
              </w:rPr>
            </w:pPr>
            <w:ins w:id="3187" w:author="Auteur">
              <w:r w:rsidRPr="006659D8">
                <w:rPr>
                  <w:color w:val="000000"/>
                  <w:lang w:val="fr-FR" w:eastAsia="fr-FR"/>
                </w:rPr>
                <w:t>None (open offer)</w:t>
              </w:r>
            </w:ins>
          </w:p>
        </w:tc>
        <w:tc>
          <w:tcPr>
            <w:tcW w:w="1842" w:type="dxa"/>
            <w:tcBorders>
              <w:top w:val="nil"/>
              <w:left w:val="nil"/>
              <w:bottom w:val="single" w:sz="4" w:space="0" w:color="auto"/>
              <w:right w:val="single" w:sz="4" w:space="0" w:color="auto"/>
            </w:tcBorders>
            <w:shd w:val="clear" w:color="auto" w:fill="auto"/>
            <w:vAlign w:val="bottom"/>
          </w:tcPr>
          <w:p w14:paraId="1C6F12CF" w14:textId="22F53F52" w:rsidR="00C10359" w:rsidRPr="006659D8" w:rsidRDefault="00C10359" w:rsidP="00C10359">
            <w:pPr>
              <w:spacing w:after="0"/>
              <w:jc w:val="center"/>
              <w:rPr>
                <w:ins w:id="3188" w:author="Auteur"/>
                <w:color w:val="000000"/>
                <w:lang w:val="fr-FR" w:eastAsia="fr-FR"/>
              </w:rPr>
            </w:pPr>
            <w:ins w:id="3189" w:author="Auteur">
              <w:r w:rsidRPr="006659D8">
                <w:rPr>
                  <w:color w:val="000000"/>
                  <w:lang w:val="fr-FR" w:eastAsia="fr-FR"/>
                </w:rPr>
                <w:t>See NOTE1</w:t>
              </w:r>
            </w:ins>
          </w:p>
        </w:tc>
        <w:tc>
          <w:tcPr>
            <w:tcW w:w="1560" w:type="dxa"/>
            <w:tcBorders>
              <w:top w:val="nil"/>
              <w:left w:val="nil"/>
              <w:bottom w:val="single" w:sz="4" w:space="0" w:color="auto"/>
              <w:right w:val="single" w:sz="4" w:space="0" w:color="auto"/>
            </w:tcBorders>
          </w:tcPr>
          <w:p w14:paraId="6C314B11" w14:textId="3C32846F" w:rsidR="00C10359" w:rsidRPr="006659D8" w:rsidRDefault="00C10359" w:rsidP="00C10359">
            <w:pPr>
              <w:spacing w:after="0"/>
              <w:jc w:val="center"/>
              <w:rPr>
                <w:ins w:id="3190" w:author="Auteur"/>
                <w:color w:val="000000"/>
                <w:lang w:val="fr-FR" w:eastAsia="fr-FR"/>
              </w:rPr>
            </w:pPr>
            <w:ins w:id="3191" w:author="Auteur">
              <w:r w:rsidRPr="006659D8">
                <w:rPr>
                  <w:color w:val="000000"/>
                  <w:lang w:val="fr-FR" w:eastAsia="fr-FR"/>
                </w:rPr>
                <w:t>speech1</w:t>
              </w:r>
            </w:ins>
          </w:p>
        </w:tc>
        <w:tc>
          <w:tcPr>
            <w:tcW w:w="1560" w:type="dxa"/>
            <w:tcBorders>
              <w:top w:val="nil"/>
              <w:left w:val="nil"/>
              <w:bottom w:val="single" w:sz="4" w:space="0" w:color="auto"/>
              <w:right w:val="single" w:sz="4" w:space="0" w:color="auto"/>
            </w:tcBorders>
          </w:tcPr>
          <w:p w14:paraId="3A19AA09" w14:textId="790F7960" w:rsidR="00C10359" w:rsidRPr="006659D8" w:rsidRDefault="00C10359" w:rsidP="00C10359">
            <w:pPr>
              <w:spacing w:after="0"/>
              <w:jc w:val="center"/>
              <w:rPr>
                <w:ins w:id="3192" w:author="Auteur"/>
                <w:color w:val="000000"/>
                <w:lang w:val="fr-FR" w:eastAsia="fr-FR"/>
              </w:rPr>
            </w:pPr>
            <w:ins w:id="3193" w:author="Auteur">
              <w:r w:rsidRPr="006659D8">
                <w:rPr>
                  <w:color w:val="000000"/>
                  <w:lang w:val="fr-FR" w:eastAsia="fr-FR"/>
                </w:rPr>
                <w:t>silence1</w:t>
              </w:r>
            </w:ins>
          </w:p>
        </w:tc>
      </w:tr>
      <w:tr w:rsidR="00C10359" w:rsidRPr="006659D8" w14:paraId="1E4E3CCF" w14:textId="77777777" w:rsidTr="008D4803">
        <w:trPr>
          <w:trHeight w:val="300"/>
          <w:jc w:val="center"/>
          <w:ins w:id="3194"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347E126D" w14:textId="3D709504" w:rsidR="00C10359" w:rsidRPr="006659D8" w:rsidRDefault="00C10359" w:rsidP="00C10359">
            <w:pPr>
              <w:spacing w:after="0"/>
              <w:jc w:val="center"/>
              <w:rPr>
                <w:ins w:id="3195" w:author="Auteur"/>
                <w:color w:val="000000"/>
                <w:lang w:val="fr-FR" w:eastAsia="fr-FR"/>
              </w:rPr>
            </w:pPr>
            <w:ins w:id="3196" w:author="Auteur">
              <w:r w:rsidRPr="006659D8">
                <w:rPr>
                  <w:color w:val="000000"/>
                  <w:lang w:val="fr-FR" w:eastAsia="fr-FR"/>
                </w:rPr>
                <w:t>evs-imp</w:t>
              </w:r>
            </w:ins>
          </w:p>
        </w:tc>
        <w:tc>
          <w:tcPr>
            <w:tcW w:w="2056" w:type="dxa"/>
            <w:tcBorders>
              <w:top w:val="nil"/>
              <w:left w:val="nil"/>
              <w:bottom w:val="single" w:sz="4" w:space="0" w:color="auto"/>
              <w:right w:val="single" w:sz="4" w:space="0" w:color="auto"/>
            </w:tcBorders>
            <w:shd w:val="clear" w:color="auto" w:fill="auto"/>
            <w:noWrap/>
            <w:vAlign w:val="bottom"/>
          </w:tcPr>
          <w:p w14:paraId="6395BBFB" w14:textId="269C8E5B" w:rsidR="00C10359" w:rsidRPr="006659D8" w:rsidRDefault="00C10359" w:rsidP="00C10359">
            <w:pPr>
              <w:spacing w:after="0"/>
              <w:jc w:val="center"/>
              <w:rPr>
                <w:ins w:id="3197" w:author="Auteur"/>
                <w:color w:val="000000"/>
                <w:lang w:val="fr-FR" w:eastAsia="fr-FR"/>
              </w:rPr>
            </w:pPr>
            <w:ins w:id="3198" w:author="Auteur">
              <w:r w:rsidRPr="006659D8">
                <w:rPr>
                  <w:color w:val="000000"/>
                  <w:lang w:val="fr-FR" w:eastAsia="fr-FR"/>
                </w:rPr>
                <w:t>br=24.4bw=swb</w:t>
              </w:r>
            </w:ins>
          </w:p>
        </w:tc>
        <w:tc>
          <w:tcPr>
            <w:tcW w:w="1842" w:type="dxa"/>
            <w:tcBorders>
              <w:top w:val="nil"/>
              <w:left w:val="nil"/>
              <w:bottom w:val="single" w:sz="4" w:space="0" w:color="auto"/>
              <w:right w:val="single" w:sz="4" w:space="0" w:color="auto"/>
            </w:tcBorders>
            <w:shd w:val="clear" w:color="auto" w:fill="auto"/>
            <w:vAlign w:val="bottom"/>
          </w:tcPr>
          <w:p w14:paraId="02598AF7" w14:textId="6496733A" w:rsidR="00C10359" w:rsidRPr="006659D8" w:rsidRDefault="00C10359" w:rsidP="00C10359">
            <w:pPr>
              <w:spacing w:after="0"/>
              <w:jc w:val="center"/>
              <w:rPr>
                <w:ins w:id="3199" w:author="Auteur"/>
                <w:color w:val="000000"/>
                <w:lang w:val="fr-FR" w:eastAsia="fr-FR"/>
              </w:rPr>
            </w:pPr>
            <w:ins w:id="3200" w:author="Auteur">
              <w:r w:rsidRPr="006659D8">
                <w:rPr>
                  <w:color w:val="000000"/>
                  <w:lang w:val="fr-FR" w:eastAsia="fr-FR"/>
                </w:rPr>
                <w:t>br=24.4,bw=swb</w:t>
              </w:r>
            </w:ins>
          </w:p>
        </w:tc>
        <w:tc>
          <w:tcPr>
            <w:tcW w:w="1560" w:type="dxa"/>
            <w:tcBorders>
              <w:top w:val="nil"/>
              <w:left w:val="nil"/>
              <w:bottom w:val="single" w:sz="4" w:space="0" w:color="auto"/>
              <w:right w:val="single" w:sz="4" w:space="0" w:color="auto"/>
            </w:tcBorders>
          </w:tcPr>
          <w:p w14:paraId="4034E618" w14:textId="77777777" w:rsidR="00C10359" w:rsidRPr="006659D8" w:rsidRDefault="00C10359" w:rsidP="00C10359">
            <w:pPr>
              <w:spacing w:after="0"/>
              <w:jc w:val="center"/>
              <w:rPr>
                <w:ins w:id="3201" w:author="Auteur"/>
                <w:color w:val="000000"/>
                <w:lang w:val="fr-FR" w:eastAsia="fr-FR"/>
              </w:rPr>
            </w:pPr>
            <w:ins w:id="3202" w:author="Auteur">
              <w:r w:rsidRPr="006659D8">
                <w:rPr>
                  <w:color w:val="000000"/>
                  <w:lang w:val="fr-FR" w:eastAsia="fr-FR"/>
                </w:rPr>
                <w:t>speech3</w:t>
              </w:r>
            </w:ins>
          </w:p>
          <w:p w14:paraId="486C01AF" w14:textId="0F8B67B5" w:rsidR="00C10359" w:rsidRPr="006659D8" w:rsidRDefault="00C10359" w:rsidP="00C10359">
            <w:pPr>
              <w:spacing w:after="0"/>
              <w:jc w:val="center"/>
              <w:rPr>
                <w:ins w:id="3203" w:author="Auteur"/>
                <w:color w:val="000000"/>
                <w:lang w:val="fr-FR" w:eastAsia="fr-FR"/>
              </w:rPr>
            </w:pPr>
            <w:ins w:id="3204" w:author="Auteur">
              <w:r w:rsidRPr="006659D8">
                <w:rPr>
                  <w:color w:val="000000"/>
                  <w:lang w:val="fr-FR" w:eastAsia="fr-FR"/>
                </w:rPr>
                <w:t>(see NOTE</w:t>
              </w:r>
              <w:r w:rsidR="00186ADF">
                <w:rPr>
                  <w:color w:val="000000"/>
                  <w:lang w:val="fr-FR" w:eastAsia="fr-FR"/>
                </w:rPr>
                <w:t>2</w:t>
              </w:r>
              <w:r w:rsidRPr="006659D8">
                <w:rPr>
                  <w:color w:val="000000"/>
                  <w:lang w:val="fr-FR" w:eastAsia="fr-FR"/>
                </w:rPr>
                <w:t>)</w:t>
              </w:r>
            </w:ins>
          </w:p>
        </w:tc>
        <w:tc>
          <w:tcPr>
            <w:tcW w:w="1560" w:type="dxa"/>
            <w:tcBorders>
              <w:top w:val="nil"/>
              <w:left w:val="nil"/>
              <w:bottom w:val="single" w:sz="4" w:space="0" w:color="auto"/>
              <w:right w:val="single" w:sz="4" w:space="0" w:color="auto"/>
            </w:tcBorders>
          </w:tcPr>
          <w:p w14:paraId="728974AE" w14:textId="77777777" w:rsidR="00C10359" w:rsidRPr="006659D8" w:rsidRDefault="00C10359" w:rsidP="00C10359">
            <w:pPr>
              <w:spacing w:after="0"/>
              <w:jc w:val="center"/>
              <w:rPr>
                <w:ins w:id="3205" w:author="Auteur"/>
                <w:color w:val="000000"/>
                <w:lang w:val="fr-FR" w:eastAsia="fr-FR"/>
              </w:rPr>
            </w:pPr>
            <w:ins w:id="3206" w:author="Auteur">
              <w:r w:rsidRPr="006659D8">
                <w:rPr>
                  <w:color w:val="000000"/>
                  <w:lang w:val="fr-FR" w:eastAsia="fr-FR"/>
                </w:rPr>
                <w:t>silence3</w:t>
              </w:r>
            </w:ins>
          </w:p>
        </w:tc>
      </w:tr>
      <w:tr w:rsidR="00C10359" w:rsidRPr="006659D8" w14:paraId="4E0DF919" w14:textId="77777777" w:rsidTr="008D4803">
        <w:trPr>
          <w:trHeight w:val="300"/>
          <w:jc w:val="center"/>
          <w:ins w:id="3207" w:author="Auteur"/>
        </w:trPr>
        <w:tc>
          <w:tcPr>
            <w:tcW w:w="8649" w:type="dxa"/>
            <w:gridSpan w:val="5"/>
            <w:tcBorders>
              <w:top w:val="nil"/>
              <w:left w:val="single" w:sz="4" w:space="0" w:color="auto"/>
              <w:bottom w:val="single" w:sz="2" w:space="0" w:color="auto"/>
              <w:right w:val="single" w:sz="4" w:space="0" w:color="auto"/>
            </w:tcBorders>
            <w:shd w:val="clear" w:color="auto" w:fill="auto"/>
            <w:noWrap/>
            <w:vAlign w:val="bottom"/>
          </w:tcPr>
          <w:p w14:paraId="3A7FA5F2" w14:textId="57E992A9" w:rsidR="00C10359" w:rsidRPr="006659D8" w:rsidRDefault="00F87806" w:rsidP="00C10359">
            <w:pPr>
              <w:spacing w:after="0"/>
              <w:rPr>
                <w:ins w:id="3208" w:author="Auteur"/>
                <w:color w:val="000000"/>
                <w:lang w:eastAsia="fr-FR"/>
              </w:rPr>
            </w:pPr>
            <w:ins w:id="3209" w:author="Auteur">
              <w:r w:rsidRPr="006659D8">
                <w:rPr>
                  <w:color w:val="000000"/>
                  <w:lang w:eastAsia="fr-FR"/>
                </w:rPr>
                <w:t xml:space="preserve">NOTE1 : </w:t>
              </w:r>
              <w:r w:rsidRPr="006659D8">
                <w:t>The DUT may restrict the br parameter or mode-set in its answer to a restricted set of bitrate or AMR-WB-IO modes</w:t>
              </w:r>
              <w:r w:rsidRPr="006659D8">
                <w:rPr>
                  <w:color w:val="000000"/>
                  <w:lang w:val="en-US" w:eastAsia="fr-FR"/>
                </w:rPr>
                <w:t xml:space="preserve"> due to configuration.</w:t>
              </w:r>
            </w:ins>
          </w:p>
        </w:tc>
      </w:tr>
      <w:tr w:rsidR="00C10359" w:rsidRPr="006659D8" w14:paraId="3B075C75" w14:textId="77777777" w:rsidTr="004E7B36">
        <w:tblPrEx>
          <w:tblW w:w="8649" w:type="dxa"/>
          <w:jc w:val="center"/>
          <w:tblCellMar>
            <w:left w:w="70" w:type="dxa"/>
            <w:right w:w="70" w:type="dxa"/>
          </w:tblCellMar>
          <w:tblPrExChange w:id="3210" w:author="Auteur">
            <w:tblPrEx>
              <w:tblW w:w="8649" w:type="dxa"/>
              <w:jc w:val="center"/>
              <w:tblCellMar>
                <w:left w:w="70" w:type="dxa"/>
                <w:right w:w="70" w:type="dxa"/>
              </w:tblCellMar>
            </w:tblPrEx>
          </w:tblPrExChange>
        </w:tblPrEx>
        <w:trPr>
          <w:trHeight w:val="72"/>
          <w:jc w:val="center"/>
          <w:ins w:id="3211" w:author="Auteur"/>
          <w:trPrChange w:id="3212" w:author="Auteur">
            <w:trPr>
              <w:gridAfter w:val="0"/>
              <w:trHeight w:val="589"/>
              <w:jc w:val="center"/>
            </w:trPr>
          </w:trPrChange>
        </w:trPr>
        <w:tc>
          <w:tcPr>
            <w:tcW w:w="8649" w:type="dxa"/>
            <w:gridSpan w:val="5"/>
            <w:tcBorders>
              <w:top w:val="single" w:sz="2" w:space="0" w:color="auto"/>
              <w:left w:val="single" w:sz="4" w:space="0" w:color="auto"/>
              <w:bottom w:val="single" w:sz="4" w:space="0" w:color="auto"/>
              <w:right w:val="single" w:sz="4" w:space="0" w:color="auto"/>
            </w:tcBorders>
            <w:shd w:val="clear" w:color="auto" w:fill="auto"/>
            <w:noWrap/>
            <w:vAlign w:val="bottom"/>
            <w:tcPrChange w:id="3213" w:author="Auteur">
              <w:tcPr>
                <w:tcW w:w="8649" w:type="dxa"/>
                <w:gridSpan w:val="10"/>
                <w:tcBorders>
                  <w:top w:val="single" w:sz="2" w:space="0" w:color="auto"/>
                  <w:left w:val="single" w:sz="4" w:space="0" w:color="auto"/>
                  <w:bottom w:val="single" w:sz="4" w:space="0" w:color="auto"/>
                  <w:right w:val="single" w:sz="4" w:space="0" w:color="auto"/>
                </w:tcBorders>
                <w:shd w:val="clear" w:color="auto" w:fill="auto"/>
                <w:noWrap/>
                <w:vAlign w:val="bottom"/>
              </w:tcPr>
            </w:tcPrChange>
          </w:tcPr>
          <w:p w14:paraId="3FF1D1B8" w14:textId="41C2CC78" w:rsidR="00C10359" w:rsidRPr="006659D8" w:rsidRDefault="00C10359" w:rsidP="00C10359">
            <w:pPr>
              <w:spacing w:after="0"/>
              <w:rPr>
                <w:ins w:id="3214" w:author="Auteur"/>
                <w:color w:val="000000"/>
                <w:lang w:eastAsia="fr-FR"/>
              </w:rPr>
            </w:pPr>
            <w:ins w:id="3215" w:author="Auteur">
              <w:r w:rsidRPr="006659D8">
                <w:rPr>
                  <w:color w:val="000000"/>
                  <w:lang w:eastAsia="fr-FR"/>
                </w:rPr>
                <w:t>NOTE</w:t>
              </w:r>
              <w:r w:rsidR="00186ADF">
                <w:rPr>
                  <w:color w:val="000000"/>
                  <w:lang w:eastAsia="fr-FR"/>
                </w:rPr>
                <w:t>2</w:t>
              </w:r>
              <w:r w:rsidRPr="006659D8">
                <w:rPr>
                  <w:color w:val="000000"/>
                  <w:lang w:eastAsia="fr-FR"/>
                </w:rPr>
                <w:t>: The system simulator inserts packet impairments in the RTP stream in this test case.</w:t>
              </w:r>
            </w:ins>
          </w:p>
        </w:tc>
      </w:tr>
    </w:tbl>
    <w:p w14:paraId="0F17CBF4" w14:textId="4317183D" w:rsidR="00C10359" w:rsidDel="00186ADF" w:rsidRDefault="00C10359" w:rsidP="001C4744">
      <w:pPr>
        <w:pStyle w:val="TH"/>
        <w:rPr>
          <w:del w:id="3216" w:author="Auteur"/>
        </w:rPr>
      </w:pPr>
    </w:p>
    <w:p w14:paraId="6809AD01" w14:textId="77777777" w:rsidR="00186ADF" w:rsidRDefault="00186ADF" w:rsidP="001C4744">
      <w:pPr>
        <w:rPr>
          <w:ins w:id="3217" w:author="Auteur"/>
        </w:rPr>
        <w:pPrChange w:id="3218" w:author="Auteur">
          <w:pPr>
            <w:pStyle w:val="Titre2"/>
          </w:pPr>
        </w:pPrChange>
      </w:pPr>
    </w:p>
    <w:p w14:paraId="5BEA6864" w14:textId="472D942D" w:rsidR="00C10359" w:rsidRDefault="00C10359" w:rsidP="00C10359">
      <w:pPr>
        <w:pStyle w:val="TH"/>
        <w:rPr>
          <w:ins w:id="3219" w:author="Auteur"/>
        </w:rPr>
      </w:pPr>
      <w:ins w:id="3220" w:author="Auteur">
        <w:r>
          <w:t>Table 3b: List of test cases for MT calls for given SDP offer (header-full packetization mode).</w:t>
        </w:r>
      </w:ins>
    </w:p>
    <w:tbl>
      <w:tblPr>
        <w:tblW w:w="8649" w:type="dxa"/>
        <w:jc w:val="center"/>
        <w:tblCellMar>
          <w:left w:w="70" w:type="dxa"/>
          <w:right w:w="70" w:type="dxa"/>
        </w:tblCellMar>
        <w:tblLook w:val="04A0" w:firstRow="1" w:lastRow="0" w:firstColumn="1" w:lastColumn="0" w:noHBand="0" w:noVBand="1"/>
      </w:tblPr>
      <w:tblGrid>
        <w:gridCol w:w="1631"/>
        <w:gridCol w:w="2333"/>
        <w:gridCol w:w="1565"/>
        <w:gridCol w:w="1560"/>
        <w:gridCol w:w="1560"/>
      </w:tblGrid>
      <w:tr w:rsidR="00C10359" w:rsidRPr="006659D8" w14:paraId="6AD37CA0" w14:textId="77777777" w:rsidTr="00455A8F">
        <w:trPr>
          <w:trHeight w:val="600"/>
          <w:jc w:val="center"/>
          <w:ins w:id="3221"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39E51" w14:textId="77777777" w:rsidR="00C10359" w:rsidRPr="006659D8" w:rsidRDefault="00C10359" w:rsidP="008D4803">
            <w:pPr>
              <w:spacing w:after="0"/>
              <w:jc w:val="center"/>
              <w:rPr>
                <w:ins w:id="3222" w:author="Auteur"/>
                <w:color w:val="000000"/>
                <w:lang w:val="fr-FR" w:eastAsia="fr-FR"/>
              </w:rPr>
            </w:pPr>
            <w:ins w:id="3223" w:author="Auteur">
              <w:r w:rsidRPr="006659D8">
                <w:rPr>
                  <w:color w:val="000000"/>
                  <w:lang w:val="fr-FR" w:eastAsia="fr-FR"/>
                </w:rPr>
                <w:t>Test case</w:t>
              </w:r>
            </w:ins>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14:paraId="67CD6908" w14:textId="77777777" w:rsidR="00C10359" w:rsidRPr="006659D8" w:rsidRDefault="00C10359" w:rsidP="008D4803">
            <w:pPr>
              <w:spacing w:after="0"/>
              <w:jc w:val="center"/>
              <w:rPr>
                <w:ins w:id="3224" w:author="Auteur"/>
                <w:color w:val="000000"/>
                <w:lang w:val="en-US" w:eastAsia="fr-FR"/>
              </w:rPr>
            </w:pPr>
            <w:ins w:id="3225" w:author="Auteur">
              <w:r w:rsidRPr="006659D8">
                <w:rPr>
                  <w:color w:val="000000"/>
                  <w:lang w:val="en-US" w:eastAsia="fr-FR"/>
                </w:rPr>
                <w:t>Parameter the SDP offer</w:t>
              </w:r>
            </w:ins>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4E434F6B" w14:textId="77777777" w:rsidR="00C10359" w:rsidRPr="006659D8" w:rsidRDefault="00C10359" w:rsidP="008D4803">
            <w:pPr>
              <w:spacing w:after="0"/>
              <w:jc w:val="center"/>
              <w:rPr>
                <w:ins w:id="3226" w:author="Auteur"/>
                <w:color w:val="000000"/>
                <w:lang w:val="en-US" w:eastAsia="fr-FR"/>
              </w:rPr>
            </w:pPr>
            <w:ins w:id="3227" w:author="Auteur">
              <w:r w:rsidRPr="006659D8">
                <w:rPr>
                  <w:color w:val="000000"/>
                  <w:lang w:val="en-US" w:eastAsia="fr-FR"/>
                </w:rPr>
                <w:t>Parameter the SDP answer</w:t>
              </w:r>
            </w:ins>
          </w:p>
        </w:tc>
        <w:tc>
          <w:tcPr>
            <w:tcW w:w="1560" w:type="dxa"/>
            <w:tcBorders>
              <w:top w:val="single" w:sz="4" w:space="0" w:color="auto"/>
              <w:left w:val="nil"/>
              <w:bottom w:val="single" w:sz="4" w:space="0" w:color="auto"/>
              <w:right w:val="single" w:sz="4" w:space="0" w:color="auto"/>
            </w:tcBorders>
          </w:tcPr>
          <w:p w14:paraId="074A8AD9" w14:textId="77777777" w:rsidR="00C10359" w:rsidRPr="006659D8" w:rsidRDefault="00C10359" w:rsidP="008D4803">
            <w:pPr>
              <w:spacing w:after="0"/>
              <w:jc w:val="center"/>
              <w:rPr>
                <w:ins w:id="3228" w:author="Auteur"/>
                <w:color w:val="000000"/>
                <w:lang w:val="en-US" w:eastAsia="fr-FR"/>
              </w:rPr>
            </w:pPr>
            <w:ins w:id="3229" w:author="Auteur">
              <w:r w:rsidRPr="006659D8">
                <w:rPr>
                  <w:color w:val="000000"/>
                  <w:lang w:val="en-US" w:eastAsia="fr-FR"/>
                </w:rPr>
                <w:t>Input to DUT</w:t>
              </w:r>
            </w:ins>
          </w:p>
        </w:tc>
        <w:tc>
          <w:tcPr>
            <w:tcW w:w="1560" w:type="dxa"/>
            <w:tcBorders>
              <w:top w:val="single" w:sz="4" w:space="0" w:color="auto"/>
              <w:left w:val="nil"/>
              <w:bottom w:val="single" w:sz="4" w:space="0" w:color="auto"/>
              <w:right w:val="single" w:sz="4" w:space="0" w:color="auto"/>
            </w:tcBorders>
          </w:tcPr>
          <w:p w14:paraId="51BD6B8A" w14:textId="77777777" w:rsidR="00C10359" w:rsidRPr="006659D8" w:rsidRDefault="00C10359" w:rsidP="008D4803">
            <w:pPr>
              <w:spacing w:after="0"/>
              <w:jc w:val="center"/>
              <w:rPr>
                <w:ins w:id="3230" w:author="Auteur"/>
                <w:color w:val="000000"/>
                <w:lang w:val="en-US" w:eastAsia="fr-FR"/>
              </w:rPr>
            </w:pPr>
            <w:ins w:id="3231" w:author="Auteur">
              <w:r w:rsidRPr="006659D8">
                <w:rPr>
                  <w:color w:val="000000"/>
                  <w:lang w:val="en-US" w:eastAsia="fr-FR"/>
                </w:rPr>
                <w:t>Input to system simulator</w:t>
              </w:r>
            </w:ins>
          </w:p>
        </w:tc>
      </w:tr>
      <w:tr w:rsidR="00186ADF" w:rsidRPr="006659D8" w14:paraId="21B9EBCB" w14:textId="77777777" w:rsidTr="00455A8F">
        <w:trPr>
          <w:trHeight w:val="600"/>
          <w:jc w:val="center"/>
          <w:ins w:id="3232"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4ACF9" w14:textId="7AF4BB9D" w:rsidR="00186ADF" w:rsidRPr="006659D8" w:rsidRDefault="00186ADF" w:rsidP="00186ADF">
            <w:pPr>
              <w:spacing w:after="0"/>
              <w:jc w:val="center"/>
              <w:rPr>
                <w:ins w:id="3233" w:author="Auteur"/>
                <w:color w:val="000000"/>
                <w:lang w:val="fr-FR" w:eastAsia="fr-FR"/>
              </w:rPr>
            </w:pPr>
            <w:ins w:id="3234" w:author="Auteur">
              <w:r w:rsidRPr="006659D8">
                <w:rPr>
                  <w:color w:val="000000"/>
                  <w:lang w:val="fr-FR" w:eastAsia="fr-FR"/>
                </w:rPr>
                <w:t>evs-cmr1</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46BCA5B2" w14:textId="19CE6B00" w:rsidR="00186ADF" w:rsidRPr="006659D8" w:rsidRDefault="00186ADF" w:rsidP="00186ADF">
            <w:pPr>
              <w:spacing w:after="0"/>
              <w:jc w:val="center"/>
              <w:rPr>
                <w:ins w:id="3235" w:author="Auteur"/>
                <w:color w:val="000000"/>
                <w:lang w:val="en-US" w:eastAsia="fr-FR"/>
              </w:rPr>
            </w:pPr>
            <w:ins w:id="3236" w:author="Auteur">
              <w:r w:rsidRPr="006659D8">
                <w:rPr>
                  <w:color w:val="000000"/>
                  <w:lang w:val="fr-FR" w:eastAsia="fr-FR"/>
                </w:rPr>
                <w:t>None (open-offer)</w:t>
              </w:r>
            </w:ins>
          </w:p>
        </w:tc>
        <w:tc>
          <w:tcPr>
            <w:tcW w:w="1565" w:type="dxa"/>
            <w:tcBorders>
              <w:top w:val="single" w:sz="4" w:space="0" w:color="auto"/>
              <w:left w:val="nil"/>
              <w:bottom w:val="single" w:sz="4" w:space="0" w:color="auto"/>
              <w:right w:val="single" w:sz="4" w:space="0" w:color="auto"/>
            </w:tcBorders>
            <w:shd w:val="clear" w:color="auto" w:fill="auto"/>
            <w:vAlign w:val="bottom"/>
          </w:tcPr>
          <w:p w14:paraId="4E2D8451" w14:textId="1EEBA74F" w:rsidR="00186ADF" w:rsidRPr="006659D8" w:rsidRDefault="00186ADF" w:rsidP="00186ADF">
            <w:pPr>
              <w:spacing w:after="0"/>
              <w:jc w:val="center"/>
              <w:rPr>
                <w:ins w:id="3237" w:author="Auteur"/>
                <w:color w:val="000000"/>
                <w:lang w:val="en-US" w:eastAsia="fr-FR"/>
              </w:rPr>
            </w:pPr>
            <w:ins w:id="3238" w:author="Auteur">
              <w:r w:rsidRPr="006659D8">
                <w:rPr>
                  <w:color w:val="000000"/>
                  <w:lang w:val="fr-FR" w:eastAsia="fr-FR"/>
                </w:rPr>
                <w:t>See NOTE1</w:t>
              </w:r>
            </w:ins>
          </w:p>
        </w:tc>
        <w:tc>
          <w:tcPr>
            <w:tcW w:w="1560" w:type="dxa"/>
            <w:tcBorders>
              <w:top w:val="single" w:sz="4" w:space="0" w:color="auto"/>
              <w:left w:val="nil"/>
              <w:bottom w:val="single" w:sz="4" w:space="0" w:color="auto"/>
              <w:right w:val="single" w:sz="4" w:space="0" w:color="auto"/>
            </w:tcBorders>
          </w:tcPr>
          <w:p w14:paraId="517E400A" w14:textId="77777777" w:rsidR="00186ADF" w:rsidRPr="006659D8" w:rsidRDefault="00186ADF" w:rsidP="00186ADF">
            <w:pPr>
              <w:spacing w:after="0"/>
              <w:jc w:val="center"/>
              <w:rPr>
                <w:ins w:id="3239" w:author="Auteur"/>
                <w:color w:val="000000"/>
                <w:lang w:val="fr-FR" w:eastAsia="fr-FR"/>
              </w:rPr>
            </w:pPr>
            <w:ins w:id="3240" w:author="Auteur">
              <w:r w:rsidRPr="006659D8">
                <w:rPr>
                  <w:color w:val="000000"/>
                  <w:lang w:val="fr-FR" w:eastAsia="fr-FR"/>
                </w:rPr>
                <w:t>speech2</w:t>
              </w:r>
            </w:ins>
          </w:p>
          <w:p w14:paraId="4339EB6C" w14:textId="736B9E44" w:rsidR="00186ADF" w:rsidRPr="006659D8" w:rsidRDefault="00186ADF" w:rsidP="00186ADF">
            <w:pPr>
              <w:spacing w:after="0"/>
              <w:jc w:val="center"/>
              <w:rPr>
                <w:ins w:id="3241" w:author="Auteur"/>
                <w:color w:val="000000"/>
                <w:lang w:val="en-US" w:eastAsia="fr-FR"/>
              </w:rPr>
            </w:pPr>
            <w:ins w:id="3242" w:author="Auteur">
              <w:r w:rsidRPr="006659D8">
                <w:rPr>
                  <w:color w:val="000000"/>
                  <w:lang w:val="fr-FR" w:eastAsia="fr-FR"/>
                </w:rPr>
                <w:t>(see NOTE2)</w:t>
              </w:r>
            </w:ins>
          </w:p>
        </w:tc>
        <w:tc>
          <w:tcPr>
            <w:tcW w:w="1560" w:type="dxa"/>
            <w:tcBorders>
              <w:top w:val="single" w:sz="4" w:space="0" w:color="auto"/>
              <w:left w:val="nil"/>
              <w:bottom w:val="single" w:sz="4" w:space="0" w:color="auto"/>
              <w:right w:val="single" w:sz="4" w:space="0" w:color="auto"/>
            </w:tcBorders>
          </w:tcPr>
          <w:p w14:paraId="20095977" w14:textId="02A3805B" w:rsidR="00186ADF" w:rsidRPr="006659D8" w:rsidRDefault="00186ADF" w:rsidP="00186ADF">
            <w:pPr>
              <w:spacing w:after="0"/>
              <w:jc w:val="center"/>
              <w:rPr>
                <w:ins w:id="3243" w:author="Auteur"/>
                <w:color w:val="000000"/>
                <w:lang w:val="en-US" w:eastAsia="fr-FR"/>
              </w:rPr>
            </w:pPr>
            <w:ins w:id="3244" w:author="Auteur">
              <w:r w:rsidRPr="006659D8">
                <w:rPr>
                  <w:color w:val="000000"/>
                  <w:lang w:val="fr-FR" w:eastAsia="fr-FR"/>
                </w:rPr>
                <w:t>speech2</w:t>
              </w:r>
            </w:ins>
          </w:p>
        </w:tc>
      </w:tr>
      <w:tr w:rsidR="00186ADF" w:rsidRPr="006659D8" w14:paraId="6C99C8BB" w14:textId="77777777" w:rsidTr="00455A8F">
        <w:trPr>
          <w:trHeight w:val="600"/>
          <w:jc w:val="center"/>
          <w:ins w:id="3245"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7A8CB" w14:textId="557FDB07" w:rsidR="00186ADF" w:rsidRPr="006659D8" w:rsidRDefault="00186ADF" w:rsidP="00186ADF">
            <w:pPr>
              <w:spacing w:after="0"/>
              <w:jc w:val="center"/>
              <w:rPr>
                <w:ins w:id="3246" w:author="Auteur"/>
                <w:color w:val="000000"/>
                <w:lang w:val="fr-FR" w:eastAsia="fr-FR"/>
              </w:rPr>
            </w:pPr>
            <w:ins w:id="3247" w:author="Auteur">
              <w:r w:rsidRPr="006659D8">
                <w:rPr>
                  <w:color w:val="000000"/>
                  <w:lang w:val="fr-FR" w:eastAsia="fr-FR"/>
                </w:rPr>
                <w:t>evs-cmr2</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0F737DFE" w14:textId="25028FB0" w:rsidR="00186ADF" w:rsidRPr="006659D8" w:rsidRDefault="00186ADF" w:rsidP="00186ADF">
            <w:pPr>
              <w:spacing w:after="0"/>
              <w:jc w:val="center"/>
              <w:rPr>
                <w:ins w:id="3248" w:author="Auteur"/>
                <w:color w:val="000000"/>
                <w:lang w:val="en-US" w:eastAsia="fr-FR"/>
              </w:rPr>
            </w:pPr>
            <w:ins w:id="3249" w:author="Auteur">
              <w:r w:rsidRPr="006659D8">
                <w:rPr>
                  <w:color w:val="000000"/>
                  <w:lang w:val="fr-FR" w:eastAsia="fr-FR"/>
                </w:rPr>
                <w:t>br=5.9-24.4; bw=swb</w:t>
              </w:r>
            </w:ins>
          </w:p>
        </w:tc>
        <w:tc>
          <w:tcPr>
            <w:tcW w:w="1565" w:type="dxa"/>
            <w:tcBorders>
              <w:top w:val="single" w:sz="4" w:space="0" w:color="auto"/>
              <w:left w:val="nil"/>
              <w:bottom w:val="single" w:sz="4" w:space="0" w:color="auto"/>
              <w:right w:val="single" w:sz="4" w:space="0" w:color="auto"/>
            </w:tcBorders>
            <w:shd w:val="clear" w:color="auto" w:fill="auto"/>
            <w:vAlign w:val="bottom"/>
          </w:tcPr>
          <w:p w14:paraId="5CB531B1" w14:textId="6E4F0BE1" w:rsidR="00186ADF" w:rsidRPr="006659D8" w:rsidRDefault="00186ADF" w:rsidP="00186ADF">
            <w:pPr>
              <w:spacing w:after="0"/>
              <w:jc w:val="center"/>
              <w:rPr>
                <w:ins w:id="3250" w:author="Auteur"/>
                <w:color w:val="000000"/>
                <w:lang w:val="en-US" w:eastAsia="fr-FR"/>
              </w:rPr>
            </w:pPr>
            <w:ins w:id="3251" w:author="Auteur">
              <w:r w:rsidRPr="006659D8">
                <w:rPr>
                  <w:color w:val="000000"/>
                  <w:lang w:val="fr-FR" w:eastAsia="fr-FR"/>
                </w:rPr>
                <w:t>See NOTE1</w:t>
              </w:r>
            </w:ins>
          </w:p>
        </w:tc>
        <w:tc>
          <w:tcPr>
            <w:tcW w:w="1560" w:type="dxa"/>
            <w:tcBorders>
              <w:top w:val="single" w:sz="4" w:space="0" w:color="auto"/>
              <w:left w:val="nil"/>
              <w:bottom w:val="single" w:sz="4" w:space="0" w:color="auto"/>
              <w:right w:val="single" w:sz="4" w:space="0" w:color="auto"/>
            </w:tcBorders>
          </w:tcPr>
          <w:p w14:paraId="6987B8BD" w14:textId="77777777" w:rsidR="00186ADF" w:rsidRPr="006659D8" w:rsidRDefault="00186ADF" w:rsidP="00186ADF">
            <w:pPr>
              <w:spacing w:after="0"/>
              <w:jc w:val="center"/>
              <w:rPr>
                <w:ins w:id="3252" w:author="Auteur"/>
                <w:color w:val="000000"/>
                <w:lang w:val="fr-FR" w:eastAsia="fr-FR"/>
              </w:rPr>
            </w:pPr>
            <w:ins w:id="3253" w:author="Auteur">
              <w:r w:rsidRPr="006659D8">
                <w:rPr>
                  <w:color w:val="000000"/>
                  <w:lang w:val="fr-FR" w:eastAsia="fr-FR"/>
                </w:rPr>
                <w:t>speech2</w:t>
              </w:r>
            </w:ins>
          </w:p>
          <w:p w14:paraId="2E404AE3" w14:textId="16C70A32" w:rsidR="00186ADF" w:rsidRPr="006659D8" w:rsidRDefault="00186ADF" w:rsidP="00186ADF">
            <w:pPr>
              <w:spacing w:after="0"/>
              <w:jc w:val="center"/>
              <w:rPr>
                <w:ins w:id="3254" w:author="Auteur"/>
                <w:color w:val="000000"/>
                <w:lang w:val="en-US" w:eastAsia="fr-FR"/>
              </w:rPr>
            </w:pPr>
            <w:ins w:id="3255" w:author="Auteur">
              <w:r w:rsidRPr="006659D8">
                <w:rPr>
                  <w:color w:val="000000"/>
                  <w:lang w:val="fr-FR" w:eastAsia="fr-FR"/>
                </w:rPr>
                <w:t>(see NOTE2)</w:t>
              </w:r>
            </w:ins>
          </w:p>
        </w:tc>
        <w:tc>
          <w:tcPr>
            <w:tcW w:w="1560" w:type="dxa"/>
            <w:tcBorders>
              <w:top w:val="single" w:sz="4" w:space="0" w:color="auto"/>
              <w:left w:val="nil"/>
              <w:bottom w:val="single" w:sz="4" w:space="0" w:color="auto"/>
              <w:right w:val="single" w:sz="4" w:space="0" w:color="auto"/>
            </w:tcBorders>
          </w:tcPr>
          <w:p w14:paraId="7385BC68" w14:textId="6CDEEA57" w:rsidR="00186ADF" w:rsidRPr="006659D8" w:rsidRDefault="00186ADF" w:rsidP="00186ADF">
            <w:pPr>
              <w:spacing w:after="0"/>
              <w:jc w:val="center"/>
              <w:rPr>
                <w:ins w:id="3256" w:author="Auteur"/>
                <w:color w:val="000000"/>
                <w:lang w:val="en-US" w:eastAsia="fr-FR"/>
              </w:rPr>
            </w:pPr>
            <w:ins w:id="3257" w:author="Auteur">
              <w:r w:rsidRPr="006659D8">
                <w:rPr>
                  <w:color w:val="000000"/>
                  <w:lang w:val="fr-FR" w:eastAsia="fr-FR"/>
                </w:rPr>
                <w:t>speech2</w:t>
              </w:r>
            </w:ins>
          </w:p>
        </w:tc>
      </w:tr>
      <w:tr w:rsidR="004F3BDC" w:rsidRPr="006659D8" w14:paraId="7A185AFB" w14:textId="77777777" w:rsidTr="00455A8F">
        <w:trPr>
          <w:trHeight w:val="600"/>
          <w:jc w:val="center"/>
          <w:ins w:id="3258"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B1BE4" w14:textId="26D4C212" w:rsidR="004F3BDC" w:rsidRPr="006659D8" w:rsidRDefault="004F3BDC" w:rsidP="004F3BDC">
            <w:pPr>
              <w:spacing w:after="0"/>
              <w:jc w:val="center"/>
              <w:rPr>
                <w:ins w:id="3259" w:author="Auteur"/>
                <w:color w:val="000000"/>
                <w:lang w:val="fr-FR" w:eastAsia="fr-FR"/>
              </w:rPr>
            </w:pPr>
            <w:ins w:id="3260" w:author="Auteur">
              <w:r w:rsidRPr="006659D8">
                <w:rPr>
                  <w:color w:val="000000"/>
                  <w:lang w:val="fr-FR" w:eastAsia="fr-FR"/>
                </w:rPr>
                <w:t>evs-io-cmr</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8A9BEAF" w14:textId="3B446FF4" w:rsidR="004F3BDC" w:rsidRPr="006659D8" w:rsidRDefault="00F87806" w:rsidP="004F3BDC">
            <w:pPr>
              <w:spacing w:after="0"/>
              <w:jc w:val="center"/>
              <w:rPr>
                <w:ins w:id="3261" w:author="Auteur"/>
                <w:color w:val="000000"/>
                <w:lang w:val="en-US" w:eastAsia="fr-FR"/>
              </w:rPr>
            </w:pPr>
            <w:ins w:id="3262" w:author="Auteur">
              <w:r w:rsidRPr="006659D8">
                <w:rPr>
                  <w:color w:val="000000"/>
                  <w:lang w:eastAsia="fr-FR"/>
                </w:rPr>
                <w:t>evs-mode-switch=1hf-only=1</w:t>
              </w:r>
            </w:ins>
          </w:p>
        </w:tc>
        <w:tc>
          <w:tcPr>
            <w:tcW w:w="1565" w:type="dxa"/>
            <w:tcBorders>
              <w:top w:val="single" w:sz="4" w:space="0" w:color="auto"/>
              <w:left w:val="nil"/>
              <w:bottom w:val="single" w:sz="4" w:space="0" w:color="auto"/>
              <w:right w:val="single" w:sz="4" w:space="0" w:color="auto"/>
            </w:tcBorders>
            <w:shd w:val="clear" w:color="auto" w:fill="auto"/>
            <w:vAlign w:val="bottom"/>
          </w:tcPr>
          <w:p w14:paraId="53053D01" w14:textId="73A2979E" w:rsidR="004F3BDC" w:rsidRPr="006659D8" w:rsidRDefault="004F3BDC" w:rsidP="004F3BDC">
            <w:pPr>
              <w:spacing w:after="0"/>
              <w:jc w:val="center"/>
              <w:rPr>
                <w:ins w:id="3263" w:author="Auteur"/>
                <w:color w:val="000000"/>
                <w:lang w:val="en-US" w:eastAsia="fr-FR"/>
              </w:rPr>
            </w:pPr>
            <w:ins w:id="3264" w:author="Auteur">
              <w:r w:rsidRPr="006659D8">
                <w:rPr>
                  <w:color w:val="000000"/>
                  <w:lang w:val="fr-FR" w:eastAsia="fr-FR"/>
                </w:rPr>
                <w:t>See NOTE1</w:t>
              </w:r>
            </w:ins>
          </w:p>
        </w:tc>
        <w:tc>
          <w:tcPr>
            <w:tcW w:w="1560" w:type="dxa"/>
            <w:tcBorders>
              <w:top w:val="single" w:sz="4" w:space="0" w:color="auto"/>
              <w:left w:val="nil"/>
              <w:bottom w:val="single" w:sz="4" w:space="0" w:color="auto"/>
              <w:right w:val="single" w:sz="4" w:space="0" w:color="auto"/>
            </w:tcBorders>
          </w:tcPr>
          <w:p w14:paraId="418DF678" w14:textId="77777777" w:rsidR="004F3BDC" w:rsidRPr="006659D8" w:rsidRDefault="004F3BDC" w:rsidP="004F3BDC">
            <w:pPr>
              <w:spacing w:after="0"/>
              <w:jc w:val="center"/>
              <w:rPr>
                <w:ins w:id="3265" w:author="Auteur"/>
                <w:color w:val="000000"/>
                <w:lang w:val="fr-FR" w:eastAsia="fr-FR"/>
              </w:rPr>
            </w:pPr>
            <w:ins w:id="3266" w:author="Auteur">
              <w:r w:rsidRPr="006659D8">
                <w:rPr>
                  <w:color w:val="000000"/>
                  <w:lang w:val="fr-FR" w:eastAsia="fr-FR"/>
                </w:rPr>
                <w:t>speech2</w:t>
              </w:r>
            </w:ins>
          </w:p>
          <w:p w14:paraId="0B022BC1" w14:textId="7D65DD6B" w:rsidR="004F3BDC" w:rsidRPr="006659D8" w:rsidRDefault="004F3BDC" w:rsidP="004F3BDC">
            <w:pPr>
              <w:spacing w:after="0"/>
              <w:jc w:val="center"/>
              <w:rPr>
                <w:ins w:id="3267" w:author="Auteur"/>
                <w:color w:val="000000"/>
                <w:lang w:val="en-US" w:eastAsia="fr-FR"/>
              </w:rPr>
            </w:pPr>
            <w:ins w:id="3268" w:author="Auteur">
              <w:r w:rsidRPr="006659D8">
                <w:rPr>
                  <w:color w:val="000000"/>
                  <w:lang w:val="fr-FR" w:eastAsia="fr-FR"/>
                </w:rPr>
                <w:t>(see NOTE</w:t>
              </w:r>
              <w:r w:rsidR="00186ADF">
                <w:rPr>
                  <w:color w:val="000000"/>
                  <w:lang w:val="fr-FR" w:eastAsia="fr-FR"/>
                </w:rPr>
                <w:t>3</w:t>
              </w:r>
              <w:r w:rsidRPr="006659D8">
                <w:rPr>
                  <w:color w:val="000000"/>
                  <w:lang w:val="fr-FR" w:eastAsia="fr-FR"/>
                </w:rPr>
                <w:t>)</w:t>
              </w:r>
            </w:ins>
          </w:p>
        </w:tc>
        <w:tc>
          <w:tcPr>
            <w:tcW w:w="1560" w:type="dxa"/>
            <w:tcBorders>
              <w:top w:val="single" w:sz="4" w:space="0" w:color="auto"/>
              <w:left w:val="nil"/>
              <w:bottom w:val="single" w:sz="4" w:space="0" w:color="auto"/>
              <w:right w:val="single" w:sz="4" w:space="0" w:color="auto"/>
            </w:tcBorders>
          </w:tcPr>
          <w:p w14:paraId="6D553D2A" w14:textId="5B8149CB" w:rsidR="004F3BDC" w:rsidRPr="006659D8" w:rsidRDefault="004F3BDC" w:rsidP="004F3BDC">
            <w:pPr>
              <w:spacing w:after="0"/>
              <w:jc w:val="center"/>
              <w:rPr>
                <w:ins w:id="3269" w:author="Auteur"/>
                <w:color w:val="000000"/>
                <w:lang w:val="en-US" w:eastAsia="fr-FR"/>
              </w:rPr>
            </w:pPr>
            <w:ins w:id="3270" w:author="Auteur">
              <w:r w:rsidRPr="006659D8">
                <w:rPr>
                  <w:color w:val="000000"/>
                  <w:lang w:val="fr-FR" w:eastAsia="fr-FR"/>
                </w:rPr>
                <w:t>speech2</w:t>
              </w:r>
            </w:ins>
          </w:p>
        </w:tc>
      </w:tr>
      <w:tr w:rsidR="00F71BCD" w:rsidRPr="006659D8" w14:paraId="0C24A3BB" w14:textId="77777777" w:rsidTr="00455A8F">
        <w:trPr>
          <w:trHeight w:val="600"/>
          <w:jc w:val="center"/>
          <w:ins w:id="3271"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E3B35" w14:textId="2BB81CC5" w:rsidR="00F71BCD" w:rsidRPr="006659D8" w:rsidRDefault="00F71BCD" w:rsidP="00C10359">
            <w:pPr>
              <w:spacing w:after="0"/>
              <w:jc w:val="center"/>
              <w:rPr>
                <w:ins w:id="3272" w:author="Auteur"/>
                <w:color w:val="000000"/>
                <w:lang w:val="fr-FR" w:eastAsia="fr-FR"/>
              </w:rPr>
            </w:pPr>
            <w:ins w:id="3273" w:author="Auteur">
              <w:r w:rsidRPr="006659D8">
                <w:rPr>
                  <w:color w:val="000000"/>
                  <w:lang w:val="fr-FR" w:eastAsia="fr-FR"/>
                </w:rPr>
                <w:lastRenderedPageBreak/>
                <w:t>evs-io-0</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F621467" w14:textId="1597DBF7" w:rsidR="00F71BCD" w:rsidRPr="006659D8" w:rsidRDefault="00F71BCD" w:rsidP="00C10359">
            <w:pPr>
              <w:spacing w:after="0"/>
              <w:jc w:val="center"/>
              <w:rPr>
                <w:ins w:id="3274" w:author="Auteur"/>
                <w:color w:val="000000"/>
                <w:lang w:eastAsia="fr-FR"/>
                <w:rPrChange w:id="3275" w:author="Auteur">
                  <w:rPr>
                    <w:ins w:id="3276" w:author="Auteur"/>
                    <w:rFonts w:ascii="Calibri" w:hAnsi="Calibri" w:cs="Calibri"/>
                    <w:color w:val="000000"/>
                    <w:sz w:val="22"/>
                    <w:szCs w:val="22"/>
                    <w:lang w:val="en-US" w:eastAsia="fr-FR"/>
                  </w:rPr>
                </w:rPrChange>
              </w:rPr>
            </w:pPr>
            <w:ins w:id="3277" w:author="Auteur">
              <w:r w:rsidRPr="006659D8">
                <w:rPr>
                  <w:color w:val="000000"/>
                  <w:lang w:eastAsia="fr-FR"/>
                  <w:rPrChange w:id="3278" w:author="Auteur">
                    <w:rPr>
                      <w:rFonts w:ascii="Calibri" w:hAnsi="Calibri" w:cs="Calibri"/>
                      <w:color w:val="000000"/>
                      <w:sz w:val="22"/>
                      <w:szCs w:val="22"/>
                      <w:lang w:val="fr-FR" w:eastAsia="fr-FR"/>
                    </w:rPr>
                  </w:rPrChange>
                </w:rPr>
                <w:t>mode-set=0</w:t>
              </w:r>
              <w:r w:rsidR="00E756AC">
                <w:rPr>
                  <w:color w:val="000000"/>
                  <w:lang w:eastAsia="fr-FR"/>
                </w:rPr>
                <w:t xml:space="preserve">; </w:t>
              </w:r>
              <w:r w:rsidRPr="006659D8">
                <w:rPr>
                  <w:color w:val="000000"/>
                  <w:lang w:eastAsia="fr-FR"/>
                  <w:rPrChange w:id="3279"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Change w:id="3280" w:author="Auteur">
                    <w:rPr>
                      <w:rFonts w:ascii="Calibri" w:hAnsi="Calibri" w:cs="Calibri"/>
                      <w:color w:val="000000"/>
                      <w:sz w:val="22"/>
                      <w:szCs w:val="22"/>
                      <w:lang w:val="fr-FR" w:eastAsia="fr-FR"/>
                    </w:rPr>
                  </w:rPrChange>
                </w:rPr>
                <w:t>hf-only=</w:t>
              </w:r>
              <w:r w:rsidRPr="006659D8">
                <w:rPr>
                  <w:color w:val="000000"/>
                  <w:lang w:eastAsia="fr-FR"/>
                </w:rPr>
                <w:t>1</w:t>
              </w:r>
            </w:ins>
          </w:p>
        </w:tc>
        <w:tc>
          <w:tcPr>
            <w:tcW w:w="1565" w:type="dxa"/>
            <w:vMerge w:val="restart"/>
            <w:tcBorders>
              <w:top w:val="single" w:sz="4" w:space="0" w:color="auto"/>
              <w:left w:val="nil"/>
              <w:right w:val="single" w:sz="4" w:space="0" w:color="auto"/>
            </w:tcBorders>
            <w:shd w:val="clear" w:color="auto" w:fill="auto"/>
            <w:vAlign w:val="center"/>
          </w:tcPr>
          <w:p w14:paraId="20B59D72" w14:textId="57B162FE" w:rsidR="00F71BCD" w:rsidRPr="006659D8" w:rsidRDefault="00F71BCD" w:rsidP="00F71BCD">
            <w:pPr>
              <w:spacing w:after="0"/>
              <w:jc w:val="center"/>
              <w:rPr>
                <w:ins w:id="3281" w:author="Auteur"/>
                <w:color w:val="000000"/>
                <w:lang w:eastAsia="fr-FR"/>
                <w:rPrChange w:id="3282" w:author="Auteur">
                  <w:rPr>
                    <w:ins w:id="3283" w:author="Auteur"/>
                    <w:rFonts w:ascii="Calibri" w:hAnsi="Calibri" w:cs="Calibri"/>
                    <w:color w:val="000000"/>
                    <w:sz w:val="22"/>
                    <w:szCs w:val="22"/>
                    <w:lang w:val="en-US" w:eastAsia="fr-FR"/>
                  </w:rPr>
                </w:rPrChange>
              </w:rPr>
            </w:pPr>
            <w:ins w:id="3284" w:author="Auteur">
              <w:r w:rsidRPr="006659D8">
                <w:rPr>
                  <w:color w:val="000000"/>
                  <w:lang w:eastAsia="fr-FR"/>
                  <w:rPrChange w:id="3285" w:author="Auteur">
                    <w:rPr>
                      <w:rFonts w:ascii="Calibri" w:hAnsi="Calibri" w:cs="Calibri"/>
                      <w:color w:val="000000"/>
                      <w:sz w:val="22"/>
                      <w:szCs w:val="22"/>
                      <w:lang w:val="fr-FR" w:eastAsia="fr-FR"/>
                    </w:rPr>
                  </w:rPrChange>
                </w:rPr>
                <w:t>Same as in SDP offer</w:t>
              </w:r>
            </w:ins>
          </w:p>
        </w:tc>
        <w:tc>
          <w:tcPr>
            <w:tcW w:w="1560" w:type="dxa"/>
            <w:tcBorders>
              <w:top w:val="single" w:sz="4" w:space="0" w:color="auto"/>
              <w:left w:val="nil"/>
              <w:bottom w:val="single" w:sz="4" w:space="0" w:color="auto"/>
              <w:right w:val="single" w:sz="4" w:space="0" w:color="auto"/>
            </w:tcBorders>
          </w:tcPr>
          <w:p w14:paraId="7265D2C9" w14:textId="6A0A3B9D" w:rsidR="00F71BCD" w:rsidRPr="006659D8" w:rsidRDefault="00F71BCD" w:rsidP="00C10359">
            <w:pPr>
              <w:spacing w:after="0"/>
              <w:jc w:val="center"/>
              <w:rPr>
                <w:ins w:id="3286" w:author="Auteur"/>
                <w:color w:val="000000"/>
                <w:lang w:val="en-US" w:eastAsia="fr-FR"/>
              </w:rPr>
            </w:pPr>
            <w:ins w:id="3287"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475467F3" w14:textId="259DEBAD" w:rsidR="00F71BCD" w:rsidRPr="006659D8" w:rsidRDefault="00F71BCD" w:rsidP="00C10359">
            <w:pPr>
              <w:spacing w:after="0"/>
              <w:jc w:val="center"/>
              <w:rPr>
                <w:ins w:id="3288" w:author="Auteur"/>
                <w:color w:val="000000"/>
                <w:lang w:val="en-US" w:eastAsia="fr-FR"/>
              </w:rPr>
            </w:pPr>
            <w:ins w:id="3289" w:author="Auteur">
              <w:r w:rsidRPr="006659D8">
                <w:rPr>
                  <w:color w:val="000000"/>
                  <w:lang w:val="fr-FR" w:eastAsia="fr-FR"/>
                </w:rPr>
                <w:t>silence1</w:t>
              </w:r>
            </w:ins>
          </w:p>
        </w:tc>
      </w:tr>
      <w:tr w:rsidR="00F71BCD" w:rsidRPr="006659D8" w14:paraId="020E0374" w14:textId="77777777" w:rsidTr="00455A8F">
        <w:trPr>
          <w:trHeight w:val="600"/>
          <w:jc w:val="center"/>
          <w:ins w:id="3290"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32D15" w14:textId="36670611" w:rsidR="00F71BCD" w:rsidRPr="006659D8" w:rsidRDefault="00F71BCD" w:rsidP="00C10359">
            <w:pPr>
              <w:spacing w:after="0"/>
              <w:jc w:val="center"/>
              <w:rPr>
                <w:ins w:id="3291" w:author="Auteur"/>
                <w:color w:val="000000"/>
                <w:lang w:val="fr-FR" w:eastAsia="fr-FR"/>
              </w:rPr>
            </w:pPr>
            <w:ins w:id="3292" w:author="Auteur">
              <w:r w:rsidRPr="006659D8">
                <w:rPr>
                  <w:color w:val="000000"/>
                  <w:lang w:val="fr-FR" w:eastAsia="fr-FR"/>
                </w:rPr>
                <w:t>evs-io-1</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A957490" w14:textId="72032E95" w:rsidR="00F71BCD" w:rsidRPr="006659D8" w:rsidRDefault="00F71BCD" w:rsidP="00C10359">
            <w:pPr>
              <w:spacing w:after="0"/>
              <w:jc w:val="center"/>
              <w:rPr>
                <w:ins w:id="3293" w:author="Auteur"/>
                <w:color w:val="000000"/>
                <w:lang w:eastAsia="fr-FR"/>
                <w:rPrChange w:id="3294" w:author="Auteur">
                  <w:rPr>
                    <w:ins w:id="3295" w:author="Auteur"/>
                    <w:rFonts w:ascii="Calibri" w:hAnsi="Calibri" w:cs="Calibri"/>
                    <w:color w:val="000000"/>
                    <w:sz w:val="22"/>
                    <w:szCs w:val="22"/>
                    <w:lang w:val="en-US" w:eastAsia="fr-FR"/>
                  </w:rPr>
                </w:rPrChange>
              </w:rPr>
            </w:pPr>
            <w:ins w:id="3296" w:author="Auteur">
              <w:r w:rsidRPr="006659D8">
                <w:rPr>
                  <w:color w:val="000000"/>
                  <w:lang w:eastAsia="fr-FR"/>
                  <w:rPrChange w:id="3297"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298"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right w:val="single" w:sz="4" w:space="0" w:color="auto"/>
            </w:tcBorders>
            <w:shd w:val="clear" w:color="auto" w:fill="auto"/>
            <w:vAlign w:val="bottom"/>
          </w:tcPr>
          <w:p w14:paraId="02A5B4EC" w14:textId="5E7D2CD2" w:rsidR="00F71BCD" w:rsidRPr="006659D8" w:rsidRDefault="00F71BCD" w:rsidP="00C10359">
            <w:pPr>
              <w:spacing w:after="0"/>
              <w:jc w:val="center"/>
              <w:rPr>
                <w:ins w:id="3299" w:author="Auteur"/>
                <w:color w:val="000000"/>
                <w:lang w:eastAsia="fr-FR"/>
                <w:rPrChange w:id="3300" w:author="Auteur">
                  <w:rPr>
                    <w:ins w:id="3301"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2A1A77D6" w14:textId="5BE64278" w:rsidR="00F71BCD" w:rsidRPr="006659D8" w:rsidRDefault="00F71BCD" w:rsidP="00C10359">
            <w:pPr>
              <w:spacing w:after="0"/>
              <w:jc w:val="center"/>
              <w:rPr>
                <w:ins w:id="3302" w:author="Auteur"/>
                <w:color w:val="000000"/>
                <w:lang w:val="en-US" w:eastAsia="fr-FR"/>
              </w:rPr>
            </w:pPr>
            <w:ins w:id="3303"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547405C4" w14:textId="2B90DDD2" w:rsidR="00F71BCD" w:rsidRPr="006659D8" w:rsidRDefault="00F71BCD" w:rsidP="00C10359">
            <w:pPr>
              <w:spacing w:after="0"/>
              <w:jc w:val="center"/>
              <w:rPr>
                <w:ins w:id="3304" w:author="Auteur"/>
                <w:color w:val="000000"/>
                <w:lang w:val="en-US" w:eastAsia="fr-FR"/>
              </w:rPr>
            </w:pPr>
            <w:ins w:id="3305" w:author="Auteur">
              <w:r w:rsidRPr="006659D8">
                <w:rPr>
                  <w:color w:val="000000"/>
                  <w:lang w:val="fr-FR" w:eastAsia="fr-FR"/>
                </w:rPr>
                <w:t>silence1</w:t>
              </w:r>
            </w:ins>
          </w:p>
        </w:tc>
      </w:tr>
      <w:tr w:rsidR="00F71BCD" w:rsidRPr="006659D8" w14:paraId="38F6B5B4" w14:textId="77777777" w:rsidTr="00455A8F">
        <w:trPr>
          <w:trHeight w:val="600"/>
          <w:jc w:val="center"/>
          <w:ins w:id="3306"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D0BF3" w14:textId="6F9A8E2A" w:rsidR="00F71BCD" w:rsidRPr="006659D8" w:rsidRDefault="00F71BCD" w:rsidP="00C10359">
            <w:pPr>
              <w:spacing w:after="0"/>
              <w:jc w:val="center"/>
              <w:rPr>
                <w:ins w:id="3307" w:author="Auteur"/>
                <w:color w:val="000000"/>
                <w:lang w:val="fr-FR" w:eastAsia="fr-FR"/>
              </w:rPr>
            </w:pPr>
            <w:ins w:id="3308" w:author="Auteur">
              <w:r w:rsidRPr="006659D8">
                <w:rPr>
                  <w:color w:val="000000"/>
                  <w:lang w:val="fr-FR" w:eastAsia="fr-FR"/>
                </w:rPr>
                <w:t>evs-io-2</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76102D89" w14:textId="7EF81D9F" w:rsidR="00F71BCD" w:rsidRPr="006659D8" w:rsidRDefault="00F71BCD" w:rsidP="00C10359">
            <w:pPr>
              <w:spacing w:after="0"/>
              <w:jc w:val="center"/>
              <w:rPr>
                <w:ins w:id="3309" w:author="Auteur"/>
                <w:color w:val="000000"/>
                <w:lang w:val="fr-FR" w:eastAsia="fr-FR"/>
                <w:rPrChange w:id="3310" w:author="Auteur">
                  <w:rPr>
                    <w:ins w:id="3311" w:author="Auteur"/>
                    <w:rFonts w:ascii="Calibri" w:hAnsi="Calibri" w:cs="Calibri"/>
                    <w:color w:val="000000"/>
                    <w:sz w:val="22"/>
                    <w:szCs w:val="22"/>
                    <w:lang w:val="en-US" w:eastAsia="fr-FR"/>
                  </w:rPr>
                </w:rPrChange>
              </w:rPr>
            </w:pPr>
            <w:ins w:id="3312" w:author="Auteur">
              <w:r w:rsidRPr="006659D8">
                <w:rPr>
                  <w:color w:val="000000"/>
                  <w:lang w:val="fr-FR" w:eastAsia="fr-FR"/>
                </w:rPr>
                <w:t>mode-set=1</w:t>
              </w:r>
              <w:r w:rsidR="00E756AC">
                <w:rPr>
                  <w:color w:val="000000"/>
                  <w:lang w:val="fr-FR" w:eastAsia="fr-FR"/>
                </w:rPr>
                <w:t xml:space="preserve">; </w:t>
              </w:r>
              <w:r w:rsidRPr="006659D8">
                <w:rPr>
                  <w:color w:val="000000"/>
                  <w:lang w:val="fr-FR" w:eastAsia="fr-FR"/>
                </w:rPr>
                <w:t>evs-mode-switch=1</w:t>
              </w:r>
            </w:ins>
          </w:p>
        </w:tc>
        <w:tc>
          <w:tcPr>
            <w:tcW w:w="1565" w:type="dxa"/>
            <w:vMerge/>
            <w:tcBorders>
              <w:left w:val="nil"/>
              <w:right w:val="single" w:sz="4" w:space="0" w:color="auto"/>
            </w:tcBorders>
            <w:shd w:val="clear" w:color="auto" w:fill="auto"/>
            <w:vAlign w:val="bottom"/>
          </w:tcPr>
          <w:p w14:paraId="65AFCCD0" w14:textId="032D6582" w:rsidR="00F71BCD" w:rsidRPr="006659D8" w:rsidRDefault="00F71BCD" w:rsidP="00C10359">
            <w:pPr>
              <w:spacing w:after="0"/>
              <w:jc w:val="center"/>
              <w:rPr>
                <w:ins w:id="3313" w:author="Auteur"/>
                <w:color w:val="000000"/>
                <w:lang w:val="fr-FR" w:eastAsia="fr-FR"/>
                <w:rPrChange w:id="3314" w:author="Auteur">
                  <w:rPr>
                    <w:ins w:id="3315"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24514512" w14:textId="7B07B809" w:rsidR="00F71BCD" w:rsidRPr="006659D8" w:rsidRDefault="00F71BCD" w:rsidP="00C10359">
            <w:pPr>
              <w:spacing w:after="0"/>
              <w:jc w:val="center"/>
              <w:rPr>
                <w:ins w:id="3316" w:author="Auteur"/>
                <w:color w:val="000000"/>
                <w:lang w:val="en-US" w:eastAsia="fr-FR"/>
              </w:rPr>
            </w:pPr>
            <w:ins w:id="3317"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5CD38087" w14:textId="722C1AB1" w:rsidR="00F71BCD" w:rsidRPr="006659D8" w:rsidRDefault="00F71BCD" w:rsidP="00C10359">
            <w:pPr>
              <w:spacing w:after="0"/>
              <w:jc w:val="center"/>
              <w:rPr>
                <w:ins w:id="3318" w:author="Auteur"/>
                <w:color w:val="000000"/>
                <w:lang w:val="en-US" w:eastAsia="fr-FR"/>
              </w:rPr>
            </w:pPr>
            <w:ins w:id="3319" w:author="Auteur">
              <w:r w:rsidRPr="006659D8">
                <w:rPr>
                  <w:color w:val="000000"/>
                  <w:lang w:val="fr-FR" w:eastAsia="fr-FR"/>
                </w:rPr>
                <w:t>silence1</w:t>
              </w:r>
            </w:ins>
          </w:p>
        </w:tc>
      </w:tr>
      <w:tr w:rsidR="00F71BCD" w:rsidRPr="006659D8" w14:paraId="2E01FD4E" w14:textId="77777777" w:rsidTr="00455A8F">
        <w:trPr>
          <w:trHeight w:val="600"/>
          <w:jc w:val="center"/>
          <w:ins w:id="3320"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3A83" w14:textId="2108E805" w:rsidR="00F71BCD" w:rsidRPr="006659D8" w:rsidRDefault="00F71BCD" w:rsidP="00C10359">
            <w:pPr>
              <w:spacing w:after="0"/>
              <w:jc w:val="center"/>
              <w:rPr>
                <w:ins w:id="3321" w:author="Auteur"/>
                <w:color w:val="000000"/>
                <w:lang w:val="fr-FR" w:eastAsia="fr-FR"/>
              </w:rPr>
            </w:pPr>
            <w:ins w:id="3322" w:author="Auteur">
              <w:r w:rsidRPr="006659D8">
                <w:rPr>
                  <w:color w:val="000000"/>
                  <w:lang w:val="fr-FR" w:eastAsia="fr-FR"/>
                </w:rPr>
                <w:t>evs-io-3</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1EF065CB" w14:textId="57A4B0A2" w:rsidR="00F71BCD" w:rsidRPr="006659D8" w:rsidRDefault="00F71BCD" w:rsidP="00C10359">
            <w:pPr>
              <w:spacing w:after="0"/>
              <w:jc w:val="center"/>
              <w:rPr>
                <w:ins w:id="3323" w:author="Auteur"/>
                <w:color w:val="000000"/>
                <w:lang w:eastAsia="fr-FR"/>
                <w:rPrChange w:id="3324" w:author="Auteur">
                  <w:rPr>
                    <w:ins w:id="3325" w:author="Auteur"/>
                    <w:rFonts w:ascii="Calibri" w:hAnsi="Calibri" w:cs="Calibri"/>
                    <w:color w:val="000000"/>
                    <w:sz w:val="22"/>
                    <w:szCs w:val="22"/>
                    <w:lang w:val="en-US" w:eastAsia="fr-FR"/>
                  </w:rPr>
                </w:rPrChange>
              </w:rPr>
            </w:pPr>
            <w:ins w:id="3326" w:author="Auteur">
              <w:r w:rsidRPr="006659D8">
                <w:rPr>
                  <w:color w:val="000000"/>
                  <w:lang w:eastAsia="fr-FR"/>
                  <w:rPrChange w:id="3327"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328"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right w:val="single" w:sz="4" w:space="0" w:color="auto"/>
            </w:tcBorders>
            <w:shd w:val="clear" w:color="auto" w:fill="auto"/>
            <w:vAlign w:val="bottom"/>
          </w:tcPr>
          <w:p w14:paraId="077DEB0D" w14:textId="7F9BF14F" w:rsidR="00F71BCD" w:rsidRPr="006659D8" w:rsidRDefault="00F71BCD" w:rsidP="00C10359">
            <w:pPr>
              <w:spacing w:after="0"/>
              <w:jc w:val="center"/>
              <w:rPr>
                <w:ins w:id="3329" w:author="Auteur"/>
                <w:color w:val="000000"/>
                <w:lang w:eastAsia="fr-FR"/>
                <w:rPrChange w:id="3330" w:author="Auteur">
                  <w:rPr>
                    <w:ins w:id="3331"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04AEFE16" w14:textId="74835B8C" w:rsidR="00F71BCD" w:rsidRPr="006659D8" w:rsidRDefault="00F71BCD" w:rsidP="00C10359">
            <w:pPr>
              <w:spacing w:after="0"/>
              <w:jc w:val="center"/>
              <w:rPr>
                <w:ins w:id="3332" w:author="Auteur"/>
                <w:color w:val="000000"/>
                <w:lang w:val="en-US" w:eastAsia="fr-FR"/>
              </w:rPr>
            </w:pPr>
            <w:ins w:id="3333"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4856337C" w14:textId="6E5C11C7" w:rsidR="00F71BCD" w:rsidRPr="006659D8" w:rsidRDefault="00F71BCD" w:rsidP="00C10359">
            <w:pPr>
              <w:spacing w:after="0"/>
              <w:jc w:val="center"/>
              <w:rPr>
                <w:ins w:id="3334" w:author="Auteur"/>
                <w:color w:val="000000"/>
                <w:lang w:val="en-US" w:eastAsia="fr-FR"/>
              </w:rPr>
            </w:pPr>
            <w:ins w:id="3335" w:author="Auteur">
              <w:r w:rsidRPr="006659D8">
                <w:rPr>
                  <w:color w:val="000000"/>
                  <w:lang w:val="fr-FR" w:eastAsia="fr-FR"/>
                </w:rPr>
                <w:t>silence1</w:t>
              </w:r>
            </w:ins>
          </w:p>
        </w:tc>
      </w:tr>
      <w:tr w:rsidR="00F71BCD" w:rsidRPr="006659D8" w14:paraId="54961337" w14:textId="77777777" w:rsidTr="00455A8F">
        <w:trPr>
          <w:trHeight w:val="600"/>
          <w:jc w:val="center"/>
          <w:ins w:id="3336"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75B97" w14:textId="5D22EC50" w:rsidR="00F71BCD" w:rsidRPr="006659D8" w:rsidRDefault="00F71BCD" w:rsidP="00C10359">
            <w:pPr>
              <w:spacing w:after="0"/>
              <w:jc w:val="center"/>
              <w:rPr>
                <w:ins w:id="3337" w:author="Auteur"/>
                <w:color w:val="000000"/>
                <w:lang w:val="fr-FR" w:eastAsia="fr-FR"/>
              </w:rPr>
            </w:pPr>
            <w:ins w:id="3338" w:author="Auteur">
              <w:r w:rsidRPr="006659D8">
                <w:rPr>
                  <w:color w:val="000000"/>
                  <w:lang w:val="fr-FR" w:eastAsia="fr-FR"/>
                </w:rPr>
                <w:t>evs-io-4</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79819049" w14:textId="5AD87C42" w:rsidR="00F71BCD" w:rsidRPr="006659D8" w:rsidRDefault="00F71BCD" w:rsidP="00C10359">
            <w:pPr>
              <w:spacing w:after="0"/>
              <w:jc w:val="center"/>
              <w:rPr>
                <w:ins w:id="3339" w:author="Auteur"/>
                <w:color w:val="000000"/>
                <w:lang w:eastAsia="fr-FR"/>
                <w:rPrChange w:id="3340" w:author="Auteur">
                  <w:rPr>
                    <w:ins w:id="3341" w:author="Auteur"/>
                    <w:rFonts w:ascii="Calibri" w:hAnsi="Calibri" w:cs="Calibri"/>
                    <w:color w:val="000000"/>
                    <w:sz w:val="22"/>
                    <w:szCs w:val="22"/>
                    <w:lang w:val="en-US" w:eastAsia="fr-FR"/>
                  </w:rPr>
                </w:rPrChange>
              </w:rPr>
            </w:pPr>
            <w:ins w:id="3342" w:author="Auteur">
              <w:r w:rsidRPr="006659D8">
                <w:rPr>
                  <w:color w:val="000000"/>
                  <w:lang w:eastAsia="fr-FR"/>
                  <w:rPrChange w:id="3343"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344"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right w:val="single" w:sz="4" w:space="0" w:color="auto"/>
            </w:tcBorders>
            <w:shd w:val="clear" w:color="auto" w:fill="auto"/>
            <w:vAlign w:val="bottom"/>
          </w:tcPr>
          <w:p w14:paraId="7A8937F4" w14:textId="1C854FAD" w:rsidR="00F71BCD" w:rsidRPr="006659D8" w:rsidRDefault="00F71BCD" w:rsidP="00C10359">
            <w:pPr>
              <w:spacing w:after="0"/>
              <w:jc w:val="center"/>
              <w:rPr>
                <w:ins w:id="3345" w:author="Auteur"/>
                <w:color w:val="000000"/>
                <w:lang w:eastAsia="fr-FR"/>
                <w:rPrChange w:id="3346" w:author="Auteur">
                  <w:rPr>
                    <w:ins w:id="3347"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7D347A28" w14:textId="2B1AA711" w:rsidR="00F71BCD" w:rsidRPr="006659D8" w:rsidRDefault="00F71BCD" w:rsidP="00C10359">
            <w:pPr>
              <w:spacing w:after="0"/>
              <w:jc w:val="center"/>
              <w:rPr>
                <w:ins w:id="3348" w:author="Auteur"/>
                <w:color w:val="000000"/>
                <w:lang w:val="en-US" w:eastAsia="fr-FR"/>
              </w:rPr>
            </w:pPr>
            <w:ins w:id="3349"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613F4DBC" w14:textId="3887F01F" w:rsidR="00F71BCD" w:rsidRPr="006659D8" w:rsidRDefault="00F71BCD" w:rsidP="00C10359">
            <w:pPr>
              <w:spacing w:after="0"/>
              <w:jc w:val="center"/>
              <w:rPr>
                <w:ins w:id="3350" w:author="Auteur"/>
                <w:color w:val="000000"/>
                <w:lang w:val="en-US" w:eastAsia="fr-FR"/>
              </w:rPr>
            </w:pPr>
            <w:ins w:id="3351" w:author="Auteur">
              <w:r w:rsidRPr="006659D8">
                <w:rPr>
                  <w:color w:val="000000"/>
                  <w:lang w:val="fr-FR" w:eastAsia="fr-FR"/>
                </w:rPr>
                <w:t>silence1</w:t>
              </w:r>
            </w:ins>
          </w:p>
        </w:tc>
      </w:tr>
      <w:tr w:rsidR="00F71BCD" w:rsidRPr="006659D8" w14:paraId="745768B1" w14:textId="77777777" w:rsidTr="00455A8F">
        <w:trPr>
          <w:trHeight w:val="600"/>
          <w:jc w:val="center"/>
          <w:ins w:id="3352"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6CD7C" w14:textId="5213B0E6" w:rsidR="00F71BCD" w:rsidRPr="006659D8" w:rsidRDefault="00F71BCD" w:rsidP="00C10359">
            <w:pPr>
              <w:spacing w:after="0"/>
              <w:jc w:val="center"/>
              <w:rPr>
                <w:ins w:id="3353" w:author="Auteur"/>
                <w:color w:val="000000"/>
                <w:lang w:val="fr-FR" w:eastAsia="fr-FR"/>
              </w:rPr>
            </w:pPr>
            <w:ins w:id="3354" w:author="Auteur">
              <w:r w:rsidRPr="006659D8">
                <w:rPr>
                  <w:color w:val="000000"/>
                  <w:lang w:val="fr-FR" w:eastAsia="fr-FR"/>
                </w:rPr>
                <w:t>evs-io-5</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20E5D17C" w14:textId="4725D410" w:rsidR="00F71BCD" w:rsidRPr="006659D8" w:rsidRDefault="00F71BCD" w:rsidP="00C10359">
            <w:pPr>
              <w:spacing w:after="0"/>
              <w:jc w:val="center"/>
              <w:rPr>
                <w:ins w:id="3355" w:author="Auteur"/>
                <w:color w:val="000000"/>
                <w:lang w:eastAsia="fr-FR"/>
                <w:rPrChange w:id="3356" w:author="Auteur">
                  <w:rPr>
                    <w:ins w:id="3357" w:author="Auteur"/>
                    <w:rFonts w:ascii="Calibri" w:hAnsi="Calibri" w:cs="Calibri"/>
                    <w:color w:val="000000"/>
                    <w:sz w:val="22"/>
                    <w:szCs w:val="22"/>
                    <w:lang w:val="en-US" w:eastAsia="fr-FR"/>
                  </w:rPr>
                </w:rPrChange>
              </w:rPr>
            </w:pPr>
            <w:ins w:id="3358" w:author="Auteur">
              <w:r w:rsidRPr="006659D8">
                <w:rPr>
                  <w:color w:val="000000"/>
                  <w:lang w:eastAsia="fr-FR"/>
                  <w:rPrChange w:id="3359"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360"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right w:val="single" w:sz="4" w:space="0" w:color="auto"/>
            </w:tcBorders>
            <w:shd w:val="clear" w:color="auto" w:fill="auto"/>
            <w:vAlign w:val="bottom"/>
          </w:tcPr>
          <w:p w14:paraId="2BA247CF" w14:textId="414E6083" w:rsidR="00F71BCD" w:rsidRPr="006659D8" w:rsidRDefault="00F71BCD" w:rsidP="00C10359">
            <w:pPr>
              <w:spacing w:after="0"/>
              <w:jc w:val="center"/>
              <w:rPr>
                <w:ins w:id="3361" w:author="Auteur"/>
                <w:color w:val="000000"/>
                <w:lang w:eastAsia="fr-FR"/>
                <w:rPrChange w:id="3362" w:author="Auteur">
                  <w:rPr>
                    <w:ins w:id="3363"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0BA987CD" w14:textId="2AF17BFA" w:rsidR="00F71BCD" w:rsidRPr="006659D8" w:rsidRDefault="00F71BCD" w:rsidP="00C10359">
            <w:pPr>
              <w:spacing w:after="0"/>
              <w:jc w:val="center"/>
              <w:rPr>
                <w:ins w:id="3364" w:author="Auteur"/>
                <w:color w:val="000000"/>
                <w:lang w:val="en-US" w:eastAsia="fr-FR"/>
              </w:rPr>
            </w:pPr>
            <w:ins w:id="3365"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01CB6E69" w14:textId="0D2DE9C9" w:rsidR="00F71BCD" w:rsidRPr="006659D8" w:rsidRDefault="00F71BCD" w:rsidP="00C10359">
            <w:pPr>
              <w:spacing w:after="0"/>
              <w:jc w:val="center"/>
              <w:rPr>
                <w:ins w:id="3366" w:author="Auteur"/>
                <w:color w:val="000000"/>
                <w:lang w:val="en-US" w:eastAsia="fr-FR"/>
              </w:rPr>
            </w:pPr>
            <w:ins w:id="3367" w:author="Auteur">
              <w:r w:rsidRPr="006659D8">
                <w:rPr>
                  <w:color w:val="000000"/>
                  <w:lang w:val="fr-FR" w:eastAsia="fr-FR"/>
                </w:rPr>
                <w:t>silence1</w:t>
              </w:r>
            </w:ins>
          </w:p>
        </w:tc>
      </w:tr>
      <w:tr w:rsidR="00F71BCD" w:rsidRPr="006659D8" w14:paraId="11412E2C" w14:textId="77777777" w:rsidTr="00455A8F">
        <w:trPr>
          <w:trHeight w:val="600"/>
          <w:jc w:val="center"/>
          <w:ins w:id="3368"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53098" w14:textId="356E6DD5" w:rsidR="00F71BCD" w:rsidRPr="006659D8" w:rsidRDefault="00F71BCD" w:rsidP="00C10359">
            <w:pPr>
              <w:spacing w:after="0"/>
              <w:jc w:val="center"/>
              <w:rPr>
                <w:ins w:id="3369" w:author="Auteur"/>
                <w:color w:val="000000"/>
                <w:lang w:val="fr-FR" w:eastAsia="fr-FR"/>
              </w:rPr>
            </w:pPr>
            <w:ins w:id="3370" w:author="Auteur">
              <w:r w:rsidRPr="006659D8">
                <w:rPr>
                  <w:color w:val="000000"/>
                  <w:lang w:val="fr-FR" w:eastAsia="fr-FR"/>
                </w:rPr>
                <w:t>evs-io-6</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02A600CD" w14:textId="5AC38815" w:rsidR="00F71BCD" w:rsidRPr="006659D8" w:rsidRDefault="00F71BCD" w:rsidP="00C10359">
            <w:pPr>
              <w:spacing w:after="0"/>
              <w:jc w:val="center"/>
              <w:rPr>
                <w:ins w:id="3371" w:author="Auteur"/>
                <w:color w:val="000000"/>
                <w:lang w:eastAsia="fr-FR"/>
                <w:rPrChange w:id="3372" w:author="Auteur">
                  <w:rPr>
                    <w:ins w:id="3373" w:author="Auteur"/>
                    <w:rFonts w:ascii="Calibri" w:hAnsi="Calibri" w:cs="Calibri"/>
                    <w:color w:val="000000"/>
                    <w:sz w:val="22"/>
                    <w:szCs w:val="22"/>
                    <w:lang w:val="en-US" w:eastAsia="fr-FR"/>
                  </w:rPr>
                </w:rPrChange>
              </w:rPr>
            </w:pPr>
            <w:ins w:id="3374" w:author="Auteur">
              <w:r w:rsidRPr="006659D8">
                <w:rPr>
                  <w:color w:val="000000"/>
                  <w:lang w:eastAsia="fr-FR"/>
                  <w:rPrChange w:id="3375"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376"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right w:val="single" w:sz="4" w:space="0" w:color="auto"/>
            </w:tcBorders>
            <w:shd w:val="clear" w:color="auto" w:fill="auto"/>
            <w:vAlign w:val="bottom"/>
          </w:tcPr>
          <w:p w14:paraId="35797A30" w14:textId="76D9520F" w:rsidR="00F71BCD" w:rsidRPr="006659D8" w:rsidRDefault="00F71BCD" w:rsidP="00C10359">
            <w:pPr>
              <w:spacing w:after="0"/>
              <w:jc w:val="center"/>
              <w:rPr>
                <w:ins w:id="3377" w:author="Auteur"/>
                <w:color w:val="000000"/>
                <w:lang w:eastAsia="fr-FR"/>
                <w:rPrChange w:id="3378" w:author="Auteur">
                  <w:rPr>
                    <w:ins w:id="3379"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10514262" w14:textId="76E95EEC" w:rsidR="00F71BCD" w:rsidRPr="006659D8" w:rsidRDefault="00F71BCD" w:rsidP="00C10359">
            <w:pPr>
              <w:spacing w:after="0"/>
              <w:jc w:val="center"/>
              <w:rPr>
                <w:ins w:id="3380" w:author="Auteur"/>
                <w:color w:val="000000"/>
                <w:lang w:val="en-US" w:eastAsia="fr-FR"/>
              </w:rPr>
            </w:pPr>
            <w:ins w:id="3381"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186C63E6" w14:textId="71EB6FC7" w:rsidR="00F71BCD" w:rsidRPr="006659D8" w:rsidRDefault="00F71BCD" w:rsidP="00C10359">
            <w:pPr>
              <w:spacing w:after="0"/>
              <w:jc w:val="center"/>
              <w:rPr>
                <w:ins w:id="3382" w:author="Auteur"/>
                <w:color w:val="000000"/>
                <w:lang w:val="en-US" w:eastAsia="fr-FR"/>
              </w:rPr>
            </w:pPr>
            <w:ins w:id="3383" w:author="Auteur">
              <w:r w:rsidRPr="006659D8">
                <w:rPr>
                  <w:color w:val="000000"/>
                  <w:lang w:val="fr-FR" w:eastAsia="fr-FR"/>
                </w:rPr>
                <w:t>silence1</w:t>
              </w:r>
            </w:ins>
          </w:p>
        </w:tc>
      </w:tr>
      <w:tr w:rsidR="00F71BCD" w:rsidRPr="006659D8" w14:paraId="7F3BD795" w14:textId="77777777" w:rsidTr="00455A8F">
        <w:trPr>
          <w:trHeight w:val="600"/>
          <w:jc w:val="center"/>
          <w:ins w:id="3384"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CC7C4" w14:textId="702C22CC" w:rsidR="00F71BCD" w:rsidRPr="006659D8" w:rsidRDefault="00F71BCD" w:rsidP="00C10359">
            <w:pPr>
              <w:spacing w:after="0"/>
              <w:jc w:val="center"/>
              <w:rPr>
                <w:ins w:id="3385" w:author="Auteur"/>
                <w:color w:val="000000"/>
                <w:lang w:val="fr-FR" w:eastAsia="fr-FR"/>
              </w:rPr>
            </w:pPr>
            <w:ins w:id="3386" w:author="Auteur">
              <w:r w:rsidRPr="006659D8">
                <w:rPr>
                  <w:color w:val="000000"/>
                  <w:lang w:val="fr-FR" w:eastAsia="fr-FR"/>
                </w:rPr>
                <w:t>evs-io-7</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D689B6B" w14:textId="506BD695" w:rsidR="00F71BCD" w:rsidRPr="006659D8" w:rsidRDefault="00F71BCD" w:rsidP="00C10359">
            <w:pPr>
              <w:spacing w:after="0"/>
              <w:jc w:val="center"/>
              <w:rPr>
                <w:ins w:id="3387" w:author="Auteur"/>
                <w:color w:val="000000"/>
                <w:lang w:eastAsia="fr-FR"/>
                <w:rPrChange w:id="3388" w:author="Auteur">
                  <w:rPr>
                    <w:ins w:id="3389" w:author="Auteur"/>
                    <w:rFonts w:ascii="Calibri" w:hAnsi="Calibri" w:cs="Calibri"/>
                    <w:color w:val="000000"/>
                    <w:sz w:val="22"/>
                    <w:szCs w:val="22"/>
                    <w:lang w:val="en-US" w:eastAsia="fr-FR"/>
                  </w:rPr>
                </w:rPrChange>
              </w:rPr>
            </w:pPr>
            <w:ins w:id="3390" w:author="Auteur">
              <w:r w:rsidRPr="006659D8">
                <w:rPr>
                  <w:color w:val="000000"/>
                  <w:lang w:eastAsia="fr-FR"/>
                  <w:rPrChange w:id="3391"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392"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right w:val="single" w:sz="4" w:space="0" w:color="auto"/>
            </w:tcBorders>
            <w:shd w:val="clear" w:color="auto" w:fill="auto"/>
            <w:vAlign w:val="bottom"/>
          </w:tcPr>
          <w:p w14:paraId="611F4351" w14:textId="0A2E0CCD" w:rsidR="00F71BCD" w:rsidRPr="006659D8" w:rsidRDefault="00F71BCD" w:rsidP="00C10359">
            <w:pPr>
              <w:spacing w:after="0"/>
              <w:jc w:val="center"/>
              <w:rPr>
                <w:ins w:id="3393" w:author="Auteur"/>
                <w:color w:val="000000"/>
                <w:lang w:eastAsia="fr-FR"/>
                <w:rPrChange w:id="3394" w:author="Auteur">
                  <w:rPr>
                    <w:ins w:id="3395"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0766668D" w14:textId="5790318B" w:rsidR="00F71BCD" w:rsidRPr="006659D8" w:rsidRDefault="00F71BCD" w:rsidP="00C10359">
            <w:pPr>
              <w:spacing w:after="0"/>
              <w:jc w:val="center"/>
              <w:rPr>
                <w:ins w:id="3396" w:author="Auteur"/>
                <w:color w:val="000000"/>
                <w:lang w:val="en-US" w:eastAsia="fr-FR"/>
              </w:rPr>
            </w:pPr>
            <w:ins w:id="3397"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7E78E6D1" w14:textId="51C97557" w:rsidR="00F71BCD" w:rsidRPr="006659D8" w:rsidRDefault="00F71BCD" w:rsidP="00C10359">
            <w:pPr>
              <w:spacing w:after="0"/>
              <w:jc w:val="center"/>
              <w:rPr>
                <w:ins w:id="3398" w:author="Auteur"/>
                <w:color w:val="000000"/>
                <w:lang w:val="en-US" w:eastAsia="fr-FR"/>
              </w:rPr>
            </w:pPr>
            <w:ins w:id="3399" w:author="Auteur">
              <w:r w:rsidRPr="006659D8">
                <w:rPr>
                  <w:color w:val="000000"/>
                  <w:lang w:val="fr-FR" w:eastAsia="fr-FR"/>
                </w:rPr>
                <w:t>silence1</w:t>
              </w:r>
            </w:ins>
          </w:p>
        </w:tc>
      </w:tr>
      <w:tr w:rsidR="00F71BCD" w:rsidRPr="006659D8" w14:paraId="1F85F26B" w14:textId="77777777" w:rsidTr="00455A8F">
        <w:trPr>
          <w:trHeight w:val="600"/>
          <w:jc w:val="center"/>
          <w:ins w:id="3400" w:author="Auteu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4AFD0" w14:textId="38A76E43" w:rsidR="00F71BCD" w:rsidRPr="006659D8" w:rsidRDefault="00F71BCD" w:rsidP="00C10359">
            <w:pPr>
              <w:spacing w:after="0"/>
              <w:jc w:val="center"/>
              <w:rPr>
                <w:ins w:id="3401" w:author="Auteur"/>
                <w:color w:val="000000"/>
                <w:lang w:val="fr-FR" w:eastAsia="fr-FR"/>
              </w:rPr>
            </w:pPr>
            <w:ins w:id="3402" w:author="Auteur">
              <w:r w:rsidRPr="006659D8">
                <w:rPr>
                  <w:color w:val="000000"/>
                  <w:lang w:val="fr-FR" w:eastAsia="fr-FR"/>
                </w:rPr>
                <w:t>evs-io-8</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CA98A8A" w14:textId="72DEDD49" w:rsidR="00F71BCD" w:rsidRPr="006659D8" w:rsidRDefault="00F71BCD" w:rsidP="00C10359">
            <w:pPr>
              <w:spacing w:after="0"/>
              <w:jc w:val="center"/>
              <w:rPr>
                <w:ins w:id="3403" w:author="Auteur"/>
                <w:color w:val="000000"/>
                <w:lang w:eastAsia="fr-FR"/>
                <w:rPrChange w:id="3404" w:author="Auteur">
                  <w:rPr>
                    <w:ins w:id="3405" w:author="Auteur"/>
                    <w:rFonts w:ascii="Calibri" w:hAnsi="Calibri" w:cs="Calibri"/>
                    <w:color w:val="000000"/>
                    <w:sz w:val="22"/>
                    <w:szCs w:val="22"/>
                    <w:lang w:val="en-US" w:eastAsia="fr-FR"/>
                  </w:rPr>
                </w:rPrChange>
              </w:rPr>
            </w:pPr>
            <w:ins w:id="3406" w:author="Auteur">
              <w:r w:rsidRPr="006659D8">
                <w:rPr>
                  <w:color w:val="000000"/>
                  <w:lang w:eastAsia="fr-FR"/>
                  <w:rPrChange w:id="3407"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408"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right w:val="single" w:sz="4" w:space="0" w:color="auto"/>
            </w:tcBorders>
            <w:shd w:val="clear" w:color="auto" w:fill="auto"/>
            <w:vAlign w:val="bottom"/>
          </w:tcPr>
          <w:p w14:paraId="3F34B104" w14:textId="23ADD7FC" w:rsidR="00F71BCD" w:rsidRPr="006659D8" w:rsidRDefault="00F71BCD" w:rsidP="00C10359">
            <w:pPr>
              <w:spacing w:after="0"/>
              <w:jc w:val="center"/>
              <w:rPr>
                <w:ins w:id="3409" w:author="Auteur"/>
                <w:color w:val="000000"/>
                <w:lang w:eastAsia="fr-FR"/>
                <w:rPrChange w:id="3410" w:author="Auteur">
                  <w:rPr>
                    <w:ins w:id="3411" w:author="Auteur"/>
                    <w:rFonts w:ascii="Calibri" w:hAnsi="Calibri" w:cs="Calibri"/>
                    <w:color w:val="000000"/>
                    <w:sz w:val="22"/>
                    <w:szCs w:val="22"/>
                    <w:lang w:val="en-US" w:eastAsia="fr-FR"/>
                  </w:rPr>
                </w:rPrChange>
              </w:rPr>
            </w:pPr>
          </w:p>
        </w:tc>
        <w:tc>
          <w:tcPr>
            <w:tcW w:w="1560" w:type="dxa"/>
            <w:tcBorders>
              <w:top w:val="single" w:sz="4" w:space="0" w:color="auto"/>
              <w:left w:val="nil"/>
              <w:bottom w:val="single" w:sz="4" w:space="0" w:color="auto"/>
              <w:right w:val="single" w:sz="4" w:space="0" w:color="auto"/>
            </w:tcBorders>
          </w:tcPr>
          <w:p w14:paraId="6377BB0C" w14:textId="09EE4C65" w:rsidR="00F71BCD" w:rsidRPr="006659D8" w:rsidRDefault="00F71BCD" w:rsidP="00C10359">
            <w:pPr>
              <w:spacing w:after="0"/>
              <w:jc w:val="center"/>
              <w:rPr>
                <w:ins w:id="3412" w:author="Auteur"/>
                <w:color w:val="000000"/>
                <w:lang w:val="en-US" w:eastAsia="fr-FR"/>
              </w:rPr>
            </w:pPr>
            <w:ins w:id="3413" w:author="Auteur">
              <w:r w:rsidRPr="006659D8">
                <w:rPr>
                  <w:color w:val="000000"/>
                  <w:lang w:val="fr-FR" w:eastAsia="fr-FR"/>
                </w:rPr>
                <w:t>speech1</w:t>
              </w:r>
            </w:ins>
          </w:p>
        </w:tc>
        <w:tc>
          <w:tcPr>
            <w:tcW w:w="1560" w:type="dxa"/>
            <w:tcBorders>
              <w:top w:val="single" w:sz="4" w:space="0" w:color="auto"/>
              <w:left w:val="nil"/>
              <w:bottom w:val="single" w:sz="4" w:space="0" w:color="auto"/>
              <w:right w:val="single" w:sz="4" w:space="0" w:color="auto"/>
            </w:tcBorders>
          </w:tcPr>
          <w:p w14:paraId="034F97FA" w14:textId="15F5632F" w:rsidR="00F71BCD" w:rsidRPr="006659D8" w:rsidRDefault="00F71BCD" w:rsidP="00C10359">
            <w:pPr>
              <w:spacing w:after="0"/>
              <w:jc w:val="center"/>
              <w:rPr>
                <w:ins w:id="3414" w:author="Auteur"/>
                <w:color w:val="000000"/>
                <w:lang w:val="en-US" w:eastAsia="fr-FR"/>
              </w:rPr>
            </w:pPr>
            <w:ins w:id="3415" w:author="Auteur">
              <w:r w:rsidRPr="006659D8">
                <w:rPr>
                  <w:color w:val="000000"/>
                  <w:lang w:val="fr-FR" w:eastAsia="fr-FR"/>
                </w:rPr>
                <w:t>silence1</w:t>
              </w:r>
            </w:ins>
          </w:p>
        </w:tc>
      </w:tr>
      <w:tr w:rsidR="00F71BCD" w:rsidRPr="006659D8" w14:paraId="55661898" w14:textId="77777777" w:rsidTr="00455A8F">
        <w:trPr>
          <w:trHeight w:val="300"/>
          <w:jc w:val="center"/>
          <w:ins w:id="3416" w:author="Auteu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4C2D0FD8" w14:textId="737A43C0" w:rsidR="00F71BCD" w:rsidRPr="006659D8" w:rsidRDefault="00F71BCD" w:rsidP="008D4803">
            <w:pPr>
              <w:spacing w:after="0"/>
              <w:jc w:val="center"/>
              <w:rPr>
                <w:ins w:id="3417" w:author="Auteur"/>
                <w:color w:val="000000"/>
                <w:lang w:val="fr-FR" w:eastAsia="fr-FR"/>
              </w:rPr>
            </w:pPr>
            <w:ins w:id="3418" w:author="Auteur">
              <w:r w:rsidRPr="006659D8">
                <w:rPr>
                  <w:color w:val="000000"/>
                  <w:lang w:val="fr-FR" w:eastAsia="fr-FR"/>
                </w:rPr>
                <w:t>evs-io-qbit</w:t>
              </w:r>
            </w:ins>
          </w:p>
        </w:tc>
        <w:tc>
          <w:tcPr>
            <w:tcW w:w="2333" w:type="dxa"/>
            <w:tcBorders>
              <w:top w:val="nil"/>
              <w:left w:val="nil"/>
              <w:bottom w:val="single" w:sz="4" w:space="0" w:color="auto"/>
              <w:right w:val="single" w:sz="4" w:space="0" w:color="auto"/>
            </w:tcBorders>
            <w:shd w:val="clear" w:color="auto" w:fill="auto"/>
            <w:noWrap/>
            <w:vAlign w:val="bottom"/>
          </w:tcPr>
          <w:p w14:paraId="77C5A22A" w14:textId="3D118C18" w:rsidR="00F71BCD" w:rsidRPr="006659D8" w:rsidRDefault="00F71BCD" w:rsidP="008D4803">
            <w:pPr>
              <w:spacing w:after="0"/>
              <w:jc w:val="center"/>
              <w:rPr>
                <w:ins w:id="3419" w:author="Auteur"/>
                <w:color w:val="000000"/>
                <w:lang w:eastAsia="fr-FR"/>
                <w:rPrChange w:id="3420" w:author="Auteur">
                  <w:rPr>
                    <w:ins w:id="3421" w:author="Auteur"/>
                    <w:rFonts w:ascii="Calibri" w:hAnsi="Calibri" w:cs="Calibri"/>
                    <w:color w:val="000000"/>
                    <w:sz w:val="22"/>
                    <w:szCs w:val="22"/>
                    <w:lang w:val="fr-FR" w:eastAsia="fr-FR"/>
                  </w:rPr>
                </w:rPrChange>
              </w:rPr>
            </w:pPr>
            <w:ins w:id="3422" w:author="Auteur">
              <w:r w:rsidRPr="006659D8">
                <w:rPr>
                  <w:color w:val="000000"/>
                  <w:lang w:eastAsia="fr-FR"/>
                  <w:rPrChange w:id="3423" w:author="Auteur">
                    <w:rPr>
                      <w:rFonts w:ascii="Calibri" w:hAnsi="Calibri" w:cs="Calibri"/>
                      <w:color w:val="000000"/>
                      <w:sz w:val="22"/>
                      <w:szCs w:val="22"/>
                      <w:lang w:val="fr-FR" w:eastAsia="fr-FR"/>
                    </w:rPr>
                  </w:rPrChange>
                </w:rPr>
                <w:t>mode-set=1</w:t>
              </w:r>
              <w:r w:rsidR="00E756AC">
                <w:rPr>
                  <w:color w:val="000000"/>
                  <w:lang w:eastAsia="fr-FR"/>
                </w:rPr>
                <w:t xml:space="preserve">; </w:t>
              </w:r>
              <w:r w:rsidRPr="006659D8">
                <w:rPr>
                  <w:color w:val="000000"/>
                  <w:lang w:eastAsia="fr-FR"/>
                  <w:rPrChange w:id="3424" w:author="Auteur">
                    <w:rPr>
                      <w:rFonts w:ascii="Calibri" w:hAnsi="Calibri" w:cs="Calibri"/>
                      <w:color w:val="000000"/>
                      <w:sz w:val="22"/>
                      <w:szCs w:val="22"/>
                      <w:lang w:val="fr-FR" w:eastAsia="fr-FR"/>
                    </w:rPr>
                  </w:rPrChange>
                </w:rPr>
                <w:t>evs-mode-switch=1</w:t>
              </w:r>
              <w:r w:rsidR="00E756AC">
                <w:rPr>
                  <w:color w:val="000000"/>
                  <w:lang w:eastAsia="fr-FR"/>
                </w:rPr>
                <w:t xml:space="preserve">; </w:t>
              </w:r>
              <w:r w:rsidRPr="006659D8">
                <w:rPr>
                  <w:color w:val="000000"/>
                  <w:lang w:eastAsia="fr-FR"/>
                </w:rPr>
                <w:t>hf-only=1</w:t>
              </w:r>
            </w:ins>
          </w:p>
        </w:tc>
        <w:tc>
          <w:tcPr>
            <w:tcW w:w="1565" w:type="dxa"/>
            <w:vMerge/>
            <w:tcBorders>
              <w:left w:val="nil"/>
              <w:bottom w:val="single" w:sz="4" w:space="0" w:color="auto"/>
              <w:right w:val="single" w:sz="4" w:space="0" w:color="auto"/>
            </w:tcBorders>
            <w:shd w:val="clear" w:color="auto" w:fill="auto"/>
            <w:vAlign w:val="bottom"/>
          </w:tcPr>
          <w:p w14:paraId="73EB1725" w14:textId="5F43AB46" w:rsidR="00F71BCD" w:rsidRPr="006659D8" w:rsidRDefault="00F71BCD" w:rsidP="008D4803">
            <w:pPr>
              <w:spacing w:after="0"/>
              <w:jc w:val="center"/>
              <w:rPr>
                <w:ins w:id="3425" w:author="Auteur"/>
                <w:color w:val="000000"/>
                <w:lang w:eastAsia="fr-FR"/>
                <w:rPrChange w:id="3426" w:author="Auteur">
                  <w:rPr>
                    <w:ins w:id="3427" w:author="Auteur"/>
                    <w:rFonts w:ascii="Calibri" w:hAnsi="Calibri" w:cs="Calibri"/>
                    <w:color w:val="000000"/>
                    <w:sz w:val="22"/>
                    <w:szCs w:val="22"/>
                    <w:lang w:val="fr-FR" w:eastAsia="fr-FR"/>
                  </w:rPr>
                </w:rPrChange>
              </w:rPr>
            </w:pPr>
          </w:p>
        </w:tc>
        <w:tc>
          <w:tcPr>
            <w:tcW w:w="1560" w:type="dxa"/>
            <w:tcBorders>
              <w:top w:val="nil"/>
              <w:left w:val="nil"/>
              <w:bottom w:val="single" w:sz="4" w:space="0" w:color="auto"/>
              <w:right w:val="single" w:sz="4" w:space="0" w:color="auto"/>
            </w:tcBorders>
          </w:tcPr>
          <w:p w14:paraId="1CE3EA3E" w14:textId="77777777" w:rsidR="00F71BCD" w:rsidRPr="006659D8" w:rsidRDefault="00F71BCD" w:rsidP="008D4803">
            <w:pPr>
              <w:spacing w:after="0"/>
              <w:jc w:val="center"/>
              <w:rPr>
                <w:ins w:id="3428" w:author="Auteur"/>
                <w:color w:val="000000"/>
                <w:lang w:val="fr-FR" w:eastAsia="fr-FR"/>
              </w:rPr>
            </w:pPr>
            <w:ins w:id="3429" w:author="Auteur">
              <w:r w:rsidRPr="006659D8">
                <w:rPr>
                  <w:color w:val="000000"/>
                  <w:lang w:val="fr-FR" w:eastAsia="fr-FR"/>
                </w:rPr>
                <w:t>silence1</w:t>
              </w:r>
            </w:ins>
          </w:p>
        </w:tc>
        <w:tc>
          <w:tcPr>
            <w:tcW w:w="1560" w:type="dxa"/>
            <w:tcBorders>
              <w:top w:val="nil"/>
              <w:left w:val="nil"/>
              <w:bottom w:val="single" w:sz="4" w:space="0" w:color="auto"/>
              <w:right w:val="single" w:sz="4" w:space="0" w:color="auto"/>
            </w:tcBorders>
          </w:tcPr>
          <w:p w14:paraId="6E9E137A" w14:textId="77777777" w:rsidR="00F71BCD" w:rsidRPr="006659D8" w:rsidRDefault="00F71BCD" w:rsidP="008D4803">
            <w:pPr>
              <w:spacing w:after="0"/>
              <w:jc w:val="center"/>
              <w:rPr>
                <w:ins w:id="3430" w:author="Auteur"/>
                <w:color w:val="000000"/>
                <w:lang w:val="fr-FR" w:eastAsia="fr-FR"/>
              </w:rPr>
            </w:pPr>
            <w:ins w:id="3431" w:author="Auteur">
              <w:r w:rsidRPr="006659D8">
                <w:rPr>
                  <w:color w:val="000000"/>
                  <w:lang w:val="fr-FR" w:eastAsia="fr-FR"/>
                </w:rPr>
                <w:t>speech1</w:t>
              </w:r>
            </w:ins>
          </w:p>
          <w:p w14:paraId="415E300C" w14:textId="3B3FA11A" w:rsidR="00F71BCD" w:rsidRPr="006659D8" w:rsidRDefault="00F71BCD" w:rsidP="008D4803">
            <w:pPr>
              <w:spacing w:after="0"/>
              <w:jc w:val="center"/>
              <w:rPr>
                <w:ins w:id="3432" w:author="Auteur"/>
                <w:color w:val="000000"/>
                <w:lang w:val="fr-FR" w:eastAsia="fr-FR"/>
              </w:rPr>
            </w:pPr>
            <w:ins w:id="3433" w:author="Auteur">
              <w:r w:rsidRPr="006659D8">
                <w:rPr>
                  <w:color w:val="000000"/>
                  <w:lang w:val="fr-FR" w:eastAsia="fr-FR"/>
                </w:rPr>
                <w:t>(see NOTE</w:t>
              </w:r>
              <w:r w:rsidR="00186ADF">
                <w:rPr>
                  <w:color w:val="000000"/>
                  <w:lang w:val="fr-FR" w:eastAsia="fr-FR"/>
                </w:rPr>
                <w:t>4</w:t>
              </w:r>
              <w:r w:rsidRPr="006659D8">
                <w:rPr>
                  <w:color w:val="000000"/>
                  <w:lang w:val="fr-FR" w:eastAsia="fr-FR"/>
                </w:rPr>
                <w:t>)</w:t>
              </w:r>
            </w:ins>
          </w:p>
        </w:tc>
      </w:tr>
      <w:tr w:rsidR="00F87806" w:rsidRPr="006659D8" w14:paraId="0B86928D" w14:textId="77777777" w:rsidTr="008D4803">
        <w:trPr>
          <w:trHeight w:val="300"/>
          <w:jc w:val="center"/>
          <w:ins w:id="3434" w:author="Auteur"/>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14:paraId="67CBABB1" w14:textId="4CF06D8F" w:rsidR="00F87806" w:rsidRPr="006659D8" w:rsidRDefault="00F87806" w:rsidP="00F87806">
            <w:pPr>
              <w:spacing w:after="0"/>
              <w:rPr>
                <w:ins w:id="3435" w:author="Auteur"/>
                <w:color w:val="000000"/>
                <w:lang w:eastAsia="fr-FR"/>
              </w:rPr>
            </w:pPr>
            <w:ins w:id="3436" w:author="Auteur">
              <w:r w:rsidRPr="006659D8">
                <w:rPr>
                  <w:color w:val="000000"/>
                  <w:lang w:eastAsia="fr-FR"/>
                </w:rPr>
                <w:t xml:space="preserve">NOTE1 : </w:t>
              </w:r>
              <w:r w:rsidRPr="006659D8">
                <w:t>The DUT may restrict the br parameter or mode-set in its answer to a restricted set of bitrate or AMR-WB-IO modes</w:t>
              </w:r>
              <w:r w:rsidRPr="006659D8">
                <w:rPr>
                  <w:color w:val="000000"/>
                  <w:lang w:val="en-US" w:eastAsia="fr-FR"/>
                </w:rPr>
                <w:t xml:space="preserve"> due to configuration.</w:t>
              </w:r>
            </w:ins>
          </w:p>
        </w:tc>
      </w:tr>
      <w:tr w:rsidR="00186ADF" w:rsidRPr="006659D8" w14:paraId="30161F11" w14:textId="77777777" w:rsidTr="008D4803">
        <w:trPr>
          <w:trHeight w:val="300"/>
          <w:jc w:val="center"/>
          <w:ins w:id="3437" w:author="Auteur"/>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14:paraId="1FEF0817" w14:textId="7426F4EE" w:rsidR="00186ADF" w:rsidRPr="006659D8" w:rsidRDefault="00186ADF" w:rsidP="00186ADF">
            <w:pPr>
              <w:spacing w:after="0"/>
              <w:rPr>
                <w:ins w:id="3438" w:author="Auteur"/>
                <w:color w:val="000000"/>
                <w:lang w:eastAsia="fr-FR"/>
              </w:rPr>
            </w:pPr>
            <w:ins w:id="3439" w:author="Auteur">
              <w:r w:rsidRPr="006659D8">
                <w:rPr>
                  <w:color w:val="000000"/>
                  <w:lang w:eastAsia="fr-FR"/>
                </w:rPr>
                <w:t>NOTE2: The system simulator inserts CMRs in the RTP stream in this test case</w:t>
              </w:r>
            </w:ins>
          </w:p>
        </w:tc>
      </w:tr>
      <w:tr w:rsidR="00186ADF" w:rsidRPr="006659D8" w14:paraId="7BC16E0F" w14:textId="77777777" w:rsidTr="008D4803">
        <w:trPr>
          <w:trHeight w:val="300"/>
          <w:jc w:val="center"/>
          <w:ins w:id="3440" w:author="Auteur"/>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14:paraId="15DA88DE" w14:textId="6CDDDC84" w:rsidR="00186ADF" w:rsidRPr="006659D8" w:rsidRDefault="00186ADF" w:rsidP="00186ADF">
            <w:pPr>
              <w:spacing w:after="0"/>
              <w:rPr>
                <w:ins w:id="3441" w:author="Auteur"/>
                <w:color w:val="000000"/>
                <w:highlight w:val="cyan"/>
                <w:lang w:eastAsia="fr-FR"/>
              </w:rPr>
            </w:pPr>
            <w:ins w:id="3442" w:author="Auteur">
              <w:r w:rsidRPr="006659D8">
                <w:rPr>
                  <w:color w:val="000000"/>
                  <w:lang w:eastAsia="fr-FR"/>
                  <w:rPrChange w:id="3443" w:author="Auteur">
                    <w:rPr>
                      <w:rFonts w:ascii="Calibri" w:hAnsi="Calibri" w:cs="Calibri"/>
                      <w:color w:val="000000"/>
                      <w:sz w:val="22"/>
                      <w:szCs w:val="22"/>
                      <w:highlight w:val="cyan"/>
                      <w:lang w:eastAsia="fr-FR"/>
                    </w:rPr>
                  </w:rPrChange>
                </w:rPr>
                <w:t>NOTE</w:t>
              </w:r>
              <w:r>
                <w:rPr>
                  <w:color w:val="000000"/>
                  <w:lang w:eastAsia="fr-FR"/>
                </w:rPr>
                <w:t>3</w:t>
              </w:r>
              <w:r w:rsidRPr="006659D8">
                <w:rPr>
                  <w:color w:val="000000"/>
                  <w:lang w:eastAsia="fr-FR"/>
                  <w:rPrChange w:id="3444" w:author="Auteur">
                    <w:rPr>
                      <w:rFonts w:ascii="Calibri" w:hAnsi="Calibri" w:cs="Calibri"/>
                      <w:color w:val="000000"/>
                      <w:sz w:val="22"/>
                      <w:szCs w:val="22"/>
                      <w:highlight w:val="cyan"/>
                      <w:lang w:eastAsia="fr-FR"/>
                    </w:rPr>
                  </w:rPrChange>
                </w:rPr>
                <w:t xml:space="preserve">: CMR to EVS AMR-BIO modes 14.25 and 19.85 are not supported in </w:t>
              </w:r>
              <w:r w:rsidRPr="006659D8">
                <w:rPr>
                  <w:color w:val="000000"/>
                  <w:lang w:eastAsia="fr-FR"/>
                </w:rPr>
                <w:t>C</w:t>
              </w:r>
              <w:r w:rsidRPr="006659D8">
                <w:rPr>
                  <w:color w:val="000000"/>
                  <w:lang w:eastAsia="fr-FR"/>
                  <w:rPrChange w:id="3445" w:author="Auteur">
                    <w:rPr>
                      <w:rFonts w:ascii="Calibri" w:hAnsi="Calibri" w:cs="Calibri"/>
                      <w:color w:val="000000"/>
                      <w:sz w:val="22"/>
                      <w:szCs w:val="22"/>
                      <w:highlight w:val="cyan"/>
                      <w:lang w:eastAsia="fr-FR"/>
                    </w:rPr>
                  </w:rPrChange>
                </w:rPr>
                <w:t>ompact mode, see Table</w:t>
              </w:r>
              <w:r w:rsidRPr="006659D8">
                <w:rPr>
                  <w:color w:val="000000"/>
                  <w:lang w:eastAsia="fr-FR"/>
                </w:rPr>
                <w:t xml:space="preserve"> </w:t>
              </w:r>
              <w:r w:rsidRPr="006659D8">
                <w:rPr>
                  <w:color w:val="000000"/>
                  <w:lang w:eastAsia="fr-FR"/>
                  <w:rPrChange w:id="3446" w:author="Auteur">
                    <w:rPr>
                      <w:rFonts w:ascii="Calibri" w:hAnsi="Calibri" w:cs="Calibri"/>
                      <w:color w:val="000000"/>
                      <w:sz w:val="22"/>
                      <w:szCs w:val="22"/>
                      <w:highlight w:val="cyan"/>
                      <w:lang w:eastAsia="fr-FR"/>
                    </w:rPr>
                  </w:rPrChange>
                </w:rPr>
                <w:t xml:space="preserve">A.2 in [x9], </w:t>
              </w:r>
              <w:r w:rsidRPr="006659D8">
                <w:rPr>
                  <w:color w:val="000000"/>
                  <w:lang w:eastAsia="fr-FR"/>
                </w:rPr>
                <w:t>therefore this test case is defined</w:t>
              </w:r>
              <w:r w:rsidRPr="006659D8">
                <w:rPr>
                  <w:color w:val="000000"/>
                  <w:lang w:eastAsia="fr-FR"/>
                  <w:rPrChange w:id="3447" w:author="Auteur">
                    <w:rPr>
                      <w:rFonts w:ascii="Calibri" w:hAnsi="Calibri" w:cs="Calibri"/>
                      <w:color w:val="000000"/>
                      <w:sz w:val="22"/>
                      <w:szCs w:val="22"/>
                      <w:highlight w:val="cyan"/>
                      <w:lang w:eastAsia="fr-FR"/>
                    </w:rPr>
                  </w:rPrChange>
                </w:rPr>
                <w:t xml:space="preserve"> in header-full mode</w:t>
              </w:r>
              <w:r w:rsidRPr="006659D8">
                <w:rPr>
                  <w:color w:val="000000"/>
                  <w:lang w:eastAsia="fr-FR"/>
                </w:rPr>
                <w:t>.</w:t>
              </w:r>
            </w:ins>
          </w:p>
        </w:tc>
      </w:tr>
      <w:tr w:rsidR="00186ADF" w:rsidRPr="006659D8" w14:paraId="4BFC8095" w14:textId="77777777" w:rsidTr="008D4803">
        <w:trPr>
          <w:trHeight w:val="300"/>
          <w:jc w:val="center"/>
          <w:ins w:id="3448" w:author="Auteur"/>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14:paraId="4899B689" w14:textId="5C892575" w:rsidR="00186ADF" w:rsidRPr="006659D8" w:rsidRDefault="00186ADF" w:rsidP="00186ADF">
            <w:pPr>
              <w:spacing w:after="0"/>
              <w:rPr>
                <w:ins w:id="3449" w:author="Auteur"/>
                <w:color w:val="000000"/>
                <w:highlight w:val="cyan"/>
                <w:lang w:eastAsia="fr-FR"/>
              </w:rPr>
            </w:pPr>
            <w:ins w:id="3450" w:author="Auteur">
              <w:r w:rsidRPr="006659D8">
                <w:rPr>
                  <w:color w:val="000000"/>
                  <w:lang w:eastAsia="fr-FR"/>
                </w:rPr>
                <w:t>NOTE</w:t>
              </w:r>
              <w:r>
                <w:rPr>
                  <w:color w:val="000000"/>
                  <w:lang w:eastAsia="fr-FR"/>
                </w:rPr>
                <w:t>4</w:t>
              </w:r>
              <w:r w:rsidRPr="006659D8">
                <w:rPr>
                  <w:color w:val="000000"/>
                  <w:lang w:eastAsia="fr-FR"/>
                </w:rPr>
                <w:t>: The system simulator forces Q bit to 0 in all packets of the RTP stream in test case ‘</w:t>
              </w:r>
              <w:r w:rsidRPr="00F648E8">
                <w:rPr>
                  <w:color w:val="000000"/>
                  <w:lang w:eastAsia="fr-FR"/>
                  <w:rPrChange w:id="3451" w:author="Auteur">
                    <w:rPr>
                      <w:color w:val="000000"/>
                      <w:lang w:val="fr-FR" w:eastAsia="fr-FR"/>
                    </w:rPr>
                  </w:rPrChange>
                </w:rPr>
                <w:t>evs-io-cmr</w:t>
              </w:r>
              <w:r w:rsidRPr="006659D8">
                <w:rPr>
                  <w:color w:val="000000"/>
                  <w:lang w:eastAsia="fr-FR"/>
                </w:rPr>
                <w:t>’.</w:t>
              </w:r>
            </w:ins>
          </w:p>
        </w:tc>
      </w:tr>
    </w:tbl>
    <w:p w14:paraId="736DA358" w14:textId="3A47B459" w:rsidR="00C10359" w:rsidDel="00307900" w:rsidRDefault="00C10359">
      <w:pPr>
        <w:pStyle w:val="Titre2"/>
        <w:ind w:left="0" w:firstLine="0"/>
        <w:rPr>
          <w:ins w:id="3452" w:author="Auteur"/>
          <w:del w:id="3453" w:author="Auteur"/>
        </w:rPr>
        <w:pPrChange w:id="3454" w:author="Auteur">
          <w:pPr>
            <w:pStyle w:val="Titre2"/>
          </w:pPr>
        </w:pPrChange>
      </w:pPr>
    </w:p>
    <w:p w14:paraId="2472BB77" w14:textId="500BE56F" w:rsidR="00C10359" w:rsidRDefault="00C10359" w:rsidP="00C10359">
      <w:pPr>
        <w:pStyle w:val="Titre2"/>
        <w:rPr>
          <w:ins w:id="3455" w:author="Auteur"/>
        </w:rPr>
      </w:pPr>
      <w:bookmarkStart w:id="3456" w:name="_Toc157617564"/>
      <w:ins w:id="3457" w:author="Auteur">
        <w:r>
          <w:t>8.3</w:t>
        </w:r>
        <w:r>
          <w:tab/>
          <w:t>RTP tests</w:t>
        </w:r>
        <w:bookmarkEnd w:id="3456"/>
      </w:ins>
    </w:p>
    <w:p w14:paraId="139F4F25" w14:textId="4C2B5406" w:rsidR="004B0108" w:rsidRDefault="00C10359" w:rsidP="00C10359">
      <w:pPr>
        <w:pStyle w:val="Titre3"/>
        <w:rPr>
          <w:ins w:id="3458" w:author="Auteur"/>
        </w:rPr>
      </w:pPr>
      <w:bookmarkStart w:id="3459" w:name="_Toc157617565"/>
      <w:ins w:id="3460" w:author="Auteur">
        <w:r w:rsidRPr="0045153A">
          <w:rPr>
            <w:lang w:val="en-US"/>
          </w:rPr>
          <w:t>8.3.1</w:t>
        </w:r>
        <w:r w:rsidRPr="0045153A">
          <w:rPr>
            <w:lang w:val="en-US"/>
          </w:rPr>
          <w:tab/>
        </w:r>
      </w:ins>
      <w:del w:id="3461" w:author="Auteur">
        <w:r w:rsidR="003463DE" w:rsidRPr="00C10359" w:rsidDel="00C10359">
          <w:delText>8</w:delText>
        </w:r>
        <w:r w:rsidR="004B0108" w:rsidRPr="00C10359" w:rsidDel="00C10359">
          <w:delText>.2</w:delText>
        </w:r>
        <w:r w:rsidR="004B0108" w:rsidRPr="00C10359" w:rsidDel="00C10359">
          <w:tab/>
        </w:r>
        <w:r w:rsidR="004B0108" w:rsidRPr="00C10359" w:rsidDel="00C10359">
          <w:rPr>
            <w:rPrChange w:id="3462" w:author="Auteur">
              <w:rPr>
                <w:highlight w:val="yellow"/>
              </w:rPr>
            </w:rPrChange>
          </w:rPr>
          <w:delText>[</w:delText>
        </w:r>
      </w:del>
      <w:r w:rsidR="004B0108" w:rsidRPr="00C10359">
        <w:rPr>
          <w:rPrChange w:id="3463" w:author="Auteur">
            <w:rPr>
              <w:highlight w:val="yellow"/>
            </w:rPr>
          </w:rPrChange>
        </w:rPr>
        <w:t>Test cases in sending</w:t>
      </w:r>
      <w:bookmarkEnd w:id="3459"/>
      <w:del w:id="3464" w:author="Auteur">
        <w:r w:rsidR="004B0108" w:rsidRPr="00C10359" w:rsidDel="00C10359">
          <w:rPr>
            <w:rPrChange w:id="3465" w:author="Auteur">
              <w:rPr>
                <w:highlight w:val="yellow"/>
              </w:rPr>
            </w:rPrChange>
          </w:rPr>
          <w:delText>]</w:delText>
        </w:r>
      </w:del>
      <w:bookmarkEnd w:id="2993"/>
    </w:p>
    <w:p w14:paraId="57010882" w14:textId="52E0C1BB" w:rsidR="00C10359" w:rsidRDefault="00C10359" w:rsidP="00C10359">
      <w:pPr>
        <w:pStyle w:val="Titre4"/>
        <w:rPr>
          <w:ins w:id="3466" w:author="Auteur"/>
          <w:lang w:val="en-US"/>
        </w:rPr>
      </w:pPr>
      <w:bookmarkStart w:id="3467" w:name="_Toc157617566"/>
      <w:ins w:id="3468" w:author="Auteur">
        <w:r>
          <w:rPr>
            <w:lang w:val="en-US"/>
          </w:rPr>
          <w:t>8</w:t>
        </w:r>
        <w:r>
          <w:t>.3.</w:t>
        </w:r>
        <w:r>
          <w:rPr>
            <w:lang w:val="en-US"/>
          </w:rPr>
          <w:t>1</w:t>
        </w:r>
        <w:r>
          <w:t>.</w:t>
        </w:r>
        <w:r w:rsidR="009930B0">
          <w:t>1</w:t>
        </w:r>
        <w:r>
          <w:tab/>
        </w:r>
        <w:r>
          <w:rPr>
            <w:lang w:val="en-US"/>
          </w:rPr>
          <w:t>ToC byte verification</w:t>
        </w:r>
        <w:bookmarkEnd w:id="3467"/>
      </w:ins>
    </w:p>
    <w:p w14:paraId="2D445A7F" w14:textId="77777777" w:rsidR="00543549" w:rsidRDefault="00543549" w:rsidP="00543549">
      <w:pPr>
        <w:rPr>
          <w:ins w:id="3469" w:author="Auteur"/>
        </w:rPr>
      </w:pPr>
      <w:ins w:id="3470" w:author="Auteur">
        <w:r>
          <w:t>Requirement:</w:t>
        </w:r>
      </w:ins>
    </w:p>
    <w:p w14:paraId="3250813F" w14:textId="2046259E" w:rsidR="00543549" w:rsidRDefault="00543549" w:rsidP="00543549">
      <w:pPr>
        <w:rPr>
          <w:ins w:id="3471" w:author="Auteur"/>
        </w:rPr>
      </w:pPr>
      <w:ins w:id="3472" w:author="Auteur">
        <w:r>
          <w:t>The ToC byte in each RTP active speech packet shall match the active bit rate, bandwidth, and operation mode according to Annex A of TS 26.445 [x</w:t>
        </w:r>
        <w:r w:rsidR="00EB6F8C">
          <w:t>9</w:t>
        </w:r>
        <w:r>
          <w:t xml:space="preserve">]. </w:t>
        </w:r>
      </w:ins>
    </w:p>
    <w:p w14:paraId="1C3A3C1A" w14:textId="50D70BE6" w:rsidR="00543549" w:rsidRDefault="00543549" w:rsidP="00543549">
      <w:pPr>
        <w:rPr>
          <w:ins w:id="3473" w:author="Auteur"/>
        </w:rPr>
      </w:pPr>
      <w:ins w:id="3474" w:author="Auteur">
        <w:r>
          <w:t xml:space="preserve">The ToC byte in each SID packet shall match the </w:t>
        </w:r>
        <w:r w:rsidR="006D3B04">
          <w:t xml:space="preserve">SID indication </w:t>
        </w:r>
        <w:r>
          <w:t>according to Annex A of TS 26.445 [x</w:t>
        </w:r>
        <w:r w:rsidR="00EB6F8C">
          <w:t>9</w:t>
        </w:r>
        <w:r>
          <w:t xml:space="preserve">]. </w:t>
        </w:r>
      </w:ins>
    </w:p>
    <w:p w14:paraId="6D1AE57F" w14:textId="52FE36F4" w:rsidR="00543549" w:rsidRDefault="00543549" w:rsidP="00543549">
      <w:pPr>
        <w:rPr>
          <w:ins w:id="3475" w:author="Auteur"/>
        </w:rPr>
      </w:pPr>
      <w:ins w:id="3476" w:author="Auteur">
        <w:r>
          <w:t>Test method:</w:t>
        </w:r>
      </w:ins>
    </w:p>
    <w:p w14:paraId="40A9161A" w14:textId="089E2FFF" w:rsidR="00543549" w:rsidRPr="00EB6F8C" w:rsidRDefault="00543549">
      <w:pPr>
        <w:rPr>
          <w:ins w:id="3477" w:author="Auteur"/>
          <w:rPrChange w:id="3478" w:author="Auteur">
            <w:rPr>
              <w:ins w:id="3479" w:author="Auteur"/>
              <w:lang w:val="en-US"/>
            </w:rPr>
          </w:rPrChange>
        </w:rPr>
        <w:pPrChange w:id="3480" w:author="Auteur">
          <w:pPr>
            <w:pStyle w:val="Titre4"/>
          </w:pPr>
        </w:pPrChange>
      </w:pPr>
      <w:ins w:id="3481" w:author="Auteur">
        <w:r>
          <w:t xml:space="preserve">For each test case </w:t>
        </w:r>
        <w:r w:rsidR="00EB6F8C">
          <w:t>evs-io</w:t>
        </w:r>
        <w:r>
          <w:t xml:space="preserve">-0 to </w:t>
        </w:r>
        <w:r w:rsidR="00EB6F8C">
          <w:t>evs-io</w:t>
        </w:r>
        <w:r>
          <w:t>-</w:t>
        </w:r>
        <w:r w:rsidR="00EB6F8C">
          <w:t>8</w:t>
        </w:r>
        <w:r>
          <w:t xml:space="preserve"> (see clause </w:t>
        </w:r>
        <w:r w:rsidR="00EB6F8C">
          <w:t>8</w:t>
        </w:r>
        <w:r>
          <w:t>.2.</w:t>
        </w:r>
        <w:r w:rsidR="00231579">
          <w:t>2</w:t>
        </w:r>
        <w:r>
          <w:t xml:space="preserve">), the ToC field is extracted for recorded RTP stream from the DUT and compared with the respective </w:t>
        </w:r>
        <w:r w:rsidR="00EB6F8C">
          <w:t>operation mode</w:t>
        </w:r>
        <w:r>
          <w:t xml:space="preserve"> for </w:t>
        </w:r>
        <w:r w:rsidR="00EB6F8C">
          <w:t xml:space="preserve">active speech and </w:t>
        </w:r>
        <w:r>
          <w:t>SID packets.</w:t>
        </w:r>
      </w:ins>
    </w:p>
    <w:p w14:paraId="1BE956AC" w14:textId="74246E10" w:rsidR="003C5CC8" w:rsidDel="00C10359" w:rsidRDefault="003C5CC8" w:rsidP="004F4569">
      <w:pPr>
        <w:pStyle w:val="Titre3"/>
        <w:rPr>
          <w:del w:id="3482" w:author="Auteur"/>
        </w:rPr>
      </w:pPr>
      <w:bookmarkStart w:id="3483" w:name="_Toc19285492"/>
      <w:bookmarkStart w:id="3484" w:name="_Toc92799544"/>
      <w:bookmarkStart w:id="3485" w:name="_Toc92882944"/>
      <w:bookmarkStart w:id="3486" w:name="_Toc112360063"/>
      <w:del w:id="3487" w:author="Auteur">
        <w:r w:rsidDel="00C10359">
          <w:delText>8.2.1</w:delText>
        </w:r>
        <w:r w:rsidDel="00C10359">
          <w:tab/>
        </w:r>
        <w:bookmarkEnd w:id="3483"/>
        <w:bookmarkEnd w:id="3484"/>
        <w:bookmarkEnd w:id="3485"/>
        <w:r w:rsidR="00112DC6" w:rsidDel="00C10359">
          <w:delText>[</w:delText>
        </w:r>
        <w:r w:rsidDel="00C10359">
          <w:delText>SDP answer conformance</w:delText>
        </w:r>
        <w:bookmarkEnd w:id="3486"/>
        <w:r w:rsidR="00112DC6" w:rsidDel="00C10359">
          <w:delText>]</w:delText>
        </w:r>
      </w:del>
    </w:p>
    <w:p w14:paraId="61AEC66B" w14:textId="21AFF9AC" w:rsidR="003C5CC8" w:rsidDel="00C10359" w:rsidRDefault="003C5CC8" w:rsidP="004F4569">
      <w:pPr>
        <w:pStyle w:val="Titre4"/>
        <w:rPr>
          <w:del w:id="3488" w:author="Auteur"/>
          <w:lang w:val="en-US"/>
        </w:rPr>
      </w:pPr>
      <w:bookmarkStart w:id="3489" w:name="_Toc112360064"/>
      <w:del w:id="3490" w:author="Auteur">
        <w:r w:rsidDel="00C10359">
          <w:rPr>
            <w:lang w:val="en-US"/>
          </w:rPr>
          <w:delText>8</w:delText>
        </w:r>
        <w:r w:rsidDel="00C10359">
          <w:delText>.2.</w:delText>
        </w:r>
        <w:r w:rsidDel="00C10359">
          <w:rPr>
            <w:lang w:val="en-US"/>
          </w:rPr>
          <w:delText>2</w:delText>
        </w:r>
        <w:r w:rsidDel="00C10359">
          <w:delText>.1</w:delText>
        </w:r>
        <w:r w:rsidDel="00C10359">
          <w:tab/>
        </w:r>
        <w:r w:rsidR="005F4A33" w:rsidDel="00C10359">
          <w:delText>[</w:delText>
        </w:r>
        <w:r w:rsidDel="00C10359">
          <w:rPr>
            <w:lang w:val="en-US"/>
          </w:rPr>
          <w:delText>Requirement</w:delText>
        </w:r>
        <w:bookmarkEnd w:id="3489"/>
        <w:r w:rsidR="005F4A33" w:rsidDel="00C10359">
          <w:rPr>
            <w:lang w:val="en-US"/>
          </w:rPr>
          <w:delText>]</w:delText>
        </w:r>
      </w:del>
    </w:p>
    <w:p w14:paraId="08FEF115" w14:textId="54C7B207" w:rsidR="003C5CC8" w:rsidDel="00C10359" w:rsidRDefault="003C5CC8" w:rsidP="003C5CC8">
      <w:pPr>
        <w:rPr>
          <w:del w:id="3491" w:author="Auteur"/>
          <w:color w:val="000000"/>
          <w:highlight w:val="yellow"/>
        </w:rPr>
      </w:pPr>
      <w:del w:id="3492" w:author="Auteur">
        <w:r w:rsidDel="00C10359">
          <w:rPr>
            <w:color w:val="000000"/>
            <w:highlight w:val="yellow"/>
          </w:rPr>
          <w:delText>[To be defined</w:delText>
        </w:r>
      </w:del>
    </w:p>
    <w:p w14:paraId="37736FEC" w14:textId="4DA60415" w:rsidR="003C5CC8" w:rsidDel="00C10359" w:rsidRDefault="003C5CC8" w:rsidP="003C5CC8">
      <w:pPr>
        <w:rPr>
          <w:del w:id="3493" w:author="Auteur"/>
          <w:color w:val="000000"/>
          <w:highlight w:val="yellow"/>
          <w:lang w:val="en-US"/>
        </w:rPr>
      </w:pPr>
      <w:del w:id="3494" w:author="Auteur">
        <w:r w:rsidDel="00C10359">
          <w:rPr>
            <w:color w:val="000000"/>
            <w:highlight w:val="yellow"/>
            <w:lang w:val="en-US"/>
          </w:rPr>
          <w:lastRenderedPageBreak/>
          <w:delText>The DUT shall accept the first dynamic EVS payload type offer without modifying it (same paramaters, no value modification).</w:delText>
        </w:r>
      </w:del>
    </w:p>
    <w:p w14:paraId="62997A89" w14:textId="3F4C6C7E" w:rsidR="003C5CC8" w:rsidDel="00C10359" w:rsidRDefault="003C5CC8" w:rsidP="003C5CC8">
      <w:pPr>
        <w:rPr>
          <w:del w:id="3495" w:author="Auteur"/>
          <w:color w:val="000000"/>
          <w:highlight w:val="yellow"/>
        </w:rPr>
      </w:pPr>
      <w:del w:id="3496" w:author="Auteur">
        <w:r w:rsidDel="00C10359">
          <w:rPr>
            <w:color w:val="000000"/>
            <w:highlight w:val="yellow"/>
          </w:rPr>
          <w:delText>Examples of offers / expected answers (to be completed with table?):</w:delText>
        </w:r>
      </w:del>
    </w:p>
    <w:p w14:paraId="34FED6C0" w14:textId="01B7600C" w:rsidR="003C5CC8" w:rsidDel="00C10359" w:rsidRDefault="003C5CC8" w:rsidP="003C5CC8">
      <w:pPr>
        <w:spacing w:after="0"/>
        <w:rPr>
          <w:del w:id="3497" w:author="Auteur"/>
          <w:rFonts w:ascii="Arial" w:eastAsiaTheme="minorHAnsi" w:hAnsi="Arial" w:cs="Arial"/>
          <w:sz w:val="16"/>
          <w:szCs w:val="16"/>
          <w:lang w:val="en-US"/>
        </w:rPr>
      </w:pPr>
      <w:del w:id="3498" w:author="Auteur">
        <w:r w:rsidDel="00C10359">
          <w:rPr>
            <w:color w:val="000000"/>
            <w:highlight w:val="yellow"/>
            <w:lang w:val="en-US"/>
          </w:rPr>
          <w:delText xml:space="preserve">- offer : </w:delText>
        </w:r>
        <w:r w:rsidDel="00C10359">
          <w:rPr>
            <w:rFonts w:cs="Arial"/>
            <w:color w:val="0000FF"/>
            <w:sz w:val="16"/>
            <w:szCs w:val="16"/>
            <w:highlight w:val="yellow"/>
            <w:lang w:val="en-US"/>
          </w:rPr>
          <w:delText>br=9.6-24.4;mode-set=0,1,2,8;mode-change-capability=2; evs-mode-switch=</w:delText>
        </w:r>
        <w:r w:rsidDel="00C10359">
          <w:rPr>
            <w:rFonts w:eastAsiaTheme="minorHAnsi" w:cs="Arial"/>
            <w:sz w:val="16"/>
            <w:szCs w:val="16"/>
            <w:highlight w:val="yellow"/>
            <w:lang w:val="en-US"/>
          </w:rPr>
          <w:delText>1, answer]</w:delText>
        </w:r>
      </w:del>
    </w:p>
    <w:p w14:paraId="2F815CB1" w14:textId="72EC6CB8" w:rsidR="003C5CC8" w:rsidDel="00C10359" w:rsidRDefault="003C5CC8" w:rsidP="003C5CC8">
      <w:pPr>
        <w:rPr>
          <w:del w:id="3499" w:author="Auteur"/>
          <w:color w:val="000000"/>
          <w:lang w:val="en-US"/>
        </w:rPr>
      </w:pPr>
    </w:p>
    <w:p w14:paraId="10CDBD15" w14:textId="40EF0122" w:rsidR="003C5CC8" w:rsidDel="00C10359" w:rsidRDefault="003C5CC8" w:rsidP="004F4569">
      <w:pPr>
        <w:pStyle w:val="Titre4"/>
        <w:rPr>
          <w:del w:id="3500" w:author="Auteur"/>
          <w:lang w:val="en-US"/>
        </w:rPr>
      </w:pPr>
      <w:bookmarkStart w:id="3501" w:name="_Toc112360065"/>
      <w:del w:id="3502" w:author="Auteur">
        <w:r w:rsidDel="00C10359">
          <w:rPr>
            <w:lang w:val="en-US"/>
          </w:rPr>
          <w:delText>8</w:delText>
        </w:r>
        <w:r w:rsidDel="00C10359">
          <w:delText>.2.</w:delText>
        </w:r>
        <w:r w:rsidDel="00C10359">
          <w:rPr>
            <w:lang w:val="en-US"/>
          </w:rPr>
          <w:delText>2</w:delText>
        </w:r>
        <w:r w:rsidDel="00C10359">
          <w:delText>.</w:delText>
        </w:r>
        <w:r w:rsidDel="00C10359">
          <w:rPr>
            <w:lang w:val="en-US"/>
          </w:rPr>
          <w:delText>2</w:delText>
        </w:r>
        <w:r w:rsidDel="00C10359">
          <w:tab/>
        </w:r>
        <w:r w:rsidR="005F4A33" w:rsidDel="00C10359">
          <w:delText>[</w:delText>
        </w:r>
        <w:r w:rsidDel="00C10359">
          <w:rPr>
            <w:lang w:val="en-US"/>
          </w:rPr>
          <w:delText>Test method</w:delText>
        </w:r>
        <w:bookmarkEnd w:id="3501"/>
        <w:r w:rsidR="005F4A33" w:rsidDel="00C10359">
          <w:rPr>
            <w:lang w:val="en-US"/>
          </w:rPr>
          <w:delText>]</w:delText>
        </w:r>
      </w:del>
    </w:p>
    <w:p w14:paraId="3FDB8CBF" w14:textId="364A415E" w:rsidR="003C5CC8" w:rsidDel="00C10359" w:rsidRDefault="005F4A33" w:rsidP="003C5CC8">
      <w:pPr>
        <w:rPr>
          <w:del w:id="3503" w:author="Auteur"/>
          <w:color w:val="000000"/>
        </w:rPr>
      </w:pPr>
      <w:del w:id="3504" w:author="Auteur">
        <w:r w:rsidDel="00C10359">
          <w:rPr>
            <w:color w:val="000000"/>
            <w:highlight w:val="yellow"/>
          </w:rPr>
          <w:delText>[</w:delText>
        </w:r>
        <w:r w:rsidR="003C5CC8" w:rsidDel="00C10359">
          <w:rPr>
            <w:color w:val="000000"/>
            <w:highlight w:val="yellow"/>
          </w:rPr>
          <w:delText>Editor’s note: test setup to be fully defined first, the principle of the test method could be to setup MT call(s) with EVS at predefined configurations and analyse captured PCAP files at the IP level.</w:delText>
        </w:r>
        <w:r w:rsidR="003C5CC8" w:rsidDel="00C10359">
          <w:rPr>
            <w:color w:val="000000"/>
          </w:rPr>
          <w:delText xml:space="preserve"> </w:delText>
        </w:r>
        <w:r w:rsidR="00112DC6" w:rsidDel="00C10359">
          <w:rPr>
            <w:color w:val="000000"/>
          </w:rPr>
          <w:delText>]</w:delText>
        </w:r>
      </w:del>
    </w:p>
    <w:p w14:paraId="64B3451D" w14:textId="582E7792" w:rsidR="003C5CC8" w:rsidRDefault="00C10359">
      <w:pPr>
        <w:pStyle w:val="Titre4"/>
        <w:rPr>
          <w:lang w:val="en-US"/>
        </w:rPr>
        <w:pPrChange w:id="3505" w:author="Auteur">
          <w:pPr>
            <w:pStyle w:val="Titre3"/>
          </w:pPr>
        </w:pPrChange>
      </w:pPr>
      <w:bookmarkStart w:id="3506" w:name="_Toc112360066"/>
      <w:bookmarkStart w:id="3507" w:name="_Toc157617567"/>
      <w:ins w:id="3508" w:author="Auteur">
        <w:r>
          <w:rPr>
            <w:lang w:val="en-US"/>
          </w:rPr>
          <w:t>8</w:t>
        </w:r>
        <w:r>
          <w:t>.3.</w:t>
        </w:r>
        <w:r>
          <w:rPr>
            <w:lang w:val="en-US"/>
          </w:rPr>
          <w:t>1</w:t>
        </w:r>
        <w:r>
          <w:t>.2</w:t>
        </w:r>
        <w:r>
          <w:tab/>
        </w:r>
      </w:ins>
      <w:del w:id="3509" w:author="Auteur">
        <w:r w:rsidR="003C5CC8" w:rsidDel="00C10359">
          <w:rPr>
            <w:lang w:val="en-US"/>
          </w:rPr>
          <w:delText>8.2.2</w:delText>
        </w:r>
        <w:r w:rsidR="003C5CC8" w:rsidDel="00C10359">
          <w:rPr>
            <w:lang w:val="en-US"/>
          </w:rPr>
          <w:tab/>
        </w:r>
        <w:r w:rsidR="00112DC6" w:rsidDel="00C10359">
          <w:rPr>
            <w:lang w:val="en-US"/>
          </w:rPr>
          <w:delText>[</w:delText>
        </w:r>
      </w:del>
      <w:r w:rsidR="003C5CC8">
        <w:rPr>
          <w:lang w:val="en-US"/>
        </w:rPr>
        <w:t>Q-bit verification</w:t>
      </w:r>
      <w:bookmarkEnd w:id="3506"/>
      <w:bookmarkEnd w:id="3507"/>
      <w:del w:id="3510" w:author="Auteur">
        <w:r w:rsidR="00112DC6" w:rsidDel="00C10359">
          <w:rPr>
            <w:lang w:val="en-US"/>
          </w:rPr>
          <w:delText>]</w:delText>
        </w:r>
      </w:del>
    </w:p>
    <w:p w14:paraId="4C6F5F8C" w14:textId="5902CA75" w:rsidR="003C5CC8" w:rsidRPr="00307900" w:rsidRDefault="003C5CC8">
      <w:pPr>
        <w:rPr>
          <w:rPrChange w:id="3511" w:author="Auteur">
            <w:rPr>
              <w:lang w:val="en-US"/>
            </w:rPr>
          </w:rPrChange>
        </w:rPr>
        <w:pPrChange w:id="3512" w:author="Auteur">
          <w:pPr>
            <w:pStyle w:val="Titre4"/>
          </w:pPr>
        </w:pPrChange>
      </w:pPr>
      <w:bookmarkStart w:id="3513" w:name="_Toc112360067"/>
      <w:del w:id="3514" w:author="Auteur">
        <w:r w:rsidRPr="00307900" w:rsidDel="00C10359">
          <w:rPr>
            <w:rPrChange w:id="3515" w:author="Auteur">
              <w:rPr>
                <w:lang w:val="en-US"/>
              </w:rPr>
            </w:rPrChange>
          </w:rPr>
          <w:delText>8</w:delText>
        </w:r>
        <w:r w:rsidRPr="00307900" w:rsidDel="00C10359">
          <w:delText>.</w:delText>
        </w:r>
        <w:r w:rsidRPr="00307900" w:rsidDel="00C10359">
          <w:rPr>
            <w:rPrChange w:id="3516" w:author="Auteur">
              <w:rPr>
                <w:lang w:val="en-US"/>
              </w:rPr>
            </w:rPrChange>
          </w:rPr>
          <w:delText>2</w:delText>
        </w:r>
        <w:r w:rsidRPr="00307900" w:rsidDel="00C10359">
          <w:delText>.</w:delText>
        </w:r>
        <w:r w:rsidRPr="00307900" w:rsidDel="00C10359">
          <w:rPr>
            <w:rPrChange w:id="3517" w:author="Auteur">
              <w:rPr>
                <w:lang w:val="en-US"/>
              </w:rPr>
            </w:rPrChange>
          </w:rPr>
          <w:delText>2</w:delText>
        </w:r>
        <w:r w:rsidRPr="00307900" w:rsidDel="00C10359">
          <w:delText>.1</w:delText>
        </w:r>
        <w:r w:rsidRPr="00307900" w:rsidDel="00C10359">
          <w:tab/>
        </w:r>
        <w:r w:rsidR="005F4A33" w:rsidRPr="00307900" w:rsidDel="00C10359">
          <w:delText>[</w:delText>
        </w:r>
      </w:del>
      <w:r w:rsidRPr="00307900">
        <w:rPr>
          <w:rPrChange w:id="3518" w:author="Auteur">
            <w:rPr>
              <w:lang w:val="en-US"/>
            </w:rPr>
          </w:rPrChange>
        </w:rPr>
        <w:t>Requirement</w:t>
      </w:r>
      <w:bookmarkEnd w:id="3513"/>
      <w:ins w:id="3519" w:author="Auteur">
        <w:r w:rsidR="00C10359" w:rsidRPr="00307900">
          <w:rPr>
            <w:rPrChange w:id="3520" w:author="Auteur">
              <w:rPr>
                <w:lang w:val="en-US"/>
              </w:rPr>
            </w:rPrChange>
          </w:rPr>
          <w:t>:</w:t>
        </w:r>
      </w:ins>
      <w:del w:id="3521" w:author="Auteur">
        <w:r w:rsidR="005F4A33" w:rsidRPr="00307900" w:rsidDel="00C10359">
          <w:rPr>
            <w:rPrChange w:id="3522" w:author="Auteur">
              <w:rPr>
                <w:lang w:val="en-US"/>
              </w:rPr>
            </w:rPrChange>
          </w:rPr>
          <w:delText>]</w:delText>
        </w:r>
      </w:del>
    </w:p>
    <w:p w14:paraId="67B15AEB" w14:textId="6E166261" w:rsidR="003C5CC8" w:rsidRDefault="005F4A33" w:rsidP="003C5CC8">
      <w:pPr>
        <w:rPr>
          <w:color w:val="000000"/>
        </w:rPr>
      </w:pPr>
      <w:del w:id="3523" w:author="Auteur">
        <w:r w:rsidDel="00C10359">
          <w:rPr>
            <w:color w:val="000000"/>
          </w:rPr>
          <w:delText>[</w:delText>
        </w:r>
      </w:del>
      <w:r w:rsidR="003C5CC8">
        <w:rPr>
          <w:color w:val="000000"/>
        </w:rPr>
        <w:t>The Q-bit shall always bit set to 1 in the RTP payload when EVS</w:t>
      </w:r>
      <w:ins w:id="3524" w:author="Auteur">
        <w:r w:rsidR="00C10359">
          <w:rPr>
            <w:color w:val="000000"/>
          </w:rPr>
          <w:t xml:space="preserve"> AMR-WB</w:t>
        </w:r>
      </w:ins>
      <w:r w:rsidR="003C5CC8">
        <w:rPr>
          <w:color w:val="000000"/>
        </w:rPr>
        <w:t>-IO and header-full modes are negotiated.</w:t>
      </w:r>
    </w:p>
    <w:p w14:paraId="19F9DA24" w14:textId="0C4C368D" w:rsidR="003C5CC8" w:rsidRDefault="003C5CC8" w:rsidP="003C5CC8">
      <w:pPr>
        <w:keepLines/>
        <w:ind w:left="1135" w:hanging="851"/>
        <w:rPr>
          <w:ins w:id="3525" w:author="Auteur"/>
          <w:color w:val="000000"/>
        </w:rPr>
      </w:pPr>
      <w:r>
        <w:t>NOTE:</w:t>
      </w:r>
      <w:r>
        <w:tab/>
      </w:r>
      <w:r>
        <w:rPr>
          <w:color w:val="000000"/>
        </w:rPr>
        <w:t>The Q-bit is the frame quality indicator [</w:t>
      </w:r>
      <w:del w:id="3526" w:author="Auteur">
        <w:r w:rsidDel="00C10359">
          <w:rPr>
            <w:color w:val="000000"/>
            <w:highlight w:val="yellow"/>
          </w:rPr>
          <w:delText>RFC 4867</w:delText>
        </w:r>
      </w:del>
      <w:ins w:id="3527" w:author="Auteur">
        <w:r w:rsidR="00C10359">
          <w:rPr>
            <w:color w:val="000000"/>
          </w:rPr>
          <w:t>x8</w:t>
        </w:r>
      </w:ins>
      <w:r>
        <w:rPr>
          <w:color w:val="000000"/>
        </w:rPr>
        <w:t>]. If set to 0, it indicates that the corresponding frame is severely damaged, and the receiver should set the RX_TYPE to either SPEECH_BAD or SID_BAD depending on the frame type (FT).</w:t>
      </w:r>
      <w:del w:id="3528" w:author="Auteur">
        <w:r w:rsidR="005F4A33" w:rsidDel="00C10359">
          <w:rPr>
            <w:color w:val="000000"/>
          </w:rPr>
          <w:delText>]</w:delText>
        </w:r>
      </w:del>
    </w:p>
    <w:p w14:paraId="72F01A25" w14:textId="77777777" w:rsidR="00C10359" w:rsidRDefault="00C10359">
      <w:pPr>
        <w:rPr>
          <w:ins w:id="3529" w:author="Auteur"/>
        </w:rPr>
        <w:pPrChange w:id="3530" w:author="Auteur">
          <w:pPr>
            <w:pStyle w:val="NO"/>
            <w:ind w:left="0" w:firstLine="0"/>
          </w:pPr>
        </w:pPrChange>
      </w:pPr>
      <w:ins w:id="3531" w:author="Auteur">
        <w:r>
          <w:t>Test method:</w:t>
        </w:r>
      </w:ins>
    </w:p>
    <w:p w14:paraId="62D578FE" w14:textId="1480072F" w:rsidR="00C10359" w:rsidRDefault="00C10359">
      <w:pPr>
        <w:pPrChange w:id="3532" w:author="Auteur">
          <w:pPr>
            <w:keepLines/>
            <w:ind w:left="1135" w:hanging="851"/>
          </w:pPr>
        </w:pPrChange>
      </w:pPr>
      <w:ins w:id="3533" w:author="Auteur">
        <w:r>
          <w:t xml:space="preserve">For each test case evs-io-0 to evs-io-8 (see clause </w:t>
        </w:r>
        <w:r w:rsidR="00231579">
          <w:t>8.2.2</w:t>
        </w:r>
        <w:r>
          <w:t>), the Q-bit field is extracted from recorded RTP stream from the DUT and the value is compared to 1.</w:t>
        </w:r>
      </w:ins>
    </w:p>
    <w:p w14:paraId="213258B8" w14:textId="7D728D3E" w:rsidR="003C5CC8" w:rsidDel="00C10359" w:rsidRDefault="003C5CC8" w:rsidP="004F3BDC">
      <w:pPr>
        <w:pStyle w:val="Titre4"/>
        <w:rPr>
          <w:del w:id="3534" w:author="Auteur"/>
          <w:lang w:val="en-US"/>
        </w:rPr>
      </w:pPr>
      <w:bookmarkStart w:id="3535" w:name="_Toc112360068"/>
      <w:del w:id="3536" w:author="Auteur">
        <w:r w:rsidDel="00C10359">
          <w:rPr>
            <w:lang w:val="en-US"/>
          </w:rPr>
          <w:delText>8</w:delText>
        </w:r>
        <w:r w:rsidDel="00C10359">
          <w:delText>.2.</w:delText>
        </w:r>
        <w:r w:rsidDel="00C10359">
          <w:rPr>
            <w:lang w:val="en-US"/>
          </w:rPr>
          <w:delText>2</w:delText>
        </w:r>
        <w:r w:rsidDel="00C10359">
          <w:delText>.</w:delText>
        </w:r>
        <w:r w:rsidDel="00C10359">
          <w:rPr>
            <w:lang w:val="en-US"/>
          </w:rPr>
          <w:delText>2</w:delText>
        </w:r>
        <w:r w:rsidDel="00C10359">
          <w:tab/>
        </w:r>
        <w:r w:rsidR="005F4A33" w:rsidDel="00C10359">
          <w:delText>[</w:delText>
        </w:r>
        <w:r w:rsidDel="00C10359">
          <w:rPr>
            <w:lang w:val="en-US"/>
          </w:rPr>
          <w:delText>Test method</w:delText>
        </w:r>
        <w:bookmarkEnd w:id="3535"/>
        <w:r w:rsidR="005F4A33" w:rsidDel="00C10359">
          <w:rPr>
            <w:lang w:val="en-US"/>
          </w:rPr>
          <w:delText>]</w:delText>
        </w:r>
      </w:del>
    </w:p>
    <w:p w14:paraId="238242D1" w14:textId="7C8AF846" w:rsidR="003C5CC8" w:rsidDel="00687B41" w:rsidRDefault="005F4A33">
      <w:pPr>
        <w:pStyle w:val="Titre4"/>
        <w:rPr>
          <w:del w:id="3537" w:author="Auteur"/>
          <w:color w:val="000000"/>
        </w:rPr>
        <w:pPrChange w:id="3538" w:author="Auteur">
          <w:pPr/>
        </w:pPrChange>
      </w:pPr>
      <w:del w:id="3539" w:author="Auteur">
        <w:r w:rsidDel="00C10359">
          <w:rPr>
            <w:color w:val="000000"/>
            <w:highlight w:val="yellow"/>
          </w:rPr>
          <w:delText>[</w:delText>
        </w:r>
        <w:r w:rsidR="003C5CC8" w:rsidDel="00C10359">
          <w:rPr>
            <w:color w:val="000000"/>
            <w:highlight w:val="yellow"/>
          </w:rPr>
          <w:delText>Editor’s note: test setup to be fully defined first, the principle of the test method could be to setup MT call(s) with AMR-WB at predefined modes and analyse captured PCAP files at the IP level.</w:delText>
        </w:r>
        <w:r w:rsidR="003C5CC8" w:rsidDel="00C10359">
          <w:rPr>
            <w:color w:val="000000"/>
          </w:rPr>
          <w:delText xml:space="preserve"> </w:delText>
        </w:r>
        <w:r w:rsidR="00112DC6" w:rsidDel="00C10359">
          <w:rPr>
            <w:color w:val="000000"/>
          </w:rPr>
          <w:delText>]</w:delText>
        </w:r>
      </w:del>
    </w:p>
    <w:p w14:paraId="46E49DBB" w14:textId="5CB87756" w:rsidR="00687B41" w:rsidRPr="00F63AD4" w:rsidRDefault="00687B41">
      <w:pPr>
        <w:pStyle w:val="Titre4"/>
        <w:rPr>
          <w:ins w:id="3540" w:author="Auteur"/>
          <w:lang w:val="en-US"/>
        </w:rPr>
        <w:pPrChange w:id="3541" w:author="Auteur">
          <w:pPr>
            <w:pStyle w:val="Titre3"/>
            <w:ind w:left="0" w:firstLine="0"/>
          </w:pPr>
        </w:pPrChange>
      </w:pPr>
      <w:bookmarkStart w:id="3542" w:name="_Toc157617568"/>
      <w:ins w:id="3543" w:author="Auteur">
        <w:r>
          <w:rPr>
            <w:lang w:val="en-US"/>
          </w:rPr>
          <w:t>8</w:t>
        </w:r>
        <w:r w:rsidRPr="008D4803">
          <w:rPr>
            <w:lang w:val="en-US"/>
          </w:rPr>
          <w:t>.3.1.</w:t>
        </w:r>
        <w:r>
          <w:rPr>
            <w:lang w:val="en-US"/>
          </w:rPr>
          <w:t>3</w:t>
        </w:r>
        <w:r w:rsidRPr="008D4803">
          <w:rPr>
            <w:lang w:val="en-US"/>
          </w:rPr>
          <w:tab/>
        </w:r>
        <w:r w:rsidRPr="00F63AD4">
          <w:rPr>
            <w:lang w:val="en-US"/>
          </w:rPr>
          <w:t>SID update periodicity</w:t>
        </w:r>
        <w:bookmarkEnd w:id="3542"/>
      </w:ins>
    </w:p>
    <w:p w14:paraId="4B83FA15" w14:textId="77777777" w:rsidR="00687B41" w:rsidRDefault="00687B41" w:rsidP="00687B41">
      <w:pPr>
        <w:rPr>
          <w:ins w:id="3544" w:author="Auteur"/>
          <w:lang w:val="en-US"/>
        </w:rPr>
      </w:pPr>
      <w:ins w:id="3545" w:author="Auteur">
        <w:r>
          <w:rPr>
            <w:lang w:val="en-US"/>
          </w:rPr>
          <w:t>Requirement:</w:t>
        </w:r>
      </w:ins>
    </w:p>
    <w:p w14:paraId="796E7958" w14:textId="7A0128D2" w:rsidR="00687B41" w:rsidRDefault="00687B41" w:rsidP="00687B41">
      <w:pPr>
        <w:rPr>
          <w:ins w:id="3546" w:author="Auteur"/>
          <w:lang w:val="en-US"/>
        </w:rPr>
      </w:pPr>
      <w:ins w:id="3547" w:author="Auteur">
        <w:r>
          <w:rPr>
            <w:lang w:val="en-US"/>
          </w:rPr>
          <w:t>The DUT shall respect the SID update rules described in clause 5.6.1.1 of [x9].</w:t>
        </w:r>
      </w:ins>
    </w:p>
    <w:p w14:paraId="23431D1A" w14:textId="77777777" w:rsidR="00687B41" w:rsidRDefault="00687B41" w:rsidP="00687B41">
      <w:pPr>
        <w:rPr>
          <w:ins w:id="3548" w:author="Auteur"/>
          <w:lang w:val="en-US"/>
        </w:rPr>
      </w:pPr>
      <w:ins w:id="3549" w:author="Auteur">
        <w:r>
          <w:rPr>
            <w:lang w:val="en-US"/>
          </w:rPr>
          <w:t xml:space="preserve">SID frames shall be sent: </w:t>
        </w:r>
      </w:ins>
    </w:p>
    <w:p w14:paraId="60C0304E" w14:textId="77777777" w:rsidR="00687B41" w:rsidRDefault="00687B41" w:rsidP="00687B41">
      <w:pPr>
        <w:pStyle w:val="Paragraphedeliste"/>
        <w:numPr>
          <w:ilvl w:val="0"/>
          <w:numId w:val="16"/>
        </w:numPr>
        <w:rPr>
          <w:ins w:id="3550" w:author="Auteur"/>
          <w:lang w:val="en-US"/>
        </w:rPr>
      </w:pPr>
      <w:ins w:id="3551" w:author="Auteur">
        <w:r>
          <w:rPr>
            <w:lang w:val="en-US"/>
          </w:rPr>
          <w:t>Either at a fixed rate: in such case interval shall be 20 ms multiple in range [60ms;2s]</w:t>
        </w:r>
      </w:ins>
    </w:p>
    <w:p w14:paraId="480A1393" w14:textId="77777777" w:rsidR="00687B41" w:rsidRDefault="00687B41" w:rsidP="00687B41">
      <w:pPr>
        <w:pStyle w:val="Paragraphedeliste"/>
        <w:numPr>
          <w:ilvl w:val="0"/>
          <w:numId w:val="16"/>
        </w:numPr>
        <w:rPr>
          <w:ins w:id="3552" w:author="Auteur"/>
          <w:lang w:val="en-US"/>
        </w:rPr>
      </w:pPr>
      <w:ins w:id="3553" w:author="Auteur">
        <w:r>
          <w:rPr>
            <w:lang w:val="en-US"/>
          </w:rPr>
          <w:t>or at adaptative rate: in such case interval shall be 20 ms multiple in range [160ms;1s]</w:t>
        </w:r>
      </w:ins>
    </w:p>
    <w:p w14:paraId="19880657" w14:textId="77777777" w:rsidR="00687B41" w:rsidRDefault="00687B41" w:rsidP="00687B41">
      <w:pPr>
        <w:rPr>
          <w:ins w:id="3554" w:author="Auteur"/>
          <w:lang w:val="en-US"/>
        </w:rPr>
      </w:pPr>
    </w:p>
    <w:p w14:paraId="7F72C700" w14:textId="2F37596D" w:rsidR="00687B41" w:rsidRDefault="00687B41" w:rsidP="00687B41">
      <w:pPr>
        <w:rPr>
          <w:ins w:id="3555" w:author="Auteur"/>
          <w:lang w:val="en-US"/>
        </w:rPr>
      </w:pPr>
      <w:ins w:id="3556" w:author="Auteur">
        <w:r>
          <w:rPr>
            <w:lang w:val="en-US"/>
          </w:rPr>
          <w:t>Test method:</w:t>
        </w:r>
      </w:ins>
    </w:p>
    <w:p w14:paraId="71493CD0" w14:textId="4F6814CD" w:rsidR="00687B41" w:rsidRPr="008D4803" w:rsidRDefault="00687B41" w:rsidP="00687B41">
      <w:pPr>
        <w:rPr>
          <w:ins w:id="3557" w:author="Auteur"/>
          <w:lang w:val="en-US"/>
        </w:rPr>
      </w:pPr>
      <w:ins w:id="3558" w:author="Auteur">
        <w:r>
          <w:t>For the test case evs-primary-0 to evs-primary-</w:t>
        </w:r>
        <w:r w:rsidR="004B4996">
          <w:t>11 and evs-io-0 to evs-io-7</w:t>
        </w:r>
        <w:r>
          <w:t xml:space="preserve"> (see clause </w:t>
        </w:r>
        <w:r w:rsidR="00231579">
          <w:t>8.2.2</w:t>
        </w:r>
        <w:r>
          <w:t xml:space="preserve">), </w:t>
        </w:r>
        <w:r w:rsidRPr="00E22F6F">
          <w:rPr>
            <w:lang w:val="en-US"/>
          </w:rPr>
          <w:t>analy</w:t>
        </w:r>
        <w:r>
          <w:rPr>
            <w:lang w:val="en-US"/>
          </w:rPr>
          <w:t>z</w:t>
        </w:r>
        <w:r w:rsidRPr="00E22F6F">
          <w:rPr>
            <w:lang w:val="en-US"/>
          </w:rPr>
          <w:t xml:space="preserve">e </w:t>
        </w:r>
        <w:r>
          <w:rPr>
            <w:lang w:val="en-US"/>
          </w:rPr>
          <w:t xml:space="preserve">and report </w:t>
        </w:r>
        <w:r w:rsidRPr="00E22F6F">
          <w:rPr>
            <w:lang w:val="en-US"/>
          </w:rPr>
          <w:t>t</w:t>
        </w:r>
        <w:r w:rsidRPr="000E6CAC">
          <w:rPr>
            <w:lang w:val="en-US"/>
          </w:rPr>
          <w:t>he RTP s</w:t>
        </w:r>
        <w:r>
          <w:rPr>
            <w:lang w:val="en-US"/>
          </w:rPr>
          <w:t>ending frames intervals for SID frames according to requirement.</w:t>
        </w:r>
      </w:ins>
    </w:p>
    <w:p w14:paraId="21AEF478" w14:textId="6F187B27" w:rsidR="00687B41" w:rsidRDefault="00687B41" w:rsidP="00687B41">
      <w:pPr>
        <w:pStyle w:val="Titre3"/>
        <w:rPr>
          <w:ins w:id="3559" w:author="Auteur"/>
        </w:rPr>
      </w:pPr>
      <w:bookmarkStart w:id="3560" w:name="_Toc157617569"/>
      <w:ins w:id="3561" w:author="Auteur">
        <w:r>
          <w:rPr>
            <w:lang w:val="en-US"/>
          </w:rPr>
          <w:t>8</w:t>
        </w:r>
        <w:r w:rsidRPr="00957723">
          <w:rPr>
            <w:lang w:val="en-US"/>
          </w:rPr>
          <w:t>.</w:t>
        </w:r>
        <w:r>
          <w:rPr>
            <w:lang w:val="en-US"/>
          </w:rPr>
          <w:t>3</w:t>
        </w:r>
        <w:r w:rsidRPr="00957723">
          <w:rPr>
            <w:lang w:val="en-US"/>
          </w:rPr>
          <w:t>.</w:t>
        </w:r>
        <w:r>
          <w:rPr>
            <w:lang w:val="en-US"/>
          </w:rPr>
          <w:t>2</w:t>
        </w:r>
        <w:r w:rsidRPr="00957723">
          <w:rPr>
            <w:lang w:val="en-US"/>
          </w:rPr>
          <w:tab/>
        </w:r>
        <w:r w:rsidRPr="008D4803">
          <w:t xml:space="preserve">Test cases in </w:t>
        </w:r>
        <w:r>
          <w:t>receiving</w:t>
        </w:r>
        <w:bookmarkEnd w:id="3560"/>
      </w:ins>
    </w:p>
    <w:p w14:paraId="4FE571A4" w14:textId="67EACD80" w:rsidR="00687B41" w:rsidRDefault="00687B41" w:rsidP="00687B41">
      <w:pPr>
        <w:pStyle w:val="Titre4"/>
        <w:rPr>
          <w:ins w:id="3562" w:author="Auteur"/>
          <w:lang w:val="en-US"/>
        </w:rPr>
      </w:pPr>
      <w:bookmarkStart w:id="3563" w:name="_Toc157617570"/>
      <w:ins w:id="3564" w:author="Auteur">
        <w:r>
          <w:rPr>
            <w:lang w:val="en-US"/>
          </w:rPr>
          <w:t>8</w:t>
        </w:r>
        <w:r>
          <w:t>.3.2.1</w:t>
        </w:r>
        <w:r>
          <w:tab/>
        </w:r>
        <w:r>
          <w:rPr>
            <w:lang w:val="en-US"/>
          </w:rPr>
          <w:t>Q-bit verification</w:t>
        </w:r>
        <w:bookmarkEnd w:id="3563"/>
      </w:ins>
    </w:p>
    <w:p w14:paraId="30457672" w14:textId="77777777" w:rsidR="00687B41" w:rsidRDefault="00687B41" w:rsidP="00687B41">
      <w:pPr>
        <w:rPr>
          <w:ins w:id="3565" w:author="Auteur"/>
          <w:lang w:val="en-US"/>
        </w:rPr>
      </w:pPr>
      <w:ins w:id="3566" w:author="Auteur">
        <w:r>
          <w:rPr>
            <w:lang w:val="en-US"/>
          </w:rPr>
          <w:t>Requirement:</w:t>
        </w:r>
      </w:ins>
    </w:p>
    <w:p w14:paraId="73DDD365" w14:textId="68F76252" w:rsidR="00687B41" w:rsidRDefault="00687B41" w:rsidP="00687B41">
      <w:pPr>
        <w:rPr>
          <w:ins w:id="3567" w:author="Auteur"/>
          <w:lang w:val="en-US"/>
        </w:rPr>
      </w:pPr>
      <w:ins w:id="3568" w:author="Auteur">
        <w:r w:rsidRPr="00FD163C">
          <w:rPr>
            <w:lang w:val="en-US"/>
          </w:rPr>
          <w:t xml:space="preserve">Quality requirement </w:t>
        </w:r>
        <w:r w:rsidR="00FD163C">
          <w:rPr>
            <w:lang w:val="en-US"/>
          </w:rPr>
          <w:t xml:space="preserve">are </w:t>
        </w:r>
        <w:r w:rsidRPr="00FD163C">
          <w:rPr>
            <w:lang w:val="en-US"/>
          </w:rPr>
          <w:t>ffs.</w:t>
        </w:r>
      </w:ins>
    </w:p>
    <w:p w14:paraId="2003BDAF" w14:textId="77777777" w:rsidR="00687B41" w:rsidRDefault="00687B41" w:rsidP="00687B41">
      <w:pPr>
        <w:rPr>
          <w:ins w:id="3569" w:author="Auteur"/>
          <w:lang w:val="en-US"/>
        </w:rPr>
      </w:pPr>
      <w:ins w:id="3570" w:author="Auteur">
        <w:r>
          <w:rPr>
            <w:lang w:val="en-US"/>
          </w:rPr>
          <w:t>Test method:</w:t>
        </w:r>
      </w:ins>
    </w:p>
    <w:p w14:paraId="4A909CF1" w14:textId="05DBD85A" w:rsidR="00687B41" w:rsidRPr="008D4803" w:rsidRDefault="00687B41" w:rsidP="00687B41">
      <w:pPr>
        <w:rPr>
          <w:ins w:id="3571" w:author="Auteur"/>
          <w:lang w:val="en-US"/>
        </w:rPr>
      </w:pPr>
      <w:ins w:id="3572" w:author="Auteur">
        <w:r>
          <w:rPr>
            <w:lang w:val="en-US"/>
          </w:rPr>
          <w:lastRenderedPageBreak/>
          <w:t>The system simulator shall send an EVS AMR-WB-IO coded RTP stream where the Q bit is set to 0 (test case ‘</w:t>
        </w:r>
        <w:r w:rsidRPr="00687B41">
          <w:rPr>
            <w:rFonts w:ascii="Calibri" w:hAnsi="Calibri" w:cs="Calibri"/>
            <w:color w:val="000000"/>
            <w:sz w:val="22"/>
            <w:szCs w:val="22"/>
            <w:lang w:eastAsia="fr-FR"/>
            <w:rPrChange w:id="3573" w:author="Auteur">
              <w:rPr>
                <w:rFonts w:ascii="Calibri" w:hAnsi="Calibri" w:cs="Calibri"/>
                <w:color w:val="000000"/>
                <w:sz w:val="22"/>
                <w:szCs w:val="22"/>
                <w:lang w:val="fr-FR" w:eastAsia="fr-FR"/>
              </w:rPr>
            </w:rPrChange>
          </w:rPr>
          <w:t>evs-io-qbit</w:t>
        </w:r>
        <w:r>
          <w:rPr>
            <w:lang w:val="en-US"/>
          </w:rPr>
          <w:t>’) and record the audio output from the DUT.</w:t>
        </w:r>
      </w:ins>
    </w:p>
    <w:p w14:paraId="7A6386F1" w14:textId="77777777" w:rsidR="00687B41" w:rsidRDefault="00687B41" w:rsidP="003C5CC8">
      <w:pPr>
        <w:rPr>
          <w:ins w:id="3574" w:author="Auteur"/>
          <w:color w:val="000000"/>
        </w:rPr>
      </w:pPr>
    </w:p>
    <w:p w14:paraId="574A19B3" w14:textId="46CB2C19" w:rsidR="003C5CC8" w:rsidRDefault="003C5CC8" w:rsidP="004F4569">
      <w:pPr>
        <w:pStyle w:val="Titre3"/>
        <w:rPr>
          <w:lang w:val="en-US"/>
        </w:rPr>
      </w:pPr>
      <w:bookmarkStart w:id="3575" w:name="_Toc112360069"/>
      <w:bookmarkStart w:id="3576" w:name="_Toc157617571"/>
      <w:r>
        <w:rPr>
          <w:lang w:val="en-US"/>
        </w:rPr>
        <w:t>8.</w:t>
      </w:r>
      <w:ins w:id="3577" w:author="Auteur">
        <w:r w:rsidR="009930B0">
          <w:rPr>
            <w:lang w:val="en-US"/>
          </w:rPr>
          <w:t>3</w:t>
        </w:r>
      </w:ins>
      <w:del w:id="3578" w:author="Auteur">
        <w:r w:rsidDel="009930B0">
          <w:rPr>
            <w:lang w:val="en-US"/>
          </w:rPr>
          <w:delText>2</w:delText>
        </w:r>
      </w:del>
      <w:r>
        <w:rPr>
          <w:lang w:val="en-US"/>
        </w:rPr>
        <w:t>.3</w:t>
      </w:r>
      <w:r>
        <w:rPr>
          <w:lang w:val="en-US"/>
        </w:rPr>
        <w:tab/>
      </w:r>
      <w:ins w:id="3579" w:author="Auteur">
        <w:r w:rsidR="00F22051">
          <w:rPr>
            <w:lang w:val="en-US"/>
          </w:rPr>
          <w:t>Test cases with</w:t>
        </w:r>
        <w:r w:rsidR="006D3B04">
          <w:rPr>
            <w:lang w:val="en-US"/>
          </w:rPr>
          <w:t xml:space="preserve"> </w:t>
        </w:r>
      </w:ins>
      <w:del w:id="3580" w:author="Auteur">
        <w:r w:rsidR="00112DC6" w:rsidDel="00F22051">
          <w:rPr>
            <w:lang w:val="en-US"/>
          </w:rPr>
          <w:delText>[</w:delText>
        </w:r>
        <w:r w:rsidDel="00F22051">
          <w:rPr>
            <w:lang w:val="en-US"/>
          </w:rPr>
          <w:delText xml:space="preserve">Handling of </w:delText>
        </w:r>
      </w:del>
      <w:r>
        <w:rPr>
          <w:lang w:val="en-US"/>
        </w:rPr>
        <w:t>CMR</w:t>
      </w:r>
      <w:bookmarkEnd w:id="3575"/>
      <w:bookmarkEnd w:id="3576"/>
      <w:del w:id="3581" w:author="Auteur">
        <w:r w:rsidR="00112DC6" w:rsidDel="00F22051">
          <w:rPr>
            <w:lang w:val="en-US"/>
          </w:rPr>
          <w:delText>]</w:delText>
        </w:r>
      </w:del>
    </w:p>
    <w:p w14:paraId="50C8D6B2" w14:textId="6F234A8A" w:rsidR="003C5CC8" w:rsidRDefault="003C5CC8" w:rsidP="004F4569">
      <w:pPr>
        <w:pStyle w:val="Titre4"/>
        <w:rPr>
          <w:lang w:val="en-US"/>
        </w:rPr>
      </w:pPr>
      <w:bookmarkStart w:id="3582" w:name="_Toc112360070"/>
      <w:bookmarkStart w:id="3583" w:name="_Toc157617572"/>
      <w:r>
        <w:rPr>
          <w:lang w:val="en-US"/>
        </w:rPr>
        <w:t>8</w:t>
      </w:r>
      <w:r>
        <w:t>.</w:t>
      </w:r>
      <w:ins w:id="3584" w:author="Auteur">
        <w:r w:rsidR="00783AD5">
          <w:t>3</w:t>
        </w:r>
      </w:ins>
      <w:del w:id="3585" w:author="Auteur">
        <w:r w:rsidDel="00783AD5">
          <w:delText>2</w:delText>
        </w:r>
      </w:del>
      <w:r>
        <w:t>.</w:t>
      </w:r>
      <w:r>
        <w:rPr>
          <w:lang w:val="en-US"/>
        </w:rPr>
        <w:t>3</w:t>
      </w:r>
      <w:r>
        <w:t>.1</w:t>
      </w:r>
      <w:r>
        <w:tab/>
      </w:r>
      <w:del w:id="3586" w:author="Auteur">
        <w:r w:rsidR="005F4A33" w:rsidDel="00F22051">
          <w:delText>[</w:delText>
        </w:r>
        <w:r w:rsidDel="00F22051">
          <w:rPr>
            <w:lang w:val="en-US"/>
          </w:rPr>
          <w:delText>Requirement</w:delText>
        </w:r>
        <w:bookmarkEnd w:id="3582"/>
        <w:r w:rsidR="005F4A33" w:rsidDel="00F22051">
          <w:rPr>
            <w:lang w:val="en-US"/>
          </w:rPr>
          <w:delText>]</w:delText>
        </w:r>
      </w:del>
      <w:ins w:id="3587" w:author="Auteur">
        <w:r w:rsidR="00F22051">
          <w:t>Open offer</w:t>
        </w:r>
      </w:ins>
      <w:bookmarkEnd w:id="3583"/>
    </w:p>
    <w:p w14:paraId="2AF096B8" w14:textId="1E95D77F" w:rsidR="00F22051" w:rsidRDefault="00F22051" w:rsidP="003C5CC8">
      <w:pPr>
        <w:rPr>
          <w:ins w:id="3588" w:author="Auteur"/>
          <w:color w:val="000000"/>
        </w:rPr>
      </w:pPr>
      <w:ins w:id="3589" w:author="Auteur">
        <w:r>
          <w:rPr>
            <w:lang w:val="en-US"/>
          </w:rPr>
          <w:t>Requirement</w:t>
        </w:r>
        <w:r>
          <w:rPr>
            <w:color w:val="000000"/>
            <w:lang w:val="en-US"/>
          </w:rPr>
          <w:t>:</w:t>
        </w:r>
        <w:r>
          <w:rPr>
            <w:color w:val="000000"/>
          </w:rPr>
          <w:t xml:space="preserve"> </w:t>
        </w:r>
      </w:ins>
    </w:p>
    <w:p w14:paraId="43E14F5E" w14:textId="06CF377C" w:rsidR="003C5CC8" w:rsidDel="00513C9E" w:rsidRDefault="00513C9E" w:rsidP="003C5CC8">
      <w:pPr>
        <w:rPr>
          <w:del w:id="3590" w:author="Auteur"/>
          <w:color w:val="000000"/>
        </w:rPr>
      </w:pPr>
      <w:ins w:id="3591" w:author="Auteur">
        <w:r>
          <w:rPr>
            <w:color w:val="000000"/>
          </w:rPr>
          <w:t>[The EVS operation mode (Primary or AMR-WB IO), bandwidth, and bit rate in sending shall be according to the EVS CMR inserted in receiving after [</w:t>
        </w:r>
        <w:r>
          <w:rPr>
            <w:color w:val="000000"/>
            <w:highlight w:val="yellow"/>
          </w:rPr>
          <w:t>X</w:t>
        </w:r>
        <w:r>
          <w:rPr>
            <w:color w:val="000000"/>
          </w:rPr>
          <w:t>] ms</w:t>
        </w:r>
        <w:r w:rsidDel="00513C9E">
          <w:rPr>
            <w:color w:val="000000"/>
          </w:rPr>
          <w:t xml:space="preserve"> </w:t>
        </w:r>
      </w:ins>
      <w:del w:id="3592" w:author="Auteur">
        <w:r w:rsidR="005F4A33" w:rsidDel="00513C9E">
          <w:rPr>
            <w:color w:val="000000"/>
          </w:rPr>
          <w:delText>[</w:delText>
        </w:r>
        <w:r w:rsidR="003C5CC8" w:rsidDel="00513C9E">
          <w:rPr>
            <w:color w:val="000000"/>
          </w:rPr>
          <w:delText>The EVS Primary bit rate (mode) in sending shall be according to the EVS Primary CMR inserted in receiving after [</w:delText>
        </w:r>
        <w:r w:rsidR="003C5CC8" w:rsidDel="00513C9E">
          <w:rPr>
            <w:color w:val="000000"/>
            <w:highlight w:val="yellow"/>
          </w:rPr>
          <w:delText>X</w:delText>
        </w:r>
        <w:r w:rsidR="003C5CC8" w:rsidDel="00513C9E">
          <w:rPr>
            <w:color w:val="000000"/>
          </w:rPr>
          <w:delText>] ms.</w:delText>
        </w:r>
      </w:del>
    </w:p>
    <w:p w14:paraId="5E01BAD3" w14:textId="77777777" w:rsidR="00483C83" w:rsidRDefault="003C5CC8" w:rsidP="00F22051">
      <w:pPr>
        <w:rPr>
          <w:ins w:id="3593" w:author="Auteur"/>
          <w:color w:val="000000"/>
        </w:rPr>
      </w:pPr>
      <w:del w:id="3594" w:author="Auteur">
        <w:r w:rsidDel="00513C9E">
          <w:rPr>
            <w:color w:val="000000"/>
          </w:rPr>
          <w:delText>The EVS-IO bit rate (mode) in sending shall be according to the EVS-IO CMR inserted in receiving after [</w:delText>
        </w:r>
        <w:r w:rsidDel="00513C9E">
          <w:rPr>
            <w:color w:val="000000"/>
            <w:highlight w:val="yellow"/>
          </w:rPr>
          <w:delText>X</w:delText>
        </w:r>
        <w:r w:rsidDel="00513C9E">
          <w:rPr>
            <w:color w:val="000000"/>
          </w:rPr>
          <w:delText>] ms when the call is initiated with AMR-WB IO.</w:delText>
        </w:r>
      </w:del>
    </w:p>
    <w:p w14:paraId="37024447" w14:textId="1BB3DBBE" w:rsidR="00F22051" w:rsidRDefault="00F22051" w:rsidP="00F22051">
      <w:pPr>
        <w:rPr>
          <w:ins w:id="3595" w:author="Auteur"/>
          <w:lang w:val="en-US"/>
        </w:rPr>
      </w:pPr>
      <w:ins w:id="3596" w:author="Auteur">
        <w:r>
          <w:rPr>
            <w:lang w:val="en-US"/>
          </w:rPr>
          <w:t>Test method:</w:t>
        </w:r>
      </w:ins>
    </w:p>
    <w:p w14:paraId="7F8E55D6" w14:textId="58280AB9" w:rsidR="00513C9E" w:rsidRDefault="00513C9E" w:rsidP="00513C9E">
      <w:pPr>
        <w:rPr>
          <w:ins w:id="3597" w:author="Auteur"/>
        </w:rPr>
      </w:pPr>
      <w:ins w:id="3598" w:author="Auteur">
        <w:r>
          <w:t>For the test case evs-cmr2 (see clause 8.2.</w:t>
        </w:r>
        <w:r w:rsidR="00CA37EF">
          <w:t>2</w:t>
        </w:r>
        <w:r>
          <w:t>), the ToC byte is extracted from recorded RTP stream from the DUT and the operation mode, bandwidth, and bit rate for active speech frame is reported.</w:t>
        </w:r>
      </w:ins>
    </w:p>
    <w:p w14:paraId="77A482B8" w14:textId="77777777" w:rsidR="00F22051" w:rsidRDefault="00F22051" w:rsidP="003C5CC8">
      <w:pPr>
        <w:rPr>
          <w:color w:val="000000"/>
        </w:rPr>
      </w:pPr>
    </w:p>
    <w:p w14:paraId="08678D4F" w14:textId="574F19C8" w:rsidR="003C5CC8" w:rsidDel="00F22051" w:rsidRDefault="003C5CC8" w:rsidP="003C5CC8">
      <w:pPr>
        <w:rPr>
          <w:del w:id="3599" w:author="Auteur"/>
          <w:color w:val="000000"/>
        </w:rPr>
      </w:pPr>
      <w:del w:id="3600" w:author="Auteur">
        <w:r w:rsidDel="00F22051">
          <w:rPr>
            <w:color w:val="000000"/>
            <w:highlight w:val="yellow"/>
          </w:rPr>
          <w:delText>Editor’s note: the list of tests can be extended and conformance tests may be formulated in a table</w:delText>
        </w:r>
        <w:r w:rsidDel="00F22051">
          <w:rPr>
            <w:color w:val="000000"/>
          </w:rPr>
          <w:delText xml:space="preserve"> </w:delText>
        </w:r>
        <w:r w:rsidR="005F4A33" w:rsidDel="00F22051">
          <w:rPr>
            <w:color w:val="000000"/>
          </w:rPr>
          <w:delText>]</w:delText>
        </w:r>
      </w:del>
    </w:p>
    <w:p w14:paraId="07A4C786" w14:textId="73940A77" w:rsidR="003C5CC8" w:rsidRDefault="003C5CC8" w:rsidP="004F4569">
      <w:pPr>
        <w:pStyle w:val="Titre4"/>
        <w:rPr>
          <w:ins w:id="3601" w:author="Auteur"/>
        </w:rPr>
      </w:pPr>
      <w:bookmarkStart w:id="3602" w:name="_Toc112360071"/>
      <w:bookmarkStart w:id="3603" w:name="_Toc157617573"/>
      <w:r>
        <w:rPr>
          <w:lang w:val="en-US"/>
        </w:rPr>
        <w:t>8</w:t>
      </w:r>
      <w:r>
        <w:t>.</w:t>
      </w:r>
      <w:ins w:id="3604" w:author="Auteur">
        <w:r w:rsidR="00783AD5">
          <w:t>3</w:t>
        </w:r>
      </w:ins>
      <w:del w:id="3605" w:author="Auteur">
        <w:r w:rsidDel="00783AD5">
          <w:delText>2</w:delText>
        </w:r>
      </w:del>
      <w:r>
        <w:t>.</w:t>
      </w:r>
      <w:r>
        <w:rPr>
          <w:lang w:val="en-US"/>
        </w:rPr>
        <w:t>3</w:t>
      </w:r>
      <w:r>
        <w:t>.</w:t>
      </w:r>
      <w:r>
        <w:rPr>
          <w:lang w:val="en-US"/>
        </w:rPr>
        <w:t>2</w:t>
      </w:r>
      <w:r>
        <w:tab/>
      </w:r>
      <w:del w:id="3606" w:author="Auteur">
        <w:r w:rsidR="005F4A33" w:rsidDel="00F22051">
          <w:delText>[</w:delText>
        </w:r>
        <w:r w:rsidDel="00F22051">
          <w:rPr>
            <w:lang w:val="en-US"/>
          </w:rPr>
          <w:delText>Test method</w:delText>
        </w:r>
        <w:bookmarkEnd w:id="3602"/>
        <w:r w:rsidR="005F4A33" w:rsidDel="00F22051">
          <w:rPr>
            <w:lang w:val="en-US"/>
          </w:rPr>
          <w:delText>]</w:delText>
        </w:r>
      </w:del>
      <w:ins w:id="3607" w:author="Auteur">
        <w:r w:rsidR="00F22051">
          <w:t>Restricted offer</w:t>
        </w:r>
        <w:bookmarkEnd w:id="3603"/>
      </w:ins>
    </w:p>
    <w:p w14:paraId="57BB8B66" w14:textId="0E43F862" w:rsidR="00F22051" w:rsidRDefault="00F22051" w:rsidP="00F22051">
      <w:pPr>
        <w:rPr>
          <w:ins w:id="3608" w:author="Auteur"/>
          <w:color w:val="000000"/>
          <w:lang w:val="en-US"/>
        </w:rPr>
      </w:pPr>
      <w:ins w:id="3609" w:author="Auteur">
        <w:r>
          <w:rPr>
            <w:lang w:val="en-US"/>
          </w:rPr>
          <w:t>Requirement</w:t>
        </w:r>
        <w:r>
          <w:rPr>
            <w:color w:val="000000"/>
            <w:lang w:val="en-US"/>
          </w:rPr>
          <w:t>:</w:t>
        </w:r>
      </w:ins>
    </w:p>
    <w:p w14:paraId="609C6D4A" w14:textId="1E3259F2" w:rsidR="00F22051" w:rsidRPr="00FD163C" w:rsidRDefault="00F22051" w:rsidP="00F22051">
      <w:pPr>
        <w:rPr>
          <w:ins w:id="3610" w:author="Auteur"/>
          <w:color w:val="000000"/>
          <w:rPrChange w:id="3611" w:author="Auteur">
            <w:rPr>
              <w:ins w:id="3612" w:author="Auteur"/>
              <w:color w:val="000000"/>
              <w:lang w:val="en-US"/>
            </w:rPr>
          </w:rPrChange>
        </w:rPr>
      </w:pPr>
      <w:ins w:id="3613" w:author="Auteur">
        <w:r>
          <w:rPr>
            <w:color w:val="000000"/>
          </w:rPr>
          <w:t>[The EVS operation mode (Primary or AMR-WB IO), bandwidth, and bit rate in sending shall be according to the EVS CMR inserted in receiving after [</w:t>
        </w:r>
        <w:r>
          <w:rPr>
            <w:color w:val="000000"/>
            <w:highlight w:val="yellow"/>
          </w:rPr>
          <w:t>X</w:t>
        </w:r>
        <w:r>
          <w:rPr>
            <w:color w:val="000000"/>
          </w:rPr>
          <w:t xml:space="preserve">] </w:t>
        </w:r>
        <w:r w:rsidRPr="00FD163C">
          <w:rPr>
            <w:color w:val="000000"/>
          </w:rPr>
          <w:t>ms, if the requested operation in the CMR is allowed by the accepted SDP answer.</w:t>
        </w:r>
      </w:ins>
    </w:p>
    <w:p w14:paraId="2E05035B" w14:textId="77777777" w:rsidR="00F22051" w:rsidRDefault="00F22051" w:rsidP="00F22051">
      <w:pPr>
        <w:rPr>
          <w:ins w:id="3614" w:author="Auteur"/>
          <w:lang w:val="en-US"/>
        </w:rPr>
      </w:pPr>
      <w:ins w:id="3615" w:author="Auteur">
        <w:r w:rsidRPr="00FD163C">
          <w:rPr>
            <w:lang w:val="en-US"/>
          </w:rPr>
          <w:t>Test method:</w:t>
        </w:r>
      </w:ins>
    </w:p>
    <w:p w14:paraId="115E8FA1" w14:textId="208DD125" w:rsidR="00F22051" w:rsidRDefault="00F22051" w:rsidP="00F22051">
      <w:pPr>
        <w:rPr>
          <w:ins w:id="3616" w:author="Auteur"/>
        </w:rPr>
      </w:pPr>
      <w:ins w:id="3617" w:author="Auteur">
        <w:r>
          <w:t>For the test case evs-cmr2 (see clause 8.2.</w:t>
        </w:r>
        <w:r w:rsidR="00CA37EF">
          <w:t>2</w:t>
        </w:r>
        <w:r>
          <w:t xml:space="preserve">), the </w:t>
        </w:r>
        <w:r w:rsidR="00513C9E">
          <w:t>ToC byte</w:t>
        </w:r>
        <w:r>
          <w:t xml:space="preserve"> is extracted from recorded RTP stream from the DUT and the </w:t>
        </w:r>
        <w:r w:rsidR="00513C9E">
          <w:t>operation mode, bandwidth, and bit rate</w:t>
        </w:r>
        <w:r>
          <w:t xml:space="preserve"> for active speech frame is reported.</w:t>
        </w:r>
      </w:ins>
    </w:p>
    <w:p w14:paraId="176C5955" w14:textId="525EE73E" w:rsidR="00F22051" w:rsidRDefault="00F22051" w:rsidP="00513C9E">
      <w:pPr>
        <w:rPr>
          <w:ins w:id="3618" w:author="Auteur"/>
        </w:rPr>
      </w:pPr>
    </w:p>
    <w:p w14:paraId="1A50D8EC" w14:textId="1E5C6959" w:rsidR="00513C9E" w:rsidRDefault="009930B0">
      <w:pPr>
        <w:pStyle w:val="Titre2"/>
        <w:tabs>
          <w:tab w:val="left" w:pos="284"/>
          <w:tab w:val="left" w:pos="568"/>
          <w:tab w:val="left" w:pos="852"/>
          <w:tab w:val="left" w:pos="1136"/>
          <w:tab w:val="left" w:pos="1420"/>
          <w:tab w:val="left" w:pos="1704"/>
          <w:tab w:val="left" w:pos="1988"/>
          <w:tab w:val="left" w:pos="2272"/>
          <w:tab w:val="left" w:pos="7076"/>
        </w:tabs>
        <w:rPr>
          <w:ins w:id="3619" w:author="Auteur"/>
          <w:color w:val="000000"/>
          <w:sz w:val="28"/>
          <w:lang w:val="en-US"/>
        </w:rPr>
        <w:pPrChange w:id="3620" w:author="Auteur">
          <w:pPr>
            <w:pStyle w:val="Titre2"/>
          </w:pPr>
        </w:pPrChange>
      </w:pPr>
      <w:bookmarkStart w:id="3621" w:name="_Toc157617574"/>
      <w:ins w:id="3622" w:author="Auteur">
        <w:r>
          <w:t>8</w:t>
        </w:r>
        <w:r w:rsidR="00513C9E">
          <w:t>.4</w:t>
        </w:r>
        <w:r w:rsidR="00513C9E">
          <w:tab/>
          <w:t>RTCP tests</w:t>
        </w:r>
        <w:bookmarkEnd w:id="3621"/>
        <w:r w:rsidR="00F648E8">
          <w:tab/>
        </w:r>
        <w:r w:rsidR="00F648E8">
          <w:tab/>
        </w:r>
      </w:ins>
    </w:p>
    <w:p w14:paraId="2A9E9833" w14:textId="5B046806" w:rsidR="00513C9E" w:rsidRPr="00A85A3A" w:rsidRDefault="009930B0" w:rsidP="00513C9E">
      <w:pPr>
        <w:pStyle w:val="Titre3"/>
        <w:rPr>
          <w:ins w:id="3623" w:author="Auteur"/>
          <w:lang w:val="en-US"/>
        </w:rPr>
      </w:pPr>
      <w:bookmarkStart w:id="3624" w:name="_Toc157617575"/>
      <w:ins w:id="3625" w:author="Auteur">
        <w:r>
          <w:rPr>
            <w:lang w:val="en-US"/>
          </w:rPr>
          <w:t>8</w:t>
        </w:r>
        <w:r w:rsidR="00513C9E" w:rsidRPr="00957723">
          <w:rPr>
            <w:lang w:val="en-US"/>
          </w:rPr>
          <w:t>.</w:t>
        </w:r>
        <w:r w:rsidR="00513C9E">
          <w:rPr>
            <w:lang w:val="en-US"/>
          </w:rPr>
          <w:t>4</w:t>
        </w:r>
        <w:r w:rsidR="00513C9E" w:rsidRPr="00957723">
          <w:rPr>
            <w:lang w:val="en-US"/>
          </w:rPr>
          <w:t>.1</w:t>
        </w:r>
        <w:r w:rsidR="00513C9E" w:rsidRPr="00957723">
          <w:rPr>
            <w:lang w:val="en-US"/>
          </w:rPr>
          <w:tab/>
        </w:r>
        <w:r w:rsidR="00513C9E">
          <w:t>General</w:t>
        </w:r>
        <w:bookmarkEnd w:id="3624"/>
      </w:ins>
    </w:p>
    <w:p w14:paraId="2141946D" w14:textId="77777777" w:rsidR="00513C9E" w:rsidRPr="00200F3D" w:rsidRDefault="00513C9E" w:rsidP="00513C9E">
      <w:pPr>
        <w:rPr>
          <w:ins w:id="3626" w:author="Auteur"/>
        </w:rPr>
      </w:pPr>
      <w:ins w:id="3627" w:author="Auteur">
        <w:r w:rsidRPr="008D4803">
          <w:rPr>
            <w:color w:val="000000"/>
          </w:rPr>
          <w:t>If the DUT is compliant with TS 26.139 [x</w:t>
        </w:r>
        <w:r>
          <w:rPr>
            <w:color w:val="000000"/>
          </w:rPr>
          <w:t>2</w:t>
        </w:r>
        <w:r w:rsidRPr="006D1742">
          <w:rPr>
            <w:color w:val="000000"/>
          </w:rPr>
          <w:t>]</w:t>
        </w:r>
        <w:r w:rsidRPr="008D4803">
          <w:rPr>
            <w:color w:val="000000"/>
          </w:rPr>
          <w:t>, the RTCP tests defined in this clause may be skipped, otherwise the clause appl</w:t>
        </w:r>
        <w:r>
          <w:rPr>
            <w:color w:val="000000"/>
          </w:rPr>
          <w:t>i</w:t>
        </w:r>
        <w:r w:rsidRPr="006D1742">
          <w:rPr>
            <w:color w:val="000000"/>
          </w:rPr>
          <w:t>es.</w:t>
        </w:r>
      </w:ins>
    </w:p>
    <w:p w14:paraId="6BE7E067" w14:textId="35F31EA1" w:rsidR="00513C9E" w:rsidRDefault="009930B0" w:rsidP="00513C9E">
      <w:pPr>
        <w:pStyle w:val="Titre3"/>
        <w:rPr>
          <w:ins w:id="3628" w:author="Auteur"/>
          <w:lang w:val="en-US"/>
        </w:rPr>
      </w:pPr>
      <w:bookmarkStart w:id="3629" w:name="_Toc157617576"/>
      <w:ins w:id="3630" w:author="Auteur">
        <w:r>
          <w:rPr>
            <w:lang w:val="en-US"/>
          </w:rPr>
          <w:t>8</w:t>
        </w:r>
        <w:r w:rsidR="00513C9E" w:rsidRPr="00957723">
          <w:rPr>
            <w:lang w:val="en-US"/>
          </w:rPr>
          <w:t>.</w:t>
        </w:r>
        <w:r w:rsidR="00513C9E">
          <w:rPr>
            <w:lang w:val="en-US"/>
          </w:rPr>
          <w:t>4</w:t>
        </w:r>
        <w:r w:rsidR="00513C9E" w:rsidRPr="00957723">
          <w:rPr>
            <w:lang w:val="en-US"/>
          </w:rPr>
          <w:t>.</w:t>
        </w:r>
        <w:r w:rsidR="00513C9E">
          <w:rPr>
            <w:lang w:val="en-US"/>
          </w:rPr>
          <w:t>2</w:t>
        </w:r>
        <w:r w:rsidR="00513C9E" w:rsidRPr="00957723">
          <w:rPr>
            <w:lang w:val="en-US"/>
          </w:rPr>
          <w:tab/>
        </w:r>
        <w:r w:rsidR="00513C9E">
          <w:rPr>
            <w:lang w:val="en-US"/>
          </w:rPr>
          <w:t>Verification of SR and RR reports</w:t>
        </w:r>
        <w:bookmarkEnd w:id="3629"/>
      </w:ins>
    </w:p>
    <w:p w14:paraId="3998C235" w14:textId="77777777" w:rsidR="00513C9E" w:rsidRDefault="00513C9E" w:rsidP="00513C9E">
      <w:pPr>
        <w:rPr>
          <w:ins w:id="3631" w:author="Auteur"/>
          <w:lang w:val="en-US"/>
        </w:rPr>
      </w:pPr>
      <w:ins w:id="3632" w:author="Auteur">
        <w:r>
          <w:rPr>
            <w:lang w:val="en-US"/>
          </w:rPr>
          <w:t>For further study</w:t>
        </w:r>
      </w:ins>
    </w:p>
    <w:p w14:paraId="345F4F95" w14:textId="529C7C8D" w:rsidR="00513C9E" w:rsidRDefault="009930B0" w:rsidP="00513C9E">
      <w:pPr>
        <w:pStyle w:val="Titre3"/>
        <w:rPr>
          <w:ins w:id="3633" w:author="Auteur"/>
          <w:lang w:val="en-US"/>
        </w:rPr>
      </w:pPr>
      <w:bookmarkStart w:id="3634" w:name="_Toc157617577"/>
      <w:ins w:id="3635" w:author="Auteur">
        <w:r>
          <w:rPr>
            <w:lang w:val="en-US"/>
          </w:rPr>
          <w:t>8</w:t>
        </w:r>
        <w:r w:rsidR="00513C9E" w:rsidRPr="00957723">
          <w:rPr>
            <w:lang w:val="en-US"/>
          </w:rPr>
          <w:t>.</w:t>
        </w:r>
        <w:r w:rsidR="00513C9E">
          <w:rPr>
            <w:lang w:val="en-US"/>
          </w:rPr>
          <w:t>4</w:t>
        </w:r>
        <w:r w:rsidR="00513C9E" w:rsidRPr="00957723">
          <w:rPr>
            <w:lang w:val="en-US"/>
          </w:rPr>
          <w:t>.</w:t>
        </w:r>
        <w:r w:rsidR="00513C9E">
          <w:rPr>
            <w:lang w:val="en-US"/>
          </w:rPr>
          <w:t>3</w:t>
        </w:r>
        <w:r w:rsidR="00513C9E" w:rsidRPr="00957723">
          <w:rPr>
            <w:lang w:val="en-US"/>
          </w:rPr>
          <w:tab/>
        </w:r>
        <w:r w:rsidR="00513C9E">
          <w:rPr>
            <w:lang w:val="en-US"/>
          </w:rPr>
          <w:t>RTCP bandwidth verification</w:t>
        </w:r>
        <w:bookmarkEnd w:id="3634"/>
      </w:ins>
    </w:p>
    <w:p w14:paraId="1DDA0A58" w14:textId="21AF9D7A" w:rsidR="00513C9E" w:rsidRPr="00513C9E" w:rsidRDefault="00513C9E">
      <w:pPr>
        <w:rPr>
          <w:rPrChange w:id="3636" w:author="Auteur">
            <w:rPr>
              <w:lang w:val="en-US"/>
            </w:rPr>
          </w:rPrChange>
        </w:rPr>
        <w:pPrChange w:id="3637" w:author="Auteur">
          <w:pPr>
            <w:pStyle w:val="Titre4"/>
          </w:pPr>
        </w:pPrChange>
      </w:pPr>
      <w:ins w:id="3638" w:author="Auteur">
        <w:r>
          <w:rPr>
            <w:lang w:val="en-US"/>
          </w:rPr>
          <w:t>For further study</w:t>
        </w:r>
      </w:ins>
    </w:p>
    <w:p w14:paraId="0823BCC7" w14:textId="77777777" w:rsidR="00F648E8" w:rsidRDefault="00F648E8">
      <w:pPr>
        <w:spacing w:after="0"/>
        <w:rPr>
          <w:ins w:id="3639" w:author="Auteur"/>
          <w:rFonts w:ascii="Arial" w:hAnsi="Arial"/>
          <w:color w:val="000000"/>
          <w:sz w:val="36"/>
          <w:highlight w:val="yellow"/>
        </w:rPr>
      </w:pPr>
      <w:ins w:id="3640" w:author="Auteur">
        <w:r>
          <w:rPr>
            <w:color w:val="000000"/>
            <w:highlight w:val="yellow"/>
          </w:rPr>
          <w:br w:type="page"/>
        </w:r>
      </w:ins>
    </w:p>
    <w:p w14:paraId="57871F84" w14:textId="376DBE21" w:rsidR="003C5CC8" w:rsidDel="00F22051" w:rsidRDefault="005F4A33" w:rsidP="003C5CC8">
      <w:pPr>
        <w:rPr>
          <w:del w:id="3641" w:author="Auteur"/>
          <w:color w:val="000000"/>
        </w:rPr>
      </w:pPr>
      <w:del w:id="3642" w:author="Auteur">
        <w:r w:rsidDel="00F22051">
          <w:rPr>
            <w:color w:val="000000"/>
            <w:highlight w:val="yellow"/>
          </w:rPr>
          <w:lastRenderedPageBreak/>
          <w:delText>[</w:delText>
        </w:r>
        <w:r w:rsidR="003C5CC8" w:rsidDel="00F22051">
          <w:rPr>
            <w:color w:val="000000"/>
            <w:highlight w:val="yellow"/>
          </w:rPr>
          <w:delText>Editor’s note: test setup to be fully defined first, the principle of the test method could be to setup MT call(s) with EVS at predefined modes and analyse captured PCAP files at the IP level.</w:delText>
        </w:r>
        <w:r w:rsidR="003C5CC8" w:rsidDel="00F22051">
          <w:rPr>
            <w:color w:val="000000"/>
          </w:rPr>
          <w:delText xml:space="preserve"> </w:delText>
        </w:r>
        <w:r w:rsidR="00112DC6" w:rsidDel="00F22051">
          <w:rPr>
            <w:color w:val="000000"/>
          </w:rPr>
          <w:delText>]</w:delText>
        </w:r>
      </w:del>
    </w:p>
    <w:p w14:paraId="75D101DD" w14:textId="3F8557B1" w:rsidR="003C5CC8" w:rsidDel="00513C9E" w:rsidRDefault="003C5CC8" w:rsidP="004F4569">
      <w:pPr>
        <w:pStyle w:val="Titre3"/>
        <w:rPr>
          <w:del w:id="3643" w:author="Auteur"/>
          <w:lang w:val="en-US"/>
        </w:rPr>
      </w:pPr>
      <w:bookmarkStart w:id="3644" w:name="_Toc112360072"/>
      <w:del w:id="3645" w:author="Auteur">
        <w:r w:rsidDel="00513C9E">
          <w:rPr>
            <w:lang w:val="en-US"/>
          </w:rPr>
          <w:delText>8.2.4</w:delText>
        </w:r>
        <w:r w:rsidDel="00513C9E">
          <w:rPr>
            <w:lang w:val="en-US"/>
          </w:rPr>
          <w:tab/>
        </w:r>
        <w:r w:rsidR="00112DC6" w:rsidDel="00513C9E">
          <w:rPr>
            <w:lang w:val="en-US"/>
          </w:rPr>
          <w:delText>[</w:delText>
        </w:r>
        <w:r w:rsidDel="00513C9E">
          <w:rPr>
            <w:lang w:val="en-US"/>
          </w:rPr>
          <w:delText>RTCP bandwidth verification</w:delText>
        </w:r>
        <w:bookmarkEnd w:id="3644"/>
        <w:r w:rsidR="00112DC6" w:rsidDel="00513C9E">
          <w:rPr>
            <w:lang w:val="en-US"/>
          </w:rPr>
          <w:delText>]</w:delText>
        </w:r>
      </w:del>
    </w:p>
    <w:p w14:paraId="6E415F3D" w14:textId="54F451DD" w:rsidR="003C5CC8" w:rsidDel="00513C9E" w:rsidRDefault="00112DC6" w:rsidP="003C5CC8">
      <w:pPr>
        <w:rPr>
          <w:del w:id="3646" w:author="Auteur"/>
          <w:color w:val="000000"/>
        </w:rPr>
      </w:pPr>
      <w:del w:id="3647" w:author="Auteur">
        <w:r w:rsidDel="00513C9E">
          <w:rPr>
            <w:color w:val="000000"/>
            <w:highlight w:val="yellow"/>
          </w:rPr>
          <w:delText>[</w:delText>
        </w:r>
        <w:r w:rsidR="003C5CC8" w:rsidDel="00513C9E">
          <w:rPr>
            <w:color w:val="000000"/>
            <w:highlight w:val="yellow"/>
          </w:rPr>
          <w:delText xml:space="preserve">Editor’s note: one option could be to refer to TS 26.139 and require that UE comply with this specification. </w:delText>
        </w:r>
        <w:r w:rsidR="005F4A33" w:rsidDel="00513C9E">
          <w:rPr>
            <w:color w:val="000000"/>
          </w:rPr>
          <w:delText>]</w:delText>
        </w:r>
      </w:del>
    </w:p>
    <w:p w14:paraId="5CEF8CFC" w14:textId="185405D0" w:rsidR="003C5CC8" w:rsidDel="00513C9E" w:rsidRDefault="003C5CC8" w:rsidP="004F4569">
      <w:pPr>
        <w:pStyle w:val="Titre4"/>
        <w:rPr>
          <w:del w:id="3648" w:author="Auteur"/>
          <w:lang w:val="en-US"/>
        </w:rPr>
      </w:pPr>
      <w:bookmarkStart w:id="3649" w:name="_Toc112360073"/>
      <w:del w:id="3650" w:author="Auteur">
        <w:r w:rsidDel="00513C9E">
          <w:rPr>
            <w:lang w:val="en-US"/>
          </w:rPr>
          <w:delText>8</w:delText>
        </w:r>
        <w:r w:rsidDel="00513C9E">
          <w:delText>.2.</w:delText>
        </w:r>
        <w:r w:rsidDel="00513C9E">
          <w:rPr>
            <w:lang w:val="en-US"/>
          </w:rPr>
          <w:delText>4</w:delText>
        </w:r>
        <w:r w:rsidDel="00513C9E">
          <w:delText>.1</w:delText>
        </w:r>
        <w:r w:rsidDel="00513C9E">
          <w:tab/>
        </w:r>
        <w:r w:rsidR="005F4A33" w:rsidDel="00513C9E">
          <w:delText>[</w:delText>
        </w:r>
        <w:r w:rsidDel="00513C9E">
          <w:rPr>
            <w:lang w:val="en-US"/>
          </w:rPr>
          <w:delText>Requirement</w:delText>
        </w:r>
        <w:bookmarkEnd w:id="3649"/>
        <w:r w:rsidR="005F4A33" w:rsidDel="00513C9E">
          <w:rPr>
            <w:lang w:val="en-US"/>
          </w:rPr>
          <w:delText>]</w:delText>
        </w:r>
      </w:del>
    </w:p>
    <w:p w14:paraId="6D009A0D" w14:textId="5584E325" w:rsidR="003C5CC8" w:rsidDel="00513C9E" w:rsidRDefault="005F4A33" w:rsidP="003C5CC8">
      <w:pPr>
        <w:rPr>
          <w:del w:id="3651" w:author="Auteur"/>
          <w:color w:val="000000"/>
        </w:rPr>
      </w:pPr>
      <w:del w:id="3652" w:author="Auteur">
        <w:r w:rsidDel="00513C9E">
          <w:rPr>
            <w:color w:val="000000"/>
          </w:rPr>
          <w:delText>[</w:delText>
        </w:r>
        <w:r w:rsidR="003C5CC8" w:rsidDel="00513C9E">
          <w:rPr>
            <w:color w:val="000000"/>
          </w:rPr>
          <w:delText xml:space="preserve">RTCP conformance is defined in 3GPP TS 26.139. </w:delText>
        </w:r>
      </w:del>
    </w:p>
    <w:p w14:paraId="4B22E440" w14:textId="7D6FE264" w:rsidR="003C5CC8" w:rsidDel="00513C9E" w:rsidRDefault="003C5CC8" w:rsidP="003C5CC8">
      <w:pPr>
        <w:rPr>
          <w:del w:id="3653" w:author="Auteur"/>
          <w:color w:val="000000"/>
        </w:rPr>
      </w:pPr>
      <w:del w:id="3654" w:author="Auteur">
        <w:r w:rsidDel="00513C9E">
          <w:rPr>
            <w:color w:val="000000"/>
            <w:highlight w:val="yellow"/>
          </w:rPr>
          <w:delText>Requirement to be defined</w:delText>
        </w:r>
        <w:r w:rsidR="005F4A33" w:rsidDel="00513C9E">
          <w:rPr>
            <w:color w:val="000000"/>
          </w:rPr>
          <w:delText>]</w:delText>
        </w:r>
      </w:del>
    </w:p>
    <w:p w14:paraId="149B4B16" w14:textId="3901816B" w:rsidR="003C5CC8" w:rsidDel="00513C9E" w:rsidRDefault="003C5CC8" w:rsidP="004F4569">
      <w:pPr>
        <w:pStyle w:val="Titre4"/>
        <w:rPr>
          <w:del w:id="3655" w:author="Auteur"/>
          <w:lang w:val="en-US"/>
        </w:rPr>
      </w:pPr>
      <w:bookmarkStart w:id="3656" w:name="_Toc112360074"/>
      <w:del w:id="3657" w:author="Auteur">
        <w:r w:rsidDel="00513C9E">
          <w:rPr>
            <w:lang w:val="en-US"/>
          </w:rPr>
          <w:delText>8</w:delText>
        </w:r>
        <w:r w:rsidDel="00513C9E">
          <w:delText>.2.</w:delText>
        </w:r>
        <w:r w:rsidDel="00513C9E">
          <w:rPr>
            <w:lang w:val="en-US"/>
          </w:rPr>
          <w:delText>4</w:delText>
        </w:r>
        <w:r w:rsidDel="00513C9E">
          <w:delText>.</w:delText>
        </w:r>
        <w:r w:rsidDel="00513C9E">
          <w:rPr>
            <w:lang w:val="en-US"/>
          </w:rPr>
          <w:delText>2</w:delText>
        </w:r>
        <w:r w:rsidDel="00513C9E">
          <w:tab/>
        </w:r>
        <w:r w:rsidR="005F4A33" w:rsidDel="00513C9E">
          <w:delText>[</w:delText>
        </w:r>
        <w:r w:rsidDel="00513C9E">
          <w:rPr>
            <w:lang w:val="en-US"/>
          </w:rPr>
          <w:delText>Test method</w:delText>
        </w:r>
        <w:bookmarkEnd w:id="3656"/>
        <w:r w:rsidR="005F4A33" w:rsidDel="00513C9E">
          <w:rPr>
            <w:lang w:val="en-US"/>
          </w:rPr>
          <w:delText>]</w:delText>
        </w:r>
      </w:del>
    </w:p>
    <w:p w14:paraId="249C4AAF" w14:textId="063A614B" w:rsidR="003C5CC8" w:rsidDel="00513C9E" w:rsidRDefault="005F4A33" w:rsidP="003C5CC8">
      <w:pPr>
        <w:rPr>
          <w:del w:id="3658" w:author="Auteur"/>
          <w:color w:val="000000"/>
        </w:rPr>
      </w:pPr>
      <w:del w:id="3659" w:author="Auteur">
        <w:r w:rsidDel="00513C9E">
          <w:rPr>
            <w:color w:val="000000"/>
            <w:highlight w:val="yellow"/>
            <w:lang w:val="en-US"/>
          </w:rPr>
          <w:delText>[</w:delText>
        </w:r>
        <w:r w:rsidR="003C5CC8" w:rsidDel="00513C9E">
          <w:rPr>
            <w:color w:val="000000"/>
            <w:highlight w:val="yellow"/>
          </w:rPr>
          <w:delText>Editor’s note: test setup to be fully defined first, the principle of the test method could be to setup MT call(s) with AMR-WB at predefined modes and analyse captured PCAP files at the IP level.</w:delText>
        </w:r>
        <w:r w:rsidR="003C5CC8" w:rsidDel="00513C9E">
          <w:rPr>
            <w:color w:val="000000"/>
          </w:rPr>
          <w:delText xml:space="preserve"> ]</w:delText>
        </w:r>
      </w:del>
    </w:p>
    <w:p w14:paraId="1F15D765" w14:textId="5DEB8783" w:rsidR="004B0108" w:rsidDel="00513C9E" w:rsidRDefault="003463DE" w:rsidP="004B0108">
      <w:pPr>
        <w:pStyle w:val="Titre2"/>
        <w:rPr>
          <w:del w:id="3660" w:author="Auteur"/>
        </w:rPr>
      </w:pPr>
      <w:bookmarkStart w:id="3661" w:name="_Toc112360075"/>
      <w:del w:id="3662" w:author="Auteur">
        <w:r w:rsidDel="00513C9E">
          <w:delText>8</w:delText>
        </w:r>
        <w:r w:rsidR="004B0108" w:rsidDel="00513C9E">
          <w:delText>.3</w:delText>
        </w:r>
        <w:r w:rsidR="004B0108" w:rsidDel="00513C9E">
          <w:tab/>
        </w:r>
        <w:r w:rsidR="004B0108" w:rsidDel="00513C9E">
          <w:rPr>
            <w:highlight w:val="yellow"/>
          </w:rPr>
          <w:delText>[Test cases in receiving]</w:delText>
        </w:r>
        <w:bookmarkEnd w:id="3661"/>
      </w:del>
    </w:p>
    <w:p w14:paraId="67026C5F" w14:textId="48C9E2F4" w:rsidR="004B0108" w:rsidDel="00513C9E" w:rsidRDefault="00D77EE4" w:rsidP="004B0108">
      <w:pPr>
        <w:rPr>
          <w:del w:id="3663" w:author="Auteur"/>
        </w:rPr>
      </w:pPr>
      <w:del w:id="3664" w:author="Auteur">
        <w:r w:rsidDel="00513C9E">
          <w:rPr>
            <w:highlight w:val="yellow"/>
          </w:rPr>
          <w:delText>t</w:delText>
        </w:r>
        <w:r w:rsidR="004B0108" w:rsidDel="00513C9E">
          <w:rPr>
            <w:highlight w:val="yellow"/>
          </w:rPr>
          <w:delText>bd</w:delText>
        </w:r>
      </w:del>
    </w:p>
    <w:p w14:paraId="1DF6CD66" w14:textId="52DD2ED9" w:rsidR="00F648E8" w:rsidRDefault="00F648E8" w:rsidP="00F648E8">
      <w:pPr>
        <w:pStyle w:val="Titre8"/>
        <w:rPr>
          <w:ins w:id="3665" w:author="Auteur"/>
        </w:rPr>
      </w:pPr>
      <w:bookmarkStart w:id="3666" w:name="_Toc157617578"/>
      <w:ins w:id="3667" w:author="Auteur">
        <w:r w:rsidRPr="004D3578">
          <w:t xml:space="preserve">Annex </w:t>
        </w:r>
        <w:r>
          <w:t>A</w:t>
        </w:r>
        <w:r w:rsidRPr="004D3578">
          <w:t xml:space="preserve"> (</w:t>
        </w:r>
        <w:r>
          <w:t>nor</w:t>
        </w:r>
        <w:r w:rsidRPr="004D3578">
          <w:t>rmative):</w:t>
        </w:r>
        <w:r w:rsidRPr="004D3578">
          <w:br/>
        </w:r>
        <w:r>
          <w:t>Packet impairment profiles</w:t>
        </w:r>
        <w:bookmarkEnd w:id="3666"/>
      </w:ins>
    </w:p>
    <w:p w14:paraId="37796A3E" w14:textId="68B25F16" w:rsidR="00080512" w:rsidDel="00F648E8" w:rsidRDefault="00D9134D" w:rsidP="00513C9E">
      <w:pPr>
        <w:pStyle w:val="Titre8"/>
        <w:rPr>
          <w:del w:id="3668" w:author="Auteur"/>
        </w:rPr>
      </w:pPr>
      <w:del w:id="3669" w:author="Auteur">
        <w:r w:rsidDel="00F648E8">
          <w:br w:type="page"/>
        </w:r>
        <w:bookmarkStart w:id="3670" w:name="_Toc112360076"/>
        <w:r w:rsidR="00080512" w:rsidRPr="004D3578" w:rsidDel="00F648E8">
          <w:lastRenderedPageBreak/>
          <w:delText>Annex &lt;A&gt; (normative):</w:delText>
        </w:r>
        <w:r w:rsidR="00080512" w:rsidRPr="004D3578" w:rsidDel="00F648E8">
          <w:br/>
        </w:r>
        <w:r w:rsidR="0053492B" w:rsidDel="00F648E8">
          <w:delText>[</w:delText>
        </w:r>
        <w:r w:rsidR="0053492B" w:rsidRPr="0053492B" w:rsidDel="00F648E8">
          <w:rPr>
            <w:highlight w:val="yellow"/>
          </w:rPr>
          <w:delText>RTP payload tools</w:delText>
        </w:r>
        <w:r w:rsidR="0053492B" w:rsidDel="00F648E8">
          <w:delText>]</w:delText>
        </w:r>
      </w:del>
      <w:bookmarkEnd w:id="3670"/>
      <w:ins w:id="3671" w:author="Auteur">
        <w:del w:id="3672" w:author="Auteur">
          <w:r w:rsidR="005B21F2" w:rsidDel="00F648E8">
            <w:delText>Impairment profiles</w:delText>
          </w:r>
        </w:del>
      </w:ins>
    </w:p>
    <w:p w14:paraId="6EA26084" w14:textId="53CE81C0" w:rsidR="006B30D0" w:rsidRPr="0053492B" w:rsidDel="005B21F2" w:rsidRDefault="0053492B" w:rsidP="005B21F2">
      <w:pPr>
        <w:pStyle w:val="Guidance"/>
        <w:rPr>
          <w:del w:id="3673" w:author="Auteur"/>
          <w:iCs/>
        </w:rPr>
      </w:pPr>
      <w:del w:id="3674" w:author="Auteur">
        <w:r w:rsidRPr="0053492B" w:rsidDel="005B21F2">
          <w:rPr>
            <w:iCs/>
            <w:highlight w:val="yellow"/>
          </w:rPr>
          <w:delText>Editor’s note: Additional tools such as direct decoding of RTP payload or RTP payload dissectors may also be specified</w:delText>
        </w:r>
        <w:r w:rsidDel="005B21F2">
          <w:rPr>
            <w:iCs/>
            <w:highlight w:val="yellow"/>
          </w:rPr>
          <w:delText xml:space="preserve"> (see eUET WID)</w:delText>
        </w:r>
        <w:r w:rsidRPr="0053492B" w:rsidDel="005B21F2">
          <w:rPr>
            <w:iCs/>
            <w:highlight w:val="yellow"/>
          </w:rPr>
          <w:delText>.</w:delText>
        </w:r>
      </w:del>
    </w:p>
    <w:p w14:paraId="665DAB86" w14:textId="67D8B3B2" w:rsidR="006B30D0" w:rsidRPr="007429F6" w:rsidRDefault="005B21F2" w:rsidP="006B30D0">
      <w:ins w:id="3675" w:author="Auteur">
        <w:r>
          <w:t>This Annex is a placeholder to document impairment profiles used in RTCP tests.</w:t>
        </w:r>
      </w:ins>
    </w:p>
    <w:p w14:paraId="250D1444" w14:textId="77777777" w:rsidR="00F648E8" w:rsidRDefault="00F648E8">
      <w:pPr>
        <w:spacing w:after="0"/>
        <w:rPr>
          <w:ins w:id="3676" w:author="Auteur"/>
          <w:rFonts w:ascii="Arial" w:hAnsi="Arial"/>
          <w:sz w:val="36"/>
        </w:rPr>
      </w:pPr>
      <w:bookmarkStart w:id="3677" w:name="_Toc112360077"/>
      <w:ins w:id="3678" w:author="Auteur">
        <w:r>
          <w:br w:type="page"/>
        </w:r>
      </w:ins>
    </w:p>
    <w:p w14:paraId="6BB9ECA0" w14:textId="68B5E488" w:rsidR="0049751D" w:rsidRDefault="00080512" w:rsidP="00DE0930">
      <w:pPr>
        <w:pStyle w:val="Titre8"/>
      </w:pPr>
      <w:bookmarkStart w:id="3679" w:name="_Toc157617579"/>
      <w:r w:rsidRPr="004D3578">
        <w:lastRenderedPageBreak/>
        <w:t xml:space="preserve">Annex </w:t>
      </w:r>
      <w:del w:id="3680" w:author="Auteur">
        <w:r w:rsidRPr="004D3578" w:rsidDel="00F648E8">
          <w:delText>&lt;</w:delText>
        </w:r>
      </w:del>
      <w:r w:rsidR="00531BD0">
        <w:t>B</w:t>
      </w:r>
      <w:del w:id="3681" w:author="Auteur">
        <w:r w:rsidRPr="004D3578" w:rsidDel="00F648E8">
          <w:delText>&gt;</w:delText>
        </w:r>
      </w:del>
      <w:r w:rsidRPr="004D3578">
        <w:t xml:space="preserve"> (informative):</w:t>
      </w:r>
      <w:r w:rsidRPr="004D3578">
        <w:br/>
        <w:t>Change history</w:t>
      </w:r>
      <w:bookmarkEnd w:id="3677"/>
      <w:bookmarkEnd w:id="367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3C5CC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3682" w:name="historyclause"/>
            <w:bookmarkEnd w:id="3682"/>
            <w:r w:rsidRPr="00235394">
              <w:t>Change history</w:t>
            </w:r>
          </w:p>
        </w:tc>
      </w:tr>
      <w:tr w:rsidR="003C3971" w:rsidRPr="00315B85" w14:paraId="188BB8D6" w14:textId="77777777" w:rsidTr="003C5CC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C5CC8">
        <w:tc>
          <w:tcPr>
            <w:tcW w:w="800" w:type="dxa"/>
            <w:shd w:val="solid" w:color="FFFFFF" w:fill="auto"/>
          </w:tcPr>
          <w:p w14:paraId="433EA83C" w14:textId="7C8FC481" w:rsidR="003C3971" w:rsidRPr="00315B85" w:rsidRDefault="00531BD0" w:rsidP="00315B85">
            <w:pPr>
              <w:pStyle w:val="TAC"/>
              <w:rPr>
                <w:sz w:val="16"/>
                <w:szCs w:val="16"/>
              </w:rPr>
            </w:pPr>
            <w:r>
              <w:rPr>
                <w:sz w:val="16"/>
                <w:szCs w:val="16"/>
              </w:rPr>
              <w:t>2022-08</w:t>
            </w:r>
          </w:p>
        </w:tc>
        <w:tc>
          <w:tcPr>
            <w:tcW w:w="901" w:type="dxa"/>
            <w:shd w:val="solid" w:color="FFFFFF" w:fill="auto"/>
          </w:tcPr>
          <w:p w14:paraId="55C8CC01" w14:textId="716428B2" w:rsidR="003C3971" w:rsidRPr="00315B85" w:rsidRDefault="00531BD0" w:rsidP="00315B85">
            <w:pPr>
              <w:pStyle w:val="TAC"/>
              <w:rPr>
                <w:sz w:val="16"/>
                <w:szCs w:val="16"/>
              </w:rPr>
            </w:pPr>
            <w:r>
              <w:rPr>
                <w:sz w:val="16"/>
                <w:szCs w:val="16"/>
              </w:rPr>
              <w:t>SA4#120-e</w:t>
            </w:r>
          </w:p>
        </w:tc>
        <w:tc>
          <w:tcPr>
            <w:tcW w:w="1134" w:type="dxa"/>
            <w:shd w:val="solid" w:color="FFFFFF" w:fill="auto"/>
          </w:tcPr>
          <w:p w14:paraId="134723C6" w14:textId="22728828" w:rsidR="003C3971" w:rsidRPr="00315B85" w:rsidRDefault="00531BD0" w:rsidP="00315B85">
            <w:pPr>
              <w:pStyle w:val="TAC"/>
              <w:rPr>
                <w:sz w:val="16"/>
                <w:szCs w:val="16"/>
              </w:rPr>
            </w:pPr>
            <w:r>
              <w:rPr>
                <w:sz w:val="16"/>
                <w:szCs w:val="16"/>
              </w:rPr>
              <w:t>S4-221028</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0D6E90E0" w:rsidR="003C3971" w:rsidRPr="00315B85" w:rsidRDefault="00531BD0" w:rsidP="00315B85">
            <w:pPr>
              <w:pStyle w:val="TAL"/>
              <w:rPr>
                <w:sz w:val="16"/>
                <w:szCs w:val="16"/>
              </w:rPr>
            </w:pPr>
            <w:r>
              <w:rPr>
                <w:sz w:val="16"/>
                <w:szCs w:val="16"/>
              </w:rPr>
              <w:t>Initial version</w:t>
            </w:r>
          </w:p>
        </w:tc>
        <w:tc>
          <w:tcPr>
            <w:tcW w:w="708" w:type="dxa"/>
            <w:shd w:val="solid" w:color="FFFFFF" w:fill="auto"/>
          </w:tcPr>
          <w:p w14:paraId="5E97A6B2" w14:textId="52628EF3" w:rsidR="003C3971" w:rsidRPr="00315B85" w:rsidRDefault="00531BD0" w:rsidP="00315B85">
            <w:pPr>
              <w:pStyle w:val="TAC"/>
              <w:rPr>
                <w:sz w:val="16"/>
                <w:szCs w:val="16"/>
              </w:rPr>
            </w:pPr>
            <w:r>
              <w:rPr>
                <w:sz w:val="16"/>
                <w:szCs w:val="16"/>
              </w:rPr>
              <w:t>0.0.1</w:t>
            </w:r>
          </w:p>
        </w:tc>
      </w:tr>
      <w:tr w:rsidR="003C5CC8" w:rsidRPr="00315B85" w14:paraId="0F96DDA4" w14:textId="77777777" w:rsidTr="003C5CC8">
        <w:tc>
          <w:tcPr>
            <w:tcW w:w="800" w:type="dxa"/>
            <w:shd w:val="solid" w:color="FFFFFF" w:fill="auto"/>
          </w:tcPr>
          <w:p w14:paraId="75F4EF93" w14:textId="6ACB43EF" w:rsidR="003C5CC8" w:rsidRDefault="003C5CC8" w:rsidP="003C5CC8">
            <w:pPr>
              <w:pStyle w:val="TAC"/>
              <w:rPr>
                <w:sz w:val="16"/>
                <w:szCs w:val="16"/>
              </w:rPr>
            </w:pPr>
            <w:r>
              <w:rPr>
                <w:sz w:val="16"/>
                <w:szCs w:val="16"/>
              </w:rPr>
              <w:t>2022-08</w:t>
            </w:r>
          </w:p>
        </w:tc>
        <w:tc>
          <w:tcPr>
            <w:tcW w:w="901" w:type="dxa"/>
            <w:shd w:val="solid" w:color="FFFFFF" w:fill="auto"/>
          </w:tcPr>
          <w:p w14:paraId="5097D4E9" w14:textId="12FA0A82" w:rsidR="003C5CC8" w:rsidRDefault="003C5CC8" w:rsidP="003C5CC8">
            <w:pPr>
              <w:pStyle w:val="TAC"/>
              <w:rPr>
                <w:sz w:val="16"/>
                <w:szCs w:val="16"/>
              </w:rPr>
            </w:pPr>
            <w:r>
              <w:rPr>
                <w:sz w:val="16"/>
                <w:szCs w:val="16"/>
              </w:rPr>
              <w:t>SA4#120-e</w:t>
            </w:r>
          </w:p>
        </w:tc>
        <w:tc>
          <w:tcPr>
            <w:tcW w:w="1134" w:type="dxa"/>
            <w:shd w:val="solid" w:color="FFFFFF" w:fill="auto"/>
          </w:tcPr>
          <w:p w14:paraId="6BCFC7E2" w14:textId="5F04C7C5" w:rsidR="003C5CC8" w:rsidRDefault="003C5CC8" w:rsidP="003C5CC8">
            <w:pPr>
              <w:pStyle w:val="TAC"/>
              <w:rPr>
                <w:sz w:val="16"/>
                <w:szCs w:val="16"/>
              </w:rPr>
            </w:pPr>
            <w:r>
              <w:rPr>
                <w:sz w:val="16"/>
                <w:szCs w:val="16"/>
              </w:rPr>
              <w:t>S4-221189</w:t>
            </w:r>
          </w:p>
        </w:tc>
        <w:tc>
          <w:tcPr>
            <w:tcW w:w="567" w:type="dxa"/>
            <w:shd w:val="solid" w:color="FFFFFF" w:fill="auto"/>
          </w:tcPr>
          <w:p w14:paraId="1D340FC1" w14:textId="77777777" w:rsidR="003C5CC8" w:rsidRPr="00315B85" w:rsidRDefault="003C5CC8" w:rsidP="003C5CC8">
            <w:pPr>
              <w:pStyle w:val="TAC"/>
              <w:rPr>
                <w:sz w:val="16"/>
                <w:szCs w:val="16"/>
              </w:rPr>
            </w:pPr>
          </w:p>
        </w:tc>
        <w:tc>
          <w:tcPr>
            <w:tcW w:w="426" w:type="dxa"/>
            <w:shd w:val="solid" w:color="FFFFFF" w:fill="auto"/>
          </w:tcPr>
          <w:p w14:paraId="714D3341" w14:textId="77777777" w:rsidR="003C5CC8" w:rsidRPr="00315B85" w:rsidRDefault="003C5CC8" w:rsidP="003C5CC8">
            <w:pPr>
              <w:pStyle w:val="TAC"/>
              <w:rPr>
                <w:sz w:val="16"/>
                <w:szCs w:val="16"/>
              </w:rPr>
            </w:pPr>
          </w:p>
        </w:tc>
        <w:tc>
          <w:tcPr>
            <w:tcW w:w="425" w:type="dxa"/>
            <w:shd w:val="solid" w:color="FFFFFF" w:fill="auto"/>
          </w:tcPr>
          <w:p w14:paraId="39B44424" w14:textId="77777777" w:rsidR="003C5CC8" w:rsidRPr="00315B85" w:rsidRDefault="003C5CC8" w:rsidP="003C5CC8">
            <w:pPr>
              <w:pStyle w:val="TAC"/>
              <w:rPr>
                <w:sz w:val="16"/>
                <w:szCs w:val="16"/>
              </w:rPr>
            </w:pPr>
          </w:p>
        </w:tc>
        <w:tc>
          <w:tcPr>
            <w:tcW w:w="4678" w:type="dxa"/>
            <w:shd w:val="solid" w:color="FFFFFF" w:fill="auto"/>
          </w:tcPr>
          <w:p w14:paraId="53A6F8E9" w14:textId="5000800E" w:rsidR="003C5CC8" w:rsidRDefault="003C5CC8" w:rsidP="003C5CC8">
            <w:pPr>
              <w:pStyle w:val="TAL"/>
              <w:rPr>
                <w:sz w:val="16"/>
                <w:szCs w:val="16"/>
              </w:rPr>
            </w:pPr>
            <w:r>
              <w:rPr>
                <w:sz w:val="16"/>
                <w:szCs w:val="16"/>
              </w:rPr>
              <w:t>Inclusion of pCR in S4-221029 in brackets</w:t>
            </w:r>
          </w:p>
        </w:tc>
        <w:tc>
          <w:tcPr>
            <w:tcW w:w="708" w:type="dxa"/>
            <w:shd w:val="solid" w:color="FFFFFF" w:fill="auto"/>
          </w:tcPr>
          <w:p w14:paraId="47A7E8B2" w14:textId="76D1A5C7" w:rsidR="003C5CC8" w:rsidRDefault="003C5CC8" w:rsidP="003C5CC8">
            <w:pPr>
              <w:pStyle w:val="TAC"/>
              <w:rPr>
                <w:sz w:val="16"/>
                <w:szCs w:val="16"/>
              </w:rPr>
            </w:pPr>
            <w:r>
              <w:rPr>
                <w:sz w:val="16"/>
                <w:szCs w:val="16"/>
              </w:rPr>
              <w:t>0.1.0</w:t>
            </w:r>
          </w:p>
        </w:tc>
      </w:tr>
      <w:tr w:rsidR="00AE3087" w:rsidRPr="00315B85" w14:paraId="130B9E9F" w14:textId="77777777" w:rsidTr="003C5CC8">
        <w:trPr>
          <w:ins w:id="3683" w:author="Auteur"/>
        </w:trPr>
        <w:tc>
          <w:tcPr>
            <w:tcW w:w="800" w:type="dxa"/>
            <w:shd w:val="solid" w:color="FFFFFF" w:fill="auto"/>
          </w:tcPr>
          <w:p w14:paraId="0589428A" w14:textId="22FD6514" w:rsidR="00AE3087" w:rsidRDefault="00AE3087" w:rsidP="003C5CC8">
            <w:pPr>
              <w:pStyle w:val="TAC"/>
              <w:rPr>
                <w:ins w:id="3684" w:author="Auteur"/>
                <w:sz w:val="16"/>
                <w:szCs w:val="16"/>
              </w:rPr>
            </w:pPr>
            <w:ins w:id="3685" w:author="Auteur">
              <w:r>
                <w:rPr>
                  <w:sz w:val="16"/>
                  <w:szCs w:val="16"/>
                </w:rPr>
                <w:t>2024-02</w:t>
              </w:r>
            </w:ins>
          </w:p>
        </w:tc>
        <w:tc>
          <w:tcPr>
            <w:tcW w:w="901" w:type="dxa"/>
            <w:shd w:val="solid" w:color="FFFFFF" w:fill="auto"/>
          </w:tcPr>
          <w:p w14:paraId="7DCA540A" w14:textId="54BCC024" w:rsidR="00AE3087" w:rsidRDefault="00AE3087" w:rsidP="003C5CC8">
            <w:pPr>
              <w:pStyle w:val="TAC"/>
              <w:rPr>
                <w:ins w:id="3686" w:author="Auteur"/>
                <w:sz w:val="16"/>
                <w:szCs w:val="16"/>
              </w:rPr>
            </w:pPr>
            <w:ins w:id="3687" w:author="Auteur">
              <w:r>
                <w:rPr>
                  <w:sz w:val="16"/>
                  <w:szCs w:val="16"/>
                </w:rPr>
                <w:t>SA4#127</w:t>
              </w:r>
            </w:ins>
          </w:p>
        </w:tc>
        <w:tc>
          <w:tcPr>
            <w:tcW w:w="1134" w:type="dxa"/>
            <w:shd w:val="solid" w:color="FFFFFF" w:fill="auto"/>
          </w:tcPr>
          <w:p w14:paraId="5606EE68" w14:textId="288D9219" w:rsidR="00AE3087" w:rsidRDefault="00AE3087" w:rsidP="003C5CC8">
            <w:pPr>
              <w:pStyle w:val="TAC"/>
              <w:rPr>
                <w:ins w:id="3688" w:author="Auteur"/>
                <w:sz w:val="16"/>
                <w:szCs w:val="16"/>
              </w:rPr>
            </w:pPr>
            <w:ins w:id="3689" w:author="Auteur">
              <w:r>
                <w:rPr>
                  <w:sz w:val="16"/>
                  <w:szCs w:val="16"/>
                </w:rPr>
                <w:t>S4-240345</w:t>
              </w:r>
            </w:ins>
          </w:p>
        </w:tc>
        <w:tc>
          <w:tcPr>
            <w:tcW w:w="567" w:type="dxa"/>
            <w:shd w:val="solid" w:color="FFFFFF" w:fill="auto"/>
          </w:tcPr>
          <w:p w14:paraId="62F4DF79" w14:textId="77777777" w:rsidR="00AE3087" w:rsidRPr="00315B85" w:rsidRDefault="00AE3087" w:rsidP="003C5CC8">
            <w:pPr>
              <w:pStyle w:val="TAC"/>
              <w:rPr>
                <w:ins w:id="3690" w:author="Auteur"/>
                <w:sz w:val="16"/>
                <w:szCs w:val="16"/>
              </w:rPr>
            </w:pPr>
          </w:p>
        </w:tc>
        <w:tc>
          <w:tcPr>
            <w:tcW w:w="426" w:type="dxa"/>
            <w:shd w:val="solid" w:color="FFFFFF" w:fill="auto"/>
          </w:tcPr>
          <w:p w14:paraId="672E2109" w14:textId="77777777" w:rsidR="00AE3087" w:rsidRPr="00315B85" w:rsidRDefault="00AE3087" w:rsidP="003C5CC8">
            <w:pPr>
              <w:pStyle w:val="TAC"/>
              <w:rPr>
                <w:ins w:id="3691" w:author="Auteur"/>
                <w:sz w:val="16"/>
                <w:szCs w:val="16"/>
              </w:rPr>
            </w:pPr>
          </w:p>
        </w:tc>
        <w:tc>
          <w:tcPr>
            <w:tcW w:w="425" w:type="dxa"/>
            <w:shd w:val="solid" w:color="FFFFFF" w:fill="auto"/>
          </w:tcPr>
          <w:p w14:paraId="6FB64EAD" w14:textId="77777777" w:rsidR="00AE3087" w:rsidRPr="00315B85" w:rsidRDefault="00AE3087" w:rsidP="003C5CC8">
            <w:pPr>
              <w:pStyle w:val="TAC"/>
              <w:rPr>
                <w:ins w:id="3692" w:author="Auteur"/>
                <w:sz w:val="16"/>
                <w:szCs w:val="16"/>
              </w:rPr>
            </w:pPr>
          </w:p>
        </w:tc>
        <w:tc>
          <w:tcPr>
            <w:tcW w:w="4678" w:type="dxa"/>
            <w:shd w:val="solid" w:color="FFFFFF" w:fill="auto"/>
          </w:tcPr>
          <w:p w14:paraId="3FF53F14" w14:textId="1560A3C4" w:rsidR="00AE3087" w:rsidRDefault="00AE3087" w:rsidP="003C5CC8">
            <w:pPr>
              <w:pStyle w:val="TAL"/>
              <w:rPr>
                <w:ins w:id="3693" w:author="Auteur"/>
                <w:sz w:val="16"/>
                <w:szCs w:val="16"/>
              </w:rPr>
            </w:pPr>
            <w:ins w:id="3694" w:author="Auteur">
              <w:r>
                <w:rPr>
                  <w:sz w:val="16"/>
                  <w:szCs w:val="16"/>
                </w:rPr>
                <w:t>Inclusion of proposals in S4-240267 with further offline updates.</w:t>
              </w:r>
            </w:ins>
          </w:p>
        </w:tc>
        <w:tc>
          <w:tcPr>
            <w:tcW w:w="708" w:type="dxa"/>
            <w:shd w:val="solid" w:color="FFFFFF" w:fill="auto"/>
          </w:tcPr>
          <w:p w14:paraId="3E81C266" w14:textId="77777777" w:rsidR="00AE3087" w:rsidRDefault="00AE3087" w:rsidP="003C5CC8">
            <w:pPr>
              <w:pStyle w:val="TAC"/>
              <w:rPr>
                <w:ins w:id="3695" w:author="Auteur"/>
                <w:sz w:val="16"/>
                <w:szCs w:val="16"/>
              </w:rPr>
            </w:pPr>
          </w:p>
        </w:tc>
      </w:tr>
    </w:tbl>
    <w:p w14:paraId="6BA8C2E7" w14:textId="77777777" w:rsidR="003C3971" w:rsidRPr="00235394" w:rsidRDefault="003C3971" w:rsidP="003C3971"/>
    <w:p w14:paraId="6AE5F0B0" w14:textId="79030887" w:rsidR="00080512" w:rsidRDefault="00080512" w:rsidP="006301E6">
      <w:pPr>
        <w:pStyle w:val="Guidance"/>
      </w:pPr>
    </w:p>
    <w:sectPr w:rsidR="00080512">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1D2E" w14:textId="77777777" w:rsidR="007B01EF" w:rsidRDefault="007B01EF">
      <w:r>
        <w:separator/>
      </w:r>
    </w:p>
  </w:endnote>
  <w:endnote w:type="continuationSeparator" w:id="0">
    <w:p w14:paraId="4D6384EF" w14:textId="77777777" w:rsidR="007B01EF" w:rsidRDefault="007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4808" w14:textId="77777777" w:rsidR="00F15F8A" w:rsidRDefault="00F15F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9E2" w14:textId="32F6963A" w:rsidR="008E37DD" w:rsidRDefault="008E37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4358" w14:textId="77777777" w:rsidR="00F15F8A" w:rsidRDefault="00F15F8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500C0551" w:rsidR="00597B11" w:rsidRDefault="00597B11">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4E5" w14:textId="77777777" w:rsidR="007B01EF" w:rsidRDefault="007B01EF">
      <w:r>
        <w:separator/>
      </w:r>
    </w:p>
  </w:footnote>
  <w:footnote w:type="continuationSeparator" w:id="0">
    <w:p w14:paraId="3D666998" w14:textId="77777777" w:rsidR="007B01EF" w:rsidRDefault="007B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360" w14:textId="77777777" w:rsidR="00F15F8A" w:rsidRDefault="00F15F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D18A" w14:textId="77777777" w:rsidR="00F15F8A" w:rsidRDefault="00F15F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E2F8" w14:textId="77777777" w:rsidR="00F15F8A" w:rsidRDefault="00F15F8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0E624F8"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31579">
      <w:rPr>
        <w:rFonts w:ascii="Arial" w:hAnsi="Arial" w:cs="Arial"/>
        <w:b/>
        <w:noProof/>
        <w:sz w:val="18"/>
        <w:szCs w:val="18"/>
      </w:rPr>
      <w:t>3GPP TS 26.130 V0.21.0 (20242-028)</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36A0E4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31579">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0654445"/>
    <w:multiLevelType w:val="hybridMultilevel"/>
    <w:tmpl w:val="A7E21472"/>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1B528FA"/>
    <w:multiLevelType w:val="hybridMultilevel"/>
    <w:tmpl w:val="067C07BA"/>
    <w:lvl w:ilvl="0" w:tplc="9DCABD2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89848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34004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01058934">
    <w:abstractNumId w:val="11"/>
  </w:num>
  <w:num w:numId="4" w16cid:durableId="136145673">
    <w:abstractNumId w:val="14"/>
  </w:num>
  <w:num w:numId="5" w16cid:durableId="951744208">
    <w:abstractNumId w:val="9"/>
  </w:num>
  <w:num w:numId="6" w16cid:durableId="2001735617">
    <w:abstractNumId w:val="7"/>
  </w:num>
  <w:num w:numId="7" w16cid:durableId="2013753896">
    <w:abstractNumId w:val="6"/>
  </w:num>
  <w:num w:numId="8" w16cid:durableId="1963530963">
    <w:abstractNumId w:val="5"/>
  </w:num>
  <w:num w:numId="9" w16cid:durableId="959382136">
    <w:abstractNumId w:val="4"/>
  </w:num>
  <w:num w:numId="10" w16cid:durableId="1220171851">
    <w:abstractNumId w:val="8"/>
  </w:num>
  <w:num w:numId="11" w16cid:durableId="556281246">
    <w:abstractNumId w:val="3"/>
  </w:num>
  <w:num w:numId="12" w16cid:durableId="1841457859">
    <w:abstractNumId w:val="2"/>
  </w:num>
  <w:num w:numId="13" w16cid:durableId="346491587">
    <w:abstractNumId w:val="1"/>
  </w:num>
  <w:num w:numId="14" w16cid:durableId="1030571424">
    <w:abstractNumId w:val="0"/>
  </w:num>
  <w:num w:numId="15" w16cid:durableId="509954084">
    <w:abstractNumId w:val="12"/>
  </w:num>
  <w:num w:numId="16" w16cid:durableId="1317224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7F3"/>
    <w:rsid w:val="000270B9"/>
    <w:rsid w:val="00033397"/>
    <w:rsid w:val="00033D3E"/>
    <w:rsid w:val="00040095"/>
    <w:rsid w:val="00051834"/>
    <w:rsid w:val="00054A22"/>
    <w:rsid w:val="00062023"/>
    <w:rsid w:val="000655A6"/>
    <w:rsid w:val="00072EBD"/>
    <w:rsid w:val="00080512"/>
    <w:rsid w:val="000C47C3"/>
    <w:rsid w:val="000D58AB"/>
    <w:rsid w:val="00105C1F"/>
    <w:rsid w:val="00112DC6"/>
    <w:rsid w:val="00133525"/>
    <w:rsid w:val="0013590D"/>
    <w:rsid w:val="00173E3B"/>
    <w:rsid w:val="00174E78"/>
    <w:rsid w:val="00186ADF"/>
    <w:rsid w:val="001A4C42"/>
    <w:rsid w:val="001A7420"/>
    <w:rsid w:val="001B6637"/>
    <w:rsid w:val="001C21C3"/>
    <w:rsid w:val="001C4744"/>
    <w:rsid w:val="001D02C2"/>
    <w:rsid w:val="001D4F78"/>
    <w:rsid w:val="001F0C1D"/>
    <w:rsid w:val="001F1132"/>
    <w:rsid w:val="001F168B"/>
    <w:rsid w:val="00212944"/>
    <w:rsid w:val="002146C2"/>
    <w:rsid w:val="0022419D"/>
    <w:rsid w:val="00231579"/>
    <w:rsid w:val="002347A2"/>
    <w:rsid w:val="0025316A"/>
    <w:rsid w:val="002675F0"/>
    <w:rsid w:val="002760EE"/>
    <w:rsid w:val="00284D0F"/>
    <w:rsid w:val="002B0A4B"/>
    <w:rsid w:val="002B6339"/>
    <w:rsid w:val="002B71DF"/>
    <w:rsid w:val="002D734A"/>
    <w:rsid w:val="002E00EE"/>
    <w:rsid w:val="00307900"/>
    <w:rsid w:val="00315B85"/>
    <w:rsid w:val="003172DC"/>
    <w:rsid w:val="003463DE"/>
    <w:rsid w:val="0035462D"/>
    <w:rsid w:val="00356555"/>
    <w:rsid w:val="003765B8"/>
    <w:rsid w:val="003918BB"/>
    <w:rsid w:val="003C3837"/>
    <w:rsid w:val="003C3971"/>
    <w:rsid w:val="003C5CC8"/>
    <w:rsid w:val="003F1FAD"/>
    <w:rsid w:val="00423334"/>
    <w:rsid w:val="004345EC"/>
    <w:rsid w:val="004519EC"/>
    <w:rsid w:val="00455A8F"/>
    <w:rsid w:val="004629D3"/>
    <w:rsid w:val="00465515"/>
    <w:rsid w:val="00483C83"/>
    <w:rsid w:val="0049751D"/>
    <w:rsid w:val="004B0108"/>
    <w:rsid w:val="004B4996"/>
    <w:rsid w:val="004C30AC"/>
    <w:rsid w:val="004D314F"/>
    <w:rsid w:val="004D3578"/>
    <w:rsid w:val="004E213A"/>
    <w:rsid w:val="004E7B36"/>
    <w:rsid w:val="004F0988"/>
    <w:rsid w:val="004F3340"/>
    <w:rsid w:val="004F3BDC"/>
    <w:rsid w:val="004F4569"/>
    <w:rsid w:val="00513C9E"/>
    <w:rsid w:val="00531BD0"/>
    <w:rsid w:val="0053388B"/>
    <w:rsid w:val="0053492B"/>
    <w:rsid w:val="00535773"/>
    <w:rsid w:val="00543549"/>
    <w:rsid w:val="00543E6C"/>
    <w:rsid w:val="00565087"/>
    <w:rsid w:val="00597B11"/>
    <w:rsid w:val="005B21F2"/>
    <w:rsid w:val="005B2E32"/>
    <w:rsid w:val="005D2E01"/>
    <w:rsid w:val="005D7526"/>
    <w:rsid w:val="005E4BB2"/>
    <w:rsid w:val="005F4A33"/>
    <w:rsid w:val="005F788A"/>
    <w:rsid w:val="00602AEA"/>
    <w:rsid w:val="00614FDF"/>
    <w:rsid w:val="006301E6"/>
    <w:rsid w:val="0063543D"/>
    <w:rsid w:val="006413C2"/>
    <w:rsid w:val="00647114"/>
    <w:rsid w:val="006505B4"/>
    <w:rsid w:val="006659D8"/>
    <w:rsid w:val="00670CF4"/>
    <w:rsid w:val="00687B41"/>
    <w:rsid w:val="006912E9"/>
    <w:rsid w:val="00697A5F"/>
    <w:rsid w:val="006A323F"/>
    <w:rsid w:val="006A5440"/>
    <w:rsid w:val="006B30D0"/>
    <w:rsid w:val="006C1384"/>
    <w:rsid w:val="006C3D95"/>
    <w:rsid w:val="006D1742"/>
    <w:rsid w:val="006D3B04"/>
    <w:rsid w:val="006D5129"/>
    <w:rsid w:val="006E5C86"/>
    <w:rsid w:val="007000D6"/>
    <w:rsid w:val="00701116"/>
    <w:rsid w:val="0071174C"/>
    <w:rsid w:val="00713C44"/>
    <w:rsid w:val="00717EA9"/>
    <w:rsid w:val="00734A5B"/>
    <w:rsid w:val="0074026F"/>
    <w:rsid w:val="007429F6"/>
    <w:rsid w:val="00744E76"/>
    <w:rsid w:val="00747358"/>
    <w:rsid w:val="007547EC"/>
    <w:rsid w:val="0076543B"/>
    <w:rsid w:val="00765EA3"/>
    <w:rsid w:val="00774DA4"/>
    <w:rsid w:val="00781F0F"/>
    <w:rsid w:val="0078277F"/>
    <w:rsid w:val="00783AD5"/>
    <w:rsid w:val="007978A2"/>
    <w:rsid w:val="007B01EF"/>
    <w:rsid w:val="007B600E"/>
    <w:rsid w:val="007F0F4A"/>
    <w:rsid w:val="008028A4"/>
    <w:rsid w:val="00830747"/>
    <w:rsid w:val="00830904"/>
    <w:rsid w:val="008768CA"/>
    <w:rsid w:val="008A5AEA"/>
    <w:rsid w:val="008C384C"/>
    <w:rsid w:val="008C7B64"/>
    <w:rsid w:val="008E2D68"/>
    <w:rsid w:val="008E37DD"/>
    <w:rsid w:val="008E6756"/>
    <w:rsid w:val="008F509A"/>
    <w:rsid w:val="0090271F"/>
    <w:rsid w:val="00902E23"/>
    <w:rsid w:val="00905E69"/>
    <w:rsid w:val="009114D7"/>
    <w:rsid w:val="0091348E"/>
    <w:rsid w:val="00917CCB"/>
    <w:rsid w:val="009249BA"/>
    <w:rsid w:val="009260A9"/>
    <w:rsid w:val="009276FE"/>
    <w:rsid w:val="00933FB0"/>
    <w:rsid w:val="00942EC2"/>
    <w:rsid w:val="00975DAE"/>
    <w:rsid w:val="009930B0"/>
    <w:rsid w:val="009F37B7"/>
    <w:rsid w:val="00A0284D"/>
    <w:rsid w:val="00A06CC2"/>
    <w:rsid w:val="00A10F02"/>
    <w:rsid w:val="00A13A93"/>
    <w:rsid w:val="00A164B4"/>
    <w:rsid w:val="00A26956"/>
    <w:rsid w:val="00A27486"/>
    <w:rsid w:val="00A53724"/>
    <w:rsid w:val="00A56066"/>
    <w:rsid w:val="00A73129"/>
    <w:rsid w:val="00A82346"/>
    <w:rsid w:val="00A82563"/>
    <w:rsid w:val="00A92480"/>
    <w:rsid w:val="00A92BA1"/>
    <w:rsid w:val="00A95A32"/>
    <w:rsid w:val="00AA7FDA"/>
    <w:rsid w:val="00AB4A5D"/>
    <w:rsid w:val="00AC6BC6"/>
    <w:rsid w:val="00AD45A1"/>
    <w:rsid w:val="00AE3087"/>
    <w:rsid w:val="00AE6164"/>
    <w:rsid w:val="00AE65E2"/>
    <w:rsid w:val="00AF1460"/>
    <w:rsid w:val="00B15449"/>
    <w:rsid w:val="00B8180E"/>
    <w:rsid w:val="00B93086"/>
    <w:rsid w:val="00BA19ED"/>
    <w:rsid w:val="00BA4B8D"/>
    <w:rsid w:val="00BC0F7D"/>
    <w:rsid w:val="00BD7D31"/>
    <w:rsid w:val="00BE3255"/>
    <w:rsid w:val="00BF128E"/>
    <w:rsid w:val="00C074DD"/>
    <w:rsid w:val="00C10359"/>
    <w:rsid w:val="00C1496A"/>
    <w:rsid w:val="00C1796A"/>
    <w:rsid w:val="00C33079"/>
    <w:rsid w:val="00C45231"/>
    <w:rsid w:val="00C551FF"/>
    <w:rsid w:val="00C72833"/>
    <w:rsid w:val="00C735AC"/>
    <w:rsid w:val="00C80F1D"/>
    <w:rsid w:val="00C91962"/>
    <w:rsid w:val="00C93F40"/>
    <w:rsid w:val="00CA37EF"/>
    <w:rsid w:val="00CA3D0C"/>
    <w:rsid w:val="00CB58DE"/>
    <w:rsid w:val="00CB640A"/>
    <w:rsid w:val="00CF45A4"/>
    <w:rsid w:val="00D46781"/>
    <w:rsid w:val="00D57972"/>
    <w:rsid w:val="00D675A9"/>
    <w:rsid w:val="00D738D6"/>
    <w:rsid w:val="00D755EB"/>
    <w:rsid w:val="00D76048"/>
    <w:rsid w:val="00D77EE4"/>
    <w:rsid w:val="00D82E6F"/>
    <w:rsid w:val="00D87E00"/>
    <w:rsid w:val="00D9134D"/>
    <w:rsid w:val="00DA7A03"/>
    <w:rsid w:val="00DB1818"/>
    <w:rsid w:val="00DC309B"/>
    <w:rsid w:val="00DC4DA2"/>
    <w:rsid w:val="00DD4C17"/>
    <w:rsid w:val="00DD74A5"/>
    <w:rsid w:val="00DE0930"/>
    <w:rsid w:val="00DF2B1F"/>
    <w:rsid w:val="00DF62CD"/>
    <w:rsid w:val="00E03CB5"/>
    <w:rsid w:val="00E16509"/>
    <w:rsid w:val="00E3142C"/>
    <w:rsid w:val="00E34A7A"/>
    <w:rsid w:val="00E40C14"/>
    <w:rsid w:val="00E44582"/>
    <w:rsid w:val="00E50F50"/>
    <w:rsid w:val="00E67A2D"/>
    <w:rsid w:val="00E756AC"/>
    <w:rsid w:val="00E77645"/>
    <w:rsid w:val="00EA15B0"/>
    <w:rsid w:val="00EA5EA7"/>
    <w:rsid w:val="00EA66BD"/>
    <w:rsid w:val="00EB6F8C"/>
    <w:rsid w:val="00EC4A25"/>
    <w:rsid w:val="00EE4308"/>
    <w:rsid w:val="00EF608C"/>
    <w:rsid w:val="00F025A2"/>
    <w:rsid w:val="00F043B8"/>
    <w:rsid w:val="00F04712"/>
    <w:rsid w:val="00F13360"/>
    <w:rsid w:val="00F15F8A"/>
    <w:rsid w:val="00F22051"/>
    <w:rsid w:val="00F22EC7"/>
    <w:rsid w:val="00F325C8"/>
    <w:rsid w:val="00F34834"/>
    <w:rsid w:val="00F63AD4"/>
    <w:rsid w:val="00F648E8"/>
    <w:rsid w:val="00F653B8"/>
    <w:rsid w:val="00F71BCD"/>
    <w:rsid w:val="00F87806"/>
    <w:rsid w:val="00F9008D"/>
    <w:rsid w:val="00FA1266"/>
    <w:rsid w:val="00FB5D2A"/>
    <w:rsid w:val="00FC1192"/>
    <w:rsid w:val="00FD163C"/>
    <w:rsid w:val="00F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pPr>
      <w:outlineLvl w:val="5"/>
    </w:pPr>
  </w:style>
  <w:style w:type="paragraph" w:styleId="Titre7">
    <w:name w:val="heading 7"/>
    <w:basedOn w:val="H6"/>
    <w:next w:val="Normal"/>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styleId="Mentionnonrsolue">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Textedebulles">
    <w:name w:val="Balloon Text"/>
    <w:basedOn w:val="Normal"/>
    <w:link w:val="TextedebullesCar"/>
    <w:semiHidden/>
    <w:unhideWhenUsed/>
    <w:rsid w:val="00F34834"/>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F34834"/>
    <w:rPr>
      <w:rFonts w:ascii="Segoe UI" w:hAnsi="Segoe UI" w:cs="Segoe UI"/>
      <w:sz w:val="18"/>
      <w:szCs w:val="18"/>
      <w:lang w:eastAsia="en-US"/>
    </w:rPr>
  </w:style>
  <w:style w:type="paragraph" w:styleId="Bibliographie">
    <w:name w:val="Bibliography"/>
    <w:basedOn w:val="Normal"/>
    <w:next w:val="Normal"/>
    <w:uiPriority w:val="37"/>
    <w:semiHidden/>
    <w:unhideWhenUsed/>
    <w:rsid w:val="00F34834"/>
  </w:style>
  <w:style w:type="paragraph" w:styleId="Normalcentr">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F34834"/>
    <w:pPr>
      <w:spacing w:after="120"/>
    </w:pPr>
  </w:style>
  <w:style w:type="character" w:customStyle="1" w:styleId="CorpsdetexteCar">
    <w:name w:val="Corps de texte Car"/>
    <w:basedOn w:val="Policepardfaut"/>
    <w:link w:val="Corpsdetexte"/>
    <w:rsid w:val="00F34834"/>
    <w:rPr>
      <w:lang w:eastAsia="en-US"/>
    </w:rPr>
  </w:style>
  <w:style w:type="paragraph" w:styleId="Corpsdetexte2">
    <w:name w:val="Body Text 2"/>
    <w:basedOn w:val="Normal"/>
    <w:link w:val="Corpsdetexte2Car"/>
    <w:rsid w:val="00F34834"/>
    <w:pPr>
      <w:spacing w:after="120" w:line="480" w:lineRule="auto"/>
    </w:pPr>
  </w:style>
  <w:style w:type="character" w:customStyle="1" w:styleId="Corpsdetexte2Car">
    <w:name w:val="Corps de texte 2 Car"/>
    <w:basedOn w:val="Policepardfaut"/>
    <w:link w:val="Corpsdetexte2"/>
    <w:rsid w:val="00F34834"/>
    <w:rPr>
      <w:lang w:eastAsia="en-US"/>
    </w:rPr>
  </w:style>
  <w:style w:type="paragraph" w:styleId="Corpsdetexte3">
    <w:name w:val="Body Text 3"/>
    <w:basedOn w:val="Normal"/>
    <w:link w:val="Corpsdetexte3Car"/>
    <w:rsid w:val="00F34834"/>
    <w:pPr>
      <w:spacing w:after="120"/>
    </w:pPr>
    <w:rPr>
      <w:sz w:val="16"/>
      <w:szCs w:val="16"/>
    </w:rPr>
  </w:style>
  <w:style w:type="character" w:customStyle="1" w:styleId="Corpsdetexte3Car">
    <w:name w:val="Corps de texte 3 Car"/>
    <w:basedOn w:val="Policepardfaut"/>
    <w:link w:val="Corpsdetexte3"/>
    <w:rsid w:val="00F34834"/>
    <w:rPr>
      <w:sz w:val="16"/>
      <w:szCs w:val="16"/>
      <w:lang w:eastAsia="en-US"/>
    </w:rPr>
  </w:style>
  <w:style w:type="paragraph" w:styleId="Retrait1religne">
    <w:name w:val="Body Text First Indent"/>
    <w:basedOn w:val="Corpsdetexte"/>
    <w:link w:val="Retrait1religneCar"/>
    <w:rsid w:val="00F34834"/>
    <w:pPr>
      <w:spacing w:after="180"/>
      <w:ind w:firstLine="360"/>
    </w:pPr>
  </w:style>
  <w:style w:type="character" w:customStyle="1" w:styleId="Retrait1religneCar">
    <w:name w:val="Retrait 1re ligne Car"/>
    <w:basedOn w:val="CorpsdetexteCar"/>
    <w:link w:val="Retrait1religne"/>
    <w:rsid w:val="00F34834"/>
    <w:rPr>
      <w:lang w:eastAsia="en-US"/>
    </w:rPr>
  </w:style>
  <w:style w:type="paragraph" w:styleId="Retraitcorpsdetexte">
    <w:name w:val="Body Text Indent"/>
    <w:basedOn w:val="Normal"/>
    <w:link w:val="RetraitcorpsdetexteCar"/>
    <w:rsid w:val="00F34834"/>
    <w:pPr>
      <w:spacing w:after="120"/>
      <w:ind w:left="283"/>
    </w:pPr>
  </w:style>
  <w:style w:type="character" w:customStyle="1" w:styleId="RetraitcorpsdetexteCar">
    <w:name w:val="Retrait corps de texte Car"/>
    <w:basedOn w:val="Policepardfaut"/>
    <w:link w:val="Retraitcorpsdetexte"/>
    <w:rsid w:val="00F34834"/>
    <w:rPr>
      <w:lang w:eastAsia="en-US"/>
    </w:rPr>
  </w:style>
  <w:style w:type="paragraph" w:styleId="Retraitcorpset1relig">
    <w:name w:val="Body Text First Indent 2"/>
    <w:basedOn w:val="Retraitcorpsdetexte"/>
    <w:link w:val="Retraitcorpset1religCar"/>
    <w:rsid w:val="00F34834"/>
    <w:pPr>
      <w:spacing w:after="180"/>
      <w:ind w:left="360" w:firstLine="360"/>
    </w:pPr>
  </w:style>
  <w:style w:type="character" w:customStyle="1" w:styleId="Retraitcorpset1religCar">
    <w:name w:val="Retrait corps et 1re lig. Car"/>
    <w:basedOn w:val="RetraitcorpsdetexteCar"/>
    <w:link w:val="Retraitcorpset1relig"/>
    <w:rsid w:val="00F34834"/>
    <w:rPr>
      <w:lang w:eastAsia="en-US"/>
    </w:rPr>
  </w:style>
  <w:style w:type="paragraph" w:styleId="Retraitcorpsdetexte2">
    <w:name w:val="Body Text Indent 2"/>
    <w:basedOn w:val="Normal"/>
    <w:link w:val="Retraitcorpsdetexte2Car"/>
    <w:rsid w:val="00F34834"/>
    <w:pPr>
      <w:spacing w:after="120" w:line="480" w:lineRule="auto"/>
      <w:ind w:left="283"/>
    </w:pPr>
  </w:style>
  <w:style w:type="character" w:customStyle="1" w:styleId="Retraitcorpsdetexte2Car">
    <w:name w:val="Retrait corps de texte 2 Car"/>
    <w:basedOn w:val="Policepardfaut"/>
    <w:link w:val="Retraitcorpsdetexte2"/>
    <w:rsid w:val="00F34834"/>
    <w:rPr>
      <w:lang w:eastAsia="en-US"/>
    </w:rPr>
  </w:style>
  <w:style w:type="paragraph" w:styleId="Retraitcorpsdetexte3">
    <w:name w:val="Body Text Indent 3"/>
    <w:basedOn w:val="Normal"/>
    <w:link w:val="Retraitcorpsdetexte3Car"/>
    <w:rsid w:val="00F34834"/>
    <w:pPr>
      <w:spacing w:after="120"/>
      <w:ind w:left="283"/>
    </w:pPr>
    <w:rPr>
      <w:sz w:val="16"/>
      <w:szCs w:val="16"/>
    </w:rPr>
  </w:style>
  <w:style w:type="character" w:customStyle="1" w:styleId="Retraitcorpsdetexte3Car">
    <w:name w:val="Retrait corps de texte 3 Car"/>
    <w:basedOn w:val="Policepardfaut"/>
    <w:link w:val="Retraitcorpsdetexte3"/>
    <w:rsid w:val="00F34834"/>
    <w:rPr>
      <w:sz w:val="16"/>
      <w:szCs w:val="16"/>
      <w:lang w:eastAsia="en-US"/>
    </w:rPr>
  </w:style>
  <w:style w:type="paragraph" w:styleId="Lgende">
    <w:name w:val="caption"/>
    <w:basedOn w:val="Normal"/>
    <w:next w:val="Normal"/>
    <w:semiHidden/>
    <w:unhideWhenUsed/>
    <w:qFormat/>
    <w:rsid w:val="00F34834"/>
    <w:pPr>
      <w:spacing w:after="200"/>
    </w:pPr>
    <w:rPr>
      <w:i/>
      <w:iCs/>
      <w:color w:val="44546A" w:themeColor="text2"/>
      <w:sz w:val="18"/>
      <w:szCs w:val="18"/>
    </w:rPr>
  </w:style>
  <w:style w:type="paragraph" w:styleId="Formuledepolitesse">
    <w:name w:val="Closing"/>
    <w:basedOn w:val="Normal"/>
    <w:link w:val="FormuledepolitesseCar"/>
    <w:rsid w:val="00F34834"/>
    <w:pPr>
      <w:spacing w:after="0"/>
      <w:ind w:left="4252"/>
    </w:pPr>
  </w:style>
  <w:style w:type="character" w:customStyle="1" w:styleId="FormuledepolitesseCar">
    <w:name w:val="Formule de politesse Car"/>
    <w:basedOn w:val="Policepardfaut"/>
    <w:link w:val="Formuledepolitesse"/>
    <w:rsid w:val="00F34834"/>
    <w:rPr>
      <w:lang w:eastAsia="en-US"/>
    </w:rPr>
  </w:style>
  <w:style w:type="paragraph" w:styleId="Commentaire">
    <w:name w:val="annotation text"/>
    <w:basedOn w:val="Normal"/>
    <w:link w:val="CommentaireCar"/>
    <w:rsid w:val="00F34834"/>
  </w:style>
  <w:style w:type="character" w:customStyle="1" w:styleId="CommentaireCar">
    <w:name w:val="Commentaire Car"/>
    <w:basedOn w:val="Policepardfaut"/>
    <w:link w:val="Commentaire"/>
    <w:rsid w:val="00F34834"/>
    <w:rPr>
      <w:lang w:eastAsia="en-US"/>
    </w:rPr>
  </w:style>
  <w:style w:type="paragraph" w:styleId="Objetducommentaire">
    <w:name w:val="annotation subject"/>
    <w:basedOn w:val="Commentaire"/>
    <w:next w:val="Commentaire"/>
    <w:link w:val="ObjetducommentaireCar"/>
    <w:rsid w:val="00F34834"/>
    <w:rPr>
      <w:b/>
      <w:bCs/>
    </w:rPr>
  </w:style>
  <w:style w:type="character" w:customStyle="1" w:styleId="ObjetducommentaireCar">
    <w:name w:val="Objet du commentaire Car"/>
    <w:basedOn w:val="CommentaireCar"/>
    <w:link w:val="Objetducommentaire"/>
    <w:rsid w:val="00F34834"/>
    <w:rPr>
      <w:b/>
      <w:bCs/>
      <w:lang w:eastAsia="en-US"/>
    </w:rPr>
  </w:style>
  <w:style w:type="paragraph" w:styleId="Date">
    <w:name w:val="Date"/>
    <w:basedOn w:val="Normal"/>
    <w:next w:val="Normal"/>
    <w:link w:val="DateCar"/>
    <w:rsid w:val="00F34834"/>
  </w:style>
  <w:style w:type="character" w:customStyle="1" w:styleId="DateCar">
    <w:name w:val="Date Car"/>
    <w:basedOn w:val="Policepardfaut"/>
    <w:link w:val="Date"/>
    <w:rsid w:val="00F34834"/>
    <w:rPr>
      <w:lang w:eastAsia="en-US"/>
    </w:rPr>
  </w:style>
  <w:style w:type="paragraph" w:styleId="Explorateurdedocuments">
    <w:name w:val="Document Map"/>
    <w:basedOn w:val="Normal"/>
    <w:link w:val="ExplorateurdedocumentsCar"/>
    <w:rsid w:val="00F34834"/>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F34834"/>
    <w:rPr>
      <w:rFonts w:ascii="Segoe UI" w:hAnsi="Segoe UI" w:cs="Segoe UI"/>
      <w:sz w:val="16"/>
      <w:szCs w:val="16"/>
      <w:lang w:eastAsia="en-US"/>
    </w:rPr>
  </w:style>
  <w:style w:type="paragraph" w:styleId="Signaturelectronique">
    <w:name w:val="E-mail Signature"/>
    <w:basedOn w:val="Normal"/>
    <w:link w:val="SignaturelectroniqueCar"/>
    <w:rsid w:val="00F34834"/>
    <w:pPr>
      <w:spacing w:after="0"/>
    </w:pPr>
  </w:style>
  <w:style w:type="character" w:customStyle="1" w:styleId="SignaturelectroniqueCar">
    <w:name w:val="Signature électronique Car"/>
    <w:basedOn w:val="Policepardfaut"/>
    <w:link w:val="Signaturelectronique"/>
    <w:rsid w:val="00F34834"/>
    <w:rPr>
      <w:lang w:eastAsia="en-US"/>
    </w:rPr>
  </w:style>
  <w:style w:type="paragraph" w:styleId="Notedefin">
    <w:name w:val="endnote text"/>
    <w:basedOn w:val="Normal"/>
    <w:link w:val="NotedefinCar"/>
    <w:rsid w:val="00F34834"/>
    <w:pPr>
      <w:spacing w:after="0"/>
    </w:pPr>
  </w:style>
  <w:style w:type="character" w:customStyle="1" w:styleId="NotedefinCar">
    <w:name w:val="Note de fin Car"/>
    <w:basedOn w:val="Policepardfaut"/>
    <w:link w:val="Notedefin"/>
    <w:rsid w:val="00F34834"/>
    <w:rPr>
      <w:lang w:eastAsia="en-US"/>
    </w:rPr>
  </w:style>
  <w:style w:type="paragraph" w:styleId="Adressedestinataire">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F34834"/>
    <w:pPr>
      <w:spacing w:after="0"/>
    </w:pPr>
    <w:rPr>
      <w:rFonts w:asciiTheme="majorHAnsi" w:eastAsiaTheme="majorEastAsia" w:hAnsiTheme="majorHAnsi" w:cstheme="majorBidi"/>
    </w:rPr>
  </w:style>
  <w:style w:type="paragraph" w:styleId="Notedebasdepage">
    <w:name w:val="footnote text"/>
    <w:basedOn w:val="Normal"/>
    <w:link w:val="NotedebasdepageCar"/>
    <w:rsid w:val="00F34834"/>
    <w:pPr>
      <w:spacing w:after="0"/>
    </w:pPr>
  </w:style>
  <w:style w:type="character" w:customStyle="1" w:styleId="NotedebasdepageCar">
    <w:name w:val="Note de bas de page Car"/>
    <w:basedOn w:val="Policepardfaut"/>
    <w:link w:val="Notedebasdepage"/>
    <w:rsid w:val="00F34834"/>
    <w:rPr>
      <w:lang w:eastAsia="en-US"/>
    </w:rPr>
  </w:style>
  <w:style w:type="paragraph" w:styleId="AdresseHTML">
    <w:name w:val="HTML Address"/>
    <w:basedOn w:val="Normal"/>
    <w:link w:val="AdresseHTMLCar"/>
    <w:rsid w:val="00F34834"/>
    <w:pPr>
      <w:spacing w:after="0"/>
    </w:pPr>
    <w:rPr>
      <w:i/>
      <w:iCs/>
    </w:rPr>
  </w:style>
  <w:style w:type="character" w:customStyle="1" w:styleId="AdresseHTMLCar">
    <w:name w:val="Adresse HTML Car"/>
    <w:basedOn w:val="Policepardfaut"/>
    <w:link w:val="AdresseHTML"/>
    <w:rsid w:val="00F34834"/>
    <w:rPr>
      <w:i/>
      <w:iCs/>
      <w:lang w:eastAsia="en-US"/>
    </w:rPr>
  </w:style>
  <w:style w:type="paragraph" w:styleId="PrformatHTML">
    <w:name w:val="HTML Preformatted"/>
    <w:basedOn w:val="Normal"/>
    <w:link w:val="PrformatHTMLCar"/>
    <w:rsid w:val="00F34834"/>
    <w:pPr>
      <w:spacing w:after="0"/>
    </w:pPr>
    <w:rPr>
      <w:rFonts w:ascii="Consolas" w:hAnsi="Consolas"/>
    </w:rPr>
  </w:style>
  <w:style w:type="character" w:customStyle="1" w:styleId="PrformatHTMLCar">
    <w:name w:val="Préformaté HTML Car"/>
    <w:basedOn w:val="Policepardfaut"/>
    <w:link w:val="PrformatHTML"/>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Titreindex">
    <w:name w:val="index heading"/>
    <w:basedOn w:val="Normal"/>
    <w:next w:val="Index1"/>
    <w:rsid w:val="00F34834"/>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F34834"/>
    <w:rPr>
      <w:i/>
      <w:iCs/>
      <w:color w:val="4472C4" w:themeColor="accent1"/>
      <w:lang w:eastAsia="en-US"/>
    </w:rPr>
  </w:style>
  <w:style w:type="paragraph" w:styleId="Liste">
    <w:name w:val="List"/>
    <w:basedOn w:val="Normal"/>
    <w:rsid w:val="00F34834"/>
    <w:pPr>
      <w:ind w:left="283" w:hanging="283"/>
      <w:contextualSpacing/>
    </w:pPr>
  </w:style>
  <w:style w:type="paragraph" w:styleId="Liste2">
    <w:name w:val="List 2"/>
    <w:basedOn w:val="Normal"/>
    <w:rsid w:val="00F34834"/>
    <w:pPr>
      <w:ind w:left="566" w:hanging="283"/>
      <w:contextualSpacing/>
    </w:pPr>
  </w:style>
  <w:style w:type="paragraph" w:styleId="Liste3">
    <w:name w:val="List 3"/>
    <w:basedOn w:val="Normal"/>
    <w:rsid w:val="00F34834"/>
    <w:pPr>
      <w:ind w:left="849" w:hanging="283"/>
      <w:contextualSpacing/>
    </w:pPr>
  </w:style>
  <w:style w:type="paragraph" w:styleId="Liste4">
    <w:name w:val="List 4"/>
    <w:basedOn w:val="Normal"/>
    <w:rsid w:val="00F34834"/>
    <w:pPr>
      <w:ind w:left="1132" w:hanging="283"/>
      <w:contextualSpacing/>
    </w:pPr>
  </w:style>
  <w:style w:type="paragraph" w:styleId="Liste5">
    <w:name w:val="List 5"/>
    <w:basedOn w:val="Normal"/>
    <w:rsid w:val="00F34834"/>
    <w:pPr>
      <w:ind w:left="1415" w:hanging="283"/>
      <w:contextualSpacing/>
    </w:pPr>
  </w:style>
  <w:style w:type="paragraph" w:styleId="Listepuces">
    <w:name w:val="List Bullet"/>
    <w:basedOn w:val="Normal"/>
    <w:rsid w:val="00F34834"/>
    <w:pPr>
      <w:numPr>
        <w:numId w:val="5"/>
      </w:numPr>
      <w:contextualSpacing/>
    </w:pPr>
  </w:style>
  <w:style w:type="paragraph" w:styleId="Listepuces2">
    <w:name w:val="List Bullet 2"/>
    <w:basedOn w:val="Normal"/>
    <w:rsid w:val="00F34834"/>
    <w:pPr>
      <w:numPr>
        <w:numId w:val="6"/>
      </w:numPr>
      <w:contextualSpacing/>
    </w:pPr>
  </w:style>
  <w:style w:type="paragraph" w:styleId="Listepuces3">
    <w:name w:val="List Bullet 3"/>
    <w:basedOn w:val="Normal"/>
    <w:rsid w:val="00F34834"/>
    <w:pPr>
      <w:numPr>
        <w:numId w:val="7"/>
      </w:numPr>
      <w:contextualSpacing/>
    </w:pPr>
  </w:style>
  <w:style w:type="paragraph" w:styleId="Listepuces4">
    <w:name w:val="List Bullet 4"/>
    <w:basedOn w:val="Normal"/>
    <w:rsid w:val="00F34834"/>
    <w:pPr>
      <w:numPr>
        <w:numId w:val="8"/>
      </w:numPr>
      <w:contextualSpacing/>
    </w:pPr>
  </w:style>
  <w:style w:type="paragraph" w:styleId="Listepuces5">
    <w:name w:val="List Bullet 5"/>
    <w:basedOn w:val="Normal"/>
    <w:rsid w:val="00F34834"/>
    <w:pPr>
      <w:numPr>
        <w:numId w:val="9"/>
      </w:numPr>
      <w:contextualSpacing/>
    </w:pPr>
  </w:style>
  <w:style w:type="paragraph" w:styleId="Listecontinue">
    <w:name w:val="List Continue"/>
    <w:basedOn w:val="Normal"/>
    <w:rsid w:val="00F34834"/>
    <w:pPr>
      <w:spacing w:after="120"/>
      <w:ind w:left="283"/>
      <w:contextualSpacing/>
    </w:pPr>
  </w:style>
  <w:style w:type="paragraph" w:styleId="Listecontinue2">
    <w:name w:val="List Continue 2"/>
    <w:basedOn w:val="Normal"/>
    <w:rsid w:val="00F34834"/>
    <w:pPr>
      <w:spacing w:after="120"/>
      <w:ind w:left="566"/>
      <w:contextualSpacing/>
    </w:pPr>
  </w:style>
  <w:style w:type="paragraph" w:styleId="Listecontinue3">
    <w:name w:val="List Continue 3"/>
    <w:basedOn w:val="Normal"/>
    <w:rsid w:val="00F34834"/>
    <w:pPr>
      <w:spacing w:after="120"/>
      <w:ind w:left="849"/>
      <w:contextualSpacing/>
    </w:pPr>
  </w:style>
  <w:style w:type="paragraph" w:styleId="Listecontinue4">
    <w:name w:val="List Continue 4"/>
    <w:basedOn w:val="Normal"/>
    <w:rsid w:val="00F34834"/>
    <w:pPr>
      <w:spacing w:after="120"/>
      <w:ind w:left="1132"/>
      <w:contextualSpacing/>
    </w:pPr>
  </w:style>
  <w:style w:type="paragraph" w:styleId="Listecontinue5">
    <w:name w:val="List Continue 5"/>
    <w:basedOn w:val="Normal"/>
    <w:rsid w:val="00F34834"/>
    <w:pPr>
      <w:spacing w:after="120"/>
      <w:ind w:left="1415"/>
      <w:contextualSpacing/>
    </w:pPr>
  </w:style>
  <w:style w:type="paragraph" w:styleId="Listenumros">
    <w:name w:val="List Number"/>
    <w:basedOn w:val="Normal"/>
    <w:rsid w:val="00F34834"/>
    <w:pPr>
      <w:numPr>
        <w:numId w:val="10"/>
      </w:numPr>
      <w:contextualSpacing/>
    </w:pPr>
  </w:style>
  <w:style w:type="paragraph" w:styleId="Listenumros2">
    <w:name w:val="List Number 2"/>
    <w:basedOn w:val="Normal"/>
    <w:rsid w:val="00F34834"/>
    <w:pPr>
      <w:numPr>
        <w:numId w:val="11"/>
      </w:numPr>
      <w:contextualSpacing/>
    </w:pPr>
  </w:style>
  <w:style w:type="paragraph" w:styleId="Listenumros3">
    <w:name w:val="List Number 3"/>
    <w:basedOn w:val="Normal"/>
    <w:rsid w:val="00F34834"/>
    <w:pPr>
      <w:numPr>
        <w:numId w:val="12"/>
      </w:numPr>
      <w:contextualSpacing/>
    </w:pPr>
  </w:style>
  <w:style w:type="paragraph" w:styleId="Listenumros4">
    <w:name w:val="List Number 4"/>
    <w:basedOn w:val="Normal"/>
    <w:rsid w:val="00F34834"/>
    <w:pPr>
      <w:numPr>
        <w:numId w:val="13"/>
      </w:numPr>
      <w:contextualSpacing/>
    </w:pPr>
  </w:style>
  <w:style w:type="paragraph" w:styleId="Listenumros5">
    <w:name w:val="List Number 5"/>
    <w:basedOn w:val="Normal"/>
    <w:rsid w:val="00F34834"/>
    <w:pPr>
      <w:numPr>
        <w:numId w:val="14"/>
      </w:numPr>
      <w:contextualSpacing/>
    </w:pPr>
  </w:style>
  <w:style w:type="paragraph" w:styleId="Paragraphedeliste">
    <w:name w:val="List Paragraph"/>
    <w:basedOn w:val="Normal"/>
    <w:uiPriority w:val="34"/>
    <w:qFormat/>
    <w:rsid w:val="00F34834"/>
    <w:pPr>
      <w:ind w:left="720"/>
      <w:contextualSpacing/>
    </w:pPr>
  </w:style>
  <w:style w:type="paragraph" w:styleId="Textedemacro">
    <w:name w:val="macro"/>
    <w:link w:val="TextedemacroC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TextedemacroCar">
    <w:name w:val="Texte de macro Car"/>
    <w:basedOn w:val="Policepardfaut"/>
    <w:link w:val="Textedemacro"/>
    <w:rsid w:val="00F34834"/>
    <w:rPr>
      <w:rFonts w:ascii="Consolas" w:hAnsi="Consolas"/>
      <w:lang w:eastAsia="en-US"/>
    </w:rPr>
  </w:style>
  <w:style w:type="paragraph" w:styleId="En-ttedemessage">
    <w:name w:val="Message Header"/>
    <w:basedOn w:val="Normal"/>
    <w:link w:val="En-ttedemessageC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F34834"/>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F34834"/>
    <w:rPr>
      <w:lang w:eastAsia="en-US"/>
    </w:rPr>
  </w:style>
  <w:style w:type="paragraph" w:styleId="NormalWeb">
    <w:name w:val="Normal (Web)"/>
    <w:basedOn w:val="Normal"/>
    <w:rsid w:val="00F34834"/>
    <w:rPr>
      <w:sz w:val="24"/>
      <w:szCs w:val="24"/>
    </w:rPr>
  </w:style>
  <w:style w:type="paragraph" w:styleId="Retraitnormal">
    <w:name w:val="Normal Indent"/>
    <w:basedOn w:val="Normal"/>
    <w:rsid w:val="00F34834"/>
    <w:pPr>
      <w:ind w:left="720"/>
    </w:pPr>
  </w:style>
  <w:style w:type="paragraph" w:styleId="Titredenote">
    <w:name w:val="Note Heading"/>
    <w:basedOn w:val="Normal"/>
    <w:next w:val="Normal"/>
    <w:link w:val="TitredenoteCar"/>
    <w:rsid w:val="00F34834"/>
    <w:pPr>
      <w:spacing w:after="0"/>
    </w:pPr>
  </w:style>
  <w:style w:type="character" w:customStyle="1" w:styleId="TitredenoteCar">
    <w:name w:val="Titre de note Car"/>
    <w:basedOn w:val="Policepardfaut"/>
    <w:link w:val="Titredenote"/>
    <w:rsid w:val="00F34834"/>
    <w:rPr>
      <w:lang w:eastAsia="en-US"/>
    </w:rPr>
  </w:style>
  <w:style w:type="paragraph" w:styleId="Textebrut">
    <w:name w:val="Plain Text"/>
    <w:basedOn w:val="Normal"/>
    <w:link w:val="TextebrutCar"/>
    <w:rsid w:val="00F34834"/>
    <w:pPr>
      <w:spacing w:after="0"/>
    </w:pPr>
    <w:rPr>
      <w:rFonts w:ascii="Consolas" w:hAnsi="Consolas"/>
      <w:sz w:val="21"/>
      <w:szCs w:val="21"/>
    </w:rPr>
  </w:style>
  <w:style w:type="character" w:customStyle="1" w:styleId="TextebrutCar">
    <w:name w:val="Texte brut Car"/>
    <w:basedOn w:val="Policepardfaut"/>
    <w:link w:val="Textebrut"/>
    <w:rsid w:val="00F34834"/>
    <w:rPr>
      <w:rFonts w:ascii="Consolas" w:hAnsi="Consolas"/>
      <w:sz w:val="21"/>
      <w:szCs w:val="21"/>
      <w:lang w:eastAsia="en-US"/>
    </w:rPr>
  </w:style>
  <w:style w:type="paragraph" w:styleId="Citation">
    <w:name w:val="Quote"/>
    <w:basedOn w:val="Normal"/>
    <w:next w:val="Normal"/>
    <w:link w:val="CitationCar"/>
    <w:uiPriority w:val="29"/>
    <w:qFormat/>
    <w:rsid w:val="00F3483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34834"/>
    <w:rPr>
      <w:i/>
      <w:iCs/>
      <w:color w:val="404040" w:themeColor="text1" w:themeTint="BF"/>
      <w:lang w:eastAsia="en-US"/>
    </w:rPr>
  </w:style>
  <w:style w:type="paragraph" w:styleId="Salutations">
    <w:name w:val="Salutation"/>
    <w:basedOn w:val="Normal"/>
    <w:next w:val="Normal"/>
    <w:link w:val="SalutationsCar"/>
    <w:rsid w:val="00F34834"/>
  </w:style>
  <w:style w:type="character" w:customStyle="1" w:styleId="SalutationsCar">
    <w:name w:val="Salutations Car"/>
    <w:basedOn w:val="Policepardfaut"/>
    <w:link w:val="Salutations"/>
    <w:rsid w:val="00F34834"/>
    <w:rPr>
      <w:lang w:eastAsia="en-US"/>
    </w:rPr>
  </w:style>
  <w:style w:type="paragraph" w:styleId="Signature">
    <w:name w:val="Signature"/>
    <w:basedOn w:val="Normal"/>
    <w:link w:val="SignatureCar"/>
    <w:rsid w:val="00F34834"/>
    <w:pPr>
      <w:spacing w:after="0"/>
      <w:ind w:left="4252"/>
    </w:pPr>
  </w:style>
  <w:style w:type="character" w:customStyle="1" w:styleId="SignatureCar">
    <w:name w:val="Signature Car"/>
    <w:basedOn w:val="Policepardfaut"/>
    <w:link w:val="Signature"/>
    <w:rsid w:val="00F34834"/>
    <w:rPr>
      <w:lang w:eastAsia="en-US"/>
    </w:rPr>
  </w:style>
  <w:style w:type="paragraph" w:styleId="Sous-titre">
    <w:name w:val="Subtitle"/>
    <w:basedOn w:val="Normal"/>
    <w:next w:val="Normal"/>
    <w:link w:val="Sous-titreC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F34834"/>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F34834"/>
    <w:pPr>
      <w:spacing w:after="0"/>
      <w:ind w:left="200" w:hanging="200"/>
    </w:pPr>
  </w:style>
  <w:style w:type="paragraph" w:styleId="Tabledesillustrations">
    <w:name w:val="table of figures"/>
    <w:basedOn w:val="Normal"/>
    <w:next w:val="Normal"/>
    <w:rsid w:val="00F34834"/>
    <w:pPr>
      <w:spacing w:after="0"/>
    </w:pPr>
  </w:style>
  <w:style w:type="paragraph" w:styleId="Titre">
    <w:name w:val="Title"/>
    <w:basedOn w:val="Normal"/>
    <w:next w:val="Normal"/>
    <w:link w:val="TitreC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F34834"/>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NOChar">
    <w:name w:val="NO Char"/>
    <w:link w:val="NO"/>
    <w:rsid w:val="00C735AC"/>
    <w:rPr>
      <w:lang w:eastAsia="en-US"/>
    </w:rPr>
  </w:style>
  <w:style w:type="character" w:customStyle="1" w:styleId="B1Char">
    <w:name w:val="B1 Char"/>
    <w:link w:val="B1"/>
    <w:rsid w:val="00C735AC"/>
    <w:rPr>
      <w:lang w:eastAsia="en-US"/>
    </w:rPr>
  </w:style>
  <w:style w:type="character" w:customStyle="1" w:styleId="EXChar">
    <w:name w:val="EX Char"/>
    <w:link w:val="EX"/>
    <w:rsid w:val="00C735AC"/>
    <w:rPr>
      <w:lang w:eastAsia="en-US"/>
    </w:rPr>
  </w:style>
  <w:style w:type="character" w:customStyle="1" w:styleId="Titre2Car">
    <w:name w:val="Titre 2 Car"/>
    <w:basedOn w:val="Policepardfaut"/>
    <w:link w:val="Titre2"/>
    <w:rsid w:val="004B0108"/>
    <w:rPr>
      <w:rFonts w:ascii="Arial" w:hAnsi="Arial"/>
      <w:sz w:val="32"/>
      <w:lang w:eastAsia="en-US"/>
    </w:rPr>
  </w:style>
  <w:style w:type="character" w:customStyle="1" w:styleId="Titre1Car">
    <w:name w:val="Titre 1 Car"/>
    <w:basedOn w:val="Policepardfaut"/>
    <w:link w:val="Titre1"/>
    <w:rsid w:val="004B0108"/>
    <w:rPr>
      <w:rFonts w:ascii="Arial" w:hAnsi="Arial"/>
      <w:sz w:val="36"/>
      <w:lang w:eastAsia="en-US"/>
    </w:rPr>
  </w:style>
  <w:style w:type="paragraph" w:styleId="Rvision">
    <w:name w:val="Revision"/>
    <w:hidden/>
    <w:uiPriority w:val="99"/>
    <w:semiHidden/>
    <w:rsid w:val="004519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0012">
      <w:bodyDiv w:val="1"/>
      <w:marLeft w:val="0"/>
      <w:marRight w:val="0"/>
      <w:marTop w:val="0"/>
      <w:marBottom w:val="0"/>
      <w:divBdr>
        <w:top w:val="none" w:sz="0" w:space="0" w:color="auto"/>
        <w:left w:val="none" w:sz="0" w:space="0" w:color="auto"/>
        <w:bottom w:val="none" w:sz="0" w:space="0" w:color="auto"/>
        <w:right w:val="none" w:sz="0" w:space="0" w:color="auto"/>
      </w:divBdr>
    </w:div>
    <w:div w:id="803618385">
      <w:bodyDiv w:val="1"/>
      <w:marLeft w:val="0"/>
      <w:marRight w:val="0"/>
      <w:marTop w:val="0"/>
      <w:marBottom w:val="0"/>
      <w:divBdr>
        <w:top w:val="none" w:sz="0" w:space="0" w:color="auto"/>
        <w:left w:val="none" w:sz="0" w:space="0" w:color="auto"/>
        <w:bottom w:val="none" w:sz="0" w:space="0" w:color="auto"/>
        <w:right w:val="none" w:sz="0" w:space="0" w:color="auto"/>
      </w:divBdr>
    </w:div>
    <w:div w:id="853685212">
      <w:bodyDiv w:val="1"/>
      <w:marLeft w:val="0"/>
      <w:marRight w:val="0"/>
      <w:marTop w:val="0"/>
      <w:marBottom w:val="0"/>
      <w:divBdr>
        <w:top w:val="none" w:sz="0" w:space="0" w:color="auto"/>
        <w:left w:val="none" w:sz="0" w:space="0" w:color="auto"/>
        <w:bottom w:val="none" w:sz="0" w:space="0" w:color="auto"/>
        <w:right w:val="none" w:sz="0" w:space="0" w:color="auto"/>
      </w:divBdr>
    </w:div>
    <w:div w:id="881213315">
      <w:bodyDiv w:val="1"/>
      <w:marLeft w:val="0"/>
      <w:marRight w:val="0"/>
      <w:marTop w:val="0"/>
      <w:marBottom w:val="0"/>
      <w:divBdr>
        <w:top w:val="none" w:sz="0" w:space="0" w:color="auto"/>
        <w:left w:val="none" w:sz="0" w:space="0" w:color="auto"/>
        <w:bottom w:val="none" w:sz="0" w:space="0" w:color="auto"/>
        <w:right w:val="none" w:sz="0" w:space="0" w:color="auto"/>
      </w:divBdr>
    </w:div>
    <w:div w:id="1467090296">
      <w:bodyDiv w:val="1"/>
      <w:marLeft w:val="0"/>
      <w:marRight w:val="0"/>
      <w:marTop w:val="0"/>
      <w:marBottom w:val="0"/>
      <w:divBdr>
        <w:top w:val="none" w:sz="0" w:space="0" w:color="auto"/>
        <w:left w:val="none" w:sz="0" w:space="0" w:color="auto"/>
        <w:bottom w:val="none" w:sz="0" w:space="0" w:color="auto"/>
        <w:right w:val="none" w:sz="0" w:space="0" w:color="auto"/>
      </w:divBdr>
    </w:div>
    <w:div w:id="1537236140">
      <w:bodyDiv w:val="1"/>
      <w:marLeft w:val="0"/>
      <w:marRight w:val="0"/>
      <w:marTop w:val="0"/>
      <w:marBottom w:val="0"/>
      <w:divBdr>
        <w:top w:val="none" w:sz="0" w:space="0" w:color="auto"/>
        <w:left w:val="none" w:sz="0" w:space="0" w:color="auto"/>
        <w:bottom w:val="none" w:sz="0" w:space="0" w:color="auto"/>
        <w:right w:val="none" w:sz="0" w:space="0" w:color="auto"/>
      </w:divBdr>
    </w:div>
    <w:div w:id="1613046723">
      <w:bodyDiv w:val="1"/>
      <w:marLeft w:val="0"/>
      <w:marRight w:val="0"/>
      <w:marTop w:val="0"/>
      <w:marBottom w:val="0"/>
      <w:divBdr>
        <w:top w:val="none" w:sz="0" w:space="0" w:color="auto"/>
        <w:left w:val="none" w:sz="0" w:space="0" w:color="auto"/>
        <w:bottom w:val="none" w:sz="0" w:space="0" w:color="auto"/>
        <w:right w:val="none" w:sz="0" w:space="0" w:color="auto"/>
      </w:divBdr>
    </w:div>
    <w:div w:id="1637904858">
      <w:bodyDiv w:val="1"/>
      <w:marLeft w:val="0"/>
      <w:marRight w:val="0"/>
      <w:marTop w:val="0"/>
      <w:marBottom w:val="0"/>
      <w:divBdr>
        <w:top w:val="none" w:sz="0" w:space="0" w:color="auto"/>
        <w:left w:val="none" w:sz="0" w:space="0" w:color="auto"/>
        <w:bottom w:val="none" w:sz="0" w:space="0" w:color="auto"/>
        <w:right w:val="none" w:sz="0" w:space="0" w:color="auto"/>
      </w:divBdr>
    </w:div>
    <w:div w:id="1783039612">
      <w:bodyDiv w:val="1"/>
      <w:marLeft w:val="0"/>
      <w:marRight w:val="0"/>
      <w:marTop w:val="0"/>
      <w:marBottom w:val="0"/>
      <w:divBdr>
        <w:top w:val="none" w:sz="0" w:space="0" w:color="auto"/>
        <w:left w:val="none" w:sz="0" w:space="0" w:color="auto"/>
        <w:bottom w:val="none" w:sz="0" w:space="0" w:color="auto"/>
        <w:right w:val="none" w:sz="0" w:space="0" w:color="auto"/>
      </w:divBdr>
    </w:div>
    <w:div w:id="19246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C685-5B3B-47B3-A647-FC239B9BFC9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30</Pages>
  <Words>7723</Words>
  <Characters>42477</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2022-08-25T20:46:00Z</dcterms:created>
  <dcterms:modified xsi:type="dcterms:W3CDTF">2024-01-31T17:38:00Z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2022-08-25T20:51:41Z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8594189d-1dca-4449-8e7d-f8604345922f</vt:lpwstr>
  </property>
  <property fmtid="{D5CDD505-2E9C-101B-9397-08002B2CF9AE}" pid="8" name="MSIP_Label_07222825-62ea-40f3-96b5-5375c07996e2_ContentBits">
    <vt:lpwstr>0</vt:lpwstr>
  </property>
</Properties>
</file>