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A7B7" w14:textId="77777777" w:rsidR="00CD6584" w:rsidRPr="003F72C7" w:rsidRDefault="00CD6584">
      <w:pPr>
        <w:rPr>
          <w:rFonts w:asciiTheme="minorHAnsi" w:hAnsiTheme="minorHAnsi" w:cstheme="minorHAnsi"/>
          <w:b/>
          <w:sz w:val="24"/>
          <w:szCs w:val="24"/>
          <w:lang w:eastAsia="ja-JP"/>
        </w:rPr>
      </w:pPr>
    </w:p>
    <w:p w14:paraId="11B88DCF" w14:textId="4D7966EE" w:rsidR="00CD6584" w:rsidRPr="003F72C7" w:rsidRDefault="00CD6584" w:rsidP="00CD6584">
      <w:pPr>
        <w:tabs>
          <w:tab w:val="left" w:pos="1843"/>
        </w:tabs>
        <w:spacing w:before="120" w:after="60"/>
        <w:ind w:left="1843" w:hanging="1843"/>
        <w:rPr>
          <w:rFonts w:asciiTheme="minorHAnsi" w:hAnsiTheme="minorHAnsi" w:cstheme="minorHAnsi"/>
          <w:b/>
          <w:sz w:val="24"/>
          <w:szCs w:val="24"/>
          <w:lang w:eastAsia="ja-JP"/>
        </w:rPr>
      </w:pPr>
      <w:r w:rsidRPr="003F72C7">
        <w:rPr>
          <w:rFonts w:asciiTheme="minorHAnsi" w:hAnsiTheme="minorHAnsi" w:cstheme="minorHAnsi"/>
          <w:b/>
          <w:sz w:val="24"/>
          <w:szCs w:val="24"/>
          <w:lang w:eastAsia="ja-JP"/>
        </w:rPr>
        <w:t>Source:</w:t>
      </w:r>
      <w:r w:rsidRPr="003F72C7">
        <w:rPr>
          <w:rFonts w:asciiTheme="minorHAnsi" w:hAnsiTheme="minorHAnsi" w:cstheme="minorHAnsi"/>
          <w:b/>
          <w:sz w:val="24"/>
          <w:szCs w:val="24"/>
          <w:lang w:eastAsia="ja-JP"/>
        </w:rPr>
        <w:tab/>
      </w:r>
      <w:r w:rsidRPr="005A6E14">
        <w:rPr>
          <w:rFonts w:asciiTheme="minorHAnsi" w:hAnsiTheme="minorHAnsi" w:cstheme="minorHAnsi"/>
          <w:b/>
          <w:sz w:val="24"/>
        </w:rPr>
        <w:t>Dolby Laboratories Inc.</w:t>
      </w:r>
      <w:r w:rsidR="00A81D7E">
        <w:rPr>
          <w:rFonts w:asciiTheme="minorHAnsi" w:hAnsiTheme="minorHAnsi" w:cstheme="minorHAnsi"/>
          <w:b/>
          <w:sz w:val="24"/>
        </w:rPr>
        <w:t xml:space="preserve">, </w:t>
      </w:r>
      <w:r w:rsidR="00A81D7E" w:rsidRPr="00A81D7E">
        <w:rPr>
          <w:rFonts w:asciiTheme="minorHAnsi" w:hAnsiTheme="minorHAnsi" w:cstheme="minorHAnsi"/>
          <w:b/>
          <w:sz w:val="24"/>
        </w:rPr>
        <w:t>Fraunhofer IIS</w:t>
      </w:r>
    </w:p>
    <w:p w14:paraId="7024F62B" w14:textId="6EBBE737" w:rsidR="00CD6584" w:rsidRPr="003F72C7" w:rsidRDefault="00CD6584" w:rsidP="00CD6584">
      <w:pPr>
        <w:tabs>
          <w:tab w:val="left" w:pos="1843"/>
        </w:tabs>
        <w:spacing w:before="120" w:after="60"/>
        <w:ind w:left="1841" w:hangingChars="764" w:hanging="1841"/>
        <w:rPr>
          <w:rFonts w:asciiTheme="minorHAnsi" w:hAnsiTheme="minorHAnsi" w:cstheme="minorHAnsi"/>
          <w:b/>
          <w:sz w:val="24"/>
          <w:szCs w:val="24"/>
          <w:lang w:eastAsia="ja-JP"/>
        </w:rPr>
      </w:pPr>
      <w:r w:rsidRPr="003F72C7">
        <w:rPr>
          <w:rFonts w:asciiTheme="minorHAnsi" w:hAnsiTheme="minorHAnsi" w:cstheme="minorHAnsi"/>
          <w:b/>
          <w:sz w:val="24"/>
          <w:szCs w:val="24"/>
          <w:lang w:eastAsia="ja-JP"/>
        </w:rPr>
        <w:t>Title:</w:t>
      </w:r>
      <w:r w:rsidRPr="003F72C7">
        <w:rPr>
          <w:rFonts w:asciiTheme="minorHAnsi" w:hAnsiTheme="minorHAnsi" w:cstheme="minorHAnsi"/>
          <w:b/>
          <w:sz w:val="24"/>
          <w:szCs w:val="24"/>
          <w:lang w:eastAsia="ja-JP"/>
        </w:rPr>
        <w:tab/>
      </w:r>
      <w:r w:rsidR="00940C9E">
        <w:rPr>
          <w:rFonts w:asciiTheme="minorHAnsi" w:hAnsiTheme="minorHAnsi" w:cstheme="minorHAnsi"/>
          <w:b/>
          <w:sz w:val="24"/>
          <w:szCs w:val="24"/>
          <w:lang w:eastAsia="ja-JP"/>
        </w:rPr>
        <w:t>Text proposal on MeCAR audio capabilities</w:t>
      </w:r>
    </w:p>
    <w:p w14:paraId="5504C3C2" w14:textId="45C9D58D" w:rsidR="00CD6584" w:rsidRPr="003F72C7" w:rsidRDefault="00CD6584" w:rsidP="00CD6584">
      <w:pPr>
        <w:tabs>
          <w:tab w:val="left" w:pos="1843"/>
        </w:tabs>
        <w:spacing w:before="120" w:after="60"/>
        <w:rPr>
          <w:rFonts w:asciiTheme="minorHAnsi" w:hAnsiTheme="minorHAnsi" w:cstheme="minorHAnsi"/>
          <w:b/>
          <w:sz w:val="24"/>
          <w:szCs w:val="24"/>
          <w:lang w:eastAsia="ja-JP"/>
        </w:rPr>
      </w:pPr>
      <w:r w:rsidRPr="003F72C7">
        <w:rPr>
          <w:rFonts w:asciiTheme="minorHAnsi" w:hAnsiTheme="minorHAnsi" w:cstheme="minorHAnsi"/>
          <w:b/>
          <w:sz w:val="24"/>
          <w:szCs w:val="24"/>
          <w:lang w:eastAsia="ja-JP"/>
        </w:rPr>
        <w:t>Document for:</w:t>
      </w:r>
      <w:r w:rsidRPr="003F72C7">
        <w:rPr>
          <w:rFonts w:asciiTheme="minorHAnsi" w:hAnsiTheme="minorHAnsi" w:cstheme="minorHAnsi"/>
          <w:b/>
          <w:sz w:val="24"/>
          <w:szCs w:val="24"/>
          <w:lang w:eastAsia="ja-JP"/>
        </w:rPr>
        <w:tab/>
      </w:r>
      <w:r w:rsidR="00E852DA" w:rsidRPr="003F72C7">
        <w:rPr>
          <w:rFonts w:asciiTheme="minorHAnsi" w:hAnsiTheme="minorHAnsi" w:cstheme="minorHAnsi"/>
          <w:b/>
          <w:sz w:val="24"/>
          <w:szCs w:val="24"/>
          <w:lang w:eastAsia="ja-JP"/>
        </w:rPr>
        <w:t>Agreement</w:t>
      </w:r>
    </w:p>
    <w:p w14:paraId="32D6D84C" w14:textId="68FDD90C" w:rsidR="00CD6584" w:rsidRPr="003F72C7" w:rsidRDefault="00CD6584" w:rsidP="00CD6584">
      <w:pPr>
        <w:pBdr>
          <w:bottom w:val="single" w:sz="6" w:space="0" w:color="auto"/>
        </w:pBdr>
        <w:tabs>
          <w:tab w:val="left" w:pos="1843"/>
        </w:tabs>
        <w:spacing w:before="120" w:after="60"/>
        <w:rPr>
          <w:rFonts w:asciiTheme="minorHAnsi" w:hAnsiTheme="minorHAnsi" w:cstheme="minorHAnsi"/>
          <w:lang w:eastAsia="ja-JP"/>
        </w:rPr>
      </w:pPr>
      <w:r w:rsidRPr="003F72C7">
        <w:rPr>
          <w:rFonts w:asciiTheme="minorHAnsi" w:hAnsiTheme="minorHAnsi" w:cstheme="minorHAnsi"/>
          <w:b/>
          <w:sz w:val="24"/>
          <w:szCs w:val="24"/>
          <w:lang w:eastAsia="ja-JP"/>
        </w:rPr>
        <w:t>Agenda Item:</w:t>
      </w:r>
      <w:r w:rsidRPr="003F72C7">
        <w:rPr>
          <w:rFonts w:asciiTheme="minorHAnsi" w:hAnsiTheme="minorHAnsi" w:cstheme="minorHAnsi"/>
          <w:b/>
          <w:sz w:val="24"/>
          <w:szCs w:val="24"/>
          <w:lang w:eastAsia="ja-JP"/>
        </w:rPr>
        <w:tab/>
      </w:r>
      <w:r w:rsidR="00940C9E">
        <w:rPr>
          <w:rFonts w:asciiTheme="minorHAnsi" w:hAnsiTheme="minorHAnsi" w:cstheme="minorHAnsi"/>
          <w:b/>
          <w:sz w:val="24"/>
          <w:szCs w:val="24"/>
          <w:lang w:eastAsia="ja-JP"/>
        </w:rPr>
        <w:t>9.5</w:t>
      </w:r>
    </w:p>
    <w:p w14:paraId="7734A7E2" w14:textId="77777777" w:rsidR="00CD6584" w:rsidRPr="003F72C7" w:rsidRDefault="00CD6584" w:rsidP="00CD6584">
      <w:pPr>
        <w:rPr>
          <w:rFonts w:asciiTheme="minorHAnsi" w:hAnsiTheme="minorHAnsi" w:cstheme="minorHAnsi"/>
          <w:szCs w:val="24"/>
        </w:rPr>
      </w:pPr>
    </w:p>
    <w:p w14:paraId="3A1985DC" w14:textId="64E248E5" w:rsidR="00CD6584" w:rsidRPr="003F72C7" w:rsidRDefault="00CD6584" w:rsidP="005937BF">
      <w:pPr>
        <w:pStyle w:val="Titre1"/>
        <w:numPr>
          <w:ilvl w:val="0"/>
          <w:numId w:val="18"/>
        </w:numPr>
        <w:rPr>
          <w:rFonts w:asciiTheme="minorHAnsi" w:hAnsiTheme="minorHAnsi" w:cstheme="minorHAnsi"/>
        </w:rPr>
      </w:pPr>
      <w:bookmarkStart w:id="0" w:name="_Toc332969170"/>
      <w:bookmarkStart w:id="1" w:name="_Toc332971921"/>
      <w:bookmarkStart w:id="2" w:name="_Toc332969171"/>
      <w:bookmarkStart w:id="3" w:name="_Toc332971922"/>
      <w:bookmarkStart w:id="4" w:name="_Toc200460821"/>
      <w:bookmarkStart w:id="5" w:name="_Toc200769164"/>
      <w:bookmarkStart w:id="6" w:name="_Toc200773818"/>
      <w:bookmarkStart w:id="7" w:name="_Toc200773890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3F72C7">
        <w:rPr>
          <w:rFonts w:asciiTheme="minorHAnsi" w:hAnsiTheme="minorHAnsi" w:cstheme="minorHAnsi"/>
        </w:rPr>
        <w:t>Introduction</w:t>
      </w:r>
    </w:p>
    <w:p w14:paraId="32D5D924" w14:textId="061A4677" w:rsidR="008B5B8C" w:rsidRDefault="00940C9E" w:rsidP="00F91892">
      <w:pPr>
        <w:rPr>
          <w:rFonts w:asciiTheme="minorHAnsi" w:hAnsiTheme="minorHAnsi" w:cstheme="minorHAnsi"/>
        </w:rPr>
      </w:pPr>
      <w:bookmarkStart w:id="8" w:name="_Hlk113372186"/>
      <w:r>
        <w:rPr>
          <w:rFonts w:asciiTheme="minorHAnsi" w:hAnsiTheme="minorHAnsi" w:cstheme="minorHAnsi"/>
        </w:rPr>
        <w:t xml:space="preserve">Audio function and capabilities were introduced within the MeCAR Permanent Document </w:t>
      </w:r>
      <w:r w:rsidR="00CD0F55">
        <w:rPr>
          <w:rFonts w:asciiTheme="minorHAnsi" w:hAnsiTheme="minorHAnsi" w:cstheme="minorHAnsi"/>
        </w:rPr>
        <w:t>(</w:t>
      </w:r>
      <w:r w:rsidR="00CD0F55" w:rsidRPr="00CD0F55">
        <w:rPr>
          <w:rFonts w:asciiTheme="minorHAnsi" w:hAnsiTheme="minorHAnsi" w:cstheme="minorHAnsi"/>
        </w:rPr>
        <w:t>S4-230738</w:t>
      </w:r>
      <w:r w:rsidR="00CD0F55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clause 6.7 at 3GPP SA4#123-e. The proposed text is within brackets and a note was added that reads:</w:t>
      </w:r>
    </w:p>
    <w:p w14:paraId="02010B11" w14:textId="77777777" w:rsidR="00940C9E" w:rsidRPr="00F56C72" w:rsidRDefault="00940C9E" w:rsidP="00940C9E">
      <w:pPr>
        <w:rPr>
          <w:lang w:val="en-GB" w:eastAsia="en-GB"/>
        </w:rPr>
      </w:pPr>
      <w:r w:rsidRPr="00121E1A">
        <w:rPr>
          <w:rFonts w:ascii="Times New Roman" w:eastAsia="Times New Roman" w:hAnsi="Times New Roman" w:cs="Times New Roman"/>
          <w:sz w:val="20"/>
          <w:highlight w:val="yellow"/>
          <w:lang w:val="en-GB" w:eastAsia="en-GB"/>
        </w:rPr>
        <w:t xml:space="preserve">Note: </w:t>
      </w:r>
      <w:r>
        <w:rPr>
          <w:highlight w:val="yellow"/>
          <w:lang w:val="en-GB" w:eastAsia="en-GB"/>
        </w:rPr>
        <w:t>This t</w:t>
      </w:r>
      <w:r w:rsidRPr="00121E1A">
        <w:rPr>
          <w:rFonts w:ascii="Times New Roman" w:eastAsia="Times New Roman" w:hAnsi="Times New Roman" w:cs="Times New Roman"/>
          <w:sz w:val="20"/>
          <w:highlight w:val="yellow"/>
          <w:lang w:val="en-GB" w:eastAsia="en-GB"/>
        </w:rPr>
        <w:t>ext in brackets is not yet agreed. Audio experts feedback requested. Brackets will be removed at SA4#124.</w:t>
      </w:r>
    </w:p>
    <w:p w14:paraId="10818718" w14:textId="77777777" w:rsidR="00940C9E" w:rsidRDefault="00940C9E" w:rsidP="00F91892">
      <w:pPr>
        <w:rPr>
          <w:rFonts w:asciiTheme="minorHAnsi" w:hAnsiTheme="minorHAnsi" w:cstheme="minorHAnsi"/>
          <w:lang w:val="en-GB"/>
        </w:rPr>
      </w:pPr>
    </w:p>
    <w:p w14:paraId="4C32DE8B" w14:textId="3CB551B3" w:rsidR="00940C9E" w:rsidRPr="00940C9E" w:rsidRDefault="00940C9E" w:rsidP="00F9189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This document is a proposal for updates to that text.</w:t>
      </w:r>
    </w:p>
    <w:bookmarkEnd w:id="8"/>
    <w:p w14:paraId="07FC4456" w14:textId="77777777" w:rsidR="008B5B8C" w:rsidRPr="00765D2E" w:rsidRDefault="008B5B8C" w:rsidP="00F91892">
      <w:pPr>
        <w:rPr>
          <w:rFonts w:asciiTheme="minorHAnsi" w:hAnsiTheme="minorHAnsi" w:cstheme="minorHAnsi"/>
        </w:rPr>
      </w:pPr>
    </w:p>
    <w:p w14:paraId="58FB6637" w14:textId="6C5FBB0E" w:rsidR="008B5B8C" w:rsidRPr="00765D2E" w:rsidRDefault="00100BBF" w:rsidP="005937BF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eastAsia="ja-JP"/>
        </w:rPr>
        <w:t>Background and discussion</w:t>
      </w:r>
    </w:p>
    <w:p w14:paraId="1C9E18F8" w14:textId="77777777" w:rsidR="006D6FAA" w:rsidRDefault="006D6FAA" w:rsidP="00F91892">
      <w:pPr>
        <w:rPr>
          <w:rFonts w:asciiTheme="minorHAnsi" w:hAnsiTheme="minorHAnsi" w:cstheme="minorHAnsi"/>
        </w:rPr>
      </w:pPr>
    </w:p>
    <w:p w14:paraId="3C9FE341" w14:textId="77777777" w:rsidR="00161EF6" w:rsidRDefault="00161EF6" w:rsidP="00F91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noted in the current text: </w:t>
      </w:r>
    </w:p>
    <w:p w14:paraId="775207E4" w14:textId="1DE6EB1C" w:rsidR="00161EF6" w:rsidRDefault="00161EF6" w:rsidP="00F91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Note: </w:t>
      </w:r>
      <w:r>
        <w:rPr>
          <w:rFonts w:ascii="Times New Roman" w:eastAsia="Times New Roman" w:hAnsi="Times New Roman" w:cs="Times New Roman"/>
          <w:sz w:val="20"/>
          <w:szCs w:val="20"/>
          <w14:ligatures w14:val="none"/>
        </w:rPr>
        <w:t>“</w:t>
      </w:r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>AAC-ELD” is not a defined profile in MPEG, and it should be considered to use v2.</w:t>
      </w:r>
    </w:p>
    <w:p w14:paraId="4917E40B" w14:textId="77777777" w:rsidR="00161EF6" w:rsidRDefault="00161EF6" w:rsidP="00F91892">
      <w:pPr>
        <w:rPr>
          <w:rFonts w:asciiTheme="minorHAnsi" w:hAnsiTheme="minorHAnsi" w:cstheme="minorHAnsi"/>
        </w:rPr>
      </w:pPr>
    </w:p>
    <w:p w14:paraId="49F67E5E" w14:textId="77777777" w:rsidR="00305A73" w:rsidRDefault="00305A73" w:rsidP="00305A73">
      <w:r>
        <w:t xml:space="preserve">ISO/IEC 14496-3 </w:t>
      </w:r>
      <w:r w:rsidRPr="007D0466">
        <w:t>Information technology — Coding of audio-visual objects — Part 3: Audio</w:t>
      </w:r>
      <w:r>
        <w:t>, defines the following low-delay profiles:</w:t>
      </w:r>
    </w:p>
    <w:p w14:paraId="4D04EFDA" w14:textId="77777777" w:rsidR="00C54300" w:rsidRDefault="00C54300" w:rsidP="00305A73"/>
    <w:p w14:paraId="28659E3F" w14:textId="2D6BAF7D" w:rsidR="00305A73" w:rsidRDefault="00305A73" w:rsidP="00C54300">
      <w:pPr>
        <w:pStyle w:val="Paragraphedeliste"/>
        <w:numPr>
          <w:ilvl w:val="0"/>
          <w:numId w:val="28"/>
        </w:numPr>
      </w:pPr>
      <w:r>
        <w:t>Low Delay AAC Profile (aka. “AAC-LD”; contains the audio object type 23 (ER AAC LD))</w:t>
      </w:r>
    </w:p>
    <w:p w14:paraId="5D749A40" w14:textId="77777777" w:rsidR="00305A73" w:rsidRDefault="00305A73" w:rsidP="00305A73">
      <w:pPr>
        <w:pStyle w:val="Paragraphedeliste"/>
        <w:numPr>
          <w:ilvl w:val="0"/>
          <w:numId w:val="28"/>
        </w:numPr>
      </w:pPr>
      <w:r>
        <w:t>Low Delay AAC v2 Profile (aka. “AAC-ELDv2”; contains the audio object types 23 (ER AAC LD), 39 (ER AAC ELD) and 44 (LD MPEG Surround))</w:t>
      </w:r>
    </w:p>
    <w:p w14:paraId="5D4E5F0B" w14:textId="77777777" w:rsidR="00305A73" w:rsidRDefault="00305A73" w:rsidP="00305A73"/>
    <w:p w14:paraId="7FACA747" w14:textId="07FE9F45" w:rsidR="0006704D" w:rsidRDefault="00305A73" w:rsidP="00F91892">
      <w:r>
        <w:t>“AAC-ELD” is not a defined profile in ISO/IEC 14496-3.</w:t>
      </w:r>
    </w:p>
    <w:p w14:paraId="493D3096" w14:textId="77777777" w:rsidR="0006704D" w:rsidRPr="0006704D" w:rsidRDefault="0006704D" w:rsidP="00F91892"/>
    <w:p w14:paraId="57935F34" w14:textId="0DA74879" w:rsidR="00161EF6" w:rsidRDefault="00161EF6" w:rsidP="00161EF6">
      <w:r>
        <w:t xml:space="preserve">Referencing </w:t>
      </w:r>
      <w:r w:rsidR="00305A73">
        <w:t xml:space="preserve">the Low Delay AAC v2 Profile </w:t>
      </w:r>
      <w:r>
        <w:t xml:space="preserve">offers </w:t>
      </w:r>
      <w:r w:rsidR="00305A73">
        <w:t>the most flexible selection of tools</w:t>
      </w:r>
      <w:r w:rsidR="0006704D">
        <w:t xml:space="preserve"> </w:t>
      </w:r>
      <w:r w:rsidR="00305A73">
        <w:t xml:space="preserve">(e.g., in order to be able to take </w:t>
      </w:r>
      <w:r>
        <w:t xml:space="preserve">tradeoffs between compression efficiency and </w:t>
      </w:r>
      <w:r w:rsidR="0006704D">
        <w:t xml:space="preserve">algorithmic </w:t>
      </w:r>
      <w:r>
        <w:t>delay</w:t>
      </w:r>
      <w:r w:rsidR="00305A73">
        <w:t>)</w:t>
      </w:r>
      <w:r>
        <w:t xml:space="preserve">. </w:t>
      </w:r>
      <w:r w:rsidR="0006704D">
        <w:t>T</w:t>
      </w:r>
      <w:r>
        <w:t xml:space="preserve">he following figure illustrates </w:t>
      </w:r>
      <w:r w:rsidR="00141AEA">
        <w:t xml:space="preserve">the structure of the low-delay AAC-family and possible </w:t>
      </w:r>
      <w:r>
        <w:t>tradeoffs</w:t>
      </w:r>
      <w:r w:rsidR="00141AEA">
        <w:t xml:space="preserve"> between bitrate and algorithmic delay</w:t>
      </w:r>
      <w:r>
        <w:t>:</w:t>
      </w:r>
    </w:p>
    <w:p w14:paraId="6BD70B06" w14:textId="33CED87F" w:rsidR="00161EF6" w:rsidRDefault="00161EF6" w:rsidP="00161EF6"/>
    <w:p w14:paraId="21545F86" w14:textId="0CAB3F59" w:rsidR="00161EF6" w:rsidRDefault="00141AEA" w:rsidP="00161EF6">
      <w:pPr>
        <w:jc w:val="center"/>
      </w:pPr>
      <w:r w:rsidRPr="00141AEA">
        <w:rPr>
          <w:noProof/>
          <w14:ligatures w14:val="none"/>
        </w:rPr>
        <w:lastRenderedPageBreak/>
        <w:t xml:space="preserve"> </w:t>
      </w:r>
      <w:r w:rsidRPr="00141AEA">
        <w:rPr>
          <w:noProof/>
        </w:rPr>
        <w:drawing>
          <wp:inline distT="0" distB="0" distL="0" distR="0" wp14:anchorId="791CE492" wp14:editId="5CF3D758">
            <wp:extent cx="5733415" cy="3587750"/>
            <wp:effectExtent l="0" t="0" r="0" b="6350"/>
            <wp:docPr id="1539323692" name="Picture 1" descr="A picture containing screenshot, text, diagram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323692" name="Picture 1" descr="A picture containing screenshot, text, diagram, plo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0A13C" w14:textId="77777777" w:rsidR="00161EF6" w:rsidRDefault="00161EF6" w:rsidP="00F91892"/>
    <w:p w14:paraId="5699E0C9" w14:textId="2AE44EC7" w:rsidR="00161EF6" w:rsidRDefault="00141AEA" w:rsidP="00F91892">
      <w:pPr>
        <w:rPr>
          <w:rFonts w:asciiTheme="minorHAnsi" w:hAnsiTheme="minorHAnsi" w:cstheme="minorHAnsi"/>
        </w:rPr>
      </w:pPr>
      <w:r>
        <w:t>Named flexi</w:t>
      </w:r>
      <w:r w:rsidR="0006704D">
        <w:t>bi</w:t>
      </w:r>
      <w:r>
        <w:t xml:space="preserve">lity has been the main reason why the </w:t>
      </w:r>
      <w:r w:rsidRPr="00141AEA">
        <w:t>Low Delay AAC v2 Profile</w:t>
      </w:r>
      <w:r>
        <w:t xml:space="preserve"> has been enabled to be </w:t>
      </w:r>
      <w:r w:rsidR="00161EF6">
        <w:t xml:space="preserve">used in Bluetooth </w:t>
      </w:r>
      <w:r>
        <w:t xml:space="preserve">transmissions </w:t>
      </w:r>
      <w:r w:rsidR="00161EF6">
        <w:t>(</w:t>
      </w:r>
      <w:r w:rsidRPr="00141AEA">
        <w:t>Advanced Audio Distribution Profile</w:t>
      </w:r>
      <w:r>
        <w:t>, Revision v1.4</w:t>
      </w:r>
      <w:r w:rsidR="00161EF6">
        <w:t>).</w:t>
      </w:r>
    </w:p>
    <w:p w14:paraId="4271E93F" w14:textId="77777777" w:rsidR="00124464" w:rsidRDefault="00124464" w:rsidP="00124464">
      <w:pPr>
        <w:pStyle w:val="Paragraphedeliste"/>
        <w:rPr>
          <w:rFonts w:asciiTheme="minorHAnsi" w:hAnsiTheme="minorHAnsi" w:cstheme="minorHAnsi"/>
        </w:rPr>
      </w:pPr>
      <w:bookmarkStart w:id="9" w:name="_Hlk113372491"/>
    </w:p>
    <w:p w14:paraId="1E022E5C" w14:textId="2D1DB194" w:rsidR="00317F48" w:rsidRPr="00765D2E" w:rsidRDefault="00124464" w:rsidP="00E15424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Conclusion and proposal</w:t>
      </w:r>
    </w:p>
    <w:p w14:paraId="0DF2F931" w14:textId="77777777" w:rsidR="00317F48" w:rsidRDefault="00317F48" w:rsidP="00317F48"/>
    <w:p w14:paraId="7BB87D40" w14:textId="77777777" w:rsidR="00100BBF" w:rsidRDefault="00124464" w:rsidP="00124464">
      <w:r>
        <w:t xml:space="preserve">Based on the </w:t>
      </w:r>
      <w:r w:rsidR="00100BBF">
        <w:t xml:space="preserve">background and discussion in clause 2, </w:t>
      </w:r>
      <w:r>
        <w:t xml:space="preserve">it is proposed to </w:t>
      </w:r>
      <w:r w:rsidR="00100BBF">
        <w:t>amend the MeCAR Permanent Document as follows:</w:t>
      </w:r>
    </w:p>
    <w:p w14:paraId="645C7C70" w14:textId="77777777" w:rsidR="00100BBF" w:rsidRDefault="00100BBF" w:rsidP="00124464"/>
    <w:p w14:paraId="61BA213A" w14:textId="1B226C73" w:rsidR="00940C9E" w:rsidRPr="00940C9E" w:rsidDel="004A0AB2" w:rsidRDefault="00940C9E" w:rsidP="00940C9E">
      <w:pPr>
        <w:keepNext/>
        <w:keepLines/>
        <w:spacing w:before="180" w:after="180"/>
        <w:outlineLvl w:val="1"/>
        <w:rPr>
          <w:del w:id="10" w:author="Gabin, Frederic" w:date="2023-05-16T21:29:00Z"/>
          <w:rFonts w:ascii="Arial" w:eastAsia="Malgun Gothic" w:hAnsi="Arial" w:cs="Times New Roman"/>
          <w:sz w:val="32"/>
          <w:szCs w:val="20"/>
          <w:highlight w:val="yellow"/>
          <w:lang w:val="en-GB" w:eastAsia="en-GB"/>
          <w14:ligatures w14:val="none"/>
        </w:rPr>
      </w:pPr>
      <w:bookmarkStart w:id="11" w:name="_Toc132968713"/>
      <w:del w:id="12" w:author="Gabin, Frederic" w:date="2023-05-16T21:29:00Z">
        <w:r w:rsidRPr="00940C9E" w:rsidDel="004A0AB2">
          <w:rPr>
            <w:rFonts w:ascii="Arial" w:eastAsia="Malgun Gothic" w:hAnsi="Arial" w:cs="Times New Roman"/>
            <w:sz w:val="32"/>
            <w:szCs w:val="20"/>
            <w:highlight w:val="yellow"/>
            <w:lang w:val="en-GB" w:eastAsia="en-GB"/>
            <w14:ligatures w14:val="none"/>
          </w:rPr>
          <w:delText>[</w:delText>
        </w:r>
      </w:del>
    </w:p>
    <w:p w14:paraId="3C998B48" w14:textId="35C2654A" w:rsidR="00940C9E" w:rsidRPr="00940C9E" w:rsidDel="004A0AB2" w:rsidRDefault="00940C9E" w:rsidP="00940C9E">
      <w:pPr>
        <w:spacing w:after="180"/>
        <w:rPr>
          <w:del w:id="13" w:author="Gabin, Frederic" w:date="2023-05-16T21:29:00Z"/>
          <w:rFonts w:ascii="Times New Roman" w:eastAsia="Times New Roman" w:hAnsi="Times New Roman" w:cs="Times New Roman"/>
          <w:sz w:val="20"/>
          <w:szCs w:val="20"/>
          <w:lang w:val="en-GB" w:eastAsia="en-GB"/>
          <w14:ligatures w14:val="none"/>
        </w:rPr>
      </w:pPr>
      <w:del w:id="14" w:author="Gabin, Frederic" w:date="2023-05-16T21:29:00Z">
        <w:r w:rsidRPr="00940C9E" w:rsidDel="004A0AB2">
          <w:rPr>
            <w:rFonts w:ascii="Times New Roman" w:eastAsia="Times New Roman" w:hAnsi="Times New Roman" w:cs="Times New Roman"/>
            <w:sz w:val="20"/>
            <w:szCs w:val="20"/>
            <w:highlight w:val="yellow"/>
            <w:lang w:val="en-GB" w:eastAsia="en-GB"/>
            <w14:ligatures w14:val="none"/>
          </w:rPr>
          <w:delText>Note: This text in brackets is not yet agreed. Audio experts feedback requested. Brackets will be removed at SA4#124.</w:delText>
        </w:r>
      </w:del>
    </w:p>
    <w:p w14:paraId="53A28A2F" w14:textId="69E29ED9" w:rsidR="000E5657" w:rsidRDefault="000E5657" w:rsidP="00940C9E">
      <w:pPr>
        <w:keepNext/>
        <w:keepLines/>
        <w:spacing w:before="180" w:after="180"/>
        <w:outlineLvl w:val="1"/>
        <w:rPr>
          <w:ins w:id="15" w:author="Teniou Gilles" w:date="2023-05-22T14:45:00Z"/>
          <w:rFonts w:ascii="Arial" w:eastAsia="Malgun Gothic" w:hAnsi="Arial" w:cs="Times New Roman"/>
          <w:sz w:val="32"/>
          <w:szCs w:val="20"/>
          <w:lang w:val="en-GB" w:eastAsia="en-GB"/>
          <w14:ligatures w14:val="none"/>
        </w:rPr>
      </w:pPr>
      <w:ins w:id="16" w:author="Teniou Gilles" w:date="2023-05-22T14:45:00Z">
        <w:r>
          <w:rPr>
            <w:rFonts w:ascii="Arial" w:eastAsia="Malgun Gothic" w:hAnsi="Arial" w:cs="Times New Roman"/>
            <w:sz w:val="32"/>
            <w:szCs w:val="20"/>
            <w:lang w:val="en-GB" w:eastAsia="en-GB"/>
            <w14:ligatures w14:val="none"/>
          </w:rPr>
          <w:t>[</w:t>
        </w:r>
      </w:ins>
    </w:p>
    <w:p w14:paraId="6981217F" w14:textId="1DE0C998" w:rsidR="00940C9E" w:rsidRDefault="00940C9E" w:rsidP="00940C9E">
      <w:pPr>
        <w:keepNext/>
        <w:keepLines/>
        <w:spacing w:before="180" w:after="180"/>
        <w:outlineLvl w:val="1"/>
        <w:rPr>
          <w:ins w:id="17" w:author="Teniou Gilles" w:date="2023-05-22T14:47:00Z"/>
          <w:rFonts w:ascii="Arial" w:eastAsia="Malgun Gothic" w:hAnsi="Arial" w:cs="Times New Roman"/>
          <w:sz w:val="32"/>
          <w:szCs w:val="20"/>
          <w:lang w:eastAsia="en-GB"/>
          <w14:ligatures w14:val="none"/>
        </w:rPr>
      </w:pPr>
      <w:r w:rsidRPr="00940C9E">
        <w:rPr>
          <w:rFonts w:ascii="Arial" w:eastAsia="Malgun Gothic" w:hAnsi="Arial" w:cs="Times New Roman"/>
          <w:sz w:val="32"/>
          <w:szCs w:val="20"/>
          <w:lang w:val="en-GB" w:eastAsia="en-GB"/>
          <w14:ligatures w14:val="none"/>
        </w:rPr>
        <w:t>6.7</w:t>
      </w:r>
      <w:r w:rsidRPr="00940C9E">
        <w:rPr>
          <w:rFonts w:ascii="Arial" w:eastAsia="Malgun Gothic" w:hAnsi="Arial" w:cs="Times New Roman"/>
          <w:sz w:val="32"/>
          <w:szCs w:val="20"/>
          <w:lang w:val="en-GB" w:eastAsia="en-GB"/>
          <w14:ligatures w14:val="none"/>
        </w:rPr>
        <w:tab/>
      </w:r>
      <w:ins w:id="18" w:author="Teniou Gilles" w:date="2023-05-22T14:44:00Z">
        <w:r w:rsidR="004315B9">
          <w:rPr>
            <w:rFonts w:ascii="Arial" w:eastAsia="Malgun Gothic" w:hAnsi="Arial" w:cs="Times New Roman"/>
            <w:sz w:val="32"/>
            <w:szCs w:val="20"/>
            <w:lang w:val="en-GB" w:eastAsia="en-GB"/>
            <w14:ligatures w14:val="none"/>
          </w:rPr>
          <w:t xml:space="preserve">Candidate </w:t>
        </w:r>
      </w:ins>
      <w:r w:rsidRPr="00940C9E">
        <w:rPr>
          <w:rFonts w:ascii="Arial" w:eastAsia="Malgun Gothic" w:hAnsi="Arial" w:cs="Times New Roman"/>
          <w:sz w:val="32"/>
          <w:szCs w:val="20"/>
          <w:lang w:eastAsia="en-GB"/>
          <w14:ligatures w14:val="none"/>
        </w:rPr>
        <w:t>Audio function and capabilities</w:t>
      </w:r>
      <w:bookmarkEnd w:id="11"/>
    </w:p>
    <w:p w14:paraId="2FFBF004" w14:textId="0106FD41" w:rsidR="000E5657" w:rsidRPr="00940C9E" w:rsidRDefault="000E5657" w:rsidP="000E5657">
      <w:pPr>
        <w:rPr>
          <w:lang w:val="en-GB" w:eastAsia="en-GB"/>
        </w:rPr>
      </w:pPr>
      <w:ins w:id="19" w:author="Teniou Gilles" w:date="2023-05-22T14:47:00Z">
        <w:r>
          <w:rPr>
            <w:lang w:val="en-GB" w:eastAsia="en-GB"/>
          </w:rPr>
          <w:t>NOTE: While considering audio codec capabilities, it is necessary to</w:t>
        </w:r>
        <w:r w:rsidRPr="000E5657">
          <w:rPr>
            <w:lang w:val="en-GB" w:eastAsia="en-GB"/>
          </w:rPr>
          <w:t xml:space="preserve"> </w:t>
        </w:r>
        <w:r>
          <w:rPr>
            <w:lang w:val="en-GB" w:eastAsia="en-GB"/>
          </w:rPr>
          <w:t>identify the ta</w:t>
        </w:r>
      </w:ins>
      <w:ins w:id="20" w:author="Teniou Gilles" w:date="2023-05-22T14:49:00Z">
        <w:r>
          <w:rPr>
            <w:lang w:val="en-GB" w:eastAsia="en-GB"/>
          </w:rPr>
          <w:t>r</w:t>
        </w:r>
      </w:ins>
      <w:ins w:id="21" w:author="Teniou Gilles" w:date="2023-05-22T14:47:00Z">
        <w:r>
          <w:rPr>
            <w:lang w:val="en-GB" w:eastAsia="en-GB"/>
          </w:rPr>
          <w:t xml:space="preserve">geted </w:t>
        </w:r>
      </w:ins>
      <w:ins w:id="22" w:author="Teniou Gilles" w:date="2023-05-22T14:48:00Z">
        <w:r>
          <w:rPr>
            <w:lang w:val="en-GB" w:eastAsia="en-GB"/>
          </w:rPr>
          <w:t>services and</w:t>
        </w:r>
      </w:ins>
      <w:ins w:id="23" w:author="Teniou Gilles" w:date="2023-05-22T14:47:00Z">
        <w:r w:rsidRPr="000E5657">
          <w:rPr>
            <w:lang w:val="en-GB" w:eastAsia="en-GB"/>
          </w:rPr>
          <w:t xml:space="preserve"> clarify the </w:t>
        </w:r>
      </w:ins>
      <w:ins w:id="24" w:author="Teniou Gilles" w:date="2023-05-22T14:48:00Z">
        <w:r>
          <w:rPr>
            <w:lang w:val="en-GB" w:eastAsia="en-GB"/>
          </w:rPr>
          <w:t>associated</w:t>
        </w:r>
      </w:ins>
      <w:ins w:id="25" w:author="Teniou Gilles" w:date="2023-05-22T14:47:00Z">
        <w:r w:rsidRPr="000E5657">
          <w:rPr>
            <w:lang w:val="en-GB" w:eastAsia="en-GB"/>
          </w:rPr>
          <w:t xml:space="preserve"> requirements </w:t>
        </w:r>
      </w:ins>
      <w:ins w:id="26" w:author="Teniou Gilles" w:date="2023-05-22T14:48:00Z">
        <w:r>
          <w:rPr>
            <w:lang w:val="en-GB" w:eastAsia="en-GB"/>
          </w:rPr>
          <w:t xml:space="preserve">(e.g., for 5GMS, split rendering, </w:t>
        </w:r>
      </w:ins>
      <w:ins w:id="27" w:author="Teniou Gilles" w:date="2023-05-22T14:47:00Z">
        <w:r w:rsidRPr="000E5657">
          <w:rPr>
            <w:lang w:val="en-GB" w:eastAsia="en-GB"/>
          </w:rPr>
          <w:t>pixel streaming</w:t>
        </w:r>
      </w:ins>
      <w:ins w:id="28" w:author="Teniou Gilles" w:date="2023-05-22T14:48:00Z">
        <w:r>
          <w:rPr>
            <w:lang w:val="en-GB" w:eastAsia="en-GB"/>
          </w:rPr>
          <w:t>…)</w:t>
        </w:r>
      </w:ins>
      <w:ins w:id="29" w:author="Teniou Gilles" w:date="2023-05-22T14:47:00Z">
        <w:r w:rsidRPr="000E5657">
          <w:rPr>
            <w:lang w:val="en-GB" w:eastAsia="en-GB"/>
          </w:rPr>
          <w:t>, in terms of bit rate operation, algorithmic delay vs. motion to sound delay, quality, complexity</w:t>
        </w:r>
      </w:ins>
      <w:ins w:id="30" w:author="Teniou Gilles" w:date="2023-05-22T14:49:00Z">
        <w:r>
          <w:rPr>
            <w:lang w:val="en-GB" w:eastAsia="en-GB"/>
          </w:rPr>
          <w:t>…</w:t>
        </w:r>
      </w:ins>
    </w:p>
    <w:p w14:paraId="19EEE4E6" w14:textId="77777777" w:rsidR="00940C9E" w:rsidRPr="00940C9E" w:rsidRDefault="00940C9E" w:rsidP="00940C9E">
      <w:pPr>
        <w:keepNext/>
        <w:keepLines/>
        <w:spacing w:before="120" w:after="180"/>
        <w:ind w:left="1134" w:hanging="1134"/>
        <w:outlineLvl w:val="2"/>
        <w:rPr>
          <w:rFonts w:ascii="Arial" w:eastAsia="Malgun Gothic" w:hAnsi="Arial" w:cs="Times New Roman"/>
          <w:sz w:val="28"/>
          <w:szCs w:val="20"/>
          <w14:ligatures w14:val="none"/>
        </w:rPr>
      </w:pPr>
      <w:bookmarkStart w:id="31" w:name="_Toc132968714"/>
      <w:r w:rsidRPr="00940C9E">
        <w:rPr>
          <w:rFonts w:ascii="Arial" w:eastAsia="Malgun Gothic" w:hAnsi="Arial" w:cs="Times New Roman"/>
          <w:sz w:val="28"/>
          <w:szCs w:val="20"/>
          <w14:ligatures w14:val="none"/>
        </w:rPr>
        <w:t>6.7.1</w:t>
      </w:r>
      <w:r w:rsidRPr="00940C9E">
        <w:rPr>
          <w:rFonts w:ascii="Arial" w:eastAsia="Malgun Gothic" w:hAnsi="Arial" w:cs="Times New Roman"/>
          <w:sz w:val="28"/>
          <w:szCs w:val="20"/>
          <w14:ligatures w14:val="none"/>
        </w:rPr>
        <w:tab/>
        <w:t>Audio Decoding</w:t>
      </w:r>
      <w:bookmarkEnd w:id="31"/>
      <w:r w:rsidRPr="00940C9E">
        <w:rPr>
          <w:rFonts w:ascii="Arial" w:eastAsia="Malgun Gothic" w:hAnsi="Arial" w:cs="Times New Roman"/>
          <w:sz w:val="28"/>
          <w:szCs w:val="20"/>
          <w14:ligatures w14:val="none"/>
        </w:rPr>
        <w:t xml:space="preserve"> </w:t>
      </w:r>
    </w:p>
    <w:p w14:paraId="7CD00446" w14:textId="77777777" w:rsidR="00940C9E" w:rsidRPr="00940C9E" w:rsidRDefault="00940C9E" w:rsidP="00940C9E">
      <w:pPr>
        <w:spacing w:after="180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  <w14:ligatures w14:val="none"/>
        </w:rPr>
      </w:pPr>
    </w:p>
    <w:p w14:paraId="5340DE86" w14:textId="17191137" w:rsidR="00940C9E" w:rsidRPr="00940C9E" w:rsidRDefault="00940C9E" w:rsidP="00940C9E">
      <w:pPr>
        <w:spacing w:after="180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  <w:r w:rsidRPr="00940C9E">
        <w:rPr>
          <w:rFonts w:ascii="Times New Roman" w:eastAsia="Times New Roman" w:hAnsi="Times New Roman" w:cs="Times New Roman"/>
          <w:b/>
          <w:bCs/>
          <w:sz w:val="20"/>
          <w:szCs w:val="20"/>
          <w14:ligatures w14:val="none"/>
        </w:rPr>
        <w:t xml:space="preserve">AUDIO-DEC-1: </w:t>
      </w:r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 xml:space="preserve">a compliant entity shall be able to decode at least one MPEG-4 </w:t>
      </w:r>
      <w:ins w:id="32" w:author="Gabin, Frederic" w:date="2023-05-16T04:43:00Z">
        <w:r w:rsidR="00100BBF" w:rsidRPr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t xml:space="preserve">Low Delay AAC v2 Profile </w:t>
        </w:r>
      </w:ins>
      <w:del w:id="33" w:author="Gabin, Frederic" w:date="2023-05-16T04:43:00Z">
        <w:r w:rsidRPr="00940C9E" w:rsidDel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delText xml:space="preserve">Enhanced Low Delay AAC </w:delText>
        </w:r>
      </w:del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>(AAC-ELD</w:t>
      </w:r>
      <w:ins w:id="34" w:author="Gabin, Frederic" w:date="2023-05-16T04:43:00Z">
        <w:r w:rsidR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t>v2</w:t>
        </w:r>
      </w:ins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 xml:space="preserve">) with SBR disabled at 64kbps (ELD-64-S) compressed audio </w:t>
      </w:r>
      <w:ins w:id="35" w:author="Gabin, Frederic" w:date="2023-05-16T04:44:00Z">
        <w:r w:rsidR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t>bit</w:t>
        </w:r>
      </w:ins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>stream</w:t>
      </w:r>
      <w:del w:id="36" w:author="Gabin, Frederic" w:date="2023-05-16T04:44:00Z">
        <w:r w:rsidRPr="00940C9E" w:rsidDel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delText>s</w:delText>
        </w:r>
      </w:del>
      <w:ins w:id="37" w:author="Gabin, Frederic" w:date="2023-05-16T04:44:00Z">
        <w:r w:rsidR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t xml:space="preserve"> [AAC-ELDv2]</w:t>
        </w:r>
      </w:ins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>.</w:t>
      </w:r>
    </w:p>
    <w:p w14:paraId="7AA5A680" w14:textId="5A93E686" w:rsidR="00940C9E" w:rsidRPr="00940C9E" w:rsidRDefault="00940C9E" w:rsidP="00940C9E">
      <w:pPr>
        <w:spacing w:after="180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  <w:del w:id="38" w:author="Gabin, Frederic" w:date="2023-05-16T04:43:00Z">
        <w:r w:rsidRPr="00940C9E" w:rsidDel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delText>Note: "AAC-ELD” is not a defined profile in MPEG, and it should be considered to use v2.</w:delText>
        </w:r>
      </w:del>
    </w:p>
    <w:p w14:paraId="3FF164F3" w14:textId="25FD2640" w:rsidR="00940C9E" w:rsidRPr="00940C9E" w:rsidRDefault="00940C9E" w:rsidP="00940C9E">
      <w:pPr>
        <w:spacing w:after="180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  <w:r w:rsidRPr="00940C9E">
        <w:rPr>
          <w:rFonts w:ascii="Times New Roman" w:eastAsia="Times New Roman" w:hAnsi="Times New Roman" w:cs="Times New Roman"/>
          <w:b/>
          <w:bCs/>
          <w:sz w:val="20"/>
          <w:szCs w:val="20"/>
          <w14:ligatures w14:val="none"/>
        </w:rPr>
        <w:lastRenderedPageBreak/>
        <w:t>AUDIO-DEC-2</w:t>
      </w:r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 xml:space="preserve">: a compliant entity </w:t>
      </w:r>
      <w:r w:rsidRPr="00D104A2">
        <w:rPr>
          <w:rFonts w:ascii="Times New Roman" w:eastAsia="Times New Roman" w:hAnsi="Times New Roman" w:cs="Times New Roman"/>
          <w:sz w:val="20"/>
          <w:szCs w:val="20"/>
          <w:highlight w:val="yellow"/>
          <w14:ligatures w14:val="none"/>
        </w:rPr>
        <w:t>should</w:t>
      </w:r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 xml:space="preserve"> be able to decode an EVS </w:t>
      </w:r>
      <w:ins w:id="39" w:author="Gabin, Frederic" w:date="2023-05-16T04:44:00Z">
        <w:r w:rsidR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t>bit</w:t>
        </w:r>
      </w:ins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 xml:space="preserve">stream </w:t>
      </w:r>
      <w:ins w:id="40" w:author="Gabin, Frederic" w:date="2023-05-16T04:44:00Z">
        <w:r w:rsidR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t xml:space="preserve">[EVS] </w:t>
        </w:r>
      </w:ins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>with input sampling rate of up to 48kHz, operating on full band audio bandwidth at bitrates up to 128kbps.</w:t>
      </w:r>
    </w:p>
    <w:p w14:paraId="2ABAA036" w14:textId="77777777" w:rsidR="00940C9E" w:rsidRPr="00940C9E" w:rsidRDefault="00940C9E" w:rsidP="00940C9E">
      <w:pPr>
        <w:keepNext/>
        <w:keepLines/>
        <w:spacing w:before="120" w:after="180"/>
        <w:ind w:left="1134" w:hanging="1134"/>
        <w:outlineLvl w:val="2"/>
        <w:rPr>
          <w:rFonts w:ascii="Arial" w:eastAsia="Malgun Gothic" w:hAnsi="Arial" w:cs="Times New Roman"/>
          <w:sz w:val="28"/>
          <w:szCs w:val="20"/>
          <w14:ligatures w14:val="none"/>
        </w:rPr>
      </w:pPr>
      <w:bookmarkStart w:id="41" w:name="_Toc132968715"/>
      <w:r w:rsidRPr="00940C9E">
        <w:rPr>
          <w:rFonts w:ascii="Arial" w:eastAsia="Malgun Gothic" w:hAnsi="Arial" w:cs="Times New Roman"/>
          <w:sz w:val="28"/>
          <w:szCs w:val="20"/>
          <w14:ligatures w14:val="none"/>
        </w:rPr>
        <w:t>6.7.2</w:t>
      </w:r>
      <w:r w:rsidRPr="00940C9E">
        <w:rPr>
          <w:rFonts w:ascii="Arial" w:eastAsia="Malgun Gothic" w:hAnsi="Arial" w:cs="Times New Roman"/>
          <w:sz w:val="28"/>
          <w:szCs w:val="20"/>
          <w14:ligatures w14:val="none"/>
        </w:rPr>
        <w:tab/>
        <w:t>Audio Encoding</w:t>
      </w:r>
      <w:bookmarkEnd w:id="41"/>
      <w:r w:rsidRPr="00940C9E">
        <w:rPr>
          <w:rFonts w:ascii="Arial" w:eastAsia="Malgun Gothic" w:hAnsi="Arial" w:cs="Times New Roman"/>
          <w:sz w:val="28"/>
          <w:szCs w:val="20"/>
          <w14:ligatures w14:val="none"/>
        </w:rPr>
        <w:t xml:space="preserve"> </w:t>
      </w:r>
    </w:p>
    <w:p w14:paraId="54A0FA9A" w14:textId="4EED6AD9" w:rsidR="00940C9E" w:rsidRPr="00940C9E" w:rsidRDefault="00940C9E" w:rsidP="00940C9E">
      <w:pPr>
        <w:spacing w:after="180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  <w:r w:rsidRPr="00940C9E">
        <w:rPr>
          <w:rFonts w:ascii="Times New Roman" w:eastAsia="Times New Roman" w:hAnsi="Times New Roman" w:cs="Times New Roman"/>
          <w:b/>
          <w:bCs/>
          <w:sz w:val="20"/>
          <w:szCs w:val="20"/>
          <w14:ligatures w14:val="none"/>
        </w:rPr>
        <w:t>AUDIO-ENC-1:</w:t>
      </w:r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 xml:space="preserve"> a compliant entity shall support the encoding of an audio </w:t>
      </w:r>
      <w:ins w:id="42" w:author="Gabin, Frederic" w:date="2023-05-16T04:44:00Z">
        <w:r w:rsidR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t>bit</w:t>
        </w:r>
      </w:ins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 xml:space="preserve">stream using MPEG-4 </w:t>
      </w:r>
      <w:ins w:id="43" w:author="Gabin, Frederic" w:date="2023-05-16T04:45:00Z">
        <w:r w:rsidR="00100BBF" w:rsidRPr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t>Low Delay AAC v2 Profile</w:t>
        </w:r>
      </w:ins>
      <w:del w:id="44" w:author="Gabin, Frederic" w:date="2023-05-16T04:45:00Z">
        <w:r w:rsidRPr="00940C9E" w:rsidDel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delText>Enhanced Low Delay AAC</w:delText>
        </w:r>
      </w:del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 xml:space="preserve"> (AAC-ELD</w:t>
      </w:r>
      <w:ins w:id="45" w:author="Gabin, Frederic" w:date="2023-05-16T04:45:00Z">
        <w:r w:rsidR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t>v2</w:t>
        </w:r>
      </w:ins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>) with SB</w:t>
      </w:r>
      <w:ins w:id="46" w:author="Fersch, Christof" w:date="2023-05-16T11:43:00Z">
        <w:r w:rsidR="00812E1D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t>R</w:t>
        </w:r>
      </w:ins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 xml:space="preserve"> disabled at 64kbps (ELD-64-S) with a total algorithmic latency no higher than 20 milliseconds</w:t>
      </w:r>
      <w:ins w:id="47" w:author="Gabin, Frederic" w:date="2023-05-16T04:45:00Z">
        <w:r w:rsidR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t xml:space="preserve"> [AAC-ELDv2]</w:t>
        </w:r>
      </w:ins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>.</w:t>
      </w:r>
    </w:p>
    <w:p w14:paraId="3EBACE9F" w14:textId="04491B2F" w:rsidR="00940C9E" w:rsidRPr="00940C9E" w:rsidRDefault="00940C9E" w:rsidP="00940C9E">
      <w:pPr>
        <w:spacing w:after="180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  <w:del w:id="48" w:author="Gabin, Frederic" w:date="2023-05-16T04:45:00Z">
        <w:r w:rsidRPr="00940C9E" w:rsidDel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delText>Note: "AAC-ELD” is not a defined profile in MPEG, and it should be considered to use v2.</w:delText>
        </w:r>
      </w:del>
    </w:p>
    <w:p w14:paraId="1F957A16" w14:textId="26DD2228" w:rsidR="00940C9E" w:rsidRPr="00940C9E" w:rsidRDefault="00940C9E" w:rsidP="00940C9E">
      <w:pPr>
        <w:spacing w:after="180"/>
        <w:rPr>
          <w:rFonts w:ascii="Times New Roman" w:eastAsia="Times New Roman" w:hAnsi="Times New Roman" w:cs="Times New Roman"/>
          <w:sz w:val="20"/>
          <w:szCs w:val="20"/>
          <w14:ligatures w14:val="none"/>
        </w:rPr>
      </w:pPr>
      <w:r w:rsidRPr="00940C9E">
        <w:rPr>
          <w:rFonts w:ascii="Times New Roman" w:eastAsia="Times New Roman" w:hAnsi="Times New Roman" w:cs="Times New Roman"/>
          <w:b/>
          <w:bCs/>
          <w:sz w:val="20"/>
          <w:szCs w:val="20"/>
          <w14:ligatures w14:val="none"/>
        </w:rPr>
        <w:t>AUDIO-ENC-2:</w:t>
      </w:r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 xml:space="preserve"> a compliant entity shall support the encoding of an audio </w:t>
      </w:r>
      <w:ins w:id="49" w:author="Gabin, Frederic" w:date="2023-05-16T04:45:00Z">
        <w:r w:rsidR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t>bit</w:t>
        </w:r>
      </w:ins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 xml:space="preserve">stream using EVS </w:t>
      </w:r>
      <w:ins w:id="50" w:author="Gabin, Frederic" w:date="2023-05-16T04:46:00Z">
        <w:r w:rsidR="00100BBF">
          <w:rPr>
            <w:rFonts w:ascii="Times New Roman" w:eastAsia="Times New Roman" w:hAnsi="Times New Roman" w:cs="Times New Roman"/>
            <w:sz w:val="20"/>
            <w:szCs w:val="20"/>
            <w14:ligatures w14:val="none"/>
          </w:rPr>
          <w:t xml:space="preserve">[EVS] </w:t>
        </w:r>
      </w:ins>
      <w:r w:rsidRPr="00940C9E">
        <w:rPr>
          <w:rFonts w:ascii="Times New Roman" w:eastAsia="Times New Roman" w:hAnsi="Times New Roman" w:cs="Times New Roman"/>
          <w:sz w:val="20"/>
          <w:szCs w:val="20"/>
          <w14:ligatures w14:val="none"/>
        </w:rPr>
        <w:t xml:space="preserve">with a total algorithmic latency no higher than 32 milliseconds. </w:t>
      </w:r>
    </w:p>
    <w:p w14:paraId="44796D0B" w14:textId="6ED3CADC" w:rsidR="00940C9E" w:rsidRPr="00940C9E" w:rsidDel="004A0AB2" w:rsidRDefault="00940C9E" w:rsidP="00940C9E">
      <w:pPr>
        <w:spacing w:after="180"/>
        <w:rPr>
          <w:del w:id="51" w:author="Gabin, Frederic" w:date="2023-05-16T21:29:00Z"/>
          <w:rFonts w:ascii="Times New Roman" w:eastAsia="Times New Roman" w:hAnsi="Times New Roman" w:cs="Times New Roman"/>
          <w:sz w:val="20"/>
          <w:szCs w:val="20"/>
          <w14:ligatures w14:val="none"/>
        </w:rPr>
      </w:pPr>
      <w:del w:id="52" w:author="Gabin, Frederic" w:date="2023-05-16T21:29:00Z">
        <w:r w:rsidRPr="00940C9E" w:rsidDel="004A0AB2">
          <w:rPr>
            <w:rFonts w:ascii="Times New Roman" w:eastAsia="Times New Roman" w:hAnsi="Times New Roman" w:cs="Times New Roman"/>
            <w:sz w:val="20"/>
            <w:szCs w:val="20"/>
            <w:highlight w:val="yellow"/>
            <w14:ligatures w14:val="none"/>
          </w:rPr>
          <w:delText>]</w:delText>
        </w:r>
      </w:del>
    </w:p>
    <w:p w14:paraId="596566DF" w14:textId="25249507" w:rsidR="00940C9E" w:rsidRDefault="000E5657" w:rsidP="00124464">
      <w:ins w:id="53" w:author="Teniou Gilles" w:date="2023-05-22T14:46:00Z">
        <w:r>
          <w:t>]</w:t>
        </w:r>
      </w:ins>
    </w:p>
    <w:bookmarkEnd w:id="9"/>
    <w:p w14:paraId="27D3E741" w14:textId="77777777" w:rsidR="000777A5" w:rsidRDefault="000777A5" w:rsidP="00F91892"/>
    <w:sectPr w:rsidR="000777A5" w:rsidSect="00E1714C">
      <w:headerReference w:type="default" r:id="rId14"/>
      <w:footerReference w:type="default" r:id="rId15"/>
      <w:headerReference w:type="first" r:id="rId16"/>
      <w:footerReference w:type="first" r:id="rId17"/>
      <w:pgSz w:w="11909" w:h="16834" w:code="9"/>
      <w:pgMar w:top="1152" w:right="1440" w:bottom="1152" w:left="144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1DF3" w14:textId="77777777" w:rsidR="00963FC7" w:rsidRDefault="00963FC7">
      <w:r>
        <w:separator/>
      </w:r>
    </w:p>
  </w:endnote>
  <w:endnote w:type="continuationSeparator" w:id="0">
    <w:p w14:paraId="4FEEDE51" w14:textId="77777777" w:rsidR="00963FC7" w:rsidRDefault="00963FC7">
      <w:r>
        <w:continuationSeparator/>
      </w:r>
    </w:p>
  </w:endnote>
  <w:endnote w:type="continuationNotice" w:id="1">
    <w:p w14:paraId="6ADCEED3" w14:textId="77777777" w:rsidR="00963FC7" w:rsidRDefault="00963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Wingding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75434E9" w14:paraId="51D4156B" w14:textId="77777777" w:rsidTr="00EB1F96">
      <w:trPr>
        <w:trHeight w:val="300"/>
      </w:trPr>
      <w:tc>
        <w:tcPr>
          <w:tcW w:w="3005" w:type="dxa"/>
        </w:tcPr>
        <w:p w14:paraId="32B43C22" w14:textId="7DB0183D" w:rsidR="475434E9" w:rsidRDefault="475434E9" w:rsidP="00EB1F96">
          <w:pPr>
            <w:ind w:left="-115"/>
          </w:pPr>
        </w:p>
      </w:tc>
      <w:tc>
        <w:tcPr>
          <w:tcW w:w="3005" w:type="dxa"/>
        </w:tcPr>
        <w:p w14:paraId="764E3D27" w14:textId="4363B0BE" w:rsidR="475434E9" w:rsidRDefault="475434E9" w:rsidP="00EB1F96">
          <w:pPr>
            <w:jc w:val="center"/>
          </w:pPr>
        </w:p>
      </w:tc>
      <w:tc>
        <w:tcPr>
          <w:tcW w:w="3005" w:type="dxa"/>
        </w:tcPr>
        <w:p w14:paraId="30E2C47C" w14:textId="42FA0D7F" w:rsidR="475434E9" w:rsidRDefault="475434E9" w:rsidP="00EB1F96">
          <w:pPr>
            <w:ind w:right="-115"/>
            <w:jc w:val="right"/>
          </w:pPr>
        </w:p>
      </w:tc>
    </w:tr>
  </w:tbl>
  <w:p w14:paraId="35BF6259" w14:textId="3430D4B5" w:rsidR="475434E9" w:rsidRDefault="475434E9" w:rsidP="00EB1F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75434E9" w14:paraId="14BC2652" w14:textId="77777777" w:rsidTr="00EB1F96">
      <w:trPr>
        <w:trHeight w:val="300"/>
      </w:trPr>
      <w:tc>
        <w:tcPr>
          <w:tcW w:w="3005" w:type="dxa"/>
        </w:tcPr>
        <w:p w14:paraId="5AB5398D" w14:textId="6A83B149" w:rsidR="475434E9" w:rsidRDefault="475434E9" w:rsidP="00EB1F96">
          <w:pPr>
            <w:ind w:left="-115"/>
          </w:pPr>
        </w:p>
      </w:tc>
      <w:tc>
        <w:tcPr>
          <w:tcW w:w="3005" w:type="dxa"/>
        </w:tcPr>
        <w:p w14:paraId="65348BBA" w14:textId="3D551416" w:rsidR="475434E9" w:rsidRDefault="475434E9" w:rsidP="00EB1F96">
          <w:pPr>
            <w:jc w:val="center"/>
          </w:pPr>
        </w:p>
      </w:tc>
      <w:tc>
        <w:tcPr>
          <w:tcW w:w="3005" w:type="dxa"/>
        </w:tcPr>
        <w:p w14:paraId="733DF1BC" w14:textId="36D6AEAB" w:rsidR="475434E9" w:rsidRDefault="475434E9" w:rsidP="00EB1F96">
          <w:pPr>
            <w:ind w:right="-115"/>
            <w:jc w:val="right"/>
          </w:pPr>
        </w:p>
      </w:tc>
    </w:tr>
  </w:tbl>
  <w:p w14:paraId="29163DDF" w14:textId="33BF70D6" w:rsidR="475434E9" w:rsidRDefault="475434E9" w:rsidP="00EB1F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0025" w14:textId="77777777" w:rsidR="00963FC7" w:rsidRDefault="00963FC7">
      <w:r>
        <w:separator/>
      </w:r>
    </w:p>
  </w:footnote>
  <w:footnote w:type="continuationSeparator" w:id="0">
    <w:p w14:paraId="5515AE62" w14:textId="77777777" w:rsidR="00963FC7" w:rsidRDefault="00963FC7">
      <w:r>
        <w:continuationSeparator/>
      </w:r>
    </w:p>
  </w:footnote>
  <w:footnote w:type="continuationNotice" w:id="1">
    <w:p w14:paraId="2AE4CFC0" w14:textId="77777777" w:rsidR="00963FC7" w:rsidRDefault="00963F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75434E9" w14:paraId="1C473269" w14:textId="77777777" w:rsidTr="00EB1F96">
      <w:trPr>
        <w:trHeight w:val="300"/>
      </w:trPr>
      <w:tc>
        <w:tcPr>
          <w:tcW w:w="3005" w:type="dxa"/>
        </w:tcPr>
        <w:p w14:paraId="3DEACC80" w14:textId="715190A2" w:rsidR="475434E9" w:rsidRDefault="475434E9" w:rsidP="00EB1F96">
          <w:pPr>
            <w:ind w:left="-115"/>
          </w:pPr>
        </w:p>
      </w:tc>
      <w:tc>
        <w:tcPr>
          <w:tcW w:w="3005" w:type="dxa"/>
        </w:tcPr>
        <w:p w14:paraId="51FF497B" w14:textId="6900924A" w:rsidR="475434E9" w:rsidRDefault="475434E9" w:rsidP="00EB1F96">
          <w:pPr>
            <w:jc w:val="center"/>
          </w:pPr>
        </w:p>
      </w:tc>
      <w:tc>
        <w:tcPr>
          <w:tcW w:w="3005" w:type="dxa"/>
        </w:tcPr>
        <w:p w14:paraId="19772A63" w14:textId="620B1075" w:rsidR="475434E9" w:rsidRDefault="475434E9" w:rsidP="00EB1F96">
          <w:pPr>
            <w:ind w:right="-115"/>
            <w:jc w:val="right"/>
          </w:pPr>
        </w:p>
      </w:tc>
    </w:tr>
  </w:tbl>
  <w:p w14:paraId="564E8616" w14:textId="162085FF" w:rsidR="475434E9" w:rsidRDefault="475434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7F3A" w14:textId="1B72DD95" w:rsidR="00F12284" w:rsidRDefault="00F12284" w:rsidP="00F12284">
    <w:pPr>
      <w:pStyle w:val="CRCoverPage"/>
      <w:tabs>
        <w:tab w:val="right" w:pos="9639"/>
      </w:tabs>
      <w:spacing w:after="0"/>
      <w:rPr>
        <w:b/>
        <w:i/>
        <w:noProof/>
        <w:sz w:val="28"/>
      </w:rPr>
    </w:pPr>
    <w:r>
      <w:rPr>
        <w:b/>
        <w:noProof/>
        <w:sz w:val="24"/>
      </w:rPr>
      <w:t>3GPP TSG-</w:t>
    </w:r>
    <w:fldSimple w:instr=" DOCPROPERTY  TSG/WGRef  \* MERGEFORMAT ">
      <w:r>
        <w:rPr>
          <w:b/>
          <w:noProof/>
          <w:sz w:val="24"/>
        </w:rPr>
        <w:t>SA4</w:t>
      </w:r>
    </w:fldSimple>
    <w:r>
      <w:rPr>
        <w:b/>
        <w:noProof/>
        <w:sz w:val="24"/>
      </w:rPr>
      <w:t xml:space="preserve"> Meeting #</w:t>
    </w:r>
    <w:r w:rsidR="00940C9E">
      <w:rPr>
        <w:b/>
        <w:noProof/>
        <w:sz w:val="24"/>
      </w:rPr>
      <w:t>124</w:t>
    </w:r>
    <w:fldSimple w:instr=" DOCPROPERTY  MtgTitle  \* MERGEFORMAT "/>
    <w:r>
      <w:rPr>
        <w:b/>
        <w:i/>
        <w:noProof/>
        <w:sz w:val="28"/>
      </w:rPr>
      <w:tab/>
    </w:r>
    <w:fldSimple w:instr=" DOCPROPERTY  Tdoc#  \* MERGEFORMAT ">
      <w:r w:rsidRPr="00E13F3D">
        <w:rPr>
          <w:b/>
          <w:i/>
          <w:noProof/>
          <w:sz w:val="28"/>
        </w:rPr>
        <w:t>S4-</w:t>
      </w:r>
      <w:r w:rsidRPr="00CD0F55">
        <w:rPr>
          <w:b/>
          <w:i/>
          <w:noProof/>
          <w:sz w:val="28"/>
        </w:rPr>
        <w:t>23</w:t>
      </w:r>
      <w:r w:rsidR="00CD0F55" w:rsidRPr="00CD0F55">
        <w:rPr>
          <w:b/>
          <w:i/>
          <w:noProof/>
          <w:sz w:val="28"/>
        </w:rPr>
        <w:t>0915</w:t>
      </w:r>
    </w:fldSimple>
  </w:p>
  <w:p w14:paraId="763A7BDB" w14:textId="3DA1A9C0" w:rsidR="00F12284" w:rsidRDefault="00000000" w:rsidP="00F12284">
    <w:pPr>
      <w:pStyle w:val="CRCoverPage"/>
      <w:outlineLvl w:val="0"/>
      <w:rPr>
        <w:b/>
        <w:noProof/>
        <w:sz w:val="24"/>
      </w:rPr>
    </w:pPr>
    <w:fldSimple w:instr=" DOCPROPERTY  Location  \* MERGEFORMAT ">
      <w:r w:rsidR="00940C9E">
        <w:rPr>
          <w:b/>
          <w:noProof/>
          <w:sz w:val="24"/>
        </w:rPr>
        <w:t>Berlin</w:t>
      </w:r>
    </w:fldSimple>
    <w:r w:rsidR="00940C9E">
      <w:rPr>
        <w:b/>
        <w:noProof/>
        <w:sz w:val="24"/>
      </w:rPr>
      <w:t>, Germany</w:t>
    </w:r>
    <w:r w:rsidR="00F12284">
      <w:rPr>
        <w:b/>
        <w:noProof/>
        <w:sz w:val="24"/>
      </w:rPr>
      <w:t xml:space="preserve">, </w:t>
    </w:r>
    <w:fldSimple w:instr=" DOCPROPERTY  StartDate  \* MERGEFORMAT ">
      <w:r w:rsidR="00F12284" w:rsidRPr="00BA51D9">
        <w:rPr>
          <w:b/>
          <w:noProof/>
          <w:sz w:val="24"/>
        </w:rPr>
        <w:t>2</w:t>
      </w:r>
      <w:r w:rsidR="00940C9E">
        <w:rPr>
          <w:b/>
          <w:noProof/>
          <w:sz w:val="24"/>
        </w:rPr>
        <w:t>2nd</w:t>
      </w:r>
      <w:r w:rsidR="00F12284" w:rsidRPr="00BA51D9">
        <w:rPr>
          <w:b/>
          <w:noProof/>
          <w:sz w:val="24"/>
        </w:rPr>
        <w:t xml:space="preserve"> </w:t>
      </w:r>
      <w:r w:rsidR="00940C9E">
        <w:rPr>
          <w:b/>
          <w:noProof/>
          <w:sz w:val="24"/>
        </w:rPr>
        <w:t xml:space="preserve">May </w:t>
      </w:r>
      <w:r w:rsidR="00F12284" w:rsidRPr="00BA51D9">
        <w:rPr>
          <w:b/>
          <w:noProof/>
          <w:sz w:val="24"/>
        </w:rPr>
        <w:t>2023</w:t>
      </w:r>
    </w:fldSimple>
    <w:r w:rsidR="00F12284">
      <w:rPr>
        <w:b/>
        <w:noProof/>
        <w:sz w:val="24"/>
      </w:rPr>
      <w:t xml:space="preserve"> - </w:t>
    </w:r>
    <w:fldSimple w:instr=" DOCPROPERTY  EndDate  \* MERGEFORMAT ">
      <w:r w:rsidR="00F12284" w:rsidRPr="00BA51D9">
        <w:rPr>
          <w:b/>
          <w:noProof/>
          <w:sz w:val="24"/>
        </w:rPr>
        <w:t>2</w:t>
      </w:r>
      <w:r w:rsidR="00940C9E">
        <w:rPr>
          <w:b/>
          <w:noProof/>
          <w:sz w:val="24"/>
        </w:rPr>
        <w:t>6</w:t>
      </w:r>
      <w:r w:rsidR="00F12284" w:rsidRPr="00BA51D9">
        <w:rPr>
          <w:b/>
          <w:noProof/>
          <w:sz w:val="24"/>
        </w:rPr>
        <w:t xml:space="preserve">th </w:t>
      </w:r>
      <w:r w:rsidR="00940C9E">
        <w:rPr>
          <w:b/>
          <w:noProof/>
          <w:sz w:val="24"/>
        </w:rPr>
        <w:t xml:space="preserve">May </w:t>
      </w:r>
      <w:r w:rsidR="00F12284" w:rsidRPr="00BA51D9">
        <w:rPr>
          <w:b/>
          <w:noProof/>
          <w:sz w:val="24"/>
        </w:rPr>
        <w:t>2023</w:t>
      </w:r>
    </w:fldSimple>
  </w:p>
  <w:p w14:paraId="4528ACC1" w14:textId="26B6750C" w:rsidR="00026B76" w:rsidRPr="006D6FAA" w:rsidRDefault="00026B76" w:rsidP="00CA547E">
    <w:pPr>
      <w:pStyle w:val="En-tte"/>
      <w:tabs>
        <w:tab w:val="left" w:pos="11508"/>
      </w:tabs>
      <w:rPr>
        <w:rFonts w:cs="Arial"/>
        <w:lang w:val="en-US"/>
      </w:rPr>
    </w:pPr>
    <w:r w:rsidRPr="006D6FAA">
      <w:rPr>
        <w:rFonts w:eastAsia="SimSun" w:cs="Arial"/>
        <w:color w:val="000000"/>
        <w:lang w:val="en-US" w:eastAsia="zh-CN"/>
      </w:rPr>
      <w:tab/>
    </w:r>
    <w:r w:rsidR="006B6AEB" w:rsidRPr="006D6FAA">
      <w:rPr>
        <w:rFonts w:eastAsia="SimSun" w:cs="Arial"/>
        <w:color w:val="000000"/>
        <w:lang w:val="en-US"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392B72"/>
    <w:multiLevelType w:val="hybridMultilevel"/>
    <w:tmpl w:val="83D4C83A"/>
    <w:lvl w:ilvl="0" w:tplc="200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47BCC"/>
    <w:multiLevelType w:val="multilevel"/>
    <w:tmpl w:val="1BB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860AE"/>
    <w:multiLevelType w:val="hybridMultilevel"/>
    <w:tmpl w:val="21485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85DD5"/>
    <w:multiLevelType w:val="hybridMultilevel"/>
    <w:tmpl w:val="F5320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04B8"/>
    <w:multiLevelType w:val="hybridMultilevel"/>
    <w:tmpl w:val="3900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7228"/>
    <w:multiLevelType w:val="multilevel"/>
    <w:tmpl w:val="87E6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E70BA"/>
    <w:multiLevelType w:val="hybridMultilevel"/>
    <w:tmpl w:val="9F34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B1D15"/>
    <w:multiLevelType w:val="hybridMultilevel"/>
    <w:tmpl w:val="DA1021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8632C"/>
    <w:multiLevelType w:val="hybridMultilevel"/>
    <w:tmpl w:val="D5A0ED42"/>
    <w:lvl w:ilvl="0" w:tplc="B6601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E2E30"/>
    <w:multiLevelType w:val="multilevel"/>
    <w:tmpl w:val="446C3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3506D6"/>
    <w:multiLevelType w:val="hybridMultilevel"/>
    <w:tmpl w:val="953CA8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C5C29CB"/>
    <w:multiLevelType w:val="hybridMultilevel"/>
    <w:tmpl w:val="24A2D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27DD3"/>
    <w:multiLevelType w:val="hybridMultilevel"/>
    <w:tmpl w:val="F738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F1295"/>
    <w:multiLevelType w:val="hybridMultilevel"/>
    <w:tmpl w:val="F53201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458D4"/>
    <w:multiLevelType w:val="hybridMultilevel"/>
    <w:tmpl w:val="F738BE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80877"/>
    <w:multiLevelType w:val="multilevel"/>
    <w:tmpl w:val="FC32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5C1DA1"/>
    <w:multiLevelType w:val="hybridMultilevel"/>
    <w:tmpl w:val="82B25A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65EEE"/>
    <w:multiLevelType w:val="hybridMultilevel"/>
    <w:tmpl w:val="B930F630"/>
    <w:lvl w:ilvl="0" w:tplc="218692C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E0A60"/>
    <w:multiLevelType w:val="multilevel"/>
    <w:tmpl w:val="13202FF2"/>
    <w:lvl w:ilvl="0">
      <w:start w:val="1"/>
      <w:numFmt w:val="upperRoman"/>
      <w:lvlText w:val="%1"/>
      <w:lvlJc w:val="left"/>
      <w:pPr>
        <w:tabs>
          <w:tab w:val="num" w:pos="144"/>
        </w:tabs>
        <w:ind w:left="144" w:hanging="144"/>
      </w:pPr>
      <w:rPr>
        <w:rFonts w:hint="default"/>
        <w:lang w:val="en-GB"/>
      </w:rPr>
    </w:lvl>
    <w:lvl w:ilvl="1">
      <w:start w:val="1"/>
      <w:numFmt w:val="decimal"/>
      <w:lvlText w:val="%1.%2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144"/>
      </w:pPr>
      <w:rPr>
        <w:rFonts w:hint="default"/>
      </w:rPr>
    </w:lvl>
    <w:lvl w:ilvl="4">
      <w:start w:val="1"/>
      <w:numFmt w:val="lowerLetter"/>
      <w:pStyle w:val="Titre2"/>
      <w:lvlText w:val="(%4.%5)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"/>
        </w:tabs>
        <w:ind w:left="50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"/>
        </w:tabs>
        <w:ind w:left="576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"/>
        </w:tabs>
        <w:ind w:left="648" w:hanging="14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720" w:hanging="144"/>
      </w:pPr>
      <w:rPr>
        <w:rFonts w:hint="default"/>
      </w:rPr>
    </w:lvl>
  </w:abstractNum>
  <w:abstractNum w:abstractNumId="23" w15:restartNumberingAfterBreak="0">
    <w:nsid w:val="72FF7A20"/>
    <w:multiLevelType w:val="hybridMultilevel"/>
    <w:tmpl w:val="C3B0BA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711A05"/>
    <w:multiLevelType w:val="hybridMultilevel"/>
    <w:tmpl w:val="0A942950"/>
    <w:lvl w:ilvl="0" w:tplc="1D604DD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C66CC"/>
    <w:multiLevelType w:val="hybridMultilevel"/>
    <w:tmpl w:val="F738BE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65219"/>
    <w:multiLevelType w:val="multilevel"/>
    <w:tmpl w:val="C45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0635630">
    <w:abstractNumId w:val="1"/>
  </w:num>
  <w:num w:numId="2" w16cid:durableId="1951887797">
    <w:abstractNumId w:val="27"/>
  </w:num>
  <w:num w:numId="3" w16cid:durableId="1634287834">
    <w:abstractNumId w:val="13"/>
  </w:num>
  <w:num w:numId="4" w16cid:durableId="147941467">
    <w:abstractNumId w:val="19"/>
  </w:num>
  <w:num w:numId="5" w16cid:durableId="52242022">
    <w:abstractNumId w:val="3"/>
  </w:num>
  <w:num w:numId="6" w16cid:durableId="1804888693">
    <w:abstractNumId w:val="7"/>
  </w:num>
  <w:num w:numId="7" w16cid:durableId="814370078">
    <w:abstractNumId w:val="26"/>
  </w:num>
  <w:num w:numId="8" w16cid:durableId="433863057">
    <w:abstractNumId w:val="22"/>
  </w:num>
  <w:num w:numId="9" w16cid:durableId="1844392831">
    <w:abstractNumId w:val="21"/>
  </w:num>
  <w:num w:numId="10" w16cid:durableId="1497960907">
    <w:abstractNumId w:val="20"/>
  </w:num>
  <w:num w:numId="11" w16cid:durableId="1797985044">
    <w:abstractNumId w:val="12"/>
  </w:num>
  <w:num w:numId="12" w16cid:durableId="1087265390">
    <w:abstractNumId w:val="5"/>
  </w:num>
  <w:num w:numId="13" w16cid:durableId="1586918409">
    <w:abstractNumId w:val="17"/>
  </w:num>
  <w:num w:numId="14" w16cid:durableId="1929338616">
    <w:abstractNumId w:val="24"/>
  </w:num>
  <w:num w:numId="15" w16cid:durableId="358090783">
    <w:abstractNumId w:val="2"/>
  </w:num>
  <w:num w:numId="16" w16cid:durableId="1291668250">
    <w:abstractNumId w:val="4"/>
  </w:num>
  <w:num w:numId="17" w16cid:durableId="929044183">
    <w:abstractNumId w:val="8"/>
  </w:num>
  <w:num w:numId="18" w16cid:durableId="1615750078">
    <w:abstractNumId w:val="16"/>
  </w:num>
  <w:num w:numId="19" w16cid:durableId="1046295476">
    <w:abstractNumId w:val="23"/>
  </w:num>
  <w:num w:numId="20" w16cid:durableId="1922639401">
    <w:abstractNumId w:val="9"/>
  </w:num>
  <w:num w:numId="21" w16cid:durableId="59713478">
    <w:abstractNumId w:val="14"/>
  </w:num>
  <w:num w:numId="22" w16cid:durableId="691497970">
    <w:abstractNumId w:val="10"/>
  </w:num>
  <w:num w:numId="23" w16cid:durableId="939869728">
    <w:abstractNumId w:val="15"/>
  </w:num>
  <w:num w:numId="24" w16cid:durableId="1032220702">
    <w:abstractNumId w:val="11"/>
  </w:num>
  <w:num w:numId="25" w16cid:durableId="33418595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 w16cid:durableId="1319310139">
    <w:abstractNumId w:val="25"/>
  </w:num>
  <w:num w:numId="27" w16cid:durableId="2095660582">
    <w:abstractNumId w:val="18"/>
  </w:num>
  <w:num w:numId="28" w16cid:durableId="2117626707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in, Frederic">
    <w15:presenceInfo w15:providerId="AD" w15:userId="S::fgabi@dolby.com::0af29dc8-bc50-4011-9f4b-b16cfad51dd0"/>
  </w15:person>
  <w15:person w15:author="Teniou Gilles">
    <w15:presenceInfo w15:providerId="AD" w15:userId="S::teniou@global.tencent.com::34172aa0-2bb4-4ccf-9c10-81f37f1c2dfc"/>
  </w15:person>
  <w15:person w15:author="Fersch, Christof">
    <w15:presenceInfo w15:providerId="AD" w15:userId="S::cfers@dolby.net::6df14d0a-fdac-4042-bafc-30b5799fb7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oNotDisplayPageBoundaries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59"/>
    <w:rsid w:val="00000466"/>
    <w:rsid w:val="00000C15"/>
    <w:rsid w:val="00002A13"/>
    <w:rsid w:val="00004A83"/>
    <w:rsid w:val="00004FAC"/>
    <w:rsid w:val="00005791"/>
    <w:rsid w:val="000065C0"/>
    <w:rsid w:val="00006AA0"/>
    <w:rsid w:val="00006E22"/>
    <w:rsid w:val="00007424"/>
    <w:rsid w:val="0000777C"/>
    <w:rsid w:val="000111C4"/>
    <w:rsid w:val="00011FAD"/>
    <w:rsid w:val="00012070"/>
    <w:rsid w:val="0001309C"/>
    <w:rsid w:val="00014F0C"/>
    <w:rsid w:val="00015003"/>
    <w:rsid w:val="000153B7"/>
    <w:rsid w:val="00015493"/>
    <w:rsid w:val="00015D7B"/>
    <w:rsid w:val="000165B6"/>
    <w:rsid w:val="00020195"/>
    <w:rsid w:val="000206F2"/>
    <w:rsid w:val="00020855"/>
    <w:rsid w:val="0002112A"/>
    <w:rsid w:val="00021498"/>
    <w:rsid w:val="00022415"/>
    <w:rsid w:val="00022E70"/>
    <w:rsid w:val="0002424F"/>
    <w:rsid w:val="00024300"/>
    <w:rsid w:val="00025255"/>
    <w:rsid w:val="0002532E"/>
    <w:rsid w:val="0002541D"/>
    <w:rsid w:val="00025908"/>
    <w:rsid w:val="00026863"/>
    <w:rsid w:val="00026B76"/>
    <w:rsid w:val="00026D81"/>
    <w:rsid w:val="000303C1"/>
    <w:rsid w:val="00030F6E"/>
    <w:rsid w:val="0003117C"/>
    <w:rsid w:val="00031BD7"/>
    <w:rsid w:val="000326E8"/>
    <w:rsid w:val="00033BDB"/>
    <w:rsid w:val="00033F30"/>
    <w:rsid w:val="0003462B"/>
    <w:rsid w:val="0003472C"/>
    <w:rsid w:val="00034998"/>
    <w:rsid w:val="00036BB2"/>
    <w:rsid w:val="0003722C"/>
    <w:rsid w:val="0003789A"/>
    <w:rsid w:val="000409B2"/>
    <w:rsid w:val="000413A8"/>
    <w:rsid w:val="00041A0A"/>
    <w:rsid w:val="00041A20"/>
    <w:rsid w:val="00043557"/>
    <w:rsid w:val="000435E9"/>
    <w:rsid w:val="000438FD"/>
    <w:rsid w:val="00043E8D"/>
    <w:rsid w:val="00044804"/>
    <w:rsid w:val="00044E62"/>
    <w:rsid w:val="0004553F"/>
    <w:rsid w:val="000457EE"/>
    <w:rsid w:val="00045B84"/>
    <w:rsid w:val="0004618E"/>
    <w:rsid w:val="000461F8"/>
    <w:rsid w:val="0004667C"/>
    <w:rsid w:val="000470FB"/>
    <w:rsid w:val="0005006F"/>
    <w:rsid w:val="00050720"/>
    <w:rsid w:val="00050B4D"/>
    <w:rsid w:val="00050DB8"/>
    <w:rsid w:val="00051F1F"/>
    <w:rsid w:val="000530F8"/>
    <w:rsid w:val="000533E8"/>
    <w:rsid w:val="000540E1"/>
    <w:rsid w:val="000561FE"/>
    <w:rsid w:val="00056DCB"/>
    <w:rsid w:val="000572DB"/>
    <w:rsid w:val="00057D9E"/>
    <w:rsid w:val="000603A7"/>
    <w:rsid w:val="0006097E"/>
    <w:rsid w:val="00060A51"/>
    <w:rsid w:val="00061633"/>
    <w:rsid w:val="00061BCA"/>
    <w:rsid w:val="00061CA5"/>
    <w:rsid w:val="000624F3"/>
    <w:rsid w:val="0006250B"/>
    <w:rsid w:val="0006273E"/>
    <w:rsid w:val="00063231"/>
    <w:rsid w:val="00064248"/>
    <w:rsid w:val="000646D4"/>
    <w:rsid w:val="00064CB6"/>
    <w:rsid w:val="000652C9"/>
    <w:rsid w:val="0006561F"/>
    <w:rsid w:val="00065F77"/>
    <w:rsid w:val="00066413"/>
    <w:rsid w:val="00066A3A"/>
    <w:rsid w:val="00066B18"/>
    <w:rsid w:val="00066E57"/>
    <w:rsid w:val="0006704D"/>
    <w:rsid w:val="00067CA8"/>
    <w:rsid w:val="0007016C"/>
    <w:rsid w:val="00071158"/>
    <w:rsid w:val="000712A7"/>
    <w:rsid w:val="0007130B"/>
    <w:rsid w:val="00071BB6"/>
    <w:rsid w:val="000723D3"/>
    <w:rsid w:val="00072A26"/>
    <w:rsid w:val="0007320A"/>
    <w:rsid w:val="0007333D"/>
    <w:rsid w:val="000738C9"/>
    <w:rsid w:val="00073E3C"/>
    <w:rsid w:val="000740C5"/>
    <w:rsid w:val="00074FDA"/>
    <w:rsid w:val="00075605"/>
    <w:rsid w:val="000758A3"/>
    <w:rsid w:val="00075BE0"/>
    <w:rsid w:val="00075DC8"/>
    <w:rsid w:val="00075E96"/>
    <w:rsid w:val="00076B3D"/>
    <w:rsid w:val="00076BB5"/>
    <w:rsid w:val="000777A5"/>
    <w:rsid w:val="00077946"/>
    <w:rsid w:val="00077AAA"/>
    <w:rsid w:val="00080146"/>
    <w:rsid w:val="00080365"/>
    <w:rsid w:val="0008060A"/>
    <w:rsid w:val="000807DB"/>
    <w:rsid w:val="000808C8"/>
    <w:rsid w:val="00081F5D"/>
    <w:rsid w:val="000821C2"/>
    <w:rsid w:val="0008299A"/>
    <w:rsid w:val="00083069"/>
    <w:rsid w:val="00083562"/>
    <w:rsid w:val="00084496"/>
    <w:rsid w:val="000847F0"/>
    <w:rsid w:val="00084E83"/>
    <w:rsid w:val="0008541E"/>
    <w:rsid w:val="000858D8"/>
    <w:rsid w:val="00086309"/>
    <w:rsid w:val="00086A1C"/>
    <w:rsid w:val="00086A31"/>
    <w:rsid w:val="00087B49"/>
    <w:rsid w:val="00087DA9"/>
    <w:rsid w:val="000902E1"/>
    <w:rsid w:val="000909DB"/>
    <w:rsid w:val="00090FD7"/>
    <w:rsid w:val="0009118C"/>
    <w:rsid w:val="00091420"/>
    <w:rsid w:val="00091482"/>
    <w:rsid w:val="00091F2B"/>
    <w:rsid w:val="00092495"/>
    <w:rsid w:val="000926F4"/>
    <w:rsid w:val="0009391C"/>
    <w:rsid w:val="00093A55"/>
    <w:rsid w:val="000940AF"/>
    <w:rsid w:val="000948FD"/>
    <w:rsid w:val="00094DD0"/>
    <w:rsid w:val="00094E44"/>
    <w:rsid w:val="00094F18"/>
    <w:rsid w:val="0009507C"/>
    <w:rsid w:val="00095A5C"/>
    <w:rsid w:val="00095BBA"/>
    <w:rsid w:val="00096162"/>
    <w:rsid w:val="0009665C"/>
    <w:rsid w:val="000A019E"/>
    <w:rsid w:val="000A01C4"/>
    <w:rsid w:val="000A039A"/>
    <w:rsid w:val="000A0652"/>
    <w:rsid w:val="000A0CD2"/>
    <w:rsid w:val="000A1BB5"/>
    <w:rsid w:val="000A2F68"/>
    <w:rsid w:val="000A3045"/>
    <w:rsid w:val="000A417E"/>
    <w:rsid w:val="000A421A"/>
    <w:rsid w:val="000A439D"/>
    <w:rsid w:val="000A552D"/>
    <w:rsid w:val="000A567E"/>
    <w:rsid w:val="000A6215"/>
    <w:rsid w:val="000A68E2"/>
    <w:rsid w:val="000A6C5D"/>
    <w:rsid w:val="000A6D1F"/>
    <w:rsid w:val="000A712C"/>
    <w:rsid w:val="000A7898"/>
    <w:rsid w:val="000A7C4B"/>
    <w:rsid w:val="000B0379"/>
    <w:rsid w:val="000B1B74"/>
    <w:rsid w:val="000B1DE9"/>
    <w:rsid w:val="000B27EC"/>
    <w:rsid w:val="000B4728"/>
    <w:rsid w:val="000B4BD6"/>
    <w:rsid w:val="000B4C0E"/>
    <w:rsid w:val="000B4DCB"/>
    <w:rsid w:val="000B539F"/>
    <w:rsid w:val="000B5408"/>
    <w:rsid w:val="000B56EB"/>
    <w:rsid w:val="000B5E95"/>
    <w:rsid w:val="000B60FE"/>
    <w:rsid w:val="000B7134"/>
    <w:rsid w:val="000B71CD"/>
    <w:rsid w:val="000B7305"/>
    <w:rsid w:val="000B78A0"/>
    <w:rsid w:val="000C0CC3"/>
    <w:rsid w:val="000C0FE4"/>
    <w:rsid w:val="000C11C5"/>
    <w:rsid w:val="000C17AA"/>
    <w:rsid w:val="000C1AD4"/>
    <w:rsid w:val="000C1C2E"/>
    <w:rsid w:val="000C25EA"/>
    <w:rsid w:val="000C2ECF"/>
    <w:rsid w:val="000C2FE4"/>
    <w:rsid w:val="000C311D"/>
    <w:rsid w:val="000C35F4"/>
    <w:rsid w:val="000C3642"/>
    <w:rsid w:val="000C36C7"/>
    <w:rsid w:val="000C3968"/>
    <w:rsid w:val="000C4043"/>
    <w:rsid w:val="000C4F84"/>
    <w:rsid w:val="000C694E"/>
    <w:rsid w:val="000C6D3E"/>
    <w:rsid w:val="000C6EF7"/>
    <w:rsid w:val="000D0F52"/>
    <w:rsid w:val="000D1039"/>
    <w:rsid w:val="000D12AA"/>
    <w:rsid w:val="000D18EB"/>
    <w:rsid w:val="000D19A6"/>
    <w:rsid w:val="000D2278"/>
    <w:rsid w:val="000D2E9B"/>
    <w:rsid w:val="000D3D65"/>
    <w:rsid w:val="000D4ADE"/>
    <w:rsid w:val="000D4CE9"/>
    <w:rsid w:val="000D5225"/>
    <w:rsid w:val="000D5316"/>
    <w:rsid w:val="000D56E1"/>
    <w:rsid w:val="000D660D"/>
    <w:rsid w:val="000D66B6"/>
    <w:rsid w:val="000D697C"/>
    <w:rsid w:val="000D6D29"/>
    <w:rsid w:val="000D70F8"/>
    <w:rsid w:val="000D70FA"/>
    <w:rsid w:val="000D7965"/>
    <w:rsid w:val="000D7D11"/>
    <w:rsid w:val="000D7F7E"/>
    <w:rsid w:val="000E0567"/>
    <w:rsid w:val="000E0910"/>
    <w:rsid w:val="000E15BC"/>
    <w:rsid w:val="000E195A"/>
    <w:rsid w:val="000E1BCE"/>
    <w:rsid w:val="000E2035"/>
    <w:rsid w:val="000E3A80"/>
    <w:rsid w:val="000E4283"/>
    <w:rsid w:val="000E435F"/>
    <w:rsid w:val="000E4D0E"/>
    <w:rsid w:val="000E5657"/>
    <w:rsid w:val="000E56F1"/>
    <w:rsid w:val="000E648E"/>
    <w:rsid w:val="000E6654"/>
    <w:rsid w:val="000E6A13"/>
    <w:rsid w:val="000E6CCE"/>
    <w:rsid w:val="000E6CDE"/>
    <w:rsid w:val="000E7284"/>
    <w:rsid w:val="000E7AF8"/>
    <w:rsid w:val="000F03FD"/>
    <w:rsid w:val="000F0BB9"/>
    <w:rsid w:val="000F1524"/>
    <w:rsid w:val="000F1BA0"/>
    <w:rsid w:val="000F1D6B"/>
    <w:rsid w:val="000F2168"/>
    <w:rsid w:val="000F2275"/>
    <w:rsid w:val="000F3705"/>
    <w:rsid w:val="000F3B29"/>
    <w:rsid w:val="000F3D1D"/>
    <w:rsid w:val="000F4BF9"/>
    <w:rsid w:val="000F4D77"/>
    <w:rsid w:val="000F4F1B"/>
    <w:rsid w:val="000F51FF"/>
    <w:rsid w:val="000F56F6"/>
    <w:rsid w:val="000F5ED8"/>
    <w:rsid w:val="000F5F8A"/>
    <w:rsid w:val="000F650C"/>
    <w:rsid w:val="000F6F61"/>
    <w:rsid w:val="000F7A5A"/>
    <w:rsid w:val="0010091C"/>
    <w:rsid w:val="00100BBF"/>
    <w:rsid w:val="00101A31"/>
    <w:rsid w:val="00102CDE"/>
    <w:rsid w:val="001031B2"/>
    <w:rsid w:val="00103820"/>
    <w:rsid w:val="00104581"/>
    <w:rsid w:val="00104853"/>
    <w:rsid w:val="001053E3"/>
    <w:rsid w:val="00105D3F"/>
    <w:rsid w:val="00106D44"/>
    <w:rsid w:val="00107A27"/>
    <w:rsid w:val="00110D1A"/>
    <w:rsid w:val="0011154F"/>
    <w:rsid w:val="001119EA"/>
    <w:rsid w:val="0011211F"/>
    <w:rsid w:val="00113FB6"/>
    <w:rsid w:val="00114AB6"/>
    <w:rsid w:val="001152C3"/>
    <w:rsid w:val="00115CB9"/>
    <w:rsid w:val="001161C7"/>
    <w:rsid w:val="001174A4"/>
    <w:rsid w:val="001207AC"/>
    <w:rsid w:val="00120F63"/>
    <w:rsid w:val="001214B6"/>
    <w:rsid w:val="0012245C"/>
    <w:rsid w:val="00123715"/>
    <w:rsid w:val="00123EAC"/>
    <w:rsid w:val="00123EDC"/>
    <w:rsid w:val="00124464"/>
    <w:rsid w:val="0012550D"/>
    <w:rsid w:val="00125EFE"/>
    <w:rsid w:val="00126003"/>
    <w:rsid w:val="00126207"/>
    <w:rsid w:val="001264EF"/>
    <w:rsid w:val="00127421"/>
    <w:rsid w:val="00127B53"/>
    <w:rsid w:val="00127D66"/>
    <w:rsid w:val="00130D8A"/>
    <w:rsid w:val="00130DA0"/>
    <w:rsid w:val="00130F21"/>
    <w:rsid w:val="00131137"/>
    <w:rsid w:val="0013172B"/>
    <w:rsid w:val="00132A4E"/>
    <w:rsid w:val="001339F0"/>
    <w:rsid w:val="00134021"/>
    <w:rsid w:val="0013468A"/>
    <w:rsid w:val="00134EB8"/>
    <w:rsid w:val="001355BA"/>
    <w:rsid w:val="00135B6A"/>
    <w:rsid w:val="00135D7A"/>
    <w:rsid w:val="00135EFE"/>
    <w:rsid w:val="00137856"/>
    <w:rsid w:val="001404AF"/>
    <w:rsid w:val="00140579"/>
    <w:rsid w:val="00140CC7"/>
    <w:rsid w:val="00141121"/>
    <w:rsid w:val="00141AEA"/>
    <w:rsid w:val="00142CB1"/>
    <w:rsid w:val="001432DD"/>
    <w:rsid w:val="0014439D"/>
    <w:rsid w:val="00144A94"/>
    <w:rsid w:val="00144AD4"/>
    <w:rsid w:val="00144BB5"/>
    <w:rsid w:val="00144D47"/>
    <w:rsid w:val="00145056"/>
    <w:rsid w:val="001450BC"/>
    <w:rsid w:val="00146A34"/>
    <w:rsid w:val="00146ADC"/>
    <w:rsid w:val="00146F59"/>
    <w:rsid w:val="00147354"/>
    <w:rsid w:val="0014744F"/>
    <w:rsid w:val="00150104"/>
    <w:rsid w:val="001505A8"/>
    <w:rsid w:val="00150DB6"/>
    <w:rsid w:val="00151130"/>
    <w:rsid w:val="00152896"/>
    <w:rsid w:val="00153109"/>
    <w:rsid w:val="00153499"/>
    <w:rsid w:val="00153814"/>
    <w:rsid w:val="001555F4"/>
    <w:rsid w:val="001558E7"/>
    <w:rsid w:val="00155A56"/>
    <w:rsid w:val="00155C95"/>
    <w:rsid w:val="00156CC8"/>
    <w:rsid w:val="001570C6"/>
    <w:rsid w:val="00157984"/>
    <w:rsid w:val="00157D5A"/>
    <w:rsid w:val="0016014D"/>
    <w:rsid w:val="00160568"/>
    <w:rsid w:val="00161A16"/>
    <w:rsid w:val="00161DF0"/>
    <w:rsid w:val="00161EF6"/>
    <w:rsid w:val="00162248"/>
    <w:rsid w:val="00162396"/>
    <w:rsid w:val="001628CE"/>
    <w:rsid w:val="00162C7B"/>
    <w:rsid w:val="00162CEE"/>
    <w:rsid w:val="001630F1"/>
    <w:rsid w:val="00163D8E"/>
    <w:rsid w:val="00163FD7"/>
    <w:rsid w:val="00164B0C"/>
    <w:rsid w:val="001652D7"/>
    <w:rsid w:val="00165FA4"/>
    <w:rsid w:val="00166105"/>
    <w:rsid w:val="00167CBB"/>
    <w:rsid w:val="00167F5F"/>
    <w:rsid w:val="0017013F"/>
    <w:rsid w:val="00171C15"/>
    <w:rsid w:val="001727BD"/>
    <w:rsid w:val="001734C7"/>
    <w:rsid w:val="001736F7"/>
    <w:rsid w:val="0017452F"/>
    <w:rsid w:val="00175190"/>
    <w:rsid w:val="00175597"/>
    <w:rsid w:val="00175660"/>
    <w:rsid w:val="00175E7A"/>
    <w:rsid w:val="00175FB8"/>
    <w:rsid w:val="001763BF"/>
    <w:rsid w:val="00176655"/>
    <w:rsid w:val="001766D0"/>
    <w:rsid w:val="0017751D"/>
    <w:rsid w:val="0017768E"/>
    <w:rsid w:val="001778D7"/>
    <w:rsid w:val="0018043A"/>
    <w:rsid w:val="00180A3C"/>
    <w:rsid w:val="00180C78"/>
    <w:rsid w:val="001813A3"/>
    <w:rsid w:val="00181AA1"/>
    <w:rsid w:val="00181D87"/>
    <w:rsid w:val="001820CE"/>
    <w:rsid w:val="00182887"/>
    <w:rsid w:val="00182C83"/>
    <w:rsid w:val="00182D62"/>
    <w:rsid w:val="00183B0B"/>
    <w:rsid w:val="00183B6A"/>
    <w:rsid w:val="00183C91"/>
    <w:rsid w:val="00183E57"/>
    <w:rsid w:val="001848BE"/>
    <w:rsid w:val="0018494F"/>
    <w:rsid w:val="00185DC9"/>
    <w:rsid w:val="00186438"/>
    <w:rsid w:val="00186848"/>
    <w:rsid w:val="00187588"/>
    <w:rsid w:val="00187F06"/>
    <w:rsid w:val="00190AD6"/>
    <w:rsid w:val="0019130F"/>
    <w:rsid w:val="00191339"/>
    <w:rsid w:val="001919DC"/>
    <w:rsid w:val="001922DE"/>
    <w:rsid w:val="001928C4"/>
    <w:rsid w:val="0019341A"/>
    <w:rsid w:val="0019383B"/>
    <w:rsid w:val="00193A52"/>
    <w:rsid w:val="00193F01"/>
    <w:rsid w:val="00193F4A"/>
    <w:rsid w:val="00193FEE"/>
    <w:rsid w:val="00194E92"/>
    <w:rsid w:val="001950E3"/>
    <w:rsid w:val="001957DC"/>
    <w:rsid w:val="00195898"/>
    <w:rsid w:val="001958AB"/>
    <w:rsid w:val="00195FB8"/>
    <w:rsid w:val="00196AC5"/>
    <w:rsid w:val="00196AED"/>
    <w:rsid w:val="00197040"/>
    <w:rsid w:val="00197391"/>
    <w:rsid w:val="0019741C"/>
    <w:rsid w:val="00197C39"/>
    <w:rsid w:val="001A12AE"/>
    <w:rsid w:val="001A12F3"/>
    <w:rsid w:val="001A1308"/>
    <w:rsid w:val="001A155E"/>
    <w:rsid w:val="001A18CF"/>
    <w:rsid w:val="001A1EF4"/>
    <w:rsid w:val="001A1FD1"/>
    <w:rsid w:val="001A2452"/>
    <w:rsid w:val="001A2948"/>
    <w:rsid w:val="001A3CFE"/>
    <w:rsid w:val="001A3D50"/>
    <w:rsid w:val="001A4082"/>
    <w:rsid w:val="001A478C"/>
    <w:rsid w:val="001A4E3B"/>
    <w:rsid w:val="001A5324"/>
    <w:rsid w:val="001A5861"/>
    <w:rsid w:val="001A5B69"/>
    <w:rsid w:val="001A69B5"/>
    <w:rsid w:val="001A6C88"/>
    <w:rsid w:val="001A6E08"/>
    <w:rsid w:val="001A73EF"/>
    <w:rsid w:val="001A7CD4"/>
    <w:rsid w:val="001A7FAC"/>
    <w:rsid w:val="001B0958"/>
    <w:rsid w:val="001B1206"/>
    <w:rsid w:val="001B2291"/>
    <w:rsid w:val="001B307A"/>
    <w:rsid w:val="001B3417"/>
    <w:rsid w:val="001B3636"/>
    <w:rsid w:val="001B4B20"/>
    <w:rsid w:val="001B4E4F"/>
    <w:rsid w:val="001B6E58"/>
    <w:rsid w:val="001B7D38"/>
    <w:rsid w:val="001C052B"/>
    <w:rsid w:val="001C09AE"/>
    <w:rsid w:val="001C11FA"/>
    <w:rsid w:val="001C1D55"/>
    <w:rsid w:val="001C257B"/>
    <w:rsid w:val="001C2723"/>
    <w:rsid w:val="001C361E"/>
    <w:rsid w:val="001C4A5C"/>
    <w:rsid w:val="001C4B48"/>
    <w:rsid w:val="001C4B91"/>
    <w:rsid w:val="001C4D17"/>
    <w:rsid w:val="001C5752"/>
    <w:rsid w:val="001C62BE"/>
    <w:rsid w:val="001C70AC"/>
    <w:rsid w:val="001C7901"/>
    <w:rsid w:val="001C7FCA"/>
    <w:rsid w:val="001D0220"/>
    <w:rsid w:val="001D05E8"/>
    <w:rsid w:val="001D0ABC"/>
    <w:rsid w:val="001D0D51"/>
    <w:rsid w:val="001D1D80"/>
    <w:rsid w:val="001D24F6"/>
    <w:rsid w:val="001D37FD"/>
    <w:rsid w:val="001D383D"/>
    <w:rsid w:val="001D623A"/>
    <w:rsid w:val="001D659E"/>
    <w:rsid w:val="001D69F1"/>
    <w:rsid w:val="001D70CC"/>
    <w:rsid w:val="001D7129"/>
    <w:rsid w:val="001D77A4"/>
    <w:rsid w:val="001E06BA"/>
    <w:rsid w:val="001E07A9"/>
    <w:rsid w:val="001E0E8C"/>
    <w:rsid w:val="001E1AC7"/>
    <w:rsid w:val="001E1F9E"/>
    <w:rsid w:val="001E306E"/>
    <w:rsid w:val="001E3638"/>
    <w:rsid w:val="001E5568"/>
    <w:rsid w:val="001E5871"/>
    <w:rsid w:val="001E5EBD"/>
    <w:rsid w:val="001E6D70"/>
    <w:rsid w:val="001E7152"/>
    <w:rsid w:val="001E7494"/>
    <w:rsid w:val="001E7B91"/>
    <w:rsid w:val="001F08C5"/>
    <w:rsid w:val="001F0D1A"/>
    <w:rsid w:val="001F115B"/>
    <w:rsid w:val="001F1AC3"/>
    <w:rsid w:val="001F1B7B"/>
    <w:rsid w:val="001F2395"/>
    <w:rsid w:val="001F255C"/>
    <w:rsid w:val="001F25B7"/>
    <w:rsid w:val="001F2DD7"/>
    <w:rsid w:val="001F3372"/>
    <w:rsid w:val="001F440E"/>
    <w:rsid w:val="001F46C7"/>
    <w:rsid w:val="001F5C4D"/>
    <w:rsid w:val="001F5DB8"/>
    <w:rsid w:val="001F6000"/>
    <w:rsid w:val="00200158"/>
    <w:rsid w:val="002005DC"/>
    <w:rsid w:val="0020131C"/>
    <w:rsid w:val="00201B9D"/>
    <w:rsid w:val="00201BA2"/>
    <w:rsid w:val="00201C5B"/>
    <w:rsid w:val="0020247C"/>
    <w:rsid w:val="002025E3"/>
    <w:rsid w:val="00202738"/>
    <w:rsid w:val="00202D5A"/>
    <w:rsid w:val="00203C0E"/>
    <w:rsid w:val="002040A5"/>
    <w:rsid w:val="00204682"/>
    <w:rsid w:val="0020526D"/>
    <w:rsid w:val="002057B1"/>
    <w:rsid w:val="002057CD"/>
    <w:rsid w:val="00206117"/>
    <w:rsid w:val="002061CF"/>
    <w:rsid w:val="00206F60"/>
    <w:rsid w:val="00210059"/>
    <w:rsid w:val="0021005D"/>
    <w:rsid w:val="00210E7B"/>
    <w:rsid w:val="0021295D"/>
    <w:rsid w:val="00212A9E"/>
    <w:rsid w:val="00212D62"/>
    <w:rsid w:val="002142AC"/>
    <w:rsid w:val="002152C0"/>
    <w:rsid w:val="0021660F"/>
    <w:rsid w:val="00217431"/>
    <w:rsid w:val="00220188"/>
    <w:rsid w:val="00220477"/>
    <w:rsid w:val="00220492"/>
    <w:rsid w:val="00220A7F"/>
    <w:rsid w:val="00220CE9"/>
    <w:rsid w:val="00221657"/>
    <w:rsid w:val="00221B4F"/>
    <w:rsid w:val="00221F3C"/>
    <w:rsid w:val="002234CD"/>
    <w:rsid w:val="0022555C"/>
    <w:rsid w:val="00226BB0"/>
    <w:rsid w:val="00226C0D"/>
    <w:rsid w:val="00227517"/>
    <w:rsid w:val="00227699"/>
    <w:rsid w:val="0023040B"/>
    <w:rsid w:val="002321B5"/>
    <w:rsid w:val="00232487"/>
    <w:rsid w:val="00232F91"/>
    <w:rsid w:val="00233815"/>
    <w:rsid w:val="00233983"/>
    <w:rsid w:val="00234418"/>
    <w:rsid w:val="00234704"/>
    <w:rsid w:val="002349C3"/>
    <w:rsid w:val="00234CEF"/>
    <w:rsid w:val="002357E5"/>
    <w:rsid w:val="0023647C"/>
    <w:rsid w:val="00236A42"/>
    <w:rsid w:val="0024015D"/>
    <w:rsid w:val="0024118B"/>
    <w:rsid w:val="00241C2A"/>
    <w:rsid w:val="002423F0"/>
    <w:rsid w:val="00242C9A"/>
    <w:rsid w:val="00243465"/>
    <w:rsid w:val="00244305"/>
    <w:rsid w:val="002445C5"/>
    <w:rsid w:val="002446CB"/>
    <w:rsid w:val="002450A2"/>
    <w:rsid w:val="00246261"/>
    <w:rsid w:val="00246857"/>
    <w:rsid w:val="00246D0D"/>
    <w:rsid w:val="00246D17"/>
    <w:rsid w:val="0024740E"/>
    <w:rsid w:val="00247EB8"/>
    <w:rsid w:val="00250E52"/>
    <w:rsid w:val="0025154A"/>
    <w:rsid w:val="002515DF"/>
    <w:rsid w:val="0025245C"/>
    <w:rsid w:val="0025303F"/>
    <w:rsid w:val="00253829"/>
    <w:rsid w:val="00253D20"/>
    <w:rsid w:val="00254180"/>
    <w:rsid w:val="00255166"/>
    <w:rsid w:val="00255FC4"/>
    <w:rsid w:val="00256D7A"/>
    <w:rsid w:val="00256EF4"/>
    <w:rsid w:val="002608FC"/>
    <w:rsid w:val="00260939"/>
    <w:rsid w:val="002609B8"/>
    <w:rsid w:val="00260DEB"/>
    <w:rsid w:val="00261659"/>
    <w:rsid w:val="00261A26"/>
    <w:rsid w:val="00262443"/>
    <w:rsid w:val="00262950"/>
    <w:rsid w:val="002636DC"/>
    <w:rsid w:val="002638C2"/>
    <w:rsid w:val="002639DA"/>
    <w:rsid w:val="00263DF4"/>
    <w:rsid w:val="00263ED9"/>
    <w:rsid w:val="00264243"/>
    <w:rsid w:val="0026424B"/>
    <w:rsid w:val="00265104"/>
    <w:rsid w:val="002653F5"/>
    <w:rsid w:val="00265CB5"/>
    <w:rsid w:val="002666F6"/>
    <w:rsid w:val="00267026"/>
    <w:rsid w:val="0026787A"/>
    <w:rsid w:val="00272CAC"/>
    <w:rsid w:val="0027445C"/>
    <w:rsid w:val="0027579B"/>
    <w:rsid w:val="0027584D"/>
    <w:rsid w:val="00276811"/>
    <w:rsid w:val="00276F56"/>
    <w:rsid w:val="00277092"/>
    <w:rsid w:val="002774CD"/>
    <w:rsid w:val="0027758E"/>
    <w:rsid w:val="002779DE"/>
    <w:rsid w:val="00277BB5"/>
    <w:rsid w:val="0028157F"/>
    <w:rsid w:val="00281B4F"/>
    <w:rsid w:val="00281D7B"/>
    <w:rsid w:val="002824B9"/>
    <w:rsid w:val="002827F9"/>
    <w:rsid w:val="00282F44"/>
    <w:rsid w:val="0028303F"/>
    <w:rsid w:val="00283974"/>
    <w:rsid w:val="00283A49"/>
    <w:rsid w:val="00283BEB"/>
    <w:rsid w:val="00283C8F"/>
    <w:rsid w:val="00283D62"/>
    <w:rsid w:val="00283FD1"/>
    <w:rsid w:val="002843F1"/>
    <w:rsid w:val="002846A1"/>
    <w:rsid w:val="002847D3"/>
    <w:rsid w:val="002849F9"/>
    <w:rsid w:val="00284C14"/>
    <w:rsid w:val="00285C10"/>
    <w:rsid w:val="002860AF"/>
    <w:rsid w:val="002866F6"/>
    <w:rsid w:val="00286B2C"/>
    <w:rsid w:val="00287C8D"/>
    <w:rsid w:val="00290354"/>
    <w:rsid w:val="00291CDD"/>
    <w:rsid w:val="00291D11"/>
    <w:rsid w:val="00293779"/>
    <w:rsid w:val="002949C4"/>
    <w:rsid w:val="00294DA7"/>
    <w:rsid w:val="0029591A"/>
    <w:rsid w:val="00295B96"/>
    <w:rsid w:val="002963E2"/>
    <w:rsid w:val="00296C5B"/>
    <w:rsid w:val="00296FDD"/>
    <w:rsid w:val="0029715C"/>
    <w:rsid w:val="002A06BB"/>
    <w:rsid w:val="002A13DF"/>
    <w:rsid w:val="002A3139"/>
    <w:rsid w:val="002A3316"/>
    <w:rsid w:val="002A3660"/>
    <w:rsid w:val="002A3AD4"/>
    <w:rsid w:val="002A4923"/>
    <w:rsid w:val="002A560E"/>
    <w:rsid w:val="002A59D5"/>
    <w:rsid w:val="002A5B05"/>
    <w:rsid w:val="002A5BA9"/>
    <w:rsid w:val="002A5D54"/>
    <w:rsid w:val="002A660D"/>
    <w:rsid w:val="002A723B"/>
    <w:rsid w:val="002A758B"/>
    <w:rsid w:val="002A777D"/>
    <w:rsid w:val="002A7A5D"/>
    <w:rsid w:val="002A7CAE"/>
    <w:rsid w:val="002A7F1F"/>
    <w:rsid w:val="002B144E"/>
    <w:rsid w:val="002B1609"/>
    <w:rsid w:val="002B1B80"/>
    <w:rsid w:val="002B1CCA"/>
    <w:rsid w:val="002B23B5"/>
    <w:rsid w:val="002B2A9D"/>
    <w:rsid w:val="002B3882"/>
    <w:rsid w:val="002B3FD5"/>
    <w:rsid w:val="002B485A"/>
    <w:rsid w:val="002B559D"/>
    <w:rsid w:val="002B566B"/>
    <w:rsid w:val="002B57CE"/>
    <w:rsid w:val="002B593A"/>
    <w:rsid w:val="002B5AF8"/>
    <w:rsid w:val="002B613D"/>
    <w:rsid w:val="002B6E35"/>
    <w:rsid w:val="002B6FFF"/>
    <w:rsid w:val="002B7174"/>
    <w:rsid w:val="002B7209"/>
    <w:rsid w:val="002B72F1"/>
    <w:rsid w:val="002B737D"/>
    <w:rsid w:val="002B7D45"/>
    <w:rsid w:val="002B7E4E"/>
    <w:rsid w:val="002C0145"/>
    <w:rsid w:val="002C0968"/>
    <w:rsid w:val="002C0A50"/>
    <w:rsid w:val="002C0F03"/>
    <w:rsid w:val="002C171F"/>
    <w:rsid w:val="002C20F8"/>
    <w:rsid w:val="002C25DD"/>
    <w:rsid w:val="002C2849"/>
    <w:rsid w:val="002C3A36"/>
    <w:rsid w:val="002C521D"/>
    <w:rsid w:val="002C5CF6"/>
    <w:rsid w:val="002C5D5A"/>
    <w:rsid w:val="002C6304"/>
    <w:rsid w:val="002C6309"/>
    <w:rsid w:val="002C7FD5"/>
    <w:rsid w:val="002D0223"/>
    <w:rsid w:val="002D02E7"/>
    <w:rsid w:val="002D0A98"/>
    <w:rsid w:val="002D1434"/>
    <w:rsid w:val="002D2053"/>
    <w:rsid w:val="002D20A8"/>
    <w:rsid w:val="002D26A3"/>
    <w:rsid w:val="002D2D65"/>
    <w:rsid w:val="002D4393"/>
    <w:rsid w:val="002D43EA"/>
    <w:rsid w:val="002D4A07"/>
    <w:rsid w:val="002D4A22"/>
    <w:rsid w:val="002D501F"/>
    <w:rsid w:val="002D612F"/>
    <w:rsid w:val="002D6225"/>
    <w:rsid w:val="002D6B18"/>
    <w:rsid w:val="002D6E08"/>
    <w:rsid w:val="002D7501"/>
    <w:rsid w:val="002D7C4D"/>
    <w:rsid w:val="002E0479"/>
    <w:rsid w:val="002E0679"/>
    <w:rsid w:val="002E1A2D"/>
    <w:rsid w:val="002E237A"/>
    <w:rsid w:val="002E292A"/>
    <w:rsid w:val="002E3534"/>
    <w:rsid w:val="002E47DD"/>
    <w:rsid w:val="002E4F56"/>
    <w:rsid w:val="002E5453"/>
    <w:rsid w:val="002E6533"/>
    <w:rsid w:val="002E6904"/>
    <w:rsid w:val="002E6920"/>
    <w:rsid w:val="002E778B"/>
    <w:rsid w:val="002F02D7"/>
    <w:rsid w:val="002F18C3"/>
    <w:rsid w:val="002F3119"/>
    <w:rsid w:val="002F34B7"/>
    <w:rsid w:val="002F360B"/>
    <w:rsid w:val="002F41B6"/>
    <w:rsid w:val="002F4540"/>
    <w:rsid w:val="002F572B"/>
    <w:rsid w:val="002F5DDF"/>
    <w:rsid w:val="002F6E16"/>
    <w:rsid w:val="002F70B5"/>
    <w:rsid w:val="002F75E9"/>
    <w:rsid w:val="002F78A6"/>
    <w:rsid w:val="00300019"/>
    <w:rsid w:val="003012DC"/>
    <w:rsid w:val="00302049"/>
    <w:rsid w:val="003025E2"/>
    <w:rsid w:val="00302F99"/>
    <w:rsid w:val="003035E4"/>
    <w:rsid w:val="00303DD0"/>
    <w:rsid w:val="0030435F"/>
    <w:rsid w:val="00304458"/>
    <w:rsid w:val="0030530D"/>
    <w:rsid w:val="00305A73"/>
    <w:rsid w:val="00306037"/>
    <w:rsid w:val="003061D9"/>
    <w:rsid w:val="00306B3E"/>
    <w:rsid w:val="00307BBB"/>
    <w:rsid w:val="003104FE"/>
    <w:rsid w:val="00311297"/>
    <w:rsid w:val="0031139C"/>
    <w:rsid w:val="00311B11"/>
    <w:rsid w:val="00311E90"/>
    <w:rsid w:val="00311F0D"/>
    <w:rsid w:val="003127E4"/>
    <w:rsid w:val="0031296C"/>
    <w:rsid w:val="00312F54"/>
    <w:rsid w:val="00313A5E"/>
    <w:rsid w:val="00313B69"/>
    <w:rsid w:val="003143B9"/>
    <w:rsid w:val="003149AB"/>
    <w:rsid w:val="00314A23"/>
    <w:rsid w:val="00314AA5"/>
    <w:rsid w:val="00314CF9"/>
    <w:rsid w:val="00314DE4"/>
    <w:rsid w:val="00315C39"/>
    <w:rsid w:val="003163D5"/>
    <w:rsid w:val="00316750"/>
    <w:rsid w:val="00316A2E"/>
    <w:rsid w:val="00317994"/>
    <w:rsid w:val="00317C25"/>
    <w:rsid w:val="00317F48"/>
    <w:rsid w:val="0032099D"/>
    <w:rsid w:val="00320C81"/>
    <w:rsid w:val="00322DCE"/>
    <w:rsid w:val="00322EFB"/>
    <w:rsid w:val="00323F2C"/>
    <w:rsid w:val="0032402F"/>
    <w:rsid w:val="0032408E"/>
    <w:rsid w:val="00324D79"/>
    <w:rsid w:val="00325184"/>
    <w:rsid w:val="003254AB"/>
    <w:rsid w:val="003257DE"/>
    <w:rsid w:val="00325C6A"/>
    <w:rsid w:val="0032634E"/>
    <w:rsid w:val="00326770"/>
    <w:rsid w:val="00326A2A"/>
    <w:rsid w:val="00327AE0"/>
    <w:rsid w:val="00330855"/>
    <w:rsid w:val="00330F61"/>
    <w:rsid w:val="00331870"/>
    <w:rsid w:val="003329A2"/>
    <w:rsid w:val="00332AD2"/>
    <w:rsid w:val="00332AF5"/>
    <w:rsid w:val="00332C4D"/>
    <w:rsid w:val="0033322C"/>
    <w:rsid w:val="00334659"/>
    <w:rsid w:val="0033465F"/>
    <w:rsid w:val="00334809"/>
    <w:rsid w:val="00334990"/>
    <w:rsid w:val="003357F0"/>
    <w:rsid w:val="0033689E"/>
    <w:rsid w:val="00336BD8"/>
    <w:rsid w:val="003406FE"/>
    <w:rsid w:val="00342327"/>
    <w:rsid w:val="003424EF"/>
    <w:rsid w:val="003439CB"/>
    <w:rsid w:val="00343AC6"/>
    <w:rsid w:val="0034467E"/>
    <w:rsid w:val="003449E5"/>
    <w:rsid w:val="00344CA4"/>
    <w:rsid w:val="003451CC"/>
    <w:rsid w:val="00345EDB"/>
    <w:rsid w:val="003462B2"/>
    <w:rsid w:val="00346349"/>
    <w:rsid w:val="003467C2"/>
    <w:rsid w:val="00346A90"/>
    <w:rsid w:val="003475D4"/>
    <w:rsid w:val="003478D6"/>
    <w:rsid w:val="003508CB"/>
    <w:rsid w:val="00350F6A"/>
    <w:rsid w:val="003510B1"/>
    <w:rsid w:val="003518F3"/>
    <w:rsid w:val="003525EF"/>
    <w:rsid w:val="00353051"/>
    <w:rsid w:val="003532C8"/>
    <w:rsid w:val="00353A43"/>
    <w:rsid w:val="003559B3"/>
    <w:rsid w:val="00355FED"/>
    <w:rsid w:val="00356423"/>
    <w:rsid w:val="003565AB"/>
    <w:rsid w:val="00360ADF"/>
    <w:rsid w:val="00360BD4"/>
    <w:rsid w:val="00360CCD"/>
    <w:rsid w:val="0036126A"/>
    <w:rsid w:val="00362155"/>
    <w:rsid w:val="003621BE"/>
    <w:rsid w:val="003624E2"/>
    <w:rsid w:val="003629BE"/>
    <w:rsid w:val="00363422"/>
    <w:rsid w:val="0036353E"/>
    <w:rsid w:val="0036532F"/>
    <w:rsid w:val="003654FD"/>
    <w:rsid w:val="00365CBF"/>
    <w:rsid w:val="00365EA3"/>
    <w:rsid w:val="00365F83"/>
    <w:rsid w:val="00365FB5"/>
    <w:rsid w:val="00366631"/>
    <w:rsid w:val="00366DD2"/>
    <w:rsid w:val="003673DB"/>
    <w:rsid w:val="00367857"/>
    <w:rsid w:val="00367C9C"/>
    <w:rsid w:val="00367D9B"/>
    <w:rsid w:val="00367E70"/>
    <w:rsid w:val="00367FA4"/>
    <w:rsid w:val="00370AA3"/>
    <w:rsid w:val="0037150C"/>
    <w:rsid w:val="00371825"/>
    <w:rsid w:val="00371A0C"/>
    <w:rsid w:val="00371ABD"/>
    <w:rsid w:val="00371D3E"/>
    <w:rsid w:val="003726F1"/>
    <w:rsid w:val="0037289E"/>
    <w:rsid w:val="00372BEF"/>
    <w:rsid w:val="003732BE"/>
    <w:rsid w:val="003735A9"/>
    <w:rsid w:val="00373981"/>
    <w:rsid w:val="003739E6"/>
    <w:rsid w:val="003742FE"/>
    <w:rsid w:val="003762EE"/>
    <w:rsid w:val="00376F24"/>
    <w:rsid w:val="003775EC"/>
    <w:rsid w:val="0037783B"/>
    <w:rsid w:val="00377A1F"/>
    <w:rsid w:val="00377A2A"/>
    <w:rsid w:val="00380840"/>
    <w:rsid w:val="00380B15"/>
    <w:rsid w:val="00381840"/>
    <w:rsid w:val="00381924"/>
    <w:rsid w:val="00382952"/>
    <w:rsid w:val="0038312A"/>
    <w:rsid w:val="00383172"/>
    <w:rsid w:val="00384098"/>
    <w:rsid w:val="00384C94"/>
    <w:rsid w:val="00384EA5"/>
    <w:rsid w:val="003856A8"/>
    <w:rsid w:val="00385814"/>
    <w:rsid w:val="00386511"/>
    <w:rsid w:val="00387976"/>
    <w:rsid w:val="00387CE0"/>
    <w:rsid w:val="0039015C"/>
    <w:rsid w:val="003908C6"/>
    <w:rsid w:val="00390AD4"/>
    <w:rsid w:val="00391973"/>
    <w:rsid w:val="00391A41"/>
    <w:rsid w:val="00392AD0"/>
    <w:rsid w:val="00392E1A"/>
    <w:rsid w:val="00392F86"/>
    <w:rsid w:val="0039350F"/>
    <w:rsid w:val="00393E64"/>
    <w:rsid w:val="00394AC0"/>
    <w:rsid w:val="003954A4"/>
    <w:rsid w:val="003967EE"/>
    <w:rsid w:val="00396C3E"/>
    <w:rsid w:val="00396EB3"/>
    <w:rsid w:val="003976A7"/>
    <w:rsid w:val="00397FEC"/>
    <w:rsid w:val="003A05BD"/>
    <w:rsid w:val="003A1C71"/>
    <w:rsid w:val="003A2031"/>
    <w:rsid w:val="003A2B1F"/>
    <w:rsid w:val="003A2CD5"/>
    <w:rsid w:val="003A44A6"/>
    <w:rsid w:val="003A48CA"/>
    <w:rsid w:val="003A4994"/>
    <w:rsid w:val="003A4CD3"/>
    <w:rsid w:val="003A5DED"/>
    <w:rsid w:val="003A6E6B"/>
    <w:rsid w:val="003A7192"/>
    <w:rsid w:val="003A71E2"/>
    <w:rsid w:val="003A7A3A"/>
    <w:rsid w:val="003A7CA8"/>
    <w:rsid w:val="003B01B5"/>
    <w:rsid w:val="003B022E"/>
    <w:rsid w:val="003B023C"/>
    <w:rsid w:val="003B045F"/>
    <w:rsid w:val="003B04C6"/>
    <w:rsid w:val="003B1784"/>
    <w:rsid w:val="003B219A"/>
    <w:rsid w:val="003B21D2"/>
    <w:rsid w:val="003B26FB"/>
    <w:rsid w:val="003B2E1C"/>
    <w:rsid w:val="003B3EE7"/>
    <w:rsid w:val="003B4265"/>
    <w:rsid w:val="003B4793"/>
    <w:rsid w:val="003B57CA"/>
    <w:rsid w:val="003B58A9"/>
    <w:rsid w:val="003B5EA9"/>
    <w:rsid w:val="003B614F"/>
    <w:rsid w:val="003B71C8"/>
    <w:rsid w:val="003C044D"/>
    <w:rsid w:val="003C070F"/>
    <w:rsid w:val="003C0C61"/>
    <w:rsid w:val="003C11A8"/>
    <w:rsid w:val="003C11E3"/>
    <w:rsid w:val="003C1396"/>
    <w:rsid w:val="003C14B4"/>
    <w:rsid w:val="003C25E1"/>
    <w:rsid w:val="003C2B94"/>
    <w:rsid w:val="003C2BBB"/>
    <w:rsid w:val="003C36ED"/>
    <w:rsid w:val="003C3762"/>
    <w:rsid w:val="003C3F5D"/>
    <w:rsid w:val="003C454B"/>
    <w:rsid w:val="003C45E8"/>
    <w:rsid w:val="003C4AA5"/>
    <w:rsid w:val="003C55D5"/>
    <w:rsid w:val="003C5F79"/>
    <w:rsid w:val="003C657E"/>
    <w:rsid w:val="003C77A6"/>
    <w:rsid w:val="003C78BB"/>
    <w:rsid w:val="003C7B9C"/>
    <w:rsid w:val="003C7CD7"/>
    <w:rsid w:val="003D0505"/>
    <w:rsid w:val="003D058A"/>
    <w:rsid w:val="003D10E3"/>
    <w:rsid w:val="003D17E8"/>
    <w:rsid w:val="003D1855"/>
    <w:rsid w:val="003D198B"/>
    <w:rsid w:val="003D1A5B"/>
    <w:rsid w:val="003D1A9A"/>
    <w:rsid w:val="003D2284"/>
    <w:rsid w:val="003D271F"/>
    <w:rsid w:val="003D3073"/>
    <w:rsid w:val="003D3119"/>
    <w:rsid w:val="003D322D"/>
    <w:rsid w:val="003D332C"/>
    <w:rsid w:val="003D332F"/>
    <w:rsid w:val="003D403F"/>
    <w:rsid w:val="003D4955"/>
    <w:rsid w:val="003D4EE7"/>
    <w:rsid w:val="003D4F9A"/>
    <w:rsid w:val="003D50E5"/>
    <w:rsid w:val="003D5354"/>
    <w:rsid w:val="003D777A"/>
    <w:rsid w:val="003E0225"/>
    <w:rsid w:val="003E051A"/>
    <w:rsid w:val="003E0B77"/>
    <w:rsid w:val="003E1D0E"/>
    <w:rsid w:val="003E2448"/>
    <w:rsid w:val="003E28F5"/>
    <w:rsid w:val="003E314B"/>
    <w:rsid w:val="003E3862"/>
    <w:rsid w:val="003E38AE"/>
    <w:rsid w:val="003E50A5"/>
    <w:rsid w:val="003E5F4F"/>
    <w:rsid w:val="003E6C33"/>
    <w:rsid w:val="003E79A9"/>
    <w:rsid w:val="003E7C7B"/>
    <w:rsid w:val="003E7F57"/>
    <w:rsid w:val="003F0171"/>
    <w:rsid w:val="003F036A"/>
    <w:rsid w:val="003F05EE"/>
    <w:rsid w:val="003F1B7A"/>
    <w:rsid w:val="003F1E37"/>
    <w:rsid w:val="003F1E90"/>
    <w:rsid w:val="003F2E80"/>
    <w:rsid w:val="003F3D31"/>
    <w:rsid w:val="003F40E1"/>
    <w:rsid w:val="003F4361"/>
    <w:rsid w:val="003F469C"/>
    <w:rsid w:val="003F4934"/>
    <w:rsid w:val="003F5B5C"/>
    <w:rsid w:val="003F5C74"/>
    <w:rsid w:val="003F5E92"/>
    <w:rsid w:val="003F64A9"/>
    <w:rsid w:val="003F66CF"/>
    <w:rsid w:val="003F6803"/>
    <w:rsid w:val="003F6841"/>
    <w:rsid w:val="003F72C7"/>
    <w:rsid w:val="003F747F"/>
    <w:rsid w:val="003F78B3"/>
    <w:rsid w:val="003F7D3F"/>
    <w:rsid w:val="003F7D7C"/>
    <w:rsid w:val="0040090A"/>
    <w:rsid w:val="004009E5"/>
    <w:rsid w:val="004021BA"/>
    <w:rsid w:val="00402249"/>
    <w:rsid w:val="004026BD"/>
    <w:rsid w:val="00402CBB"/>
    <w:rsid w:val="00402E8B"/>
    <w:rsid w:val="00402FCD"/>
    <w:rsid w:val="00402FCF"/>
    <w:rsid w:val="00403062"/>
    <w:rsid w:val="0040401B"/>
    <w:rsid w:val="00404783"/>
    <w:rsid w:val="00404B12"/>
    <w:rsid w:val="00405730"/>
    <w:rsid w:val="004062B7"/>
    <w:rsid w:val="0040734D"/>
    <w:rsid w:val="00407DB4"/>
    <w:rsid w:val="00410DF9"/>
    <w:rsid w:val="0041103F"/>
    <w:rsid w:val="00411EB5"/>
    <w:rsid w:val="00412188"/>
    <w:rsid w:val="00412EAE"/>
    <w:rsid w:val="00412F09"/>
    <w:rsid w:val="00413FA9"/>
    <w:rsid w:val="00414F99"/>
    <w:rsid w:val="00415065"/>
    <w:rsid w:val="004151C1"/>
    <w:rsid w:val="004154B5"/>
    <w:rsid w:val="0041570E"/>
    <w:rsid w:val="00415B7C"/>
    <w:rsid w:val="00415BA1"/>
    <w:rsid w:val="00415C8B"/>
    <w:rsid w:val="00415D96"/>
    <w:rsid w:val="004160EF"/>
    <w:rsid w:val="0041646C"/>
    <w:rsid w:val="00416897"/>
    <w:rsid w:val="00417BEB"/>
    <w:rsid w:val="00417D53"/>
    <w:rsid w:val="0042028E"/>
    <w:rsid w:val="00420782"/>
    <w:rsid w:val="00420E7D"/>
    <w:rsid w:val="00421168"/>
    <w:rsid w:val="004214A8"/>
    <w:rsid w:val="00421B72"/>
    <w:rsid w:val="0042286A"/>
    <w:rsid w:val="00422990"/>
    <w:rsid w:val="0042303D"/>
    <w:rsid w:val="0042374C"/>
    <w:rsid w:val="00423789"/>
    <w:rsid w:val="00424C6A"/>
    <w:rsid w:val="00424E78"/>
    <w:rsid w:val="00426079"/>
    <w:rsid w:val="004261EC"/>
    <w:rsid w:val="00426865"/>
    <w:rsid w:val="004268AE"/>
    <w:rsid w:val="00426D37"/>
    <w:rsid w:val="00427376"/>
    <w:rsid w:val="00427A67"/>
    <w:rsid w:val="00430A27"/>
    <w:rsid w:val="00431032"/>
    <w:rsid w:val="00431035"/>
    <w:rsid w:val="00431140"/>
    <w:rsid w:val="004315B9"/>
    <w:rsid w:val="00431889"/>
    <w:rsid w:val="004324E7"/>
    <w:rsid w:val="00432AF1"/>
    <w:rsid w:val="004333B5"/>
    <w:rsid w:val="004339E5"/>
    <w:rsid w:val="00434EF4"/>
    <w:rsid w:val="004356DA"/>
    <w:rsid w:val="0043604A"/>
    <w:rsid w:val="00436B7B"/>
    <w:rsid w:val="00437676"/>
    <w:rsid w:val="00437937"/>
    <w:rsid w:val="00437D5E"/>
    <w:rsid w:val="0044139E"/>
    <w:rsid w:val="004420EE"/>
    <w:rsid w:val="0044376F"/>
    <w:rsid w:val="00443BFE"/>
    <w:rsid w:val="0044412A"/>
    <w:rsid w:val="00444A58"/>
    <w:rsid w:val="004451C3"/>
    <w:rsid w:val="0044675B"/>
    <w:rsid w:val="0044704A"/>
    <w:rsid w:val="0044766F"/>
    <w:rsid w:val="00447828"/>
    <w:rsid w:val="00450AD9"/>
    <w:rsid w:val="00450B7E"/>
    <w:rsid w:val="00450B8B"/>
    <w:rsid w:val="00451132"/>
    <w:rsid w:val="004515FA"/>
    <w:rsid w:val="0045168B"/>
    <w:rsid w:val="004516AA"/>
    <w:rsid w:val="004528AF"/>
    <w:rsid w:val="004544E4"/>
    <w:rsid w:val="00454CFD"/>
    <w:rsid w:val="00454D5B"/>
    <w:rsid w:val="00454FB8"/>
    <w:rsid w:val="004551C4"/>
    <w:rsid w:val="00455369"/>
    <w:rsid w:val="004554AB"/>
    <w:rsid w:val="004557E3"/>
    <w:rsid w:val="004559CF"/>
    <w:rsid w:val="00455CB5"/>
    <w:rsid w:val="004562B7"/>
    <w:rsid w:val="0045631C"/>
    <w:rsid w:val="004568AE"/>
    <w:rsid w:val="00456A97"/>
    <w:rsid w:val="00457CA0"/>
    <w:rsid w:val="0046078E"/>
    <w:rsid w:val="00460C0C"/>
    <w:rsid w:val="004615A6"/>
    <w:rsid w:val="00461D57"/>
    <w:rsid w:val="0046260D"/>
    <w:rsid w:val="004626F3"/>
    <w:rsid w:val="00462766"/>
    <w:rsid w:val="004628EF"/>
    <w:rsid w:val="00462C19"/>
    <w:rsid w:val="00463703"/>
    <w:rsid w:val="00464B9D"/>
    <w:rsid w:val="00464E4C"/>
    <w:rsid w:val="00465429"/>
    <w:rsid w:val="00465964"/>
    <w:rsid w:val="00465A59"/>
    <w:rsid w:val="00466386"/>
    <w:rsid w:val="00466D0C"/>
    <w:rsid w:val="00466D5A"/>
    <w:rsid w:val="004671BD"/>
    <w:rsid w:val="00467E5A"/>
    <w:rsid w:val="0047109A"/>
    <w:rsid w:val="004756FC"/>
    <w:rsid w:val="004759BC"/>
    <w:rsid w:val="00475B9C"/>
    <w:rsid w:val="00476B81"/>
    <w:rsid w:val="0047751B"/>
    <w:rsid w:val="00477BF0"/>
    <w:rsid w:val="00477E75"/>
    <w:rsid w:val="0048043C"/>
    <w:rsid w:val="00480FAB"/>
    <w:rsid w:val="004812D4"/>
    <w:rsid w:val="00481345"/>
    <w:rsid w:val="00481F96"/>
    <w:rsid w:val="004821A2"/>
    <w:rsid w:val="00482A58"/>
    <w:rsid w:val="00482D0E"/>
    <w:rsid w:val="00483257"/>
    <w:rsid w:val="004834A7"/>
    <w:rsid w:val="00483A5C"/>
    <w:rsid w:val="00483E6B"/>
    <w:rsid w:val="00484DCB"/>
    <w:rsid w:val="0048609D"/>
    <w:rsid w:val="00486279"/>
    <w:rsid w:val="00486362"/>
    <w:rsid w:val="00486A1C"/>
    <w:rsid w:val="00486AFB"/>
    <w:rsid w:val="00487AD9"/>
    <w:rsid w:val="00487ED3"/>
    <w:rsid w:val="00487FE6"/>
    <w:rsid w:val="004901DC"/>
    <w:rsid w:val="00491215"/>
    <w:rsid w:val="0049133E"/>
    <w:rsid w:val="00492430"/>
    <w:rsid w:val="00492450"/>
    <w:rsid w:val="00492A7B"/>
    <w:rsid w:val="004950B2"/>
    <w:rsid w:val="004952A9"/>
    <w:rsid w:val="004953BB"/>
    <w:rsid w:val="004958FA"/>
    <w:rsid w:val="00496331"/>
    <w:rsid w:val="00496C5C"/>
    <w:rsid w:val="00496DFB"/>
    <w:rsid w:val="00496EE2"/>
    <w:rsid w:val="00496FB2"/>
    <w:rsid w:val="004972AE"/>
    <w:rsid w:val="00497C73"/>
    <w:rsid w:val="004A0AB2"/>
    <w:rsid w:val="004A0AD7"/>
    <w:rsid w:val="004A125C"/>
    <w:rsid w:val="004A20C1"/>
    <w:rsid w:val="004A2782"/>
    <w:rsid w:val="004A305D"/>
    <w:rsid w:val="004A3EB6"/>
    <w:rsid w:val="004A3ED0"/>
    <w:rsid w:val="004A4C47"/>
    <w:rsid w:val="004A4F67"/>
    <w:rsid w:val="004A51A4"/>
    <w:rsid w:val="004A53E0"/>
    <w:rsid w:val="004A6B3D"/>
    <w:rsid w:val="004A6D14"/>
    <w:rsid w:val="004A722A"/>
    <w:rsid w:val="004A7291"/>
    <w:rsid w:val="004A735A"/>
    <w:rsid w:val="004B01C3"/>
    <w:rsid w:val="004B0A78"/>
    <w:rsid w:val="004B0BCD"/>
    <w:rsid w:val="004B0D44"/>
    <w:rsid w:val="004B0E9B"/>
    <w:rsid w:val="004B15BF"/>
    <w:rsid w:val="004B193E"/>
    <w:rsid w:val="004B1E34"/>
    <w:rsid w:val="004B228D"/>
    <w:rsid w:val="004B2532"/>
    <w:rsid w:val="004B3740"/>
    <w:rsid w:val="004B3A32"/>
    <w:rsid w:val="004B3BDE"/>
    <w:rsid w:val="004B50C1"/>
    <w:rsid w:val="004B514B"/>
    <w:rsid w:val="004B570F"/>
    <w:rsid w:val="004B57A1"/>
    <w:rsid w:val="004B5B57"/>
    <w:rsid w:val="004B6277"/>
    <w:rsid w:val="004B6FBE"/>
    <w:rsid w:val="004B71A7"/>
    <w:rsid w:val="004B7359"/>
    <w:rsid w:val="004B7BD8"/>
    <w:rsid w:val="004C023D"/>
    <w:rsid w:val="004C13F4"/>
    <w:rsid w:val="004C172A"/>
    <w:rsid w:val="004C23C5"/>
    <w:rsid w:val="004C324A"/>
    <w:rsid w:val="004C3612"/>
    <w:rsid w:val="004C39DF"/>
    <w:rsid w:val="004C43CF"/>
    <w:rsid w:val="004C4DED"/>
    <w:rsid w:val="004C5796"/>
    <w:rsid w:val="004C5E9F"/>
    <w:rsid w:val="004C6E79"/>
    <w:rsid w:val="004C6E7D"/>
    <w:rsid w:val="004D0FDD"/>
    <w:rsid w:val="004D1566"/>
    <w:rsid w:val="004D181F"/>
    <w:rsid w:val="004D1A27"/>
    <w:rsid w:val="004D1DA7"/>
    <w:rsid w:val="004D2298"/>
    <w:rsid w:val="004D24C1"/>
    <w:rsid w:val="004D26A5"/>
    <w:rsid w:val="004D36D7"/>
    <w:rsid w:val="004D3CEA"/>
    <w:rsid w:val="004D47E4"/>
    <w:rsid w:val="004D50B9"/>
    <w:rsid w:val="004D5F10"/>
    <w:rsid w:val="004D645C"/>
    <w:rsid w:val="004D682E"/>
    <w:rsid w:val="004D6B59"/>
    <w:rsid w:val="004D6BDB"/>
    <w:rsid w:val="004D7065"/>
    <w:rsid w:val="004D719F"/>
    <w:rsid w:val="004D7363"/>
    <w:rsid w:val="004D7B1F"/>
    <w:rsid w:val="004E08A8"/>
    <w:rsid w:val="004E0CAC"/>
    <w:rsid w:val="004E1636"/>
    <w:rsid w:val="004E1FAB"/>
    <w:rsid w:val="004E2135"/>
    <w:rsid w:val="004E2835"/>
    <w:rsid w:val="004E2A80"/>
    <w:rsid w:val="004E2ABA"/>
    <w:rsid w:val="004E2B47"/>
    <w:rsid w:val="004E40AA"/>
    <w:rsid w:val="004E4548"/>
    <w:rsid w:val="004E5005"/>
    <w:rsid w:val="004E5B07"/>
    <w:rsid w:val="004E5B72"/>
    <w:rsid w:val="004E6857"/>
    <w:rsid w:val="004E6CE1"/>
    <w:rsid w:val="004E7D64"/>
    <w:rsid w:val="004F04E1"/>
    <w:rsid w:val="004F0903"/>
    <w:rsid w:val="004F0FE8"/>
    <w:rsid w:val="004F1466"/>
    <w:rsid w:val="004F2611"/>
    <w:rsid w:val="004F26A0"/>
    <w:rsid w:val="004F2E19"/>
    <w:rsid w:val="004F2EC9"/>
    <w:rsid w:val="004F3105"/>
    <w:rsid w:val="004F35BF"/>
    <w:rsid w:val="004F41C0"/>
    <w:rsid w:val="004F4B77"/>
    <w:rsid w:val="004F4FD9"/>
    <w:rsid w:val="004F55F9"/>
    <w:rsid w:val="004F6363"/>
    <w:rsid w:val="004F78B9"/>
    <w:rsid w:val="00500F6D"/>
    <w:rsid w:val="005020B4"/>
    <w:rsid w:val="005023C5"/>
    <w:rsid w:val="005025A8"/>
    <w:rsid w:val="005026CA"/>
    <w:rsid w:val="00502710"/>
    <w:rsid w:val="005028F9"/>
    <w:rsid w:val="00502AAE"/>
    <w:rsid w:val="005043B5"/>
    <w:rsid w:val="005056AE"/>
    <w:rsid w:val="005056DF"/>
    <w:rsid w:val="00506E8A"/>
    <w:rsid w:val="0050774D"/>
    <w:rsid w:val="005101F5"/>
    <w:rsid w:val="005105ED"/>
    <w:rsid w:val="00510D56"/>
    <w:rsid w:val="00510EAD"/>
    <w:rsid w:val="0051120B"/>
    <w:rsid w:val="0051130B"/>
    <w:rsid w:val="00511F89"/>
    <w:rsid w:val="0051213D"/>
    <w:rsid w:val="005129E0"/>
    <w:rsid w:val="00512BEE"/>
    <w:rsid w:val="00513406"/>
    <w:rsid w:val="00514499"/>
    <w:rsid w:val="00514814"/>
    <w:rsid w:val="005159AC"/>
    <w:rsid w:val="00515A11"/>
    <w:rsid w:val="00515B25"/>
    <w:rsid w:val="00516468"/>
    <w:rsid w:val="0051718E"/>
    <w:rsid w:val="00517742"/>
    <w:rsid w:val="00517AF2"/>
    <w:rsid w:val="00517B5F"/>
    <w:rsid w:val="00517C4D"/>
    <w:rsid w:val="0052050F"/>
    <w:rsid w:val="0052054C"/>
    <w:rsid w:val="005206D8"/>
    <w:rsid w:val="00520DA7"/>
    <w:rsid w:val="0052179E"/>
    <w:rsid w:val="0052191F"/>
    <w:rsid w:val="005219D8"/>
    <w:rsid w:val="00521F25"/>
    <w:rsid w:val="00522C1D"/>
    <w:rsid w:val="0052381B"/>
    <w:rsid w:val="005248CE"/>
    <w:rsid w:val="0052498A"/>
    <w:rsid w:val="0052585A"/>
    <w:rsid w:val="00525D90"/>
    <w:rsid w:val="005266A6"/>
    <w:rsid w:val="00526941"/>
    <w:rsid w:val="00526CA1"/>
    <w:rsid w:val="005272DB"/>
    <w:rsid w:val="00530052"/>
    <w:rsid w:val="005300B4"/>
    <w:rsid w:val="00530137"/>
    <w:rsid w:val="00530521"/>
    <w:rsid w:val="005314EA"/>
    <w:rsid w:val="0053216C"/>
    <w:rsid w:val="005326E4"/>
    <w:rsid w:val="00533248"/>
    <w:rsid w:val="0053340C"/>
    <w:rsid w:val="00533696"/>
    <w:rsid w:val="005336E2"/>
    <w:rsid w:val="00534BD2"/>
    <w:rsid w:val="00535DEF"/>
    <w:rsid w:val="005360D6"/>
    <w:rsid w:val="00537131"/>
    <w:rsid w:val="005371B1"/>
    <w:rsid w:val="0053729F"/>
    <w:rsid w:val="00537E7E"/>
    <w:rsid w:val="00540075"/>
    <w:rsid w:val="00541095"/>
    <w:rsid w:val="005411E3"/>
    <w:rsid w:val="0054188B"/>
    <w:rsid w:val="005420E8"/>
    <w:rsid w:val="0054355B"/>
    <w:rsid w:val="005435CD"/>
    <w:rsid w:val="005439BE"/>
    <w:rsid w:val="00543F50"/>
    <w:rsid w:val="00544D07"/>
    <w:rsid w:val="00545025"/>
    <w:rsid w:val="005451AE"/>
    <w:rsid w:val="005455C3"/>
    <w:rsid w:val="00545AD8"/>
    <w:rsid w:val="00547C29"/>
    <w:rsid w:val="005509EA"/>
    <w:rsid w:val="005512A3"/>
    <w:rsid w:val="00551868"/>
    <w:rsid w:val="005518D7"/>
    <w:rsid w:val="00551A26"/>
    <w:rsid w:val="00551C5A"/>
    <w:rsid w:val="00551D8C"/>
    <w:rsid w:val="00551EDF"/>
    <w:rsid w:val="00552FAE"/>
    <w:rsid w:val="00553028"/>
    <w:rsid w:val="0055318E"/>
    <w:rsid w:val="00553E4B"/>
    <w:rsid w:val="005552C9"/>
    <w:rsid w:val="00555409"/>
    <w:rsid w:val="005554E6"/>
    <w:rsid w:val="0055590C"/>
    <w:rsid w:val="0055626D"/>
    <w:rsid w:val="00556641"/>
    <w:rsid w:val="00557089"/>
    <w:rsid w:val="00557E36"/>
    <w:rsid w:val="00560172"/>
    <w:rsid w:val="005607DC"/>
    <w:rsid w:val="0056132A"/>
    <w:rsid w:val="0056166F"/>
    <w:rsid w:val="005618FB"/>
    <w:rsid w:val="00561F48"/>
    <w:rsid w:val="00562E4B"/>
    <w:rsid w:val="005634D5"/>
    <w:rsid w:val="0056399D"/>
    <w:rsid w:val="00563D0C"/>
    <w:rsid w:val="00564B3E"/>
    <w:rsid w:val="00564E2B"/>
    <w:rsid w:val="00564F43"/>
    <w:rsid w:val="0056506E"/>
    <w:rsid w:val="00565EBC"/>
    <w:rsid w:val="00566B62"/>
    <w:rsid w:val="00566C9C"/>
    <w:rsid w:val="00566EAF"/>
    <w:rsid w:val="00567649"/>
    <w:rsid w:val="0057058E"/>
    <w:rsid w:val="00570AA8"/>
    <w:rsid w:val="00570DD0"/>
    <w:rsid w:val="00570FDF"/>
    <w:rsid w:val="00571ED2"/>
    <w:rsid w:val="00572A30"/>
    <w:rsid w:val="00572BD1"/>
    <w:rsid w:val="00573680"/>
    <w:rsid w:val="00573780"/>
    <w:rsid w:val="00573B3B"/>
    <w:rsid w:val="00573FF4"/>
    <w:rsid w:val="00574EE5"/>
    <w:rsid w:val="00575EF3"/>
    <w:rsid w:val="00575FC2"/>
    <w:rsid w:val="005764A7"/>
    <w:rsid w:val="00577520"/>
    <w:rsid w:val="005779B2"/>
    <w:rsid w:val="00577DCD"/>
    <w:rsid w:val="00577E9E"/>
    <w:rsid w:val="00577EC7"/>
    <w:rsid w:val="005800DE"/>
    <w:rsid w:val="00580229"/>
    <w:rsid w:val="005818C7"/>
    <w:rsid w:val="005820D3"/>
    <w:rsid w:val="00583241"/>
    <w:rsid w:val="005832B2"/>
    <w:rsid w:val="0058363A"/>
    <w:rsid w:val="005841E7"/>
    <w:rsid w:val="005845BB"/>
    <w:rsid w:val="005864FC"/>
    <w:rsid w:val="005873CD"/>
    <w:rsid w:val="00587D40"/>
    <w:rsid w:val="00587F01"/>
    <w:rsid w:val="0059094C"/>
    <w:rsid w:val="00590D23"/>
    <w:rsid w:val="00590EBA"/>
    <w:rsid w:val="00590F50"/>
    <w:rsid w:val="00591509"/>
    <w:rsid w:val="005922AC"/>
    <w:rsid w:val="00592DC4"/>
    <w:rsid w:val="005935F6"/>
    <w:rsid w:val="00593642"/>
    <w:rsid w:val="005937BF"/>
    <w:rsid w:val="005938B9"/>
    <w:rsid w:val="005941AF"/>
    <w:rsid w:val="0059483C"/>
    <w:rsid w:val="00594DBE"/>
    <w:rsid w:val="005950CC"/>
    <w:rsid w:val="0059583C"/>
    <w:rsid w:val="00595B34"/>
    <w:rsid w:val="00596683"/>
    <w:rsid w:val="005A01C6"/>
    <w:rsid w:val="005A04B3"/>
    <w:rsid w:val="005A0A38"/>
    <w:rsid w:val="005A12E2"/>
    <w:rsid w:val="005A1AE7"/>
    <w:rsid w:val="005A204F"/>
    <w:rsid w:val="005A22E0"/>
    <w:rsid w:val="005A2C1C"/>
    <w:rsid w:val="005A2D01"/>
    <w:rsid w:val="005A2ED9"/>
    <w:rsid w:val="005A2FD0"/>
    <w:rsid w:val="005A37D3"/>
    <w:rsid w:val="005A3836"/>
    <w:rsid w:val="005A3845"/>
    <w:rsid w:val="005A3D2B"/>
    <w:rsid w:val="005A4541"/>
    <w:rsid w:val="005A49DE"/>
    <w:rsid w:val="005A5025"/>
    <w:rsid w:val="005A5252"/>
    <w:rsid w:val="005A67B8"/>
    <w:rsid w:val="005A6E14"/>
    <w:rsid w:val="005A7534"/>
    <w:rsid w:val="005A7A26"/>
    <w:rsid w:val="005B0CE1"/>
    <w:rsid w:val="005B0D8F"/>
    <w:rsid w:val="005B18DF"/>
    <w:rsid w:val="005B1C0B"/>
    <w:rsid w:val="005B1C10"/>
    <w:rsid w:val="005B1DC7"/>
    <w:rsid w:val="005B1E05"/>
    <w:rsid w:val="005B226A"/>
    <w:rsid w:val="005B2623"/>
    <w:rsid w:val="005B28DA"/>
    <w:rsid w:val="005B2F90"/>
    <w:rsid w:val="005B427D"/>
    <w:rsid w:val="005B43D9"/>
    <w:rsid w:val="005B4908"/>
    <w:rsid w:val="005B5216"/>
    <w:rsid w:val="005B52F4"/>
    <w:rsid w:val="005B545E"/>
    <w:rsid w:val="005B59AE"/>
    <w:rsid w:val="005B60C6"/>
    <w:rsid w:val="005B61BB"/>
    <w:rsid w:val="005B625B"/>
    <w:rsid w:val="005B67B1"/>
    <w:rsid w:val="005B728F"/>
    <w:rsid w:val="005B772B"/>
    <w:rsid w:val="005B7B4E"/>
    <w:rsid w:val="005B7D9E"/>
    <w:rsid w:val="005B7F9D"/>
    <w:rsid w:val="005C1C46"/>
    <w:rsid w:val="005C31C3"/>
    <w:rsid w:val="005C386C"/>
    <w:rsid w:val="005C38B3"/>
    <w:rsid w:val="005C4085"/>
    <w:rsid w:val="005C6823"/>
    <w:rsid w:val="005C772F"/>
    <w:rsid w:val="005D0CBF"/>
    <w:rsid w:val="005D17D4"/>
    <w:rsid w:val="005D25E4"/>
    <w:rsid w:val="005D4E81"/>
    <w:rsid w:val="005D6CEB"/>
    <w:rsid w:val="005D701B"/>
    <w:rsid w:val="005E0196"/>
    <w:rsid w:val="005E0F03"/>
    <w:rsid w:val="005E1294"/>
    <w:rsid w:val="005E1CD7"/>
    <w:rsid w:val="005E24E5"/>
    <w:rsid w:val="005E2B01"/>
    <w:rsid w:val="005E2EE2"/>
    <w:rsid w:val="005E3090"/>
    <w:rsid w:val="005E3A29"/>
    <w:rsid w:val="005E3F3E"/>
    <w:rsid w:val="005E3F4A"/>
    <w:rsid w:val="005E4066"/>
    <w:rsid w:val="005E40B9"/>
    <w:rsid w:val="005E42B7"/>
    <w:rsid w:val="005E4C33"/>
    <w:rsid w:val="005E4C6B"/>
    <w:rsid w:val="005E4CE2"/>
    <w:rsid w:val="005E587D"/>
    <w:rsid w:val="005E746F"/>
    <w:rsid w:val="005E747C"/>
    <w:rsid w:val="005E7A47"/>
    <w:rsid w:val="005E7AE5"/>
    <w:rsid w:val="005F01B3"/>
    <w:rsid w:val="005F0540"/>
    <w:rsid w:val="005F0BF8"/>
    <w:rsid w:val="005F19AE"/>
    <w:rsid w:val="005F24FD"/>
    <w:rsid w:val="005F2859"/>
    <w:rsid w:val="005F2962"/>
    <w:rsid w:val="005F2A3B"/>
    <w:rsid w:val="005F4577"/>
    <w:rsid w:val="005F4C32"/>
    <w:rsid w:val="005F5409"/>
    <w:rsid w:val="005F55C6"/>
    <w:rsid w:val="005F5675"/>
    <w:rsid w:val="005F5841"/>
    <w:rsid w:val="005F5E46"/>
    <w:rsid w:val="005F6D73"/>
    <w:rsid w:val="005F6F0C"/>
    <w:rsid w:val="00600089"/>
    <w:rsid w:val="006004C8"/>
    <w:rsid w:val="006006A5"/>
    <w:rsid w:val="0060093E"/>
    <w:rsid w:val="00600ACC"/>
    <w:rsid w:val="00600B55"/>
    <w:rsid w:val="00600B57"/>
    <w:rsid w:val="00600D2C"/>
    <w:rsid w:val="00601151"/>
    <w:rsid w:val="00601676"/>
    <w:rsid w:val="006017A5"/>
    <w:rsid w:val="00601A76"/>
    <w:rsid w:val="00601A91"/>
    <w:rsid w:val="006025D8"/>
    <w:rsid w:val="006029FE"/>
    <w:rsid w:val="00602DF3"/>
    <w:rsid w:val="00603268"/>
    <w:rsid w:val="00603703"/>
    <w:rsid w:val="00603A27"/>
    <w:rsid w:val="0060548C"/>
    <w:rsid w:val="00606131"/>
    <w:rsid w:val="00607970"/>
    <w:rsid w:val="0061016B"/>
    <w:rsid w:val="00610486"/>
    <w:rsid w:val="006108AE"/>
    <w:rsid w:val="00610F50"/>
    <w:rsid w:val="00611287"/>
    <w:rsid w:val="00611291"/>
    <w:rsid w:val="0061141D"/>
    <w:rsid w:val="006114E5"/>
    <w:rsid w:val="0061177F"/>
    <w:rsid w:val="00611D68"/>
    <w:rsid w:val="0061202E"/>
    <w:rsid w:val="00613814"/>
    <w:rsid w:val="00614E14"/>
    <w:rsid w:val="00614E40"/>
    <w:rsid w:val="00614ED8"/>
    <w:rsid w:val="0061682F"/>
    <w:rsid w:val="0061748C"/>
    <w:rsid w:val="0061795E"/>
    <w:rsid w:val="00617F50"/>
    <w:rsid w:val="00620423"/>
    <w:rsid w:val="0062084A"/>
    <w:rsid w:val="00620D7E"/>
    <w:rsid w:val="006214D3"/>
    <w:rsid w:val="006218E9"/>
    <w:rsid w:val="00622E43"/>
    <w:rsid w:val="00622E4A"/>
    <w:rsid w:val="006231EF"/>
    <w:rsid w:val="006235F9"/>
    <w:rsid w:val="00623E75"/>
    <w:rsid w:val="0062410E"/>
    <w:rsid w:val="00624B23"/>
    <w:rsid w:val="00625062"/>
    <w:rsid w:val="00627580"/>
    <w:rsid w:val="00627D9B"/>
    <w:rsid w:val="00630470"/>
    <w:rsid w:val="0063056F"/>
    <w:rsid w:val="00630C14"/>
    <w:rsid w:val="00631602"/>
    <w:rsid w:val="00631E2B"/>
    <w:rsid w:val="00633823"/>
    <w:rsid w:val="006339B3"/>
    <w:rsid w:val="00633D74"/>
    <w:rsid w:val="00633E09"/>
    <w:rsid w:val="006340C2"/>
    <w:rsid w:val="006340C8"/>
    <w:rsid w:val="00634378"/>
    <w:rsid w:val="00634952"/>
    <w:rsid w:val="00634F01"/>
    <w:rsid w:val="006355D3"/>
    <w:rsid w:val="006359E3"/>
    <w:rsid w:val="00635AFB"/>
    <w:rsid w:val="006360E6"/>
    <w:rsid w:val="00637316"/>
    <w:rsid w:val="00637817"/>
    <w:rsid w:val="00637D7A"/>
    <w:rsid w:val="00640358"/>
    <w:rsid w:val="00640694"/>
    <w:rsid w:val="00640ADD"/>
    <w:rsid w:val="00640D14"/>
    <w:rsid w:val="006411FB"/>
    <w:rsid w:val="0064164B"/>
    <w:rsid w:val="00641DD1"/>
    <w:rsid w:val="00642616"/>
    <w:rsid w:val="0064280B"/>
    <w:rsid w:val="0064292E"/>
    <w:rsid w:val="00642A01"/>
    <w:rsid w:val="0064422C"/>
    <w:rsid w:val="00645794"/>
    <w:rsid w:val="00645AC6"/>
    <w:rsid w:val="00645C0C"/>
    <w:rsid w:val="006469C2"/>
    <w:rsid w:val="00646DF0"/>
    <w:rsid w:val="0064700F"/>
    <w:rsid w:val="00647042"/>
    <w:rsid w:val="00647A4F"/>
    <w:rsid w:val="00647C37"/>
    <w:rsid w:val="00650A6A"/>
    <w:rsid w:val="00651A13"/>
    <w:rsid w:val="00652021"/>
    <w:rsid w:val="006522AE"/>
    <w:rsid w:val="00652395"/>
    <w:rsid w:val="00652FDC"/>
    <w:rsid w:val="006533DD"/>
    <w:rsid w:val="006541A6"/>
    <w:rsid w:val="00654ABE"/>
    <w:rsid w:val="00655505"/>
    <w:rsid w:val="00655D90"/>
    <w:rsid w:val="00655FF1"/>
    <w:rsid w:val="006562B1"/>
    <w:rsid w:val="00656B07"/>
    <w:rsid w:val="006576F3"/>
    <w:rsid w:val="00657C42"/>
    <w:rsid w:val="006604BD"/>
    <w:rsid w:val="00660891"/>
    <w:rsid w:val="00660C17"/>
    <w:rsid w:val="00660EB6"/>
    <w:rsid w:val="006614D6"/>
    <w:rsid w:val="006620E7"/>
    <w:rsid w:val="00662961"/>
    <w:rsid w:val="0066336B"/>
    <w:rsid w:val="0066392E"/>
    <w:rsid w:val="00664C46"/>
    <w:rsid w:val="00664EF1"/>
    <w:rsid w:val="00665783"/>
    <w:rsid w:val="00665E3E"/>
    <w:rsid w:val="00666585"/>
    <w:rsid w:val="00666832"/>
    <w:rsid w:val="00666C5B"/>
    <w:rsid w:val="006672DE"/>
    <w:rsid w:val="0066764A"/>
    <w:rsid w:val="006676DD"/>
    <w:rsid w:val="00670246"/>
    <w:rsid w:val="006725C3"/>
    <w:rsid w:val="00672A04"/>
    <w:rsid w:val="00672A73"/>
    <w:rsid w:val="0067387E"/>
    <w:rsid w:val="0067388C"/>
    <w:rsid w:val="00674AA9"/>
    <w:rsid w:val="00674FD2"/>
    <w:rsid w:val="00675FBE"/>
    <w:rsid w:val="0067662B"/>
    <w:rsid w:val="006769CB"/>
    <w:rsid w:val="00676A68"/>
    <w:rsid w:val="00676F12"/>
    <w:rsid w:val="0067725B"/>
    <w:rsid w:val="00677A8B"/>
    <w:rsid w:val="00681458"/>
    <w:rsid w:val="006816FD"/>
    <w:rsid w:val="00681704"/>
    <w:rsid w:val="00681895"/>
    <w:rsid w:val="00681FB2"/>
    <w:rsid w:val="006827C1"/>
    <w:rsid w:val="00682973"/>
    <w:rsid w:val="00682AE1"/>
    <w:rsid w:val="00682B12"/>
    <w:rsid w:val="00682D6D"/>
    <w:rsid w:val="006836C7"/>
    <w:rsid w:val="00684059"/>
    <w:rsid w:val="0068482F"/>
    <w:rsid w:val="00685718"/>
    <w:rsid w:val="0068677D"/>
    <w:rsid w:val="0068692C"/>
    <w:rsid w:val="0068709D"/>
    <w:rsid w:val="006871B8"/>
    <w:rsid w:val="0068761C"/>
    <w:rsid w:val="00690D50"/>
    <w:rsid w:val="00691387"/>
    <w:rsid w:val="006917C9"/>
    <w:rsid w:val="00691F73"/>
    <w:rsid w:val="00692627"/>
    <w:rsid w:val="00692938"/>
    <w:rsid w:val="00693472"/>
    <w:rsid w:val="00693CD6"/>
    <w:rsid w:val="00694044"/>
    <w:rsid w:val="0069450F"/>
    <w:rsid w:val="00694C1A"/>
    <w:rsid w:val="006951CB"/>
    <w:rsid w:val="006964D3"/>
    <w:rsid w:val="00696CF4"/>
    <w:rsid w:val="0069735B"/>
    <w:rsid w:val="006975CD"/>
    <w:rsid w:val="006A0A73"/>
    <w:rsid w:val="006A0F74"/>
    <w:rsid w:val="006A1979"/>
    <w:rsid w:val="006A1F10"/>
    <w:rsid w:val="006A31F2"/>
    <w:rsid w:val="006A3333"/>
    <w:rsid w:val="006A3888"/>
    <w:rsid w:val="006A49B1"/>
    <w:rsid w:val="006A5B3C"/>
    <w:rsid w:val="006B022E"/>
    <w:rsid w:val="006B0314"/>
    <w:rsid w:val="006B0E1E"/>
    <w:rsid w:val="006B0E69"/>
    <w:rsid w:val="006B11F1"/>
    <w:rsid w:val="006B1B01"/>
    <w:rsid w:val="006B1E3E"/>
    <w:rsid w:val="006B2364"/>
    <w:rsid w:val="006B264C"/>
    <w:rsid w:val="006B302E"/>
    <w:rsid w:val="006B3654"/>
    <w:rsid w:val="006B37C5"/>
    <w:rsid w:val="006B544A"/>
    <w:rsid w:val="006B5ECD"/>
    <w:rsid w:val="006B6AEB"/>
    <w:rsid w:val="006B7575"/>
    <w:rsid w:val="006B7E66"/>
    <w:rsid w:val="006C001F"/>
    <w:rsid w:val="006C0B6D"/>
    <w:rsid w:val="006C0FE6"/>
    <w:rsid w:val="006C1104"/>
    <w:rsid w:val="006C11EE"/>
    <w:rsid w:val="006C1225"/>
    <w:rsid w:val="006C1867"/>
    <w:rsid w:val="006C1BE6"/>
    <w:rsid w:val="006C206F"/>
    <w:rsid w:val="006C20B5"/>
    <w:rsid w:val="006C2C14"/>
    <w:rsid w:val="006C3019"/>
    <w:rsid w:val="006C3889"/>
    <w:rsid w:val="006C3A71"/>
    <w:rsid w:val="006C5759"/>
    <w:rsid w:val="006C6DB8"/>
    <w:rsid w:val="006C715F"/>
    <w:rsid w:val="006D0A97"/>
    <w:rsid w:val="006D135E"/>
    <w:rsid w:val="006D166E"/>
    <w:rsid w:val="006D20EE"/>
    <w:rsid w:val="006D2551"/>
    <w:rsid w:val="006D2FAA"/>
    <w:rsid w:val="006D30FB"/>
    <w:rsid w:val="006D3B1D"/>
    <w:rsid w:val="006D46ED"/>
    <w:rsid w:val="006D474E"/>
    <w:rsid w:val="006D4B39"/>
    <w:rsid w:val="006D5E21"/>
    <w:rsid w:val="006D64DD"/>
    <w:rsid w:val="006D664C"/>
    <w:rsid w:val="006D66B6"/>
    <w:rsid w:val="006D6953"/>
    <w:rsid w:val="006D6FAA"/>
    <w:rsid w:val="006D768C"/>
    <w:rsid w:val="006D784C"/>
    <w:rsid w:val="006E060D"/>
    <w:rsid w:val="006E090C"/>
    <w:rsid w:val="006E0A86"/>
    <w:rsid w:val="006E1019"/>
    <w:rsid w:val="006E1735"/>
    <w:rsid w:val="006E1CFE"/>
    <w:rsid w:val="006E2D70"/>
    <w:rsid w:val="006E2F19"/>
    <w:rsid w:val="006E3938"/>
    <w:rsid w:val="006E39C5"/>
    <w:rsid w:val="006E439C"/>
    <w:rsid w:val="006E497D"/>
    <w:rsid w:val="006E4DE3"/>
    <w:rsid w:val="006E588B"/>
    <w:rsid w:val="006E5B5D"/>
    <w:rsid w:val="006E7D36"/>
    <w:rsid w:val="006F0266"/>
    <w:rsid w:val="006F0798"/>
    <w:rsid w:val="006F1124"/>
    <w:rsid w:val="006F1656"/>
    <w:rsid w:val="006F2033"/>
    <w:rsid w:val="006F2575"/>
    <w:rsid w:val="006F2886"/>
    <w:rsid w:val="006F2A71"/>
    <w:rsid w:val="006F2BA0"/>
    <w:rsid w:val="006F2C15"/>
    <w:rsid w:val="006F2C54"/>
    <w:rsid w:val="006F3273"/>
    <w:rsid w:val="006F3E34"/>
    <w:rsid w:val="006F445B"/>
    <w:rsid w:val="006F4997"/>
    <w:rsid w:val="006F58D9"/>
    <w:rsid w:val="006F7681"/>
    <w:rsid w:val="0070012E"/>
    <w:rsid w:val="007006CC"/>
    <w:rsid w:val="00700709"/>
    <w:rsid w:val="00701171"/>
    <w:rsid w:val="0070122E"/>
    <w:rsid w:val="007012B9"/>
    <w:rsid w:val="00701313"/>
    <w:rsid w:val="00701797"/>
    <w:rsid w:val="00701BB2"/>
    <w:rsid w:val="00701CBB"/>
    <w:rsid w:val="007023D1"/>
    <w:rsid w:val="0070355B"/>
    <w:rsid w:val="00703D37"/>
    <w:rsid w:val="0070430E"/>
    <w:rsid w:val="00704661"/>
    <w:rsid w:val="00704899"/>
    <w:rsid w:val="007052FF"/>
    <w:rsid w:val="00705407"/>
    <w:rsid w:val="00705519"/>
    <w:rsid w:val="00705544"/>
    <w:rsid w:val="0070586C"/>
    <w:rsid w:val="0070607A"/>
    <w:rsid w:val="00706443"/>
    <w:rsid w:val="007064AB"/>
    <w:rsid w:val="00706B1C"/>
    <w:rsid w:val="00707577"/>
    <w:rsid w:val="00707D71"/>
    <w:rsid w:val="007100EC"/>
    <w:rsid w:val="007101C2"/>
    <w:rsid w:val="00711851"/>
    <w:rsid w:val="0071230D"/>
    <w:rsid w:val="00712B8D"/>
    <w:rsid w:val="00712EC8"/>
    <w:rsid w:val="0071377B"/>
    <w:rsid w:val="00713793"/>
    <w:rsid w:val="00713BD9"/>
    <w:rsid w:val="007152E3"/>
    <w:rsid w:val="0071554A"/>
    <w:rsid w:val="00715708"/>
    <w:rsid w:val="007159EF"/>
    <w:rsid w:val="00716234"/>
    <w:rsid w:val="00716860"/>
    <w:rsid w:val="007175AD"/>
    <w:rsid w:val="0071786D"/>
    <w:rsid w:val="0071793C"/>
    <w:rsid w:val="00717CB8"/>
    <w:rsid w:val="0072044F"/>
    <w:rsid w:val="007212C2"/>
    <w:rsid w:val="00722B39"/>
    <w:rsid w:val="007237B3"/>
    <w:rsid w:val="00723937"/>
    <w:rsid w:val="00723C10"/>
    <w:rsid w:val="00724115"/>
    <w:rsid w:val="00724996"/>
    <w:rsid w:val="00724BE6"/>
    <w:rsid w:val="00724D30"/>
    <w:rsid w:val="0072548E"/>
    <w:rsid w:val="00725DCA"/>
    <w:rsid w:val="0072632E"/>
    <w:rsid w:val="0072652A"/>
    <w:rsid w:val="0072712D"/>
    <w:rsid w:val="00727540"/>
    <w:rsid w:val="00727747"/>
    <w:rsid w:val="007308C9"/>
    <w:rsid w:val="007311D8"/>
    <w:rsid w:val="00731B9B"/>
    <w:rsid w:val="00732096"/>
    <w:rsid w:val="007325DD"/>
    <w:rsid w:val="00732CAE"/>
    <w:rsid w:val="00732DCA"/>
    <w:rsid w:val="00733CB5"/>
    <w:rsid w:val="00734E04"/>
    <w:rsid w:val="00734E95"/>
    <w:rsid w:val="00735415"/>
    <w:rsid w:val="00735A14"/>
    <w:rsid w:val="00735B31"/>
    <w:rsid w:val="007361FD"/>
    <w:rsid w:val="00736717"/>
    <w:rsid w:val="00736A79"/>
    <w:rsid w:val="00736AF8"/>
    <w:rsid w:val="0073714E"/>
    <w:rsid w:val="00737E16"/>
    <w:rsid w:val="00737F56"/>
    <w:rsid w:val="007402FE"/>
    <w:rsid w:val="0074116D"/>
    <w:rsid w:val="0074141A"/>
    <w:rsid w:val="00741B4E"/>
    <w:rsid w:val="00742512"/>
    <w:rsid w:val="00742F33"/>
    <w:rsid w:val="0074324D"/>
    <w:rsid w:val="00743434"/>
    <w:rsid w:val="00744132"/>
    <w:rsid w:val="00745053"/>
    <w:rsid w:val="00745589"/>
    <w:rsid w:val="007455A9"/>
    <w:rsid w:val="007462B7"/>
    <w:rsid w:val="0074632A"/>
    <w:rsid w:val="007465D9"/>
    <w:rsid w:val="00746AA9"/>
    <w:rsid w:val="00747BD9"/>
    <w:rsid w:val="00747D15"/>
    <w:rsid w:val="007510A0"/>
    <w:rsid w:val="0075123D"/>
    <w:rsid w:val="0075177D"/>
    <w:rsid w:val="00751FA9"/>
    <w:rsid w:val="007521C5"/>
    <w:rsid w:val="00752411"/>
    <w:rsid w:val="007526FC"/>
    <w:rsid w:val="00752F69"/>
    <w:rsid w:val="00754022"/>
    <w:rsid w:val="00754B8B"/>
    <w:rsid w:val="0075556C"/>
    <w:rsid w:val="00755702"/>
    <w:rsid w:val="00757096"/>
    <w:rsid w:val="00757248"/>
    <w:rsid w:val="007573CC"/>
    <w:rsid w:val="00760A06"/>
    <w:rsid w:val="0076115C"/>
    <w:rsid w:val="00761415"/>
    <w:rsid w:val="007621F9"/>
    <w:rsid w:val="007624C5"/>
    <w:rsid w:val="007632C8"/>
    <w:rsid w:val="0076331F"/>
    <w:rsid w:val="0076366B"/>
    <w:rsid w:val="00763EBA"/>
    <w:rsid w:val="00764140"/>
    <w:rsid w:val="007641E8"/>
    <w:rsid w:val="00764803"/>
    <w:rsid w:val="007652CD"/>
    <w:rsid w:val="007657EF"/>
    <w:rsid w:val="00765830"/>
    <w:rsid w:val="00765B98"/>
    <w:rsid w:val="00765D2E"/>
    <w:rsid w:val="00765E9E"/>
    <w:rsid w:val="00765F34"/>
    <w:rsid w:val="00766CB8"/>
    <w:rsid w:val="0076790C"/>
    <w:rsid w:val="007679F4"/>
    <w:rsid w:val="007679F9"/>
    <w:rsid w:val="00767C6A"/>
    <w:rsid w:val="00767F8B"/>
    <w:rsid w:val="0077143B"/>
    <w:rsid w:val="0077161D"/>
    <w:rsid w:val="00771901"/>
    <w:rsid w:val="0077393F"/>
    <w:rsid w:val="00773D24"/>
    <w:rsid w:val="00774CED"/>
    <w:rsid w:val="007751C8"/>
    <w:rsid w:val="00775421"/>
    <w:rsid w:val="007756BC"/>
    <w:rsid w:val="00775725"/>
    <w:rsid w:val="00775B14"/>
    <w:rsid w:val="00775C51"/>
    <w:rsid w:val="00775E9A"/>
    <w:rsid w:val="00776372"/>
    <w:rsid w:val="0077778D"/>
    <w:rsid w:val="0078002B"/>
    <w:rsid w:val="00780124"/>
    <w:rsid w:val="00780201"/>
    <w:rsid w:val="007806A6"/>
    <w:rsid w:val="007806EE"/>
    <w:rsid w:val="00781413"/>
    <w:rsid w:val="00781E0B"/>
    <w:rsid w:val="00781EC0"/>
    <w:rsid w:val="00782089"/>
    <w:rsid w:val="00782B89"/>
    <w:rsid w:val="0078315E"/>
    <w:rsid w:val="00783DDD"/>
    <w:rsid w:val="007858D5"/>
    <w:rsid w:val="00785C1A"/>
    <w:rsid w:val="00786911"/>
    <w:rsid w:val="00786F17"/>
    <w:rsid w:val="007873ED"/>
    <w:rsid w:val="0078794C"/>
    <w:rsid w:val="0079069B"/>
    <w:rsid w:val="007907FC"/>
    <w:rsid w:val="00790D5A"/>
    <w:rsid w:val="00790E87"/>
    <w:rsid w:val="00791329"/>
    <w:rsid w:val="0079163A"/>
    <w:rsid w:val="00792261"/>
    <w:rsid w:val="00792954"/>
    <w:rsid w:val="00793398"/>
    <w:rsid w:val="00793593"/>
    <w:rsid w:val="00793BF3"/>
    <w:rsid w:val="0079419B"/>
    <w:rsid w:val="007942C3"/>
    <w:rsid w:val="00794B77"/>
    <w:rsid w:val="00795249"/>
    <w:rsid w:val="007953E6"/>
    <w:rsid w:val="00795BD6"/>
    <w:rsid w:val="00796EA5"/>
    <w:rsid w:val="00797A13"/>
    <w:rsid w:val="007A05B8"/>
    <w:rsid w:val="007A10AD"/>
    <w:rsid w:val="007A18AD"/>
    <w:rsid w:val="007A1B67"/>
    <w:rsid w:val="007A1D92"/>
    <w:rsid w:val="007A2AE5"/>
    <w:rsid w:val="007A4057"/>
    <w:rsid w:val="007A4AFF"/>
    <w:rsid w:val="007A5D96"/>
    <w:rsid w:val="007A5DBC"/>
    <w:rsid w:val="007A68D1"/>
    <w:rsid w:val="007A6F79"/>
    <w:rsid w:val="007A73C2"/>
    <w:rsid w:val="007B0105"/>
    <w:rsid w:val="007B01B7"/>
    <w:rsid w:val="007B0481"/>
    <w:rsid w:val="007B0B0B"/>
    <w:rsid w:val="007B0EDD"/>
    <w:rsid w:val="007B1027"/>
    <w:rsid w:val="007B110A"/>
    <w:rsid w:val="007B1A44"/>
    <w:rsid w:val="007B1D7C"/>
    <w:rsid w:val="007B1E76"/>
    <w:rsid w:val="007B21CB"/>
    <w:rsid w:val="007B279E"/>
    <w:rsid w:val="007B298A"/>
    <w:rsid w:val="007B2E1F"/>
    <w:rsid w:val="007B3A32"/>
    <w:rsid w:val="007B3BF8"/>
    <w:rsid w:val="007B4334"/>
    <w:rsid w:val="007B4483"/>
    <w:rsid w:val="007B483D"/>
    <w:rsid w:val="007B65A1"/>
    <w:rsid w:val="007B6615"/>
    <w:rsid w:val="007B7B1B"/>
    <w:rsid w:val="007B7ED1"/>
    <w:rsid w:val="007C027A"/>
    <w:rsid w:val="007C02C5"/>
    <w:rsid w:val="007C0C01"/>
    <w:rsid w:val="007C1249"/>
    <w:rsid w:val="007C3813"/>
    <w:rsid w:val="007C50A9"/>
    <w:rsid w:val="007C5220"/>
    <w:rsid w:val="007C5D35"/>
    <w:rsid w:val="007C64ED"/>
    <w:rsid w:val="007C6C42"/>
    <w:rsid w:val="007C7C0B"/>
    <w:rsid w:val="007C7CD3"/>
    <w:rsid w:val="007D0466"/>
    <w:rsid w:val="007D0840"/>
    <w:rsid w:val="007D0B39"/>
    <w:rsid w:val="007D10CB"/>
    <w:rsid w:val="007D17E7"/>
    <w:rsid w:val="007D19E8"/>
    <w:rsid w:val="007D1E08"/>
    <w:rsid w:val="007D2105"/>
    <w:rsid w:val="007D276C"/>
    <w:rsid w:val="007D3858"/>
    <w:rsid w:val="007D3C4B"/>
    <w:rsid w:val="007D3CB9"/>
    <w:rsid w:val="007D4606"/>
    <w:rsid w:val="007D4660"/>
    <w:rsid w:val="007D467F"/>
    <w:rsid w:val="007D4C8B"/>
    <w:rsid w:val="007D5371"/>
    <w:rsid w:val="007D5D55"/>
    <w:rsid w:val="007D675D"/>
    <w:rsid w:val="007D676C"/>
    <w:rsid w:val="007D6F3A"/>
    <w:rsid w:val="007D7225"/>
    <w:rsid w:val="007D780F"/>
    <w:rsid w:val="007D7B40"/>
    <w:rsid w:val="007E0A59"/>
    <w:rsid w:val="007E15E7"/>
    <w:rsid w:val="007E187D"/>
    <w:rsid w:val="007E1F7C"/>
    <w:rsid w:val="007E2599"/>
    <w:rsid w:val="007E2F0A"/>
    <w:rsid w:val="007E34C5"/>
    <w:rsid w:val="007E4B02"/>
    <w:rsid w:val="007E4D82"/>
    <w:rsid w:val="007E6431"/>
    <w:rsid w:val="007E67F1"/>
    <w:rsid w:val="007E6E5B"/>
    <w:rsid w:val="007E7A1F"/>
    <w:rsid w:val="007F099C"/>
    <w:rsid w:val="007F0AF3"/>
    <w:rsid w:val="007F1D48"/>
    <w:rsid w:val="007F2607"/>
    <w:rsid w:val="007F50A4"/>
    <w:rsid w:val="007F5E09"/>
    <w:rsid w:val="007F5EE0"/>
    <w:rsid w:val="007F648E"/>
    <w:rsid w:val="007F6570"/>
    <w:rsid w:val="007F65D4"/>
    <w:rsid w:val="007F7423"/>
    <w:rsid w:val="007F78CB"/>
    <w:rsid w:val="007F7E2F"/>
    <w:rsid w:val="00800374"/>
    <w:rsid w:val="00800885"/>
    <w:rsid w:val="00800AFC"/>
    <w:rsid w:val="00800F46"/>
    <w:rsid w:val="00800F90"/>
    <w:rsid w:val="00801916"/>
    <w:rsid w:val="00802AAA"/>
    <w:rsid w:val="00802C16"/>
    <w:rsid w:val="00803799"/>
    <w:rsid w:val="00803B50"/>
    <w:rsid w:val="00803D48"/>
    <w:rsid w:val="008041DA"/>
    <w:rsid w:val="00804BA8"/>
    <w:rsid w:val="00804D19"/>
    <w:rsid w:val="00804D56"/>
    <w:rsid w:val="00805139"/>
    <w:rsid w:val="00805675"/>
    <w:rsid w:val="00805EC5"/>
    <w:rsid w:val="00805FF7"/>
    <w:rsid w:val="00806D1B"/>
    <w:rsid w:val="008076EB"/>
    <w:rsid w:val="00807B03"/>
    <w:rsid w:val="00811C8D"/>
    <w:rsid w:val="00811C8E"/>
    <w:rsid w:val="00811ED0"/>
    <w:rsid w:val="00812CB8"/>
    <w:rsid w:val="00812E1D"/>
    <w:rsid w:val="008139AC"/>
    <w:rsid w:val="00814EF1"/>
    <w:rsid w:val="008152D0"/>
    <w:rsid w:val="0081553E"/>
    <w:rsid w:val="00815C73"/>
    <w:rsid w:val="008162ED"/>
    <w:rsid w:val="008169C1"/>
    <w:rsid w:val="00816EF2"/>
    <w:rsid w:val="00817204"/>
    <w:rsid w:val="0081750C"/>
    <w:rsid w:val="0082066F"/>
    <w:rsid w:val="0082069B"/>
    <w:rsid w:val="00821355"/>
    <w:rsid w:val="0082185E"/>
    <w:rsid w:val="0082187A"/>
    <w:rsid w:val="008220D4"/>
    <w:rsid w:val="00822B8E"/>
    <w:rsid w:val="0082320F"/>
    <w:rsid w:val="008236A3"/>
    <w:rsid w:val="00823E09"/>
    <w:rsid w:val="00824401"/>
    <w:rsid w:val="0082467F"/>
    <w:rsid w:val="00824B78"/>
    <w:rsid w:val="00825849"/>
    <w:rsid w:val="00825B2F"/>
    <w:rsid w:val="00825BAB"/>
    <w:rsid w:val="00826951"/>
    <w:rsid w:val="008272C3"/>
    <w:rsid w:val="0082776C"/>
    <w:rsid w:val="0083011A"/>
    <w:rsid w:val="00831B68"/>
    <w:rsid w:val="00831D7A"/>
    <w:rsid w:val="008331A5"/>
    <w:rsid w:val="00833247"/>
    <w:rsid w:val="008332C3"/>
    <w:rsid w:val="00833794"/>
    <w:rsid w:val="0083565E"/>
    <w:rsid w:val="00836402"/>
    <w:rsid w:val="008371C4"/>
    <w:rsid w:val="0083732B"/>
    <w:rsid w:val="00837337"/>
    <w:rsid w:val="00837B60"/>
    <w:rsid w:val="00837CE0"/>
    <w:rsid w:val="00840071"/>
    <w:rsid w:val="0084051B"/>
    <w:rsid w:val="0084066B"/>
    <w:rsid w:val="0084135A"/>
    <w:rsid w:val="008414D3"/>
    <w:rsid w:val="00841563"/>
    <w:rsid w:val="00841DB0"/>
    <w:rsid w:val="00842151"/>
    <w:rsid w:val="00842239"/>
    <w:rsid w:val="008429F4"/>
    <w:rsid w:val="00842BF2"/>
    <w:rsid w:val="00842CBE"/>
    <w:rsid w:val="008431B2"/>
    <w:rsid w:val="008436EA"/>
    <w:rsid w:val="00843B02"/>
    <w:rsid w:val="00844045"/>
    <w:rsid w:val="00844411"/>
    <w:rsid w:val="00844CAB"/>
    <w:rsid w:val="00845782"/>
    <w:rsid w:val="008462F6"/>
    <w:rsid w:val="008469F3"/>
    <w:rsid w:val="00846BDF"/>
    <w:rsid w:val="00847142"/>
    <w:rsid w:val="00847B25"/>
    <w:rsid w:val="00850458"/>
    <w:rsid w:val="00850853"/>
    <w:rsid w:val="0085283C"/>
    <w:rsid w:val="00852A12"/>
    <w:rsid w:val="00852C04"/>
    <w:rsid w:val="00853B53"/>
    <w:rsid w:val="00854C00"/>
    <w:rsid w:val="00856A1B"/>
    <w:rsid w:val="00857DB2"/>
    <w:rsid w:val="00857E27"/>
    <w:rsid w:val="00860AD1"/>
    <w:rsid w:val="0086172A"/>
    <w:rsid w:val="008619C3"/>
    <w:rsid w:val="00862292"/>
    <w:rsid w:val="0086262A"/>
    <w:rsid w:val="00863356"/>
    <w:rsid w:val="0086371F"/>
    <w:rsid w:val="00863DB3"/>
    <w:rsid w:val="00863FC3"/>
    <w:rsid w:val="00864C07"/>
    <w:rsid w:val="00865481"/>
    <w:rsid w:val="00866526"/>
    <w:rsid w:val="00866D76"/>
    <w:rsid w:val="008671EF"/>
    <w:rsid w:val="00867597"/>
    <w:rsid w:val="0086793B"/>
    <w:rsid w:val="0087028C"/>
    <w:rsid w:val="0087052C"/>
    <w:rsid w:val="00870CA6"/>
    <w:rsid w:val="00872325"/>
    <w:rsid w:val="00873E27"/>
    <w:rsid w:val="008744BB"/>
    <w:rsid w:val="00874790"/>
    <w:rsid w:val="0087479C"/>
    <w:rsid w:val="00874D4E"/>
    <w:rsid w:val="00875CB7"/>
    <w:rsid w:val="008767A6"/>
    <w:rsid w:val="00877065"/>
    <w:rsid w:val="00877D41"/>
    <w:rsid w:val="0088057C"/>
    <w:rsid w:val="008805E1"/>
    <w:rsid w:val="00880DDE"/>
    <w:rsid w:val="0088293D"/>
    <w:rsid w:val="008833D3"/>
    <w:rsid w:val="008837BC"/>
    <w:rsid w:val="00885DDA"/>
    <w:rsid w:val="00885F94"/>
    <w:rsid w:val="00886052"/>
    <w:rsid w:val="0088616F"/>
    <w:rsid w:val="0088683F"/>
    <w:rsid w:val="00886860"/>
    <w:rsid w:val="00887ABE"/>
    <w:rsid w:val="0089028F"/>
    <w:rsid w:val="008905CB"/>
    <w:rsid w:val="008918C9"/>
    <w:rsid w:val="00891CF6"/>
    <w:rsid w:val="00892344"/>
    <w:rsid w:val="00893C6F"/>
    <w:rsid w:val="00894049"/>
    <w:rsid w:val="00894116"/>
    <w:rsid w:val="0089461C"/>
    <w:rsid w:val="00894B1E"/>
    <w:rsid w:val="00894D35"/>
    <w:rsid w:val="0089544E"/>
    <w:rsid w:val="00895EEA"/>
    <w:rsid w:val="008962BE"/>
    <w:rsid w:val="00896B56"/>
    <w:rsid w:val="00896BBA"/>
    <w:rsid w:val="00896D1D"/>
    <w:rsid w:val="00896E88"/>
    <w:rsid w:val="008971C2"/>
    <w:rsid w:val="008A04E1"/>
    <w:rsid w:val="008A1EB4"/>
    <w:rsid w:val="008A2342"/>
    <w:rsid w:val="008A2B08"/>
    <w:rsid w:val="008A33B8"/>
    <w:rsid w:val="008A4BC5"/>
    <w:rsid w:val="008A5CAA"/>
    <w:rsid w:val="008A6834"/>
    <w:rsid w:val="008A6872"/>
    <w:rsid w:val="008A6CAB"/>
    <w:rsid w:val="008A7C82"/>
    <w:rsid w:val="008B0261"/>
    <w:rsid w:val="008B065D"/>
    <w:rsid w:val="008B0CAD"/>
    <w:rsid w:val="008B0F62"/>
    <w:rsid w:val="008B1D26"/>
    <w:rsid w:val="008B1F8C"/>
    <w:rsid w:val="008B2037"/>
    <w:rsid w:val="008B2297"/>
    <w:rsid w:val="008B339A"/>
    <w:rsid w:val="008B392A"/>
    <w:rsid w:val="008B3BAC"/>
    <w:rsid w:val="008B3FD9"/>
    <w:rsid w:val="008B498C"/>
    <w:rsid w:val="008B4F80"/>
    <w:rsid w:val="008B53D5"/>
    <w:rsid w:val="008B5A85"/>
    <w:rsid w:val="008B5B8C"/>
    <w:rsid w:val="008B626B"/>
    <w:rsid w:val="008B7CDD"/>
    <w:rsid w:val="008C12BC"/>
    <w:rsid w:val="008C2ED5"/>
    <w:rsid w:val="008C2FDB"/>
    <w:rsid w:val="008C3DAC"/>
    <w:rsid w:val="008C4600"/>
    <w:rsid w:val="008C4945"/>
    <w:rsid w:val="008C5748"/>
    <w:rsid w:val="008C6805"/>
    <w:rsid w:val="008D0510"/>
    <w:rsid w:val="008D09EB"/>
    <w:rsid w:val="008D1168"/>
    <w:rsid w:val="008D15EB"/>
    <w:rsid w:val="008D25BE"/>
    <w:rsid w:val="008D3068"/>
    <w:rsid w:val="008D3687"/>
    <w:rsid w:val="008D3691"/>
    <w:rsid w:val="008D3AF7"/>
    <w:rsid w:val="008D3CB6"/>
    <w:rsid w:val="008D3EBC"/>
    <w:rsid w:val="008D3F5F"/>
    <w:rsid w:val="008D4CA8"/>
    <w:rsid w:val="008D5617"/>
    <w:rsid w:val="008D5A3C"/>
    <w:rsid w:val="008D5AE0"/>
    <w:rsid w:val="008D7062"/>
    <w:rsid w:val="008D7A61"/>
    <w:rsid w:val="008E021D"/>
    <w:rsid w:val="008E0875"/>
    <w:rsid w:val="008E2799"/>
    <w:rsid w:val="008E3494"/>
    <w:rsid w:val="008E35D5"/>
    <w:rsid w:val="008E3A86"/>
    <w:rsid w:val="008E3ADA"/>
    <w:rsid w:val="008E53AF"/>
    <w:rsid w:val="008E5420"/>
    <w:rsid w:val="008E54CE"/>
    <w:rsid w:val="008E5830"/>
    <w:rsid w:val="008E63EA"/>
    <w:rsid w:val="008E68C8"/>
    <w:rsid w:val="008E7097"/>
    <w:rsid w:val="008F00BE"/>
    <w:rsid w:val="008F03A8"/>
    <w:rsid w:val="008F04FA"/>
    <w:rsid w:val="008F084A"/>
    <w:rsid w:val="008F0C4E"/>
    <w:rsid w:val="008F0D78"/>
    <w:rsid w:val="008F151D"/>
    <w:rsid w:val="008F1D43"/>
    <w:rsid w:val="008F1EF3"/>
    <w:rsid w:val="008F2B54"/>
    <w:rsid w:val="008F42CE"/>
    <w:rsid w:val="008F4703"/>
    <w:rsid w:val="008F475B"/>
    <w:rsid w:val="008F55A8"/>
    <w:rsid w:val="008F5898"/>
    <w:rsid w:val="008F6B47"/>
    <w:rsid w:val="008F6F0D"/>
    <w:rsid w:val="008F7B84"/>
    <w:rsid w:val="008F7E18"/>
    <w:rsid w:val="00900997"/>
    <w:rsid w:val="00900A19"/>
    <w:rsid w:val="00900C12"/>
    <w:rsid w:val="00900C6D"/>
    <w:rsid w:val="00901FAB"/>
    <w:rsid w:val="0090240D"/>
    <w:rsid w:val="0090266B"/>
    <w:rsid w:val="00903680"/>
    <w:rsid w:val="00903BE1"/>
    <w:rsid w:val="00903DF8"/>
    <w:rsid w:val="00903E19"/>
    <w:rsid w:val="00903E90"/>
    <w:rsid w:val="00904400"/>
    <w:rsid w:val="009045CB"/>
    <w:rsid w:val="00904863"/>
    <w:rsid w:val="0090511E"/>
    <w:rsid w:val="00905B1E"/>
    <w:rsid w:val="00905D2A"/>
    <w:rsid w:val="00905E0F"/>
    <w:rsid w:val="00907BA5"/>
    <w:rsid w:val="0091005F"/>
    <w:rsid w:val="00910142"/>
    <w:rsid w:val="00910BA9"/>
    <w:rsid w:val="00910F4A"/>
    <w:rsid w:val="009119F3"/>
    <w:rsid w:val="00911BC6"/>
    <w:rsid w:val="0091277E"/>
    <w:rsid w:val="00912AF6"/>
    <w:rsid w:val="00912B9F"/>
    <w:rsid w:val="00912EF2"/>
    <w:rsid w:val="00913A38"/>
    <w:rsid w:val="009143A5"/>
    <w:rsid w:val="00914F0C"/>
    <w:rsid w:val="0091608F"/>
    <w:rsid w:val="0091618F"/>
    <w:rsid w:val="00916C4E"/>
    <w:rsid w:val="009175DE"/>
    <w:rsid w:val="00917B7B"/>
    <w:rsid w:val="00920354"/>
    <w:rsid w:val="00921479"/>
    <w:rsid w:val="009215B0"/>
    <w:rsid w:val="00921759"/>
    <w:rsid w:val="0092183C"/>
    <w:rsid w:val="00921B33"/>
    <w:rsid w:val="00922235"/>
    <w:rsid w:val="009222ED"/>
    <w:rsid w:val="00922495"/>
    <w:rsid w:val="00922518"/>
    <w:rsid w:val="0092271D"/>
    <w:rsid w:val="009227AD"/>
    <w:rsid w:val="00922E23"/>
    <w:rsid w:val="009232BD"/>
    <w:rsid w:val="009235C1"/>
    <w:rsid w:val="00923C4F"/>
    <w:rsid w:val="00923F37"/>
    <w:rsid w:val="009247ED"/>
    <w:rsid w:val="00924DFF"/>
    <w:rsid w:val="00925BB2"/>
    <w:rsid w:val="00925DBC"/>
    <w:rsid w:val="009261E9"/>
    <w:rsid w:val="00926A74"/>
    <w:rsid w:val="00926F29"/>
    <w:rsid w:val="0092722B"/>
    <w:rsid w:val="0092785C"/>
    <w:rsid w:val="009279A7"/>
    <w:rsid w:val="0093039C"/>
    <w:rsid w:val="00930DEF"/>
    <w:rsid w:val="0093162E"/>
    <w:rsid w:val="00931979"/>
    <w:rsid w:val="009344B6"/>
    <w:rsid w:val="009345C1"/>
    <w:rsid w:val="00934973"/>
    <w:rsid w:val="00934E91"/>
    <w:rsid w:val="00934EF4"/>
    <w:rsid w:val="0093511F"/>
    <w:rsid w:val="009357BD"/>
    <w:rsid w:val="00936164"/>
    <w:rsid w:val="00936709"/>
    <w:rsid w:val="009367AA"/>
    <w:rsid w:val="00936B7E"/>
    <w:rsid w:val="00936D09"/>
    <w:rsid w:val="00937072"/>
    <w:rsid w:val="009379B9"/>
    <w:rsid w:val="00937BF7"/>
    <w:rsid w:val="00940C9E"/>
    <w:rsid w:val="009425B0"/>
    <w:rsid w:val="009427B6"/>
    <w:rsid w:val="00942DF7"/>
    <w:rsid w:val="00942F6F"/>
    <w:rsid w:val="00943276"/>
    <w:rsid w:val="009447AB"/>
    <w:rsid w:val="00944E7E"/>
    <w:rsid w:val="00945185"/>
    <w:rsid w:val="0094596E"/>
    <w:rsid w:val="00945B1F"/>
    <w:rsid w:val="00946157"/>
    <w:rsid w:val="00946337"/>
    <w:rsid w:val="00946F83"/>
    <w:rsid w:val="00947DF0"/>
    <w:rsid w:val="009508A0"/>
    <w:rsid w:val="00950971"/>
    <w:rsid w:val="00950DE2"/>
    <w:rsid w:val="009510FD"/>
    <w:rsid w:val="0095123C"/>
    <w:rsid w:val="00951371"/>
    <w:rsid w:val="0095162C"/>
    <w:rsid w:val="00951C6A"/>
    <w:rsid w:val="00952B89"/>
    <w:rsid w:val="009532A6"/>
    <w:rsid w:val="009542E6"/>
    <w:rsid w:val="00955898"/>
    <w:rsid w:val="00955B6F"/>
    <w:rsid w:val="0095622A"/>
    <w:rsid w:val="009562D4"/>
    <w:rsid w:val="00956363"/>
    <w:rsid w:val="00956E84"/>
    <w:rsid w:val="00957656"/>
    <w:rsid w:val="00960389"/>
    <w:rsid w:val="00961057"/>
    <w:rsid w:val="0096240A"/>
    <w:rsid w:val="00962419"/>
    <w:rsid w:val="009625CD"/>
    <w:rsid w:val="00962CB2"/>
    <w:rsid w:val="00963327"/>
    <w:rsid w:val="00963FC7"/>
    <w:rsid w:val="009646EF"/>
    <w:rsid w:val="009647EB"/>
    <w:rsid w:val="009653AB"/>
    <w:rsid w:val="00965D17"/>
    <w:rsid w:val="00965E0D"/>
    <w:rsid w:val="0096645B"/>
    <w:rsid w:val="00966565"/>
    <w:rsid w:val="00970085"/>
    <w:rsid w:val="0097030B"/>
    <w:rsid w:val="009711B7"/>
    <w:rsid w:val="009719C2"/>
    <w:rsid w:val="00971C1F"/>
    <w:rsid w:val="00971F61"/>
    <w:rsid w:val="00972908"/>
    <w:rsid w:val="00972C81"/>
    <w:rsid w:val="0097497E"/>
    <w:rsid w:val="00974EF9"/>
    <w:rsid w:val="00974F17"/>
    <w:rsid w:val="00975700"/>
    <w:rsid w:val="0097637C"/>
    <w:rsid w:val="00976545"/>
    <w:rsid w:val="0097691C"/>
    <w:rsid w:val="00977157"/>
    <w:rsid w:val="0097746B"/>
    <w:rsid w:val="0097769E"/>
    <w:rsid w:val="00977B94"/>
    <w:rsid w:val="00980320"/>
    <w:rsid w:val="009803E1"/>
    <w:rsid w:val="00980A08"/>
    <w:rsid w:val="00980FF0"/>
    <w:rsid w:val="0098128B"/>
    <w:rsid w:val="00981797"/>
    <w:rsid w:val="00981A12"/>
    <w:rsid w:val="00981C61"/>
    <w:rsid w:val="00982E98"/>
    <w:rsid w:val="00983597"/>
    <w:rsid w:val="009838B3"/>
    <w:rsid w:val="00984C49"/>
    <w:rsid w:val="009853E2"/>
    <w:rsid w:val="009858A6"/>
    <w:rsid w:val="0099007F"/>
    <w:rsid w:val="009905C3"/>
    <w:rsid w:val="00990CFF"/>
    <w:rsid w:val="00991C2E"/>
    <w:rsid w:val="00992DC6"/>
    <w:rsid w:val="00994A0F"/>
    <w:rsid w:val="00994EC5"/>
    <w:rsid w:val="00995691"/>
    <w:rsid w:val="00995774"/>
    <w:rsid w:val="00996477"/>
    <w:rsid w:val="00996A7E"/>
    <w:rsid w:val="00996DB9"/>
    <w:rsid w:val="009A0A5B"/>
    <w:rsid w:val="009A1156"/>
    <w:rsid w:val="009A15FA"/>
    <w:rsid w:val="009A18C8"/>
    <w:rsid w:val="009A1B10"/>
    <w:rsid w:val="009A2ACC"/>
    <w:rsid w:val="009A2DAD"/>
    <w:rsid w:val="009A2EB0"/>
    <w:rsid w:val="009A36AD"/>
    <w:rsid w:val="009A510F"/>
    <w:rsid w:val="009A5599"/>
    <w:rsid w:val="009A61AE"/>
    <w:rsid w:val="009A6B21"/>
    <w:rsid w:val="009A7719"/>
    <w:rsid w:val="009A7BF1"/>
    <w:rsid w:val="009B121F"/>
    <w:rsid w:val="009B1283"/>
    <w:rsid w:val="009B1803"/>
    <w:rsid w:val="009B1BF0"/>
    <w:rsid w:val="009B2E3E"/>
    <w:rsid w:val="009B3109"/>
    <w:rsid w:val="009B3522"/>
    <w:rsid w:val="009B3A83"/>
    <w:rsid w:val="009B4824"/>
    <w:rsid w:val="009B4BE6"/>
    <w:rsid w:val="009B65A8"/>
    <w:rsid w:val="009B6EDE"/>
    <w:rsid w:val="009B7172"/>
    <w:rsid w:val="009B74D0"/>
    <w:rsid w:val="009B775E"/>
    <w:rsid w:val="009C09BD"/>
    <w:rsid w:val="009C09C7"/>
    <w:rsid w:val="009C1508"/>
    <w:rsid w:val="009C17A7"/>
    <w:rsid w:val="009C2235"/>
    <w:rsid w:val="009C27D6"/>
    <w:rsid w:val="009C2BA5"/>
    <w:rsid w:val="009C3448"/>
    <w:rsid w:val="009C3494"/>
    <w:rsid w:val="009C3550"/>
    <w:rsid w:val="009C3994"/>
    <w:rsid w:val="009C3D3A"/>
    <w:rsid w:val="009C4254"/>
    <w:rsid w:val="009C48EE"/>
    <w:rsid w:val="009C4B6E"/>
    <w:rsid w:val="009C54C5"/>
    <w:rsid w:val="009C74A5"/>
    <w:rsid w:val="009C76A4"/>
    <w:rsid w:val="009D1881"/>
    <w:rsid w:val="009D1CEE"/>
    <w:rsid w:val="009D1E29"/>
    <w:rsid w:val="009D2113"/>
    <w:rsid w:val="009D26C7"/>
    <w:rsid w:val="009D2DAC"/>
    <w:rsid w:val="009D3793"/>
    <w:rsid w:val="009D429B"/>
    <w:rsid w:val="009D576D"/>
    <w:rsid w:val="009D5B3C"/>
    <w:rsid w:val="009D70F3"/>
    <w:rsid w:val="009D763D"/>
    <w:rsid w:val="009D7A6D"/>
    <w:rsid w:val="009E0081"/>
    <w:rsid w:val="009E04FF"/>
    <w:rsid w:val="009E0A18"/>
    <w:rsid w:val="009E0C0D"/>
    <w:rsid w:val="009E0C98"/>
    <w:rsid w:val="009E14D2"/>
    <w:rsid w:val="009E1D55"/>
    <w:rsid w:val="009E4410"/>
    <w:rsid w:val="009E47BA"/>
    <w:rsid w:val="009E4A53"/>
    <w:rsid w:val="009E53E6"/>
    <w:rsid w:val="009E5BDB"/>
    <w:rsid w:val="009E5E0A"/>
    <w:rsid w:val="009E631F"/>
    <w:rsid w:val="009E6909"/>
    <w:rsid w:val="009E7147"/>
    <w:rsid w:val="009E7AA5"/>
    <w:rsid w:val="009E7EA1"/>
    <w:rsid w:val="009F048D"/>
    <w:rsid w:val="009F0672"/>
    <w:rsid w:val="009F0921"/>
    <w:rsid w:val="009F10F2"/>
    <w:rsid w:val="009F135B"/>
    <w:rsid w:val="009F1827"/>
    <w:rsid w:val="009F255F"/>
    <w:rsid w:val="009F3407"/>
    <w:rsid w:val="009F36DC"/>
    <w:rsid w:val="009F48D9"/>
    <w:rsid w:val="009F4BBF"/>
    <w:rsid w:val="009F5106"/>
    <w:rsid w:val="009F57C7"/>
    <w:rsid w:val="009F6736"/>
    <w:rsid w:val="009F73A8"/>
    <w:rsid w:val="009F788A"/>
    <w:rsid w:val="009F7E38"/>
    <w:rsid w:val="00A00001"/>
    <w:rsid w:val="00A004B3"/>
    <w:rsid w:val="00A00906"/>
    <w:rsid w:val="00A00A92"/>
    <w:rsid w:val="00A01135"/>
    <w:rsid w:val="00A025A6"/>
    <w:rsid w:val="00A0391F"/>
    <w:rsid w:val="00A04986"/>
    <w:rsid w:val="00A04E8F"/>
    <w:rsid w:val="00A04EB4"/>
    <w:rsid w:val="00A0510A"/>
    <w:rsid w:val="00A0521F"/>
    <w:rsid w:val="00A05439"/>
    <w:rsid w:val="00A05C88"/>
    <w:rsid w:val="00A06779"/>
    <w:rsid w:val="00A06EA4"/>
    <w:rsid w:val="00A076AC"/>
    <w:rsid w:val="00A07724"/>
    <w:rsid w:val="00A103AE"/>
    <w:rsid w:val="00A108DF"/>
    <w:rsid w:val="00A10936"/>
    <w:rsid w:val="00A1187A"/>
    <w:rsid w:val="00A122B7"/>
    <w:rsid w:val="00A12B01"/>
    <w:rsid w:val="00A13583"/>
    <w:rsid w:val="00A13A08"/>
    <w:rsid w:val="00A13A2A"/>
    <w:rsid w:val="00A13CE2"/>
    <w:rsid w:val="00A155C1"/>
    <w:rsid w:val="00A15696"/>
    <w:rsid w:val="00A157F0"/>
    <w:rsid w:val="00A15B33"/>
    <w:rsid w:val="00A15C44"/>
    <w:rsid w:val="00A15D54"/>
    <w:rsid w:val="00A16466"/>
    <w:rsid w:val="00A169D1"/>
    <w:rsid w:val="00A16D37"/>
    <w:rsid w:val="00A16DF3"/>
    <w:rsid w:val="00A1733C"/>
    <w:rsid w:val="00A2080B"/>
    <w:rsid w:val="00A20C88"/>
    <w:rsid w:val="00A20D56"/>
    <w:rsid w:val="00A21568"/>
    <w:rsid w:val="00A21D5F"/>
    <w:rsid w:val="00A21DFE"/>
    <w:rsid w:val="00A22279"/>
    <w:rsid w:val="00A222B2"/>
    <w:rsid w:val="00A231DE"/>
    <w:rsid w:val="00A2356A"/>
    <w:rsid w:val="00A23A00"/>
    <w:rsid w:val="00A23B9E"/>
    <w:rsid w:val="00A23EFA"/>
    <w:rsid w:val="00A23F2F"/>
    <w:rsid w:val="00A24A28"/>
    <w:rsid w:val="00A24AA0"/>
    <w:rsid w:val="00A25034"/>
    <w:rsid w:val="00A25335"/>
    <w:rsid w:val="00A2576A"/>
    <w:rsid w:val="00A25FAA"/>
    <w:rsid w:val="00A26071"/>
    <w:rsid w:val="00A261B3"/>
    <w:rsid w:val="00A26471"/>
    <w:rsid w:val="00A2671D"/>
    <w:rsid w:val="00A26FA7"/>
    <w:rsid w:val="00A271C8"/>
    <w:rsid w:val="00A27A52"/>
    <w:rsid w:val="00A27F65"/>
    <w:rsid w:val="00A27F7D"/>
    <w:rsid w:val="00A3174A"/>
    <w:rsid w:val="00A3296D"/>
    <w:rsid w:val="00A32C99"/>
    <w:rsid w:val="00A33491"/>
    <w:rsid w:val="00A33995"/>
    <w:rsid w:val="00A33C1A"/>
    <w:rsid w:val="00A3436E"/>
    <w:rsid w:val="00A3458C"/>
    <w:rsid w:val="00A348F4"/>
    <w:rsid w:val="00A34FDA"/>
    <w:rsid w:val="00A350B5"/>
    <w:rsid w:val="00A35FC2"/>
    <w:rsid w:val="00A36662"/>
    <w:rsid w:val="00A36B33"/>
    <w:rsid w:val="00A3702A"/>
    <w:rsid w:val="00A37A21"/>
    <w:rsid w:val="00A40119"/>
    <w:rsid w:val="00A4029D"/>
    <w:rsid w:val="00A403C9"/>
    <w:rsid w:val="00A407E4"/>
    <w:rsid w:val="00A40D58"/>
    <w:rsid w:val="00A4137B"/>
    <w:rsid w:val="00A42900"/>
    <w:rsid w:val="00A42982"/>
    <w:rsid w:val="00A43E76"/>
    <w:rsid w:val="00A4418C"/>
    <w:rsid w:val="00A445EB"/>
    <w:rsid w:val="00A4499A"/>
    <w:rsid w:val="00A4693B"/>
    <w:rsid w:val="00A46F18"/>
    <w:rsid w:val="00A478D1"/>
    <w:rsid w:val="00A47AA8"/>
    <w:rsid w:val="00A47FCA"/>
    <w:rsid w:val="00A47FF2"/>
    <w:rsid w:val="00A5040B"/>
    <w:rsid w:val="00A50891"/>
    <w:rsid w:val="00A50B83"/>
    <w:rsid w:val="00A50F3E"/>
    <w:rsid w:val="00A50F73"/>
    <w:rsid w:val="00A511E0"/>
    <w:rsid w:val="00A51585"/>
    <w:rsid w:val="00A5193D"/>
    <w:rsid w:val="00A51DCA"/>
    <w:rsid w:val="00A51EA9"/>
    <w:rsid w:val="00A52EFC"/>
    <w:rsid w:val="00A53DBF"/>
    <w:rsid w:val="00A543C5"/>
    <w:rsid w:val="00A54BEE"/>
    <w:rsid w:val="00A54C8E"/>
    <w:rsid w:val="00A54CDC"/>
    <w:rsid w:val="00A54F7C"/>
    <w:rsid w:val="00A551CB"/>
    <w:rsid w:val="00A559CA"/>
    <w:rsid w:val="00A56E06"/>
    <w:rsid w:val="00A575CF"/>
    <w:rsid w:val="00A57808"/>
    <w:rsid w:val="00A57B71"/>
    <w:rsid w:val="00A60A57"/>
    <w:rsid w:val="00A6132F"/>
    <w:rsid w:val="00A61603"/>
    <w:rsid w:val="00A617C3"/>
    <w:rsid w:val="00A624F1"/>
    <w:rsid w:val="00A63212"/>
    <w:rsid w:val="00A6379D"/>
    <w:rsid w:val="00A6388F"/>
    <w:rsid w:val="00A63A44"/>
    <w:rsid w:val="00A63EBC"/>
    <w:rsid w:val="00A63FEE"/>
    <w:rsid w:val="00A64FBD"/>
    <w:rsid w:val="00A66C14"/>
    <w:rsid w:val="00A66EB7"/>
    <w:rsid w:val="00A670F9"/>
    <w:rsid w:val="00A67668"/>
    <w:rsid w:val="00A67A53"/>
    <w:rsid w:val="00A67DEB"/>
    <w:rsid w:val="00A67FBA"/>
    <w:rsid w:val="00A70DFB"/>
    <w:rsid w:val="00A71986"/>
    <w:rsid w:val="00A71BC6"/>
    <w:rsid w:val="00A72A28"/>
    <w:rsid w:val="00A7349D"/>
    <w:rsid w:val="00A73E1B"/>
    <w:rsid w:val="00A74C21"/>
    <w:rsid w:val="00A751C0"/>
    <w:rsid w:val="00A7581C"/>
    <w:rsid w:val="00A75876"/>
    <w:rsid w:val="00A75E25"/>
    <w:rsid w:val="00A7749D"/>
    <w:rsid w:val="00A80628"/>
    <w:rsid w:val="00A8075D"/>
    <w:rsid w:val="00A808A1"/>
    <w:rsid w:val="00A81AA7"/>
    <w:rsid w:val="00A81D7E"/>
    <w:rsid w:val="00A81E5E"/>
    <w:rsid w:val="00A82462"/>
    <w:rsid w:val="00A838E4"/>
    <w:rsid w:val="00A83B09"/>
    <w:rsid w:val="00A844C4"/>
    <w:rsid w:val="00A84668"/>
    <w:rsid w:val="00A84FD0"/>
    <w:rsid w:val="00A85164"/>
    <w:rsid w:val="00A862D2"/>
    <w:rsid w:val="00A867F0"/>
    <w:rsid w:val="00A86C26"/>
    <w:rsid w:val="00A87882"/>
    <w:rsid w:val="00A90613"/>
    <w:rsid w:val="00A907F9"/>
    <w:rsid w:val="00A90818"/>
    <w:rsid w:val="00A917EC"/>
    <w:rsid w:val="00A91E12"/>
    <w:rsid w:val="00A92BE2"/>
    <w:rsid w:val="00A932A1"/>
    <w:rsid w:val="00A94416"/>
    <w:rsid w:val="00A949EF"/>
    <w:rsid w:val="00A94F9B"/>
    <w:rsid w:val="00A9555E"/>
    <w:rsid w:val="00A95C1F"/>
    <w:rsid w:val="00A96717"/>
    <w:rsid w:val="00A968A2"/>
    <w:rsid w:val="00A969F6"/>
    <w:rsid w:val="00A9725E"/>
    <w:rsid w:val="00A97516"/>
    <w:rsid w:val="00A978D7"/>
    <w:rsid w:val="00A97EEB"/>
    <w:rsid w:val="00AA05C7"/>
    <w:rsid w:val="00AA0A1F"/>
    <w:rsid w:val="00AA18F2"/>
    <w:rsid w:val="00AA1B08"/>
    <w:rsid w:val="00AA1BD2"/>
    <w:rsid w:val="00AA2299"/>
    <w:rsid w:val="00AA233D"/>
    <w:rsid w:val="00AA2B3C"/>
    <w:rsid w:val="00AA2F44"/>
    <w:rsid w:val="00AA2F77"/>
    <w:rsid w:val="00AA305A"/>
    <w:rsid w:val="00AA313F"/>
    <w:rsid w:val="00AA4225"/>
    <w:rsid w:val="00AA4F14"/>
    <w:rsid w:val="00AA519E"/>
    <w:rsid w:val="00AA588D"/>
    <w:rsid w:val="00AA64CC"/>
    <w:rsid w:val="00AA6BF1"/>
    <w:rsid w:val="00AA6F02"/>
    <w:rsid w:val="00AA777A"/>
    <w:rsid w:val="00AA7979"/>
    <w:rsid w:val="00AA7C38"/>
    <w:rsid w:val="00AB0082"/>
    <w:rsid w:val="00AB014D"/>
    <w:rsid w:val="00AB053D"/>
    <w:rsid w:val="00AB0CAF"/>
    <w:rsid w:val="00AB0D0C"/>
    <w:rsid w:val="00AB11E9"/>
    <w:rsid w:val="00AB1718"/>
    <w:rsid w:val="00AB1826"/>
    <w:rsid w:val="00AB1EE4"/>
    <w:rsid w:val="00AB2A95"/>
    <w:rsid w:val="00AB3613"/>
    <w:rsid w:val="00AB3F33"/>
    <w:rsid w:val="00AB416F"/>
    <w:rsid w:val="00AB417E"/>
    <w:rsid w:val="00AB4339"/>
    <w:rsid w:val="00AB65D7"/>
    <w:rsid w:val="00AB68B0"/>
    <w:rsid w:val="00AB7A09"/>
    <w:rsid w:val="00AC0093"/>
    <w:rsid w:val="00AC027E"/>
    <w:rsid w:val="00AC2328"/>
    <w:rsid w:val="00AC2B07"/>
    <w:rsid w:val="00AC3335"/>
    <w:rsid w:val="00AC3D99"/>
    <w:rsid w:val="00AC4079"/>
    <w:rsid w:val="00AC4E99"/>
    <w:rsid w:val="00AC539E"/>
    <w:rsid w:val="00AC54F3"/>
    <w:rsid w:val="00AC551E"/>
    <w:rsid w:val="00AC5EB7"/>
    <w:rsid w:val="00AC5EFD"/>
    <w:rsid w:val="00AC6D56"/>
    <w:rsid w:val="00AC6DC1"/>
    <w:rsid w:val="00AC70B7"/>
    <w:rsid w:val="00AC765F"/>
    <w:rsid w:val="00AC798F"/>
    <w:rsid w:val="00AC7A1C"/>
    <w:rsid w:val="00AD074D"/>
    <w:rsid w:val="00AD08C4"/>
    <w:rsid w:val="00AD0DD2"/>
    <w:rsid w:val="00AD1015"/>
    <w:rsid w:val="00AD1161"/>
    <w:rsid w:val="00AD1DB7"/>
    <w:rsid w:val="00AD1FE8"/>
    <w:rsid w:val="00AD2621"/>
    <w:rsid w:val="00AD2863"/>
    <w:rsid w:val="00AD2B61"/>
    <w:rsid w:val="00AD3524"/>
    <w:rsid w:val="00AD4833"/>
    <w:rsid w:val="00AD6AE3"/>
    <w:rsid w:val="00AD70A5"/>
    <w:rsid w:val="00AD782B"/>
    <w:rsid w:val="00AE008C"/>
    <w:rsid w:val="00AE032D"/>
    <w:rsid w:val="00AE0351"/>
    <w:rsid w:val="00AE0E29"/>
    <w:rsid w:val="00AE1513"/>
    <w:rsid w:val="00AE178B"/>
    <w:rsid w:val="00AE26DA"/>
    <w:rsid w:val="00AE29A5"/>
    <w:rsid w:val="00AE2BF5"/>
    <w:rsid w:val="00AE2C90"/>
    <w:rsid w:val="00AE311F"/>
    <w:rsid w:val="00AE320F"/>
    <w:rsid w:val="00AE5190"/>
    <w:rsid w:val="00AE594D"/>
    <w:rsid w:val="00AE5FD5"/>
    <w:rsid w:val="00AE664C"/>
    <w:rsid w:val="00AE7F43"/>
    <w:rsid w:val="00AF02A6"/>
    <w:rsid w:val="00AF0ABF"/>
    <w:rsid w:val="00AF0E23"/>
    <w:rsid w:val="00AF1B77"/>
    <w:rsid w:val="00AF2BCC"/>
    <w:rsid w:val="00AF3324"/>
    <w:rsid w:val="00AF3484"/>
    <w:rsid w:val="00AF365F"/>
    <w:rsid w:val="00AF3A29"/>
    <w:rsid w:val="00AF3B41"/>
    <w:rsid w:val="00AF3D55"/>
    <w:rsid w:val="00AF4D2F"/>
    <w:rsid w:val="00AF52CE"/>
    <w:rsid w:val="00AF5654"/>
    <w:rsid w:val="00AF5A7D"/>
    <w:rsid w:val="00AF7320"/>
    <w:rsid w:val="00AF7830"/>
    <w:rsid w:val="00AF7D53"/>
    <w:rsid w:val="00B00728"/>
    <w:rsid w:val="00B00BA0"/>
    <w:rsid w:val="00B01135"/>
    <w:rsid w:val="00B0118C"/>
    <w:rsid w:val="00B01C9D"/>
    <w:rsid w:val="00B0318F"/>
    <w:rsid w:val="00B040B6"/>
    <w:rsid w:val="00B040ED"/>
    <w:rsid w:val="00B0431F"/>
    <w:rsid w:val="00B04320"/>
    <w:rsid w:val="00B04491"/>
    <w:rsid w:val="00B04AB0"/>
    <w:rsid w:val="00B053FA"/>
    <w:rsid w:val="00B05CA8"/>
    <w:rsid w:val="00B05EFF"/>
    <w:rsid w:val="00B063DF"/>
    <w:rsid w:val="00B07F3D"/>
    <w:rsid w:val="00B10536"/>
    <w:rsid w:val="00B10F56"/>
    <w:rsid w:val="00B11A27"/>
    <w:rsid w:val="00B11DA5"/>
    <w:rsid w:val="00B12048"/>
    <w:rsid w:val="00B12588"/>
    <w:rsid w:val="00B12790"/>
    <w:rsid w:val="00B13372"/>
    <w:rsid w:val="00B1399C"/>
    <w:rsid w:val="00B13A59"/>
    <w:rsid w:val="00B13A6B"/>
    <w:rsid w:val="00B13FE0"/>
    <w:rsid w:val="00B14098"/>
    <w:rsid w:val="00B1458C"/>
    <w:rsid w:val="00B147E8"/>
    <w:rsid w:val="00B14FFB"/>
    <w:rsid w:val="00B152E4"/>
    <w:rsid w:val="00B15765"/>
    <w:rsid w:val="00B15864"/>
    <w:rsid w:val="00B158FA"/>
    <w:rsid w:val="00B166D8"/>
    <w:rsid w:val="00B16D01"/>
    <w:rsid w:val="00B173B6"/>
    <w:rsid w:val="00B1792C"/>
    <w:rsid w:val="00B200C3"/>
    <w:rsid w:val="00B20EC1"/>
    <w:rsid w:val="00B213BA"/>
    <w:rsid w:val="00B21640"/>
    <w:rsid w:val="00B216D4"/>
    <w:rsid w:val="00B21C2C"/>
    <w:rsid w:val="00B21FA8"/>
    <w:rsid w:val="00B22143"/>
    <w:rsid w:val="00B230EF"/>
    <w:rsid w:val="00B23262"/>
    <w:rsid w:val="00B233E2"/>
    <w:rsid w:val="00B23E22"/>
    <w:rsid w:val="00B241BD"/>
    <w:rsid w:val="00B25D20"/>
    <w:rsid w:val="00B25E41"/>
    <w:rsid w:val="00B267E2"/>
    <w:rsid w:val="00B269B1"/>
    <w:rsid w:val="00B26A1A"/>
    <w:rsid w:val="00B2727D"/>
    <w:rsid w:val="00B30879"/>
    <w:rsid w:val="00B30904"/>
    <w:rsid w:val="00B309A9"/>
    <w:rsid w:val="00B30B7E"/>
    <w:rsid w:val="00B30E80"/>
    <w:rsid w:val="00B313F2"/>
    <w:rsid w:val="00B31570"/>
    <w:rsid w:val="00B3167C"/>
    <w:rsid w:val="00B31FAA"/>
    <w:rsid w:val="00B3269F"/>
    <w:rsid w:val="00B3279D"/>
    <w:rsid w:val="00B327C1"/>
    <w:rsid w:val="00B33295"/>
    <w:rsid w:val="00B3373B"/>
    <w:rsid w:val="00B33E76"/>
    <w:rsid w:val="00B349FD"/>
    <w:rsid w:val="00B3513E"/>
    <w:rsid w:val="00B3557D"/>
    <w:rsid w:val="00B3566E"/>
    <w:rsid w:val="00B360F8"/>
    <w:rsid w:val="00B36762"/>
    <w:rsid w:val="00B37236"/>
    <w:rsid w:val="00B37693"/>
    <w:rsid w:val="00B37C92"/>
    <w:rsid w:val="00B37D0A"/>
    <w:rsid w:val="00B400FE"/>
    <w:rsid w:val="00B40127"/>
    <w:rsid w:val="00B4137F"/>
    <w:rsid w:val="00B420AA"/>
    <w:rsid w:val="00B425E9"/>
    <w:rsid w:val="00B42AFD"/>
    <w:rsid w:val="00B437C7"/>
    <w:rsid w:val="00B43FFD"/>
    <w:rsid w:val="00B449F5"/>
    <w:rsid w:val="00B44D21"/>
    <w:rsid w:val="00B44F14"/>
    <w:rsid w:val="00B451EE"/>
    <w:rsid w:val="00B4520C"/>
    <w:rsid w:val="00B45CCF"/>
    <w:rsid w:val="00B46275"/>
    <w:rsid w:val="00B4649E"/>
    <w:rsid w:val="00B46A7C"/>
    <w:rsid w:val="00B46A9E"/>
    <w:rsid w:val="00B47343"/>
    <w:rsid w:val="00B4751C"/>
    <w:rsid w:val="00B5043F"/>
    <w:rsid w:val="00B50592"/>
    <w:rsid w:val="00B50A40"/>
    <w:rsid w:val="00B50AC7"/>
    <w:rsid w:val="00B50BA0"/>
    <w:rsid w:val="00B51784"/>
    <w:rsid w:val="00B51A21"/>
    <w:rsid w:val="00B51AD8"/>
    <w:rsid w:val="00B51C0A"/>
    <w:rsid w:val="00B52EFE"/>
    <w:rsid w:val="00B5381A"/>
    <w:rsid w:val="00B54758"/>
    <w:rsid w:val="00B54A54"/>
    <w:rsid w:val="00B54D8D"/>
    <w:rsid w:val="00B54F71"/>
    <w:rsid w:val="00B55ABB"/>
    <w:rsid w:val="00B55B03"/>
    <w:rsid w:val="00B56337"/>
    <w:rsid w:val="00B573C6"/>
    <w:rsid w:val="00B57423"/>
    <w:rsid w:val="00B57584"/>
    <w:rsid w:val="00B60364"/>
    <w:rsid w:val="00B61775"/>
    <w:rsid w:val="00B624E2"/>
    <w:rsid w:val="00B631DC"/>
    <w:rsid w:val="00B63BF5"/>
    <w:rsid w:val="00B63D1E"/>
    <w:rsid w:val="00B643E0"/>
    <w:rsid w:val="00B64F70"/>
    <w:rsid w:val="00B65E6A"/>
    <w:rsid w:val="00B6609A"/>
    <w:rsid w:val="00B667EC"/>
    <w:rsid w:val="00B66B2F"/>
    <w:rsid w:val="00B66F8B"/>
    <w:rsid w:val="00B674BB"/>
    <w:rsid w:val="00B67C20"/>
    <w:rsid w:val="00B70445"/>
    <w:rsid w:val="00B70F08"/>
    <w:rsid w:val="00B715F3"/>
    <w:rsid w:val="00B721DF"/>
    <w:rsid w:val="00B72796"/>
    <w:rsid w:val="00B729D9"/>
    <w:rsid w:val="00B7315F"/>
    <w:rsid w:val="00B73347"/>
    <w:rsid w:val="00B73F4D"/>
    <w:rsid w:val="00B74A92"/>
    <w:rsid w:val="00B74BD1"/>
    <w:rsid w:val="00B75557"/>
    <w:rsid w:val="00B7557D"/>
    <w:rsid w:val="00B75B74"/>
    <w:rsid w:val="00B75FCF"/>
    <w:rsid w:val="00B764AC"/>
    <w:rsid w:val="00B77023"/>
    <w:rsid w:val="00B774A4"/>
    <w:rsid w:val="00B779A0"/>
    <w:rsid w:val="00B779DE"/>
    <w:rsid w:val="00B80575"/>
    <w:rsid w:val="00B80C7F"/>
    <w:rsid w:val="00B817CF"/>
    <w:rsid w:val="00B81F21"/>
    <w:rsid w:val="00B822B6"/>
    <w:rsid w:val="00B82A00"/>
    <w:rsid w:val="00B83B1F"/>
    <w:rsid w:val="00B84047"/>
    <w:rsid w:val="00B84755"/>
    <w:rsid w:val="00B84D57"/>
    <w:rsid w:val="00B84F57"/>
    <w:rsid w:val="00B85640"/>
    <w:rsid w:val="00B86311"/>
    <w:rsid w:val="00B87653"/>
    <w:rsid w:val="00B9001A"/>
    <w:rsid w:val="00B901F8"/>
    <w:rsid w:val="00B909F9"/>
    <w:rsid w:val="00B91371"/>
    <w:rsid w:val="00B91643"/>
    <w:rsid w:val="00B91693"/>
    <w:rsid w:val="00B91EA6"/>
    <w:rsid w:val="00B92CEC"/>
    <w:rsid w:val="00B92D6B"/>
    <w:rsid w:val="00B93BE2"/>
    <w:rsid w:val="00B94160"/>
    <w:rsid w:val="00B94A89"/>
    <w:rsid w:val="00B96A24"/>
    <w:rsid w:val="00B971E0"/>
    <w:rsid w:val="00BA0349"/>
    <w:rsid w:val="00BA0457"/>
    <w:rsid w:val="00BA05D7"/>
    <w:rsid w:val="00BA0C0C"/>
    <w:rsid w:val="00BA0E17"/>
    <w:rsid w:val="00BA0F30"/>
    <w:rsid w:val="00BA1563"/>
    <w:rsid w:val="00BA191C"/>
    <w:rsid w:val="00BA1E5C"/>
    <w:rsid w:val="00BA25CB"/>
    <w:rsid w:val="00BA2990"/>
    <w:rsid w:val="00BA2D08"/>
    <w:rsid w:val="00BA3E7F"/>
    <w:rsid w:val="00BA476D"/>
    <w:rsid w:val="00BA48FE"/>
    <w:rsid w:val="00BA64E3"/>
    <w:rsid w:val="00BA6EBD"/>
    <w:rsid w:val="00BB0114"/>
    <w:rsid w:val="00BB06B6"/>
    <w:rsid w:val="00BB079B"/>
    <w:rsid w:val="00BB0E82"/>
    <w:rsid w:val="00BB25BD"/>
    <w:rsid w:val="00BB2ACF"/>
    <w:rsid w:val="00BB2B9E"/>
    <w:rsid w:val="00BB2B9F"/>
    <w:rsid w:val="00BB33E6"/>
    <w:rsid w:val="00BB43D9"/>
    <w:rsid w:val="00BB4693"/>
    <w:rsid w:val="00BB52FE"/>
    <w:rsid w:val="00BB556E"/>
    <w:rsid w:val="00BB5CC9"/>
    <w:rsid w:val="00BB6085"/>
    <w:rsid w:val="00BB6898"/>
    <w:rsid w:val="00BB6C4A"/>
    <w:rsid w:val="00BB70DF"/>
    <w:rsid w:val="00BB75DF"/>
    <w:rsid w:val="00BB7E51"/>
    <w:rsid w:val="00BC0E2D"/>
    <w:rsid w:val="00BC1754"/>
    <w:rsid w:val="00BC208F"/>
    <w:rsid w:val="00BC27ED"/>
    <w:rsid w:val="00BC299A"/>
    <w:rsid w:val="00BC29F1"/>
    <w:rsid w:val="00BC3165"/>
    <w:rsid w:val="00BC38A3"/>
    <w:rsid w:val="00BC3B62"/>
    <w:rsid w:val="00BC46A8"/>
    <w:rsid w:val="00BC5005"/>
    <w:rsid w:val="00BC54AA"/>
    <w:rsid w:val="00BC5897"/>
    <w:rsid w:val="00BC5ED5"/>
    <w:rsid w:val="00BC620D"/>
    <w:rsid w:val="00BC6338"/>
    <w:rsid w:val="00BC6EE8"/>
    <w:rsid w:val="00BC7A30"/>
    <w:rsid w:val="00BD03F8"/>
    <w:rsid w:val="00BD0C46"/>
    <w:rsid w:val="00BD1096"/>
    <w:rsid w:val="00BD1A4D"/>
    <w:rsid w:val="00BD1CAD"/>
    <w:rsid w:val="00BD1DA3"/>
    <w:rsid w:val="00BD213D"/>
    <w:rsid w:val="00BD235A"/>
    <w:rsid w:val="00BD2604"/>
    <w:rsid w:val="00BD2ACD"/>
    <w:rsid w:val="00BD2D49"/>
    <w:rsid w:val="00BD359C"/>
    <w:rsid w:val="00BD3CCA"/>
    <w:rsid w:val="00BD4272"/>
    <w:rsid w:val="00BD4279"/>
    <w:rsid w:val="00BD4B51"/>
    <w:rsid w:val="00BD528C"/>
    <w:rsid w:val="00BD545D"/>
    <w:rsid w:val="00BD5528"/>
    <w:rsid w:val="00BD67D1"/>
    <w:rsid w:val="00BD6DB6"/>
    <w:rsid w:val="00BD6DC2"/>
    <w:rsid w:val="00BD76A6"/>
    <w:rsid w:val="00BD79B3"/>
    <w:rsid w:val="00BD7CC2"/>
    <w:rsid w:val="00BE188F"/>
    <w:rsid w:val="00BE1ACA"/>
    <w:rsid w:val="00BE23B4"/>
    <w:rsid w:val="00BE2D9D"/>
    <w:rsid w:val="00BE32BE"/>
    <w:rsid w:val="00BE3A3D"/>
    <w:rsid w:val="00BE3C40"/>
    <w:rsid w:val="00BE4379"/>
    <w:rsid w:val="00BE4E89"/>
    <w:rsid w:val="00BE51B3"/>
    <w:rsid w:val="00BE5E67"/>
    <w:rsid w:val="00BE62AB"/>
    <w:rsid w:val="00BE6EC1"/>
    <w:rsid w:val="00BF07A4"/>
    <w:rsid w:val="00BF1148"/>
    <w:rsid w:val="00BF1B58"/>
    <w:rsid w:val="00BF1D23"/>
    <w:rsid w:val="00BF2077"/>
    <w:rsid w:val="00BF2201"/>
    <w:rsid w:val="00BF23C9"/>
    <w:rsid w:val="00BF29D3"/>
    <w:rsid w:val="00BF2D2C"/>
    <w:rsid w:val="00BF31E2"/>
    <w:rsid w:val="00BF3746"/>
    <w:rsid w:val="00BF3E9B"/>
    <w:rsid w:val="00BF4A90"/>
    <w:rsid w:val="00BF5073"/>
    <w:rsid w:val="00BF5A30"/>
    <w:rsid w:val="00BF5DC5"/>
    <w:rsid w:val="00BF5E1B"/>
    <w:rsid w:val="00BF651D"/>
    <w:rsid w:val="00BF68C0"/>
    <w:rsid w:val="00C000A0"/>
    <w:rsid w:val="00C01349"/>
    <w:rsid w:val="00C03503"/>
    <w:rsid w:val="00C03513"/>
    <w:rsid w:val="00C03991"/>
    <w:rsid w:val="00C03D88"/>
    <w:rsid w:val="00C0470F"/>
    <w:rsid w:val="00C04938"/>
    <w:rsid w:val="00C04988"/>
    <w:rsid w:val="00C04FB7"/>
    <w:rsid w:val="00C053DF"/>
    <w:rsid w:val="00C05CCF"/>
    <w:rsid w:val="00C068EB"/>
    <w:rsid w:val="00C07277"/>
    <w:rsid w:val="00C0728F"/>
    <w:rsid w:val="00C0735E"/>
    <w:rsid w:val="00C07BB5"/>
    <w:rsid w:val="00C07C1B"/>
    <w:rsid w:val="00C07EC3"/>
    <w:rsid w:val="00C07F2E"/>
    <w:rsid w:val="00C10249"/>
    <w:rsid w:val="00C107B3"/>
    <w:rsid w:val="00C10C1E"/>
    <w:rsid w:val="00C1124F"/>
    <w:rsid w:val="00C13AE0"/>
    <w:rsid w:val="00C1405D"/>
    <w:rsid w:val="00C1427B"/>
    <w:rsid w:val="00C14968"/>
    <w:rsid w:val="00C15715"/>
    <w:rsid w:val="00C15AEC"/>
    <w:rsid w:val="00C16074"/>
    <w:rsid w:val="00C16472"/>
    <w:rsid w:val="00C208C4"/>
    <w:rsid w:val="00C21791"/>
    <w:rsid w:val="00C224B0"/>
    <w:rsid w:val="00C2334E"/>
    <w:rsid w:val="00C24137"/>
    <w:rsid w:val="00C24EAC"/>
    <w:rsid w:val="00C25CA4"/>
    <w:rsid w:val="00C25E0C"/>
    <w:rsid w:val="00C26590"/>
    <w:rsid w:val="00C266C9"/>
    <w:rsid w:val="00C27930"/>
    <w:rsid w:val="00C27A8E"/>
    <w:rsid w:val="00C27B3C"/>
    <w:rsid w:val="00C300A5"/>
    <w:rsid w:val="00C30A4C"/>
    <w:rsid w:val="00C30E89"/>
    <w:rsid w:val="00C31FC6"/>
    <w:rsid w:val="00C32002"/>
    <w:rsid w:val="00C32666"/>
    <w:rsid w:val="00C32BE3"/>
    <w:rsid w:val="00C330D6"/>
    <w:rsid w:val="00C33834"/>
    <w:rsid w:val="00C34C1D"/>
    <w:rsid w:val="00C34E70"/>
    <w:rsid w:val="00C357D9"/>
    <w:rsid w:val="00C35D1D"/>
    <w:rsid w:val="00C35DE0"/>
    <w:rsid w:val="00C36860"/>
    <w:rsid w:val="00C36BE5"/>
    <w:rsid w:val="00C36D2B"/>
    <w:rsid w:val="00C36DC9"/>
    <w:rsid w:val="00C376D5"/>
    <w:rsid w:val="00C37C9B"/>
    <w:rsid w:val="00C4096F"/>
    <w:rsid w:val="00C40C60"/>
    <w:rsid w:val="00C40D1D"/>
    <w:rsid w:val="00C410D6"/>
    <w:rsid w:val="00C410DB"/>
    <w:rsid w:val="00C41711"/>
    <w:rsid w:val="00C419CF"/>
    <w:rsid w:val="00C419E6"/>
    <w:rsid w:val="00C41B05"/>
    <w:rsid w:val="00C41C30"/>
    <w:rsid w:val="00C42B49"/>
    <w:rsid w:val="00C42CAB"/>
    <w:rsid w:val="00C43007"/>
    <w:rsid w:val="00C43851"/>
    <w:rsid w:val="00C43961"/>
    <w:rsid w:val="00C43DD5"/>
    <w:rsid w:val="00C43FFA"/>
    <w:rsid w:val="00C44329"/>
    <w:rsid w:val="00C44B52"/>
    <w:rsid w:val="00C4526D"/>
    <w:rsid w:val="00C45DCF"/>
    <w:rsid w:val="00C46351"/>
    <w:rsid w:val="00C47211"/>
    <w:rsid w:val="00C47629"/>
    <w:rsid w:val="00C47D14"/>
    <w:rsid w:val="00C47FC5"/>
    <w:rsid w:val="00C501E1"/>
    <w:rsid w:val="00C503D1"/>
    <w:rsid w:val="00C5052C"/>
    <w:rsid w:val="00C50CAC"/>
    <w:rsid w:val="00C516C8"/>
    <w:rsid w:val="00C51B26"/>
    <w:rsid w:val="00C51D5D"/>
    <w:rsid w:val="00C52289"/>
    <w:rsid w:val="00C52527"/>
    <w:rsid w:val="00C52C24"/>
    <w:rsid w:val="00C52DAC"/>
    <w:rsid w:val="00C53896"/>
    <w:rsid w:val="00C539C0"/>
    <w:rsid w:val="00C54300"/>
    <w:rsid w:val="00C54FF2"/>
    <w:rsid w:val="00C56A0F"/>
    <w:rsid w:val="00C56BC1"/>
    <w:rsid w:val="00C5712B"/>
    <w:rsid w:val="00C571F2"/>
    <w:rsid w:val="00C57AC3"/>
    <w:rsid w:val="00C57CFA"/>
    <w:rsid w:val="00C60064"/>
    <w:rsid w:val="00C60105"/>
    <w:rsid w:val="00C6061B"/>
    <w:rsid w:val="00C60BE4"/>
    <w:rsid w:val="00C62107"/>
    <w:rsid w:val="00C6262D"/>
    <w:rsid w:val="00C62B72"/>
    <w:rsid w:val="00C632EE"/>
    <w:rsid w:val="00C63439"/>
    <w:rsid w:val="00C638BB"/>
    <w:rsid w:val="00C64D39"/>
    <w:rsid w:val="00C65030"/>
    <w:rsid w:val="00C65FDC"/>
    <w:rsid w:val="00C67618"/>
    <w:rsid w:val="00C67692"/>
    <w:rsid w:val="00C700D1"/>
    <w:rsid w:val="00C70230"/>
    <w:rsid w:val="00C704F5"/>
    <w:rsid w:val="00C70C6F"/>
    <w:rsid w:val="00C70EA3"/>
    <w:rsid w:val="00C7190C"/>
    <w:rsid w:val="00C71F3F"/>
    <w:rsid w:val="00C7225A"/>
    <w:rsid w:val="00C7261D"/>
    <w:rsid w:val="00C72BE1"/>
    <w:rsid w:val="00C73BED"/>
    <w:rsid w:val="00C743A9"/>
    <w:rsid w:val="00C755F7"/>
    <w:rsid w:val="00C7570D"/>
    <w:rsid w:val="00C7606E"/>
    <w:rsid w:val="00C761EB"/>
    <w:rsid w:val="00C76DD8"/>
    <w:rsid w:val="00C77D0C"/>
    <w:rsid w:val="00C81073"/>
    <w:rsid w:val="00C82263"/>
    <w:rsid w:val="00C8253B"/>
    <w:rsid w:val="00C8284E"/>
    <w:rsid w:val="00C82966"/>
    <w:rsid w:val="00C833BB"/>
    <w:rsid w:val="00C83C09"/>
    <w:rsid w:val="00C84F22"/>
    <w:rsid w:val="00C864FD"/>
    <w:rsid w:val="00C86938"/>
    <w:rsid w:val="00C86B5D"/>
    <w:rsid w:val="00C86BE5"/>
    <w:rsid w:val="00C87503"/>
    <w:rsid w:val="00C87BA7"/>
    <w:rsid w:val="00C9039C"/>
    <w:rsid w:val="00C91139"/>
    <w:rsid w:val="00C91B4D"/>
    <w:rsid w:val="00C91C93"/>
    <w:rsid w:val="00C92AA1"/>
    <w:rsid w:val="00C9379A"/>
    <w:rsid w:val="00C93977"/>
    <w:rsid w:val="00C93C98"/>
    <w:rsid w:val="00C94963"/>
    <w:rsid w:val="00C9537C"/>
    <w:rsid w:val="00C95778"/>
    <w:rsid w:val="00C95E1D"/>
    <w:rsid w:val="00C965A9"/>
    <w:rsid w:val="00C96C8F"/>
    <w:rsid w:val="00C97930"/>
    <w:rsid w:val="00CA018C"/>
    <w:rsid w:val="00CA089A"/>
    <w:rsid w:val="00CA1094"/>
    <w:rsid w:val="00CA1107"/>
    <w:rsid w:val="00CA2306"/>
    <w:rsid w:val="00CA237C"/>
    <w:rsid w:val="00CA32FD"/>
    <w:rsid w:val="00CA337B"/>
    <w:rsid w:val="00CA391C"/>
    <w:rsid w:val="00CA4D72"/>
    <w:rsid w:val="00CA5019"/>
    <w:rsid w:val="00CA50F5"/>
    <w:rsid w:val="00CA547E"/>
    <w:rsid w:val="00CA5698"/>
    <w:rsid w:val="00CA5D5C"/>
    <w:rsid w:val="00CA6257"/>
    <w:rsid w:val="00CA6675"/>
    <w:rsid w:val="00CA6ED2"/>
    <w:rsid w:val="00CA6F81"/>
    <w:rsid w:val="00CA75E4"/>
    <w:rsid w:val="00CB08C9"/>
    <w:rsid w:val="00CB0B91"/>
    <w:rsid w:val="00CB0C9B"/>
    <w:rsid w:val="00CB182A"/>
    <w:rsid w:val="00CB2370"/>
    <w:rsid w:val="00CB28FE"/>
    <w:rsid w:val="00CB30D7"/>
    <w:rsid w:val="00CB3657"/>
    <w:rsid w:val="00CB3B9E"/>
    <w:rsid w:val="00CB3F3A"/>
    <w:rsid w:val="00CB5DE8"/>
    <w:rsid w:val="00CB5E9A"/>
    <w:rsid w:val="00CB6D2C"/>
    <w:rsid w:val="00CB6EBE"/>
    <w:rsid w:val="00CB7DA5"/>
    <w:rsid w:val="00CC009C"/>
    <w:rsid w:val="00CC0651"/>
    <w:rsid w:val="00CC070D"/>
    <w:rsid w:val="00CC16DA"/>
    <w:rsid w:val="00CC19CF"/>
    <w:rsid w:val="00CC1ED9"/>
    <w:rsid w:val="00CC2270"/>
    <w:rsid w:val="00CC2B68"/>
    <w:rsid w:val="00CC2ECD"/>
    <w:rsid w:val="00CC2FC3"/>
    <w:rsid w:val="00CC351B"/>
    <w:rsid w:val="00CC3913"/>
    <w:rsid w:val="00CC3D9B"/>
    <w:rsid w:val="00CC45CC"/>
    <w:rsid w:val="00CC4C52"/>
    <w:rsid w:val="00CC5568"/>
    <w:rsid w:val="00CC5B88"/>
    <w:rsid w:val="00CC5DF2"/>
    <w:rsid w:val="00CC620B"/>
    <w:rsid w:val="00CC7207"/>
    <w:rsid w:val="00CC7C20"/>
    <w:rsid w:val="00CD0F55"/>
    <w:rsid w:val="00CD121E"/>
    <w:rsid w:val="00CD1521"/>
    <w:rsid w:val="00CD1A6D"/>
    <w:rsid w:val="00CD222D"/>
    <w:rsid w:val="00CD30A2"/>
    <w:rsid w:val="00CD34F0"/>
    <w:rsid w:val="00CD36DB"/>
    <w:rsid w:val="00CD4287"/>
    <w:rsid w:val="00CD4416"/>
    <w:rsid w:val="00CD4A5D"/>
    <w:rsid w:val="00CD54F1"/>
    <w:rsid w:val="00CD565A"/>
    <w:rsid w:val="00CD5C2B"/>
    <w:rsid w:val="00CD5E76"/>
    <w:rsid w:val="00CD5EA6"/>
    <w:rsid w:val="00CD6584"/>
    <w:rsid w:val="00CD65F8"/>
    <w:rsid w:val="00CD6C60"/>
    <w:rsid w:val="00CD6EBA"/>
    <w:rsid w:val="00CD711E"/>
    <w:rsid w:val="00CD727C"/>
    <w:rsid w:val="00CD72E6"/>
    <w:rsid w:val="00CE002D"/>
    <w:rsid w:val="00CE0370"/>
    <w:rsid w:val="00CE0979"/>
    <w:rsid w:val="00CE2172"/>
    <w:rsid w:val="00CE2730"/>
    <w:rsid w:val="00CE2C9D"/>
    <w:rsid w:val="00CE2E1B"/>
    <w:rsid w:val="00CE38B7"/>
    <w:rsid w:val="00CE3D6E"/>
    <w:rsid w:val="00CE4579"/>
    <w:rsid w:val="00CE4A17"/>
    <w:rsid w:val="00CE4D31"/>
    <w:rsid w:val="00CE504E"/>
    <w:rsid w:val="00CE5B27"/>
    <w:rsid w:val="00CE63BF"/>
    <w:rsid w:val="00CE672F"/>
    <w:rsid w:val="00CE68FB"/>
    <w:rsid w:val="00CE77B0"/>
    <w:rsid w:val="00CF0812"/>
    <w:rsid w:val="00CF1321"/>
    <w:rsid w:val="00CF1520"/>
    <w:rsid w:val="00CF1797"/>
    <w:rsid w:val="00CF1921"/>
    <w:rsid w:val="00CF223A"/>
    <w:rsid w:val="00CF2883"/>
    <w:rsid w:val="00CF301C"/>
    <w:rsid w:val="00CF3320"/>
    <w:rsid w:val="00CF39AC"/>
    <w:rsid w:val="00CF408D"/>
    <w:rsid w:val="00CF522B"/>
    <w:rsid w:val="00CF6B94"/>
    <w:rsid w:val="00CF6BF8"/>
    <w:rsid w:val="00CF6C0D"/>
    <w:rsid w:val="00CF7656"/>
    <w:rsid w:val="00D01E16"/>
    <w:rsid w:val="00D03460"/>
    <w:rsid w:val="00D04503"/>
    <w:rsid w:val="00D048E2"/>
    <w:rsid w:val="00D058A3"/>
    <w:rsid w:val="00D058A8"/>
    <w:rsid w:val="00D05B77"/>
    <w:rsid w:val="00D06260"/>
    <w:rsid w:val="00D06286"/>
    <w:rsid w:val="00D07445"/>
    <w:rsid w:val="00D07D71"/>
    <w:rsid w:val="00D07DF3"/>
    <w:rsid w:val="00D07ED6"/>
    <w:rsid w:val="00D1020B"/>
    <w:rsid w:val="00D10308"/>
    <w:rsid w:val="00D104A2"/>
    <w:rsid w:val="00D11B5A"/>
    <w:rsid w:val="00D11E3F"/>
    <w:rsid w:val="00D12B56"/>
    <w:rsid w:val="00D149A3"/>
    <w:rsid w:val="00D14E4C"/>
    <w:rsid w:val="00D14EBD"/>
    <w:rsid w:val="00D1576B"/>
    <w:rsid w:val="00D15826"/>
    <w:rsid w:val="00D1745A"/>
    <w:rsid w:val="00D17487"/>
    <w:rsid w:val="00D17A03"/>
    <w:rsid w:val="00D17F62"/>
    <w:rsid w:val="00D208CF"/>
    <w:rsid w:val="00D2165A"/>
    <w:rsid w:val="00D21999"/>
    <w:rsid w:val="00D21AAE"/>
    <w:rsid w:val="00D21FAE"/>
    <w:rsid w:val="00D221B1"/>
    <w:rsid w:val="00D221D3"/>
    <w:rsid w:val="00D22650"/>
    <w:rsid w:val="00D22AB4"/>
    <w:rsid w:val="00D22EF3"/>
    <w:rsid w:val="00D23CEC"/>
    <w:rsid w:val="00D248CF"/>
    <w:rsid w:val="00D24938"/>
    <w:rsid w:val="00D24AD0"/>
    <w:rsid w:val="00D253F8"/>
    <w:rsid w:val="00D25ECB"/>
    <w:rsid w:val="00D26379"/>
    <w:rsid w:val="00D26B5E"/>
    <w:rsid w:val="00D27199"/>
    <w:rsid w:val="00D279C1"/>
    <w:rsid w:val="00D27A73"/>
    <w:rsid w:val="00D27B69"/>
    <w:rsid w:val="00D27D59"/>
    <w:rsid w:val="00D27FE4"/>
    <w:rsid w:val="00D31D3A"/>
    <w:rsid w:val="00D32030"/>
    <w:rsid w:val="00D323A5"/>
    <w:rsid w:val="00D329DE"/>
    <w:rsid w:val="00D3356B"/>
    <w:rsid w:val="00D34666"/>
    <w:rsid w:val="00D347C7"/>
    <w:rsid w:val="00D351EF"/>
    <w:rsid w:val="00D3587A"/>
    <w:rsid w:val="00D367A8"/>
    <w:rsid w:val="00D3761B"/>
    <w:rsid w:val="00D37D8F"/>
    <w:rsid w:val="00D400BE"/>
    <w:rsid w:val="00D403DD"/>
    <w:rsid w:val="00D40E65"/>
    <w:rsid w:val="00D40F49"/>
    <w:rsid w:val="00D41E5A"/>
    <w:rsid w:val="00D43FAD"/>
    <w:rsid w:val="00D43FC0"/>
    <w:rsid w:val="00D44A28"/>
    <w:rsid w:val="00D45273"/>
    <w:rsid w:val="00D45745"/>
    <w:rsid w:val="00D45B7E"/>
    <w:rsid w:val="00D46A70"/>
    <w:rsid w:val="00D46D9F"/>
    <w:rsid w:val="00D46EBB"/>
    <w:rsid w:val="00D47D59"/>
    <w:rsid w:val="00D509CF"/>
    <w:rsid w:val="00D514B4"/>
    <w:rsid w:val="00D519D2"/>
    <w:rsid w:val="00D5310F"/>
    <w:rsid w:val="00D548F7"/>
    <w:rsid w:val="00D54A0E"/>
    <w:rsid w:val="00D54CF3"/>
    <w:rsid w:val="00D54E12"/>
    <w:rsid w:val="00D553DA"/>
    <w:rsid w:val="00D556F0"/>
    <w:rsid w:val="00D558BC"/>
    <w:rsid w:val="00D56181"/>
    <w:rsid w:val="00D565E0"/>
    <w:rsid w:val="00D56768"/>
    <w:rsid w:val="00D57324"/>
    <w:rsid w:val="00D57366"/>
    <w:rsid w:val="00D6038E"/>
    <w:rsid w:val="00D60C61"/>
    <w:rsid w:val="00D612DF"/>
    <w:rsid w:val="00D616DA"/>
    <w:rsid w:val="00D61ABE"/>
    <w:rsid w:val="00D61CA0"/>
    <w:rsid w:val="00D625BF"/>
    <w:rsid w:val="00D62CDF"/>
    <w:rsid w:val="00D62ED3"/>
    <w:rsid w:val="00D6437C"/>
    <w:rsid w:val="00D64BBE"/>
    <w:rsid w:val="00D64D5D"/>
    <w:rsid w:val="00D652AA"/>
    <w:rsid w:val="00D65643"/>
    <w:rsid w:val="00D65788"/>
    <w:rsid w:val="00D65F46"/>
    <w:rsid w:val="00D65F79"/>
    <w:rsid w:val="00D66087"/>
    <w:rsid w:val="00D66685"/>
    <w:rsid w:val="00D702DC"/>
    <w:rsid w:val="00D7067F"/>
    <w:rsid w:val="00D70756"/>
    <w:rsid w:val="00D70D09"/>
    <w:rsid w:val="00D70FE9"/>
    <w:rsid w:val="00D71269"/>
    <w:rsid w:val="00D721ED"/>
    <w:rsid w:val="00D7261B"/>
    <w:rsid w:val="00D73229"/>
    <w:rsid w:val="00D73325"/>
    <w:rsid w:val="00D73A30"/>
    <w:rsid w:val="00D74FD7"/>
    <w:rsid w:val="00D750E3"/>
    <w:rsid w:val="00D752C3"/>
    <w:rsid w:val="00D758AA"/>
    <w:rsid w:val="00D76A4C"/>
    <w:rsid w:val="00D76AD0"/>
    <w:rsid w:val="00D76EB6"/>
    <w:rsid w:val="00D773EC"/>
    <w:rsid w:val="00D7749B"/>
    <w:rsid w:val="00D77608"/>
    <w:rsid w:val="00D77CDF"/>
    <w:rsid w:val="00D8045D"/>
    <w:rsid w:val="00D80E57"/>
    <w:rsid w:val="00D82289"/>
    <w:rsid w:val="00D82388"/>
    <w:rsid w:val="00D8279F"/>
    <w:rsid w:val="00D82888"/>
    <w:rsid w:val="00D82A9E"/>
    <w:rsid w:val="00D843C1"/>
    <w:rsid w:val="00D84A6F"/>
    <w:rsid w:val="00D84F17"/>
    <w:rsid w:val="00D85894"/>
    <w:rsid w:val="00D8681B"/>
    <w:rsid w:val="00D87550"/>
    <w:rsid w:val="00D87912"/>
    <w:rsid w:val="00D87B1C"/>
    <w:rsid w:val="00D87EAC"/>
    <w:rsid w:val="00D905FF"/>
    <w:rsid w:val="00D90D13"/>
    <w:rsid w:val="00D91382"/>
    <w:rsid w:val="00D9148F"/>
    <w:rsid w:val="00D9152B"/>
    <w:rsid w:val="00D91903"/>
    <w:rsid w:val="00D9245A"/>
    <w:rsid w:val="00D92666"/>
    <w:rsid w:val="00D945C8"/>
    <w:rsid w:val="00D94DCC"/>
    <w:rsid w:val="00D95D21"/>
    <w:rsid w:val="00D95EF5"/>
    <w:rsid w:val="00D96433"/>
    <w:rsid w:val="00D96AB8"/>
    <w:rsid w:val="00D9716F"/>
    <w:rsid w:val="00D97991"/>
    <w:rsid w:val="00DA101E"/>
    <w:rsid w:val="00DA14C6"/>
    <w:rsid w:val="00DA1B9B"/>
    <w:rsid w:val="00DA22F3"/>
    <w:rsid w:val="00DA2708"/>
    <w:rsid w:val="00DA2B7D"/>
    <w:rsid w:val="00DA3385"/>
    <w:rsid w:val="00DA34CC"/>
    <w:rsid w:val="00DA43F8"/>
    <w:rsid w:val="00DA4411"/>
    <w:rsid w:val="00DA56F9"/>
    <w:rsid w:val="00DA57C5"/>
    <w:rsid w:val="00DA584C"/>
    <w:rsid w:val="00DA5C07"/>
    <w:rsid w:val="00DA5EAF"/>
    <w:rsid w:val="00DA61F4"/>
    <w:rsid w:val="00DA6A47"/>
    <w:rsid w:val="00DA6E21"/>
    <w:rsid w:val="00DA730A"/>
    <w:rsid w:val="00DA7ED6"/>
    <w:rsid w:val="00DB0ABF"/>
    <w:rsid w:val="00DB1608"/>
    <w:rsid w:val="00DB3092"/>
    <w:rsid w:val="00DB3394"/>
    <w:rsid w:val="00DB3712"/>
    <w:rsid w:val="00DB40BB"/>
    <w:rsid w:val="00DB4916"/>
    <w:rsid w:val="00DB4E83"/>
    <w:rsid w:val="00DB4F8C"/>
    <w:rsid w:val="00DB585A"/>
    <w:rsid w:val="00DB5CD3"/>
    <w:rsid w:val="00DB6781"/>
    <w:rsid w:val="00DB78B5"/>
    <w:rsid w:val="00DB7BA7"/>
    <w:rsid w:val="00DC0021"/>
    <w:rsid w:val="00DC036B"/>
    <w:rsid w:val="00DC0C2A"/>
    <w:rsid w:val="00DC21AD"/>
    <w:rsid w:val="00DC222B"/>
    <w:rsid w:val="00DC2D40"/>
    <w:rsid w:val="00DC35D0"/>
    <w:rsid w:val="00DC38E9"/>
    <w:rsid w:val="00DC3C6E"/>
    <w:rsid w:val="00DC3DF3"/>
    <w:rsid w:val="00DC400E"/>
    <w:rsid w:val="00DC4281"/>
    <w:rsid w:val="00DC4EBE"/>
    <w:rsid w:val="00DC577D"/>
    <w:rsid w:val="00DC5FFF"/>
    <w:rsid w:val="00DC75F2"/>
    <w:rsid w:val="00DC7B37"/>
    <w:rsid w:val="00DD0656"/>
    <w:rsid w:val="00DD098E"/>
    <w:rsid w:val="00DD0E6C"/>
    <w:rsid w:val="00DD1DCA"/>
    <w:rsid w:val="00DD2717"/>
    <w:rsid w:val="00DD28C8"/>
    <w:rsid w:val="00DD4604"/>
    <w:rsid w:val="00DD5E5F"/>
    <w:rsid w:val="00DD6DA0"/>
    <w:rsid w:val="00DD6F71"/>
    <w:rsid w:val="00DE29DF"/>
    <w:rsid w:val="00DE348D"/>
    <w:rsid w:val="00DE34EE"/>
    <w:rsid w:val="00DE40C2"/>
    <w:rsid w:val="00DE47FF"/>
    <w:rsid w:val="00DE4C26"/>
    <w:rsid w:val="00DE4D43"/>
    <w:rsid w:val="00DE5480"/>
    <w:rsid w:val="00DE5657"/>
    <w:rsid w:val="00DE5957"/>
    <w:rsid w:val="00DE5DF9"/>
    <w:rsid w:val="00DE60C4"/>
    <w:rsid w:val="00DE693C"/>
    <w:rsid w:val="00DE700D"/>
    <w:rsid w:val="00DE72C6"/>
    <w:rsid w:val="00DE7F56"/>
    <w:rsid w:val="00DF1099"/>
    <w:rsid w:val="00DF11B8"/>
    <w:rsid w:val="00DF1328"/>
    <w:rsid w:val="00DF183C"/>
    <w:rsid w:val="00DF2965"/>
    <w:rsid w:val="00DF33AB"/>
    <w:rsid w:val="00DF37F4"/>
    <w:rsid w:val="00DF39CA"/>
    <w:rsid w:val="00DF3A85"/>
    <w:rsid w:val="00DF3FC1"/>
    <w:rsid w:val="00DF45C9"/>
    <w:rsid w:val="00DF4760"/>
    <w:rsid w:val="00DF4BF9"/>
    <w:rsid w:val="00DF519A"/>
    <w:rsid w:val="00DF5EA2"/>
    <w:rsid w:val="00DF5F3F"/>
    <w:rsid w:val="00DF7209"/>
    <w:rsid w:val="00DF75A4"/>
    <w:rsid w:val="00DF7E19"/>
    <w:rsid w:val="00E00656"/>
    <w:rsid w:val="00E00BA4"/>
    <w:rsid w:val="00E019DB"/>
    <w:rsid w:val="00E02B7A"/>
    <w:rsid w:val="00E02E2A"/>
    <w:rsid w:val="00E036A5"/>
    <w:rsid w:val="00E0391A"/>
    <w:rsid w:val="00E041D4"/>
    <w:rsid w:val="00E051C2"/>
    <w:rsid w:val="00E0607E"/>
    <w:rsid w:val="00E06305"/>
    <w:rsid w:val="00E064D8"/>
    <w:rsid w:val="00E06E60"/>
    <w:rsid w:val="00E07832"/>
    <w:rsid w:val="00E079AE"/>
    <w:rsid w:val="00E07AEF"/>
    <w:rsid w:val="00E100FC"/>
    <w:rsid w:val="00E1087A"/>
    <w:rsid w:val="00E10AB0"/>
    <w:rsid w:val="00E10FB1"/>
    <w:rsid w:val="00E11359"/>
    <w:rsid w:val="00E12C11"/>
    <w:rsid w:val="00E12E1F"/>
    <w:rsid w:val="00E13027"/>
    <w:rsid w:val="00E136B5"/>
    <w:rsid w:val="00E13A39"/>
    <w:rsid w:val="00E14019"/>
    <w:rsid w:val="00E14060"/>
    <w:rsid w:val="00E1422D"/>
    <w:rsid w:val="00E14476"/>
    <w:rsid w:val="00E15424"/>
    <w:rsid w:val="00E154CD"/>
    <w:rsid w:val="00E159B8"/>
    <w:rsid w:val="00E168B8"/>
    <w:rsid w:val="00E16A89"/>
    <w:rsid w:val="00E16EDB"/>
    <w:rsid w:val="00E1714C"/>
    <w:rsid w:val="00E17242"/>
    <w:rsid w:val="00E17974"/>
    <w:rsid w:val="00E17BF5"/>
    <w:rsid w:val="00E17EF5"/>
    <w:rsid w:val="00E20BB1"/>
    <w:rsid w:val="00E20D3D"/>
    <w:rsid w:val="00E20F45"/>
    <w:rsid w:val="00E21335"/>
    <w:rsid w:val="00E21AE1"/>
    <w:rsid w:val="00E2200E"/>
    <w:rsid w:val="00E22760"/>
    <w:rsid w:val="00E230FA"/>
    <w:rsid w:val="00E2358C"/>
    <w:rsid w:val="00E2377C"/>
    <w:rsid w:val="00E23D0A"/>
    <w:rsid w:val="00E23EF0"/>
    <w:rsid w:val="00E242A3"/>
    <w:rsid w:val="00E258FA"/>
    <w:rsid w:val="00E25CD3"/>
    <w:rsid w:val="00E25D3E"/>
    <w:rsid w:val="00E26A46"/>
    <w:rsid w:val="00E26CE8"/>
    <w:rsid w:val="00E276EB"/>
    <w:rsid w:val="00E279A5"/>
    <w:rsid w:val="00E32760"/>
    <w:rsid w:val="00E33242"/>
    <w:rsid w:val="00E34049"/>
    <w:rsid w:val="00E340D4"/>
    <w:rsid w:val="00E34573"/>
    <w:rsid w:val="00E35765"/>
    <w:rsid w:val="00E35F01"/>
    <w:rsid w:val="00E365DD"/>
    <w:rsid w:val="00E36833"/>
    <w:rsid w:val="00E36BC6"/>
    <w:rsid w:val="00E37FE5"/>
    <w:rsid w:val="00E40039"/>
    <w:rsid w:val="00E40491"/>
    <w:rsid w:val="00E40EE7"/>
    <w:rsid w:val="00E4136A"/>
    <w:rsid w:val="00E41968"/>
    <w:rsid w:val="00E42200"/>
    <w:rsid w:val="00E42537"/>
    <w:rsid w:val="00E42742"/>
    <w:rsid w:val="00E42B25"/>
    <w:rsid w:val="00E42BDA"/>
    <w:rsid w:val="00E42C81"/>
    <w:rsid w:val="00E4305D"/>
    <w:rsid w:val="00E4424E"/>
    <w:rsid w:val="00E44DB1"/>
    <w:rsid w:val="00E450F4"/>
    <w:rsid w:val="00E45ABF"/>
    <w:rsid w:val="00E46449"/>
    <w:rsid w:val="00E475EE"/>
    <w:rsid w:val="00E477F5"/>
    <w:rsid w:val="00E47AB0"/>
    <w:rsid w:val="00E50B33"/>
    <w:rsid w:val="00E50C85"/>
    <w:rsid w:val="00E51274"/>
    <w:rsid w:val="00E51CA2"/>
    <w:rsid w:val="00E5255C"/>
    <w:rsid w:val="00E5278B"/>
    <w:rsid w:val="00E53B3E"/>
    <w:rsid w:val="00E53DEF"/>
    <w:rsid w:val="00E53FAB"/>
    <w:rsid w:val="00E54337"/>
    <w:rsid w:val="00E5458C"/>
    <w:rsid w:val="00E55867"/>
    <w:rsid w:val="00E55DA4"/>
    <w:rsid w:val="00E55FEA"/>
    <w:rsid w:val="00E56244"/>
    <w:rsid w:val="00E56407"/>
    <w:rsid w:val="00E564DA"/>
    <w:rsid w:val="00E57C54"/>
    <w:rsid w:val="00E60EB4"/>
    <w:rsid w:val="00E61097"/>
    <w:rsid w:val="00E611FB"/>
    <w:rsid w:val="00E6123C"/>
    <w:rsid w:val="00E6145A"/>
    <w:rsid w:val="00E615F8"/>
    <w:rsid w:val="00E6161B"/>
    <w:rsid w:val="00E61CF2"/>
    <w:rsid w:val="00E62284"/>
    <w:rsid w:val="00E62ABD"/>
    <w:rsid w:val="00E62BBB"/>
    <w:rsid w:val="00E63215"/>
    <w:rsid w:val="00E63622"/>
    <w:rsid w:val="00E63CFA"/>
    <w:rsid w:val="00E63E45"/>
    <w:rsid w:val="00E64079"/>
    <w:rsid w:val="00E640C0"/>
    <w:rsid w:val="00E641AD"/>
    <w:rsid w:val="00E64338"/>
    <w:rsid w:val="00E64A45"/>
    <w:rsid w:val="00E64ACA"/>
    <w:rsid w:val="00E65504"/>
    <w:rsid w:val="00E6551D"/>
    <w:rsid w:val="00E65A65"/>
    <w:rsid w:val="00E66527"/>
    <w:rsid w:val="00E668CA"/>
    <w:rsid w:val="00E66FA2"/>
    <w:rsid w:val="00E67A9A"/>
    <w:rsid w:val="00E67EE0"/>
    <w:rsid w:val="00E70C69"/>
    <w:rsid w:val="00E719DD"/>
    <w:rsid w:val="00E72086"/>
    <w:rsid w:val="00E72A15"/>
    <w:rsid w:val="00E72BCD"/>
    <w:rsid w:val="00E72BDB"/>
    <w:rsid w:val="00E733AA"/>
    <w:rsid w:val="00E736D0"/>
    <w:rsid w:val="00E73738"/>
    <w:rsid w:val="00E7430D"/>
    <w:rsid w:val="00E749A5"/>
    <w:rsid w:val="00E74B7F"/>
    <w:rsid w:val="00E76491"/>
    <w:rsid w:val="00E76571"/>
    <w:rsid w:val="00E76BF7"/>
    <w:rsid w:val="00E7750D"/>
    <w:rsid w:val="00E80084"/>
    <w:rsid w:val="00E80828"/>
    <w:rsid w:val="00E80A72"/>
    <w:rsid w:val="00E81F27"/>
    <w:rsid w:val="00E820E4"/>
    <w:rsid w:val="00E82E7A"/>
    <w:rsid w:val="00E83352"/>
    <w:rsid w:val="00E83380"/>
    <w:rsid w:val="00E849FE"/>
    <w:rsid w:val="00E84C3C"/>
    <w:rsid w:val="00E850C6"/>
    <w:rsid w:val="00E852DA"/>
    <w:rsid w:val="00E8532F"/>
    <w:rsid w:val="00E853EB"/>
    <w:rsid w:val="00E8556F"/>
    <w:rsid w:val="00E8582C"/>
    <w:rsid w:val="00E859EA"/>
    <w:rsid w:val="00E86935"/>
    <w:rsid w:val="00E86A05"/>
    <w:rsid w:val="00E874CD"/>
    <w:rsid w:val="00E87B1E"/>
    <w:rsid w:val="00E9001F"/>
    <w:rsid w:val="00E903F4"/>
    <w:rsid w:val="00E90854"/>
    <w:rsid w:val="00E908C3"/>
    <w:rsid w:val="00E910E9"/>
    <w:rsid w:val="00E91658"/>
    <w:rsid w:val="00E92018"/>
    <w:rsid w:val="00E9255E"/>
    <w:rsid w:val="00E9306D"/>
    <w:rsid w:val="00E9342F"/>
    <w:rsid w:val="00E93D6A"/>
    <w:rsid w:val="00E9451C"/>
    <w:rsid w:val="00E94686"/>
    <w:rsid w:val="00E9480C"/>
    <w:rsid w:val="00E94829"/>
    <w:rsid w:val="00E95782"/>
    <w:rsid w:val="00E96331"/>
    <w:rsid w:val="00E97627"/>
    <w:rsid w:val="00EA1414"/>
    <w:rsid w:val="00EA14C4"/>
    <w:rsid w:val="00EA1F8B"/>
    <w:rsid w:val="00EA21F9"/>
    <w:rsid w:val="00EA24D8"/>
    <w:rsid w:val="00EA3090"/>
    <w:rsid w:val="00EA34B8"/>
    <w:rsid w:val="00EA3EE7"/>
    <w:rsid w:val="00EA414E"/>
    <w:rsid w:val="00EA42B1"/>
    <w:rsid w:val="00EA509D"/>
    <w:rsid w:val="00EA58DE"/>
    <w:rsid w:val="00EA6EF1"/>
    <w:rsid w:val="00EA6F41"/>
    <w:rsid w:val="00EA75EB"/>
    <w:rsid w:val="00EB1F96"/>
    <w:rsid w:val="00EB2501"/>
    <w:rsid w:val="00EB2B1C"/>
    <w:rsid w:val="00EB36F2"/>
    <w:rsid w:val="00EB40CE"/>
    <w:rsid w:val="00EB4590"/>
    <w:rsid w:val="00EB60DF"/>
    <w:rsid w:val="00EB61C7"/>
    <w:rsid w:val="00EB64A7"/>
    <w:rsid w:val="00EB64AA"/>
    <w:rsid w:val="00EB686C"/>
    <w:rsid w:val="00EB784D"/>
    <w:rsid w:val="00EB7C0D"/>
    <w:rsid w:val="00EC0185"/>
    <w:rsid w:val="00EC0262"/>
    <w:rsid w:val="00EC0C6D"/>
    <w:rsid w:val="00EC19A5"/>
    <w:rsid w:val="00EC1BB2"/>
    <w:rsid w:val="00EC1EF3"/>
    <w:rsid w:val="00EC2107"/>
    <w:rsid w:val="00EC2D03"/>
    <w:rsid w:val="00EC2D48"/>
    <w:rsid w:val="00EC3020"/>
    <w:rsid w:val="00EC3805"/>
    <w:rsid w:val="00EC4C35"/>
    <w:rsid w:val="00EC4D32"/>
    <w:rsid w:val="00EC528C"/>
    <w:rsid w:val="00EC563B"/>
    <w:rsid w:val="00EC57CB"/>
    <w:rsid w:val="00EC596E"/>
    <w:rsid w:val="00EC6726"/>
    <w:rsid w:val="00EC676E"/>
    <w:rsid w:val="00EC7133"/>
    <w:rsid w:val="00EC7B4C"/>
    <w:rsid w:val="00EC7CF3"/>
    <w:rsid w:val="00EC7DFB"/>
    <w:rsid w:val="00ED00C6"/>
    <w:rsid w:val="00ED0BAA"/>
    <w:rsid w:val="00ED1C1D"/>
    <w:rsid w:val="00ED42C0"/>
    <w:rsid w:val="00ED4AFB"/>
    <w:rsid w:val="00ED565C"/>
    <w:rsid w:val="00ED5DCC"/>
    <w:rsid w:val="00ED6334"/>
    <w:rsid w:val="00ED65D6"/>
    <w:rsid w:val="00ED790E"/>
    <w:rsid w:val="00ED7A56"/>
    <w:rsid w:val="00ED7C38"/>
    <w:rsid w:val="00ED7C70"/>
    <w:rsid w:val="00EE186B"/>
    <w:rsid w:val="00EE192C"/>
    <w:rsid w:val="00EE1948"/>
    <w:rsid w:val="00EE1A81"/>
    <w:rsid w:val="00EE2384"/>
    <w:rsid w:val="00EE27AD"/>
    <w:rsid w:val="00EE30CE"/>
    <w:rsid w:val="00EE3811"/>
    <w:rsid w:val="00EE3BCF"/>
    <w:rsid w:val="00EE3D51"/>
    <w:rsid w:val="00EE40F0"/>
    <w:rsid w:val="00EE422E"/>
    <w:rsid w:val="00EE49C0"/>
    <w:rsid w:val="00EE4C17"/>
    <w:rsid w:val="00EE5489"/>
    <w:rsid w:val="00EE59A2"/>
    <w:rsid w:val="00EE5A4A"/>
    <w:rsid w:val="00EE5C79"/>
    <w:rsid w:val="00EE5E01"/>
    <w:rsid w:val="00EE5FF1"/>
    <w:rsid w:val="00EE6C78"/>
    <w:rsid w:val="00EE72B5"/>
    <w:rsid w:val="00EE747B"/>
    <w:rsid w:val="00EE7639"/>
    <w:rsid w:val="00EE7AAA"/>
    <w:rsid w:val="00EF02EF"/>
    <w:rsid w:val="00EF0981"/>
    <w:rsid w:val="00EF09E5"/>
    <w:rsid w:val="00EF0F82"/>
    <w:rsid w:val="00EF14BC"/>
    <w:rsid w:val="00EF18F0"/>
    <w:rsid w:val="00EF1D64"/>
    <w:rsid w:val="00EF272F"/>
    <w:rsid w:val="00EF4380"/>
    <w:rsid w:val="00EF5367"/>
    <w:rsid w:val="00EF548D"/>
    <w:rsid w:val="00EF61A9"/>
    <w:rsid w:val="00EF6235"/>
    <w:rsid w:val="00EF6493"/>
    <w:rsid w:val="00EF6CB6"/>
    <w:rsid w:val="00EF6DD9"/>
    <w:rsid w:val="00F00CB9"/>
    <w:rsid w:val="00F00E91"/>
    <w:rsid w:val="00F00F0A"/>
    <w:rsid w:val="00F01144"/>
    <w:rsid w:val="00F01290"/>
    <w:rsid w:val="00F02157"/>
    <w:rsid w:val="00F023DB"/>
    <w:rsid w:val="00F02561"/>
    <w:rsid w:val="00F027B4"/>
    <w:rsid w:val="00F02817"/>
    <w:rsid w:val="00F02C65"/>
    <w:rsid w:val="00F030F1"/>
    <w:rsid w:val="00F03E77"/>
    <w:rsid w:val="00F04532"/>
    <w:rsid w:val="00F04951"/>
    <w:rsid w:val="00F06096"/>
    <w:rsid w:val="00F06526"/>
    <w:rsid w:val="00F069FF"/>
    <w:rsid w:val="00F06A20"/>
    <w:rsid w:val="00F06B76"/>
    <w:rsid w:val="00F06DC1"/>
    <w:rsid w:val="00F07BC2"/>
    <w:rsid w:val="00F10057"/>
    <w:rsid w:val="00F103D1"/>
    <w:rsid w:val="00F117E0"/>
    <w:rsid w:val="00F11D3C"/>
    <w:rsid w:val="00F12170"/>
    <w:rsid w:val="00F12284"/>
    <w:rsid w:val="00F12577"/>
    <w:rsid w:val="00F13130"/>
    <w:rsid w:val="00F13374"/>
    <w:rsid w:val="00F1381E"/>
    <w:rsid w:val="00F13B59"/>
    <w:rsid w:val="00F13E34"/>
    <w:rsid w:val="00F14417"/>
    <w:rsid w:val="00F146A2"/>
    <w:rsid w:val="00F147DE"/>
    <w:rsid w:val="00F14B02"/>
    <w:rsid w:val="00F14D57"/>
    <w:rsid w:val="00F153F7"/>
    <w:rsid w:val="00F15900"/>
    <w:rsid w:val="00F15B28"/>
    <w:rsid w:val="00F1625A"/>
    <w:rsid w:val="00F16528"/>
    <w:rsid w:val="00F16F0C"/>
    <w:rsid w:val="00F17069"/>
    <w:rsid w:val="00F20414"/>
    <w:rsid w:val="00F22782"/>
    <w:rsid w:val="00F2281D"/>
    <w:rsid w:val="00F22863"/>
    <w:rsid w:val="00F22B59"/>
    <w:rsid w:val="00F23736"/>
    <w:rsid w:val="00F23BA9"/>
    <w:rsid w:val="00F2401D"/>
    <w:rsid w:val="00F24177"/>
    <w:rsid w:val="00F25213"/>
    <w:rsid w:val="00F25EEF"/>
    <w:rsid w:val="00F2636F"/>
    <w:rsid w:val="00F263ED"/>
    <w:rsid w:val="00F2671A"/>
    <w:rsid w:val="00F26AF6"/>
    <w:rsid w:val="00F27308"/>
    <w:rsid w:val="00F27C4C"/>
    <w:rsid w:val="00F27DCE"/>
    <w:rsid w:val="00F30368"/>
    <w:rsid w:val="00F3043E"/>
    <w:rsid w:val="00F308FF"/>
    <w:rsid w:val="00F311B8"/>
    <w:rsid w:val="00F31A23"/>
    <w:rsid w:val="00F31F76"/>
    <w:rsid w:val="00F320E6"/>
    <w:rsid w:val="00F32CEA"/>
    <w:rsid w:val="00F32EC6"/>
    <w:rsid w:val="00F32FA3"/>
    <w:rsid w:val="00F334A2"/>
    <w:rsid w:val="00F335FB"/>
    <w:rsid w:val="00F33722"/>
    <w:rsid w:val="00F34446"/>
    <w:rsid w:val="00F35C83"/>
    <w:rsid w:val="00F3617D"/>
    <w:rsid w:val="00F362B0"/>
    <w:rsid w:val="00F408A8"/>
    <w:rsid w:val="00F40C61"/>
    <w:rsid w:val="00F40DC0"/>
    <w:rsid w:val="00F4230A"/>
    <w:rsid w:val="00F4257A"/>
    <w:rsid w:val="00F425E8"/>
    <w:rsid w:val="00F42C15"/>
    <w:rsid w:val="00F42C6C"/>
    <w:rsid w:val="00F430D8"/>
    <w:rsid w:val="00F43600"/>
    <w:rsid w:val="00F43652"/>
    <w:rsid w:val="00F43A06"/>
    <w:rsid w:val="00F44630"/>
    <w:rsid w:val="00F44703"/>
    <w:rsid w:val="00F4499A"/>
    <w:rsid w:val="00F44BBD"/>
    <w:rsid w:val="00F44E4F"/>
    <w:rsid w:val="00F45056"/>
    <w:rsid w:val="00F45441"/>
    <w:rsid w:val="00F459EA"/>
    <w:rsid w:val="00F45CBD"/>
    <w:rsid w:val="00F464F2"/>
    <w:rsid w:val="00F47C58"/>
    <w:rsid w:val="00F50C21"/>
    <w:rsid w:val="00F5103A"/>
    <w:rsid w:val="00F5167C"/>
    <w:rsid w:val="00F517B8"/>
    <w:rsid w:val="00F521EA"/>
    <w:rsid w:val="00F52A7E"/>
    <w:rsid w:val="00F52B9E"/>
    <w:rsid w:val="00F53237"/>
    <w:rsid w:val="00F532B8"/>
    <w:rsid w:val="00F5337B"/>
    <w:rsid w:val="00F5378A"/>
    <w:rsid w:val="00F537C9"/>
    <w:rsid w:val="00F539A2"/>
    <w:rsid w:val="00F53FEC"/>
    <w:rsid w:val="00F54A22"/>
    <w:rsid w:val="00F55411"/>
    <w:rsid w:val="00F55FCF"/>
    <w:rsid w:val="00F56275"/>
    <w:rsid w:val="00F56549"/>
    <w:rsid w:val="00F56D72"/>
    <w:rsid w:val="00F577AA"/>
    <w:rsid w:val="00F61774"/>
    <w:rsid w:val="00F61C48"/>
    <w:rsid w:val="00F623CB"/>
    <w:rsid w:val="00F62B6E"/>
    <w:rsid w:val="00F6369E"/>
    <w:rsid w:val="00F637E8"/>
    <w:rsid w:val="00F63EAF"/>
    <w:rsid w:val="00F640AF"/>
    <w:rsid w:val="00F646BD"/>
    <w:rsid w:val="00F6491E"/>
    <w:rsid w:val="00F6498E"/>
    <w:rsid w:val="00F64C46"/>
    <w:rsid w:val="00F651FD"/>
    <w:rsid w:val="00F65AF2"/>
    <w:rsid w:val="00F66767"/>
    <w:rsid w:val="00F66794"/>
    <w:rsid w:val="00F66AFC"/>
    <w:rsid w:val="00F6717E"/>
    <w:rsid w:val="00F67602"/>
    <w:rsid w:val="00F70C6C"/>
    <w:rsid w:val="00F70CAE"/>
    <w:rsid w:val="00F71A90"/>
    <w:rsid w:val="00F72451"/>
    <w:rsid w:val="00F73C4E"/>
    <w:rsid w:val="00F74496"/>
    <w:rsid w:val="00F74643"/>
    <w:rsid w:val="00F756A7"/>
    <w:rsid w:val="00F763E4"/>
    <w:rsid w:val="00F76594"/>
    <w:rsid w:val="00F769FE"/>
    <w:rsid w:val="00F76DD6"/>
    <w:rsid w:val="00F770A3"/>
    <w:rsid w:val="00F77BEF"/>
    <w:rsid w:val="00F77F24"/>
    <w:rsid w:val="00F807E5"/>
    <w:rsid w:val="00F80940"/>
    <w:rsid w:val="00F80B31"/>
    <w:rsid w:val="00F80B5A"/>
    <w:rsid w:val="00F80F0C"/>
    <w:rsid w:val="00F821CE"/>
    <w:rsid w:val="00F83DAD"/>
    <w:rsid w:val="00F848E1"/>
    <w:rsid w:val="00F84939"/>
    <w:rsid w:val="00F849CA"/>
    <w:rsid w:val="00F84FF9"/>
    <w:rsid w:val="00F85A52"/>
    <w:rsid w:val="00F85F6D"/>
    <w:rsid w:val="00F861E3"/>
    <w:rsid w:val="00F872FA"/>
    <w:rsid w:val="00F873CB"/>
    <w:rsid w:val="00F8767D"/>
    <w:rsid w:val="00F87949"/>
    <w:rsid w:val="00F904FA"/>
    <w:rsid w:val="00F90BB4"/>
    <w:rsid w:val="00F90CF0"/>
    <w:rsid w:val="00F912BB"/>
    <w:rsid w:val="00F9139F"/>
    <w:rsid w:val="00F913AF"/>
    <w:rsid w:val="00F915A3"/>
    <w:rsid w:val="00F91892"/>
    <w:rsid w:val="00F924C6"/>
    <w:rsid w:val="00F928AA"/>
    <w:rsid w:val="00F92A2A"/>
    <w:rsid w:val="00F92C73"/>
    <w:rsid w:val="00F942C8"/>
    <w:rsid w:val="00F94EFF"/>
    <w:rsid w:val="00F953B7"/>
    <w:rsid w:val="00F95D18"/>
    <w:rsid w:val="00F9731A"/>
    <w:rsid w:val="00F97FD5"/>
    <w:rsid w:val="00FA05F1"/>
    <w:rsid w:val="00FA073B"/>
    <w:rsid w:val="00FA19DA"/>
    <w:rsid w:val="00FA1F3D"/>
    <w:rsid w:val="00FA1FD3"/>
    <w:rsid w:val="00FA21A9"/>
    <w:rsid w:val="00FA2297"/>
    <w:rsid w:val="00FA2D2F"/>
    <w:rsid w:val="00FA37B1"/>
    <w:rsid w:val="00FA3ADA"/>
    <w:rsid w:val="00FA5287"/>
    <w:rsid w:val="00FA5345"/>
    <w:rsid w:val="00FA5BC1"/>
    <w:rsid w:val="00FA7875"/>
    <w:rsid w:val="00FB03D3"/>
    <w:rsid w:val="00FB03EB"/>
    <w:rsid w:val="00FB089C"/>
    <w:rsid w:val="00FB0A04"/>
    <w:rsid w:val="00FB0B3A"/>
    <w:rsid w:val="00FB0BB1"/>
    <w:rsid w:val="00FB119B"/>
    <w:rsid w:val="00FB1DE4"/>
    <w:rsid w:val="00FB299D"/>
    <w:rsid w:val="00FB33AF"/>
    <w:rsid w:val="00FB3ED4"/>
    <w:rsid w:val="00FB4609"/>
    <w:rsid w:val="00FB4F3E"/>
    <w:rsid w:val="00FB540F"/>
    <w:rsid w:val="00FB55E3"/>
    <w:rsid w:val="00FB589E"/>
    <w:rsid w:val="00FB6A53"/>
    <w:rsid w:val="00FB6CF3"/>
    <w:rsid w:val="00FB73BC"/>
    <w:rsid w:val="00FB782B"/>
    <w:rsid w:val="00FC01DB"/>
    <w:rsid w:val="00FC02B5"/>
    <w:rsid w:val="00FC0B51"/>
    <w:rsid w:val="00FC10F9"/>
    <w:rsid w:val="00FC1C75"/>
    <w:rsid w:val="00FC2C8E"/>
    <w:rsid w:val="00FC323B"/>
    <w:rsid w:val="00FC3244"/>
    <w:rsid w:val="00FC33CA"/>
    <w:rsid w:val="00FC3484"/>
    <w:rsid w:val="00FC3B1B"/>
    <w:rsid w:val="00FC3BFB"/>
    <w:rsid w:val="00FC3C8B"/>
    <w:rsid w:val="00FC48AF"/>
    <w:rsid w:val="00FC4B81"/>
    <w:rsid w:val="00FC6527"/>
    <w:rsid w:val="00FC6BD0"/>
    <w:rsid w:val="00FC7129"/>
    <w:rsid w:val="00FC73D3"/>
    <w:rsid w:val="00FC7CD5"/>
    <w:rsid w:val="00FC7CDB"/>
    <w:rsid w:val="00FD01E3"/>
    <w:rsid w:val="00FD0A73"/>
    <w:rsid w:val="00FD1081"/>
    <w:rsid w:val="00FD1525"/>
    <w:rsid w:val="00FD1E50"/>
    <w:rsid w:val="00FD2389"/>
    <w:rsid w:val="00FD27CD"/>
    <w:rsid w:val="00FD345E"/>
    <w:rsid w:val="00FD3580"/>
    <w:rsid w:val="00FD3B06"/>
    <w:rsid w:val="00FD41AC"/>
    <w:rsid w:val="00FD4306"/>
    <w:rsid w:val="00FD4D75"/>
    <w:rsid w:val="00FD5A58"/>
    <w:rsid w:val="00FD63D6"/>
    <w:rsid w:val="00FD6861"/>
    <w:rsid w:val="00FD735B"/>
    <w:rsid w:val="00FD7CA7"/>
    <w:rsid w:val="00FD7CAB"/>
    <w:rsid w:val="00FD7E9B"/>
    <w:rsid w:val="00FD7FCE"/>
    <w:rsid w:val="00FE0368"/>
    <w:rsid w:val="00FE2697"/>
    <w:rsid w:val="00FE2B44"/>
    <w:rsid w:val="00FE30EF"/>
    <w:rsid w:val="00FE32EA"/>
    <w:rsid w:val="00FE3501"/>
    <w:rsid w:val="00FE3871"/>
    <w:rsid w:val="00FE4607"/>
    <w:rsid w:val="00FE4722"/>
    <w:rsid w:val="00FE48D0"/>
    <w:rsid w:val="00FE4A38"/>
    <w:rsid w:val="00FE4AAE"/>
    <w:rsid w:val="00FE56CE"/>
    <w:rsid w:val="00FE6010"/>
    <w:rsid w:val="00FE6485"/>
    <w:rsid w:val="00FE66CF"/>
    <w:rsid w:val="00FE67D8"/>
    <w:rsid w:val="00FE6A6A"/>
    <w:rsid w:val="00FE7006"/>
    <w:rsid w:val="00FE70DF"/>
    <w:rsid w:val="00FE7D66"/>
    <w:rsid w:val="00FF0B31"/>
    <w:rsid w:val="00FF10CA"/>
    <w:rsid w:val="00FF146F"/>
    <w:rsid w:val="00FF1D80"/>
    <w:rsid w:val="00FF1F5D"/>
    <w:rsid w:val="00FF20D0"/>
    <w:rsid w:val="00FF232C"/>
    <w:rsid w:val="00FF2960"/>
    <w:rsid w:val="00FF2F66"/>
    <w:rsid w:val="00FF31E3"/>
    <w:rsid w:val="00FF34EB"/>
    <w:rsid w:val="00FF38FC"/>
    <w:rsid w:val="00FF3B9A"/>
    <w:rsid w:val="00FF4A8D"/>
    <w:rsid w:val="00FF5301"/>
    <w:rsid w:val="00FF570A"/>
    <w:rsid w:val="00FF6A46"/>
    <w:rsid w:val="00FF702B"/>
    <w:rsid w:val="00FF7F7F"/>
    <w:rsid w:val="475434E9"/>
    <w:rsid w:val="5C7BD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957DFA2"/>
  <w15:chartTrackingRefBased/>
  <w15:docId w15:val="{08B80D20-76A0-4522-B09D-F3D9AD5E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951"/>
    <w:rPr>
      <w:rFonts w:ascii="Calibri" w:eastAsiaTheme="minorHAnsi" w:hAnsi="Calibri" w:cs="Calibri"/>
      <w:sz w:val="22"/>
      <w:szCs w:val="22"/>
      <w14:ligatures w14:val="standardContextual"/>
    </w:rPr>
  </w:style>
  <w:style w:type="paragraph" w:styleId="Titre1">
    <w:name w:val="heading 1"/>
    <w:basedOn w:val="Normal"/>
    <w:next w:val="Normal"/>
    <w:link w:val="Titre1Car"/>
    <w:qFormat/>
    <w:rsid w:val="00DD6DA0"/>
    <w:pPr>
      <w:keepNext/>
      <w:widowControl w:val="0"/>
      <w:numPr>
        <w:ilvl w:val="12"/>
      </w:numPr>
      <w:adjustRightInd w:val="0"/>
      <w:snapToGrid w:val="0"/>
      <w:spacing w:after="120" w:line="240" w:lineRule="atLeast"/>
      <w:ind w:left="426" w:hanging="426"/>
      <w:outlineLvl w:val="0"/>
    </w:pPr>
    <w:rPr>
      <w:rFonts w:ascii="Arial" w:eastAsia="MS Mincho" w:hAnsi="Arial" w:cs="Arial"/>
      <w:b/>
      <w:sz w:val="24"/>
      <w:szCs w:val="20"/>
      <w14:ligatures w14:val="none"/>
    </w:rPr>
  </w:style>
  <w:style w:type="paragraph" w:styleId="Titre2">
    <w:name w:val="heading 2"/>
    <w:basedOn w:val="Normal"/>
    <w:next w:val="Normal"/>
    <w:link w:val="Titre2Car"/>
    <w:qFormat/>
    <w:rsid w:val="004E2B47"/>
    <w:pPr>
      <w:keepNext/>
      <w:widowControl w:val="0"/>
      <w:numPr>
        <w:ilvl w:val="4"/>
        <w:numId w:val="8"/>
      </w:numPr>
      <w:spacing w:after="120" w:line="240" w:lineRule="atLeast"/>
      <w:outlineLvl w:val="1"/>
    </w:pPr>
    <w:rPr>
      <w:rFonts w:ascii="Arial" w:eastAsia="MS Mincho" w:hAnsi="Arial" w:cs="Times New Roman"/>
      <w:b/>
      <w:sz w:val="24"/>
      <w:szCs w:val="20"/>
      <w14:ligatures w14:val="none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851"/>
        <w:tab w:val="left" w:pos="1418"/>
        <w:tab w:val="left" w:pos="2127"/>
        <w:tab w:val="right" w:pos="8820"/>
      </w:tabs>
      <w:spacing w:after="240" w:line="240" w:lineRule="atLeast"/>
      <w:jc w:val="center"/>
      <w:outlineLvl w:val="2"/>
    </w:pPr>
    <w:rPr>
      <w:rFonts w:ascii="Arial" w:eastAsia="MS Mincho" w:hAnsi="Arial" w:cs="Times New Roman"/>
      <w:b/>
      <w:sz w:val="28"/>
      <w:szCs w:val="20"/>
      <w14:ligatures w14:val="none"/>
    </w:rPr>
  </w:style>
  <w:style w:type="paragraph" w:styleId="Titre4">
    <w:name w:val="heading 4"/>
    <w:aliases w:val="h4"/>
    <w:basedOn w:val="Normal"/>
    <w:next w:val="Normal"/>
    <w:pPr>
      <w:keepNext/>
      <w:widowControl w:val="0"/>
      <w:tabs>
        <w:tab w:val="left" w:pos="851"/>
        <w:tab w:val="left" w:pos="1418"/>
        <w:tab w:val="left" w:pos="2127"/>
        <w:tab w:val="right" w:pos="8820"/>
      </w:tabs>
      <w:spacing w:before="480" w:line="240" w:lineRule="atLeast"/>
      <w:ind w:left="2268" w:hanging="2268"/>
      <w:outlineLvl w:val="3"/>
    </w:pPr>
    <w:rPr>
      <w:rFonts w:ascii="Arial" w:eastAsia="MS Mincho" w:hAnsi="Arial" w:cs="Times New Roman"/>
      <w:b/>
      <w:sz w:val="32"/>
      <w:szCs w:val="20"/>
      <w14:ligatures w14:val="none"/>
    </w:rPr>
  </w:style>
  <w:style w:type="paragraph" w:styleId="Titre5">
    <w:name w:val="heading 5"/>
    <w:basedOn w:val="Normal"/>
    <w:next w:val="Normal"/>
    <w:qFormat/>
    <w:pPr>
      <w:keepNext/>
      <w:widowControl w:val="0"/>
      <w:spacing w:before="20"/>
      <w:ind w:left="3402" w:hanging="567"/>
      <w:outlineLvl w:val="4"/>
    </w:pPr>
    <w:rPr>
      <w:rFonts w:ascii="Arial" w:eastAsia="MS Mincho" w:hAnsi="Arial" w:cs="Arial"/>
      <w:b/>
      <w:bCs/>
      <w:color w:val="000000"/>
      <w:sz w:val="20"/>
      <w:szCs w:val="20"/>
      <w14:ligatures w14:val="none"/>
    </w:rPr>
  </w:style>
  <w:style w:type="paragraph" w:styleId="Titre6">
    <w:name w:val="heading 6"/>
    <w:basedOn w:val="Normal"/>
    <w:next w:val="Normal"/>
    <w:qFormat/>
    <w:pPr>
      <w:keepNext/>
      <w:widowControl w:val="0"/>
      <w:spacing w:before="20"/>
      <w:ind w:left="2835"/>
      <w:outlineLvl w:val="5"/>
    </w:pPr>
    <w:rPr>
      <w:rFonts w:ascii="Arial" w:eastAsia="MS Mincho" w:hAnsi="Arial" w:cs="Arial"/>
      <w:b/>
      <w:bCs/>
      <w:color w:val="000000"/>
      <w:sz w:val="20"/>
      <w:szCs w:val="20"/>
      <w14:ligatures w14:val="none"/>
    </w:rPr>
  </w:style>
  <w:style w:type="paragraph" w:styleId="Titre7">
    <w:name w:val="heading 7"/>
    <w:basedOn w:val="Normal"/>
    <w:next w:val="Normal"/>
    <w:link w:val="Titre7Car"/>
    <w:qFormat/>
    <w:rsid w:val="005F2859"/>
    <w:pPr>
      <w:keepNext/>
      <w:widowControl w:val="0"/>
      <w:spacing w:after="120" w:line="240" w:lineRule="atLeast"/>
      <w:ind w:leftChars="800" w:left="800"/>
      <w:outlineLvl w:val="6"/>
    </w:pPr>
    <w:rPr>
      <w:rFonts w:ascii="Arial" w:eastAsia="SimSun" w:hAnsi="Arial" w:cs="Times New Roman"/>
      <w:szCs w:val="20"/>
      <w:lang w:val="en-GB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pPr>
      <w:tabs>
        <w:tab w:val="center" w:pos="4819"/>
        <w:tab w:val="right" w:pos="9071"/>
      </w:tabs>
      <w:spacing w:after="120" w:line="240" w:lineRule="atLeast"/>
      <w:jc w:val="both"/>
    </w:pPr>
    <w:rPr>
      <w:rFonts w:ascii="Arial" w:eastAsia="MS Mincho" w:hAnsi="Arial" w:cs="Times New Roman"/>
      <w:szCs w:val="20"/>
      <w:lang w:val="en-GB"/>
      <w14:ligatures w14:val="none"/>
    </w:rPr>
  </w:style>
  <w:style w:type="paragraph" w:styleId="Pieddepage">
    <w:name w:val="footer"/>
    <w:basedOn w:val="Normal"/>
    <w:link w:val="PieddepageCar"/>
    <w:pPr>
      <w:widowControl w:val="0"/>
      <w:tabs>
        <w:tab w:val="center" w:pos="4320"/>
        <w:tab w:val="right" w:pos="8640"/>
      </w:tabs>
      <w:spacing w:after="120" w:line="240" w:lineRule="atLeast"/>
    </w:pPr>
    <w:rPr>
      <w:rFonts w:ascii="Arial" w:eastAsia="MS Mincho" w:hAnsi="Arial" w:cs="Times New Roman"/>
      <w:szCs w:val="20"/>
      <w:lang w:val="en-GB"/>
      <w14:ligatures w14:val="none"/>
    </w:r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link w:val="NotedebasdepageCar"/>
    <w:semiHidden/>
    <w:pPr>
      <w:widowControl w:val="0"/>
      <w:spacing w:after="120" w:line="240" w:lineRule="atLeast"/>
    </w:pPr>
    <w:rPr>
      <w:rFonts w:ascii="Arial" w:eastAsia="MS Mincho" w:hAnsi="Arial" w:cs="Times New Roman"/>
      <w:sz w:val="20"/>
      <w:szCs w:val="20"/>
      <w:lang w:val="en-GB"/>
      <w14:ligatures w14:val="none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Heading">
    <w:name w:val="Heading"/>
    <w:aliases w:val="1_"/>
    <w:basedOn w:val="Normal"/>
    <w:pPr>
      <w:widowControl w:val="0"/>
      <w:spacing w:after="120" w:line="240" w:lineRule="atLeast"/>
      <w:ind w:left="1260" w:hanging="551"/>
    </w:pPr>
    <w:rPr>
      <w:rFonts w:ascii="Arial" w:eastAsia="MS Mincho" w:hAnsi="Arial" w:cs="Times New Roman"/>
      <w:b/>
      <w:szCs w:val="20"/>
      <w:lang w:val="en-GB"/>
      <w14:ligatures w14:val="none"/>
    </w:rPr>
  </w:style>
  <w:style w:type="paragraph" w:styleId="Retraitcorpsdetexte">
    <w:name w:val="Body Text Indent"/>
    <w:basedOn w:val="Normal"/>
    <w:pPr>
      <w:widowControl w:val="0"/>
      <w:tabs>
        <w:tab w:val="left" w:pos="6379"/>
      </w:tabs>
      <w:spacing w:line="240" w:lineRule="atLeast"/>
      <w:ind w:left="1454" w:hanging="461"/>
    </w:pPr>
    <w:rPr>
      <w:rFonts w:ascii="Arial" w:eastAsia="MS Mincho" w:hAnsi="Arial" w:cs="Times New Roman"/>
      <w:color w:val="000000"/>
      <w:sz w:val="16"/>
      <w:szCs w:val="20"/>
      <w14:ligatures w14:val="none"/>
    </w:rPr>
  </w:style>
  <w:style w:type="paragraph" w:customStyle="1" w:styleId="IndentText">
    <w:name w:val="Indent Text"/>
    <w:basedOn w:val="Normal"/>
    <w:pPr>
      <w:tabs>
        <w:tab w:val="left" w:pos="1620"/>
        <w:tab w:val="left" w:pos="1980"/>
      </w:tabs>
      <w:spacing w:after="120"/>
      <w:ind w:left="720"/>
      <w:jc w:val="both"/>
    </w:pPr>
    <w:rPr>
      <w:rFonts w:ascii="Arial" w:eastAsia="MS Mincho" w:hAnsi="Arial" w:cs="Times New Roman"/>
      <w:sz w:val="20"/>
      <w:szCs w:val="20"/>
      <w14:ligatures w14:val="none"/>
    </w:rPr>
  </w:style>
  <w:style w:type="paragraph" w:styleId="Notedefin">
    <w:name w:val="endnote text"/>
    <w:basedOn w:val="Normal"/>
    <w:semiHidden/>
    <w:pPr>
      <w:widowControl w:val="0"/>
      <w:spacing w:after="120" w:line="240" w:lineRule="atLeast"/>
    </w:pPr>
    <w:rPr>
      <w:rFonts w:ascii="Arial" w:eastAsia="MS Mincho" w:hAnsi="Arial" w:cs="Times New Roman"/>
      <w:sz w:val="20"/>
      <w:szCs w:val="20"/>
      <w:lang w:val="en-GB"/>
      <w14:ligatures w14:val="none"/>
    </w:rPr>
  </w:style>
  <w:style w:type="character" w:styleId="Appeldenotedefin">
    <w:name w:val="endnote reference"/>
    <w:semiHidden/>
    <w:rPr>
      <w:vertAlign w:val="superscript"/>
    </w:rPr>
  </w:style>
  <w:style w:type="paragraph" w:styleId="Retraitcorpsdetexte2">
    <w:name w:val="Body Text Indent 2"/>
    <w:basedOn w:val="Normal"/>
    <w:pPr>
      <w:widowControl w:val="0"/>
      <w:tabs>
        <w:tab w:val="left" w:pos="1560"/>
        <w:tab w:val="left" w:pos="6379"/>
      </w:tabs>
      <w:spacing w:line="240" w:lineRule="atLeast"/>
      <w:ind w:left="6379" w:hanging="4820"/>
    </w:pPr>
    <w:rPr>
      <w:rFonts w:ascii="Arial" w:eastAsia="MS Mincho" w:hAnsi="Arial" w:cs="Times New Roman"/>
      <w:bCs/>
      <w:color w:val="000000"/>
      <w:sz w:val="18"/>
      <w:szCs w:val="20"/>
      <w14:ligatures w14:val="none"/>
    </w:rPr>
  </w:style>
  <w:style w:type="paragraph" w:styleId="Retraitcorpsdetexte3">
    <w:name w:val="Body Text Indent 3"/>
    <w:basedOn w:val="Normal"/>
    <w:pPr>
      <w:widowControl w:val="0"/>
      <w:tabs>
        <w:tab w:val="left" w:pos="1560"/>
        <w:tab w:val="left" w:pos="6379"/>
      </w:tabs>
      <w:spacing w:line="240" w:lineRule="atLeast"/>
      <w:ind w:left="6379" w:hanging="4820"/>
    </w:pPr>
    <w:rPr>
      <w:rFonts w:ascii="Arial" w:eastAsia="MS Mincho" w:hAnsi="Arial" w:cs="Times New Roman"/>
      <w:bCs/>
      <w:color w:val="FF0000"/>
      <w:sz w:val="18"/>
      <w:szCs w:val="20"/>
      <w14:ligatures w14:val="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pPr>
      <w:widowControl w:val="0"/>
      <w:spacing w:after="120" w:line="240" w:lineRule="atLeast"/>
      <w:jc w:val="both"/>
    </w:pPr>
    <w:rPr>
      <w:rFonts w:ascii="Arial" w:eastAsia="MS Mincho" w:hAnsi="Arial" w:cs="Times New Roman"/>
      <w:sz w:val="20"/>
      <w:szCs w:val="20"/>
      <w14:ligatures w14:val="none"/>
    </w:rPr>
  </w:style>
  <w:style w:type="paragraph" w:customStyle="1" w:styleId="HE">
    <w:name w:val="HE"/>
    <w:basedOn w:val="Normal"/>
    <w:rPr>
      <w:rFonts w:ascii="Arial" w:eastAsia="MS Mincho" w:hAnsi="Arial" w:cs="Times New Roman"/>
      <w:b/>
      <w:sz w:val="20"/>
      <w:szCs w:val="20"/>
      <w:lang w:val="en-GB"/>
      <w14:ligatures w14:val="none"/>
    </w:rPr>
  </w:style>
  <w:style w:type="paragraph" w:customStyle="1" w:styleId="TAH">
    <w:name w:val="TAH"/>
    <w:basedOn w:val="Normal"/>
    <w:pPr>
      <w:keepNext/>
      <w:keepLines/>
      <w:jc w:val="center"/>
    </w:pPr>
    <w:rPr>
      <w:rFonts w:ascii="Arial" w:eastAsia="MS Mincho" w:hAnsi="Arial" w:cs="Times New Roman"/>
      <w:b/>
      <w:sz w:val="18"/>
      <w:szCs w:val="20"/>
      <w:lang w:val="en-GB"/>
      <w14:ligatures w14:val="none"/>
    </w:rPr>
  </w:style>
  <w:style w:type="paragraph" w:customStyle="1" w:styleId="NormalIndent">
    <w:name w:val="NormalIndent"/>
    <w:basedOn w:val="Normal"/>
    <w:pPr>
      <w:spacing w:after="120" w:line="240" w:lineRule="atLeast"/>
      <w:ind w:left="720"/>
    </w:pPr>
    <w:rPr>
      <w:rFonts w:ascii="Arial" w:eastAsia="MS Mincho" w:hAnsi="Arial" w:cs="Times New Roman"/>
      <w:sz w:val="20"/>
      <w:szCs w:val="20"/>
      <w:lang w:val="it-IT"/>
      <w14:ligatures w14:val="none"/>
    </w:rPr>
  </w:style>
  <w:style w:type="paragraph" w:styleId="Textedebulles">
    <w:name w:val="Balloon Text"/>
    <w:basedOn w:val="Normal"/>
    <w:semiHidden/>
    <w:rsid w:val="002515DF"/>
    <w:pPr>
      <w:widowControl w:val="0"/>
      <w:spacing w:after="120" w:line="240" w:lineRule="atLeast"/>
    </w:pPr>
    <w:rPr>
      <w:rFonts w:ascii="Tahoma" w:eastAsia="MS Mincho" w:hAnsi="Tahoma" w:cs="Tahoma"/>
      <w:sz w:val="16"/>
      <w:szCs w:val="16"/>
      <w:lang w:val="en-GB"/>
      <w14:ligatures w14:val="none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widowControl w:val="0"/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/>
      <w:ind w:left="357" w:hanging="357"/>
      <w:contextualSpacing/>
      <w:textAlignment w:val="baseline"/>
    </w:pPr>
    <w:rPr>
      <w:rFonts w:ascii="Times New Roman" w:eastAsia="MS Mincho" w:hAnsi="Times New Roman" w:cs="Times New Roman"/>
      <w:sz w:val="20"/>
      <w:szCs w:val="20"/>
      <w:lang w:val="en-GB" w:eastAsia="zh-CN"/>
      <w14:ligatures w14:val="none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E668CA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14:ligatures w14:val="none"/>
    </w:rPr>
  </w:style>
  <w:style w:type="table" w:styleId="Grilledutableau">
    <w:name w:val="Table Grid"/>
    <w:basedOn w:val="TableauNormal"/>
    <w:rsid w:val="00234CEF"/>
    <w:pPr>
      <w:widowControl w:val="0"/>
      <w:spacing w:after="12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link w:val="Titre7"/>
    <w:rsid w:val="005F2859"/>
    <w:rPr>
      <w:rFonts w:ascii="Arial" w:eastAsia="SimSun" w:hAnsi="Arial"/>
      <w:sz w:val="22"/>
      <w:lang w:val="en-GB" w:eastAsia="en-US"/>
    </w:rPr>
  </w:style>
  <w:style w:type="character" w:styleId="Marquedecommentaire">
    <w:name w:val="annotation reference"/>
    <w:rsid w:val="00736717"/>
    <w:rPr>
      <w:sz w:val="18"/>
      <w:szCs w:val="18"/>
    </w:rPr>
  </w:style>
  <w:style w:type="paragraph" w:styleId="Commentaire">
    <w:name w:val="annotation text"/>
    <w:basedOn w:val="Normal"/>
    <w:link w:val="CommentaireCar"/>
    <w:rsid w:val="00736717"/>
    <w:pPr>
      <w:widowControl w:val="0"/>
      <w:spacing w:after="120" w:line="240" w:lineRule="atLeast"/>
    </w:pPr>
    <w:rPr>
      <w:rFonts w:ascii="Arial" w:eastAsia="MS Mincho" w:hAnsi="Arial" w:cs="Times New Roman"/>
      <w:szCs w:val="20"/>
      <w:lang w:val="en-GB"/>
      <w14:ligatures w14:val="none"/>
    </w:rPr>
  </w:style>
  <w:style w:type="character" w:customStyle="1" w:styleId="CommentaireCar">
    <w:name w:val="Commentaire Car"/>
    <w:link w:val="Commentaire"/>
    <w:rsid w:val="00736717"/>
    <w:rPr>
      <w:rFonts w:ascii="Arial" w:hAnsi="Arial"/>
      <w:sz w:val="22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36717"/>
    <w:rPr>
      <w:b/>
      <w:bCs/>
    </w:rPr>
  </w:style>
  <w:style w:type="character" w:customStyle="1" w:styleId="ObjetducommentaireCar">
    <w:name w:val="Objet du commentaire Car"/>
    <w:link w:val="Objetducommentaire"/>
    <w:rsid w:val="00736717"/>
    <w:rPr>
      <w:rFonts w:ascii="Arial" w:hAnsi="Arial"/>
      <w:b/>
      <w:bCs/>
      <w:sz w:val="22"/>
      <w:lang w:val="en-GB" w:eastAsia="en-US"/>
    </w:rPr>
  </w:style>
  <w:style w:type="paragraph" w:styleId="Explorateurdedocuments">
    <w:name w:val="Document Map"/>
    <w:basedOn w:val="Normal"/>
    <w:semiHidden/>
    <w:rsid w:val="00EF5367"/>
    <w:pPr>
      <w:widowControl w:val="0"/>
      <w:shd w:val="clear" w:color="auto" w:fill="000080"/>
      <w:spacing w:after="120" w:line="240" w:lineRule="atLeast"/>
    </w:pPr>
    <w:rPr>
      <w:rFonts w:ascii="Arial" w:eastAsia="MS Gothic" w:hAnsi="Arial" w:cs="Times New Roman"/>
      <w:szCs w:val="20"/>
      <w:lang w:val="en-GB"/>
      <w14:ligatures w14:val="none"/>
    </w:rPr>
  </w:style>
  <w:style w:type="paragraph" w:styleId="Retraitnormal">
    <w:name w:val="Normal Indent"/>
    <w:basedOn w:val="Normal"/>
    <w:link w:val="RetraitnormalCar"/>
    <w:rsid w:val="00535DEF"/>
    <w:pPr>
      <w:spacing w:after="120" w:line="240" w:lineRule="atLeast"/>
      <w:ind w:left="720"/>
      <w:jc w:val="both"/>
    </w:pPr>
    <w:rPr>
      <w:rFonts w:ascii="Palatino" w:eastAsia="MS Mincho" w:hAnsi="Palatino" w:cs="Times New Roman"/>
      <w:sz w:val="20"/>
      <w:szCs w:val="20"/>
      <w:lang w:eastAsia="ja-JP"/>
      <w14:ligatures w14:val="none"/>
    </w:rPr>
  </w:style>
  <w:style w:type="paragraph" w:styleId="TM2">
    <w:name w:val="toc 2"/>
    <w:basedOn w:val="Normal"/>
    <w:next w:val="Normal"/>
    <w:autoRedefine/>
    <w:uiPriority w:val="39"/>
    <w:qFormat/>
    <w:rsid w:val="0014439D"/>
    <w:pPr>
      <w:widowControl w:val="0"/>
      <w:tabs>
        <w:tab w:val="left" w:pos="567"/>
        <w:tab w:val="right" w:leader="dot" w:pos="9019"/>
      </w:tabs>
      <w:spacing w:before="120" w:line="240" w:lineRule="atLeast"/>
      <w:ind w:leftChars="1" w:left="565" w:hangingChars="255" w:hanging="563"/>
    </w:pPr>
    <w:rPr>
      <w:rFonts w:ascii="Arial" w:eastAsia="MS Mincho" w:hAnsi="Arial" w:cs="Arial"/>
      <w:b/>
      <w:bCs/>
      <w:noProof/>
      <w:snapToGrid w:val="0"/>
      <w:lang w:val="en-GB"/>
      <w14:ligatures w14:val="none"/>
    </w:rPr>
  </w:style>
  <w:style w:type="paragraph" w:customStyle="1" w:styleId="Table">
    <w:name w:val="Table"/>
    <w:basedOn w:val="Normal"/>
    <w:rsid w:val="00296FDD"/>
    <w:pPr>
      <w:spacing w:line="240" w:lineRule="atLeast"/>
      <w:jc w:val="center"/>
    </w:pPr>
    <w:rPr>
      <w:rFonts w:ascii="Palatino" w:eastAsia="MS Mincho" w:hAnsi="Palatino" w:cs="Times New Roman"/>
      <w:sz w:val="16"/>
      <w:szCs w:val="20"/>
      <w:lang w:val="en-GB" w:eastAsia="ja-JP"/>
      <w14:ligatures w14:val="none"/>
    </w:rPr>
  </w:style>
  <w:style w:type="table" w:styleId="Thmedutableau">
    <w:name w:val="Table Theme"/>
    <w:basedOn w:val="TableauNormal"/>
    <w:rsid w:val="00CB0B91"/>
    <w:pPr>
      <w:widowControl w:val="0"/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DD6DA0"/>
    <w:rPr>
      <w:rFonts w:ascii="Arial" w:hAnsi="Arial" w:cs="Arial"/>
      <w:b/>
      <w:sz w:val="24"/>
      <w:lang w:eastAsia="en-US"/>
    </w:r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link w:val="En-tte"/>
    <w:rsid w:val="00A20D56"/>
    <w:rPr>
      <w:rFonts w:ascii="Arial" w:hAnsi="Arial"/>
      <w:sz w:val="22"/>
      <w:lang w:val="en-GB" w:eastAsia="en-US"/>
    </w:rPr>
  </w:style>
  <w:style w:type="character" w:customStyle="1" w:styleId="PieddepageCar">
    <w:name w:val="Pied de page Car"/>
    <w:link w:val="Pieddepage"/>
    <w:rsid w:val="00A20D56"/>
    <w:rPr>
      <w:rFonts w:ascii="Arial" w:hAnsi="Arial"/>
      <w:sz w:val="22"/>
      <w:lang w:val="en-GB" w:eastAsia="en-US"/>
    </w:rPr>
  </w:style>
  <w:style w:type="paragraph" w:customStyle="1" w:styleId="FigureNotitle">
    <w:name w:val="Figure_No &amp; title"/>
    <w:basedOn w:val="Normal"/>
    <w:next w:val="Normal"/>
    <w:rsid w:val="00E908C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/>
      <w14:ligatures w14:val="none"/>
    </w:rPr>
  </w:style>
  <w:style w:type="paragraph" w:styleId="Rvision">
    <w:name w:val="Revision"/>
    <w:hidden/>
    <w:uiPriority w:val="99"/>
    <w:semiHidden/>
    <w:rsid w:val="00DE5DF9"/>
    <w:rPr>
      <w:rFonts w:ascii="Arial" w:hAnsi="Arial"/>
      <w:sz w:val="22"/>
      <w:lang w:val="en-GB"/>
    </w:rPr>
  </w:style>
  <w:style w:type="paragraph" w:customStyle="1" w:styleId="2">
    <w:name w:val="見出し2"/>
    <w:basedOn w:val="Titre2"/>
    <w:link w:val="20"/>
    <w:rsid w:val="002D43EA"/>
    <w:pPr>
      <w:tabs>
        <w:tab w:val="left" w:pos="0"/>
      </w:tabs>
      <w:ind w:left="709" w:hanging="709"/>
    </w:pPr>
    <w:rPr>
      <w:sz w:val="20"/>
    </w:rPr>
  </w:style>
  <w:style w:type="paragraph" w:customStyle="1" w:styleId="h2">
    <w:name w:val="h2"/>
    <w:basedOn w:val="2"/>
    <w:link w:val="h20"/>
    <w:qFormat/>
    <w:rsid w:val="002D43EA"/>
    <w:pPr>
      <w:adjustRightInd w:val="0"/>
      <w:snapToGrid w:val="0"/>
    </w:pPr>
  </w:style>
  <w:style w:type="character" w:customStyle="1" w:styleId="Titre2Car">
    <w:name w:val="Titre 2 Car"/>
    <w:link w:val="Titre2"/>
    <w:rsid w:val="004E2B47"/>
    <w:rPr>
      <w:rFonts w:ascii="Arial" w:hAnsi="Arial"/>
      <w:b/>
      <w:sz w:val="24"/>
    </w:rPr>
  </w:style>
  <w:style w:type="character" w:customStyle="1" w:styleId="20">
    <w:name w:val="見出し2 (文字)"/>
    <w:basedOn w:val="Titre2Car"/>
    <w:link w:val="2"/>
    <w:rsid w:val="002D43EA"/>
    <w:rPr>
      <w:rFonts w:ascii="Arial" w:hAnsi="Arial"/>
      <w:b/>
      <w:sz w:val="24"/>
    </w:rPr>
  </w:style>
  <w:style w:type="paragraph" w:customStyle="1" w:styleId="h1">
    <w:name w:val="h1"/>
    <w:basedOn w:val="Titre1"/>
    <w:link w:val="h10"/>
    <w:qFormat/>
    <w:rsid w:val="002D43EA"/>
  </w:style>
  <w:style w:type="character" w:customStyle="1" w:styleId="h20">
    <w:name w:val="h2 (文字)"/>
    <w:basedOn w:val="20"/>
    <w:link w:val="h2"/>
    <w:rsid w:val="002D43EA"/>
    <w:rPr>
      <w:rFonts w:ascii="Arial" w:hAnsi="Arial"/>
      <w:b/>
      <w:sz w:val="24"/>
    </w:rPr>
  </w:style>
  <w:style w:type="paragraph" w:customStyle="1" w:styleId="h3">
    <w:name w:val="h3"/>
    <w:basedOn w:val="Retraitnormal"/>
    <w:link w:val="h30"/>
    <w:qFormat/>
    <w:rsid w:val="00F2281D"/>
    <w:pPr>
      <w:keepNext/>
      <w:numPr>
        <w:ilvl w:val="12"/>
      </w:numPr>
      <w:adjustRightInd w:val="0"/>
      <w:snapToGrid w:val="0"/>
      <w:ind w:left="720"/>
      <w:jc w:val="left"/>
    </w:pPr>
    <w:rPr>
      <w:rFonts w:ascii="Arial" w:hAnsi="Arial" w:cs="Arial"/>
      <w:b/>
    </w:rPr>
  </w:style>
  <w:style w:type="character" w:customStyle="1" w:styleId="h10">
    <w:name w:val="h1 (文字)"/>
    <w:basedOn w:val="Titre1Car"/>
    <w:link w:val="h1"/>
    <w:rsid w:val="002D43EA"/>
    <w:rPr>
      <w:rFonts w:ascii="Arial" w:hAnsi="Arial" w:cs="Arial"/>
      <w:b/>
      <w:sz w:val="24"/>
      <w:lang w:eastAsia="en-US"/>
    </w:rPr>
  </w:style>
  <w:style w:type="paragraph" w:styleId="Date">
    <w:name w:val="Date"/>
    <w:basedOn w:val="Normal"/>
    <w:next w:val="Normal"/>
    <w:link w:val="DateCar"/>
    <w:rsid w:val="004A3EB6"/>
    <w:pPr>
      <w:widowControl w:val="0"/>
      <w:spacing w:after="120" w:line="240" w:lineRule="atLeast"/>
    </w:pPr>
    <w:rPr>
      <w:rFonts w:ascii="Arial" w:eastAsia="MS Mincho" w:hAnsi="Arial" w:cs="Times New Roman"/>
      <w:szCs w:val="20"/>
      <w:lang w:val="en-GB"/>
      <w14:ligatures w14:val="none"/>
    </w:rPr>
  </w:style>
  <w:style w:type="character" w:customStyle="1" w:styleId="RetraitnormalCar">
    <w:name w:val="Retrait normal Car"/>
    <w:link w:val="Retraitnormal"/>
    <w:rsid w:val="002D43EA"/>
    <w:rPr>
      <w:rFonts w:ascii="Palatino" w:hAnsi="Palatino"/>
    </w:rPr>
  </w:style>
  <w:style w:type="character" w:customStyle="1" w:styleId="h30">
    <w:name w:val="h3 (文字)"/>
    <w:link w:val="h3"/>
    <w:rsid w:val="00F2281D"/>
    <w:rPr>
      <w:rFonts w:ascii="Arial" w:hAnsi="Arial" w:cs="Arial"/>
      <w:b/>
    </w:rPr>
  </w:style>
  <w:style w:type="character" w:customStyle="1" w:styleId="DateCar">
    <w:name w:val="Date Car"/>
    <w:link w:val="Date"/>
    <w:rsid w:val="004A3EB6"/>
    <w:rPr>
      <w:rFonts w:ascii="Arial" w:hAnsi="Arial"/>
      <w:sz w:val="22"/>
      <w:lang w:val="en-GB" w:eastAsia="en-US"/>
    </w:rPr>
  </w:style>
  <w:style w:type="paragraph" w:customStyle="1" w:styleId="note">
    <w:name w:val="note"/>
    <w:basedOn w:val="Retraitnormal"/>
    <w:link w:val="note0"/>
    <w:qFormat/>
    <w:rsid w:val="00E168B8"/>
    <w:pPr>
      <w:numPr>
        <w:ilvl w:val="12"/>
      </w:numPr>
      <w:adjustRightInd w:val="0"/>
      <w:snapToGrid w:val="0"/>
      <w:ind w:left="720"/>
    </w:pPr>
    <w:rPr>
      <w:rFonts w:ascii="Times New Roman" w:hAnsi="Times New Roman"/>
      <w:b/>
      <w:i/>
    </w:rPr>
  </w:style>
  <w:style w:type="paragraph" w:customStyle="1" w:styleId="txt">
    <w:name w:val="txt"/>
    <w:basedOn w:val="Retraitnormal"/>
    <w:link w:val="txt0"/>
    <w:qFormat/>
    <w:rsid w:val="00E06305"/>
    <w:pPr>
      <w:numPr>
        <w:ilvl w:val="12"/>
      </w:numPr>
      <w:adjustRightInd w:val="0"/>
      <w:snapToGrid w:val="0"/>
      <w:spacing w:afterLines="50" w:line="240" w:lineRule="auto"/>
      <w:ind w:left="720"/>
      <w:jc w:val="left"/>
    </w:pPr>
    <w:rPr>
      <w:rFonts w:ascii="Arial" w:hAnsi="Arial" w:cs="Arial"/>
    </w:rPr>
  </w:style>
  <w:style w:type="character" w:customStyle="1" w:styleId="note0">
    <w:name w:val="note (文字)"/>
    <w:link w:val="note"/>
    <w:rsid w:val="00E168B8"/>
    <w:rPr>
      <w:rFonts w:ascii="Palatino" w:hAnsi="Palatino"/>
      <w:b/>
      <w:i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785C"/>
    <w:pPr>
      <w:keepLines/>
      <w:widowControl/>
      <w:numPr>
        <w:ilvl w:val="0"/>
      </w:numPr>
      <w:adjustRightInd/>
      <w:snapToGrid/>
      <w:spacing w:before="480" w:after="0" w:line="276" w:lineRule="auto"/>
      <w:ind w:left="426" w:hanging="426"/>
      <w:outlineLvl w:val="9"/>
    </w:pPr>
    <w:rPr>
      <w:rFonts w:eastAsia="MS Gothic" w:cs="Times New Roman"/>
      <w:bCs/>
      <w:color w:val="365F91"/>
      <w:sz w:val="28"/>
      <w:szCs w:val="28"/>
      <w:lang w:eastAsia="ja-JP"/>
    </w:rPr>
  </w:style>
  <w:style w:type="character" w:customStyle="1" w:styleId="txt0">
    <w:name w:val="txt (文字)"/>
    <w:link w:val="txt"/>
    <w:rsid w:val="00E06305"/>
    <w:rPr>
      <w:rFonts w:ascii="Arial" w:hAnsi="Arial" w:cs="Arial"/>
    </w:rPr>
  </w:style>
  <w:style w:type="paragraph" w:styleId="TM1">
    <w:name w:val="toc 1"/>
    <w:basedOn w:val="Normal"/>
    <w:next w:val="Normal"/>
    <w:autoRedefine/>
    <w:uiPriority w:val="39"/>
    <w:qFormat/>
    <w:rsid w:val="00A025A6"/>
    <w:pPr>
      <w:widowControl w:val="0"/>
      <w:tabs>
        <w:tab w:val="left" w:pos="284"/>
        <w:tab w:val="left" w:pos="1276"/>
        <w:tab w:val="right" w:leader="dot" w:pos="9019"/>
      </w:tabs>
      <w:autoSpaceDE w:val="0"/>
      <w:autoSpaceDN w:val="0"/>
      <w:adjustRightInd w:val="0"/>
      <w:spacing w:before="120" w:line="240" w:lineRule="atLeast"/>
      <w:ind w:left="1132" w:hangingChars="470" w:hanging="1132"/>
    </w:pPr>
    <w:rPr>
      <w:rFonts w:ascii="Arial" w:eastAsia="Arial" w:hAnsi="Arial" w:cs="Times New Roman"/>
      <w:b/>
      <w:bCs/>
      <w:iCs/>
      <w:noProof/>
      <w:snapToGrid w:val="0"/>
      <w:sz w:val="24"/>
      <w:szCs w:val="24"/>
      <w:lang w:val="en-GB" w:eastAsia="ja-JP"/>
      <w14:ligatures w14:val="none"/>
    </w:rPr>
  </w:style>
  <w:style w:type="paragraph" w:styleId="TM3">
    <w:name w:val="toc 3"/>
    <w:basedOn w:val="Normal"/>
    <w:next w:val="Normal"/>
    <w:autoRedefine/>
    <w:uiPriority w:val="39"/>
    <w:qFormat/>
    <w:rsid w:val="0014439D"/>
    <w:pPr>
      <w:widowControl w:val="0"/>
      <w:tabs>
        <w:tab w:val="left" w:pos="709"/>
        <w:tab w:val="right" w:leader="dot" w:pos="9019"/>
      </w:tabs>
      <w:spacing w:line="240" w:lineRule="atLeast"/>
      <w:ind w:left="708" w:hangingChars="354" w:hanging="708"/>
    </w:pPr>
    <w:rPr>
      <w:rFonts w:ascii="Arial" w:eastAsia="Arial" w:hAnsi="Arial" w:cs="Times New Roman"/>
      <w:noProof/>
      <w:snapToGrid w:val="0"/>
      <w:sz w:val="20"/>
      <w:szCs w:val="20"/>
      <w:lang w:val="en-GB"/>
      <w14:ligatures w14:val="none"/>
    </w:rPr>
  </w:style>
  <w:style w:type="paragraph" w:styleId="TM4">
    <w:name w:val="toc 4"/>
    <w:basedOn w:val="Normal"/>
    <w:next w:val="Normal"/>
    <w:autoRedefine/>
    <w:rsid w:val="0092785C"/>
    <w:pPr>
      <w:widowControl w:val="0"/>
      <w:spacing w:line="240" w:lineRule="atLeast"/>
      <w:ind w:left="660"/>
    </w:pPr>
    <w:rPr>
      <w:rFonts w:ascii="Century" w:eastAsia="MS Mincho" w:hAnsi="Century" w:cs="Times New Roman"/>
      <w:sz w:val="20"/>
      <w:szCs w:val="20"/>
      <w:lang w:val="en-GB"/>
      <w14:ligatures w14:val="none"/>
    </w:rPr>
  </w:style>
  <w:style w:type="paragraph" w:styleId="TM5">
    <w:name w:val="toc 5"/>
    <w:basedOn w:val="Normal"/>
    <w:next w:val="Normal"/>
    <w:autoRedefine/>
    <w:rsid w:val="0092785C"/>
    <w:pPr>
      <w:widowControl w:val="0"/>
      <w:spacing w:line="240" w:lineRule="atLeast"/>
      <w:ind w:left="880"/>
    </w:pPr>
    <w:rPr>
      <w:rFonts w:ascii="Century" w:eastAsia="MS Mincho" w:hAnsi="Century" w:cs="Times New Roman"/>
      <w:sz w:val="20"/>
      <w:szCs w:val="20"/>
      <w:lang w:val="en-GB"/>
      <w14:ligatures w14:val="none"/>
    </w:rPr>
  </w:style>
  <w:style w:type="paragraph" w:styleId="TM6">
    <w:name w:val="toc 6"/>
    <w:basedOn w:val="Normal"/>
    <w:next w:val="Normal"/>
    <w:autoRedefine/>
    <w:rsid w:val="0092785C"/>
    <w:pPr>
      <w:widowControl w:val="0"/>
      <w:spacing w:line="240" w:lineRule="atLeast"/>
      <w:ind w:left="1100"/>
    </w:pPr>
    <w:rPr>
      <w:rFonts w:ascii="Century" w:eastAsia="MS Mincho" w:hAnsi="Century" w:cs="Times New Roman"/>
      <w:sz w:val="20"/>
      <w:szCs w:val="20"/>
      <w:lang w:val="en-GB"/>
      <w14:ligatures w14:val="none"/>
    </w:rPr>
  </w:style>
  <w:style w:type="paragraph" w:styleId="TM7">
    <w:name w:val="toc 7"/>
    <w:basedOn w:val="Normal"/>
    <w:next w:val="Normal"/>
    <w:autoRedefine/>
    <w:rsid w:val="0092785C"/>
    <w:pPr>
      <w:widowControl w:val="0"/>
      <w:spacing w:line="240" w:lineRule="atLeast"/>
      <w:ind w:left="1320"/>
    </w:pPr>
    <w:rPr>
      <w:rFonts w:ascii="Century" w:eastAsia="MS Mincho" w:hAnsi="Century" w:cs="Times New Roman"/>
      <w:sz w:val="20"/>
      <w:szCs w:val="20"/>
      <w:lang w:val="en-GB"/>
      <w14:ligatures w14:val="none"/>
    </w:rPr>
  </w:style>
  <w:style w:type="paragraph" w:styleId="TM8">
    <w:name w:val="toc 8"/>
    <w:basedOn w:val="Normal"/>
    <w:next w:val="Normal"/>
    <w:autoRedefine/>
    <w:rsid w:val="0092785C"/>
    <w:pPr>
      <w:widowControl w:val="0"/>
      <w:spacing w:line="240" w:lineRule="atLeast"/>
      <w:ind w:left="1540"/>
    </w:pPr>
    <w:rPr>
      <w:rFonts w:ascii="Century" w:eastAsia="MS Mincho" w:hAnsi="Century" w:cs="Times New Roman"/>
      <w:sz w:val="20"/>
      <w:szCs w:val="20"/>
      <w:lang w:val="en-GB"/>
      <w14:ligatures w14:val="none"/>
    </w:rPr>
  </w:style>
  <w:style w:type="paragraph" w:styleId="TM9">
    <w:name w:val="toc 9"/>
    <w:basedOn w:val="Normal"/>
    <w:next w:val="Normal"/>
    <w:autoRedefine/>
    <w:rsid w:val="0092785C"/>
    <w:pPr>
      <w:widowControl w:val="0"/>
      <w:spacing w:line="240" w:lineRule="atLeast"/>
      <w:ind w:left="1760"/>
    </w:pPr>
    <w:rPr>
      <w:rFonts w:ascii="Century" w:eastAsia="MS Mincho" w:hAnsi="Century" w:cs="Times New Roman"/>
      <w:sz w:val="20"/>
      <w:szCs w:val="20"/>
      <w:lang w:val="en-GB"/>
      <w14:ligatures w14:val="none"/>
    </w:rPr>
  </w:style>
  <w:style w:type="paragraph" w:styleId="Paragraphedeliste">
    <w:name w:val="List Paragraph"/>
    <w:basedOn w:val="Normal"/>
    <w:link w:val="ParagraphedelisteCar"/>
    <w:uiPriority w:val="34"/>
    <w:qFormat/>
    <w:rsid w:val="005E24E5"/>
    <w:pPr>
      <w:ind w:left="720"/>
    </w:pPr>
    <w:rPr>
      <w:rFonts w:eastAsia="Calibri"/>
      <w14:ligatures w14:val="none"/>
    </w:rPr>
  </w:style>
  <w:style w:type="character" w:styleId="lev">
    <w:name w:val="Strong"/>
    <w:uiPriority w:val="22"/>
    <w:qFormat/>
    <w:rsid w:val="0031296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7225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EF0981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nhideWhenUsed/>
    <w:qFormat/>
    <w:rsid w:val="00AA6F02"/>
    <w:pPr>
      <w:widowControl w:val="0"/>
      <w:spacing w:after="200"/>
    </w:pPr>
    <w:rPr>
      <w:rFonts w:ascii="Arial" w:eastAsia="MS Mincho" w:hAnsi="Arial" w:cs="Times New Roman"/>
      <w:i/>
      <w:iCs/>
      <w:color w:val="44546A" w:themeColor="text2"/>
      <w:sz w:val="18"/>
      <w:szCs w:val="18"/>
      <w:lang w:val="en-GB"/>
      <w14:ligatures w14:val="none"/>
    </w:rPr>
  </w:style>
  <w:style w:type="paragraph" w:customStyle="1" w:styleId="TAL">
    <w:name w:val="TAL"/>
    <w:basedOn w:val="Normal"/>
    <w:rsid w:val="00CA547E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Vrinda"/>
      <w:sz w:val="18"/>
      <w:szCs w:val="18"/>
      <w:lang w:val="en-GB" w:eastAsia="en-GB" w:bidi="bn-IN"/>
      <w14:ligatures w14:val="none"/>
    </w:rPr>
  </w:style>
  <w:style w:type="paragraph" w:customStyle="1" w:styleId="CRCoverPage">
    <w:name w:val="CR Cover Page"/>
    <w:rsid w:val="00CA547E"/>
    <w:pPr>
      <w:spacing w:after="120"/>
    </w:pPr>
    <w:rPr>
      <w:rFonts w:ascii="Arial" w:eastAsia="Times New Roman" w:hAnsi="Arial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A155C1"/>
    <w:rPr>
      <w:rFonts w:ascii="Arial" w:hAnsi="Arial"/>
      <w:lang w:val="en-GB"/>
    </w:rPr>
  </w:style>
  <w:style w:type="character" w:customStyle="1" w:styleId="ParagraphedelisteCar">
    <w:name w:val="Paragraphe de liste Car"/>
    <w:link w:val="Paragraphedeliste"/>
    <w:uiPriority w:val="34"/>
    <w:locked/>
    <w:rsid w:val="006D6FAA"/>
    <w:rPr>
      <w:rFonts w:ascii="Calibri" w:eastAsia="Calibri" w:hAnsi="Calibri" w:cs="Calibri"/>
      <w:sz w:val="22"/>
      <w:szCs w:val="22"/>
    </w:rPr>
  </w:style>
  <w:style w:type="paragraph" w:customStyle="1" w:styleId="B1">
    <w:name w:val="B1"/>
    <w:basedOn w:val="Liste"/>
    <w:link w:val="B1Char"/>
    <w:qFormat/>
    <w:rsid w:val="00C60105"/>
    <w:pPr>
      <w:overflowPunct w:val="0"/>
      <w:autoSpaceDE w:val="0"/>
      <w:autoSpaceDN w:val="0"/>
      <w:adjustRightInd w:val="0"/>
      <w:spacing w:after="180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  <w14:ligatures w14:val="none"/>
    </w:rPr>
  </w:style>
  <w:style w:type="character" w:customStyle="1" w:styleId="B1Char">
    <w:name w:val="B1 Char"/>
    <w:link w:val="B1"/>
    <w:rsid w:val="00C60105"/>
    <w:rPr>
      <w:rFonts w:eastAsia="Times New Roman"/>
      <w:lang w:val="en-GB"/>
    </w:rPr>
  </w:style>
  <w:style w:type="paragraph" w:styleId="Liste">
    <w:name w:val="List"/>
    <w:basedOn w:val="Normal"/>
    <w:rsid w:val="00C60105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725">
          <w:marLeft w:val="0"/>
          <w:marRight w:val="0"/>
          <w:marTop w:val="120"/>
          <w:marBottom w:val="0"/>
          <w:divBdr>
            <w:top w:val="single" w:sz="6" w:space="0" w:color="666666"/>
            <w:left w:val="single" w:sz="6" w:space="6" w:color="666666"/>
            <w:bottom w:val="single" w:sz="6" w:space="0" w:color="666666"/>
            <w:right w:val="single" w:sz="6" w:space="0" w:color="666666"/>
          </w:divBdr>
        </w:div>
      </w:divsChild>
    </w:div>
    <w:div w:id="140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8337">
          <w:marLeft w:val="0"/>
          <w:marRight w:val="0"/>
          <w:marTop w:val="120"/>
          <w:marBottom w:val="0"/>
          <w:divBdr>
            <w:top w:val="single" w:sz="6" w:space="0" w:color="666666"/>
            <w:left w:val="single" w:sz="6" w:space="6" w:color="666666"/>
            <w:bottom w:val="single" w:sz="6" w:space="0" w:color="666666"/>
            <w:right w:val="single" w:sz="6" w:space="0" w:color="666666"/>
          </w:divBdr>
        </w:div>
      </w:divsChild>
    </w:div>
    <w:div w:id="925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739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9335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99FF-6704-400B-B990-2942D1048B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486DFF-24C8-4144-BE22-B18DD114D9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CEA8E1-D603-4E99-BB7A-EBA59A4CED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0E37D9-BC37-4D95-8445-B5F73CFF65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48B358-4CA0-4E86-B83F-3896A50588A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0332F21-C45D-43DB-9161-D306793E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501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EVS-8b selection test plan</vt:lpstr>
      <vt:lpstr>EVS-8b selection test plan</vt:lpstr>
    </vt:vector>
  </TitlesOfParts>
  <Company>Ericsson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EVS-8b selection test plan</dc:title>
  <dc:subject/>
  <dc:creator>Editor</dc:creator>
  <cp:keywords/>
  <dc:description/>
  <cp:lastModifiedBy>Teniou Gilles</cp:lastModifiedBy>
  <cp:revision>2</cp:revision>
  <cp:lastPrinted>2022-03-24T16:50:00Z</cp:lastPrinted>
  <dcterms:created xsi:type="dcterms:W3CDTF">2023-05-22T12:54:00Z</dcterms:created>
  <dcterms:modified xsi:type="dcterms:W3CDTF">2023-05-22T12:54:00Z</dcterms:modified>
</cp:coreProperties>
</file>