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8DCF" w14:textId="42EB6FEE" w:rsidR="00CD6584" w:rsidRPr="003F72C7" w:rsidRDefault="00CD6584" w:rsidP="00CD6584">
      <w:pPr>
        <w:tabs>
          <w:tab w:val="left" w:pos="1843"/>
        </w:tabs>
        <w:spacing w:before="120" w:after="60"/>
        <w:ind w:left="1843" w:hanging="1843"/>
        <w:rPr>
          <w:rFonts w:asciiTheme="minorHAnsi" w:hAnsiTheme="minorHAnsi" w:cstheme="minorHAnsi"/>
          <w:b/>
          <w:sz w:val="24"/>
          <w:szCs w:val="24"/>
          <w:lang w:eastAsia="ja-JP"/>
        </w:rPr>
      </w:pPr>
      <w:r w:rsidRPr="003F72C7">
        <w:rPr>
          <w:rFonts w:asciiTheme="minorHAnsi" w:hAnsiTheme="minorHAnsi" w:cstheme="minorHAnsi"/>
          <w:b/>
          <w:sz w:val="24"/>
          <w:szCs w:val="24"/>
          <w:lang w:eastAsia="ja-JP"/>
        </w:rPr>
        <w:t>Source:</w:t>
      </w:r>
      <w:r w:rsidRPr="003F72C7">
        <w:rPr>
          <w:rFonts w:asciiTheme="minorHAnsi" w:hAnsiTheme="minorHAnsi" w:cstheme="minorHAnsi"/>
          <w:b/>
          <w:sz w:val="24"/>
          <w:szCs w:val="24"/>
          <w:lang w:eastAsia="ja-JP"/>
        </w:rPr>
        <w:tab/>
      </w:r>
      <w:r w:rsidR="002868A3">
        <w:rPr>
          <w:rFonts w:asciiTheme="minorHAnsi" w:hAnsiTheme="minorHAnsi" w:cstheme="minorHAnsi"/>
          <w:b/>
          <w:sz w:val="24"/>
        </w:rPr>
        <w:t>Tencent</w:t>
      </w:r>
    </w:p>
    <w:p w14:paraId="7024F62B" w14:textId="4B3BCEDB" w:rsidR="00CD6584" w:rsidRPr="003F72C7" w:rsidRDefault="00CD6584" w:rsidP="00CD6584">
      <w:pPr>
        <w:tabs>
          <w:tab w:val="left" w:pos="1843"/>
        </w:tabs>
        <w:spacing w:before="120" w:after="60"/>
        <w:ind w:left="1841" w:hangingChars="764" w:hanging="1841"/>
        <w:rPr>
          <w:rFonts w:asciiTheme="minorHAnsi" w:hAnsiTheme="minorHAnsi" w:cstheme="minorHAnsi"/>
          <w:b/>
          <w:sz w:val="24"/>
          <w:szCs w:val="24"/>
          <w:lang w:eastAsia="ja-JP"/>
        </w:rPr>
      </w:pPr>
      <w:r w:rsidRPr="003F72C7">
        <w:rPr>
          <w:rFonts w:asciiTheme="minorHAnsi" w:hAnsiTheme="minorHAnsi" w:cstheme="minorHAnsi"/>
          <w:b/>
          <w:sz w:val="24"/>
          <w:szCs w:val="24"/>
          <w:lang w:eastAsia="ja-JP"/>
        </w:rPr>
        <w:t>Title:</w:t>
      </w:r>
      <w:r w:rsidRPr="003F72C7">
        <w:rPr>
          <w:rFonts w:asciiTheme="minorHAnsi" w:hAnsiTheme="minorHAnsi" w:cstheme="minorHAnsi"/>
          <w:b/>
          <w:sz w:val="24"/>
          <w:szCs w:val="24"/>
          <w:lang w:eastAsia="ja-JP"/>
        </w:rPr>
        <w:tab/>
      </w:r>
      <w:r w:rsidR="00305806">
        <w:rPr>
          <w:rFonts w:asciiTheme="minorHAnsi" w:hAnsiTheme="minorHAnsi" w:cstheme="minorHAnsi"/>
          <w:b/>
          <w:sz w:val="24"/>
          <w:szCs w:val="24"/>
          <w:lang w:eastAsia="ja-JP"/>
        </w:rPr>
        <w:t>[F</w:t>
      </w:r>
      <w:r w:rsidR="00305806" w:rsidRPr="00305806">
        <w:rPr>
          <w:rFonts w:asciiTheme="minorHAnsi" w:hAnsiTheme="minorHAnsi" w:cstheme="minorHAnsi"/>
          <w:b/>
          <w:sz w:val="24"/>
          <w:szCs w:val="24"/>
          <w:lang w:eastAsia="ja-JP"/>
        </w:rPr>
        <w:t>S_AI4Media</w:t>
      </w:r>
      <w:r w:rsidR="00305806">
        <w:rPr>
          <w:rFonts w:asciiTheme="minorHAnsi" w:hAnsiTheme="minorHAnsi" w:cstheme="minorHAnsi"/>
          <w:b/>
          <w:sz w:val="24"/>
          <w:szCs w:val="24"/>
          <w:lang w:eastAsia="ja-JP"/>
        </w:rPr>
        <w:t xml:space="preserve">] </w:t>
      </w:r>
      <w:r w:rsidR="000F394E">
        <w:rPr>
          <w:rFonts w:asciiTheme="minorHAnsi" w:hAnsiTheme="minorHAnsi" w:cstheme="minorHAnsi"/>
          <w:b/>
          <w:sz w:val="24"/>
          <w:szCs w:val="24"/>
          <w:lang w:eastAsia="ja-JP"/>
        </w:rPr>
        <w:t>Federated Learning: control messages</w:t>
      </w:r>
    </w:p>
    <w:p w14:paraId="5504C3C2" w14:textId="45C9D58D" w:rsidR="00CD6584" w:rsidRPr="003F72C7" w:rsidRDefault="00CD6584" w:rsidP="00CD6584">
      <w:pPr>
        <w:tabs>
          <w:tab w:val="left" w:pos="1843"/>
        </w:tabs>
        <w:spacing w:before="120" w:after="60"/>
        <w:rPr>
          <w:rFonts w:asciiTheme="minorHAnsi" w:hAnsiTheme="minorHAnsi" w:cstheme="minorHAnsi"/>
          <w:b/>
          <w:sz w:val="24"/>
          <w:szCs w:val="24"/>
          <w:lang w:eastAsia="ja-JP"/>
        </w:rPr>
      </w:pPr>
      <w:r w:rsidRPr="003F72C7">
        <w:rPr>
          <w:rFonts w:asciiTheme="minorHAnsi" w:hAnsiTheme="minorHAnsi" w:cstheme="minorHAnsi"/>
          <w:b/>
          <w:sz w:val="24"/>
          <w:szCs w:val="24"/>
          <w:lang w:eastAsia="ja-JP"/>
        </w:rPr>
        <w:t>Document for:</w:t>
      </w:r>
      <w:r w:rsidRPr="003F72C7">
        <w:rPr>
          <w:rFonts w:asciiTheme="minorHAnsi" w:hAnsiTheme="minorHAnsi" w:cstheme="minorHAnsi"/>
          <w:b/>
          <w:sz w:val="24"/>
          <w:szCs w:val="24"/>
          <w:lang w:eastAsia="ja-JP"/>
        </w:rPr>
        <w:tab/>
      </w:r>
      <w:r w:rsidR="00E852DA" w:rsidRPr="003F72C7">
        <w:rPr>
          <w:rFonts w:asciiTheme="minorHAnsi" w:hAnsiTheme="minorHAnsi" w:cstheme="minorHAnsi"/>
          <w:b/>
          <w:sz w:val="24"/>
          <w:szCs w:val="24"/>
          <w:lang w:eastAsia="ja-JP"/>
        </w:rPr>
        <w:t>Agreement</w:t>
      </w:r>
    </w:p>
    <w:p w14:paraId="32D6D84C" w14:textId="5CE7F30C" w:rsidR="00CD6584" w:rsidRPr="003F72C7" w:rsidRDefault="00CD6584" w:rsidP="00CD6584">
      <w:pPr>
        <w:pBdr>
          <w:bottom w:val="single" w:sz="6" w:space="0" w:color="auto"/>
        </w:pBdr>
        <w:tabs>
          <w:tab w:val="left" w:pos="1843"/>
        </w:tabs>
        <w:spacing w:before="120" w:after="60"/>
        <w:rPr>
          <w:rFonts w:asciiTheme="minorHAnsi" w:hAnsiTheme="minorHAnsi" w:cstheme="minorHAnsi"/>
          <w:lang w:eastAsia="ja-JP"/>
        </w:rPr>
      </w:pPr>
      <w:r w:rsidRPr="003F72C7">
        <w:rPr>
          <w:rFonts w:asciiTheme="minorHAnsi" w:hAnsiTheme="minorHAnsi" w:cstheme="minorHAnsi"/>
          <w:b/>
          <w:sz w:val="24"/>
          <w:szCs w:val="24"/>
          <w:lang w:eastAsia="ja-JP"/>
        </w:rPr>
        <w:t>Agenda Item:</w:t>
      </w:r>
      <w:r w:rsidRPr="003F72C7">
        <w:rPr>
          <w:rFonts w:asciiTheme="minorHAnsi" w:hAnsiTheme="minorHAnsi" w:cstheme="minorHAnsi"/>
          <w:b/>
          <w:sz w:val="24"/>
          <w:szCs w:val="24"/>
          <w:lang w:eastAsia="ja-JP"/>
        </w:rPr>
        <w:tab/>
      </w:r>
      <w:r w:rsidR="002868A3">
        <w:rPr>
          <w:rFonts w:asciiTheme="minorHAnsi" w:hAnsiTheme="minorHAnsi" w:cstheme="minorHAnsi"/>
          <w:b/>
          <w:sz w:val="24"/>
          <w:szCs w:val="24"/>
          <w:lang w:eastAsia="ja-JP"/>
        </w:rPr>
        <w:t>9.7</w:t>
      </w:r>
    </w:p>
    <w:p w14:paraId="7734A7E2" w14:textId="77777777" w:rsidR="00CD6584" w:rsidRPr="003F72C7" w:rsidRDefault="00CD6584" w:rsidP="00CD6584">
      <w:pPr>
        <w:rPr>
          <w:rFonts w:asciiTheme="minorHAnsi" w:hAnsiTheme="minorHAnsi" w:cstheme="minorHAnsi"/>
          <w:szCs w:val="24"/>
        </w:rPr>
      </w:pPr>
    </w:p>
    <w:p w14:paraId="3A1985DC" w14:textId="64E248E5" w:rsidR="00CD6584" w:rsidRPr="003F72C7" w:rsidRDefault="00CD6584" w:rsidP="00BE3101">
      <w:pPr>
        <w:pStyle w:val="Heading1"/>
      </w:pPr>
      <w:bookmarkStart w:id="0" w:name="_Toc332969170"/>
      <w:bookmarkStart w:id="1" w:name="_Toc332971921"/>
      <w:bookmarkStart w:id="2" w:name="_Toc332969171"/>
      <w:bookmarkStart w:id="3" w:name="_Toc332971922"/>
      <w:bookmarkStart w:id="4" w:name="_Toc200460821"/>
      <w:bookmarkStart w:id="5" w:name="_Toc200769164"/>
      <w:bookmarkStart w:id="6" w:name="_Toc200773818"/>
      <w:bookmarkStart w:id="7" w:name="_Toc200773890"/>
      <w:bookmarkEnd w:id="0"/>
      <w:bookmarkEnd w:id="1"/>
      <w:bookmarkEnd w:id="2"/>
      <w:bookmarkEnd w:id="3"/>
      <w:bookmarkEnd w:id="4"/>
      <w:bookmarkEnd w:id="5"/>
      <w:bookmarkEnd w:id="6"/>
      <w:bookmarkEnd w:id="7"/>
      <w:r w:rsidRPr="00BE3101">
        <w:t>Introduction</w:t>
      </w:r>
    </w:p>
    <w:p w14:paraId="1773B833" w14:textId="08B22FA0" w:rsidR="007F441B" w:rsidRDefault="008878DF" w:rsidP="007F441B">
      <w:pPr>
        <w:rPr>
          <w:rFonts w:asciiTheme="minorHAnsi" w:hAnsiTheme="minorHAnsi" w:cstheme="minorHAnsi"/>
        </w:rPr>
      </w:pPr>
      <w:bookmarkStart w:id="8" w:name="_Hlk113372186"/>
      <w:r w:rsidRPr="008878DF">
        <w:rPr>
          <w:rFonts w:asciiTheme="minorHAnsi" w:hAnsiTheme="minorHAnsi" w:cstheme="minorHAnsi"/>
        </w:rPr>
        <w:t xml:space="preserve">This </w:t>
      </w:r>
      <w:r>
        <w:rPr>
          <w:rFonts w:asciiTheme="minorHAnsi" w:hAnsiTheme="minorHAnsi" w:cstheme="minorHAnsi"/>
        </w:rPr>
        <w:t>document</w:t>
      </w:r>
      <w:r w:rsidRPr="008878DF">
        <w:rPr>
          <w:rFonts w:asciiTheme="minorHAnsi" w:hAnsiTheme="minorHAnsi" w:cstheme="minorHAnsi"/>
        </w:rPr>
        <w:t xml:space="preserve"> </w:t>
      </w:r>
      <w:r>
        <w:rPr>
          <w:rFonts w:asciiTheme="minorHAnsi" w:hAnsiTheme="minorHAnsi" w:cstheme="minorHAnsi"/>
        </w:rPr>
        <w:t xml:space="preserve">proposed </w:t>
      </w:r>
      <w:r w:rsidRPr="008878DF">
        <w:rPr>
          <w:rFonts w:asciiTheme="minorHAnsi" w:hAnsiTheme="minorHAnsi" w:cstheme="minorHAnsi"/>
        </w:rPr>
        <w:t xml:space="preserve">a set of </w:t>
      </w:r>
      <w:r>
        <w:rPr>
          <w:rFonts w:asciiTheme="minorHAnsi" w:hAnsiTheme="minorHAnsi" w:cstheme="minorHAnsi"/>
        </w:rPr>
        <w:t xml:space="preserve">control </w:t>
      </w:r>
      <w:r w:rsidRPr="008878DF">
        <w:rPr>
          <w:rFonts w:asciiTheme="minorHAnsi" w:hAnsiTheme="minorHAnsi" w:cstheme="minorHAnsi"/>
        </w:rPr>
        <w:t xml:space="preserve">messages for communication between </w:t>
      </w:r>
      <w:proofErr w:type="gramStart"/>
      <w:r>
        <w:rPr>
          <w:rFonts w:asciiTheme="minorHAnsi" w:hAnsiTheme="minorHAnsi" w:cstheme="minorHAnsi"/>
        </w:rPr>
        <w:t>UE’s</w:t>
      </w:r>
      <w:proofErr w:type="gramEnd"/>
      <w:r w:rsidRPr="008878DF">
        <w:rPr>
          <w:rFonts w:asciiTheme="minorHAnsi" w:hAnsiTheme="minorHAnsi" w:cstheme="minorHAnsi"/>
        </w:rPr>
        <w:t xml:space="preserve"> with AI/ML capability through a service </w:t>
      </w:r>
      <w:r>
        <w:rPr>
          <w:rFonts w:asciiTheme="minorHAnsi" w:hAnsiTheme="minorHAnsi" w:cstheme="minorHAnsi"/>
        </w:rPr>
        <w:t>for</w:t>
      </w:r>
      <w:r w:rsidRPr="008878DF">
        <w:rPr>
          <w:rFonts w:asciiTheme="minorHAnsi" w:hAnsiTheme="minorHAnsi" w:cstheme="minorHAnsi"/>
        </w:rPr>
        <w:t xml:space="preserve"> federated learning among them. In federated learning, each device uses its local data and possibly part of the server-provided data to improve its AI/ML model and then communicate its improvements to servers and consequently to the other devices.</w:t>
      </w:r>
      <w:r w:rsidR="006868A1">
        <w:rPr>
          <w:rFonts w:asciiTheme="minorHAnsi" w:hAnsiTheme="minorHAnsi" w:cstheme="minorHAnsi"/>
        </w:rPr>
        <w:t xml:space="preserve"> The</w:t>
      </w:r>
      <w:r w:rsidR="000F394E" w:rsidRPr="000F394E">
        <w:rPr>
          <w:rFonts w:asciiTheme="minorHAnsi" w:hAnsiTheme="minorHAnsi" w:cstheme="minorHAnsi"/>
        </w:rPr>
        <w:t xml:space="preserve"> control messages are used to manage the training process, synchronize the training rounds, define the selection criteria for participating devices, or to monitor the convergence of the training process.</w:t>
      </w:r>
      <w:r w:rsidR="000F394E">
        <w:rPr>
          <w:rFonts w:asciiTheme="minorHAnsi" w:hAnsiTheme="minorHAnsi" w:cstheme="minorHAnsi"/>
        </w:rPr>
        <w:t xml:space="preserve"> This contribution proposed to list the </w:t>
      </w:r>
      <w:proofErr w:type="spellStart"/>
      <w:r w:rsidR="000F394E">
        <w:rPr>
          <w:rFonts w:asciiTheme="minorHAnsi" w:hAnsiTheme="minorHAnsi" w:cstheme="minorHAnsi"/>
        </w:rPr>
        <w:t>reduired</w:t>
      </w:r>
      <w:proofErr w:type="spellEnd"/>
      <w:r w:rsidR="000F394E">
        <w:rPr>
          <w:rFonts w:asciiTheme="minorHAnsi" w:hAnsiTheme="minorHAnsi" w:cstheme="minorHAnsi"/>
        </w:rPr>
        <w:t xml:space="preserve"> control messages</w:t>
      </w:r>
      <w:r w:rsidR="00B2325D">
        <w:rPr>
          <w:rFonts w:asciiTheme="minorHAnsi" w:hAnsiTheme="minorHAnsi" w:cstheme="minorHAnsi"/>
        </w:rPr>
        <w:t>.</w:t>
      </w:r>
    </w:p>
    <w:p w14:paraId="58846DBE" w14:textId="77777777" w:rsidR="00BE3101" w:rsidRDefault="00BE3101" w:rsidP="00F91892">
      <w:pPr>
        <w:rPr>
          <w:rFonts w:asciiTheme="minorHAnsi" w:hAnsiTheme="minorHAnsi" w:cstheme="minorHAnsi"/>
        </w:rPr>
      </w:pPr>
    </w:p>
    <w:p w14:paraId="0BF0BA0F" w14:textId="77777777" w:rsidR="00F12D2F" w:rsidRDefault="00F12D2F" w:rsidP="00F12D2F">
      <w:pPr>
        <w:pStyle w:val="Heading1"/>
        <w:rPr>
          <w:ins w:id="9" w:author="Iraj Sodagar" w:date="2023-05-24T09:53:00Z"/>
        </w:rPr>
      </w:pPr>
      <w:r>
        <w:t>Control messages</w:t>
      </w:r>
    </w:p>
    <w:p w14:paraId="05BAE78F" w14:textId="54E32458" w:rsidR="007F441B" w:rsidRDefault="007F441B" w:rsidP="007F441B">
      <w:pPr>
        <w:pStyle w:val="Heading2"/>
        <w:rPr>
          <w:ins w:id="10" w:author="Iraj Sodagar" w:date="2023-05-24T09:53:00Z"/>
        </w:rPr>
      </w:pPr>
      <w:ins w:id="11" w:author="Iraj Sodagar" w:date="2023-05-24T09:53:00Z">
        <w:r>
          <w:t>General</w:t>
        </w:r>
      </w:ins>
    </w:p>
    <w:p w14:paraId="76D97B78" w14:textId="34749738" w:rsidR="007F441B" w:rsidRDefault="007F441B" w:rsidP="007F441B">
      <w:pPr>
        <w:rPr>
          <w:ins w:id="12" w:author="Iraj Sodagar" w:date="2023-05-24T09:56:00Z"/>
          <w:rFonts w:asciiTheme="minorHAnsi" w:hAnsiTheme="minorHAnsi" w:cstheme="minorHAnsi"/>
        </w:rPr>
      </w:pPr>
      <w:ins w:id="13" w:author="Iraj Sodagar" w:date="2023-05-24T09:54:00Z">
        <w:r>
          <w:t>This clause describes a set of</w:t>
        </w:r>
        <w:r w:rsidRPr="000F394E">
          <w:rPr>
            <w:rFonts w:asciiTheme="minorHAnsi" w:hAnsiTheme="minorHAnsi" w:cstheme="minorHAnsi"/>
          </w:rPr>
          <w:t xml:space="preserve"> control messages </w:t>
        </w:r>
        <w:r>
          <w:rPr>
            <w:rFonts w:asciiTheme="minorHAnsi" w:hAnsiTheme="minorHAnsi" w:cstheme="minorHAnsi"/>
          </w:rPr>
          <w:t>for</w:t>
        </w:r>
        <w:r w:rsidRPr="000F394E">
          <w:rPr>
            <w:rFonts w:asciiTheme="minorHAnsi" w:hAnsiTheme="minorHAnsi" w:cstheme="minorHAnsi"/>
          </w:rPr>
          <w:t xml:space="preserve"> manag</w:t>
        </w:r>
        <w:r>
          <w:rPr>
            <w:rFonts w:asciiTheme="minorHAnsi" w:hAnsiTheme="minorHAnsi" w:cstheme="minorHAnsi"/>
          </w:rPr>
          <w:t>ing</w:t>
        </w:r>
        <w:r w:rsidRPr="000F394E">
          <w:rPr>
            <w:rFonts w:asciiTheme="minorHAnsi" w:hAnsiTheme="minorHAnsi" w:cstheme="minorHAnsi"/>
          </w:rPr>
          <w:t xml:space="preserve"> the training process, synchroniz</w:t>
        </w:r>
      </w:ins>
      <w:ins w:id="14" w:author="Iraj Sodagar" w:date="2023-05-24T09:55:00Z">
        <w:r>
          <w:rPr>
            <w:rFonts w:asciiTheme="minorHAnsi" w:hAnsiTheme="minorHAnsi" w:cstheme="minorHAnsi"/>
          </w:rPr>
          <w:t>ation</w:t>
        </w:r>
      </w:ins>
      <w:ins w:id="15" w:author="Iraj Sodagar" w:date="2023-05-24T09:54:00Z">
        <w:r w:rsidRPr="000F394E">
          <w:rPr>
            <w:rFonts w:asciiTheme="minorHAnsi" w:hAnsiTheme="minorHAnsi" w:cstheme="minorHAnsi"/>
          </w:rPr>
          <w:t xml:space="preserve"> the training rounds,</w:t>
        </w:r>
      </w:ins>
      <w:ins w:id="16" w:author="Iraj Sodagar" w:date="2023-05-24T09:55:00Z">
        <w:r>
          <w:rPr>
            <w:rFonts w:asciiTheme="minorHAnsi" w:hAnsiTheme="minorHAnsi" w:cstheme="minorHAnsi"/>
          </w:rPr>
          <w:t xml:space="preserve"> and </w:t>
        </w:r>
      </w:ins>
      <w:ins w:id="17" w:author="Iraj Sodagar" w:date="2023-05-24T09:54:00Z">
        <w:r w:rsidRPr="000F394E">
          <w:rPr>
            <w:rFonts w:asciiTheme="minorHAnsi" w:hAnsiTheme="minorHAnsi" w:cstheme="minorHAnsi"/>
          </w:rPr>
          <w:t>defin</w:t>
        </w:r>
      </w:ins>
      <w:ins w:id="18" w:author="Iraj Sodagar" w:date="2023-05-24T09:56:00Z">
        <w:r>
          <w:rPr>
            <w:rFonts w:asciiTheme="minorHAnsi" w:hAnsiTheme="minorHAnsi" w:cstheme="minorHAnsi"/>
          </w:rPr>
          <w:t xml:space="preserve">ing </w:t>
        </w:r>
      </w:ins>
      <w:ins w:id="19" w:author="Iraj Sodagar" w:date="2023-05-24T09:54:00Z">
        <w:r w:rsidRPr="000F394E">
          <w:rPr>
            <w:rFonts w:asciiTheme="minorHAnsi" w:hAnsiTheme="minorHAnsi" w:cstheme="minorHAnsi"/>
          </w:rPr>
          <w:t xml:space="preserve">the selection criteria for participating devices, or </w:t>
        </w:r>
        <w:proofErr w:type="spellStart"/>
        <w:r w:rsidRPr="000F394E">
          <w:rPr>
            <w:rFonts w:asciiTheme="minorHAnsi" w:hAnsiTheme="minorHAnsi" w:cstheme="minorHAnsi"/>
          </w:rPr>
          <w:t>monitor</w:t>
        </w:r>
      </w:ins>
      <w:ins w:id="20" w:author="Iraj Sodagar" w:date="2023-05-24T09:56:00Z">
        <w:r>
          <w:rPr>
            <w:rFonts w:asciiTheme="minorHAnsi" w:hAnsiTheme="minorHAnsi" w:cstheme="minorHAnsi"/>
          </w:rPr>
          <w:t>ining</w:t>
        </w:r>
      </w:ins>
      <w:proofErr w:type="spellEnd"/>
      <w:ins w:id="21" w:author="Iraj Sodagar" w:date="2023-05-24T09:54:00Z">
        <w:r w:rsidRPr="000F394E">
          <w:rPr>
            <w:rFonts w:asciiTheme="minorHAnsi" w:hAnsiTheme="minorHAnsi" w:cstheme="minorHAnsi"/>
          </w:rPr>
          <w:t xml:space="preserve"> the convergence of the training process</w:t>
        </w:r>
      </w:ins>
      <w:ins w:id="22" w:author="Iraj Sodagar" w:date="2023-05-24T09:55:00Z">
        <w:r>
          <w:rPr>
            <w:rFonts w:asciiTheme="minorHAnsi" w:hAnsiTheme="minorHAnsi" w:cstheme="minorHAnsi"/>
          </w:rPr>
          <w:t>, in federated learning</w:t>
        </w:r>
      </w:ins>
      <w:ins w:id="23" w:author="Iraj Sodagar" w:date="2023-05-24T09:54:00Z">
        <w:r w:rsidRPr="000F394E">
          <w:rPr>
            <w:rFonts w:asciiTheme="minorHAnsi" w:hAnsiTheme="minorHAnsi" w:cstheme="minorHAnsi"/>
          </w:rPr>
          <w:t>.</w:t>
        </w:r>
      </w:ins>
    </w:p>
    <w:p w14:paraId="0F04FA4A" w14:textId="623D9E48" w:rsidR="007F441B" w:rsidRDefault="007F441B" w:rsidP="007F441B">
      <w:pPr>
        <w:rPr>
          <w:ins w:id="24" w:author="Iraj Sodagar" w:date="2023-05-24T09:56:00Z"/>
          <w:rFonts w:asciiTheme="minorHAnsi" w:hAnsiTheme="minorHAnsi" w:cstheme="minorHAnsi"/>
        </w:rPr>
      </w:pPr>
    </w:p>
    <w:p w14:paraId="2BBC89E0" w14:textId="44771C31" w:rsidR="007F441B" w:rsidRPr="007F441B" w:rsidRDefault="007F441B" w:rsidP="007F441B">
      <w:pPr>
        <w:rPr>
          <w:ins w:id="25" w:author="Iraj Sodagar" w:date="2023-05-24T09:53:00Z"/>
          <w:rFonts w:ascii="맑 은  고 딕" w:eastAsia="맑 은  고 딕"/>
          <w:sz w:val="20"/>
          <w:szCs w:val="20"/>
          <w14:ligatures w14:val="none"/>
        </w:rPr>
      </w:pPr>
      <w:ins w:id="26" w:author="Iraj Sodagar" w:date="2023-05-24T09:57:00Z">
        <w:r w:rsidRPr="007F441B">
          <w:rPr>
            <w:rFonts w:ascii="Malgun Gothic" w:eastAsia="Malgun Gothic" w:hAnsi="Malgun Gothic"/>
            <w:sz w:val="20"/>
            <w:szCs w:val="20"/>
            <w:highlight w:val="yellow"/>
          </w:rPr>
          <w:t>Editor’s note</w:t>
        </w:r>
      </w:ins>
      <w:ins w:id="27" w:author="Iraj Sodagar" w:date="2023-05-24T09:56:00Z">
        <w:r w:rsidRPr="007F441B">
          <w:rPr>
            <w:rFonts w:ascii="Malgun Gothic" w:eastAsia="Malgun Gothic" w:hAnsi="Malgun Gothic" w:hint="eastAsia"/>
            <w:sz w:val="20"/>
            <w:szCs w:val="20"/>
            <w:highlight w:val="yellow"/>
          </w:rPr>
          <w:t>: The</w:t>
        </w:r>
        <w:r w:rsidRPr="007F441B">
          <w:rPr>
            <w:rFonts w:ascii="Malgun Gothic" w:eastAsia="Malgun Gothic" w:hAnsi="Malgun Gothic"/>
            <w:sz w:val="20"/>
            <w:szCs w:val="20"/>
            <w:highlight w:val="yellow"/>
          </w:rPr>
          <w:t xml:space="preserve"> messages and </w:t>
        </w:r>
        <w:r w:rsidRPr="007F441B">
          <w:rPr>
            <w:rFonts w:ascii="Malgun Gothic" w:eastAsia="Malgun Gothic" w:hAnsi="Malgun Gothic" w:hint="eastAsia"/>
            <w:sz w:val="20"/>
            <w:szCs w:val="20"/>
            <w:highlight w:val="yellow"/>
          </w:rPr>
          <w:t xml:space="preserve">parameters </w:t>
        </w:r>
      </w:ins>
      <w:ins w:id="28" w:author="Iraj Sodagar" w:date="2023-05-24T09:57:00Z">
        <w:r w:rsidRPr="007F441B">
          <w:rPr>
            <w:rFonts w:ascii="Malgun Gothic" w:eastAsia="Malgun Gothic" w:hAnsi="Malgun Gothic"/>
            <w:sz w:val="20"/>
            <w:szCs w:val="20"/>
            <w:highlight w:val="yellow"/>
          </w:rPr>
          <w:t>in this clause</w:t>
        </w:r>
      </w:ins>
      <w:ins w:id="29" w:author="Iraj Sodagar" w:date="2023-05-24T09:56:00Z">
        <w:r w:rsidRPr="007F441B">
          <w:rPr>
            <w:rFonts w:ascii="Malgun Gothic" w:eastAsia="Malgun Gothic" w:hAnsi="Malgun Gothic" w:hint="eastAsia"/>
            <w:sz w:val="20"/>
            <w:szCs w:val="20"/>
            <w:highlight w:val="yellow"/>
          </w:rPr>
          <w:t xml:space="preserve"> need further alignment with clause 5.2.3</w:t>
        </w:r>
      </w:ins>
      <w:ins w:id="30" w:author="Iraj Sodagar" w:date="2023-05-24T09:59:00Z">
        <w:r w:rsidR="00E856FE">
          <w:rPr>
            <w:rFonts w:ascii="Malgun Gothic" w:eastAsia="Malgun Gothic" w:hAnsi="Malgun Gothic"/>
            <w:sz w:val="20"/>
            <w:szCs w:val="20"/>
          </w:rPr>
          <w:t>.</w:t>
        </w:r>
      </w:ins>
    </w:p>
    <w:p w14:paraId="5B0C4220" w14:textId="77777777" w:rsidR="007F441B" w:rsidRPr="007F441B" w:rsidRDefault="007F441B" w:rsidP="007F441B"/>
    <w:p w14:paraId="15F44F6B" w14:textId="77777777" w:rsidR="00F12D2F" w:rsidRDefault="00BE3101" w:rsidP="00F12D2F">
      <w:pPr>
        <w:pStyle w:val="Heading2"/>
      </w:pPr>
      <w:r>
        <w:t>Synchronization message</w:t>
      </w:r>
    </w:p>
    <w:p w14:paraId="7B342490" w14:textId="2B3B1DD5" w:rsidR="00BE3101" w:rsidRPr="00F12D2F" w:rsidRDefault="00BE3101" w:rsidP="00F12D2F">
      <w:pPr>
        <w:pStyle w:val="Heading3"/>
        <w:jc w:val="left"/>
        <w:rPr>
          <w:szCs w:val="24"/>
        </w:rPr>
      </w:pPr>
      <w:r w:rsidRPr="00F12D2F">
        <w:rPr>
          <w:szCs w:val="24"/>
        </w:rPr>
        <w:t>Definition</w:t>
      </w:r>
    </w:p>
    <w:p w14:paraId="1A6BA452" w14:textId="77777777" w:rsidR="00BE3101" w:rsidRDefault="00BE3101" w:rsidP="00BE3101">
      <w:pPr>
        <w:pStyle w:val="BodyText"/>
      </w:pPr>
      <w:r>
        <w:t>Synchronization messages are used to ensure that all devices start the training process simultaneously and progress at the same pace. For example, the server may send a synchronization message to all UEs to start a new round of training.</w:t>
      </w:r>
    </w:p>
    <w:p w14:paraId="2E8BA8F2" w14:textId="77777777" w:rsidR="00BE3101" w:rsidRDefault="00BE3101" w:rsidP="00F12D2F">
      <w:pPr>
        <w:pStyle w:val="Heading3"/>
        <w:jc w:val="left"/>
      </w:pPr>
      <w:r>
        <w:t>Behavior</w:t>
      </w:r>
    </w:p>
    <w:p w14:paraId="3EDD0682" w14:textId="77777777" w:rsidR="00BE3101" w:rsidRDefault="00BE3101" w:rsidP="00BE3101">
      <w:r>
        <w:t>From network server to device.</w:t>
      </w:r>
    </w:p>
    <w:p w14:paraId="404F84B7" w14:textId="1B0CDA0D" w:rsidR="00BE3101" w:rsidRDefault="00BE3101" w:rsidP="00BE3101">
      <w:pPr>
        <w:pStyle w:val="BodyText"/>
      </w:pPr>
      <w:r>
        <w:t>The server sends a synchronization message to all UEs to start a new round of training at the same time. The message contains the round number and may also contain a timestamp indicating when the training round should begin.</w:t>
      </w:r>
    </w:p>
    <w:p w14:paraId="20C21BD1" w14:textId="2BFA0689" w:rsidR="00BE3101" w:rsidRPr="00F12D2F" w:rsidRDefault="00CA67B7" w:rsidP="00F12D2F">
      <w:pPr>
        <w:pStyle w:val="Heading3"/>
        <w:jc w:val="left"/>
      </w:pPr>
      <w:proofErr w:type="spellStart"/>
      <w:ins w:id="31" w:author="Iraj Sodagar" w:date="2023-05-23T18:31:00Z">
        <w:r>
          <w:t>Paramters</w:t>
        </w:r>
      </w:ins>
      <w:proofErr w:type="spellEnd"/>
      <w:del w:id="32" w:author="Iraj Sodagar" w:date="2023-05-23T18:31:00Z">
        <w:r w:rsidR="00BE3101" w:rsidDel="00CA67B7">
          <w:delText>Syntax</w:delText>
        </w:r>
      </w:del>
    </w:p>
    <w:tbl>
      <w:tblPr>
        <w:tblStyle w:val="TableGrid"/>
        <w:tblW w:w="0" w:type="auto"/>
        <w:tblInd w:w="-113" w:type="dxa"/>
        <w:tblLook w:val="04A0" w:firstRow="1" w:lastRow="0" w:firstColumn="1" w:lastColumn="0" w:noHBand="0" w:noVBand="1"/>
      </w:tblPr>
      <w:tblGrid>
        <w:gridCol w:w="2251"/>
        <w:gridCol w:w="2181"/>
        <w:gridCol w:w="40"/>
        <w:gridCol w:w="2101"/>
        <w:gridCol w:w="16"/>
        <w:gridCol w:w="2041"/>
      </w:tblGrid>
      <w:tr w:rsidR="00BE3101" w:rsidDel="00CA67B7" w14:paraId="5EC1091B" w14:textId="332DF4ED" w:rsidTr="00CA10AD">
        <w:trPr>
          <w:del w:id="33" w:author="Iraj Sodagar" w:date="2023-05-23T18:31:00Z"/>
        </w:trPr>
        <w:tc>
          <w:tcPr>
            <w:tcW w:w="2251" w:type="dxa"/>
            <w:tcBorders>
              <w:top w:val="single" w:sz="4" w:space="0" w:color="auto"/>
              <w:left w:val="single" w:sz="4" w:space="0" w:color="auto"/>
              <w:bottom w:val="single" w:sz="4" w:space="0" w:color="auto"/>
              <w:right w:val="single" w:sz="4" w:space="0" w:color="auto"/>
            </w:tcBorders>
            <w:hideMark/>
          </w:tcPr>
          <w:p w14:paraId="51B1F764" w14:textId="2349723F" w:rsidR="00BE3101" w:rsidRPr="00F12D2F" w:rsidDel="00CA67B7" w:rsidRDefault="00BE3101" w:rsidP="00F12D2F">
            <w:pPr>
              <w:jc w:val="left"/>
              <w:rPr>
                <w:del w:id="34" w:author="Iraj Sodagar" w:date="2023-05-23T18:31:00Z"/>
                <w:rFonts w:asciiTheme="minorHAnsi" w:hAnsiTheme="minorHAnsi" w:cstheme="minorHAnsi"/>
                <w:b/>
                <w:bCs/>
                <w:sz w:val="24"/>
                <w:szCs w:val="24"/>
              </w:rPr>
            </w:pPr>
            <w:del w:id="35" w:author="Iraj Sodagar" w:date="2023-05-23T18:31:00Z">
              <w:r w:rsidRPr="00F12D2F" w:rsidDel="00CA67B7">
                <w:rPr>
                  <w:rFonts w:asciiTheme="minorHAnsi" w:hAnsiTheme="minorHAnsi" w:cstheme="minorHAnsi"/>
                  <w:sz w:val="24"/>
                  <w:szCs w:val="24"/>
                </w:rPr>
                <w:delText xml:space="preserve"> </w:delText>
              </w:r>
              <w:r w:rsidRPr="00F12D2F" w:rsidDel="00CA67B7">
                <w:rPr>
                  <w:rFonts w:asciiTheme="minorHAnsi" w:hAnsiTheme="minorHAnsi" w:cstheme="minorHAnsi"/>
                  <w:b/>
                  <w:bCs/>
                  <w:sz w:val="24"/>
                  <w:szCs w:val="24"/>
                </w:rPr>
                <w:delText>Type</w:delText>
              </w:r>
            </w:del>
          </w:p>
        </w:tc>
        <w:tc>
          <w:tcPr>
            <w:tcW w:w="2221" w:type="dxa"/>
            <w:gridSpan w:val="2"/>
            <w:tcBorders>
              <w:top w:val="single" w:sz="4" w:space="0" w:color="auto"/>
              <w:left w:val="single" w:sz="4" w:space="0" w:color="auto"/>
              <w:bottom w:val="single" w:sz="4" w:space="0" w:color="auto"/>
              <w:right w:val="single" w:sz="4" w:space="0" w:color="auto"/>
            </w:tcBorders>
            <w:hideMark/>
          </w:tcPr>
          <w:p w14:paraId="336CA8B2" w14:textId="3B37CA95" w:rsidR="00BE3101" w:rsidRPr="00F12D2F" w:rsidDel="00CA67B7" w:rsidRDefault="00BE3101" w:rsidP="00F12D2F">
            <w:pPr>
              <w:jc w:val="left"/>
              <w:rPr>
                <w:del w:id="36" w:author="Iraj Sodagar" w:date="2023-05-23T18:31:00Z"/>
                <w:rFonts w:asciiTheme="minorHAnsi" w:hAnsiTheme="minorHAnsi" w:cstheme="minorHAnsi"/>
                <w:b/>
                <w:bCs/>
                <w:sz w:val="24"/>
                <w:szCs w:val="24"/>
              </w:rPr>
            </w:pPr>
            <w:del w:id="37" w:author="Iraj Sodagar" w:date="2023-05-23T18:31:00Z">
              <w:r w:rsidRPr="00F12D2F" w:rsidDel="00CA67B7">
                <w:rPr>
                  <w:rFonts w:asciiTheme="minorHAnsi" w:hAnsiTheme="minorHAnsi" w:cstheme="minorHAnsi"/>
                  <w:b/>
                  <w:bCs/>
                  <w:sz w:val="24"/>
                  <w:szCs w:val="24"/>
                </w:rPr>
                <w:delText>Value</w:delText>
              </w:r>
            </w:del>
          </w:p>
        </w:tc>
        <w:tc>
          <w:tcPr>
            <w:tcW w:w="2117" w:type="dxa"/>
            <w:gridSpan w:val="2"/>
            <w:tcBorders>
              <w:top w:val="single" w:sz="4" w:space="0" w:color="auto"/>
              <w:left w:val="single" w:sz="4" w:space="0" w:color="auto"/>
              <w:bottom w:val="single" w:sz="4" w:space="0" w:color="auto"/>
              <w:right w:val="single" w:sz="4" w:space="0" w:color="auto"/>
            </w:tcBorders>
            <w:hideMark/>
          </w:tcPr>
          <w:p w14:paraId="6A9087AF" w14:textId="12F061C8" w:rsidR="00BE3101" w:rsidRPr="00F12D2F" w:rsidDel="00CA67B7" w:rsidRDefault="00BE3101" w:rsidP="00F12D2F">
            <w:pPr>
              <w:jc w:val="left"/>
              <w:rPr>
                <w:del w:id="38" w:author="Iraj Sodagar" w:date="2023-05-23T18:31:00Z"/>
                <w:rFonts w:asciiTheme="minorHAnsi" w:hAnsiTheme="minorHAnsi" w:cstheme="minorHAnsi"/>
                <w:b/>
                <w:bCs/>
                <w:sz w:val="24"/>
                <w:szCs w:val="24"/>
              </w:rPr>
            </w:pPr>
            <w:del w:id="39" w:author="Iraj Sodagar" w:date="2023-05-23T18:31:00Z">
              <w:r w:rsidRPr="00F12D2F" w:rsidDel="00CA67B7">
                <w:rPr>
                  <w:rFonts w:asciiTheme="minorHAnsi" w:hAnsiTheme="minorHAnsi" w:cstheme="minorHAnsi"/>
                  <w:b/>
                  <w:bCs/>
                  <w:sz w:val="24"/>
                  <w:szCs w:val="24"/>
                </w:rPr>
                <w:delText xml:space="preserve">Syntax </w:delText>
              </w:r>
            </w:del>
          </w:p>
        </w:tc>
        <w:tc>
          <w:tcPr>
            <w:tcW w:w="2041" w:type="dxa"/>
            <w:tcBorders>
              <w:top w:val="single" w:sz="4" w:space="0" w:color="auto"/>
              <w:left w:val="single" w:sz="4" w:space="0" w:color="auto"/>
              <w:bottom w:val="single" w:sz="4" w:space="0" w:color="auto"/>
              <w:right w:val="single" w:sz="4" w:space="0" w:color="auto"/>
            </w:tcBorders>
            <w:hideMark/>
          </w:tcPr>
          <w:p w14:paraId="45B2284E" w14:textId="032EBDA4" w:rsidR="00BE3101" w:rsidRPr="00F12D2F" w:rsidDel="00CA67B7" w:rsidRDefault="00BE3101" w:rsidP="00F12D2F">
            <w:pPr>
              <w:jc w:val="left"/>
              <w:rPr>
                <w:del w:id="40" w:author="Iraj Sodagar" w:date="2023-05-23T18:31:00Z"/>
                <w:rFonts w:asciiTheme="minorHAnsi" w:hAnsiTheme="minorHAnsi" w:cstheme="minorHAnsi"/>
                <w:b/>
                <w:bCs/>
                <w:sz w:val="24"/>
                <w:szCs w:val="24"/>
              </w:rPr>
            </w:pPr>
            <w:del w:id="41" w:author="Iraj Sodagar" w:date="2023-05-23T18:31:00Z">
              <w:r w:rsidRPr="00F12D2F" w:rsidDel="00CA67B7">
                <w:rPr>
                  <w:rFonts w:asciiTheme="minorHAnsi" w:hAnsiTheme="minorHAnsi" w:cstheme="minorHAnsi"/>
                  <w:b/>
                  <w:bCs/>
                  <w:sz w:val="24"/>
                  <w:szCs w:val="24"/>
                </w:rPr>
                <w:delText>Cardinality</w:delText>
              </w:r>
            </w:del>
          </w:p>
        </w:tc>
      </w:tr>
      <w:tr w:rsidR="00BE3101" w:rsidDel="00CA67B7" w14:paraId="0579D268" w14:textId="0182CAF4" w:rsidTr="00CA10AD">
        <w:trPr>
          <w:del w:id="42" w:author="Iraj Sodagar" w:date="2023-05-23T18:31:00Z"/>
        </w:trPr>
        <w:tc>
          <w:tcPr>
            <w:tcW w:w="2251" w:type="dxa"/>
            <w:tcBorders>
              <w:top w:val="single" w:sz="4" w:space="0" w:color="auto"/>
              <w:left w:val="single" w:sz="4" w:space="0" w:color="auto"/>
              <w:bottom w:val="single" w:sz="4" w:space="0" w:color="auto"/>
              <w:right w:val="single" w:sz="4" w:space="0" w:color="auto"/>
            </w:tcBorders>
          </w:tcPr>
          <w:p w14:paraId="2E8749AB" w14:textId="4F7357C3" w:rsidR="00BE3101" w:rsidRPr="00F12D2F" w:rsidDel="00CA67B7" w:rsidRDefault="00BE3101" w:rsidP="00F12D2F">
            <w:pPr>
              <w:jc w:val="left"/>
              <w:rPr>
                <w:del w:id="43" w:author="Iraj Sodagar" w:date="2023-05-23T18:31:00Z"/>
                <w:rFonts w:asciiTheme="minorHAnsi" w:hAnsiTheme="minorHAnsi" w:cstheme="minorHAnsi"/>
                <w:sz w:val="24"/>
                <w:szCs w:val="24"/>
              </w:rPr>
            </w:pPr>
            <w:del w:id="44" w:author="Iraj Sodagar" w:date="2023-05-23T18:31:00Z">
              <w:r w:rsidRPr="00F12D2F" w:rsidDel="00CA67B7">
                <w:rPr>
                  <w:rFonts w:asciiTheme="minorHAnsi" w:hAnsiTheme="minorHAnsi" w:cstheme="minorHAnsi"/>
                  <w:sz w:val="24"/>
                  <w:szCs w:val="24"/>
                </w:rPr>
                <w:delText>Message_id</w:delText>
              </w:r>
            </w:del>
          </w:p>
        </w:tc>
        <w:tc>
          <w:tcPr>
            <w:tcW w:w="2181" w:type="dxa"/>
            <w:tcBorders>
              <w:top w:val="single" w:sz="4" w:space="0" w:color="auto"/>
              <w:left w:val="single" w:sz="4" w:space="0" w:color="auto"/>
              <w:bottom w:val="single" w:sz="4" w:space="0" w:color="auto"/>
              <w:right w:val="single" w:sz="4" w:space="0" w:color="auto"/>
            </w:tcBorders>
          </w:tcPr>
          <w:p w14:paraId="1721FE70" w14:textId="2A72978C" w:rsidR="00BE3101" w:rsidRPr="00F12D2F" w:rsidDel="00CA67B7" w:rsidRDefault="00BE3101" w:rsidP="00F12D2F">
            <w:pPr>
              <w:jc w:val="left"/>
              <w:rPr>
                <w:del w:id="45" w:author="Iraj Sodagar" w:date="2023-05-23T18:31:00Z"/>
                <w:rFonts w:asciiTheme="minorHAnsi" w:hAnsiTheme="minorHAnsi" w:cstheme="minorHAnsi"/>
                <w:sz w:val="24"/>
                <w:szCs w:val="24"/>
              </w:rPr>
            </w:pPr>
            <w:del w:id="46" w:author="Iraj Sodagar" w:date="2023-05-23T18:31:00Z">
              <w:r w:rsidRPr="00F12D2F" w:rsidDel="00CA67B7">
                <w:rPr>
                  <w:rFonts w:asciiTheme="minorHAnsi" w:hAnsiTheme="minorHAnsi" w:cstheme="minorHAnsi"/>
                  <w:sz w:val="24"/>
                  <w:szCs w:val="24"/>
                </w:rPr>
                <w:delText>A unique value identifying this message:</w:delText>
              </w:r>
            </w:del>
          </w:p>
          <w:p w14:paraId="1C5E74CA" w14:textId="10C7E9F0" w:rsidR="00BE3101" w:rsidRPr="00F12D2F" w:rsidDel="00CA67B7" w:rsidRDefault="00BE3101" w:rsidP="00F12D2F">
            <w:pPr>
              <w:jc w:val="left"/>
              <w:rPr>
                <w:del w:id="47" w:author="Iraj Sodagar" w:date="2023-05-23T18:31:00Z"/>
                <w:rFonts w:asciiTheme="minorHAnsi" w:hAnsiTheme="minorHAnsi" w:cstheme="minorHAnsi"/>
                <w:sz w:val="24"/>
                <w:szCs w:val="24"/>
              </w:rPr>
            </w:pPr>
            <w:del w:id="48" w:author="Iraj Sodagar" w:date="2023-05-23T18:31:00Z">
              <w:r w:rsidRPr="00F12D2F" w:rsidDel="00CA67B7">
                <w:rPr>
                  <w:rFonts w:asciiTheme="minorHAnsi" w:hAnsiTheme="minorHAnsi" w:cstheme="minorHAnsi"/>
                  <w:sz w:val="24"/>
                  <w:szCs w:val="24"/>
                </w:rPr>
                <w:delText>Example: 4123</w:delText>
              </w:r>
            </w:del>
          </w:p>
        </w:tc>
        <w:tc>
          <w:tcPr>
            <w:tcW w:w="2141" w:type="dxa"/>
            <w:gridSpan w:val="2"/>
            <w:tcBorders>
              <w:top w:val="single" w:sz="4" w:space="0" w:color="auto"/>
              <w:left w:val="single" w:sz="4" w:space="0" w:color="auto"/>
              <w:bottom w:val="single" w:sz="4" w:space="0" w:color="auto"/>
              <w:right w:val="single" w:sz="4" w:space="0" w:color="auto"/>
            </w:tcBorders>
          </w:tcPr>
          <w:p w14:paraId="6EB334FC" w14:textId="50D15581" w:rsidR="00BE3101" w:rsidRPr="00F12D2F" w:rsidDel="00CA67B7" w:rsidRDefault="00BE3101" w:rsidP="00F12D2F">
            <w:pPr>
              <w:jc w:val="left"/>
              <w:rPr>
                <w:del w:id="49" w:author="Iraj Sodagar" w:date="2023-05-23T18:31:00Z"/>
                <w:rFonts w:asciiTheme="minorHAnsi" w:hAnsiTheme="minorHAnsi" w:cstheme="minorHAnsi"/>
                <w:sz w:val="24"/>
                <w:szCs w:val="24"/>
              </w:rPr>
            </w:pPr>
            <w:del w:id="50" w:author="Iraj Sodagar" w:date="2023-05-23T18:31:00Z">
              <w:r w:rsidRPr="00F12D2F" w:rsidDel="00CA67B7">
                <w:rPr>
                  <w:rFonts w:asciiTheme="minorHAnsi" w:hAnsiTheme="minorHAnsi" w:cstheme="minorHAnsi"/>
                  <w:sz w:val="24"/>
                  <w:szCs w:val="24"/>
                </w:rPr>
                <w:delText>Integer</w:delText>
              </w:r>
            </w:del>
          </w:p>
        </w:tc>
        <w:tc>
          <w:tcPr>
            <w:tcW w:w="2057" w:type="dxa"/>
            <w:gridSpan w:val="2"/>
            <w:tcBorders>
              <w:top w:val="single" w:sz="4" w:space="0" w:color="auto"/>
              <w:left w:val="single" w:sz="4" w:space="0" w:color="auto"/>
              <w:bottom w:val="single" w:sz="4" w:space="0" w:color="auto"/>
              <w:right w:val="single" w:sz="4" w:space="0" w:color="auto"/>
            </w:tcBorders>
          </w:tcPr>
          <w:p w14:paraId="6C048BF3" w14:textId="2B1937EA" w:rsidR="00BE3101" w:rsidRPr="00F12D2F" w:rsidDel="00CA67B7" w:rsidRDefault="00BE3101" w:rsidP="00F12D2F">
            <w:pPr>
              <w:jc w:val="left"/>
              <w:rPr>
                <w:del w:id="51" w:author="Iraj Sodagar" w:date="2023-05-23T18:31:00Z"/>
                <w:rFonts w:asciiTheme="minorHAnsi" w:hAnsiTheme="minorHAnsi" w:cstheme="minorHAnsi"/>
                <w:sz w:val="24"/>
                <w:szCs w:val="24"/>
              </w:rPr>
            </w:pPr>
            <w:del w:id="52" w:author="Iraj Sodagar" w:date="2023-05-23T18:31:00Z">
              <w:r w:rsidRPr="00F12D2F" w:rsidDel="00CA67B7">
                <w:rPr>
                  <w:rFonts w:asciiTheme="minorHAnsi" w:hAnsiTheme="minorHAnsi" w:cstheme="minorHAnsi"/>
                  <w:sz w:val="24"/>
                  <w:szCs w:val="24"/>
                </w:rPr>
                <w:delText>1</w:delText>
              </w:r>
            </w:del>
          </w:p>
        </w:tc>
      </w:tr>
      <w:tr w:rsidR="00BE3101" w:rsidDel="00CA67B7" w14:paraId="4EE1C80F" w14:textId="59C74A68" w:rsidTr="00CA10AD">
        <w:trPr>
          <w:del w:id="53" w:author="Iraj Sodagar" w:date="2023-05-23T18:31:00Z"/>
        </w:trPr>
        <w:tc>
          <w:tcPr>
            <w:tcW w:w="2251" w:type="dxa"/>
            <w:tcBorders>
              <w:top w:val="single" w:sz="4" w:space="0" w:color="auto"/>
              <w:left w:val="single" w:sz="4" w:space="0" w:color="auto"/>
              <w:bottom w:val="single" w:sz="4" w:space="0" w:color="auto"/>
              <w:right w:val="single" w:sz="4" w:space="0" w:color="auto"/>
            </w:tcBorders>
          </w:tcPr>
          <w:p w14:paraId="2D898D44" w14:textId="3E74BA82" w:rsidR="00BE3101" w:rsidRPr="00F12D2F" w:rsidDel="00CA67B7" w:rsidRDefault="00BE3101" w:rsidP="00F12D2F">
            <w:pPr>
              <w:jc w:val="left"/>
              <w:rPr>
                <w:del w:id="54" w:author="Iraj Sodagar" w:date="2023-05-23T18:31:00Z"/>
                <w:rFonts w:asciiTheme="minorHAnsi" w:hAnsiTheme="minorHAnsi" w:cstheme="minorHAnsi"/>
                <w:sz w:val="24"/>
                <w:szCs w:val="24"/>
              </w:rPr>
            </w:pPr>
            <w:del w:id="55" w:author="Iraj Sodagar" w:date="2023-05-23T18:31:00Z">
              <w:r w:rsidRPr="00F12D2F" w:rsidDel="00CA67B7">
                <w:rPr>
                  <w:rFonts w:asciiTheme="minorHAnsi" w:hAnsiTheme="minorHAnsi" w:cstheme="minorHAnsi"/>
                  <w:sz w:val="24"/>
                  <w:szCs w:val="24"/>
                </w:rPr>
                <w:delText>Message_size</w:delText>
              </w:r>
            </w:del>
          </w:p>
        </w:tc>
        <w:tc>
          <w:tcPr>
            <w:tcW w:w="2181" w:type="dxa"/>
            <w:tcBorders>
              <w:top w:val="single" w:sz="4" w:space="0" w:color="auto"/>
              <w:left w:val="single" w:sz="4" w:space="0" w:color="auto"/>
              <w:bottom w:val="single" w:sz="4" w:space="0" w:color="auto"/>
              <w:right w:val="single" w:sz="4" w:space="0" w:color="auto"/>
            </w:tcBorders>
          </w:tcPr>
          <w:p w14:paraId="10FD26FF" w14:textId="4EA635A3" w:rsidR="00BE3101" w:rsidRPr="00F12D2F" w:rsidDel="00CA67B7" w:rsidRDefault="00BE3101" w:rsidP="00F12D2F">
            <w:pPr>
              <w:jc w:val="left"/>
              <w:rPr>
                <w:del w:id="56" w:author="Iraj Sodagar" w:date="2023-05-23T18:31:00Z"/>
                <w:rFonts w:asciiTheme="minorHAnsi" w:hAnsiTheme="minorHAnsi" w:cstheme="minorHAnsi"/>
                <w:sz w:val="24"/>
                <w:szCs w:val="24"/>
              </w:rPr>
            </w:pPr>
            <w:del w:id="57" w:author="Iraj Sodagar" w:date="2023-05-23T18:31:00Z">
              <w:r w:rsidRPr="00F12D2F" w:rsidDel="00CA67B7">
                <w:rPr>
                  <w:rFonts w:asciiTheme="minorHAnsi" w:hAnsiTheme="minorHAnsi" w:cstheme="minorHAnsi"/>
                  <w:sz w:val="24"/>
                  <w:szCs w:val="24"/>
                </w:rPr>
                <w:delText>An integer shows the length of the message body in bytes.</w:delText>
              </w:r>
            </w:del>
          </w:p>
        </w:tc>
        <w:tc>
          <w:tcPr>
            <w:tcW w:w="2141" w:type="dxa"/>
            <w:gridSpan w:val="2"/>
            <w:tcBorders>
              <w:top w:val="single" w:sz="4" w:space="0" w:color="auto"/>
              <w:left w:val="single" w:sz="4" w:space="0" w:color="auto"/>
              <w:bottom w:val="single" w:sz="4" w:space="0" w:color="auto"/>
              <w:right w:val="single" w:sz="4" w:space="0" w:color="auto"/>
            </w:tcBorders>
          </w:tcPr>
          <w:p w14:paraId="5ACDCE71" w14:textId="0436CB0F" w:rsidR="00BE3101" w:rsidRPr="00F12D2F" w:rsidDel="00CA67B7" w:rsidRDefault="00BE3101" w:rsidP="00F12D2F">
            <w:pPr>
              <w:jc w:val="left"/>
              <w:rPr>
                <w:del w:id="58" w:author="Iraj Sodagar" w:date="2023-05-23T18:31:00Z"/>
                <w:rFonts w:asciiTheme="minorHAnsi" w:hAnsiTheme="minorHAnsi" w:cstheme="minorHAnsi"/>
                <w:sz w:val="24"/>
                <w:szCs w:val="24"/>
              </w:rPr>
            </w:pPr>
            <w:del w:id="59" w:author="Iraj Sodagar" w:date="2023-05-23T18:31:00Z">
              <w:r w:rsidRPr="00F12D2F" w:rsidDel="00CA67B7">
                <w:rPr>
                  <w:rFonts w:asciiTheme="minorHAnsi" w:hAnsiTheme="minorHAnsi" w:cstheme="minorHAnsi"/>
                  <w:sz w:val="24"/>
                  <w:szCs w:val="24"/>
                </w:rPr>
                <w:delText>Integer (Double)</w:delText>
              </w:r>
            </w:del>
          </w:p>
        </w:tc>
        <w:tc>
          <w:tcPr>
            <w:tcW w:w="2057" w:type="dxa"/>
            <w:gridSpan w:val="2"/>
            <w:tcBorders>
              <w:top w:val="single" w:sz="4" w:space="0" w:color="auto"/>
              <w:left w:val="single" w:sz="4" w:space="0" w:color="auto"/>
              <w:bottom w:val="single" w:sz="4" w:space="0" w:color="auto"/>
              <w:right w:val="single" w:sz="4" w:space="0" w:color="auto"/>
            </w:tcBorders>
          </w:tcPr>
          <w:p w14:paraId="24759BAB" w14:textId="5F7D021F" w:rsidR="00BE3101" w:rsidRPr="00F12D2F" w:rsidDel="00CA67B7" w:rsidRDefault="00BE3101" w:rsidP="00F12D2F">
            <w:pPr>
              <w:jc w:val="left"/>
              <w:rPr>
                <w:del w:id="60" w:author="Iraj Sodagar" w:date="2023-05-23T18:31:00Z"/>
                <w:rFonts w:asciiTheme="minorHAnsi" w:hAnsiTheme="minorHAnsi" w:cstheme="minorHAnsi"/>
                <w:sz w:val="24"/>
                <w:szCs w:val="24"/>
              </w:rPr>
            </w:pPr>
            <w:del w:id="61" w:author="Iraj Sodagar" w:date="2023-05-23T18:31:00Z">
              <w:r w:rsidRPr="00F12D2F" w:rsidDel="00CA67B7">
                <w:rPr>
                  <w:rFonts w:asciiTheme="minorHAnsi" w:hAnsiTheme="minorHAnsi" w:cstheme="minorHAnsi"/>
                  <w:sz w:val="24"/>
                  <w:szCs w:val="24"/>
                </w:rPr>
                <w:delText>1</w:delText>
              </w:r>
            </w:del>
          </w:p>
        </w:tc>
      </w:tr>
      <w:tr w:rsidR="00BE3101" w:rsidDel="00CA67B7" w14:paraId="5C6085DE" w14:textId="4881D6EE" w:rsidTr="00CA10AD">
        <w:trPr>
          <w:del w:id="62" w:author="Iraj Sodagar" w:date="2023-05-23T18:31:00Z"/>
        </w:trPr>
        <w:tc>
          <w:tcPr>
            <w:tcW w:w="2251" w:type="dxa"/>
            <w:tcBorders>
              <w:top w:val="single" w:sz="4" w:space="0" w:color="auto"/>
              <w:left w:val="single" w:sz="4" w:space="0" w:color="auto"/>
              <w:bottom w:val="single" w:sz="4" w:space="0" w:color="auto"/>
              <w:right w:val="single" w:sz="4" w:space="0" w:color="auto"/>
            </w:tcBorders>
          </w:tcPr>
          <w:p w14:paraId="46C4D897" w14:textId="06582109" w:rsidR="00BE3101" w:rsidRPr="00F12D2F" w:rsidDel="00CA67B7" w:rsidRDefault="00BE3101" w:rsidP="00F12D2F">
            <w:pPr>
              <w:jc w:val="left"/>
              <w:rPr>
                <w:del w:id="63" w:author="Iraj Sodagar" w:date="2023-05-23T18:31:00Z"/>
                <w:rFonts w:asciiTheme="minorHAnsi" w:hAnsiTheme="minorHAnsi" w:cstheme="minorHAnsi"/>
                <w:sz w:val="24"/>
                <w:szCs w:val="24"/>
              </w:rPr>
            </w:pPr>
            <w:del w:id="64" w:author="Iraj Sodagar" w:date="2023-05-23T18:31:00Z">
              <w:r w:rsidRPr="00F12D2F" w:rsidDel="00CA67B7">
                <w:rPr>
                  <w:rFonts w:asciiTheme="minorHAnsi" w:hAnsiTheme="minorHAnsi" w:cstheme="minorHAnsi"/>
                  <w:sz w:val="24"/>
                  <w:szCs w:val="24"/>
                </w:rPr>
                <w:delText>Message_type</w:delText>
              </w:r>
            </w:del>
          </w:p>
        </w:tc>
        <w:tc>
          <w:tcPr>
            <w:tcW w:w="2181" w:type="dxa"/>
            <w:tcBorders>
              <w:top w:val="single" w:sz="4" w:space="0" w:color="auto"/>
              <w:left w:val="single" w:sz="4" w:space="0" w:color="auto"/>
              <w:bottom w:val="single" w:sz="4" w:space="0" w:color="auto"/>
              <w:right w:val="single" w:sz="4" w:space="0" w:color="auto"/>
            </w:tcBorders>
          </w:tcPr>
          <w:p w14:paraId="08B5FD57" w14:textId="2F55B92A" w:rsidR="00BE3101" w:rsidRPr="00F12D2F" w:rsidDel="00CA67B7" w:rsidRDefault="00BE3101" w:rsidP="00F12D2F">
            <w:pPr>
              <w:jc w:val="left"/>
              <w:rPr>
                <w:del w:id="65" w:author="Iraj Sodagar" w:date="2023-05-23T18:31:00Z"/>
                <w:rFonts w:asciiTheme="minorHAnsi" w:hAnsiTheme="minorHAnsi" w:cstheme="minorHAnsi"/>
                <w:sz w:val="24"/>
                <w:szCs w:val="24"/>
              </w:rPr>
            </w:pPr>
            <w:del w:id="66" w:author="Iraj Sodagar" w:date="2023-05-23T18:31:00Z">
              <w:r w:rsidRPr="00F12D2F" w:rsidDel="00CA67B7">
                <w:rPr>
                  <w:rFonts w:asciiTheme="minorHAnsi" w:hAnsiTheme="minorHAnsi" w:cstheme="minorHAnsi"/>
                  <w:sz w:val="24"/>
                  <w:szCs w:val="24"/>
                </w:rPr>
                <w:delText xml:space="preserve"> “Synchronization”</w:delText>
              </w:r>
            </w:del>
          </w:p>
        </w:tc>
        <w:tc>
          <w:tcPr>
            <w:tcW w:w="2141" w:type="dxa"/>
            <w:gridSpan w:val="2"/>
            <w:tcBorders>
              <w:top w:val="single" w:sz="4" w:space="0" w:color="auto"/>
              <w:left w:val="single" w:sz="4" w:space="0" w:color="auto"/>
              <w:bottom w:val="single" w:sz="4" w:space="0" w:color="auto"/>
              <w:right w:val="single" w:sz="4" w:space="0" w:color="auto"/>
            </w:tcBorders>
          </w:tcPr>
          <w:p w14:paraId="48C495F9" w14:textId="40EDDF35" w:rsidR="00BE3101" w:rsidRPr="00F12D2F" w:rsidDel="00CA67B7" w:rsidRDefault="00BE3101" w:rsidP="00F12D2F">
            <w:pPr>
              <w:jc w:val="left"/>
              <w:rPr>
                <w:del w:id="67" w:author="Iraj Sodagar" w:date="2023-05-23T18:31:00Z"/>
                <w:rFonts w:asciiTheme="minorHAnsi" w:hAnsiTheme="minorHAnsi" w:cstheme="minorHAnsi"/>
                <w:sz w:val="24"/>
                <w:szCs w:val="24"/>
              </w:rPr>
            </w:pPr>
            <w:del w:id="68" w:author="Iraj Sodagar" w:date="2023-05-23T18:31:00Z">
              <w:r w:rsidRPr="00F12D2F" w:rsidDel="00CA67B7">
                <w:rPr>
                  <w:rFonts w:asciiTheme="minorHAnsi" w:hAnsiTheme="minorHAnsi" w:cstheme="minorHAnsi"/>
                  <w:sz w:val="24"/>
                  <w:szCs w:val="24"/>
                </w:rPr>
                <w:delText>String</w:delText>
              </w:r>
            </w:del>
          </w:p>
        </w:tc>
        <w:tc>
          <w:tcPr>
            <w:tcW w:w="2057" w:type="dxa"/>
            <w:gridSpan w:val="2"/>
            <w:tcBorders>
              <w:top w:val="single" w:sz="4" w:space="0" w:color="auto"/>
              <w:left w:val="single" w:sz="4" w:space="0" w:color="auto"/>
              <w:bottom w:val="single" w:sz="4" w:space="0" w:color="auto"/>
              <w:right w:val="single" w:sz="4" w:space="0" w:color="auto"/>
            </w:tcBorders>
          </w:tcPr>
          <w:p w14:paraId="38BA411B" w14:textId="7EF9997A" w:rsidR="00BE3101" w:rsidRPr="00F12D2F" w:rsidDel="00CA67B7" w:rsidRDefault="00BE3101" w:rsidP="00F12D2F">
            <w:pPr>
              <w:jc w:val="left"/>
              <w:rPr>
                <w:del w:id="69" w:author="Iraj Sodagar" w:date="2023-05-23T18:31:00Z"/>
                <w:rFonts w:asciiTheme="minorHAnsi" w:hAnsiTheme="minorHAnsi" w:cstheme="minorHAnsi"/>
                <w:sz w:val="24"/>
                <w:szCs w:val="24"/>
              </w:rPr>
            </w:pPr>
            <w:del w:id="70" w:author="Iraj Sodagar" w:date="2023-05-23T18:31:00Z">
              <w:r w:rsidRPr="00F12D2F" w:rsidDel="00CA67B7">
                <w:rPr>
                  <w:rFonts w:asciiTheme="minorHAnsi" w:hAnsiTheme="minorHAnsi" w:cstheme="minorHAnsi"/>
                  <w:sz w:val="24"/>
                  <w:szCs w:val="24"/>
                </w:rPr>
                <w:delText>1</w:delText>
              </w:r>
            </w:del>
          </w:p>
        </w:tc>
      </w:tr>
      <w:tr w:rsidR="00BE3101" w:rsidDel="00CA67B7" w14:paraId="7020F118" w14:textId="3AF4399F" w:rsidTr="00CA10AD">
        <w:trPr>
          <w:del w:id="71" w:author="Iraj Sodagar" w:date="2023-05-23T18:31:00Z"/>
        </w:trPr>
        <w:tc>
          <w:tcPr>
            <w:tcW w:w="2251" w:type="dxa"/>
            <w:tcBorders>
              <w:top w:val="single" w:sz="4" w:space="0" w:color="auto"/>
              <w:left w:val="single" w:sz="4" w:space="0" w:color="auto"/>
              <w:bottom w:val="single" w:sz="4" w:space="0" w:color="auto"/>
              <w:right w:val="single" w:sz="4" w:space="0" w:color="auto"/>
            </w:tcBorders>
          </w:tcPr>
          <w:p w14:paraId="7DFC8669" w14:textId="22DA8EAA" w:rsidR="00BE3101" w:rsidRPr="00F12D2F" w:rsidDel="00CA67B7" w:rsidRDefault="00BE3101" w:rsidP="00F12D2F">
            <w:pPr>
              <w:jc w:val="left"/>
              <w:rPr>
                <w:del w:id="72" w:author="Iraj Sodagar" w:date="2023-05-23T18:31:00Z"/>
                <w:rFonts w:asciiTheme="minorHAnsi" w:hAnsiTheme="minorHAnsi" w:cstheme="minorHAnsi"/>
                <w:sz w:val="24"/>
                <w:szCs w:val="24"/>
              </w:rPr>
            </w:pPr>
            <w:del w:id="73" w:author="Iraj Sodagar" w:date="2023-05-23T18:31:00Z">
              <w:r w:rsidRPr="00F12D2F" w:rsidDel="00CA67B7">
                <w:rPr>
                  <w:rFonts w:asciiTheme="minorHAnsi" w:hAnsiTheme="minorHAnsi" w:cstheme="minorHAnsi"/>
                  <w:sz w:val="24"/>
                  <w:szCs w:val="24"/>
                </w:rPr>
                <w:delText>Round_number</w:delText>
              </w:r>
            </w:del>
          </w:p>
        </w:tc>
        <w:tc>
          <w:tcPr>
            <w:tcW w:w="2221" w:type="dxa"/>
            <w:gridSpan w:val="2"/>
            <w:tcBorders>
              <w:top w:val="single" w:sz="4" w:space="0" w:color="auto"/>
              <w:left w:val="single" w:sz="4" w:space="0" w:color="auto"/>
              <w:bottom w:val="single" w:sz="4" w:space="0" w:color="auto"/>
              <w:right w:val="single" w:sz="4" w:space="0" w:color="auto"/>
            </w:tcBorders>
          </w:tcPr>
          <w:p w14:paraId="5BBD7882" w14:textId="4E259A0E" w:rsidR="00BE3101" w:rsidRPr="00F12D2F" w:rsidDel="00CA67B7" w:rsidRDefault="00BE3101" w:rsidP="00F12D2F">
            <w:pPr>
              <w:jc w:val="left"/>
              <w:rPr>
                <w:del w:id="74" w:author="Iraj Sodagar" w:date="2023-05-23T18:31:00Z"/>
                <w:rFonts w:asciiTheme="minorHAnsi" w:hAnsiTheme="minorHAnsi" w:cstheme="minorHAnsi"/>
                <w:sz w:val="24"/>
                <w:szCs w:val="24"/>
              </w:rPr>
            </w:pPr>
            <w:del w:id="75" w:author="Iraj Sodagar" w:date="2023-05-23T18:31:00Z">
              <w:r w:rsidRPr="00F12D2F" w:rsidDel="00CA67B7">
                <w:rPr>
                  <w:rFonts w:asciiTheme="minorHAnsi" w:hAnsiTheme="minorHAnsi" w:cstheme="minorHAnsi"/>
                  <w:sz w:val="24"/>
                  <w:szCs w:val="24"/>
                </w:rPr>
                <w:delText>The number of the training round.</w:delText>
              </w:r>
            </w:del>
          </w:p>
          <w:p w14:paraId="0EC4F191" w14:textId="29E4FF3D" w:rsidR="00BE3101" w:rsidRPr="00F12D2F" w:rsidDel="00CA67B7" w:rsidRDefault="00BE3101" w:rsidP="00F12D2F">
            <w:pPr>
              <w:jc w:val="left"/>
              <w:rPr>
                <w:del w:id="76" w:author="Iraj Sodagar" w:date="2023-05-23T18:31:00Z"/>
                <w:rFonts w:asciiTheme="minorHAnsi" w:hAnsiTheme="minorHAnsi" w:cstheme="minorHAnsi"/>
                <w:sz w:val="24"/>
                <w:szCs w:val="24"/>
              </w:rPr>
            </w:pPr>
            <w:del w:id="77" w:author="Iraj Sodagar" w:date="2023-05-23T18:31:00Z">
              <w:r w:rsidRPr="00F12D2F" w:rsidDel="00CA67B7">
                <w:rPr>
                  <w:rFonts w:asciiTheme="minorHAnsi" w:hAnsiTheme="minorHAnsi" w:cstheme="minorHAnsi"/>
                  <w:sz w:val="24"/>
                  <w:szCs w:val="24"/>
                </w:rPr>
                <w:delText xml:space="preserve">Example: 4 </w:delText>
              </w:r>
            </w:del>
          </w:p>
        </w:tc>
        <w:tc>
          <w:tcPr>
            <w:tcW w:w="2117" w:type="dxa"/>
            <w:gridSpan w:val="2"/>
            <w:tcBorders>
              <w:top w:val="single" w:sz="4" w:space="0" w:color="auto"/>
              <w:left w:val="single" w:sz="4" w:space="0" w:color="auto"/>
              <w:bottom w:val="single" w:sz="4" w:space="0" w:color="auto"/>
              <w:right w:val="single" w:sz="4" w:space="0" w:color="auto"/>
            </w:tcBorders>
          </w:tcPr>
          <w:p w14:paraId="3473EF17" w14:textId="6AC4DA91" w:rsidR="00BE3101" w:rsidRPr="00F12D2F" w:rsidDel="00CA67B7" w:rsidRDefault="00BE3101" w:rsidP="00F12D2F">
            <w:pPr>
              <w:jc w:val="left"/>
              <w:rPr>
                <w:del w:id="78" w:author="Iraj Sodagar" w:date="2023-05-23T18:31:00Z"/>
                <w:rFonts w:asciiTheme="minorHAnsi" w:hAnsiTheme="minorHAnsi" w:cstheme="minorHAnsi"/>
                <w:sz w:val="24"/>
                <w:szCs w:val="24"/>
              </w:rPr>
            </w:pPr>
            <w:del w:id="79" w:author="Iraj Sodagar" w:date="2023-05-23T18:31:00Z">
              <w:r w:rsidRPr="00F12D2F" w:rsidDel="00CA67B7">
                <w:rPr>
                  <w:rFonts w:asciiTheme="minorHAnsi" w:hAnsiTheme="minorHAnsi" w:cstheme="minorHAnsi"/>
                  <w:sz w:val="24"/>
                  <w:szCs w:val="24"/>
                </w:rPr>
                <w:delText xml:space="preserve">Integer </w:delText>
              </w:r>
            </w:del>
          </w:p>
        </w:tc>
        <w:tc>
          <w:tcPr>
            <w:tcW w:w="2041" w:type="dxa"/>
            <w:tcBorders>
              <w:top w:val="single" w:sz="4" w:space="0" w:color="auto"/>
              <w:left w:val="single" w:sz="4" w:space="0" w:color="auto"/>
              <w:bottom w:val="single" w:sz="4" w:space="0" w:color="auto"/>
              <w:right w:val="single" w:sz="4" w:space="0" w:color="auto"/>
            </w:tcBorders>
          </w:tcPr>
          <w:p w14:paraId="5EA80DA9" w14:textId="6D2B8E05" w:rsidR="00BE3101" w:rsidRPr="00F12D2F" w:rsidDel="00CA67B7" w:rsidRDefault="00BE3101" w:rsidP="00F12D2F">
            <w:pPr>
              <w:jc w:val="left"/>
              <w:rPr>
                <w:del w:id="80" w:author="Iraj Sodagar" w:date="2023-05-23T18:31:00Z"/>
                <w:rFonts w:asciiTheme="minorHAnsi" w:hAnsiTheme="minorHAnsi" w:cstheme="minorHAnsi"/>
                <w:sz w:val="24"/>
                <w:szCs w:val="24"/>
              </w:rPr>
            </w:pPr>
            <w:del w:id="81" w:author="Iraj Sodagar" w:date="2023-05-23T18:31:00Z">
              <w:r w:rsidRPr="00F12D2F" w:rsidDel="00CA67B7">
                <w:rPr>
                  <w:rFonts w:asciiTheme="minorHAnsi" w:hAnsiTheme="minorHAnsi" w:cstheme="minorHAnsi"/>
                  <w:sz w:val="24"/>
                  <w:szCs w:val="24"/>
                </w:rPr>
                <w:delText>1</w:delText>
              </w:r>
            </w:del>
          </w:p>
        </w:tc>
      </w:tr>
      <w:tr w:rsidR="00BE3101" w:rsidDel="00CA67B7" w14:paraId="12E56031" w14:textId="38A14F08" w:rsidTr="00CA10AD">
        <w:trPr>
          <w:del w:id="82" w:author="Iraj Sodagar" w:date="2023-05-23T18:31:00Z"/>
        </w:trPr>
        <w:tc>
          <w:tcPr>
            <w:tcW w:w="2251" w:type="dxa"/>
            <w:tcBorders>
              <w:top w:val="single" w:sz="4" w:space="0" w:color="auto"/>
              <w:left w:val="single" w:sz="4" w:space="0" w:color="auto"/>
              <w:bottom w:val="single" w:sz="4" w:space="0" w:color="auto"/>
              <w:right w:val="single" w:sz="4" w:space="0" w:color="auto"/>
            </w:tcBorders>
            <w:hideMark/>
          </w:tcPr>
          <w:p w14:paraId="3ACE2AB8" w14:textId="07AA033E" w:rsidR="00BE3101" w:rsidDel="00CA67B7" w:rsidRDefault="00BE3101" w:rsidP="00A80184">
            <w:pPr>
              <w:rPr>
                <w:del w:id="83" w:author="Iraj Sodagar" w:date="2023-05-23T18:31:00Z"/>
                <w:rFonts w:asciiTheme="minorHAnsi" w:hAnsiTheme="minorHAnsi" w:cstheme="minorHAnsi"/>
              </w:rPr>
            </w:pPr>
            <w:del w:id="84" w:author="Iraj Sodagar" w:date="2023-05-23T18:31:00Z">
              <w:r w:rsidDel="00CA67B7">
                <w:rPr>
                  <w:rFonts w:asciiTheme="minorHAnsi" w:hAnsiTheme="minorHAnsi" w:cstheme="minorHAnsi"/>
                </w:rPr>
                <w:delText>Start_time</w:delText>
              </w:r>
            </w:del>
          </w:p>
        </w:tc>
        <w:tc>
          <w:tcPr>
            <w:tcW w:w="2221" w:type="dxa"/>
            <w:gridSpan w:val="2"/>
            <w:tcBorders>
              <w:top w:val="single" w:sz="4" w:space="0" w:color="auto"/>
              <w:left w:val="single" w:sz="4" w:space="0" w:color="auto"/>
              <w:bottom w:val="single" w:sz="4" w:space="0" w:color="auto"/>
              <w:right w:val="single" w:sz="4" w:space="0" w:color="auto"/>
            </w:tcBorders>
            <w:hideMark/>
          </w:tcPr>
          <w:p w14:paraId="12499835" w14:textId="7B6BB2ED" w:rsidR="00BE3101" w:rsidDel="00CA67B7" w:rsidRDefault="00BE3101" w:rsidP="00A80184">
            <w:pPr>
              <w:rPr>
                <w:del w:id="85" w:author="Iraj Sodagar" w:date="2023-05-23T18:31:00Z"/>
                <w:rFonts w:asciiTheme="minorHAnsi" w:hAnsiTheme="minorHAnsi" w:cstheme="minorHAnsi"/>
              </w:rPr>
            </w:pPr>
            <w:del w:id="86" w:author="Iraj Sodagar" w:date="2023-05-23T18:31:00Z">
              <w:r w:rsidDel="00CA67B7">
                <w:rPr>
                  <w:rFonts w:asciiTheme="minorHAnsi" w:hAnsiTheme="minorHAnsi" w:cstheme="minorHAnsi"/>
                </w:rPr>
                <w:delText>Unix timestamp</w:delText>
              </w:r>
            </w:del>
          </w:p>
        </w:tc>
        <w:tc>
          <w:tcPr>
            <w:tcW w:w="2117" w:type="dxa"/>
            <w:gridSpan w:val="2"/>
            <w:tcBorders>
              <w:top w:val="single" w:sz="4" w:space="0" w:color="auto"/>
              <w:left w:val="single" w:sz="4" w:space="0" w:color="auto"/>
              <w:bottom w:val="single" w:sz="4" w:space="0" w:color="auto"/>
              <w:right w:val="single" w:sz="4" w:space="0" w:color="auto"/>
            </w:tcBorders>
            <w:hideMark/>
          </w:tcPr>
          <w:p w14:paraId="2C60E80C" w14:textId="68740444" w:rsidR="00BE3101" w:rsidDel="00CA67B7" w:rsidRDefault="00BE3101" w:rsidP="00A80184">
            <w:pPr>
              <w:rPr>
                <w:del w:id="87" w:author="Iraj Sodagar" w:date="2023-05-23T18:31:00Z"/>
                <w:rFonts w:asciiTheme="minorHAnsi" w:hAnsiTheme="minorHAnsi" w:cstheme="minorHAnsi"/>
              </w:rPr>
            </w:pPr>
            <w:del w:id="88" w:author="Iraj Sodagar" w:date="2023-05-23T18:31:00Z">
              <w:r w:rsidDel="00CA67B7">
                <w:rPr>
                  <w:rFonts w:asciiTheme="minorHAnsi" w:hAnsiTheme="minorHAnsi" w:cstheme="minorHAnsi"/>
                </w:rPr>
                <w:delText>Integer (Double)</w:delText>
              </w:r>
            </w:del>
          </w:p>
        </w:tc>
        <w:tc>
          <w:tcPr>
            <w:tcW w:w="2041" w:type="dxa"/>
            <w:tcBorders>
              <w:top w:val="single" w:sz="4" w:space="0" w:color="auto"/>
              <w:left w:val="single" w:sz="4" w:space="0" w:color="auto"/>
              <w:bottom w:val="single" w:sz="4" w:space="0" w:color="auto"/>
              <w:right w:val="single" w:sz="4" w:space="0" w:color="auto"/>
            </w:tcBorders>
            <w:hideMark/>
          </w:tcPr>
          <w:p w14:paraId="1CB2D014" w14:textId="09C729F5" w:rsidR="00BE3101" w:rsidDel="00CA67B7" w:rsidRDefault="00BE3101" w:rsidP="00A80184">
            <w:pPr>
              <w:rPr>
                <w:del w:id="89" w:author="Iraj Sodagar" w:date="2023-05-23T18:31:00Z"/>
                <w:rFonts w:asciiTheme="minorHAnsi" w:hAnsiTheme="minorHAnsi" w:cstheme="minorHAnsi"/>
              </w:rPr>
            </w:pPr>
            <w:del w:id="90" w:author="Iraj Sodagar" w:date="2023-05-23T18:31:00Z">
              <w:r w:rsidDel="00CA67B7">
                <w:rPr>
                  <w:rFonts w:asciiTheme="minorHAnsi" w:hAnsiTheme="minorHAnsi" w:cstheme="minorHAnsi"/>
                </w:rPr>
                <w:delText>0..1</w:delText>
              </w:r>
            </w:del>
          </w:p>
        </w:tc>
      </w:tr>
      <w:tr w:rsidR="00BE3101" w:rsidDel="00CA67B7" w14:paraId="2E6A9FB8" w14:textId="44F0C8A5" w:rsidTr="00CA10AD">
        <w:trPr>
          <w:del w:id="91" w:author="Iraj Sodagar" w:date="2023-05-23T18:31:00Z"/>
        </w:trPr>
        <w:tc>
          <w:tcPr>
            <w:tcW w:w="2251" w:type="dxa"/>
            <w:tcBorders>
              <w:top w:val="single" w:sz="4" w:space="0" w:color="auto"/>
              <w:left w:val="single" w:sz="4" w:space="0" w:color="auto"/>
              <w:bottom w:val="single" w:sz="4" w:space="0" w:color="auto"/>
              <w:right w:val="single" w:sz="4" w:space="0" w:color="auto"/>
            </w:tcBorders>
          </w:tcPr>
          <w:p w14:paraId="04A7F1E0" w14:textId="0248481C" w:rsidR="00BE3101" w:rsidDel="00CA67B7" w:rsidRDefault="00BE3101" w:rsidP="00A80184">
            <w:pPr>
              <w:rPr>
                <w:del w:id="92" w:author="Iraj Sodagar" w:date="2023-05-23T18:31:00Z"/>
                <w:rFonts w:asciiTheme="minorHAnsi" w:hAnsiTheme="minorHAnsi" w:cstheme="minorHAnsi"/>
              </w:rPr>
            </w:pPr>
            <w:del w:id="93" w:author="Iraj Sodagar" w:date="2023-05-23T18:31:00Z">
              <w:r w:rsidDel="00CA67B7">
                <w:rPr>
                  <w:rFonts w:asciiTheme="minorHAnsi" w:hAnsiTheme="minorHAnsi" w:cstheme="minorHAnsi"/>
                </w:rPr>
                <w:delText>Duration</w:delText>
              </w:r>
            </w:del>
          </w:p>
        </w:tc>
        <w:tc>
          <w:tcPr>
            <w:tcW w:w="2221" w:type="dxa"/>
            <w:gridSpan w:val="2"/>
            <w:tcBorders>
              <w:top w:val="single" w:sz="4" w:space="0" w:color="auto"/>
              <w:left w:val="single" w:sz="4" w:space="0" w:color="auto"/>
              <w:bottom w:val="single" w:sz="4" w:space="0" w:color="auto"/>
              <w:right w:val="single" w:sz="4" w:space="0" w:color="auto"/>
            </w:tcBorders>
          </w:tcPr>
          <w:p w14:paraId="4B8D18FF" w14:textId="501BA2E7" w:rsidR="00BE3101" w:rsidDel="00CA67B7" w:rsidRDefault="00BE3101" w:rsidP="00F12D2F">
            <w:pPr>
              <w:rPr>
                <w:del w:id="94" w:author="Iraj Sodagar" w:date="2023-05-23T18:31:00Z"/>
                <w:rFonts w:asciiTheme="minorHAnsi" w:hAnsiTheme="minorHAnsi" w:cstheme="minorHAnsi"/>
              </w:rPr>
            </w:pPr>
            <w:del w:id="95" w:author="Iraj Sodagar" w:date="2023-05-23T18:31:00Z">
              <w:r w:rsidDel="00CA67B7">
                <w:rPr>
                  <w:rFonts w:asciiTheme="minorHAnsi" w:hAnsiTheme="minorHAnsi" w:cstheme="minorHAnsi"/>
                </w:rPr>
                <w:delText xml:space="preserve">This value indicates the desirable duration of time in seconds to complete this round of training. </w:delText>
              </w:r>
            </w:del>
          </w:p>
          <w:p w14:paraId="7F04DDD4" w14:textId="3404B2A1" w:rsidR="00BE3101" w:rsidDel="00CA67B7" w:rsidRDefault="00BE3101" w:rsidP="00A80184">
            <w:pPr>
              <w:rPr>
                <w:del w:id="96" w:author="Iraj Sodagar" w:date="2023-05-23T18:31:00Z"/>
                <w:rFonts w:asciiTheme="minorHAnsi" w:hAnsiTheme="minorHAnsi" w:cstheme="minorHAnsi"/>
              </w:rPr>
            </w:pPr>
            <w:del w:id="97" w:author="Iraj Sodagar" w:date="2023-05-23T18:31:00Z">
              <w:r w:rsidDel="00CA67B7">
                <w:rPr>
                  <w:rFonts w:asciiTheme="minorHAnsi" w:hAnsiTheme="minorHAnsi" w:cstheme="minorHAnsi"/>
                </w:rPr>
                <w:delText>Example: 10 (means 10 seconds)</w:delText>
              </w:r>
            </w:del>
          </w:p>
        </w:tc>
        <w:tc>
          <w:tcPr>
            <w:tcW w:w="2117" w:type="dxa"/>
            <w:gridSpan w:val="2"/>
            <w:tcBorders>
              <w:top w:val="single" w:sz="4" w:space="0" w:color="auto"/>
              <w:left w:val="single" w:sz="4" w:space="0" w:color="auto"/>
              <w:bottom w:val="single" w:sz="4" w:space="0" w:color="auto"/>
              <w:right w:val="single" w:sz="4" w:space="0" w:color="auto"/>
            </w:tcBorders>
          </w:tcPr>
          <w:p w14:paraId="78BEFD22" w14:textId="0FA7543F" w:rsidR="00BE3101" w:rsidDel="00CA67B7" w:rsidRDefault="00BE3101" w:rsidP="00A80184">
            <w:pPr>
              <w:rPr>
                <w:del w:id="98" w:author="Iraj Sodagar" w:date="2023-05-23T18:31:00Z"/>
                <w:rFonts w:asciiTheme="minorHAnsi" w:hAnsiTheme="minorHAnsi" w:cstheme="minorHAnsi"/>
              </w:rPr>
            </w:pPr>
            <w:del w:id="99" w:author="Iraj Sodagar" w:date="2023-05-23T18:31:00Z">
              <w:r w:rsidDel="00CA67B7">
                <w:rPr>
                  <w:rFonts w:asciiTheme="minorHAnsi" w:hAnsiTheme="minorHAnsi" w:cstheme="minorHAnsi"/>
                </w:rPr>
                <w:delText xml:space="preserve">Integer </w:delText>
              </w:r>
            </w:del>
          </w:p>
        </w:tc>
        <w:tc>
          <w:tcPr>
            <w:tcW w:w="2041" w:type="dxa"/>
            <w:tcBorders>
              <w:top w:val="single" w:sz="4" w:space="0" w:color="auto"/>
              <w:left w:val="single" w:sz="4" w:space="0" w:color="auto"/>
              <w:bottom w:val="single" w:sz="4" w:space="0" w:color="auto"/>
              <w:right w:val="single" w:sz="4" w:space="0" w:color="auto"/>
            </w:tcBorders>
          </w:tcPr>
          <w:p w14:paraId="5201E993" w14:textId="3AB4CB87" w:rsidR="00BE3101" w:rsidDel="00CA67B7" w:rsidRDefault="00BE3101" w:rsidP="00A80184">
            <w:pPr>
              <w:rPr>
                <w:del w:id="100" w:author="Iraj Sodagar" w:date="2023-05-23T18:31:00Z"/>
                <w:rFonts w:asciiTheme="minorHAnsi" w:hAnsiTheme="minorHAnsi" w:cstheme="minorHAnsi"/>
              </w:rPr>
            </w:pPr>
            <w:del w:id="101" w:author="Iraj Sodagar" w:date="2023-05-23T18:31:00Z">
              <w:r w:rsidDel="00CA67B7">
                <w:rPr>
                  <w:rFonts w:asciiTheme="minorHAnsi" w:hAnsiTheme="minorHAnsi" w:cstheme="minorHAnsi"/>
                </w:rPr>
                <w:delText>0..1</w:delText>
              </w:r>
            </w:del>
          </w:p>
        </w:tc>
      </w:tr>
    </w:tbl>
    <w:p w14:paraId="4B7E1E39" w14:textId="20F8F09A" w:rsidR="00BE3101" w:rsidDel="00CA67B7" w:rsidRDefault="00BE3101" w:rsidP="00BE3101">
      <w:pPr>
        <w:rPr>
          <w:del w:id="102" w:author="Iraj Sodagar" w:date="2023-05-23T18:31:00Z"/>
          <w:rFonts w:asciiTheme="minorHAnsi" w:hAnsiTheme="minorHAnsi" w:cstheme="minorHAnsi"/>
        </w:rPr>
      </w:pPr>
      <w:del w:id="103" w:author="Iraj Sodagar" w:date="2023-05-23T18:31:00Z">
        <w:r w:rsidDel="00CA67B7">
          <w:rPr>
            <w:rFonts w:asciiTheme="minorHAnsi" w:hAnsiTheme="minorHAnsi" w:cstheme="minorHAnsi"/>
          </w:rPr>
          <w:delText>Cardinality: 0 = not allowed, 1 = only once, 0..1 = at most one, 0..N = zero or more, and 1..N = one or more.</w:delText>
        </w:r>
      </w:del>
    </w:p>
    <w:p w14:paraId="405A5C61" w14:textId="6817166F" w:rsidR="00BE3101" w:rsidDel="00CA67B7" w:rsidRDefault="00BE3101" w:rsidP="00BE3101">
      <w:pPr>
        <w:rPr>
          <w:del w:id="104" w:author="Iraj Sodagar" w:date="2023-05-23T18:31:00Z"/>
          <w:rFonts w:asciiTheme="minorHAnsi" w:hAnsiTheme="minorHAnsi" w:cstheme="minorHAnsi"/>
        </w:rPr>
      </w:pPr>
    </w:p>
    <w:p w14:paraId="6596CFC0" w14:textId="55ECF57C" w:rsidR="00BE3101" w:rsidRDefault="00BE3101" w:rsidP="00F12D2F">
      <w:pPr>
        <w:pStyle w:val="BodyText"/>
      </w:pPr>
      <w:r>
        <w:t xml:space="preserve">1. The </w:t>
      </w:r>
      <w:proofErr w:type="spellStart"/>
      <w:r>
        <w:t>Round_number</w:t>
      </w:r>
      <w:proofErr w:type="spellEnd"/>
      <w:r>
        <w:t xml:space="preserve"> indicates the training round in a model training. </w:t>
      </w:r>
      <w:del w:id="105" w:author="Iraj Sodagar" w:date="2023-05-23T18:31:00Z">
        <w:r w:rsidDel="00CA67B7">
          <w:delText>So value 4 means that this synchronization message is for the 4</w:delText>
        </w:r>
        <w:r w:rsidRPr="001E4C00" w:rsidDel="00CA67B7">
          <w:rPr>
            <w:vertAlign w:val="superscript"/>
          </w:rPr>
          <w:delText>th</w:delText>
        </w:r>
        <w:r w:rsidDel="00CA67B7">
          <w:delText xml:space="preserve"> round of training.</w:delText>
        </w:r>
      </w:del>
    </w:p>
    <w:p w14:paraId="65ACE2C6" w14:textId="28282028" w:rsidR="00BE3101" w:rsidRDefault="00BE3101" w:rsidP="00F12D2F">
      <w:pPr>
        <w:pStyle w:val="BodyText"/>
      </w:pPr>
      <w:r>
        <w:t xml:space="preserve">2. The </w:t>
      </w:r>
      <w:proofErr w:type="spellStart"/>
      <w:r>
        <w:t>Start_time</w:t>
      </w:r>
      <w:proofErr w:type="spellEnd"/>
      <w:r>
        <w:t xml:space="preserve"> indicates the start time of the training. </w:t>
      </w:r>
      <w:del w:id="106" w:author="Iraj Sodagar" w:date="2023-05-23T18:31:00Z">
        <w:r w:rsidDel="00CA67B7">
          <w:delText>This value is optional.</w:delText>
        </w:r>
      </w:del>
    </w:p>
    <w:p w14:paraId="3484A098" w14:textId="77777777" w:rsidR="00BE3101" w:rsidRDefault="00BE3101" w:rsidP="00F12D2F">
      <w:pPr>
        <w:pStyle w:val="BodyText"/>
      </w:pPr>
      <w:r>
        <w:t>3. The Duration indicates the desirable duration of the training. This value just shows an indication of the desirable time for completing the training round.</w:t>
      </w:r>
    </w:p>
    <w:p w14:paraId="5F11B8D0" w14:textId="77777777" w:rsidR="00BE3101" w:rsidRDefault="00BE3101" w:rsidP="00BE3101">
      <w:pPr>
        <w:pStyle w:val="Heading2"/>
      </w:pPr>
      <w:r>
        <w:t>Device eligibility message</w:t>
      </w:r>
    </w:p>
    <w:p w14:paraId="45EBFC59" w14:textId="77777777" w:rsidR="00BE3101" w:rsidRDefault="00BE3101" w:rsidP="00F12D2F">
      <w:pPr>
        <w:pStyle w:val="Heading3"/>
        <w:jc w:val="left"/>
        <w:rPr>
          <w:lang w:val="en-GB"/>
        </w:rPr>
      </w:pPr>
      <w:r>
        <w:rPr>
          <w:lang w:val="en-GB"/>
        </w:rPr>
        <w:t>Definition</w:t>
      </w:r>
    </w:p>
    <w:p w14:paraId="093CB4AF" w14:textId="77777777" w:rsidR="00BE3101" w:rsidRDefault="00BE3101" w:rsidP="00BE3101">
      <w:pPr>
        <w:pStyle w:val="BodyText"/>
        <w:rPr>
          <w:rFonts w:ascii="Calibri" w:hAnsi="Calibri" w:cs="Calibri"/>
        </w:rPr>
      </w:pPr>
      <w:r>
        <w:t xml:space="preserve">Device eligibility messages are used to define the criteria for selecting the devices that will participate </w:t>
      </w:r>
      <w:r>
        <w:lastRenderedPageBreak/>
        <w:t>in the training process. For example, the server may send a device eligibility message to all devices that belong to the defined group by the application.</w:t>
      </w:r>
    </w:p>
    <w:p w14:paraId="78EC4296" w14:textId="77777777" w:rsidR="00BE3101" w:rsidRDefault="00BE3101" w:rsidP="00F12D2F">
      <w:pPr>
        <w:pStyle w:val="Heading3"/>
        <w:jc w:val="left"/>
      </w:pPr>
      <w:r>
        <w:t>Behavior</w:t>
      </w:r>
    </w:p>
    <w:p w14:paraId="1AC36A5B" w14:textId="77777777" w:rsidR="00BE3101" w:rsidRDefault="00BE3101" w:rsidP="00BE3101">
      <w:pPr>
        <w:pStyle w:val="BodyText"/>
      </w:pPr>
      <w:r>
        <w:t>From network server to device.</w:t>
      </w:r>
    </w:p>
    <w:p w14:paraId="55D3F442" w14:textId="43BC0D08" w:rsidR="00BE3101" w:rsidRDefault="00BD4072" w:rsidP="00BE3101">
      <w:pPr>
        <w:pStyle w:val="BodyText"/>
      </w:pPr>
      <w:r>
        <w:t>T</w:t>
      </w:r>
      <w:r w:rsidR="00BE3101">
        <w:t>he server sends a device eligibility message to select the devices that meet certain criteria defined by the application. Depending on the number of criteria met, the application assigns a group id to the device. For example, the criteria could contain information about the device's operating system, processor speed, available memory, available image library (number of images…), geographical location of the device, language setting, and other attributes.</w:t>
      </w:r>
    </w:p>
    <w:p w14:paraId="3D02C0FC" w14:textId="3F5077D4" w:rsidR="00BE3101" w:rsidRPr="00F12D2F" w:rsidRDefault="00BE3101" w:rsidP="00F12D2F">
      <w:pPr>
        <w:pStyle w:val="Heading3"/>
        <w:jc w:val="left"/>
      </w:pPr>
      <w:del w:id="107" w:author="Iraj Sodagar" w:date="2023-05-23T18:31:00Z">
        <w:r w:rsidDel="00CA67B7">
          <w:delText xml:space="preserve">Syntax </w:delText>
        </w:r>
      </w:del>
      <w:ins w:id="108" w:author="Iraj Sodagar" w:date="2023-05-23T18:31:00Z">
        <w:r w:rsidR="00CA67B7">
          <w:t xml:space="preserve">Parameters </w:t>
        </w:r>
      </w:ins>
    </w:p>
    <w:tbl>
      <w:tblPr>
        <w:tblStyle w:val="TableGrid"/>
        <w:tblW w:w="0" w:type="auto"/>
        <w:tblInd w:w="-113" w:type="dxa"/>
        <w:tblLook w:val="04A0" w:firstRow="1" w:lastRow="0" w:firstColumn="1" w:lastColumn="0" w:noHBand="0" w:noVBand="1"/>
      </w:tblPr>
      <w:tblGrid>
        <w:gridCol w:w="2254"/>
        <w:gridCol w:w="2180"/>
        <w:gridCol w:w="2141"/>
        <w:gridCol w:w="2055"/>
      </w:tblGrid>
      <w:tr w:rsidR="00BE3101" w:rsidDel="00CA67B7" w14:paraId="764B2544" w14:textId="61CAAA9B" w:rsidTr="00CA10AD">
        <w:trPr>
          <w:del w:id="109" w:author="Iraj Sodagar" w:date="2023-05-23T18:31:00Z"/>
        </w:trPr>
        <w:tc>
          <w:tcPr>
            <w:tcW w:w="2254" w:type="dxa"/>
            <w:tcBorders>
              <w:top w:val="single" w:sz="4" w:space="0" w:color="auto"/>
              <w:left w:val="single" w:sz="4" w:space="0" w:color="auto"/>
              <w:bottom w:val="single" w:sz="4" w:space="0" w:color="auto"/>
              <w:right w:val="single" w:sz="4" w:space="0" w:color="auto"/>
            </w:tcBorders>
            <w:hideMark/>
          </w:tcPr>
          <w:p w14:paraId="2DB2694D" w14:textId="62CAA664" w:rsidR="00BE3101" w:rsidDel="00CA67B7" w:rsidRDefault="00BE3101" w:rsidP="00A80184">
            <w:pPr>
              <w:rPr>
                <w:del w:id="110" w:author="Iraj Sodagar" w:date="2023-05-23T18:31:00Z"/>
                <w:rFonts w:asciiTheme="minorHAnsi" w:hAnsiTheme="minorHAnsi" w:cstheme="minorHAnsi"/>
                <w:b/>
                <w:bCs/>
              </w:rPr>
            </w:pPr>
            <w:del w:id="111" w:author="Iraj Sodagar" w:date="2023-05-23T18:31:00Z">
              <w:r w:rsidDel="00CA67B7">
                <w:rPr>
                  <w:rFonts w:asciiTheme="minorHAnsi" w:hAnsiTheme="minorHAnsi" w:cstheme="minorHAnsi"/>
                  <w:b/>
                  <w:bCs/>
                </w:rPr>
                <w:delText>Type</w:delText>
              </w:r>
            </w:del>
          </w:p>
        </w:tc>
        <w:tc>
          <w:tcPr>
            <w:tcW w:w="2180" w:type="dxa"/>
            <w:tcBorders>
              <w:top w:val="single" w:sz="4" w:space="0" w:color="auto"/>
              <w:left w:val="single" w:sz="4" w:space="0" w:color="auto"/>
              <w:bottom w:val="single" w:sz="4" w:space="0" w:color="auto"/>
              <w:right w:val="single" w:sz="4" w:space="0" w:color="auto"/>
            </w:tcBorders>
            <w:hideMark/>
          </w:tcPr>
          <w:p w14:paraId="307E7C13" w14:textId="20AC341E" w:rsidR="00BE3101" w:rsidDel="00CA67B7" w:rsidRDefault="00BE3101" w:rsidP="00A80184">
            <w:pPr>
              <w:rPr>
                <w:del w:id="112" w:author="Iraj Sodagar" w:date="2023-05-23T18:31:00Z"/>
                <w:rFonts w:asciiTheme="minorHAnsi" w:hAnsiTheme="minorHAnsi" w:cstheme="minorHAnsi"/>
                <w:b/>
                <w:bCs/>
              </w:rPr>
            </w:pPr>
            <w:del w:id="113" w:author="Iraj Sodagar" w:date="2023-05-23T18:31:00Z">
              <w:r w:rsidDel="00CA67B7">
                <w:rPr>
                  <w:rFonts w:asciiTheme="minorHAnsi" w:hAnsiTheme="minorHAnsi" w:cstheme="minorHAnsi"/>
                  <w:b/>
                  <w:bCs/>
                </w:rPr>
                <w:delText>Value</w:delText>
              </w:r>
            </w:del>
          </w:p>
        </w:tc>
        <w:tc>
          <w:tcPr>
            <w:tcW w:w="2141" w:type="dxa"/>
            <w:tcBorders>
              <w:top w:val="single" w:sz="4" w:space="0" w:color="auto"/>
              <w:left w:val="single" w:sz="4" w:space="0" w:color="auto"/>
              <w:bottom w:val="single" w:sz="4" w:space="0" w:color="auto"/>
              <w:right w:val="single" w:sz="4" w:space="0" w:color="auto"/>
            </w:tcBorders>
            <w:hideMark/>
          </w:tcPr>
          <w:p w14:paraId="7F6ABB37" w14:textId="17CBBF98" w:rsidR="00BE3101" w:rsidDel="00CA67B7" w:rsidRDefault="00BE3101" w:rsidP="00A80184">
            <w:pPr>
              <w:rPr>
                <w:del w:id="114" w:author="Iraj Sodagar" w:date="2023-05-23T18:31:00Z"/>
                <w:rFonts w:asciiTheme="minorHAnsi" w:hAnsiTheme="minorHAnsi" w:cstheme="minorHAnsi"/>
                <w:b/>
                <w:bCs/>
              </w:rPr>
            </w:pPr>
            <w:del w:id="115" w:author="Iraj Sodagar" w:date="2023-05-23T18:31:00Z">
              <w:r w:rsidDel="00CA67B7">
                <w:rPr>
                  <w:rFonts w:asciiTheme="minorHAnsi" w:hAnsiTheme="minorHAnsi" w:cstheme="minorHAnsi"/>
                  <w:b/>
                  <w:bCs/>
                </w:rPr>
                <w:delText xml:space="preserve">Syntax </w:delText>
              </w:r>
            </w:del>
          </w:p>
        </w:tc>
        <w:tc>
          <w:tcPr>
            <w:tcW w:w="2055" w:type="dxa"/>
            <w:tcBorders>
              <w:top w:val="single" w:sz="4" w:space="0" w:color="auto"/>
              <w:left w:val="single" w:sz="4" w:space="0" w:color="auto"/>
              <w:bottom w:val="single" w:sz="4" w:space="0" w:color="auto"/>
              <w:right w:val="single" w:sz="4" w:space="0" w:color="auto"/>
            </w:tcBorders>
            <w:hideMark/>
          </w:tcPr>
          <w:p w14:paraId="3C9D36C6" w14:textId="5AF41B5D" w:rsidR="00BE3101" w:rsidDel="00CA67B7" w:rsidRDefault="00BE3101" w:rsidP="00A80184">
            <w:pPr>
              <w:rPr>
                <w:del w:id="116" w:author="Iraj Sodagar" w:date="2023-05-23T18:31:00Z"/>
                <w:rFonts w:asciiTheme="minorHAnsi" w:hAnsiTheme="minorHAnsi" w:cstheme="minorHAnsi"/>
                <w:b/>
                <w:bCs/>
              </w:rPr>
            </w:pPr>
            <w:del w:id="117" w:author="Iraj Sodagar" w:date="2023-05-23T18:31:00Z">
              <w:r w:rsidDel="00CA67B7">
                <w:rPr>
                  <w:rFonts w:asciiTheme="minorHAnsi" w:hAnsiTheme="minorHAnsi" w:cstheme="minorHAnsi"/>
                  <w:b/>
                  <w:bCs/>
                </w:rPr>
                <w:delText>Cardinality</w:delText>
              </w:r>
            </w:del>
          </w:p>
        </w:tc>
      </w:tr>
      <w:tr w:rsidR="00BE3101" w:rsidDel="00CA67B7" w14:paraId="1BA9EFD8" w14:textId="647D03F8" w:rsidTr="00CA10AD">
        <w:trPr>
          <w:del w:id="118"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3BE18BA7" w14:textId="11F7C843" w:rsidR="00BE3101" w:rsidDel="00CA67B7" w:rsidRDefault="00BE3101" w:rsidP="00A80184">
            <w:pPr>
              <w:rPr>
                <w:del w:id="119" w:author="Iraj Sodagar" w:date="2023-05-23T18:31:00Z"/>
                <w:rFonts w:asciiTheme="minorHAnsi" w:hAnsiTheme="minorHAnsi" w:cstheme="minorHAnsi"/>
              </w:rPr>
            </w:pPr>
            <w:del w:id="120" w:author="Iraj Sodagar" w:date="2023-05-23T18:31:00Z">
              <w:r w:rsidDel="00CA67B7">
                <w:rPr>
                  <w:rFonts w:asciiTheme="minorHAnsi" w:hAnsiTheme="minorHAnsi" w:cstheme="minorHAnsi"/>
                </w:rPr>
                <w:delText>Message_id</w:delText>
              </w:r>
            </w:del>
          </w:p>
        </w:tc>
        <w:tc>
          <w:tcPr>
            <w:tcW w:w="2180" w:type="dxa"/>
            <w:tcBorders>
              <w:top w:val="single" w:sz="4" w:space="0" w:color="auto"/>
              <w:left w:val="single" w:sz="4" w:space="0" w:color="auto"/>
              <w:bottom w:val="single" w:sz="4" w:space="0" w:color="auto"/>
              <w:right w:val="single" w:sz="4" w:space="0" w:color="auto"/>
            </w:tcBorders>
          </w:tcPr>
          <w:p w14:paraId="56B75983" w14:textId="6A9F7AAC" w:rsidR="00BE3101" w:rsidDel="00CA67B7" w:rsidRDefault="00BE3101" w:rsidP="00A80184">
            <w:pPr>
              <w:rPr>
                <w:del w:id="121" w:author="Iraj Sodagar" w:date="2023-05-23T18:31:00Z"/>
                <w:rFonts w:asciiTheme="minorHAnsi" w:hAnsiTheme="minorHAnsi" w:cstheme="minorHAnsi"/>
              </w:rPr>
            </w:pPr>
            <w:del w:id="122" w:author="Iraj Sodagar" w:date="2023-05-23T18:31:00Z">
              <w:r w:rsidDel="00CA67B7">
                <w:rPr>
                  <w:rFonts w:asciiTheme="minorHAnsi" w:hAnsiTheme="minorHAnsi" w:cstheme="minorHAnsi"/>
                </w:rPr>
                <w:delText>A unique value identifying this message:</w:delText>
              </w:r>
            </w:del>
          </w:p>
          <w:p w14:paraId="52F1DA3E" w14:textId="335A3014" w:rsidR="00BE3101" w:rsidDel="00CA67B7" w:rsidRDefault="00BE3101" w:rsidP="00A80184">
            <w:pPr>
              <w:rPr>
                <w:del w:id="123" w:author="Iraj Sodagar" w:date="2023-05-23T18:31:00Z"/>
                <w:rFonts w:asciiTheme="minorHAnsi" w:hAnsiTheme="minorHAnsi" w:cstheme="minorHAnsi"/>
              </w:rPr>
            </w:pPr>
            <w:del w:id="124" w:author="Iraj Sodagar" w:date="2023-05-23T18:31:00Z">
              <w:r w:rsidDel="00CA67B7">
                <w:rPr>
                  <w:rFonts w:asciiTheme="minorHAnsi" w:hAnsiTheme="minorHAnsi" w:cstheme="minorHAnsi"/>
                </w:rPr>
                <w:delText>Example: 4123</w:delText>
              </w:r>
            </w:del>
          </w:p>
          <w:p w14:paraId="234E6CB1" w14:textId="25F33088" w:rsidR="00BE3101" w:rsidDel="00CA67B7" w:rsidRDefault="00BE3101" w:rsidP="00A80184">
            <w:pPr>
              <w:rPr>
                <w:del w:id="125" w:author="Iraj Sodagar" w:date="2023-05-23T18:31:00Z"/>
                <w:rFonts w:asciiTheme="minorHAnsi" w:hAnsiTheme="minorHAnsi" w:cstheme="minorHAnsi"/>
              </w:rPr>
            </w:pPr>
          </w:p>
        </w:tc>
        <w:tc>
          <w:tcPr>
            <w:tcW w:w="2141" w:type="dxa"/>
            <w:tcBorders>
              <w:top w:val="single" w:sz="4" w:space="0" w:color="auto"/>
              <w:left w:val="single" w:sz="4" w:space="0" w:color="auto"/>
              <w:bottom w:val="single" w:sz="4" w:space="0" w:color="auto"/>
              <w:right w:val="single" w:sz="4" w:space="0" w:color="auto"/>
            </w:tcBorders>
          </w:tcPr>
          <w:p w14:paraId="12AC98EC" w14:textId="0A31AE3C" w:rsidR="00BE3101" w:rsidDel="00CA67B7" w:rsidRDefault="00BE3101" w:rsidP="00A80184">
            <w:pPr>
              <w:rPr>
                <w:del w:id="126" w:author="Iraj Sodagar" w:date="2023-05-23T18:31:00Z"/>
                <w:rFonts w:asciiTheme="minorHAnsi" w:hAnsiTheme="minorHAnsi" w:cstheme="minorHAnsi"/>
              </w:rPr>
            </w:pPr>
            <w:del w:id="127" w:author="Iraj Sodagar" w:date="2023-05-23T18:31:00Z">
              <w:r w:rsidDel="00CA67B7">
                <w:rPr>
                  <w:rFonts w:asciiTheme="minorHAnsi" w:hAnsiTheme="minorHAnsi" w:cstheme="minorHAnsi"/>
                </w:rPr>
                <w:delText>Integer</w:delText>
              </w:r>
            </w:del>
          </w:p>
        </w:tc>
        <w:tc>
          <w:tcPr>
            <w:tcW w:w="2055" w:type="dxa"/>
            <w:tcBorders>
              <w:top w:val="single" w:sz="4" w:space="0" w:color="auto"/>
              <w:left w:val="single" w:sz="4" w:space="0" w:color="auto"/>
              <w:bottom w:val="single" w:sz="4" w:space="0" w:color="auto"/>
              <w:right w:val="single" w:sz="4" w:space="0" w:color="auto"/>
            </w:tcBorders>
          </w:tcPr>
          <w:p w14:paraId="02734851" w14:textId="2DAD17F6" w:rsidR="00BE3101" w:rsidDel="00CA67B7" w:rsidRDefault="00BE3101" w:rsidP="00A80184">
            <w:pPr>
              <w:rPr>
                <w:del w:id="128" w:author="Iraj Sodagar" w:date="2023-05-23T18:31:00Z"/>
                <w:rFonts w:asciiTheme="minorHAnsi" w:hAnsiTheme="minorHAnsi" w:cstheme="minorHAnsi"/>
              </w:rPr>
            </w:pPr>
            <w:del w:id="129" w:author="Iraj Sodagar" w:date="2023-05-23T18:31:00Z">
              <w:r w:rsidDel="00CA67B7">
                <w:rPr>
                  <w:rFonts w:asciiTheme="minorHAnsi" w:hAnsiTheme="minorHAnsi" w:cstheme="minorHAnsi"/>
                </w:rPr>
                <w:delText>1</w:delText>
              </w:r>
            </w:del>
          </w:p>
        </w:tc>
      </w:tr>
      <w:tr w:rsidR="00BE3101" w:rsidDel="00CA67B7" w14:paraId="552A3AEA" w14:textId="21EAADF8" w:rsidTr="00CA10AD">
        <w:trPr>
          <w:del w:id="130"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6162EF96" w14:textId="58C16243" w:rsidR="00BE3101" w:rsidDel="00CA67B7" w:rsidRDefault="00BE3101" w:rsidP="00A80184">
            <w:pPr>
              <w:rPr>
                <w:del w:id="131" w:author="Iraj Sodagar" w:date="2023-05-23T18:31:00Z"/>
                <w:rFonts w:asciiTheme="minorHAnsi" w:hAnsiTheme="minorHAnsi" w:cstheme="minorHAnsi"/>
              </w:rPr>
            </w:pPr>
            <w:del w:id="132" w:author="Iraj Sodagar" w:date="2023-05-23T18:31:00Z">
              <w:r w:rsidDel="00CA67B7">
                <w:rPr>
                  <w:rFonts w:asciiTheme="minorHAnsi" w:hAnsiTheme="minorHAnsi" w:cstheme="minorHAnsi"/>
                </w:rPr>
                <w:delText>Message_size</w:delText>
              </w:r>
            </w:del>
          </w:p>
        </w:tc>
        <w:tc>
          <w:tcPr>
            <w:tcW w:w="2180" w:type="dxa"/>
            <w:tcBorders>
              <w:top w:val="single" w:sz="4" w:space="0" w:color="auto"/>
              <w:left w:val="single" w:sz="4" w:space="0" w:color="auto"/>
              <w:bottom w:val="single" w:sz="4" w:space="0" w:color="auto"/>
              <w:right w:val="single" w:sz="4" w:space="0" w:color="auto"/>
            </w:tcBorders>
          </w:tcPr>
          <w:p w14:paraId="2B8E2E3A" w14:textId="6A83A6DB" w:rsidR="00BE3101" w:rsidDel="00CA67B7" w:rsidRDefault="00BE3101" w:rsidP="00A80184">
            <w:pPr>
              <w:rPr>
                <w:del w:id="133" w:author="Iraj Sodagar" w:date="2023-05-23T18:31:00Z"/>
                <w:rFonts w:asciiTheme="minorHAnsi" w:hAnsiTheme="minorHAnsi" w:cstheme="minorHAnsi"/>
              </w:rPr>
            </w:pPr>
            <w:del w:id="134" w:author="Iraj Sodagar" w:date="2023-05-23T18:31:00Z">
              <w:r w:rsidDel="00CA67B7">
                <w:rPr>
                  <w:rFonts w:asciiTheme="minorHAnsi" w:hAnsiTheme="minorHAnsi" w:cstheme="minorHAnsi"/>
                </w:rPr>
                <w:delText>An integer shows the length of the message body in bytes.</w:delText>
              </w:r>
            </w:del>
          </w:p>
        </w:tc>
        <w:tc>
          <w:tcPr>
            <w:tcW w:w="2141" w:type="dxa"/>
            <w:tcBorders>
              <w:top w:val="single" w:sz="4" w:space="0" w:color="auto"/>
              <w:left w:val="single" w:sz="4" w:space="0" w:color="auto"/>
              <w:bottom w:val="single" w:sz="4" w:space="0" w:color="auto"/>
              <w:right w:val="single" w:sz="4" w:space="0" w:color="auto"/>
            </w:tcBorders>
          </w:tcPr>
          <w:p w14:paraId="08902DA8" w14:textId="72F74212" w:rsidR="00BE3101" w:rsidDel="00CA67B7" w:rsidRDefault="00BE3101" w:rsidP="00A80184">
            <w:pPr>
              <w:rPr>
                <w:del w:id="135" w:author="Iraj Sodagar" w:date="2023-05-23T18:31:00Z"/>
                <w:rFonts w:asciiTheme="minorHAnsi" w:hAnsiTheme="minorHAnsi" w:cstheme="minorHAnsi"/>
              </w:rPr>
            </w:pPr>
            <w:del w:id="136" w:author="Iraj Sodagar" w:date="2023-05-23T18:31:00Z">
              <w:r w:rsidDel="00CA67B7">
                <w:rPr>
                  <w:rFonts w:asciiTheme="minorHAnsi" w:hAnsiTheme="minorHAnsi" w:cstheme="minorHAnsi"/>
                </w:rPr>
                <w:delText>Integer (Double)</w:delText>
              </w:r>
            </w:del>
          </w:p>
        </w:tc>
        <w:tc>
          <w:tcPr>
            <w:tcW w:w="2055" w:type="dxa"/>
            <w:tcBorders>
              <w:top w:val="single" w:sz="4" w:space="0" w:color="auto"/>
              <w:left w:val="single" w:sz="4" w:space="0" w:color="auto"/>
              <w:bottom w:val="single" w:sz="4" w:space="0" w:color="auto"/>
              <w:right w:val="single" w:sz="4" w:space="0" w:color="auto"/>
            </w:tcBorders>
          </w:tcPr>
          <w:p w14:paraId="1E343D8E" w14:textId="528A6251" w:rsidR="00BE3101" w:rsidDel="00CA67B7" w:rsidRDefault="00BE3101" w:rsidP="00A80184">
            <w:pPr>
              <w:rPr>
                <w:del w:id="137" w:author="Iraj Sodagar" w:date="2023-05-23T18:31:00Z"/>
                <w:rFonts w:asciiTheme="minorHAnsi" w:hAnsiTheme="minorHAnsi" w:cstheme="minorHAnsi"/>
              </w:rPr>
            </w:pPr>
            <w:del w:id="138" w:author="Iraj Sodagar" w:date="2023-05-23T18:31:00Z">
              <w:r w:rsidDel="00CA67B7">
                <w:rPr>
                  <w:rFonts w:asciiTheme="minorHAnsi" w:hAnsiTheme="minorHAnsi" w:cstheme="minorHAnsi"/>
                </w:rPr>
                <w:delText>1</w:delText>
              </w:r>
            </w:del>
          </w:p>
        </w:tc>
      </w:tr>
      <w:tr w:rsidR="00BE3101" w:rsidDel="00CA67B7" w14:paraId="7C90CE47" w14:textId="12D9E522" w:rsidTr="00CA10AD">
        <w:trPr>
          <w:del w:id="139"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5023040A" w14:textId="5DC5DA22" w:rsidR="00BE3101" w:rsidDel="00CA67B7" w:rsidRDefault="00BE3101" w:rsidP="00A80184">
            <w:pPr>
              <w:rPr>
                <w:del w:id="140" w:author="Iraj Sodagar" w:date="2023-05-23T18:31:00Z"/>
                <w:rFonts w:asciiTheme="minorHAnsi" w:hAnsiTheme="minorHAnsi" w:cstheme="minorHAnsi"/>
              </w:rPr>
            </w:pPr>
            <w:del w:id="141" w:author="Iraj Sodagar" w:date="2023-05-23T18:31:00Z">
              <w:r w:rsidDel="00CA67B7">
                <w:rPr>
                  <w:rFonts w:asciiTheme="minorHAnsi" w:hAnsiTheme="minorHAnsi" w:cstheme="minorHAnsi"/>
                </w:rPr>
                <w:delText>Message_type</w:delText>
              </w:r>
            </w:del>
          </w:p>
        </w:tc>
        <w:tc>
          <w:tcPr>
            <w:tcW w:w="2180" w:type="dxa"/>
            <w:tcBorders>
              <w:top w:val="single" w:sz="4" w:space="0" w:color="auto"/>
              <w:left w:val="single" w:sz="4" w:space="0" w:color="auto"/>
              <w:bottom w:val="single" w:sz="4" w:space="0" w:color="auto"/>
              <w:right w:val="single" w:sz="4" w:space="0" w:color="auto"/>
            </w:tcBorders>
          </w:tcPr>
          <w:p w14:paraId="6A5ED616" w14:textId="76951204" w:rsidR="00BE3101" w:rsidDel="00CA67B7" w:rsidRDefault="00BE3101" w:rsidP="00A80184">
            <w:pPr>
              <w:rPr>
                <w:del w:id="142" w:author="Iraj Sodagar" w:date="2023-05-23T18:31:00Z"/>
                <w:rFonts w:asciiTheme="minorHAnsi" w:hAnsiTheme="minorHAnsi" w:cstheme="minorHAnsi"/>
              </w:rPr>
            </w:pPr>
            <w:del w:id="143" w:author="Iraj Sodagar" w:date="2023-05-23T18:31:00Z">
              <w:r w:rsidDel="00CA67B7">
                <w:rPr>
                  <w:rFonts w:asciiTheme="minorHAnsi" w:hAnsiTheme="minorHAnsi" w:cstheme="minorHAnsi"/>
                </w:rPr>
                <w:delText xml:space="preserve"> “Eligibility”</w:delText>
              </w:r>
            </w:del>
          </w:p>
        </w:tc>
        <w:tc>
          <w:tcPr>
            <w:tcW w:w="2141" w:type="dxa"/>
            <w:tcBorders>
              <w:top w:val="single" w:sz="4" w:space="0" w:color="auto"/>
              <w:left w:val="single" w:sz="4" w:space="0" w:color="auto"/>
              <w:bottom w:val="single" w:sz="4" w:space="0" w:color="auto"/>
              <w:right w:val="single" w:sz="4" w:space="0" w:color="auto"/>
            </w:tcBorders>
          </w:tcPr>
          <w:p w14:paraId="5347FDC1" w14:textId="0A867CC4" w:rsidR="00BE3101" w:rsidDel="00CA67B7" w:rsidRDefault="00BE3101" w:rsidP="00A80184">
            <w:pPr>
              <w:rPr>
                <w:del w:id="144" w:author="Iraj Sodagar" w:date="2023-05-23T18:31:00Z"/>
                <w:rFonts w:asciiTheme="minorHAnsi" w:hAnsiTheme="minorHAnsi" w:cstheme="minorHAnsi"/>
              </w:rPr>
            </w:pPr>
            <w:del w:id="145" w:author="Iraj Sodagar" w:date="2023-05-23T18:31:00Z">
              <w:r w:rsidDel="00CA67B7">
                <w:rPr>
                  <w:rFonts w:asciiTheme="minorHAnsi" w:hAnsiTheme="minorHAnsi" w:cstheme="minorHAnsi"/>
                </w:rPr>
                <w:delText>String</w:delText>
              </w:r>
            </w:del>
          </w:p>
        </w:tc>
        <w:tc>
          <w:tcPr>
            <w:tcW w:w="2055" w:type="dxa"/>
            <w:tcBorders>
              <w:top w:val="single" w:sz="4" w:space="0" w:color="auto"/>
              <w:left w:val="single" w:sz="4" w:space="0" w:color="auto"/>
              <w:bottom w:val="single" w:sz="4" w:space="0" w:color="auto"/>
              <w:right w:val="single" w:sz="4" w:space="0" w:color="auto"/>
            </w:tcBorders>
          </w:tcPr>
          <w:p w14:paraId="0BDEC74F" w14:textId="4913ACD3" w:rsidR="00BE3101" w:rsidDel="00CA67B7" w:rsidRDefault="00BE3101" w:rsidP="00A80184">
            <w:pPr>
              <w:rPr>
                <w:del w:id="146" w:author="Iraj Sodagar" w:date="2023-05-23T18:31:00Z"/>
                <w:rFonts w:asciiTheme="minorHAnsi" w:hAnsiTheme="minorHAnsi" w:cstheme="minorHAnsi"/>
              </w:rPr>
            </w:pPr>
            <w:del w:id="147" w:author="Iraj Sodagar" w:date="2023-05-23T18:31:00Z">
              <w:r w:rsidDel="00CA67B7">
                <w:rPr>
                  <w:rFonts w:asciiTheme="minorHAnsi" w:hAnsiTheme="minorHAnsi" w:cstheme="minorHAnsi"/>
                </w:rPr>
                <w:delText>1</w:delText>
              </w:r>
            </w:del>
          </w:p>
        </w:tc>
      </w:tr>
      <w:tr w:rsidR="00BE3101" w:rsidDel="00CA67B7" w14:paraId="715A0A2A" w14:textId="0E9CDF7E" w:rsidTr="00CA10AD">
        <w:trPr>
          <w:del w:id="148" w:author="Iraj Sodagar" w:date="2023-05-23T18:31:00Z"/>
        </w:trPr>
        <w:tc>
          <w:tcPr>
            <w:tcW w:w="2254" w:type="dxa"/>
            <w:tcBorders>
              <w:top w:val="single" w:sz="4" w:space="0" w:color="auto"/>
              <w:left w:val="single" w:sz="4" w:space="0" w:color="auto"/>
              <w:bottom w:val="single" w:sz="4" w:space="0" w:color="auto"/>
              <w:right w:val="single" w:sz="4" w:space="0" w:color="auto"/>
            </w:tcBorders>
            <w:hideMark/>
          </w:tcPr>
          <w:p w14:paraId="5A467CEB" w14:textId="1E15BE38" w:rsidR="00BE3101" w:rsidDel="00CA67B7" w:rsidRDefault="00BE3101" w:rsidP="00A80184">
            <w:pPr>
              <w:rPr>
                <w:del w:id="149" w:author="Iraj Sodagar" w:date="2023-05-23T18:31:00Z"/>
                <w:rFonts w:asciiTheme="minorHAnsi" w:hAnsiTheme="minorHAnsi" w:cstheme="minorHAnsi"/>
              </w:rPr>
            </w:pPr>
            <w:del w:id="150" w:author="Iraj Sodagar" w:date="2023-05-23T18:31:00Z">
              <w:r w:rsidDel="00CA67B7">
                <w:rPr>
                  <w:rFonts w:asciiTheme="minorHAnsi" w:hAnsiTheme="minorHAnsi" w:cstheme="minorHAnsi"/>
                </w:rPr>
                <w:delText>Group_id</w:delText>
              </w:r>
            </w:del>
          </w:p>
        </w:tc>
        <w:tc>
          <w:tcPr>
            <w:tcW w:w="2180" w:type="dxa"/>
            <w:tcBorders>
              <w:top w:val="single" w:sz="4" w:space="0" w:color="auto"/>
              <w:left w:val="single" w:sz="4" w:space="0" w:color="auto"/>
              <w:bottom w:val="single" w:sz="4" w:space="0" w:color="auto"/>
              <w:right w:val="single" w:sz="4" w:space="0" w:color="auto"/>
            </w:tcBorders>
            <w:hideMark/>
          </w:tcPr>
          <w:p w14:paraId="5D33186A" w14:textId="059724ED" w:rsidR="00BE3101" w:rsidDel="00CA67B7" w:rsidRDefault="00BE3101" w:rsidP="00A80184">
            <w:pPr>
              <w:rPr>
                <w:del w:id="151" w:author="Iraj Sodagar" w:date="2023-05-23T18:31:00Z"/>
                <w:rFonts w:asciiTheme="minorHAnsi" w:hAnsiTheme="minorHAnsi" w:cstheme="minorHAnsi"/>
              </w:rPr>
            </w:pPr>
            <w:del w:id="152" w:author="Iraj Sodagar" w:date="2023-05-23T18:31:00Z">
              <w:r w:rsidDel="00CA67B7">
                <w:rPr>
                  <w:rFonts w:asciiTheme="minorHAnsi" w:hAnsiTheme="minorHAnsi" w:cstheme="minorHAnsi"/>
                </w:rPr>
                <w:delText>A value used for this group</w:delText>
              </w:r>
            </w:del>
          </w:p>
          <w:p w14:paraId="0C3C7A92" w14:textId="779A68E2" w:rsidR="00BE3101" w:rsidDel="00CA67B7" w:rsidRDefault="00BE3101" w:rsidP="00A80184">
            <w:pPr>
              <w:rPr>
                <w:del w:id="153" w:author="Iraj Sodagar" w:date="2023-05-23T18:31:00Z"/>
                <w:rFonts w:asciiTheme="minorHAnsi" w:hAnsiTheme="minorHAnsi" w:cstheme="minorHAnsi"/>
              </w:rPr>
            </w:pPr>
            <w:del w:id="154" w:author="Iraj Sodagar" w:date="2023-05-23T18:31:00Z">
              <w:r w:rsidDel="00CA67B7">
                <w:rPr>
                  <w:rFonts w:asciiTheme="minorHAnsi" w:hAnsiTheme="minorHAnsi" w:cstheme="minorHAnsi"/>
                </w:rPr>
                <w:delText>Example: 5</w:delText>
              </w:r>
            </w:del>
          </w:p>
        </w:tc>
        <w:tc>
          <w:tcPr>
            <w:tcW w:w="2141" w:type="dxa"/>
            <w:tcBorders>
              <w:top w:val="single" w:sz="4" w:space="0" w:color="auto"/>
              <w:left w:val="single" w:sz="4" w:space="0" w:color="auto"/>
              <w:bottom w:val="single" w:sz="4" w:space="0" w:color="auto"/>
              <w:right w:val="single" w:sz="4" w:space="0" w:color="auto"/>
            </w:tcBorders>
            <w:hideMark/>
          </w:tcPr>
          <w:p w14:paraId="0736E146" w14:textId="6ED1D32F" w:rsidR="00BE3101" w:rsidDel="00CA67B7" w:rsidRDefault="00BE3101" w:rsidP="00A80184">
            <w:pPr>
              <w:rPr>
                <w:del w:id="155" w:author="Iraj Sodagar" w:date="2023-05-23T18:31:00Z"/>
                <w:rFonts w:asciiTheme="minorHAnsi" w:hAnsiTheme="minorHAnsi" w:cstheme="minorHAnsi"/>
              </w:rPr>
            </w:pPr>
            <w:del w:id="156" w:author="Iraj Sodagar" w:date="2023-05-23T18:31:00Z">
              <w:r w:rsidDel="00CA67B7">
                <w:rPr>
                  <w:rFonts w:asciiTheme="minorHAnsi" w:hAnsiTheme="minorHAnsi" w:cstheme="minorHAnsi"/>
                </w:rPr>
                <w:delText xml:space="preserve">Integer </w:delText>
              </w:r>
            </w:del>
          </w:p>
        </w:tc>
        <w:tc>
          <w:tcPr>
            <w:tcW w:w="2055" w:type="dxa"/>
            <w:tcBorders>
              <w:top w:val="single" w:sz="4" w:space="0" w:color="auto"/>
              <w:left w:val="single" w:sz="4" w:space="0" w:color="auto"/>
              <w:bottom w:val="single" w:sz="4" w:space="0" w:color="auto"/>
              <w:right w:val="single" w:sz="4" w:space="0" w:color="auto"/>
            </w:tcBorders>
            <w:hideMark/>
          </w:tcPr>
          <w:p w14:paraId="5F6CF0AD" w14:textId="42173018" w:rsidR="00BE3101" w:rsidDel="00CA67B7" w:rsidRDefault="00BE3101" w:rsidP="00A80184">
            <w:pPr>
              <w:rPr>
                <w:del w:id="157" w:author="Iraj Sodagar" w:date="2023-05-23T18:31:00Z"/>
                <w:rFonts w:asciiTheme="minorHAnsi" w:hAnsiTheme="minorHAnsi" w:cstheme="minorHAnsi"/>
              </w:rPr>
            </w:pPr>
            <w:del w:id="158" w:author="Iraj Sodagar" w:date="2023-05-23T18:31:00Z">
              <w:r w:rsidDel="00CA67B7">
                <w:rPr>
                  <w:rFonts w:asciiTheme="minorHAnsi" w:hAnsiTheme="minorHAnsi" w:cstheme="minorHAnsi"/>
                </w:rPr>
                <w:delText>1</w:delText>
              </w:r>
            </w:del>
          </w:p>
        </w:tc>
      </w:tr>
      <w:tr w:rsidR="00BE3101" w:rsidDel="00CA67B7" w14:paraId="48E32A06" w14:textId="6ED6B0F0" w:rsidTr="00CA10AD">
        <w:trPr>
          <w:del w:id="159"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2644EDFD" w14:textId="502284EE" w:rsidR="00BE3101" w:rsidDel="00CA67B7" w:rsidRDefault="00BE3101" w:rsidP="00A80184">
            <w:pPr>
              <w:rPr>
                <w:del w:id="160" w:author="Iraj Sodagar" w:date="2023-05-23T18:31:00Z"/>
                <w:rFonts w:asciiTheme="minorHAnsi" w:hAnsiTheme="minorHAnsi" w:cstheme="minorHAnsi"/>
              </w:rPr>
            </w:pPr>
            <w:del w:id="161" w:author="Iraj Sodagar" w:date="2023-05-23T18:31:00Z">
              <w:r w:rsidDel="00CA67B7">
                <w:rPr>
                  <w:rFonts w:asciiTheme="minorHAnsi" w:hAnsiTheme="minorHAnsi" w:cstheme="minorHAnsi"/>
                </w:rPr>
                <w:delText>Application_group_id</w:delText>
              </w:r>
            </w:del>
          </w:p>
        </w:tc>
        <w:tc>
          <w:tcPr>
            <w:tcW w:w="2180" w:type="dxa"/>
            <w:tcBorders>
              <w:top w:val="single" w:sz="4" w:space="0" w:color="auto"/>
              <w:left w:val="single" w:sz="4" w:space="0" w:color="auto"/>
              <w:bottom w:val="single" w:sz="4" w:space="0" w:color="auto"/>
              <w:right w:val="single" w:sz="4" w:space="0" w:color="auto"/>
            </w:tcBorders>
          </w:tcPr>
          <w:p w14:paraId="3D6AB8C9" w14:textId="13B27E91" w:rsidR="00BE3101" w:rsidDel="00CA67B7" w:rsidRDefault="00BE3101" w:rsidP="00A80184">
            <w:pPr>
              <w:rPr>
                <w:del w:id="162" w:author="Iraj Sodagar" w:date="2023-05-23T18:31:00Z"/>
                <w:rFonts w:asciiTheme="minorHAnsi" w:hAnsiTheme="minorHAnsi" w:cstheme="minorHAnsi"/>
              </w:rPr>
            </w:pPr>
            <w:del w:id="163" w:author="Iraj Sodagar" w:date="2023-05-23T18:31:00Z">
              <w:r w:rsidDel="00CA67B7">
                <w:rPr>
                  <w:rFonts w:asciiTheme="minorHAnsi" w:hAnsiTheme="minorHAnsi" w:cstheme="minorHAnsi"/>
                </w:rPr>
                <w:delText>A value assigned by the application as the application group id for this device.</w:delText>
              </w:r>
            </w:del>
          </w:p>
        </w:tc>
        <w:tc>
          <w:tcPr>
            <w:tcW w:w="2141" w:type="dxa"/>
            <w:tcBorders>
              <w:top w:val="single" w:sz="4" w:space="0" w:color="auto"/>
              <w:left w:val="single" w:sz="4" w:space="0" w:color="auto"/>
              <w:bottom w:val="single" w:sz="4" w:space="0" w:color="auto"/>
              <w:right w:val="single" w:sz="4" w:space="0" w:color="auto"/>
            </w:tcBorders>
          </w:tcPr>
          <w:p w14:paraId="423FC180" w14:textId="55D3CE27" w:rsidR="00BE3101" w:rsidDel="00CA67B7" w:rsidRDefault="00BE3101" w:rsidP="00A80184">
            <w:pPr>
              <w:rPr>
                <w:del w:id="164" w:author="Iraj Sodagar" w:date="2023-05-23T18:31:00Z"/>
                <w:rFonts w:asciiTheme="minorHAnsi" w:hAnsiTheme="minorHAnsi" w:cstheme="minorHAnsi"/>
              </w:rPr>
            </w:pPr>
            <w:del w:id="165" w:author="Iraj Sodagar" w:date="2023-05-23T18:31:00Z">
              <w:r w:rsidDel="00CA67B7">
                <w:rPr>
                  <w:rFonts w:asciiTheme="minorHAnsi" w:hAnsiTheme="minorHAnsi" w:cstheme="minorHAnsi"/>
                </w:rPr>
                <w:delText>Integer</w:delText>
              </w:r>
            </w:del>
          </w:p>
        </w:tc>
        <w:tc>
          <w:tcPr>
            <w:tcW w:w="2055" w:type="dxa"/>
            <w:tcBorders>
              <w:top w:val="single" w:sz="4" w:space="0" w:color="auto"/>
              <w:left w:val="single" w:sz="4" w:space="0" w:color="auto"/>
              <w:bottom w:val="single" w:sz="4" w:space="0" w:color="auto"/>
              <w:right w:val="single" w:sz="4" w:space="0" w:color="auto"/>
            </w:tcBorders>
          </w:tcPr>
          <w:p w14:paraId="22EF141C" w14:textId="2F807A0A" w:rsidR="00BE3101" w:rsidDel="00CA67B7" w:rsidRDefault="00BE3101" w:rsidP="00A80184">
            <w:pPr>
              <w:rPr>
                <w:del w:id="166" w:author="Iraj Sodagar" w:date="2023-05-23T18:31:00Z"/>
                <w:rFonts w:asciiTheme="minorHAnsi" w:hAnsiTheme="minorHAnsi" w:cstheme="minorHAnsi"/>
              </w:rPr>
            </w:pPr>
            <w:del w:id="167" w:author="Iraj Sodagar" w:date="2023-05-23T18:31:00Z">
              <w:r w:rsidDel="00CA67B7">
                <w:rPr>
                  <w:rFonts w:asciiTheme="minorHAnsi" w:hAnsiTheme="minorHAnsi" w:cstheme="minorHAnsi"/>
                </w:rPr>
                <w:delText>0...1</w:delText>
              </w:r>
            </w:del>
          </w:p>
        </w:tc>
      </w:tr>
      <w:tr w:rsidR="00BE3101" w:rsidDel="00CA67B7" w14:paraId="0912BA38" w14:textId="316FE276" w:rsidTr="00CA10AD">
        <w:trPr>
          <w:del w:id="168"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4DCFF654" w14:textId="1754B5F9" w:rsidR="00BE3101" w:rsidDel="00CA67B7" w:rsidRDefault="00BE3101" w:rsidP="00A80184">
            <w:pPr>
              <w:rPr>
                <w:del w:id="169" w:author="Iraj Sodagar" w:date="2023-05-23T18:31:00Z"/>
                <w:rFonts w:asciiTheme="minorHAnsi" w:hAnsiTheme="minorHAnsi" w:cstheme="minorHAnsi"/>
              </w:rPr>
            </w:pPr>
            <w:del w:id="170" w:author="Iraj Sodagar" w:date="2023-05-23T18:31:00Z">
              <w:r w:rsidDel="00CA67B7">
                <w:rPr>
                  <w:rFonts w:asciiTheme="minorHAnsi" w:hAnsiTheme="minorHAnsi" w:cstheme="minorHAnsi"/>
                </w:rPr>
                <w:delText>Hardware</w:delText>
              </w:r>
            </w:del>
          </w:p>
        </w:tc>
        <w:tc>
          <w:tcPr>
            <w:tcW w:w="2180" w:type="dxa"/>
            <w:tcBorders>
              <w:top w:val="single" w:sz="4" w:space="0" w:color="auto"/>
              <w:left w:val="single" w:sz="4" w:space="0" w:color="auto"/>
              <w:bottom w:val="single" w:sz="4" w:space="0" w:color="auto"/>
              <w:right w:val="single" w:sz="4" w:space="0" w:color="auto"/>
            </w:tcBorders>
          </w:tcPr>
          <w:p w14:paraId="3E29DFAA" w14:textId="5257CF4F" w:rsidR="00BE3101" w:rsidDel="00CA67B7" w:rsidRDefault="00BE3101" w:rsidP="00A80184">
            <w:pPr>
              <w:rPr>
                <w:del w:id="171" w:author="Iraj Sodagar" w:date="2023-05-23T18:31:00Z"/>
                <w:rFonts w:asciiTheme="minorHAnsi" w:hAnsiTheme="minorHAnsi" w:cstheme="minorHAnsi"/>
              </w:rPr>
            </w:pPr>
            <w:del w:id="172" w:author="Iraj Sodagar" w:date="2023-05-23T18:31:00Z">
              <w:r w:rsidDel="00CA67B7">
                <w:rPr>
                  <w:rFonts w:asciiTheme="minorHAnsi" w:hAnsiTheme="minorHAnsi" w:cstheme="minorHAnsi"/>
                </w:rPr>
                <w:delText>The object defining the minimum eligible device hardware capabilities</w:delText>
              </w:r>
            </w:del>
          </w:p>
        </w:tc>
        <w:tc>
          <w:tcPr>
            <w:tcW w:w="2141" w:type="dxa"/>
            <w:tcBorders>
              <w:top w:val="single" w:sz="4" w:space="0" w:color="auto"/>
              <w:left w:val="single" w:sz="4" w:space="0" w:color="auto"/>
              <w:bottom w:val="single" w:sz="4" w:space="0" w:color="auto"/>
              <w:right w:val="single" w:sz="4" w:space="0" w:color="auto"/>
            </w:tcBorders>
          </w:tcPr>
          <w:p w14:paraId="67764CDB" w14:textId="0B84B9B6" w:rsidR="00BE3101" w:rsidDel="00CA67B7" w:rsidRDefault="00BE3101" w:rsidP="00A80184">
            <w:pPr>
              <w:rPr>
                <w:del w:id="173" w:author="Iraj Sodagar" w:date="2023-05-23T18:31:00Z"/>
                <w:rFonts w:asciiTheme="minorHAnsi" w:hAnsiTheme="minorHAnsi" w:cstheme="minorHAnsi"/>
              </w:rPr>
            </w:pPr>
            <w:del w:id="174" w:author="Iraj Sodagar" w:date="2023-05-23T18:31:00Z">
              <w:r w:rsidDel="00CA67B7">
                <w:rPr>
                  <w:rFonts w:asciiTheme="minorHAnsi" w:hAnsiTheme="minorHAnsi" w:cstheme="minorHAnsi"/>
                </w:rPr>
                <w:delText>Object</w:delText>
              </w:r>
            </w:del>
          </w:p>
        </w:tc>
        <w:tc>
          <w:tcPr>
            <w:tcW w:w="2055" w:type="dxa"/>
            <w:tcBorders>
              <w:top w:val="single" w:sz="4" w:space="0" w:color="auto"/>
              <w:left w:val="single" w:sz="4" w:space="0" w:color="auto"/>
              <w:bottom w:val="single" w:sz="4" w:space="0" w:color="auto"/>
              <w:right w:val="single" w:sz="4" w:space="0" w:color="auto"/>
            </w:tcBorders>
          </w:tcPr>
          <w:p w14:paraId="406F4E11" w14:textId="755DFAEA" w:rsidR="00BE3101" w:rsidDel="00CA67B7" w:rsidRDefault="00BE3101" w:rsidP="00A80184">
            <w:pPr>
              <w:rPr>
                <w:del w:id="175" w:author="Iraj Sodagar" w:date="2023-05-23T18:31:00Z"/>
                <w:rFonts w:asciiTheme="minorHAnsi" w:hAnsiTheme="minorHAnsi" w:cstheme="minorHAnsi"/>
              </w:rPr>
            </w:pPr>
            <w:del w:id="176" w:author="Iraj Sodagar" w:date="2023-05-23T18:31:00Z">
              <w:r w:rsidDel="00CA67B7">
                <w:rPr>
                  <w:rFonts w:asciiTheme="minorHAnsi" w:hAnsiTheme="minorHAnsi" w:cstheme="minorHAnsi"/>
                </w:rPr>
                <w:delText>0..1</w:delText>
              </w:r>
            </w:del>
          </w:p>
        </w:tc>
      </w:tr>
      <w:tr w:rsidR="00BE3101" w:rsidDel="00CA67B7" w14:paraId="0AE8AF08" w14:textId="64647A4A" w:rsidTr="00CA10AD">
        <w:trPr>
          <w:del w:id="177"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2E7EBA3B" w14:textId="05F98D3D" w:rsidR="00BE3101" w:rsidDel="00CA67B7" w:rsidRDefault="00BE3101" w:rsidP="00A80184">
            <w:pPr>
              <w:rPr>
                <w:del w:id="178" w:author="Iraj Sodagar" w:date="2023-05-23T18:31:00Z"/>
                <w:rFonts w:asciiTheme="minorHAnsi" w:hAnsiTheme="minorHAnsi" w:cstheme="minorHAnsi"/>
              </w:rPr>
            </w:pPr>
            <w:del w:id="179" w:author="Iraj Sodagar" w:date="2023-05-23T18:31:00Z">
              <w:r w:rsidDel="00CA67B7">
                <w:rPr>
                  <w:rFonts w:asciiTheme="minorHAnsi" w:hAnsiTheme="minorHAnsi" w:cstheme="minorHAnsi"/>
                </w:rPr>
                <w:delText>Location</w:delText>
              </w:r>
            </w:del>
          </w:p>
        </w:tc>
        <w:tc>
          <w:tcPr>
            <w:tcW w:w="2180" w:type="dxa"/>
            <w:tcBorders>
              <w:top w:val="single" w:sz="4" w:space="0" w:color="auto"/>
              <w:left w:val="single" w:sz="4" w:space="0" w:color="auto"/>
              <w:bottom w:val="single" w:sz="4" w:space="0" w:color="auto"/>
              <w:right w:val="single" w:sz="4" w:space="0" w:color="auto"/>
            </w:tcBorders>
          </w:tcPr>
          <w:p w14:paraId="4EBB32A3" w14:textId="53DB6E4C" w:rsidR="00BE3101" w:rsidDel="00CA67B7" w:rsidRDefault="00BE3101" w:rsidP="00A80184">
            <w:pPr>
              <w:rPr>
                <w:del w:id="180" w:author="Iraj Sodagar" w:date="2023-05-23T18:31:00Z"/>
                <w:rFonts w:asciiTheme="minorHAnsi" w:hAnsiTheme="minorHAnsi" w:cstheme="minorHAnsi"/>
              </w:rPr>
            </w:pPr>
            <w:del w:id="181" w:author="Iraj Sodagar" w:date="2023-05-23T18:31:00Z">
              <w:r w:rsidDel="00CA67B7">
                <w:rPr>
                  <w:rFonts w:asciiTheme="minorHAnsi" w:hAnsiTheme="minorHAnsi" w:cstheme="minorHAnsi"/>
                </w:rPr>
                <w:delText>The location of the eligible device</w:delText>
              </w:r>
            </w:del>
          </w:p>
        </w:tc>
        <w:tc>
          <w:tcPr>
            <w:tcW w:w="2141" w:type="dxa"/>
            <w:tcBorders>
              <w:top w:val="single" w:sz="4" w:space="0" w:color="auto"/>
              <w:left w:val="single" w:sz="4" w:space="0" w:color="auto"/>
              <w:bottom w:val="single" w:sz="4" w:space="0" w:color="auto"/>
              <w:right w:val="single" w:sz="4" w:space="0" w:color="auto"/>
            </w:tcBorders>
          </w:tcPr>
          <w:p w14:paraId="7E9282CF" w14:textId="3CB379C2" w:rsidR="00BE3101" w:rsidDel="00CA67B7" w:rsidRDefault="00BE3101" w:rsidP="00A80184">
            <w:pPr>
              <w:rPr>
                <w:del w:id="182" w:author="Iraj Sodagar" w:date="2023-05-23T18:31:00Z"/>
                <w:rFonts w:asciiTheme="minorHAnsi" w:hAnsiTheme="minorHAnsi" w:cstheme="minorHAnsi"/>
              </w:rPr>
            </w:pPr>
            <w:del w:id="183" w:author="Iraj Sodagar" w:date="2023-05-23T18:31:00Z">
              <w:r w:rsidDel="00CA67B7">
                <w:rPr>
                  <w:rFonts w:asciiTheme="minorHAnsi" w:hAnsiTheme="minorHAnsi" w:cstheme="minorHAnsi"/>
                </w:rPr>
                <w:delText>Object</w:delText>
              </w:r>
            </w:del>
          </w:p>
        </w:tc>
        <w:tc>
          <w:tcPr>
            <w:tcW w:w="2055" w:type="dxa"/>
            <w:tcBorders>
              <w:top w:val="single" w:sz="4" w:space="0" w:color="auto"/>
              <w:left w:val="single" w:sz="4" w:space="0" w:color="auto"/>
              <w:bottom w:val="single" w:sz="4" w:space="0" w:color="auto"/>
              <w:right w:val="single" w:sz="4" w:space="0" w:color="auto"/>
            </w:tcBorders>
          </w:tcPr>
          <w:p w14:paraId="55B1391B" w14:textId="24441EF6" w:rsidR="00BE3101" w:rsidDel="00CA67B7" w:rsidRDefault="00BE3101" w:rsidP="00A80184">
            <w:pPr>
              <w:rPr>
                <w:del w:id="184" w:author="Iraj Sodagar" w:date="2023-05-23T18:31:00Z"/>
                <w:rFonts w:asciiTheme="minorHAnsi" w:hAnsiTheme="minorHAnsi" w:cstheme="minorHAnsi"/>
              </w:rPr>
            </w:pPr>
            <w:del w:id="185" w:author="Iraj Sodagar" w:date="2023-05-23T18:31:00Z">
              <w:r w:rsidDel="00CA67B7">
                <w:rPr>
                  <w:rFonts w:asciiTheme="minorHAnsi" w:hAnsiTheme="minorHAnsi" w:cstheme="minorHAnsi"/>
                </w:rPr>
                <w:delText>0..1</w:delText>
              </w:r>
            </w:del>
          </w:p>
        </w:tc>
      </w:tr>
      <w:tr w:rsidR="00BE3101" w:rsidDel="00CA67B7" w14:paraId="77C01F3C" w14:textId="28D9C8E8" w:rsidTr="00CA10AD">
        <w:trPr>
          <w:del w:id="186"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1B8F80CD" w14:textId="08425B71" w:rsidR="00BE3101" w:rsidDel="00CA67B7" w:rsidRDefault="00BE3101" w:rsidP="00A80184">
            <w:pPr>
              <w:rPr>
                <w:del w:id="187" w:author="Iraj Sodagar" w:date="2023-05-23T18:31:00Z"/>
                <w:rFonts w:asciiTheme="minorHAnsi" w:hAnsiTheme="minorHAnsi" w:cstheme="minorHAnsi"/>
              </w:rPr>
            </w:pPr>
            <w:del w:id="188" w:author="Iraj Sodagar" w:date="2023-05-23T18:31:00Z">
              <w:r w:rsidDel="00CA67B7">
                <w:rPr>
                  <w:rFonts w:asciiTheme="minorHAnsi" w:hAnsiTheme="minorHAnsi" w:cstheme="minorHAnsi"/>
                </w:rPr>
                <w:delText>Language</w:delText>
              </w:r>
            </w:del>
          </w:p>
        </w:tc>
        <w:tc>
          <w:tcPr>
            <w:tcW w:w="2180" w:type="dxa"/>
            <w:tcBorders>
              <w:top w:val="single" w:sz="4" w:space="0" w:color="auto"/>
              <w:left w:val="single" w:sz="4" w:space="0" w:color="auto"/>
              <w:bottom w:val="single" w:sz="4" w:space="0" w:color="auto"/>
              <w:right w:val="single" w:sz="4" w:space="0" w:color="auto"/>
            </w:tcBorders>
          </w:tcPr>
          <w:p w14:paraId="6B4D0978" w14:textId="3A13CFE3" w:rsidR="00BE3101" w:rsidDel="00CA67B7" w:rsidRDefault="00BE3101" w:rsidP="00A80184">
            <w:pPr>
              <w:rPr>
                <w:del w:id="189" w:author="Iraj Sodagar" w:date="2023-05-23T18:31:00Z"/>
                <w:rFonts w:asciiTheme="minorHAnsi" w:hAnsiTheme="minorHAnsi" w:cstheme="minorHAnsi"/>
              </w:rPr>
            </w:pPr>
            <w:del w:id="190" w:author="Iraj Sodagar" w:date="2023-05-23T18:31:00Z">
              <w:r w:rsidDel="00CA67B7">
                <w:rPr>
                  <w:rFonts w:asciiTheme="minorHAnsi" w:hAnsiTheme="minorHAnsi" w:cstheme="minorHAnsi"/>
                </w:rPr>
                <w:delText>The language setting of the device for the model/application</w:delText>
              </w:r>
            </w:del>
          </w:p>
        </w:tc>
        <w:tc>
          <w:tcPr>
            <w:tcW w:w="2141" w:type="dxa"/>
            <w:tcBorders>
              <w:top w:val="single" w:sz="4" w:space="0" w:color="auto"/>
              <w:left w:val="single" w:sz="4" w:space="0" w:color="auto"/>
              <w:bottom w:val="single" w:sz="4" w:space="0" w:color="auto"/>
              <w:right w:val="single" w:sz="4" w:space="0" w:color="auto"/>
            </w:tcBorders>
          </w:tcPr>
          <w:p w14:paraId="05712800" w14:textId="1976BA64" w:rsidR="00BE3101" w:rsidDel="00CA67B7" w:rsidRDefault="00BE3101" w:rsidP="00A80184">
            <w:pPr>
              <w:rPr>
                <w:del w:id="191" w:author="Iraj Sodagar" w:date="2023-05-23T18:31:00Z"/>
                <w:rFonts w:asciiTheme="minorHAnsi" w:hAnsiTheme="minorHAnsi" w:cstheme="minorHAnsi"/>
              </w:rPr>
            </w:pPr>
            <w:del w:id="192" w:author="Iraj Sodagar" w:date="2023-05-23T18:31:00Z">
              <w:r w:rsidDel="00CA67B7">
                <w:rPr>
                  <w:rFonts w:asciiTheme="minorHAnsi" w:hAnsiTheme="minorHAnsi" w:cstheme="minorHAnsi"/>
                </w:rPr>
                <w:delText>string</w:delText>
              </w:r>
            </w:del>
          </w:p>
        </w:tc>
        <w:tc>
          <w:tcPr>
            <w:tcW w:w="2055" w:type="dxa"/>
            <w:tcBorders>
              <w:top w:val="single" w:sz="4" w:space="0" w:color="auto"/>
              <w:left w:val="single" w:sz="4" w:space="0" w:color="auto"/>
              <w:bottom w:val="single" w:sz="4" w:space="0" w:color="auto"/>
              <w:right w:val="single" w:sz="4" w:space="0" w:color="auto"/>
            </w:tcBorders>
          </w:tcPr>
          <w:p w14:paraId="61182E96" w14:textId="7E47F047" w:rsidR="00BE3101" w:rsidDel="00CA67B7" w:rsidRDefault="00BE3101" w:rsidP="00A80184">
            <w:pPr>
              <w:rPr>
                <w:del w:id="193" w:author="Iraj Sodagar" w:date="2023-05-23T18:31:00Z"/>
                <w:rFonts w:asciiTheme="minorHAnsi" w:hAnsiTheme="minorHAnsi" w:cstheme="minorHAnsi"/>
              </w:rPr>
            </w:pPr>
            <w:del w:id="194" w:author="Iraj Sodagar" w:date="2023-05-23T18:31:00Z">
              <w:r w:rsidDel="00CA67B7">
                <w:rPr>
                  <w:rFonts w:asciiTheme="minorHAnsi" w:hAnsiTheme="minorHAnsi" w:cstheme="minorHAnsi"/>
                </w:rPr>
                <w:delText>0..1</w:delText>
              </w:r>
            </w:del>
          </w:p>
        </w:tc>
      </w:tr>
      <w:tr w:rsidR="00BE3101" w:rsidDel="00CA67B7" w14:paraId="47412CCC" w14:textId="35D9EFA0" w:rsidTr="00CA10AD">
        <w:trPr>
          <w:del w:id="195" w:author="Iraj Sodagar" w:date="2023-05-23T18:31:00Z"/>
        </w:trPr>
        <w:tc>
          <w:tcPr>
            <w:tcW w:w="2254" w:type="dxa"/>
            <w:tcBorders>
              <w:top w:val="single" w:sz="4" w:space="0" w:color="auto"/>
              <w:left w:val="single" w:sz="4" w:space="0" w:color="auto"/>
              <w:bottom w:val="single" w:sz="4" w:space="0" w:color="auto"/>
              <w:right w:val="single" w:sz="4" w:space="0" w:color="auto"/>
            </w:tcBorders>
          </w:tcPr>
          <w:p w14:paraId="207B2C79" w14:textId="1FEDEB25" w:rsidR="00BE3101" w:rsidDel="00CA67B7" w:rsidRDefault="00BE3101" w:rsidP="00A80184">
            <w:pPr>
              <w:rPr>
                <w:del w:id="196" w:author="Iraj Sodagar" w:date="2023-05-23T18:31:00Z"/>
                <w:rFonts w:asciiTheme="minorHAnsi" w:hAnsiTheme="minorHAnsi" w:cstheme="minorHAnsi"/>
              </w:rPr>
            </w:pPr>
            <w:del w:id="197" w:author="Iraj Sodagar" w:date="2023-05-23T18:31:00Z">
              <w:r w:rsidDel="00CA67B7">
                <w:rPr>
                  <w:rFonts w:asciiTheme="minorHAnsi" w:hAnsiTheme="minorHAnsi" w:cstheme="minorHAnsi"/>
                </w:rPr>
                <w:delText>data_library_id</w:delText>
              </w:r>
            </w:del>
          </w:p>
        </w:tc>
        <w:tc>
          <w:tcPr>
            <w:tcW w:w="2180" w:type="dxa"/>
            <w:tcBorders>
              <w:top w:val="single" w:sz="4" w:space="0" w:color="auto"/>
              <w:left w:val="single" w:sz="4" w:space="0" w:color="auto"/>
              <w:bottom w:val="single" w:sz="4" w:space="0" w:color="auto"/>
              <w:right w:val="single" w:sz="4" w:space="0" w:color="auto"/>
            </w:tcBorders>
          </w:tcPr>
          <w:p w14:paraId="3065D22F" w14:textId="3425C879" w:rsidR="00BE3101" w:rsidDel="00CA67B7" w:rsidRDefault="00BE3101" w:rsidP="00A80184">
            <w:pPr>
              <w:rPr>
                <w:del w:id="198" w:author="Iraj Sodagar" w:date="2023-05-23T18:31:00Z"/>
                <w:rFonts w:asciiTheme="minorHAnsi" w:hAnsiTheme="minorHAnsi" w:cstheme="minorHAnsi"/>
              </w:rPr>
            </w:pPr>
            <w:del w:id="199" w:author="Iraj Sodagar" w:date="2023-05-23T18:31:00Z">
              <w:r w:rsidDel="00CA67B7">
                <w:rPr>
                  <w:rFonts w:asciiTheme="minorHAnsi" w:hAnsiTheme="minorHAnsi" w:cstheme="minorHAnsi"/>
                </w:rPr>
                <w:delText>The unique identifier of the data library eligible for the training.</w:delText>
              </w:r>
            </w:del>
          </w:p>
        </w:tc>
        <w:tc>
          <w:tcPr>
            <w:tcW w:w="2141" w:type="dxa"/>
            <w:tcBorders>
              <w:top w:val="single" w:sz="4" w:space="0" w:color="auto"/>
              <w:left w:val="single" w:sz="4" w:space="0" w:color="auto"/>
              <w:bottom w:val="single" w:sz="4" w:space="0" w:color="auto"/>
              <w:right w:val="single" w:sz="4" w:space="0" w:color="auto"/>
            </w:tcBorders>
          </w:tcPr>
          <w:p w14:paraId="4D3D1FB4" w14:textId="1D3A1832" w:rsidR="00BE3101" w:rsidDel="00CA67B7" w:rsidRDefault="00BE3101" w:rsidP="00A80184">
            <w:pPr>
              <w:rPr>
                <w:del w:id="200" w:author="Iraj Sodagar" w:date="2023-05-23T18:31:00Z"/>
                <w:rFonts w:asciiTheme="minorHAnsi" w:hAnsiTheme="minorHAnsi" w:cstheme="minorHAnsi"/>
              </w:rPr>
            </w:pPr>
            <w:del w:id="201" w:author="Iraj Sodagar" w:date="2023-05-23T18:31:00Z">
              <w:r w:rsidDel="00CA67B7">
                <w:rPr>
                  <w:rFonts w:asciiTheme="minorHAnsi" w:hAnsiTheme="minorHAnsi" w:cstheme="minorHAnsi"/>
                </w:rPr>
                <w:delText>Integer</w:delText>
              </w:r>
            </w:del>
          </w:p>
        </w:tc>
        <w:tc>
          <w:tcPr>
            <w:tcW w:w="2055" w:type="dxa"/>
            <w:tcBorders>
              <w:top w:val="single" w:sz="4" w:space="0" w:color="auto"/>
              <w:left w:val="single" w:sz="4" w:space="0" w:color="auto"/>
              <w:bottom w:val="single" w:sz="4" w:space="0" w:color="auto"/>
              <w:right w:val="single" w:sz="4" w:space="0" w:color="auto"/>
            </w:tcBorders>
          </w:tcPr>
          <w:p w14:paraId="3CF612EF" w14:textId="33EA12A4" w:rsidR="00BE3101" w:rsidDel="00CA67B7" w:rsidRDefault="00BE3101" w:rsidP="00A80184">
            <w:pPr>
              <w:rPr>
                <w:del w:id="202" w:author="Iraj Sodagar" w:date="2023-05-23T18:31:00Z"/>
                <w:rFonts w:asciiTheme="minorHAnsi" w:hAnsiTheme="minorHAnsi" w:cstheme="minorHAnsi"/>
              </w:rPr>
            </w:pPr>
            <w:del w:id="203" w:author="Iraj Sodagar" w:date="2023-05-23T18:31:00Z">
              <w:r w:rsidDel="00CA67B7">
                <w:rPr>
                  <w:rFonts w:asciiTheme="minorHAnsi" w:hAnsiTheme="minorHAnsi" w:cstheme="minorHAnsi"/>
                </w:rPr>
                <w:delText>0..1</w:delText>
              </w:r>
            </w:del>
          </w:p>
        </w:tc>
      </w:tr>
    </w:tbl>
    <w:p w14:paraId="2A605D03" w14:textId="6CDBCA41" w:rsidR="00BE3101" w:rsidDel="00CA67B7" w:rsidRDefault="00BE3101" w:rsidP="00BE3101">
      <w:pPr>
        <w:rPr>
          <w:del w:id="204" w:author="Iraj Sodagar" w:date="2023-05-23T18:31:00Z"/>
          <w:rFonts w:asciiTheme="minorHAnsi" w:hAnsiTheme="minorHAnsi" w:cstheme="minorHAnsi"/>
        </w:rPr>
      </w:pPr>
      <w:del w:id="205" w:author="Iraj Sodagar" w:date="2023-05-23T18:31:00Z">
        <w:r w:rsidDel="00CA67B7">
          <w:rPr>
            <w:rFonts w:asciiTheme="minorHAnsi" w:hAnsiTheme="minorHAnsi" w:cstheme="minorHAnsi"/>
          </w:rPr>
          <w:delText>Cardinality: 0 = not allowed, 1 = only once, 0..1 = at most one, 0..N = zero or more, and 1..N = one or more.</w:delText>
        </w:r>
      </w:del>
    </w:p>
    <w:p w14:paraId="4DDCF9D5" w14:textId="435BDBAE" w:rsidR="00BE3101" w:rsidDel="00CA67B7" w:rsidRDefault="00BE3101" w:rsidP="00BE3101">
      <w:pPr>
        <w:pStyle w:val="BodyText"/>
        <w:rPr>
          <w:del w:id="206" w:author="Iraj Sodagar" w:date="2023-05-23T18:31:00Z"/>
        </w:rPr>
      </w:pPr>
      <w:del w:id="207" w:author="Iraj Sodagar" w:date="2023-05-23T18:31:00Z">
        <w:r w:rsidDel="00CA67B7">
          <w:delText>In the above table:</w:delText>
        </w:r>
      </w:del>
    </w:p>
    <w:p w14:paraId="31692DA2" w14:textId="77777777" w:rsidR="00BE3101" w:rsidRDefault="00BE3101" w:rsidP="00F12D2F">
      <w:pPr>
        <w:pStyle w:val="BodyText"/>
      </w:pPr>
      <w:r>
        <w:t xml:space="preserve">1. The </w:t>
      </w:r>
      <w:proofErr w:type="spellStart"/>
      <w:r>
        <w:t>Group_id</w:t>
      </w:r>
      <w:proofErr w:type="spellEnd"/>
      <w:r>
        <w:t xml:space="preserve"> is used to assign a new id for the devices that meet the eligibility criteria of this message. If the device is eligible, it uses this value as one of its group ids and from now on, it reacts to messages with the same group id.</w:t>
      </w:r>
    </w:p>
    <w:p w14:paraId="2B085DBE" w14:textId="77777777" w:rsidR="00BE3101" w:rsidRDefault="00BE3101" w:rsidP="00F12D2F">
      <w:pPr>
        <w:pStyle w:val="BodyText"/>
      </w:pPr>
      <w:r>
        <w:t xml:space="preserve">2. The </w:t>
      </w:r>
      <w:proofErr w:type="spellStart"/>
      <w:r>
        <w:t>Application_group_id</w:t>
      </w:r>
      <w:proofErr w:type="spellEnd"/>
      <w:r>
        <w:t>, is assigned by the application on the device and if that value is equal to the value of this field, then the device is eligible.</w:t>
      </w:r>
    </w:p>
    <w:p w14:paraId="7B011D35" w14:textId="77777777" w:rsidR="00BE3101" w:rsidRDefault="00BE3101" w:rsidP="00F12D2F">
      <w:pPr>
        <w:pStyle w:val="BodyText"/>
      </w:pPr>
      <w:r>
        <w:t>3. The Hardware, Location, and Language parameters define the hardware, location, and language eligibility criteria respectively for the device.</w:t>
      </w:r>
    </w:p>
    <w:p w14:paraId="74CA7CA0" w14:textId="77777777" w:rsidR="00BE3101" w:rsidRDefault="00BE3101" w:rsidP="00F12D2F">
      <w:pPr>
        <w:pStyle w:val="BodyText"/>
      </w:pPr>
      <w:r>
        <w:t xml:space="preserve">4. The </w:t>
      </w:r>
      <w:proofErr w:type="spellStart"/>
      <w:r>
        <w:t>Data_library_id</w:t>
      </w:r>
      <w:proofErr w:type="spellEnd"/>
      <w:r>
        <w:t xml:space="preserve"> defines the data library an eligible device shall have.</w:t>
      </w:r>
    </w:p>
    <w:p w14:paraId="171C086E" w14:textId="2C8429AD" w:rsidR="00BE3101" w:rsidRPr="009966D7" w:rsidRDefault="00BE3101" w:rsidP="00BE3101">
      <w:pPr>
        <w:pStyle w:val="BodyText"/>
      </w:pPr>
      <w:r>
        <w:t xml:space="preserve">Note that if more than one eligibility field exists, the device </w:t>
      </w:r>
      <w:ins w:id="208" w:author="Iraj Sodagar" w:date="2023-05-23T18:32:00Z">
        <w:r w:rsidR="00C45D7C">
          <w:t>needs to</w:t>
        </w:r>
      </w:ins>
      <w:del w:id="209" w:author="Iraj Sodagar" w:date="2023-05-23T18:32:00Z">
        <w:r w:rsidDel="00C45D7C">
          <w:delText>shall</w:delText>
        </w:r>
      </w:del>
      <w:r>
        <w:t xml:space="preserve"> meet all criteria to become eligible.</w:t>
      </w:r>
    </w:p>
    <w:p w14:paraId="297C12A5" w14:textId="77777777" w:rsidR="00BE3101" w:rsidRPr="009966D7" w:rsidRDefault="00BE3101" w:rsidP="00BE3101">
      <w:pPr>
        <w:pStyle w:val="Heading2"/>
        <w:rPr>
          <w:rFonts w:asciiTheme="minorHAnsi" w:eastAsiaTheme="minorHAnsi" w:hAnsiTheme="minorHAnsi" w:cstheme="minorHAnsi"/>
          <w:sz w:val="22"/>
          <w:szCs w:val="22"/>
          <w14:ligatures w14:val="standardContextual"/>
        </w:rPr>
      </w:pPr>
      <w:r w:rsidRPr="008A2C37">
        <w:t>Model</w:t>
      </w:r>
      <w:r>
        <w:t xml:space="preserve"> evaluation message</w:t>
      </w:r>
    </w:p>
    <w:p w14:paraId="17E3FDA4" w14:textId="77777777" w:rsidR="00BE3101" w:rsidRDefault="00BE3101" w:rsidP="00F12D2F">
      <w:pPr>
        <w:pStyle w:val="Heading3"/>
        <w:jc w:val="left"/>
        <w:rPr>
          <w:lang w:val="en-GB"/>
        </w:rPr>
      </w:pPr>
      <w:r>
        <w:rPr>
          <w:lang w:val="en-GB"/>
        </w:rPr>
        <w:t>Definition</w:t>
      </w:r>
    </w:p>
    <w:p w14:paraId="20862AD0" w14:textId="77777777" w:rsidR="00BE3101" w:rsidRDefault="00BE3101" w:rsidP="00BE3101">
      <w:pPr>
        <w:pStyle w:val="BodyText"/>
      </w:pPr>
      <w:r>
        <w:t>Model evaluation messages are used to evaluate the performance of the global model for each device and make decisions about the training process. After running the learning phase, a device sends a model evaluation message to the server that measures the accuracy of the model. The server can then decide whether to continue training for another round or stop.</w:t>
      </w:r>
    </w:p>
    <w:p w14:paraId="562523CF" w14:textId="77777777" w:rsidR="00BE3101" w:rsidRDefault="00BE3101" w:rsidP="00BE3101">
      <w:pPr>
        <w:pStyle w:val="BodyText"/>
        <w:rPr>
          <w:rFonts w:ascii="Calibri" w:hAnsi="Calibri" w:cs="Calibri"/>
        </w:rPr>
      </w:pPr>
      <w:r>
        <w:t xml:space="preserve">Alternatively, this message can be used by the server to request the device to perform an evaluation of a newly downloaded global model. </w:t>
      </w:r>
    </w:p>
    <w:p w14:paraId="69DBA984" w14:textId="77777777" w:rsidR="00BE3101" w:rsidRDefault="00BE3101" w:rsidP="00F12D2F">
      <w:pPr>
        <w:pStyle w:val="Heading3"/>
        <w:jc w:val="left"/>
      </w:pPr>
      <w:r>
        <w:t>Behavior</w:t>
      </w:r>
    </w:p>
    <w:p w14:paraId="2B032DAE" w14:textId="77777777" w:rsidR="00BE3101" w:rsidRDefault="00BE3101" w:rsidP="00BE3101">
      <w:pPr>
        <w:pStyle w:val="BodyText"/>
      </w:pPr>
      <w:r>
        <w:t>For the server to the device</w:t>
      </w:r>
    </w:p>
    <w:p w14:paraId="33FC484D" w14:textId="77777777" w:rsidR="00BE3101" w:rsidRPr="00AC30DC" w:rsidRDefault="00BE3101" w:rsidP="00BE3101">
      <w:pPr>
        <w:pStyle w:val="BodyText"/>
      </w:pPr>
      <w:r>
        <w:t xml:space="preserve">The message contains the metrics to be used for evaluation. </w:t>
      </w:r>
    </w:p>
    <w:p w14:paraId="706E6E83" w14:textId="77777777" w:rsidR="00BE3101" w:rsidRDefault="00BE3101" w:rsidP="00BE3101">
      <w:pPr>
        <w:pStyle w:val="BodyText"/>
      </w:pPr>
      <w:r>
        <w:t>From device to server</w:t>
      </w:r>
    </w:p>
    <w:p w14:paraId="57928ECD" w14:textId="77777777" w:rsidR="00BE3101" w:rsidRDefault="00BE3101" w:rsidP="00BE3101">
      <w:pPr>
        <w:pStyle w:val="BodyText"/>
      </w:pPr>
      <w:r>
        <w:t>The message could contain a metric such as accuracy or precision.</w:t>
      </w:r>
    </w:p>
    <w:p w14:paraId="5874D740" w14:textId="2A7C4EC4" w:rsidR="00BE3101" w:rsidRPr="00066D6D" w:rsidRDefault="00BE3101" w:rsidP="00F12D2F">
      <w:pPr>
        <w:pStyle w:val="Heading3"/>
        <w:jc w:val="left"/>
      </w:pPr>
      <w:del w:id="210" w:author="Iraj Sodagar" w:date="2023-05-23T18:32:00Z">
        <w:r w:rsidDel="00C45D7C">
          <w:delText>Syntax</w:delText>
        </w:r>
      </w:del>
      <w:ins w:id="211" w:author="Iraj Sodagar" w:date="2023-05-23T18:32:00Z">
        <w:r w:rsidR="00C45D7C">
          <w:t>Parameters</w:t>
        </w:r>
      </w:ins>
    </w:p>
    <w:tbl>
      <w:tblPr>
        <w:tblStyle w:val="TableGrid"/>
        <w:tblW w:w="0" w:type="auto"/>
        <w:tblLook w:val="04A0" w:firstRow="1" w:lastRow="0" w:firstColumn="1" w:lastColumn="0" w:noHBand="0" w:noVBand="1"/>
      </w:tblPr>
      <w:tblGrid>
        <w:gridCol w:w="2249"/>
        <w:gridCol w:w="2193"/>
        <w:gridCol w:w="2136"/>
        <w:gridCol w:w="2052"/>
      </w:tblGrid>
      <w:tr w:rsidR="00BE3101" w:rsidDel="00C45D7C" w14:paraId="7A09F770" w14:textId="753ABDB3" w:rsidTr="00A80184">
        <w:trPr>
          <w:del w:id="212" w:author="Iraj Sodagar" w:date="2023-05-23T18:32:00Z"/>
        </w:trPr>
        <w:tc>
          <w:tcPr>
            <w:tcW w:w="2249" w:type="dxa"/>
            <w:tcBorders>
              <w:top w:val="single" w:sz="4" w:space="0" w:color="auto"/>
              <w:left w:val="single" w:sz="4" w:space="0" w:color="auto"/>
              <w:bottom w:val="single" w:sz="4" w:space="0" w:color="auto"/>
              <w:right w:val="single" w:sz="4" w:space="0" w:color="auto"/>
            </w:tcBorders>
            <w:hideMark/>
          </w:tcPr>
          <w:p w14:paraId="15729C20" w14:textId="5D7E5AA3" w:rsidR="00BE3101" w:rsidDel="00C45D7C" w:rsidRDefault="00BE3101" w:rsidP="00CA10AD">
            <w:pPr>
              <w:jc w:val="left"/>
              <w:rPr>
                <w:del w:id="213" w:author="Iraj Sodagar" w:date="2023-05-23T18:32:00Z"/>
                <w:rFonts w:asciiTheme="minorHAnsi" w:hAnsiTheme="minorHAnsi" w:cstheme="minorHAnsi"/>
                <w:b/>
                <w:bCs/>
              </w:rPr>
            </w:pPr>
            <w:del w:id="214" w:author="Iraj Sodagar" w:date="2023-05-23T18:32:00Z">
              <w:r w:rsidDel="00C45D7C">
                <w:rPr>
                  <w:rFonts w:asciiTheme="minorHAnsi" w:hAnsiTheme="minorHAnsi" w:cstheme="minorHAnsi"/>
                  <w:b/>
                  <w:bCs/>
                </w:rPr>
                <w:delText>Type</w:delText>
              </w:r>
            </w:del>
          </w:p>
        </w:tc>
        <w:tc>
          <w:tcPr>
            <w:tcW w:w="2193" w:type="dxa"/>
            <w:tcBorders>
              <w:top w:val="single" w:sz="4" w:space="0" w:color="auto"/>
              <w:left w:val="single" w:sz="4" w:space="0" w:color="auto"/>
              <w:bottom w:val="single" w:sz="4" w:space="0" w:color="auto"/>
              <w:right w:val="single" w:sz="4" w:space="0" w:color="auto"/>
            </w:tcBorders>
            <w:hideMark/>
          </w:tcPr>
          <w:p w14:paraId="68DC4459" w14:textId="5703DD2C" w:rsidR="00BE3101" w:rsidDel="00C45D7C" w:rsidRDefault="00BE3101" w:rsidP="00CA10AD">
            <w:pPr>
              <w:jc w:val="left"/>
              <w:rPr>
                <w:del w:id="215" w:author="Iraj Sodagar" w:date="2023-05-23T18:32:00Z"/>
                <w:rFonts w:asciiTheme="minorHAnsi" w:hAnsiTheme="minorHAnsi" w:cstheme="minorHAnsi"/>
                <w:b/>
                <w:bCs/>
              </w:rPr>
            </w:pPr>
            <w:del w:id="216" w:author="Iraj Sodagar" w:date="2023-05-23T18:32:00Z">
              <w:r w:rsidDel="00C45D7C">
                <w:rPr>
                  <w:rFonts w:asciiTheme="minorHAnsi" w:hAnsiTheme="minorHAnsi" w:cstheme="minorHAnsi"/>
                  <w:b/>
                  <w:bCs/>
                </w:rPr>
                <w:delText>Value</w:delText>
              </w:r>
            </w:del>
          </w:p>
        </w:tc>
        <w:tc>
          <w:tcPr>
            <w:tcW w:w="2136" w:type="dxa"/>
            <w:tcBorders>
              <w:top w:val="single" w:sz="4" w:space="0" w:color="auto"/>
              <w:left w:val="single" w:sz="4" w:space="0" w:color="auto"/>
              <w:bottom w:val="single" w:sz="4" w:space="0" w:color="auto"/>
              <w:right w:val="single" w:sz="4" w:space="0" w:color="auto"/>
            </w:tcBorders>
            <w:hideMark/>
          </w:tcPr>
          <w:p w14:paraId="65370A88" w14:textId="62484CED" w:rsidR="00BE3101" w:rsidDel="00C45D7C" w:rsidRDefault="00BE3101" w:rsidP="00CA10AD">
            <w:pPr>
              <w:jc w:val="left"/>
              <w:rPr>
                <w:del w:id="217" w:author="Iraj Sodagar" w:date="2023-05-23T18:32:00Z"/>
                <w:rFonts w:asciiTheme="minorHAnsi" w:hAnsiTheme="minorHAnsi" w:cstheme="minorHAnsi"/>
                <w:b/>
                <w:bCs/>
              </w:rPr>
            </w:pPr>
            <w:del w:id="218" w:author="Iraj Sodagar" w:date="2023-05-23T18:32:00Z">
              <w:r w:rsidDel="00C45D7C">
                <w:rPr>
                  <w:rFonts w:asciiTheme="minorHAnsi" w:hAnsiTheme="minorHAnsi" w:cstheme="minorHAnsi"/>
                  <w:b/>
                  <w:bCs/>
                </w:rPr>
                <w:delText xml:space="preserve">Syntax </w:delText>
              </w:r>
            </w:del>
          </w:p>
        </w:tc>
        <w:tc>
          <w:tcPr>
            <w:tcW w:w="2052" w:type="dxa"/>
            <w:tcBorders>
              <w:top w:val="single" w:sz="4" w:space="0" w:color="auto"/>
              <w:left w:val="single" w:sz="4" w:space="0" w:color="auto"/>
              <w:bottom w:val="single" w:sz="4" w:space="0" w:color="auto"/>
              <w:right w:val="single" w:sz="4" w:space="0" w:color="auto"/>
            </w:tcBorders>
            <w:hideMark/>
          </w:tcPr>
          <w:p w14:paraId="0B9BFB72" w14:textId="6D050918" w:rsidR="00BE3101" w:rsidDel="00C45D7C" w:rsidRDefault="00BE3101" w:rsidP="00CA10AD">
            <w:pPr>
              <w:jc w:val="left"/>
              <w:rPr>
                <w:del w:id="219" w:author="Iraj Sodagar" w:date="2023-05-23T18:32:00Z"/>
                <w:rFonts w:asciiTheme="minorHAnsi" w:hAnsiTheme="minorHAnsi" w:cstheme="minorHAnsi"/>
                <w:b/>
                <w:bCs/>
              </w:rPr>
            </w:pPr>
            <w:del w:id="220" w:author="Iraj Sodagar" w:date="2023-05-23T18:32:00Z">
              <w:r w:rsidDel="00C45D7C">
                <w:rPr>
                  <w:rFonts w:asciiTheme="minorHAnsi" w:hAnsiTheme="minorHAnsi" w:cstheme="minorHAnsi"/>
                  <w:b/>
                  <w:bCs/>
                </w:rPr>
                <w:delText>Cardinality</w:delText>
              </w:r>
            </w:del>
          </w:p>
        </w:tc>
      </w:tr>
      <w:tr w:rsidR="00BE3101" w:rsidDel="00C45D7C" w14:paraId="07135C98" w14:textId="5C3885A3" w:rsidTr="00A80184">
        <w:trPr>
          <w:del w:id="221" w:author="Iraj Sodagar" w:date="2023-05-23T18:32:00Z"/>
        </w:trPr>
        <w:tc>
          <w:tcPr>
            <w:tcW w:w="2249" w:type="dxa"/>
            <w:tcBorders>
              <w:top w:val="single" w:sz="4" w:space="0" w:color="auto"/>
              <w:left w:val="single" w:sz="4" w:space="0" w:color="auto"/>
              <w:bottom w:val="single" w:sz="4" w:space="0" w:color="auto"/>
              <w:right w:val="single" w:sz="4" w:space="0" w:color="auto"/>
            </w:tcBorders>
          </w:tcPr>
          <w:p w14:paraId="6B667846" w14:textId="4BB50A21" w:rsidR="00BE3101" w:rsidDel="00C45D7C" w:rsidRDefault="00BE3101" w:rsidP="00CA10AD">
            <w:pPr>
              <w:jc w:val="left"/>
              <w:rPr>
                <w:del w:id="222" w:author="Iraj Sodagar" w:date="2023-05-23T18:32:00Z"/>
                <w:rFonts w:asciiTheme="minorHAnsi" w:hAnsiTheme="minorHAnsi" w:cstheme="minorHAnsi"/>
              </w:rPr>
            </w:pPr>
            <w:del w:id="223" w:author="Iraj Sodagar" w:date="2023-05-23T18:32:00Z">
              <w:r w:rsidDel="00C45D7C">
                <w:rPr>
                  <w:rFonts w:asciiTheme="minorHAnsi" w:hAnsiTheme="minorHAnsi" w:cstheme="minorHAnsi"/>
                </w:rPr>
                <w:delText>Message_id</w:delText>
              </w:r>
            </w:del>
          </w:p>
        </w:tc>
        <w:tc>
          <w:tcPr>
            <w:tcW w:w="2193" w:type="dxa"/>
            <w:tcBorders>
              <w:top w:val="single" w:sz="4" w:space="0" w:color="auto"/>
              <w:left w:val="single" w:sz="4" w:space="0" w:color="auto"/>
              <w:bottom w:val="single" w:sz="4" w:space="0" w:color="auto"/>
              <w:right w:val="single" w:sz="4" w:space="0" w:color="auto"/>
            </w:tcBorders>
          </w:tcPr>
          <w:p w14:paraId="5521078B" w14:textId="279669CC" w:rsidR="00BE3101" w:rsidDel="00C45D7C" w:rsidRDefault="00BE3101" w:rsidP="00CA10AD">
            <w:pPr>
              <w:jc w:val="left"/>
              <w:rPr>
                <w:del w:id="224" w:author="Iraj Sodagar" w:date="2023-05-23T18:32:00Z"/>
                <w:rFonts w:asciiTheme="minorHAnsi" w:hAnsiTheme="minorHAnsi" w:cstheme="minorHAnsi"/>
              </w:rPr>
            </w:pPr>
            <w:del w:id="225" w:author="Iraj Sodagar" w:date="2023-05-23T18:32:00Z">
              <w:r w:rsidDel="00C45D7C">
                <w:rPr>
                  <w:rFonts w:asciiTheme="minorHAnsi" w:hAnsiTheme="minorHAnsi" w:cstheme="minorHAnsi"/>
                </w:rPr>
                <w:delText>A unique value identifying this message:</w:delText>
              </w:r>
            </w:del>
          </w:p>
          <w:p w14:paraId="6F2B51E9" w14:textId="60ADAC05" w:rsidR="00BE3101" w:rsidDel="00C45D7C" w:rsidRDefault="00BE3101" w:rsidP="00CA10AD">
            <w:pPr>
              <w:jc w:val="left"/>
              <w:rPr>
                <w:del w:id="226" w:author="Iraj Sodagar" w:date="2023-05-23T18:32:00Z"/>
                <w:rFonts w:asciiTheme="minorHAnsi" w:hAnsiTheme="minorHAnsi" w:cstheme="minorHAnsi"/>
              </w:rPr>
            </w:pPr>
            <w:del w:id="227" w:author="Iraj Sodagar" w:date="2023-05-23T18:32:00Z">
              <w:r w:rsidDel="00C45D7C">
                <w:rPr>
                  <w:rFonts w:asciiTheme="minorHAnsi" w:hAnsiTheme="minorHAnsi" w:cstheme="minorHAnsi"/>
                </w:rPr>
                <w:delText>Example: 4123</w:delText>
              </w:r>
            </w:del>
          </w:p>
          <w:p w14:paraId="6BF23F7E" w14:textId="01AD2DC9" w:rsidR="00BE3101" w:rsidDel="00C45D7C" w:rsidRDefault="00BE3101" w:rsidP="00CA10AD">
            <w:pPr>
              <w:jc w:val="left"/>
              <w:rPr>
                <w:del w:id="228" w:author="Iraj Sodagar" w:date="2023-05-23T18:32:00Z"/>
                <w:rFonts w:asciiTheme="minorHAnsi" w:hAnsiTheme="minorHAnsi" w:cstheme="minorHAnsi"/>
              </w:rPr>
            </w:pPr>
          </w:p>
        </w:tc>
        <w:tc>
          <w:tcPr>
            <w:tcW w:w="2136" w:type="dxa"/>
            <w:tcBorders>
              <w:top w:val="single" w:sz="4" w:space="0" w:color="auto"/>
              <w:left w:val="single" w:sz="4" w:space="0" w:color="auto"/>
              <w:bottom w:val="single" w:sz="4" w:space="0" w:color="auto"/>
              <w:right w:val="single" w:sz="4" w:space="0" w:color="auto"/>
            </w:tcBorders>
          </w:tcPr>
          <w:p w14:paraId="477ABBAF" w14:textId="76EEE02C" w:rsidR="00BE3101" w:rsidDel="00C45D7C" w:rsidRDefault="00BE3101" w:rsidP="00CA10AD">
            <w:pPr>
              <w:jc w:val="left"/>
              <w:rPr>
                <w:del w:id="229" w:author="Iraj Sodagar" w:date="2023-05-23T18:32:00Z"/>
                <w:rFonts w:asciiTheme="minorHAnsi" w:hAnsiTheme="minorHAnsi" w:cstheme="minorHAnsi"/>
              </w:rPr>
            </w:pPr>
            <w:del w:id="230" w:author="Iraj Sodagar" w:date="2023-05-23T18:32:00Z">
              <w:r w:rsidDel="00C45D7C">
                <w:rPr>
                  <w:rFonts w:asciiTheme="minorHAnsi" w:hAnsiTheme="minorHAnsi" w:cstheme="minorHAnsi"/>
                </w:rPr>
                <w:delText>Integer</w:delText>
              </w:r>
            </w:del>
          </w:p>
        </w:tc>
        <w:tc>
          <w:tcPr>
            <w:tcW w:w="2052" w:type="dxa"/>
            <w:tcBorders>
              <w:top w:val="single" w:sz="4" w:space="0" w:color="auto"/>
              <w:left w:val="single" w:sz="4" w:space="0" w:color="auto"/>
              <w:bottom w:val="single" w:sz="4" w:space="0" w:color="auto"/>
              <w:right w:val="single" w:sz="4" w:space="0" w:color="auto"/>
            </w:tcBorders>
          </w:tcPr>
          <w:p w14:paraId="4A7F0C9A" w14:textId="35C185D8" w:rsidR="00BE3101" w:rsidDel="00C45D7C" w:rsidRDefault="00BE3101" w:rsidP="00CA10AD">
            <w:pPr>
              <w:jc w:val="left"/>
              <w:rPr>
                <w:del w:id="231" w:author="Iraj Sodagar" w:date="2023-05-23T18:32:00Z"/>
                <w:rFonts w:asciiTheme="minorHAnsi" w:hAnsiTheme="minorHAnsi" w:cstheme="minorHAnsi"/>
              </w:rPr>
            </w:pPr>
            <w:del w:id="232" w:author="Iraj Sodagar" w:date="2023-05-23T18:32:00Z">
              <w:r w:rsidDel="00C45D7C">
                <w:rPr>
                  <w:rFonts w:asciiTheme="minorHAnsi" w:hAnsiTheme="minorHAnsi" w:cstheme="minorHAnsi"/>
                </w:rPr>
                <w:delText>1</w:delText>
              </w:r>
            </w:del>
          </w:p>
        </w:tc>
      </w:tr>
      <w:tr w:rsidR="00BE3101" w:rsidDel="00C45D7C" w14:paraId="4048799B" w14:textId="62D324F4" w:rsidTr="00A80184">
        <w:trPr>
          <w:del w:id="233" w:author="Iraj Sodagar" w:date="2023-05-23T18:32:00Z"/>
        </w:trPr>
        <w:tc>
          <w:tcPr>
            <w:tcW w:w="2249" w:type="dxa"/>
            <w:tcBorders>
              <w:top w:val="single" w:sz="4" w:space="0" w:color="auto"/>
              <w:left w:val="single" w:sz="4" w:space="0" w:color="auto"/>
              <w:bottom w:val="single" w:sz="4" w:space="0" w:color="auto"/>
              <w:right w:val="single" w:sz="4" w:space="0" w:color="auto"/>
            </w:tcBorders>
          </w:tcPr>
          <w:p w14:paraId="0CD3F53C" w14:textId="5D0E6A42" w:rsidR="00BE3101" w:rsidDel="00C45D7C" w:rsidRDefault="00BE3101" w:rsidP="00CA10AD">
            <w:pPr>
              <w:jc w:val="left"/>
              <w:rPr>
                <w:del w:id="234" w:author="Iraj Sodagar" w:date="2023-05-23T18:32:00Z"/>
                <w:rFonts w:asciiTheme="minorHAnsi" w:hAnsiTheme="minorHAnsi" w:cstheme="minorHAnsi"/>
              </w:rPr>
            </w:pPr>
            <w:del w:id="235" w:author="Iraj Sodagar" w:date="2023-05-23T18:32:00Z">
              <w:r w:rsidDel="00C45D7C">
                <w:rPr>
                  <w:rFonts w:asciiTheme="minorHAnsi" w:hAnsiTheme="minorHAnsi" w:cstheme="minorHAnsi"/>
                </w:rPr>
                <w:delText>Message_size</w:delText>
              </w:r>
            </w:del>
          </w:p>
        </w:tc>
        <w:tc>
          <w:tcPr>
            <w:tcW w:w="2193" w:type="dxa"/>
            <w:tcBorders>
              <w:top w:val="single" w:sz="4" w:space="0" w:color="auto"/>
              <w:left w:val="single" w:sz="4" w:space="0" w:color="auto"/>
              <w:bottom w:val="single" w:sz="4" w:space="0" w:color="auto"/>
              <w:right w:val="single" w:sz="4" w:space="0" w:color="auto"/>
            </w:tcBorders>
          </w:tcPr>
          <w:p w14:paraId="3A73B33F" w14:textId="1E51F81E" w:rsidR="00BE3101" w:rsidDel="00C45D7C" w:rsidRDefault="00BE3101" w:rsidP="00CA10AD">
            <w:pPr>
              <w:jc w:val="left"/>
              <w:rPr>
                <w:del w:id="236" w:author="Iraj Sodagar" w:date="2023-05-23T18:32:00Z"/>
                <w:rFonts w:asciiTheme="minorHAnsi" w:hAnsiTheme="minorHAnsi" w:cstheme="minorHAnsi"/>
              </w:rPr>
            </w:pPr>
            <w:del w:id="237" w:author="Iraj Sodagar" w:date="2023-05-23T18:32:00Z">
              <w:r w:rsidDel="00C45D7C">
                <w:rPr>
                  <w:rFonts w:asciiTheme="minorHAnsi" w:hAnsiTheme="minorHAnsi" w:cstheme="minorHAnsi"/>
                </w:rPr>
                <w:delText>An integer shows the length of the message body in bytes.</w:delText>
              </w:r>
            </w:del>
          </w:p>
        </w:tc>
        <w:tc>
          <w:tcPr>
            <w:tcW w:w="2136" w:type="dxa"/>
            <w:tcBorders>
              <w:top w:val="single" w:sz="4" w:space="0" w:color="auto"/>
              <w:left w:val="single" w:sz="4" w:space="0" w:color="auto"/>
              <w:bottom w:val="single" w:sz="4" w:space="0" w:color="auto"/>
              <w:right w:val="single" w:sz="4" w:space="0" w:color="auto"/>
            </w:tcBorders>
          </w:tcPr>
          <w:p w14:paraId="03B0576D" w14:textId="57FAD964" w:rsidR="00BE3101" w:rsidDel="00C45D7C" w:rsidRDefault="00BE3101" w:rsidP="00CA10AD">
            <w:pPr>
              <w:jc w:val="left"/>
              <w:rPr>
                <w:del w:id="238" w:author="Iraj Sodagar" w:date="2023-05-23T18:32:00Z"/>
                <w:rFonts w:asciiTheme="minorHAnsi" w:hAnsiTheme="minorHAnsi" w:cstheme="minorHAnsi"/>
              </w:rPr>
            </w:pPr>
            <w:del w:id="239" w:author="Iraj Sodagar" w:date="2023-05-23T18:32:00Z">
              <w:r w:rsidDel="00C45D7C">
                <w:rPr>
                  <w:rFonts w:asciiTheme="minorHAnsi" w:hAnsiTheme="minorHAnsi" w:cstheme="minorHAnsi"/>
                </w:rPr>
                <w:delText>Integer (Double)</w:delText>
              </w:r>
            </w:del>
          </w:p>
        </w:tc>
        <w:tc>
          <w:tcPr>
            <w:tcW w:w="2052" w:type="dxa"/>
            <w:tcBorders>
              <w:top w:val="single" w:sz="4" w:space="0" w:color="auto"/>
              <w:left w:val="single" w:sz="4" w:space="0" w:color="auto"/>
              <w:bottom w:val="single" w:sz="4" w:space="0" w:color="auto"/>
              <w:right w:val="single" w:sz="4" w:space="0" w:color="auto"/>
            </w:tcBorders>
          </w:tcPr>
          <w:p w14:paraId="1F16946A" w14:textId="4522CB04" w:rsidR="00BE3101" w:rsidDel="00C45D7C" w:rsidRDefault="00BE3101" w:rsidP="00CA10AD">
            <w:pPr>
              <w:jc w:val="left"/>
              <w:rPr>
                <w:del w:id="240" w:author="Iraj Sodagar" w:date="2023-05-23T18:32:00Z"/>
                <w:rFonts w:asciiTheme="minorHAnsi" w:hAnsiTheme="minorHAnsi" w:cstheme="minorHAnsi"/>
              </w:rPr>
            </w:pPr>
            <w:del w:id="241" w:author="Iraj Sodagar" w:date="2023-05-23T18:32:00Z">
              <w:r w:rsidDel="00C45D7C">
                <w:rPr>
                  <w:rFonts w:asciiTheme="minorHAnsi" w:hAnsiTheme="minorHAnsi" w:cstheme="minorHAnsi"/>
                </w:rPr>
                <w:delText>1</w:delText>
              </w:r>
            </w:del>
          </w:p>
        </w:tc>
      </w:tr>
      <w:tr w:rsidR="00BE3101" w:rsidDel="00C45D7C" w14:paraId="00469DD3" w14:textId="0160160C" w:rsidTr="00A80184">
        <w:trPr>
          <w:del w:id="242" w:author="Iraj Sodagar" w:date="2023-05-23T18:32:00Z"/>
        </w:trPr>
        <w:tc>
          <w:tcPr>
            <w:tcW w:w="2249" w:type="dxa"/>
            <w:tcBorders>
              <w:top w:val="single" w:sz="4" w:space="0" w:color="auto"/>
              <w:left w:val="single" w:sz="4" w:space="0" w:color="auto"/>
              <w:bottom w:val="single" w:sz="4" w:space="0" w:color="auto"/>
              <w:right w:val="single" w:sz="4" w:space="0" w:color="auto"/>
            </w:tcBorders>
          </w:tcPr>
          <w:p w14:paraId="376DF3A5" w14:textId="29C7C839" w:rsidR="00BE3101" w:rsidDel="00C45D7C" w:rsidRDefault="00BE3101" w:rsidP="00CA10AD">
            <w:pPr>
              <w:jc w:val="left"/>
              <w:rPr>
                <w:del w:id="243" w:author="Iraj Sodagar" w:date="2023-05-23T18:32:00Z"/>
                <w:rFonts w:asciiTheme="minorHAnsi" w:hAnsiTheme="minorHAnsi" w:cstheme="minorHAnsi"/>
              </w:rPr>
            </w:pPr>
            <w:del w:id="244" w:author="Iraj Sodagar" w:date="2023-05-23T18:32:00Z">
              <w:r w:rsidDel="00C45D7C">
                <w:rPr>
                  <w:rFonts w:asciiTheme="minorHAnsi" w:hAnsiTheme="minorHAnsi" w:cstheme="minorHAnsi"/>
                </w:rPr>
                <w:delText>Message_type</w:delText>
              </w:r>
            </w:del>
          </w:p>
        </w:tc>
        <w:tc>
          <w:tcPr>
            <w:tcW w:w="2193" w:type="dxa"/>
            <w:tcBorders>
              <w:top w:val="single" w:sz="4" w:space="0" w:color="auto"/>
              <w:left w:val="single" w:sz="4" w:space="0" w:color="auto"/>
              <w:bottom w:val="single" w:sz="4" w:space="0" w:color="auto"/>
              <w:right w:val="single" w:sz="4" w:space="0" w:color="auto"/>
            </w:tcBorders>
          </w:tcPr>
          <w:p w14:paraId="1028CD99" w14:textId="2306CB40" w:rsidR="00BE3101" w:rsidDel="00C45D7C" w:rsidRDefault="00BE3101" w:rsidP="00CA10AD">
            <w:pPr>
              <w:jc w:val="left"/>
              <w:rPr>
                <w:del w:id="245" w:author="Iraj Sodagar" w:date="2023-05-23T18:32:00Z"/>
                <w:rFonts w:asciiTheme="minorHAnsi" w:hAnsiTheme="minorHAnsi" w:cstheme="minorHAnsi"/>
              </w:rPr>
            </w:pPr>
            <w:del w:id="246" w:author="Iraj Sodagar" w:date="2023-05-23T18:32:00Z">
              <w:r w:rsidDel="00C45D7C">
                <w:rPr>
                  <w:rFonts w:asciiTheme="minorHAnsi" w:hAnsiTheme="minorHAnsi" w:cstheme="minorHAnsi"/>
                </w:rPr>
                <w:delText xml:space="preserve"> “Evaluation”</w:delText>
              </w:r>
            </w:del>
          </w:p>
        </w:tc>
        <w:tc>
          <w:tcPr>
            <w:tcW w:w="2136" w:type="dxa"/>
            <w:tcBorders>
              <w:top w:val="single" w:sz="4" w:space="0" w:color="auto"/>
              <w:left w:val="single" w:sz="4" w:space="0" w:color="auto"/>
              <w:bottom w:val="single" w:sz="4" w:space="0" w:color="auto"/>
              <w:right w:val="single" w:sz="4" w:space="0" w:color="auto"/>
            </w:tcBorders>
          </w:tcPr>
          <w:p w14:paraId="08641318" w14:textId="3BDC25F3" w:rsidR="00BE3101" w:rsidDel="00C45D7C" w:rsidRDefault="00BE3101" w:rsidP="00CA10AD">
            <w:pPr>
              <w:jc w:val="left"/>
              <w:rPr>
                <w:del w:id="247" w:author="Iraj Sodagar" w:date="2023-05-23T18:32:00Z"/>
                <w:rFonts w:asciiTheme="minorHAnsi" w:hAnsiTheme="minorHAnsi" w:cstheme="minorHAnsi"/>
              </w:rPr>
            </w:pPr>
            <w:del w:id="248" w:author="Iraj Sodagar" w:date="2023-05-23T18:32:00Z">
              <w:r w:rsidDel="00C45D7C">
                <w:rPr>
                  <w:rFonts w:asciiTheme="minorHAnsi" w:hAnsiTheme="minorHAnsi" w:cstheme="minorHAnsi"/>
                </w:rPr>
                <w:delText>String</w:delText>
              </w:r>
            </w:del>
          </w:p>
        </w:tc>
        <w:tc>
          <w:tcPr>
            <w:tcW w:w="2052" w:type="dxa"/>
            <w:tcBorders>
              <w:top w:val="single" w:sz="4" w:space="0" w:color="auto"/>
              <w:left w:val="single" w:sz="4" w:space="0" w:color="auto"/>
              <w:bottom w:val="single" w:sz="4" w:space="0" w:color="auto"/>
              <w:right w:val="single" w:sz="4" w:space="0" w:color="auto"/>
            </w:tcBorders>
          </w:tcPr>
          <w:p w14:paraId="023D2F27" w14:textId="6B1435C7" w:rsidR="00BE3101" w:rsidDel="00C45D7C" w:rsidRDefault="00BE3101" w:rsidP="00CA10AD">
            <w:pPr>
              <w:jc w:val="left"/>
              <w:rPr>
                <w:del w:id="249" w:author="Iraj Sodagar" w:date="2023-05-23T18:32:00Z"/>
                <w:rFonts w:asciiTheme="minorHAnsi" w:hAnsiTheme="minorHAnsi" w:cstheme="minorHAnsi"/>
              </w:rPr>
            </w:pPr>
            <w:del w:id="250" w:author="Iraj Sodagar" w:date="2023-05-23T18:32:00Z">
              <w:r w:rsidDel="00C45D7C">
                <w:rPr>
                  <w:rFonts w:asciiTheme="minorHAnsi" w:hAnsiTheme="minorHAnsi" w:cstheme="minorHAnsi"/>
                </w:rPr>
                <w:delText>1</w:delText>
              </w:r>
            </w:del>
          </w:p>
        </w:tc>
      </w:tr>
      <w:tr w:rsidR="00BE3101" w:rsidDel="00C45D7C" w14:paraId="40053720" w14:textId="070C1E92" w:rsidTr="00A80184">
        <w:trPr>
          <w:del w:id="251" w:author="Iraj Sodagar" w:date="2023-05-23T18:32:00Z"/>
        </w:trPr>
        <w:tc>
          <w:tcPr>
            <w:tcW w:w="2249" w:type="dxa"/>
            <w:tcBorders>
              <w:top w:val="single" w:sz="4" w:space="0" w:color="auto"/>
              <w:left w:val="single" w:sz="4" w:space="0" w:color="auto"/>
              <w:bottom w:val="single" w:sz="4" w:space="0" w:color="auto"/>
              <w:right w:val="single" w:sz="4" w:space="0" w:color="auto"/>
            </w:tcBorders>
          </w:tcPr>
          <w:p w14:paraId="3021530A" w14:textId="04C68EBF" w:rsidR="00BE3101" w:rsidDel="00C45D7C" w:rsidRDefault="00BE3101" w:rsidP="00CA10AD">
            <w:pPr>
              <w:jc w:val="left"/>
              <w:rPr>
                <w:del w:id="252" w:author="Iraj Sodagar" w:date="2023-05-23T18:32:00Z"/>
                <w:rFonts w:asciiTheme="minorHAnsi" w:hAnsiTheme="minorHAnsi" w:cstheme="minorHAnsi"/>
              </w:rPr>
            </w:pPr>
            <w:del w:id="253" w:author="Iraj Sodagar" w:date="2023-05-23T18:32:00Z">
              <w:r w:rsidDel="00C45D7C">
                <w:rPr>
                  <w:rFonts w:asciiTheme="minorHAnsi" w:hAnsiTheme="minorHAnsi" w:cstheme="minorHAnsi"/>
                </w:rPr>
                <w:delText>Round_number</w:delText>
              </w:r>
            </w:del>
          </w:p>
        </w:tc>
        <w:tc>
          <w:tcPr>
            <w:tcW w:w="2193" w:type="dxa"/>
            <w:tcBorders>
              <w:top w:val="single" w:sz="4" w:space="0" w:color="auto"/>
              <w:left w:val="single" w:sz="4" w:space="0" w:color="auto"/>
              <w:bottom w:val="single" w:sz="4" w:space="0" w:color="auto"/>
              <w:right w:val="single" w:sz="4" w:space="0" w:color="auto"/>
            </w:tcBorders>
          </w:tcPr>
          <w:p w14:paraId="097B77A1" w14:textId="655D0957" w:rsidR="00BE3101" w:rsidDel="00C45D7C" w:rsidRDefault="00BE3101" w:rsidP="00CA10AD">
            <w:pPr>
              <w:jc w:val="left"/>
              <w:rPr>
                <w:del w:id="254" w:author="Iraj Sodagar" w:date="2023-05-23T18:32:00Z"/>
                <w:rFonts w:asciiTheme="minorHAnsi" w:hAnsiTheme="minorHAnsi" w:cstheme="minorHAnsi"/>
              </w:rPr>
            </w:pPr>
            <w:del w:id="255" w:author="Iraj Sodagar" w:date="2023-05-23T18:32:00Z">
              <w:r w:rsidDel="00C45D7C">
                <w:rPr>
                  <w:rFonts w:asciiTheme="minorHAnsi" w:hAnsiTheme="minorHAnsi" w:cstheme="minorHAnsi"/>
                </w:rPr>
                <w:delText>The number of the training round.</w:delText>
              </w:r>
            </w:del>
          </w:p>
          <w:p w14:paraId="60A90C44" w14:textId="4CCAD6D4" w:rsidR="00BE3101" w:rsidDel="00C45D7C" w:rsidRDefault="00BE3101" w:rsidP="00CA10AD">
            <w:pPr>
              <w:jc w:val="left"/>
              <w:rPr>
                <w:del w:id="256" w:author="Iraj Sodagar" w:date="2023-05-23T18:32:00Z"/>
                <w:rFonts w:asciiTheme="minorHAnsi" w:hAnsiTheme="minorHAnsi" w:cstheme="minorHAnsi"/>
              </w:rPr>
            </w:pPr>
            <w:del w:id="257" w:author="Iraj Sodagar" w:date="2023-05-23T18:32:00Z">
              <w:r w:rsidDel="00C45D7C">
                <w:rPr>
                  <w:rFonts w:asciiTheme="minorHAnsi" w:hAnsiTheme="minorHAnsi" w:cstheme="minorHAnsi"/>
                </w:rPr>
                <w:delText xml:space="preserve">Example: 4 </w:delText>
              </w:r>
            </w:del>
          </w:p>
        </w:tc>
        <w:tc>
          <w:tcPr>
            <w:tcW w:w="2136" w:type="dxa"/>
            <w:tcBorders>
              <w:top w:val="single" w:sz="4" w:space="0" w:color="auto"/>
              <w:left w:val="single" w:sz="4" w:space="0" w:color="auto"/>
              <w:bottom w:val="single" w:sz="4" w:space="0" w:color="auto"/>
              <w:right w:val="single" w:sz="4" w:space="0" w:color="auto"/>
            </w:tcBorders>
          </w:tcPr>
          <w:p w14:paraId="5048700F" w14:textId="50955E08" w:rsidR="00BE3101" w:rsidDel="00C45D7C" w:rsidRDefault="00BE3101" w:rsidP="00CA10AD">
            <w:pPr>
              <w:jc w:val="left"/>
              <w:rPr>
                <w:del w:id="258" w:author="Iraj Sodagar" w:date="2023-05-23T18:32:00Z"/>
                <w:rFonts w:asciiTheme="minorHAnsi" w:hAnsiTheme="minorHAnsi" w:cstheme="minorHAnsi"/>
              </w:rPr>
            </w:pPr>
            <w:del w:id="259" w:author="Iraj Sodagar" w:date="2023-05-23T18:32:00Z">
              <w:r w:rsidDel="00C45D7C">
                <w:rPr>
                  <w:rFonts w:asciiTheme="minorHAnsi" w:hAnsiTheme="minorHAnsi" w:cstheme="minorHAnsi"/>
                </w:rPr>
                <w:delText xml:space="preserve">Integer </w:delText>
              </w:r>
            </w:del>
          </w:p>
        </w:tc>
        <w:tc>
          <w:tcPr>
            <w:tcW w:w="2052" w:type="dxa"/>
            <w:tcBorders>
              <w:top w:val="single" w:sz="4" w:space="0" w:color="auto"/>
              <w:left w:val="single" w:sz="4" w:space="0" w:color="auto"/>
              <w:bottom w:val="single" w:sz="4" w:space="0" w:color="auto"/>
              <w:right w:val="single" w:sz="4" w:space="0" w:color="auto"/>
            </w:tcBorders>
          </w:tcPr>
          <w:p w14:paraId="05FFC3BF" w14:textId="3100CED9" w:rsidR="00BE3101" w:rsidDel="00C45D7C" w:rsidRDefault="00BE3101" w:rsidP="00CA10AD">
            <w:pPr>
              <w:jc w:val="left"/>
              <w:rPr>
                <w:del w:id="260" w:author="Iraj Sodagar" w:date="2023-05-23T18:32:00Z"/>
                <w:rFonts w:asciiTheme="minorHAnsi" w:hAnsiTheme="minorHAnsi" w:cstheme="minorHAnsi"/>
              </w:rPr>
            </w:pPr>
            <w:del w:id="261" w:author="Iraj Sodagar" w:date="2023-05-23T18:32:00Z">
              <w:r w:rsidDel="00C45D7C">
                <w:rPr>
                  <w:rFonts w:asciiTheme="minorHAnsi" w:hAnsiTheme="minorHAnsi" w:cstheme="minorHAnsi"/>
                </w:rPr>
                <w:delText>1</w:delText>
              </w:r>
            </w:del>
          </w:p>
        </w:tc>
      </w:tr>
      <w:tr w:rsidR="00BE3101" w:rsidDel="00C45D7C" w14:paraId="0CCC450C" w14:textId="75CCB292" w:rsidTr="00A80184">
        <w:trPr>
          <w:del w:id="262" w:author="Iraj Sodagar" w:date="2023-05-23T18:32:00Z"/>
        </w:trPr>
        <w:tc>
          <w:tcPr>
            <w:tcW w:w="2249" w:type="dxa"/>
            <w:tcBorders>
              <w:top w:val="single" w:sz="4" w:space="0" w:color="auto"/>
              <w:left w:val="single" w:sz="4" w:space="0" w:color="auto"/>
              <w:bottom w:val="single" w:sz="4" w:space="0" w:color="auto"/>
              <w:right w:val="single" w:sz="4" w:space="0" w:color="auto"/>
            </w:tcBorders>
          </w:tcPr>
          <w:p w14:paraId="23209E12" w14:textId="767CDE2C" w:rsidR="00BE3101" w:rsidDel="00C45D7C" w:rsidRDefault="00BE3101" w:rsidP="00CA10AD">
            <w:pPr>
              <w:jc w:val="left"/>
              <w:rPr>
                <w:del w:id="263" w:author="Iraj Sodagar" w:date="2023-05-23T18:32:00Z"/>
                <w:rFonts w:asciiTheme="minorHAnsi" w:hAnsiTheme="minorHAnsi" w:cstheme="minorHAnsi"/>
              </w:rPr>
            </w:pPr>
            <w:del w:id="264" w:author="Iraj Sodagar" w:date="2023-05-23T18:32:00Z">
              <w:r w:rsidDel="00C45D7C">
                <w:rPr>
                  <w:rFonts w:asciiTheme="minorHAnsi" w:hAnsiTheme="minorHAnsi" w:cstheme="minorHAnsi"/>
                </w:rPr>
                <w:delText>Metric_number</w:delText>
              </w:r>
            </w:del>
          </w:p>
        </w:tc>
        <w:tc>
          <w:tcPr>
            <w:tcW w:w="2193" w:type="dxa"/>
            <w:tcBorders>
              <w:top w:val="single" w:sz="4" w:space="0" w:color="auto"/>
              <w:left w:val="single" w:sz="4" w:space="0" w:color="auto"/>
              <w:bottom w:val="single" w:sz="4" w:space="0" w:color="auto"/>
              <w:right w:val="single" w:sz="4" w:space="0" w:color="auto"/>
            </w:tcBorders>
          </w:tcPr>
          <w:p w14:paraId="355CCB0B" w14:textId="41F7A27E" w:rsidR="00BE3101" w:rsidDel="00C45D7C" w:rsidRDefault="00BE3101" w:rsidP="00CA10AD">
            <w:pPr>
              <w:jc w:val="left"/>
              <w:rPr>
                <w:del w:id="265" w:author="Iraj Sodagar" w:date="2023-05-23T18:32:00Z"/>
                <w:rFonts w:asciiTheme="minorHAnsi" w:hAnsiTheme="minorHAnsi" w:cstheme="minorHAnsi"/>
              </w:rPr>
            </w:pPr>
            <w:del w:id="266" w:author="Iraj Sodagar" w:date="2023-05-23T18:32:00Z">
              <w:r w:rsidDel="00C45D7C">
                <w:rPr>
                  <w:rFonts w:asciiTheme="minorHAnsi" w:hAnsiTheme="minorHAnsi" w:cstheme="minorHAnsi"/>
                </w:rPr>
                <w:delText>The number of metrics included in this message.</w:delText>
              </w:r>
            </w:del>
          </w:p>
        </w:tc>
        <w:tc>
          <w:tcPr>
            <w:tcW w:w="2136" w:type="dxa"/>
            <w:tcBorders>
              <w:top w:val="single" w:sz="4" w:space="0" w:color="auto"/>
              <w:left w:val="single" w:sz="4" w:space="0" w:color="auto"/>
              <w:bottom w:val="single" w:sz="4" w:space="0" w:color="auto"/>
              <w:right w:val="single" w:sz="4" w:space="0" w:color="auto"/>
            </w:tcBorders>
          </w:tcPr>
          <w:p w14:paraId="43E628CE" w14:textId="25AF4E24" w:rsidR="00BE3101" w:rsidDel="00C45D7C" w:rsidRDefault="00BE3101" w:rsidP="00CA10AD">
            <w:pPr>
              <w:jc w:val="left"/>
              <w:rPr>
                <w:del w:id="267" w:author="Iraj Sodagar" w:date="2023-05-23T18:32:00Z"/>
                <w:rFonts w:asciiTheme="minorHAnsi" w:hAnsiTheme="minorHAnsi" w:cstheme="minorHAnsi"/>
              </w:rPr>
            </w:pPr>
            <w:del w:id="268" w:author="Iraj Sodagar" w:date="2023-05-23T18:32:00Z">
              <w:r w:rsidDel="00C45D7C">
                <w:rPr>
                  <w:rFonts w:asciiTheme="minorHAnsi" w:hAnsiTheme="minorHAnsi" w:cstheme="minorHAnsi"/>
                </w:rPr>
                <w:delText>Integer</w:delText>
              </w:r>
            </w:del>
          </w:p>
        </w:tc>
        <w:tc>
          <w:tcPr>
            <w:tcW w:w="2052" w:type="dxa"/>
            <w:tcBorders>
              <w:top w:val="single" w:sz="4" w:space="0" w:color="auto"/>
              <w:left w:val="single" w:sz="4" w:space="0" w:color="auto"/>
              <w:bottom w:val="single" w:sz="4" w:space="0" w:color="auto"/>
              <w:right w:val="single" w:sz="4" w:space="0" w:color="auto"/>
            </w:tcBorders>
          </w:tcPr>
          <w:p w14:paraId="6FB84F6F" w14:textId="5B054FA1" w:rsidR="00BE3101" w:rsidDel="00C45D7C" w:rsidRDefault="00BE3101" w:rsidP="00CA10AD">
            <w:pPr>
              <w:jc w:val="left"/>
              <w:rPr>
                <w:del w:id="269" w:author="Iraj Sodagar" w:date="2023-05-23T18:32:00Z"/>
                <w:rFonts w:asciiTheme="minorHAnsi" w:hAnsiTheme="minorHAnsi" w:cstheme="minorHAnsi"/>
              </w:rPr>
            </w:pPr>
            <w:del w:id="270" w:author="Iraj Sodagar" w:date="2023-05-23T18:32:00Z">
              <w:r w:rsidDel="00C45D7C">
                <w:rPr>
                  <w:rFonts w:asciiTheme="minorHAnsi" w:hAnsiTheme="minorHAnsi" w:cstheme="minorHAnsi"/>
                </w:rPr>
                <w:delText>1</w:delText>
              </w:r>
            </w:del>
          </w:p>
        </w:tc>
      </w:tr>
      <w:tr w:rsidR="00BE3101" w:rsidDel="00C45D7C" w14:paraId="7CDA7ECE" w14:textId="4D9D7C1A" w:rsidTr="00A80184">
        <w:trPr>
          <w:del w:id="271" w:author="Iraj Sodagar" w:date="2023-05-23T18:32:00Z"/>
        </w:trPr>
        <w:tc>
          <w:tcPr>
            <w:tcW w:w="2249" w:type="dxa"/>
            <w:tcBorders>
              <w:top w:val="single" w:sz="4" w:space="0" w:color="auto"/>
              <w:left w:val="single" w:sz="4" w:space="0" w:color="auto"/>
              <w:bottom w:val="single" w:sz="4" w:space="0" w:color="auto"/>
              <w:right w:val="single" w:sz="4" w:space="0" w:color="auto"/>
            </w:tcBorders>
          </w:tcPr>
          <w:p w14:paraId="13818A3F" w14:textId="0C6C9C2D" w:rsidR="00BE3101" w:rsidDel="00C45D7C" w:rsidRDefault="00BE3101" w:rsidP="00CA10AD">
            <w:pPr>
              <w:jc w:val="left"/>
              <w:rPr>
                <w:del w:id="272" w:author="Iraj Sodagar" w:date="2023-05-23T18:32:00Z"/>
                <w:rFonts w:asciiTheme="minorHAnsi" w:hAnsiTheme="minorHAnsi" w:cstheme="minorHAnsi"/>
              </w:rPr>
            </w:pPr>
            <w:del w:id="273" w:author="Iraj Sodagar" w:date="2023-05-23T18:32:00Z">
              <w:r w:rsidDel="00C45D7C">
                <w:rPr>
                  <w:rFonts w:asciiTheme="minorHAnsi" w:hAnsiTheme="minorHAnsi" w:cstheme="minorHAnsi"/>
                </w:rPr>
                <w:delText>Metric</w:delText>
              </w:r>
            </w:del>
          </w:p>
        </w:tc>
        <w:tc>
          <w:tcPr>
            <w:tcW w:w="2193" w:type="dxa"/>
            <w:tcBorders>
              <w:top w:val="single" w:sz="4" w:space="0" w:color="auto"/>
              <w:left w:val="single" w:sz="4" w:space="0" w:color="auto"/>
              <w:bottom w:val="single" w:sz="4" w:space="0" w:color="auto"/>
              <w:right w:val="single" w:sz="4" w:space="0" w:color="auto"/>
            </w:tcBorders>
          </w:tcPr>
          <w:p w14:paraId="6BA13ECB" w14:textId="3DB02C6F" w:rsidR="00BE3101" w:rsidDel="00C45D7C" w:rsidRDefault="00BE3101" w:rsidP="00CA10AD">
            <w:pPr>
              <w:jc w:val="left"/>
              <w:rPr>
                <w:del w:id="274" w:author="Iraj Sodagar" w:date="2023-05-23T18:32:00Z"/>
                <w:rFonts w:asciiTheme="minorHAnsi" w:hAnsiTheme="minorHAnsi" w:cstheme="minorHAnsi"/>
              </w:rPr>
            </w:pPr>
          </w:p>
        </w:tc>
        <w:tc>
          <w:tcPr>
            <w:tcW w:w="2136" w:type="dxa"/>
            <w:tcBorders>
              <w:top w:val="single" w:sz="4" w:space="0" w:color="auto"/>
              <w:left w:val="single" w:sz="4" w:space="0" w:color="auto"/>
              <w:bottom w:val="single" w:sz="4" w:space="0" w:color="auto"/>
              <w:right w:val="single" w:sz="4" w:space="0" w:color="auto"/>
            </w:tcBorders>
          </w:tcPr>
          <w:p w14:paraId="23F2DC85" w14:textId="2A306739" w:rsidR="00BE3101" w:rsidDel="00C45D7C" w:rsidRDefault="00BE3101" w:rsidP="00CA10AD">
            <w:pPr>
              <w:jc w:val="left"/>
              <w:rPr>
                <w:del w:id="275" w:author="Iraj Sodagar" w:date="2023-05-23T18:32:00Z"/>
                <w:rFonts w:asciiTheme="minorHAnsi" w:hAnsiTheme="minorHAnsi" w:cstheme="minorHAnsi"/>
              </w:rPr>
            </w:pPr>
            <w:del w:id="276" w:author="Iraj Sodagar" w:date="2023-05-23T18:32:00Z">
              <w:r w:rsidDel="00C45D7C">
                <w:rPr>
                  <w:rFonts w:asciiTheme="minorHAnsi" w:hAnsiTheme="minorHAnsi" w:cstheme="minorHAnsi"/>
                </w:rPr>
                <w:delText>Object</w:delText>
              </w:r>
            </w:del>
          </w:p>
        </w:tc>
        <w:tc>
          <w:tcPr>
            <w:tcW w:w="2052" w:type="dxa"/>
            <w:tcBorders>
              <w:top w:val="single" w:sz="4" w:space="0" w:color="auto"/>
              <w:left w:val="single" w:sz="4" w:space="0" w:color="auto"/>
              <w:bottom w:val="single" w:sz="4" w:space="0" w:color="auto"/>
              <w:right w:val="single" w:sz="4" w:space="0" w:color="auto"/>
            </w:tcBorders>
          </w:tcPr>
          <w:p w14:paraId="3702AE03" w14:textId="518099EA" w:rsidR="00BE3101" w:rsidDel="00C45D7C" w:rsidRDefault="00BE3101" w:rsidP="00CA10AD">
            <w:pPr>
              <w:jc w:val="left"/>
              <w:rPr>
                <w:del w:id="277" w:author="Iraj Sodagar" w:date="2023-05-23T18:32:00Z"/>
                <w:rFonts w:asciiTheme="minorHAnsi" w:hAnsiTheme="minorHAnsi" w:cstheme="minorHAnsi"/>
              </w:rPr>
            </w:pPr>
            <w:del w:id="278" w:author="Iraj Sodagar" w:date="2023-05-23T18:32:00Z">
              <w:r w:rsidDel="00C45D7C">
                <w:rPr>
                  <w:rFonts w:asciiTheme="minorHAnsi" w:hAnsiTheme="minorHAnsi" w:cstheme="minorHAnsi"/>
                </w:rPr>
                <w:delText>1…N</w:delText>
              </w:r>
            </w:del>
          </w:p>
        </w:tc>
      </w:tr>
      <w:tr w:rsidR="00BE3101" w:rsidDel="00C45D7C" w14:paraId="2A5CC05D" w14:textId="475976DA" w:rsidTr="00A80184">
        <w:trPr>
          <w:del w:id="279" w:author="Iraj Sodagar" w:date="2023-05-23T18:32:00Z"/>
        </w:trPr>
        <w:tc>
          <w:tcPr>
            <w:tcW w:w="2249" w:type="dxa"/>
            <w:tcBorders>
              <w:top w:val="single" w:sz="4" w:space="0" w:color="auto"/>
              <w:left w:val="single" w:sz="4" w:space="0" w:color="auto"/>
              <w:bottom w:val="single" w:sz="4" w:space="0" w:color="auto"/>
              <w:right w:val="single" w:sz="4" w:space="0" w:color="auto"/>
            </w:tcBorders>
            <w:hideMark/>
          </w:tcPr>
          <w:p w14:paraId="653F9D3E" w14:textId="240774B9" w:rsidR="00BE3101" w:rsidDel="00C45D7C" w:rsidRDefault="00BE3101" w:rsidP="00CA10AD">
            <w:pPr>
              <w:ind w:left="720"/>
              <w:jc w:val="left"/>
              <w:rPr>
                <w:del w:id="280" w:author="Iraj Sodagar" w:date="2023-05-23T18:32:00Z"/>
                <w:rFonts w:asciiTheme="minorHAnsi" w:hAnsiTheme="minorHAnsi" w:cstheme="minorHAnsi"/>
              </w:rPr>
            </w:pPr>
            <w:del w:id="281" w:author="Iraj Sodagar" w:date="2023-05-23T18:32:00Z">
              <w:r w:rsidDel="00C45D7C">
                <w:rPr>
                  <w:rFonts w:asciiTheme="minorHAnsi" w:hAnsiTheme="minorHAnsi" w:cstheme="minorHAnsi"/>
                </w:rPr>
                <w:delText>Name</w:delText>
              </w:r>
            </w:del>
          </w:p>
        </w:tc>
        <w:tc>
          <w:tcPr>
            <w:tcW w:w="2193" w:type="dxa"/>
            <w:tcBorders>
              <w:top w:val="single" w:sz="4" w:space="0" w:color="auto"/>
              <w:left w:val="single" w:sz="4" w:space="0" w:color="auto"/>
              <w:bottom w:val="single" w:sz="4" w:space="0" w:color="auto"/>
              <w:right w:val="single" w:sz="4" w:space="0" w:color="auto"/>
            </w:tcBorders>
            <w:hideMark/>
          </w:tcPr>
          <w:p w14:paraId="54804FD4" w14:textId="508FED68" w:rsidR="00BE3101" w:rsidDel="00C45D7C" w:rsidRDefault="00BE3101" w:rsidP="00CA10AD">
            <w:pPr>
              <w:jc w:val="left"/>
              <w:rPr>
                <w:del w:id="282" w:author="Iraj Sodagar" w:date="2023-05-23T18:32:00Z"/>
                <w:rFonts w:asciiTheme="minorHAnsi" w:hAnsiTheme="minorHAnsi" w:cstheme="minorHAnsi"/>
              </w:rPr>
            </w:pPr>
            <w:del w:id="283" w:author="Iraj Sodagar" w:date="2023-05-23T18:32:00Z">
              <w:r w:rsidDel="00C45D7C">
                <w:rPr>
                  <w:rFonts w:asciiTheme="minorHAnsi" w:hAnsiTheme="minorHAnsi" w:cstheme="minorHAnsi"/>
                </w:rPr>
                <w:delText>Indicate the metric’s name used for the model evaluation</w:delText>
              </w:r>
            </w:del>
          </w:p>
          <w:p w14:paraId="59835EF7" w14:textId="05C44CB8" w:rsidR="00BE3101" w:rsidDel="00C45D7C" w:rsidRDefault="00BE3101" w:rsidP="00CA10AD">
            <w:pPr>
              <w:jc w:val="left"/>
              <w:rPr>
                <w:del w:id="284" w:author="Iraj Sodagar" w:date="2023-05-23T18:32:00Z"/>
                <w:rFonts w:asciiTheme="minorHAnsi" w:hAnsiTheme="minorHAnsi" w:cstheme="minorHAnsi"/>
              </w:rPr>
            </w:pPr>
            <w:del w:id="285" w:author="Iraj Sodagar" w:date="2023-05-23T18:32:00Z">
              <w:r w:rsidDel="00C45D7C">
                <w:rPr>
                  <w:rFonts w:asciiTheme="minorHAnsi" w:hAnsiTheme="minorHAnsi" w:cstheme="minorHAnsi"/>
                </w:rPr>
                <w:delText>Example: “Accuracy”</w:delText>
              </w:r>
            </w:del>
          </w:p>
        </w:tc>
        <w:tc>
          <w:tcPr>
            <w:tcW w:w="2136" w:type="dxa"/>
            <w:tcBorders>
              <w:top w:val="single" w:sz="4" w:space="0" w:color="auto"/>
              <w:left w:val="single" w:sz="4" w:space="0" w:color="auto"/>
              <w:bottom w:val="single" w:sz="4" w:space="0" w:color="auto"/>
              <w:right w:val="single" w:sz="4" w:space="0" w:color="auto"/>
            </w:tcBorders>
            <w:hideMark/>
          </w:tcPr>
          <w:p w14:paraId="1FDF199A" w14:textId="19436202" w:rsidR="00BE3101" w:rsidDel="00C45D7C" w:rsidRDefault="00BE3101" w:rsidP="00CA10AD">
            <w:pPr>
              <w:jc w:val="left"/>
              <w:rPr>
                <w:del w:id="286" w:author="Iraj Sodagar" w:date="2023-05-23T18:32:00Z"/>
                <w:rFonts w:asciiTheme="minorHAnsi" w:hAnsiTheme="minorHAnsi" w:cstheme="minorHAnsi"/>
              </w:rPr>
            </w:pPr>
            <w:del w:id="287" w:author="Iraj Sodagar" w:date="2023-05-23T18:32:00Z">
              <w:r w:rsidDel="00C45D7C">
                <w:rPr>
                  <w:rFonts w:asciiTheme="minorHAnsi" w:hAnsiTheme="minorHAnsi" w:cstheme="minorHAnsi"/>
                </w:rPr>
                <w:delText>String</w:delText>
              </w:r>
            </w:del>
          </w:p>
        </w:tc>
        <w:tc>
          <w:tcPr>
            <w:tcW w:w="2052" w:type="dxa"/>
            <w:tcBorders>
              <w:top w:val="single" w:sz="4" w:space="0" w:color="auto"/>
              <w:left w:val="single" w:sz="4" w:space="0" w:color="auto"/>
              <w:bottom w:val="single" w:sz="4" w:space="0" w:color="auto"/>
              <w:right w:val="single" w:sz="4" w:space="0" w:color="auto"/>
            </w:tcBorders>
            <w:hideMark/>
          </w:tcPr>
          <w:p w14:paraId="4CE5E3B0" w14:textId="12685389" w:rsidR="00BE3101" w:rsidDel="00C45D7C" w:rsidRDefault="00BE3101" w:rsidP="00CA10AD">
            <w:pPr>
              <w:jc w:val="left"/>
              <w:rPr>
                <w:del w:id="288" w:author="Iraj Sodagar" w:date="2023-05-23T18:32:00Z"/>
                <w:rFonts w:asciiTheme="minorHAnsi" w:hAnsiTheme="minorHAnsi" w:cstheme="minorHAnsi"/>
              </w:rPr>
            </w:pPr>
            <w:del w:id="289" w:author="Iraj Sodagar" w:date="2023-05-23T18:32:00Z">
              <w:r w:rsidDel="00C45D7C">
                <w:rPr>
                  <w:rFonts w:asciiTheme="minorHAnsi" w:hAnsiTheme="minorHAnsi" w:cstheme="minorHAnsi"/>
                </w:rPr>
                <w:delText>1</w:delText>
              </w:r>
            </w:del>
          </w:p>
        </w:tc>
      </w:tr>
      <w:tr w:rsidR="00BE3101" w:rsidDel="00C45D7C" w14:paraId="0AC11BCF" w14:textId="075DDDB5" w:rsidTr="00A80184">
        <w:trPr>
          <w:del w:id="290" w:author="Iraj Sodagar" w:date="2023-05-23T18:32:00Z"/>
        </w:trPr>
        <w:tc>
          <w:tcPr>
            <w:tcW w:w="2249" w:type="dxa"/>
            <w:tcBorders>
              <w:top w:val="single" w:sz="4" w:space="0" w:color="auto"/>
              <w:left w:val="single" w:sz="4" w:space="0" w:color="auto"/>
              <w:bottom w:val="single" w:sz="4" w:space="0" w:color="auto"/>
              <w:right w:val="single" w:sz="4" w:space="0" w:color="auto"/>
            </w:tcBorders>
            <w:hideMark/>
          </w:tcPr>
          <w:p w14:paraId="434C7911" w14:textId="562FF345" w:rsidR="00BE3101" w:rsidDel="00C45D7C" w:rsidRDefault="00BE3101" w:rsidP="00CA10AD">
            <w:pPr>
              <w:ind w:left="720"/>
              <w:jc w:val="left"/>
              <w:rPr>
                <w:del w:id="291" w:author="Iraj Sodagar" w:date="2023-05-23T18:32:00Z"/>
                <w:rFonts w:asciiTheme="minorHAnsi" w:hAnsiTheme="minorHAnsi" w:cstheme="minorHAnsi"/>
              </w:rPr>
            </w:pPr>
            <w:del w:id="292" w:author="Iraj Sodagar" w:date="2023-05-23T18:32:00Z">
              <w:r w:rsidDel="00C45D7C">
                <w:rPr>
                  <w:rFonts w:asciiTheme="minorHAnsi" w:hAnsiTheme="minorHAnsi" w:cstheme="minorHAnsi"/>
                </w:rPr>
                <w:delText>Value</w:delText>
              </w:r>
            </w:del>
          </w:p>
        </w:tc>
        <w:tc>
          <w:tcPr>
            <w:tcW w:w="2193" w:type="dxa"/>
            <w:tcBorders>
              <w:top w:val="single" w:sz="4" w:space="0" w:color="auto"/>
              <w:left w:val="single" w:sz="4" w:space="0" w:color="auto"/>
              <w:bottom w:val="single" w:sz="4" w:space="0" w:color="auto"/>
              <w:right w:val="single" w:sz="4" w:space="0" w:color="auto"/>
            </w:tcBorders>
            <w:hideMark/>
          </w:tcPr>
          <w:p w14:paraId="67CD4D60" w14:textId="44FC379B" w:rsidR="00BE3101" w:rsidDel="00C45D7C" w:rsidRDefault="00BE3101" w:rsidP="00CA10AD">
            <w:pPr>
              <w:jc w:val="left"/>
              <w:rPr>
                <w:del w:id="293" w:author="Iraj Sodagar" w:date="2023-05-23T18:32:00Z"/>
                <w:rFonts w:asciiTheme="minorHAnsi" w:hAnsiTheme="minorHAnsi" w:cstheme="minorHAnsi"/>
              </w:rPr>
            </w:pPr>
            <w:del w:id="294" w:author="Iraj Sodagar" w:date="2023-05-23T18:32:00Z">
              <w:r w:rsidDel="00C45D7C">
                <w:rPr>
                  <w:rFonts w:asciiTheme="minorHAnsi" w:hAnsiTheme="minorHAnsi" w:cstheme="minorHAnsi"/>
                </w:rPr>
                <w:delText xml:space="preserve">The result of evaluation in the metric </w:delText>
              </w:r>
            </w:del>
          </w:p>
          <w:p w14:paraId="4A1E51A9" w14:textId="39663AE0" w:rsidR="00BE3101" w:rsidDel="00C45D7C" w:rsidRDefault="00BE3101" w:rsidP="00CA10AD">
            <w:pPr>
              <w:jc w:val="left"/>
              <w:rPr>
                <w:del w:id="295" w:author="Iraj Sodagar" w:date="2023-05-23T18:32:00Z"/>
                <w:rFonts w:asciiTheme="minorHAnsi" w:hAnsiTheme="minorHAnsi" w:cstheme="minorHAnsi"/>
              </w:rPr>
            </w:pPr>
            <w:del w:id="296" w:author="Iraj Sodagar" w:date="2023-05-23T18:32:00Z">
              <w:r w:rsidDel="00C45D7C">
                <w:rPr>
                  <w:rFonts w:asciiTheme="minorHAnsi" w:hAnsiTheme="minorHAnsi" w:cstheme="minorHAnsi"/>
                </w:rPr>
                <w:delText xml:space="preserve">Example: 90% </w:delText>
              </w:r>
            </w:del>
          </w:p>
        </w:tc>
        <w:tc>
          <w:tcPr>
            <w:tcW w:w="2136" w:type="dxa"/>
            <w:tcBorders>
              <w:top w:val="single" w:sz="4" w:space="0" w:color="auto"/>
              <w:left w:val="single" w:sz="4" w:space="0" w:color="auto"/>
              <w:bottom w:val="single" w:sz="4" w:space="0" w:color="auto"/>
              <w:right w:val="single" w:sz="4" w:space="0" w:color="auto"/>
            </w:tcBorders>
            <w:hideMark/>
          </w:tcPr>
          <w:p w14:paraId="082FAEEB" w14:textId="2CD89073" w:rsidR="00BE3101" w:rsidDel="00C45D7C" w:rsidRDefault="00BE3101" w:rsidP="00CA10AD">
            <w:pPr>
              <w:jc w:val="left"/>
              <w:rPr>
                <w:del w:id="297" w:author="Iraj Sodagar" w:date="2023-05-23T18:32:00Z"/>
                <w:rFonts w:asciiTheme="minorHAnsi" w:hAnsiTheme="minorHAnsi" w:cstheme="minorHAnsi"/>
              </w:rPr>
            </w:pPr>
            <w:del w:id="298" w:author="Iraj Sodagar" w:date="2023-05-23T18:32:00Z">
              <w:r w:rsidDel="00C45D7C">
                <w:rPr>
                  <w:rFonts w:asciiTheme="minorHAnsi" w:hAnsiTheme="minorHAnsi" w:cstheme="minorHAnsi"/>
                </w:rPr>
                <w:delText>Integer</w:delText>
              </w:r>
            </w:del>
          </w:p>
        </w:tc>
        <w:tc>
          <w:tcPr>
            <w:tcW w:w="2052" w:type="dxa"/>
            <w:tcBorders>
              <w:top w:val="single" w:sz="4" w:space="0" w:color="auto"/>
              <w:left w:val="single" w:sz="4" w:space="0" w:color="auto"/>
              <w:bottom w:val="single" w:sz="4" w:space="0" w:color="auto"/>
              <w:right w:val="single" w:sz="4" w:space="0" w:color="auto"/>
            </w:tcBorders>
            <w:hideMark/>
          </w:tcPr>
          <w:p w14:paraId="28561DC7" w14:textId="731F005D" w:rsidR="00BE3101" w:rsidDel="00C45D7C" w:rsidRDefault="00BE3101" w:rsidP="00CA10AD">
            <w:pPr>
              <w:jc w:val="left"/>
              <w:rPr>
                <w:del w:id="299" w:author="Iraj Sodagar" w:date="2023-05-23T18:32:00Z"/>
                <w:rFonts w:asciiTheme="minorHAnsi" w:hAnsiTheme="minorHAnsi" w:cstheme="minorHAnsi"/>
              </w:rPr>
            </w:pPr>
            <w:del w:id="300" w:author="Iraj Sodagar" w:date="2023-05-23T18:32:00Z">
              <w:r w:rsidDel="00C45D7C">
                <w:rPr>
                  <w:rFonts w:asciiTheme="minorHAnsi" w:hAnsiTheme="minorHAnsi" w:cstheme="minorHAnsi"/>
                </w:rPr>
                <w:delText>1</w:delText>
              </w:r>
            </w:del>
          </w:p>
        </w:tc>
      </w:tr>
    </w:tbl>
    <w:p w14:paraId="2D5496BD" w14:textId="5C6CB611" w:rsidR="00BE3101" w:rsidDel="00C45D7C" w:rsidRDefault="00BE3101" w:rsidP="00BE3101">
      <w:pPr>
        <w:rPr>
          <w:del w:id="301" w:author="Iraj Sodagar" w:date="2023-05-23T18:32:00Z"/>
          <w:rFonts w:asciiTheme="minorHAnsi" w:hAnsiTheme="minorHAnsi" w:cstheme="minorHAnsi"/>
        </w:rPr>
      </w:pPr>
      <w:del w:id="302" w:author="Iraj Sodagar" w:date="2023-05-23T18:32:00Z">
        <w:r w:rsidDel="00C45D7C">
          <w:rPr>
            <w:rFonts w:asciiTheme="minorHAnsi" w:hAnsiTheme="minorHAnsi" w:cstheme="minorHAnsi"/>
          </w:rPr>
          <w:delText>Cardinality: 0 = not allowed, 1 = only once, 0..1 = at most one, 0..N = zero or more, and 1..N = one or more.</w:delText>
        </w:r>
      </w:del>
    </w:p>
    <w:p w14:paraId="21278F87" w14:textId="57B3116A" w:rsidR="00BE3101" w:rsidDel="00C45D7C" w:rsidRDefault="00BE3101" w:rsidP="00BE3101">
      <w:pPr>
        <w:pStyle w:val="BodyText"/>
        <w:rPr>
          <w:del w:id="303" w:author="Iraj Sodagar" w:date="2023-05-23T18:32:00Z"/>
        </w:rPr>
      </w:pPr>
      <w:del w:id="304" w:author="Iraj Sodagar" w:date="2023-05-23T18:32:00Z">
        <w:r w:rsidDel="00C45D7C">
          <w:delText>In the above table:</w:delText>
        </w:r>
      </w:del>
    </w:p>
    <w:p w14:paraId="05B9F0BC" w14:textId="77777777" w:rsidR="00BE3101" w:rsidRDefault="00BE3101" w:rsidP="00F12D2F">
      <w:pPr>
        <w:rPr>
          <w:rFonts w:asciiTheme="minorHAnsi" w:hAnsiTheme="minorHAnsi" w:cstheme="minorHAnsi"/>
        </w:rPr>
      </w:pPr>
      <w:r>
        <w:rPr>
          <w:rFonts w:asciiTheme="minorHAnsi" w:hAnsiTheme="minorHAnsi" w:cstheme="minorHAnsi"/>
        </w:rPr>
        <w:t xml:space="preserve">1. The </w:t>
      </w:r>
      <w:proofErr w:type="spellStart"/>
      <w:r>
        <w:rPr>
          <w:rFonts w:asciiTheme="minorHAnsi" w:hAnsiTheme="minorHAnsi" w:cstheme="minorHAnsi"/>
        </w:rPr>
        <w:t>Round_number</w:t>
      </w:r>
      <w:proofErr w:type="spellEnd"/>
      <w:r>
        <w:rPr>
          <w:rFonts w:asciiTheme="minorHAnsi" w:hAnsiTheme="minorHAnsi" w:cstheme="minorHAnsi"/>
        </w:rPr>
        <w:t xml:space="preserve"> shows the round after which the evaluation is performed.</w:t>
      </w:r>
    </w:p>
    <w:p w14:paraId="495502BC" w14:textId="77777777" w:rsidR="00BE3101" w:rsidRDefault="00BE3101" w:rsidP="00F12D2F">
      <w:pPr>
        <w:rPr>
          <w:rFonts w:asciiTheme="minorHAnsi" w:hAnsiTheme="minorHAnsi" w:cstheme="minorHAnsi"/>
        </w:rPr>
      </w:pPr>
      <w:r>
        <w:rPr>
          <w:rFonts w:asciiTheme="minorHAnsi" w:hAnsiTheme="minorHAnsi" w:cstheme="minorHAnsi"/>
        </w:rPr>
        <w:t xml:space="preserve">2. The </w:t>
      </w:r>
      <w:proofErr w:type="spellStart"/>
      <w:r>
        <w:rPr>
          <w:rFonts w:asciiTheme="minorHAnsi" w:hAnsiTheme="minorHAnsi" w:cstheme="minorHAnsi"/>
        </w:rPr>
        <w:t>Metric_number</w:t>
      </w:r>
      <w:proofErr w:type="spellEnd"/>
      <w:r>
        <w:rPr>
          <w:rFonts w:asciiTheme="minorHAnsi" w:hAnsiTheme="minorHAnsi" w:cstheme="minorHAnsi"/>
        </w:rPr>
        <w:t xml:space="preserve"> shows the number of metrics included in this message body.</w:t>
      </w:r>
    </w:p>
    <w:p w14:paraId="5D56C71A" w14:textId="77777777" w:rsidR="00BE3101" w:rsidRDefault="00BE3101" w:rsidP="00F12D2F">
      <w:pPr>
        <w:rPr>
          <w:rFonts w:asciiTheme="minorHAnsi" w:hAnsiTheme="minorHAnsi" w:cstheme="minorHAnsi"/>
        </w:rPr>
      </w:pPr>
      <w:r>
        <w:rPr>
          <w:rFonts w:asciiTheme="minorHAnsi" w:hAnsiTheme="minorHAnsi" w:cstheme="minorHAnsi"/>
        </w:rPr>
        <w:t xml:space="preserve">3. The Metric is one or more of the Name-Value pairs showing the name of the metric and the corresponding value obtained in the evaluation.  </w:t>
      </w:r>
    </w:p>
    <w:p w14:paraId="6521245C" w14:textId="77777777" w:rsidR="00BE3101" w:rsidRDefault="00BE3101" w:rsidP="00BE3101">
      <w:pPr>
        <w:pStyle w:val="BodyText"/>
        <w:rPr>
          <w:rFonts w:ascii="Calibri" w:hAnsi="Calibri" w:cs="Calibri"/>
        </w:rPr>
      </w:pPr>
    </w:p>
    <w:p w14:paraId="437CB730" w14:textId="77777777" w:rsidR="00BE3101" w:rsidRPr="00AD1842" w:rsidRDefault="00BE3101" w:rsidP="00BE3101">
      <w:pPr>
        <w:pStyle w:val="Heading2"/>
      </w:pPr>
      <w:r>
        <w:t>Model update message</w:t>
      </w:r>
    </w:p>
    <w:p w14:paraId="228C7725" w14:textId="77777777" w:rsidR="00BE3101" w:rsidRDefault="00BE3101" w:rsidP="00F12D2F">
      <w:pPr>
        <w:pStyle w:val="Heading3"/>
        <w:jc w:val="left"/>
        <w:rPr>
          <w:lang w:val="en-GB"/>
        </w:rPr>
      </w:pPr>
      <w:r>
        <w:rPr>
          <w:lang w:val="en-GB"/>
        </w:rPr>
        <w:t>Definition</w:t>
      </w:r>
    </w:p>
    <w:p w14:paraId="01C37D98" w14:textId="77777777" w:rsidR="00BE3101" w:rsidRDefault="00BE3101" w:rsidP="00BE3101">
      <w:pPr>
        <w:pStyle w:val="BodyText"/>
        <w:rPr>
          <w:rFonts w:ascii="Calibri" w:hAnsi="Calibri" w:cs="Calibri"/>
        </w:rPr>
      </w:pPr>
      <w:r>
        <w:t xml:space="preserve">Model update messages are used to update the model parameters on the devices after each round of training. For example, the server may send a model update message to all devices to update the global </w:t>
      </w:r>
      <w:r>
        <w:lastRenderedPageBreak/>
        <w:t>model with the new model parameters.</w:t>
      </w:r>
    </w:p>
    <w:p w14:paraId="43B5D7B5" w14:textId="77777777" w:rsidR="00BE3101" w:rsidRDefault="00BE3101" w:rsidP="00BE3101">
      <w:pPr>
        <w:pStyle w:val="BodyText"/>
      </w:pPr>
      <w:r>
        <w:t>Model update messages are also used to update the global model on the server with the new parameters updated by the local training on the device.</w:t>
      </w:r>
    </w:p>
    <w:p w14:paraId="32210A08" w14:textId="77777777" w:rsidR="00BE3101" w:rsidRDefault="00BE3101" w:rsidP="00F12D2F">
      <w:pPr>
        <w:pStyle w:val="Heading3"/>
        <w:jc w:val="left"/>
      </w:pPr>
      <w:r>
        <w:t>Behavior</w:t>
      </w:r>
    </w:p>
    <w:p w14:paraId="388AA621" w14:textId="77777777" w:rsidR="00BE3101" w:rsidRDefault="00BE3101" w:rsidP="00BE3101">
      <w:pPr>
        <w:pStyle w:val="BodyText"/>
      </w:pPr>
      <w:r>
        <w:t xml:space="preserve">From server to device: </w:t>
      </w:r>
    </w:p>
    <w:p w14:paraId="3A1415EF" w14:textId="77777777" w:rsidR="00BE3101" w:rsidRDefault="00BE3101" w:rsidP="00BE3101">
      <w:pPr>
        <w:pStyle w:val="BodyText"/>
      </w:pPr>
      <w:r>
        <w:t>The server sends a model update message to all devices to update the AI/ML model with the new model parameters. The message contains the model id of the AI/ML model to be updated, the updated model parameters that the UE will use to train the model in the next round, and the new model id when the parameters are updated.</w:t>
      </w:r>
    </w:p>
    <w:p w14:paraId="2F9A326A" w14:textId="77777777" w:rsidR="00BE3101" w:rsidRDefault="00BE3101" w:rsidP="00BE3101">
      <w:pPr>
        <w:pStyle w:val="BodyText"/>
      </w:pPr>
      <w:r>
        <w:t>From device to server:</w:t>
      </w:r>
    </w:p>
    <w:p w14:paraId="3AFB1233" w14:textId="3F987443" w:rsidR="00BE3101" w:rsidRDefault="00BE3101" w:rsidP="001A296D">
      <w:pPr>
        <w:pStyle w:val="BodyText"/>
      </w:pPr>
      <w:r>
        <w:t>After running the training locally, each device may send a model update message to the server with the updated parameters. Together with the received model evaluation message, the server can decide if the global model needs to be updated or not. The model update message then only contains the model id of the AI/ML model used for local training and the updated parameters.</w:t>
      </w:r>
    </w:p>
    <w:p w14:paraId="4CF5F196" w14:textId="048C2A2B" w:rsidR="00BE3101" w:rsidRDefault="00BE3101" w:rsidP="0021705B">
      <w:pPr>
        <w:pStyle w:val="Heading3"/>
        <w:jc w:val="left"/>
      </w:pPr>
      <w:del w:id="305" w:author="Iraj Sodagar" w:date="2023-05-23T18:33:00Z">
        <w:r w:rsidDel="00C45D7C">
          <w:delText xml:space="preserve">Syntax </w:delText>
        </w:r>
      </w:del>
      <w:ins w:id="306" w:author="Iraj Sodagar" w:date="2023-05-23T18:33:00Z">
        <w:r w:rsidR="00C45D7C">
          <w:t xml:space="preserve">Parameters </w:t>
        </w:r>
      </w:ins>
    </w:p>
    <w:tbl>
      <w:tblPr>
        <w:tblStyle w:val="TableGrid"/>
        <w:tblW w:w="0" w:type="auto"/>
        <w:tblLook w:val="04A0" w:firstRow="1" w:lastRow="0" w:firstColumn="1" w:lastColumn="0" w:noHBand="0" w:noVBand="1"/>
      </w:tblPr>
      <w:tblGrid>
        <w:gridCol w:w="2260"/>
        <w:gridCol w:w="2215"/>
        <w:gridCol w:w="2125"/>
        <w:gridCol w:w="2030"/>
      </w:tblGrid>
      <w:tr w:rsidR="00BE3101" w:rsidDel="00C45D7C" w14:paraId="5FBB488B" w14:textId="5164D742" w:rsidTr="00A80184">
        <w:trPr>
          <w:del w:id="307" w:author="Iraj Sodagar" w:date="2023-05-23T18:33:00Z"/>
        </w:trPr>
        <w:tc>
          <w:tcPr>
            <w:tcW w:w="2260" w:type="dxa"/>
            <w:tcBorders>
              <w:top w:val="single" w:sz="4" w:space="0" w:color="auto"/>
              <w:left w:val="single" w:sz="4" w:space="0" w:color="auto"/>
              <w:bottom w:val="single" w:sz="4" w:space="0" w:color="auto"/>
              <w:right w:val="single" w:sz="4" w:space="0" w:color="auto"/>
            </w:tcBorders>
            <w:hideMark/>
          </w:tcPr>
          <w:p w14:paraId="1241F723" w14:textId="74F3D750" w:rsidR="00BE3101" w:rsidDel="00C45D7C" w:rsidRDefault="00BE3101" w:rsidP="00CA10AD">
            <w:pPr>
              <w:jc w:val="left"/>
              <w:rPr>
                <w:del w:id="308" w:author="Iraj Sodagar" w:date="2023-05-23T18:33:00Z"/>
                <w:rFonts w:asciiTheme="minorHAnsi" w:hAnsiTheme="minorHAnsi" w:cstheme="minorHAnsi"/>
                <w:b/>
                <w:bCs/>
              </w:rPr>
            </w:pPr>
            <w:del w:id="309" w:author="Iraj Sodagar" w:date="2023-05-23T18:33:00Z">
              <w:r w:rsidDel="00C45D7C">
                <w:rPr>
                  <w:rFonts w:asciiTheme="minorHAnsi" w:hAnsiTheme="minorHAnsi" w:cstheme="minorHAnsi"/>
                  <w:b/>
                  <w:bCs/>
                </w:rPr>
                <w:delText>Type</w:delText>
              </w:r>
            </w:del>
          </w:p>
        </w:tc>
        <w:tc>
          <w:tcPr>
            <w:tcW w:w="2215" w:type="dxa"/>
            <w:tcBorders>
              <w:top w:val="single" w:sz="4" w:space="0" w:color="auto"/>
              <w:left w:val="single" w:sz="4" w:space="0" w:color="auto"/>
              <w:bottom w:val="single" w:sz="4" w:space="0" w:color="auto"/>
              <w:right w:val="single" w:sz="4" w:space="0" w:color="auto"/>
            </w:tcBorders>
            <w:hideMark/>
          </w:tcPr>
          <w:p w14:paraId="07B2C5EC" w14:textId="698EC9F7" w:rsidR="00BE3101" w:rsidDel="00C45D7C" w:rsidRDefault="00BE3101" w:rsidP="00CA10AD">
            <w:pPr>
              <w:jc w:val="left"/>
              <w:rPr>
                <w:del w:id="310" w:author="Iraj Sodagar" w:date="2023-05-23T18:33:00Z"/>
                <w:rFonts w:asciiTheme="minorHAnsi" w:hAnsiTheme="minorHAnsi" w:cstheme="minorHAnsi"/>
                <w:b/>
                <w:bCs/>
              </w:rPr>
            </w:pPr>
            <w:del w:id="311" w:author="Iraj Sodagar" w:date="2023-05-23T18:33:00Z">
              <w:r w:rsidDel="00C45D7C">
                <w:rPr>
                  <w:rFonts w:asciiTheme="minorHAnsi" w:hAnsiTheme="minorHAnsi" w:cstheme="minorHAnsi"/>
                  <w:b/>
                  <w:bCs/>
                </w:rPr>
                <w:delText>Value</w:delText>
              </w:r>
            </w:del>
          </w:p>
        </w:tc>
        <w:tc>
          <w:tcPr>
            <w:tcW w:w="2125" w:type="dxa"/>
            <w:tcBorders>
              <w:top w:val="single" w:sz="4" w:space="0" w:color="auto"/>
              <w:left w:val="single" w:sz="4" w:space="0" w:color="auto"/>
              <w:bottom w:val="single" w:sz="4" w:space="0" w:color="auto"/>
              <w:right w:val="single" w:sz="4" w:space="0" w:color="auto"/>
            </w:tcBorders>
            <w:hideMark/>
          </w:tcPr>
          <w:p w14:paraId="705F97CB" w14:textId="2BA7A67D" w:rsidR="00BE3101" w:rsidDel="00C45D7C" w:rsidRDefault="00BE3101" w:rsidP="00CA10AD">
            <w:pPr>
              <w:jc w:val="left"/>
              <w:rPr>
                <w:del w:id="312" w:author="Iraj Sodagar" w:date="2023-05-23T18:33:00Z"/>
                <w:rFonts w:asciiTheme="minorHAnsi" w:hAnsiTheme="minorHAnsi" w:cstheme="minorHAnsi"/>
                <w:b/>
                <w:bCs/>
              </w:rPr>
            </w:pPr>
            <w:del w:id="313" w:author="Iraj Sodagar" w:date="2023-05-23T18:33:00Z">
              <w:r w:rsidDel="00C45D7C">
                <w:rPr>
                  <w:rFonts w:asciiTheme="minorHAnsi" w:hAnsiTheme="minorHAnsi" w:cstheme="minorHAnsi"/>
                  <w:b/>
                  <w:bCs/>
                </w:rPr>
                <w:delText xml:space="preserve">Syntax </w:delText>
              </w:r>
            </w:del>
          </w:p>
        </w:tc>
        <w:tc>
          <w:tcPr>
            <w:tcW w:w="2030" w:type="dxa"/>
            <w:tcBorders>
              <w:top w:val="single" w:sz="4" w:space="0" w:color="auto"/>
              <w:left w:val="single" w:sz="4" w:space="0" w:color="auto"/>
              <w:bottom w:val="single" w:sz="4" w:space="0" w:color="auto"/>
              <w:right w:val="single" w:sz="4" w:space="0" w:color="auto"/>
            </w:tcBorders>
            <w:hideMark/>
          </w:tcPr>
          <w:p w14:paraId="1E4F3545" w14:textId="09E5D68F" w:rsidR="00BE3101" w:rsidDel="00C45D7C" w:rsidRDefault="00BE3101" w:rsidP="00CA10AD">
            <w:pPr>
              <w:jc w:val="left"/>
              <w:rPr>
                <w:del w:id="314" w:author="Iraj Sodagar" w:date="2023-05-23T18:33:00Z"/>
                <w:rFonts w:asciiTheme="minorHAnsi" w:hAnsiTheme="minorHAnsi" w:cstheme="minorHAnsi"/>
                <w:b/>
                <w:bCs/>
              </w:rPr>
            </w:pPr>
            <w:del w:id="315" w:author="Iraj Sodagar" w:date="2023-05-23T18:33:00Z">
              <w:r w:rsidDel="00C45D7C">
                <w:rPr>
                  <w:rFonts w:asciiTheme="minorHAnsi" w:hAnsiTheme="minorHAnsi" w:cstheme="minorHAnsi"/>
                  <w:b/>
                  <w:bCs/>
                </w:rPr>
                <w:delText>Cardinality</w:delText>
              </w:r>
            </w:del>
          </w:p>
        </w:tc>
      </w:tr>
      <w:tr w:rsidR="00BE3101" w:rsidDel="00C45D7C" w14:paraId="4EAA3FE2" w14:textId="457D0F91" w:rsidTr="00A80184">
        <w:trPr>
          <w:del w:id="316" w:author="Iraj Sodagar" w:date="2023-05-23T18:33:00Z"/>
        </w:trPr>
        <w:tc>
          <w:tcPr>
            <w:tcW w:w="2260" w:type="dxa"/>
            <w:tcBorders>
              <w:top w:val="single" w:sz="4" w:space="0" w:color="auto"/>
              <w:left w:val="single" w:sz="4" w:space="0" w:color="auto"/>
              <w:bottom w:val="single" w:sz="4" w:space="0" w:color="auto"/>
              <w:right w:val="single" w:sz="4" w:space="0" w:color="auto"/>
            </w:tcBorders>
          </w:tcPr>
          <w:p w14:paraId="2EDAEA58" w14:textId="16535C60" w:rsidR="00BE3101" w:rsidDel="00C45D7C" w:rsidRDefault="00BE3101" w:rsidP="00CA10AD">
            <w:pPr>
              <w:jc w:val="left"/>
              <w:rPr>
                <w:del w:id="317" w:author="Iraj Sodagar" w:date="2023-05-23T18:33:00Z"/>
                <w:rFonts w:asciiTheme="minorHAnsi" w:hAnsiTheme="minorHAnsi" w:cstheme="minorHAnsi"/>
              </w:rPr>
            </w:pPr>
            <w:del w:id="318" w:author="Iraj Sodagar" w:date="2023-05-23T18:33:00Z">
              <w:r w:rsidDel="00C45D7C">
                <w:rPr>
                  <w:rFonts w:asciiTheme="minorHAnsi" w:hAnsiTheme="minorHAnsi" w:cstheme="minorHAnsi"/>
                </w:rPr>
                <w:delText>Message_id</w:delText>
              </w:r>
            </w:del>
          </w:p>
        </w:tc>
        <w:tc>
          <w:tcPr>
            <w:tcW w:w="2215" w:type="dxa"/>
            <w:tcBorders>
              <w:top w:val="single" w:sz="4" w:space="0" w:color="auto"/>
              <w:left w:val="single" w:sz="4" w:space="0" w:color="auto"/>
              <w:bottom w:val="single" w:sz="4" w:space="0" w:color="auto"/>
              <w:right w:val="single" w:sz="4" w:space="0" w:color="auto"/>
            </w:tcBorders>
          </w:tcPr>
          <w:p w14:paraId="1F5CF063" w14:textId="3337DE77" w:rsidR="00BE3101" w:rsidDel="00C45D7C" w:rsidRDefault="00BE3101" w:rsidP="00CA10AD">
            <w:pPr>
              <w:jc w:val="left"/>
              <w:rPr>
                <w:del w:id="319" w:author="Iraj Sodagar" w:date="2023-05-23T18:33:00Z"/>
                <w:rFonts w:asciiTheme="minorHAnsi" w:hAnsiTheme="minorHAnsi" w:cstheme="minorHAnsi"/>
              </w:rPr>
            </w:pPr>
            <w:del w:id="320" w:author="Iraj Sodagar" w:date="2023-05-23T18:33:00Z">
              <w:r w:rsidDel="00C45D7C">
                <w:rPr>
                  <w:rFonts w:asciiTheme="minorHAnsi" w:hAnsiTheme="minorHAnsi" w:cstheme="minorHAnsi"/>
                </w:rPr>
                <w:delText>A unique value identifying this message:</w:delText>
              </w:r>
            </w:del>
          </w:p>
          <w:p w14:paraId="4B7EC534" w14:textId="1C00990F" w:rsidR="00BE3101" w:rsidDel="00C45D7C" w:rsidRDefault="00BE3101" w:rsidP="00CA10AD">
            <w:pPr>
              <w:jc w:val="left"/>
              <w:rPr>
                <w:del w:id="321" w:author="Iraj Sodagar" w:date="2023-05-23T18:33:00Z"/>
                <w:rFonts w:asciiTheme="minorHAnsi" w:hAnsiTheme="minorHAnsi" w:cstheme="minorHAnsi"/>
              </w:rPr>
            </w:pPr>
            <w:del w:id="322" w:author="Iraj Sodagar" w:date="2023-05-23T18:33:00Z">
              <w:r w:rsidDel="00C45D7C">
                <w:rPr>
                  <w:rFonts w:asciiTheme="minorHAnsi" w:hAnsiTheme="minorHAnsi" w:cstheme="minorHAnsi"/>
                </w:rPr>
                <w:delText>Example: 4123</w:delText>
              </w:r>
            </w:del>
          </w:p>
          <w:p w14:paraId="5960416B" w14:textId="5DFC83BB" w:rsidR="00BE3101" w:rsidDel="00C45D7C" w:rsidRDefault="00BE3101" w:rsidP="00CA10AD">
            <w:pPr>
              <w:jc w:val="left"/>
              <w:rPr>
                <w:del w:id="323" w:author="Iraj Sodagar" w:date="2023-05-23T18:33:00Z"/>
                <w:rFonts w:asciiTheme="minorHAnsi" w:hAnsiTheme="minorHAnsi" w:cstheme="minorHAnsi"/>
              </w:rPr>
            </w:pPr>
          </w:p>
        </w:tc>
        <w:tc>
          <w:tcPr>
            <w:tcW w:w="2125" w:type="dxa"/>
            <w:tcBorders>
              <w:top w:val="single" w:sz="4" w:space="0" w:color="auto"/>
              <w:left w:val="single" w:sz="4" w:space="0" w:color="auto"/>
              <w:bottom w:val="single" w:sz="4" w:space="0" w:color="auto"/>
              <w:right w:val="single" w:sz="4" w:space="0" w:color="auto"/>
            </w:tcBorders>
          </w:tcPr>
          <w:p w14:paraId="5CBA846E" w14:textId="7E9A5130" w:rsidR="00BE3101" w:rsidDel="00C45D7C" w:rsidRDefault="00BE3101" w:rsidP="00CA10AD">
            <w:pPr>
              <w:jc w:val="left"/>
              <w:rPr>
                <w:del w:id="324" w:author="Iraj Sodagar" w:date="2023-05-23T18:33:00Z"/>
                <w:rFonts w:asciiTheme="minorHAnsi" w:hAnsiTheme="minorHAnsi" w:cstheme="minorHAnsi"/>
              </w:rPr>
            </w:pPr>
            <w:del w:id="325" w:author="Iraj Sodagar" w:date="2023-05-23T18:33:00Z">
              <w:r w:rsidDel="00C45D7C">
                <w:rPr>
                  <w:rFonts w:asciiTheme="minorHAnsi" w:hAnsiTheme="minorHAnsi" w:cstheme="minorHAnsi"/>
                </w:rPr>
                <w:delText>integer</w:delText>
              </w:r>
            </w:del>
          </w:p>
        </w:tc>
        <w:tc>
          <w:tcPr>
            <w:tcW w:w="2030" w:type="dxa"/>
            <w:tcBorders>
              <w:top w:val="single" w:sz="4" w:space="0" w:color="auto"/>
              <w:left w:val="single" w:sz="4" w:space="0" w:color="auto"/>
              <w:bottom w:val="single" w:sz="4" w:space="0" w:color="auto"/>
              <w:right w:val="single" w:sz="4" w:space="0" w:color="auto"/>
            </w:tcBorders>
          </w:tcPr>
          <w:p w14:paraId="7A7752A3" w14:textId="323F67C7" w:rsidR="00BE3101" w:rsidDel="00C45D7C" w:rsidRDefault="00BE3101" w:rsidP="00CA10AD">
            <w:pPr>
              <w:jc w:val="left"/>
              <w:rPr>
                <w:del w:id="326" w:author="Iraj Sodagar" w:date="2023-05-23T18:33:00Z"/>
                <w:rFonts w:asciiTheme="minorHAnsi" w:hAnsiTheme="minorHAnsi" w:cstheme="minorHAnsi"/>
              </w:rPr>
            </w:pPr>
            <w:del w:id="327" w:author="Iraj Sodagar" w:date="2023-05-23T18:33:00Z">
              <w:r w:rsidDel="00C45D7C">
                <w:rPr>
                  <w:rFonts w:asciiTheme="minorHAnsi" w:hAnsiTheme="minorHAnsi" w:cstheme="minorHAnsi"/>
                </w:rPr>
                <w:delText>1</w:delText>
              </w:r>
            </w:del>
          </w:p>
        </w:tc>
      </w:tr>
      <w:tr w:rsidR="00BE3101" w:rsidDel="00C45D7C" w14:paraId="590E3346" w14:textId="79543DC6" w:rsidTr="00A80184">
        <w:trPr>
          <w:del w:id="328" w:author="Iraj Sodagar" w:date="2023-05-23T18:33:00Z"/>
        </w:trPr>
        <w:tc>
          <w:tcPr>
            <w:tcW w:w="2260" w:type="dxa"/>
            <w:tcBorders>
              <w:top w:val="single" w:sz="4" w:space="0" w:color="auto"/>
              <w:left w:val="single" w:sz="4" w:space="0" w:color="auto"/>
              <w:bottom w:val="single" w:sz="4" w:space="0" w:color="auto"/>
              <w:right w:val="single" w:sz="4" w:space="0" w:color="auto"/>
            </w:tcBorders>
          </w:tcPr>
          <w:p w14:paraId="7461A6ED" w14:textId="2B6F45CD" w:rsidR="00BE3101" w:rsidDel="00C45D7C" w:rsidRDefault="00BE3101" w:rsidP="00CA10AD">
            <w:pPr>
              <w:jc w:val="left"/>
              <w:rPr>
                <w:del w:id="329" w:author="Iraj Sodagar" w:date="2023-05-23T18:33:00Z"/>
                <w:rFonts w:asciiTheme="minorHAnsi" w:hAnsiTheme="minorHAnsi" w:cstheme="minorHAnsi"/>
              </w:rPr>
            </w:pPr>
            <w:del w:id="330" w:author="Iraj Sodagar" w:date="2023-05-23T18:33:00Z">
              <w:r w:rsidDel="00C45D7C">
                <w:rPr>
                  <w:rFonts w:asciiTheme="minorHAnsi" w:hAnsiTheme="minorHAnsi" w:cstheme="minorHAnsi"/>
                </w:rPr>
                <w:delText>Message_size</w:delText>
              </w:r>
            </w:del>
          </w:p>
        </w:tc>
        <w:tc>
          <w:tcPr>
            <w:tcW w:w="2215" w:type="dxa"/>
            <w:tcBorders>
              <w:top w:val="single" w:sz="4" w:space="0" w:color="auto"/>
              <w:left w:val="single" w:sz="4" w:space="0" w:color="auto"/>
              <w:bottom w:val="single" w:sz="4" w:space="0" w:color="auto"/>
              <w:right w:val="single" w:sz="4" w:space="0" w:color="auto"/>
            </w:tcBorders>
          </w:tcPr>
          <w:p w14:paraId="614DCC87" w14:textId="15023D2D" w:rsidR="00BE3101" w:rsidDel="00C45D7C" w:rsidRDefault="00BE3101" w:rsidP="00CA10AD">
            <w:pPr>
              <w:jc w:val="left"/>
              <w:rPr>
                <w:del w:id="331" w:author="Iraj Sodagar" w:date="2023-05-23T18:33:00Z"/>
                <w:rFonts w:asciiTheme="minorHAnsi" w:hAnsiTheme="minorHAnsi" w:cstheme="minorHAnsi"/>
              </w:rPr>
            </w:pPr>
            <w:del w:id="332" w:author="Iraj Sodagar" w:date="2023-05-23T18:33:00Z">
              <w:r w:rsidDel="00C45D7C">
                <w:rPr>
                  <w:rFonts w:asciiTheme="minorHAnsi" w:hAnsiTheme="minorHAnsi" w:cstheme="minorHAnsi"/>
                </w:rPr>
                <w:delText>An integer shows the length of the message body in bytes.</w:delText>
              </w:r>
            </w:del>
          </w:p>
        </w:tc>
        <w:tc>
          <w:tcPr>
            <w:tcW w:w="2125" w:type="dxa"/>
            <w:tcBorders>
              <w:top w:val="single" w:sz="4" w:space="0" w:color="auto"/>
              <w:left w:val="single" w:sz="4" w:space="0" w:color="auto"/>
              <w:bottom w:val="single" w:sz="4" w:space="0" w:color="auto"/>
              <w:right w:val="single" w:sz="4" w:space="0" w:color="auto"/>
            </w:tcBorders>
          </w:tcPr>
          <w:p w14:paraId="00AC4FC2" w14:textId="7E4BB11F" w:rsidR="00BE3101" w:rsidDel="00C45D7C" w:rsidRDefault="00BE3101" w:rsidP="00CA10AD">
            <w:pPr>
              <w:jc w:val="left"/>
              <w:rPr>
                <w:del w:id="333" w:author="Iraj Sodagar" w:date="2023-05-23T18:33:00Z"/>
                <w:rFonts w:asciiTheme="minorHAnsi" w:hAnsiTheme="minorHAnsi" w:cstheme="minorHAnsi"/>
              </w:rPr>
            </w:pPr>
            <w:del w:id="334" w:author="Iraj Sodagar" w:date="2023-05-23T18:33:00Z">
              <w:r w:rsidDel="00C45D7C">
                <w:rPr>
                  <w:rFonts w:asciiTheme="minorHAnsi" w:hAnsiTheme="minorHAnsi" w:cstheme="minorHAnsi"/>
                </w:rPr>
                <w:delText>integer (Double)</w:delText>
              </w:r>
            </w:del>
          </w:p>
        </w:tc>
        <w:tc>
          <w:tcPr>
            <w:tcW w:w="2030" w:type="dxa"/>
            <w:tcBorders>
              <w:top w:val="single" w:sz="4" w:space="0" w:color="auto"/>
              <w:left w:val="single" w:sz="4" w:space="0" w:color="auto"/>
              <w:bottom w:val="single" w:sz="4" w:space="0" w:color="auto"/>
              <w:right w:val="single" w:sz="4" w:space="0" w:color="auto"/>
            </w:tcBorders>
          </w:tcPr>
          <w:p w14:paraId="6D7C6A7D" w14:textId="2768C4D7" w:rsidR="00BE3101" w:rsidDel="00C45D7C" w:rsidRDefault="00BE3101" w:rsidP="00CA10AD">
            <w:pPr>
              <w:jc w:val="left"/>
              <w:rPr>
                <w:del w:id="335" w:author="Iraj Sodagar" w:date="2023-05-23T18:33:00Z"/>
                <w:rFonts w:asciiTheme="minorHAnsi" w:hAnsiTheme="minorHAnsi" w:cstheme="minorHAnsi"/>
              </w:rPr>
            </w:pPr>
            <w:del w:id="336" w:author="Iraj Sodagar" w:date="2023-05-23T18:33:00Z">
              <w:r w:rsidDel="00C45D7C">
                <w:rPr>
                  <w:rFonts w:asciiTheme="minorHAnsi" w:hAnsiTheme="minorHAnsi" w:cstheme="minorHAnsi"/>
                </w:rPr>
                <w:delText>1</w:delText>
              </w:r>
            </w:del>
          </w:p>
        </w:tc>
      </w:tr>
      <w:tr w:rsidR="00BE3101" w:rsidDel="00C45D7C" w14:paraId="7EC2A074" w14:textId="552BC8F1" w:rsidTr="00A80184">
        <w:trPr>
          <w:del w:id="337" w:author="Iraj Sodagar" w:date="2023-05-23T18:33:00Z"/>
        </w:trPr>
        <w:tc>
          <w:tcPr>
            <w:tcW w:w="2260" w:type="dxa"/>
            <w:tcBorders>
              <w:top w:val="single" w:sz="4" w:space="0" w:color="auto"/>
              <w:left w:val="single" w:sz="4" w:space="0" w:color="auto"/>
              <w:bottom w:val="single" w:sz="4" w:space="0" w:color="auto"/>
              <w:right w:val="single" w:sz="4" w:space="0" w:color="auto"/>
            </w:tcBorders>
          </w:tcPr>
          <w:p w14:paraId="10D1DF2C" w14:textId="46360BE0" w:rsidR="00BE3101" w:rsidDel="00C45D7C" w:rsidRDefault="00BE3101" w:rsidP="00CA10AD">
            <w:pPr>
              <w:jc w:val="left"/>
              <w:rPr>
                <w:del w:id="338" w:author="Iraj Sodagar" w:date="2023-05-23T18:33:00Z"/>
                <w:rFonts w:asciiTheme="minorHAnsi" w:hAnsiTheme="minorHAnsi" w:cstheme="minorHAnsi"/>
              </w:rPr>
            </w:pPr>
            <w:del w:id="339" w:author="Iraj Sodagar" w:date="2023-05-23T18:33:00Z">
              <w:r w:rsidDel="00C45D7C">
                <w:rPr>
                  <w:rFonts w:asciiTheme="minorHAnsi" w:hAnsiTheme="minorHAnsi" w:cstheme="minorHAnsi"/>
                </w:rPr>
                <w:delText>Message_type</w:delText>
              </w:r>
            </w:del>
          </w:p>
        </w:tc>
        <w:tc>
          <w:tcPr>
            <w:tcW w:w="2215" w:type="dxa"/>
            <w:tcBorders>
              <w:top w:val="single" w:sz="4" w:space="0" w:color="auto"/>
              <w:left w:val="single" w:sz="4" w:space="0" w:color="auto"/>
              <w:bottom w:val="single" w:sz="4" w:space="0" w:color="auto"/>
              <w:right w:val="single" w:sz="4" w:space="0" w:color="auto"/>
            </w:tcBorders>
          </w:tcPr>
          <w:p w14:paraId="5E6B4D2F" w14:textId="19507DF1" w:rsidR="00BE3101" w:rsidDel="00C45D7C" w:rsidRDefault="00BE3101" w:rsidP="00CA10AD">
            <w:pPr>
              <w:jc w:val="left"/>
              <w:rPr>
                <w:del w:id="340" w:author="Iraj Sodagar" w:date="2023-05-23T18:33:00Z"/>
                <w:rFonts w:asciiTheme="minorHAnsi" w:hAnsiTheme="minorHAnsi" w:cstheme="minorHAnsi"/>
              </w:rPr>
            </w:pPr>
            <w:del w:id="341" w:author="Iraj Sodagar" w:date="2023-05-23T18:33:00Z">
              <w:r w:rsidDel="00C45D7C">
                <w:rPr>
                  <w:rFonts w:asciiTheme="minorHAnsi" w:hAnsiTheme="minorHAnsi" w:cstheme="minorHAnsi"/>
                </w:rPr>
                <w:delText xml:space="preserve"> “Model Update”</w:delText>
              </w:r>
            </w:del>
          </w:p>
        </w:tc>
        <w:tc>
          <w:tcPr>
            <w:tcW w:w="2125" w:type="dxa"/>
            <w:tcBorders>
              <w:top w:val="single" w:sz="4" w:space="0" w:color="auto"/>
              <w:left w:val="single" w:sz="4" w:space="0" w:color="auto"/>
              <w:bottom w:val="single" w:sz="4" w:space="0" w:color="auto"/>
              <w:right w:val="single" w:sz="4" w:space="0" w:color="auto"/>
            </w:tcBorders>
          </w:tcPr>
          <w:p w14:paraId="557CF8BD" w14:textId="4B678369" w:rsidR="00BE3101" w:rsidDel="00C45D7C" w:rsidRDefault="00BE3101" w:rsidP="00CA10AD">
            <w:pPr>
              <w:jc w:val="left"/>
              <w:rPr>
                <w:del w:id="342" w:author="Iraj Sodagar" w:date="2023-05-23T18:33:00Z"/>
                <w:rFonts w:asciiTheme="minorHAnsi" w:hAnsiTheme="minorHAnsi" w:cstheme="minorHAnsi"/>
              </w:rPr>
            </w:pPr>
            <w:del w:id="343" w:author="Iraj Sodagar" w:date="2023-05-23T18:33:00Z">
              <w:r w:rsidDel="00C45D7C">
                <w:rPr>
                  <w:rFonts w:asciiTheme="minorHAnsi" w:hAnsiTheme="minorHAnsi" w:cstheme="minorHAnsi"/>
                </w:rPr>
                <w:delText>string</w:delText>
              </w:r>
            </w:del>
          </w:p>
        </w:tc>
        <w:tc>
          <w:tcPr>
            <w:tcW w:w="2030" w:type="dxa"/>
            <w:tcBorders>
              <w:top w:val="single" w:sz="4" w:space="0" w:color="auto"/>
              <w:left w:val="single" w:sz="4" w:space="0" w:color="auto"/>
              <w:bottom w:val="single" w:sz="4" w:space="0" w:color="auto"/>
              <w:right w:val="single" w:sz="4" w:space="0" w:color="auto"/>
            </w:tcBorders>
          </w:tcPr>
          <w:p w14:paraId="365F3D62" w14:textId="11B7D9D0" w:rsidR="00BE3101" w:rsidDel="00C45D7C" w:rsidRDefault="00BE3101" w:rsidP="00CA10AD">
            <w:pPr>
              <w:jc w:val="left"/>
              <w:rPr>
                <w:del w:id="344" w:author="Iraj Sodagar" w:date="2023-05-23T18:33:00Z"/>
                <w:rFonts w:asciiTheme="minorHAnsi" w:hAnsiTheme="minorHAnsi" w:cstheme="minorHAnsi"/>
              </w:rPr>
            </w:pPr>
            <w:del w:id="345" w:author="Iraj Sodagar" w:date="2023-05-23T18:33:00Z">
              <w:r w:rsidDel="00C45D7C">
                <w:rPr>
                  <w:rFonts w:asciiTheme="minorHAnsi" w:hAnsiTheme="minorHAnsi" w:cstheme="minorHAnsi"/>
                </w:rPr>
                <w:delText>1</w:delText>
              </w:r>
            </w:del>
          </w:p>
        </w:tc>
      </w:tr>
      <w:tr w:rsidR="00BE3101" w:rsidDel="00C45D7C" w14:paraId="532E0A7A" w14:textId="4D215667" w:rsidTr="00A80184">
        <w:trPr>
          <w:del w:id="346" w:author="Iraj Sodagar" w:date="2023-05-23T18:33:00Z"/>
        </w:trPr>
        <w:tc>
          <w:tcPr>
            <w:tcW w:w="2260" w:type="dxa"/>
            <w:tcBorders>
              <w:top w:val="single" w:sz="4" w:space="0" w:color="auto"/>
              <w:left w:val="single" w:sz="4" w:space="0" w:color="auto"/>
              <w:bottom w:val="single" w:sz="4" w:space="0" w:color="auto"/>
              <w:right w:val="single" w:sz="4" w:space="0" w:color="auto"/>
            </w:tcBorders>
            <w:hideMark/>
          </w:tcPr>
          <w:p w14:paraId="0B9289C4" w14:textId="2D43B239" w:rsidR="00BE3101" w:rsidDel="00C45D7C" w:rsidRDefault="00BE3101" w:rsidP="00CA10AD">
            <w:pPr>
              <w:jc w:val="left"/>
              <w:rPr>
                <w:del w:id="347" w:author="Iraj Sodagar" w:date="2023-05-23T18:33:00Z"/>
                <w:rFonts w:asciiTheme="minorHAnsi" w:hAnsiTheme="minorHAnsi" w:cstheme="minorHAnsi"/>
              </w:rPr>
            </w:pPr>
            <w:del w:id="348" w:author="Iraj Sodagar" w:date="2023-05-23T18:33:00Z">
              <w:r w:rsidDel="00C45D7C">
                <w:rPr>
                  <w:rFonts w:asciiTheme="minorHAnsi" w:hAnsiTheme="minorHAnsi" w:cstheme="minorHAnsi"/>
                </w:rPr>
                <w:delText>Parameters</w:delText>
              </w:r>
            </w:del>
          </w:p>
        </w:tc>
        <w:tc>
          <w:tcPr>
            <w:tcW w:w="2215" w:type="dxa"/>
            <w:tcBorders>
              <w:top w:val="single" w:sz="4" w:space="0" w:color="auto"/>
              <w:left w:val="single" w:sz="4" w:space="0" w:color="auto"/>
              <w:bottom w:val="single" w:sz="4" w:space="0" w:color="auto"/>
              <w:right w:val="single" w:sz="4" w:space="0" w:color="auto"/>
            </w:tcBorders>
            <w:hideMark/>
          </w:tcPr>
          <w:p w14:paraId="0FBBCEFE" w14:textId="6DFD08CF" w:rsidR="00BE3101" w:rsidDel="00C45D7C" w:rsidRDefault="00BE3101" w:rsidP="00CA10AD">
            <w:pPr>
              <w:jc w:val="left"/>
              <w:rPr>
                <w:del w:id="349" w:author="Iraj Sodagar" w:date="2023-05-23T18:33:00Z"/>
                <w:rFonts w:asciiTheme="minorHAnsi" w:hAnsiTheme="minorHAnsi" w:cstheme="minorHAnsi"/>
              </w:rPr>
            </w:pPr>
            <w:del w:id="350" w:author="Iraj Sodagar" w:date="2023-05-23T18:33:00Z">
              <w:r w:rsidDel="00C45D7C">
                <w:rPr>
                  <w:rFonts w:asciiTheme="minorHAnsi" w:hAnsiTheme="minorHAnsi" w:cstheme="minorHAnsi"/>
                </w:rPr>
                <w:delText>Vector of values</w:delText>
              </w:r>
            </w:del>
          </w:p>
        </w:tc>
        <w:tc>
          <w:tcPr>
            <w:tcW w:w="2125" w:type="dxa"/>
            <w:tcBorders>
              <w:top w:val="single" w:sz="4" w:space="0" w:color="auto"/>
              <w:left w:val="single" w:sz="4" w:space="0" w:color="auto"/>
              <w:bottom w:val="single" w:sz="4" w:space="0" w:color="auto"/>
              <w:right w:val="single" w:sz="4" w:space="0" w:color="auto"/>
            </w:tcBorders>
            <w:hideMark/>
          </w:tcPr>
          <w:p w14:paraId="33008EE3" w14:textId="242F2865" w:rsidR="00BE3101" w:rsidDel="00C45D7C" w:rsidRDefault="00BE3101" w:rsidP="00CA10AD">
            <w:pPr>
              <w:jc w:val="left"/>
              <w:rPr>
                <w:del w:id="351" w:author="Iraj Sodagar" w:date="2023-05-23T18:33:00Z"/>
                <w:rFonts w:asciiTheme="minorHAnsi" w:hAnsiTheme="minorHAnsi" w:cstheme="minorHAnsi"/>
              </w:rPr>
            </w:pPr>
            <w:del w:id="352" w:author="Iraj Sodagar" w:date="2023-05-23T18:33:00Z">
              <w:r w:rsidDel="00C45D7C">
                <w:rPr>
                  <w:rFonts w:asciiTheme="minorHAnsi" w:hAnsiTheme="minorHAnsi" w:cstheme="minorHAnsi"/>
                </w:rPr>
                <w:delText>array of objects</w:delText>
              </w:r>
            </w:del>
          </w:p>
        </w:tc>
        <w:tc>
          <w:tcPr>
            <w:tcW w:w="2030" w:type="dxa"/>
            <w:tcBorders>
              <w:top w:val="single" w:sz="4" w:space="0" w:color="auto"/>
              <w:left w:val="single" w:sz="4" w:space="0" w:color="auto"/>
              <w:bottom w:val="single" w:sz="4" w:space="0" w:color="auto"/>
              <w:right w:val="single" w:sz="4" w:space="0" w:color="auto"/>
            </w:tcBorders>
            <w:hideMark/>
          </w:tcPr>
          <w:p w14:paraId="37765F2D" w14:textId="276E4A33" w:rsidR="00BE3101" w:rsidDel="00C45D7C" w:rsidRDefault="00BE3101" w:rsidP="00CA10AD">
            <w:pPr>
              <w:jc w:val="left"/>
              <w:rPr>
                <w:del w:id="353" w:author="Iraj Sodagar" w:date="2023-05-23T18:33:00Z"/>
                <w:rFonts w:asciiTheme="minorHAnsi" w:hAnsiTheme="minorHAnsi" w:cstheme="minorHAnsi"/>
              </w:rPr>
            </w:pPr>
            <w:del w:id="354" w:author="Iraj Sodagar" w:date="2023-05-23T18:33:00Z">
              <w:r w:rsidDel="00C45D7C">
                <w:rPr>
                  <w:rFonts w:asciiTheme="minorHAnsi" w:hAnsiTheme="minorHAnsi" w:cstheme="minorHAnsi"/>
                </w:rPr>
                <w:delText>1</w:delText>
              </w:r>
            </w:del>
          </w:p>
        </w:tc>
      </w:tr>
      <w:tr w:rsidR="00BE3101" w:rsidDel="00C45D7C" w14:paraId="6A474D7D" w14:textId="0ABE08AB" w:rsidTr="00A80184">
        <w:trPr>
          <w:del w:id="355" w:author="Iraj Sodagar" w:date="2023-05-23T18:33:00Z"/>
        </w:trPr>
        <w:tc>
          <w:tcPr>
            <w:tcW w:w="2260" w:type="dxa"/>
            <w:tcBorders>
              <w:top w:val="single" w:sz="4" w:space="0" w:color="auto"/>
              <w:left w:val="single" w:sz="4" w:space="0" w:color="auto"/>
              <w:bottom w:val="single" w:sz="4" w:space="0" w:color="auto"/>
              <w:right w:val="single" w:sz="4" w:space="0" w:color="auto"/>
            </w:tcBorders>
            <w:hideMark/>
          </w:tcPr>
          <w:p w14:paraId="2854CEF3" w14:textId="7ABB9938" w:rsidR="00BE3101" w:rsidDel="00C45D7C" w:rsidRDefault="00BE3101" w:rsidP="00CA10AD">
            <w:pPr>
              <w:jc w:val="left"/>
              <w:rPr>
                <w:del w:id="356" w:author="Iraj Sodagar" w:date="2023-05-23T18:33:00Z"/>
                <w:rFonts w:asciiTheme="minorHAnsi" w:hAnsiTheme="minorHAnsi" w:cstheme="minorHAnsi"/>
              </w:rPr>
            </w:pPr>
            <w:del w:id="357" w:author="Iraj Sodagar" w:date="2023-05-23T18:33:00Z">
              <w:r w:rsidDel="00C45D7C">
                <w:rPr>
                  <w:rFonts w:asciiTheme="minorHAnsi" w:hAnsiTheme="minorHAnsi" w:cstheme="minorHAnsi"/>
                </w:rPr>
                <w:delText>New_model_id</w:delText>
              </w:r>
            </w:del>
          </w:p>
        </w:tc>
        <w:tc>
          <w:tcPr>
            <w:tcW w:w="2215" w:type="dxa"/>
            <w:tcBorders>
              <w:top w:val="single" w:sz="4" w:space="0" w:color="auto"/>
              <w:left w:val="single" w:sz="4" w:space="0" w:color="auto"/>
              <w:bottom w:val="single" w:sz="4" w:space="0" w:color="auto"/>
              <w:right w:val="single" w:sz="4" w:space="0" w:color="auto"/>
            </w:tcBorders>
            <w:hideMark/>
          </w:tcPr>
          <w:p w14:paraId="589417F1" w14:textId="1F89E971" w:rsidR="00BE3101" w:rsidDel="00C45D7C" w:rsidRDefault="00BE3101" w:rsidP="00CA10AD">
            <w:pPr>
              <w:jc w:val="left"/>
              <w:rPr>
                <w:del w:id="358" w:author="Iraj Sodagar" w:date="2023-05-23T18:33:00Z"/>
                <w:rFonts w:asciiTheme="minorHAnsi" w:hAnsiTheme="minorHAnsi" w:cstheme="minorHAnsi"/>
              </w:rPr>
            </w:pPr>
            <w:del w:id="359" w:author="Iraj Sodagar" w:date="2023-05-23T18:33:00Z">
              <w:r w:rsidDel="00C45D7C">
                <w:rPr>
                  <w:rFonts w:asciiTheme="minorHAnsi" w:hAnsiTheme="minorHAnsi" w:cstheme="minorHAnsi"/>
                </w:rPr>
                <w:delText>A unique integer identifying the new id for the model.</w:delText>
              </w:r>
            </w:del>
          </w:p>
        </w:tc>
        <w:tc>
          <w:tcPr>
            <w:tcW w:w="2125" w:type="dxa"/>
            <w:tcBorders>
              <w:top w:val="single" w:sz="4" w:space="0" w:color="auto"/>
              <w:left w:val="single" w:sz="4" w:space="0" w:color="auto"/>
              <w:bottom w:val="single" w:sz="4" w:space="0" w:color="auto"/>
              <w:right w:val="single" w:sz="4" w:space="0" w:color="auto"/>
            </w:tcBorders>
            <w:hideMark/>
          </w:tcPr>
          <w:p w14:paraId="44676652" w14:textId="47B666C6" w:rsidR="00BE3101" w:rsidDel="00C45D7C" w:rsidRDefault="00BE3101" w:rsidP="00CA10AD">
            <w:pPr>
              <w:jc w:val="left"/>
              <w:rPr>
                <w:del w:id="360" w:author="Iraj Sodagar" w:date="2023-05-23T18:33:00Z"/>
                <w:rFonts w:asciiTheme="minorHAnsi" w:hAnsiTheme="minorHAnsi" w:cstheme="minorHAnsi"/>
              </w:rPr>
            </w:pPr>
            <w:del w:id="361" w:author="Iraj Sodagar" w:date="2023-05-23T18:33:00Z">
              <w:r w:rsidDel="00C45D7C">
                <w:rPr>
                  <w:rFonts w:asciiTheme="minorHAnsi" w:hAnsiTheme="minorHAnsi" w:cstheme="minorHAnsi"/>
                </w:rPr>
                <w:delText>integer</w:delText>
              </w:r>
            </w:del>
          </w:p>
        </w:tc>
        <w:tc>
          <w:tcPr>
            <w:tcW w:w="2030" w:type="dxa"/>
            <w:tcBorders>
              <w:top w:val="single" w:sz="4" w:space="0" w:color="auto"/>
              <w:left w:val="single" w:sz="4" w:space="0" w:color="auto"/>
              <w:bottom w:val="single" w:sz="4" w:space="0" w:color="auto"/>
              <w:right w:val="single" w:sz="4" w:space="0" w:color="auto"/>
            </w:tcBorders>
            <w:hideMark/>
          </w:tcPr>
          <w:p w14:paraId="4DCD3599" w14:textId="5A6323CC" w:rsidR="00BE3101" w:rsidDel="00C45D7C" w:rsidRDefault="00BE3101" w:rsidP="00CA10AD">
            <w:pPr>
              <w:jc w:val="left"/>
              <w:rPr>
                <w:del w:id="362" w:author="Iraj Sodagar" w:date="2023-05-23T18:33:00Z"/>
                <w:rFonts w:asciiTheme="minorHAnsi" w:hAnsiTheme="minorHAnsi" w:cstheme="minorHAnsi"/>
              </w:rPr>
            </w:pPr>
            <w:del w:id="363" w:author="Iraj Sodagar" w:date="2023-05-23T18:33:00Z">
              <w:r w:rsidDel="00C45D7C">
                <w:rPr>
                  <w:rFonts w:asciiTheme="minorHAnsi" w:hAnsiTheme="minorHAnsi" w:cstheme="minorHAnsi"/>
                </w:rPr>
                <w:delText>1 from server to device.</w:delText>
              </w:r>
            </w:del>
          </w:p>
          <w:p w14:paraId="548E184E" w14:textId="35048DBB" w:rsidR="00BE3101" w:rsidDel="00C45D7C" w:rsidRDefault="00BE3101" w:rsidP="00CA10AD">
            <w:pPr>
              <w:jc w:val="left"/>
              <w:rPr>
                <w:del w:id="364" w:author="Iraj Sodagar" w:date="2023-05-23T18:33:00Z"/>
                <w:rFonts w:asciiTheme="minorHAnsi" w:hAnsiTheme="minorHAnsi" w:cstheme="minorHAnsi"/>
              </w:rPr>
            </w:pPr>
            <w:del w:id="365" w:author="Iraj Sodagar" w:date="2023-05-23T18:33:00Z">
              <w:r w:rsidDel="00C45D7C">
                <w:rPr>
                  <w:rFonts w:asciiTheme="minorHAnsi" w:hAnsiTheme="minorHAnsi" w:cstheme="minorHAnsi"/>
                </w:rPr>
                <w:delText>0 from device to server.</w:delText>
              </w:r>
            </w:del>
          </w:p>
        </w:tc>
      </w:tr>
    </w:tbl>
    <w:p w14:paraId="4C74967E" w14:textId="59F73FD7" w:rsidR="00BE3101" w:rsidDel="00C45D7C" w:rsidRDefault="00BE3101" w:rsidP="00BE3101">
      <w:pPr>
        <w:rPr>
          <w:del w:id="366" w:author="Iraj Sodagar" w:date="2023-05-23T18:33:00Z"/>
          <w:rFonts w:asciiTheme="minorHAnsi" w:hAnsiTheme="minorHAnsi" w:cstheme="minorHAnsi"/>
        </w:rPr>
      </w:pPr>
      <w:del w:id="367" w:author="Iraj Sodagar" w:date="2023-05-23T18:33:00Z">
        <w:r w:rsidDel="00C45D7C">
          <w:rPr>
            <w:rFonts w:asciiTheme="minorHAnsi" w:hAnsiTheme="minorHAnsi" w:cstheme="minorHAnsi"/>
          </w:rPr>
          <w:delText>Cardinality: 0 = not allowed, 1 = only once, 0..1 = at most one, 0..N = zero or more, and 1..N = one or more.</w:delText>
        </w:r>
      </w:del>
    </w:p>
    <w:p w14:paraId="2FBE30B3" w14:textId="5C295203" w:rsidR="00BE3101" w:rsidDel="00C45D7C" w:rsidRDefault="00BE3101" w:rsidP="00BE3101">
      <w:pPr>
        <w:rPr>
          <w:del w:id="368" w:author="Iraj Sodagar" w:date="2023-05-23T18:33:00Z"/>
          <w:rFonts w:asciiTheme="minorHAnsi" w:hAnsiTheme="minorHAnsi" w:cstheme="minorHAnsi"/>
        </w:rPr>
      </w:pPr>
      <w:del w:id="369" w:author="Iraj Sodagar" w:date="2023-05-23T18:33:00Z">
        <w:r w:rsidDel="00C45D7C">
          <w:rPr>
            <w:rFonts w:asciiTheme="minorHAnsi" w:hAnsiTheme="minorHAnsi" w:cstheme="minorHAnsi"/>
          </w:rPr>
          <w:delText>In this table,</w:delText>
        </w:r>
      </w:del>
    </w:p>
    <w:p w14:paraId="2E5EFD19" w14:textId="77777777" w:rsidR="00BE3101" w:rsidRDefault="00BE3101" w:rsidP="0021705B">
      <w:pPr>
        <w:rPr>
          <w:rFonts w:asciiTheme="minorHAnsi" w:hAnsiTheme="minorHAnsi" w:cstheme="minorHAnsi"/>
        </w:rPr>
      </w:pPr>
      <w:r>
        <w:rPr>
          <w:rFonts w:asciiTheme="minorHAnsi" w:hAnsiTheme="minorHAnsi" w:cstheme="minorHAnsi"/>
        </w:rPr>
        <w:t>1. The Parameters includes the new model vector of values.</w:t>
      </w:r>
    </w:p>
    <w:p w14:paraId="0D207928" w14:textId="77777777" w:rsidR="00BE3101" w:rsidRDefault="00BE3101" w:rsidP="0021705B">
      <w:pPr>
        <w:rPr>
          <w:rFonts w:asciiTheme="minorHAnsi" w:hAnsiTheme="minorHAnsi" w:cstheme="minorHAnsi"/>
        </w:rPr>
      </w:pPr>
      <w:r>
        <w:rPr>
          <w:rFonts w:asciiTheme="minorHAnsi" w:hAnsiTheme="minorHAnsi" w:cstheme="minorHAnsi"/>
        </w:rPr>
        <w:t xml:space="preserve">2. The </w:t>
      </w:r>
      <w:proofErr w:type="spellStart"/>
      <w:r>
        <w:rPr>
          <w:rFonts w:asciiTheme="minorHAnsi" w:hAnsiTheme="minorHAnsi" w:cstheme="minorHAnsi"/>
        </w:rPr>
        <w:t>New_model_id</w:t>
      </w:r>
      <w:proofErr w:type="spellEnd"/>
      <w:r>
        <w:rPr>
          <w:rFonts w:asciiTheme="minorHAnsi" w:hAnsiTheme="minorHAnsi" w:cstheme="minorHAnsi"/>
        </w:rPr>
        <w:t xml:space="preserve"> is the id of the new model when the server sends the model to one or more devices.</w:t>
      </w:r>
    </w:p>
    <w:p w14:paraId="31D4BB8A" w14:textId="77777777" w:rsidR="00BE3101" w:rsidRDefault="00BE3101" w:rsidP="00BE3101"/>
    <w:p w14:paraId="492B65F6" w14:textId="77777777" w:rsidR="00BE3101" w:rsidRDefault="00BE3101" w:rsidP="00BE3101">
      <w:pPr>
        <w:pStyle w:val="Heading2"/>
      </w:pPr>
      <w:r>
        <w:t>Failure reporting message</w:t>
      </w:r>
    </w:p>
    <w:p w14:paraId="20F37D7D" w14:textId="77777777" w:rsidR="00BE3101" w:rsidRPr="00A25E42" w:rsidRDefault="00BE3101" w:rsidP="0021705B">
      <w:pPr>
        <w:pStyle w:val="Heading3"/>
        <w:jc w:val="left"/>
      </w:pPr>
      <w:r w:rsidRPr="00A25E42">
        <w:rPr>
          <w:lang w:val="en-GB"/>
        </w:rPr>
        <w:t>Definition</w:t>
      </w:r>
    </w:p>
    <w:p w14:paraId="3821E633" w14:textId="77777777" w:rsidR="00BE3101" w:rsidRDefault="00BE3101" w:rsidP="00BE3101">
      <w:pPr>
        <w:pStyle w:val="BodyText"/>
        <w:rPr>
          <w:rFonts w:ascii="Calibri" w:hAnsi="Calibri" w:cs="Calibri"/>
        </w:rPr>
      </w:pPr>
      <w:r>
        <w:t>Error messages are used to handle unexpected errors or exceptions that may occur during the training process. For example, the server may send an error message to all devices to handle a device failure or network disruption.</w:t>
      </w:r>
    </w:p>
    <w:p w14:paraId="0788F870" w14:textId="77777777" w:rsidR="00BE3101" w:rsidRDefault="00BE3101" w:rsidP="0021705B">
      <w:pPr>
        <w:pStyle w:val="Heading3"/>
        <w:jc w:val="left"/>
      </w:pPr>
      <w:r>
        <w:t>Behavior</w:t>
      </w:r>
    </w:p>
    <w:p w14:paraId="2CAFA639" w14:textId="77777777" w:rsidR="00BE3101" w:rsidRDefault="00BE3101" w:rsidP="00BE3101">
      <w:pPr>
        <w:pStyle w:val="BodyText"/>
      </w:pPr>
      <w:r>
        <w:t xml:space="preserve">From server </w:t>
      </w:r>
      <w:proofErr w:type="gramStart"/>
      <w:r>
        <w:t>to  device</w:t>
      </w:r>
      <w:proofErr w:type="gramEnd"/>
      <w:r>
        <w:t>:</w:t>
      </w:r>
    </w:p>
    <w:p w14:paraId="6988A1C3" w14:textId="77777777" w:rsidR="00BE3101" w:rsidRDefault="00BE3101" w:rsidP="00BE3101">
      <w:pPr>
        <w:pStyle w:val="BodyText"/>
      </w:pPr>
      <w:r>
        <w:t>The server sends a request to all devices to report a device failure or network disruption. For example, if a device fails to send its model parameters back to the server, the device should notify the server so that the device has been removed from the training process.</w:t>
      </w:r>
    </w:p>
    <w:p w14:paraId="39B29380" w14:textId="77777777" w:rsidR="00BE3101" w:rsidRDefault="00BE3101" w:rsidP="00BE3101">
      <w:pPr>
        <w:pStyle w:val="BodyText"/>
      </w:pPr>
      <w:r>
        <w:t>From device to server:</w:t>
      </w:r>
    </w:p>
    <w:p w14:paraId="12D1714A" w14:textId="77777777" w:rsidR="00BE3101" w:rsidRDefault="00BE3101" w:rsidP="00BE3101">
      <w:pPr>
        <w:pStyle w:val="BodyText"/>
      </w:pPr>
      <w:r>
        <w:t>The device sends a failure message to the server if a failure occurs.</w:t>
      </w:r>
    </w:p>
    <w:p w14:paraId="07F3EAEB" w14:textId="37FD3DBF" w:rsidR="00BE3101" w:rsidRDefault="00BE3101" w:rsidP="0021705B">
      <w:pPr>
        <w:pStyle w:val="Heading3"/>
        <w:jc w:val="left"/>
      </w:pPr>
      <w:del w:id="370" w:author="Iraj Sodagar" w:date="2023-05-23T18:33:00Z">
        <w:r w:rsidDel="00C45D7C">
          <w:delText>Syntax</w:delText>
        </w:r>
      </w:del>
      <w:ins w:id="371" w:author="Iraj Sodagar" w:date="2023-05-23T18:33:00Z">
        <w:r w:rsidR="00C45D7C">
          <w:t>Parameters</w:t>
        </w:r>
      </w:ins>
    </w:p>
    <w:tbl>
      <w:tblPr>
        <w:tblStyle w:val="TableGrid"/>
        <w:tblW w:w="0" w:type="auto"/>
        <w:tblLook w:val="04A0" w:firstRow="1" w:lastRow="0" w:firstColumn="1" w:lastColumn="0" w:noHBand="0" w:noVBand="1"/>
      </w:tblPr>
      <w:tblGrid>
        <w:gridCol w:w="2252"/>
        <w:gridCol w:w="2185"/>
        <w:gridCol w:w="2139"/>
        <w:gridCol w:w="2054"/>
      </w:tblGrid>
      <w:tr w:rsidR="00BE3101" w:rsidDel="00C45D7C" w14:paraId="590C32C2" w14:textId="2F8ACB32" w:rsidTr="00A80184">
        <w:trPr>
          <w:del w:id="372" w:author="Iraj Sodagar" w:date="2023-05-23T18:33:00Z"/>
        </w:trPr>
        <w:tc>
          <w:tcPr>
            <w:tcW w:w="2252" w:type="dxa"/>
            <w:tcBorders>
              <w:top w:val="single" w:sz="4" w:space="0" w:color="auto"/>
              <w:left w:val="single" w:sz="4" w:space="0" w:color="auto"/>
              <w:bottom w:val="single" w:sz="4" w:space="0" w:color="auto"/>
              <w:right w:val="single" w:sz="4" w:space="0" w:color="auto"/>
            </w:tcBorders>
            <w:hideMark/>
          </w:tcPr>
          <w:p w14:paraId="3387F457" w14:textId="53616C03" w:rsidR="00BE3101" w:rsidDel="00C45D7C" w:rsidRDefault="00BE3101" w:rsidP="00A80184">
            <w:pPr>
              <w:rPr>
                <w:del w:id="373" w:author="Iraj Sodagar" w:date="2023-05-23T18:33:00Z"/>
                <w:rFonts w:asciiTheme="minorHAnsi" w:hAnsiTheme="minorHAnsi" w:cstheme="minorHAnsi"/>
                <w:b/>
                <w:bCs/>
              </w:rPr>
            </w:pPr>
            <w:del w:id="374" w:author="Iraj Sodagar" w:date="2023-05-23T18:33:00Z">
              <w:r w:rsidDel="00C45D7C">
                <w:rPr>
                  <w:rFonts w:asciiTheme="minorHAnsi" w:hAnsiTheme="minorHAnsi" w:cstheme="minorHAnsi"/>
                  <w:b/>
                  <w:bCs/>
                </w:rPr>
                <w:delText>Type</w:delText>
              </w:r>
            </w:del>
          </w:p>
        </w:tc>
        <w:tc>
          <w:tcPr>
            <w:tcW w:w="2185" w:type="dxa"/>
            <w:tcBorders>
              <w:top w:val="single" w:sz="4" w:space="0" w:color="auto"/>
              <w:left w:val="single" w:sz="4" w:space="0" w:color="auto"/>
              <w:bottom w:val="single" w:sz="4" w:space="0" w:color="auto"/>
              <w:right w:val="single" w:sz="4" w:space="0" w:color="auto"/>
            </w:tcBorders>
            <w:hideMark/>
          </w:tcPr>
          <w:p w14:paraId="01B58593" w14:textId="60CBE107" w:rsidR="00BE3101" w:rsidDel="00C45D7C" w:rsidRDefault="00BE3101" w:rsidP="00A80184">
            <w:pPr>
              <w:rPr>
                <w:del w:id="375" w:author="Iraj Sodagar" w:date="2023-05-23T18:33:00Z"/>
                <w:rFonts w:asciiTheme="minorHAnsi" w:hAnsiTheme="minorHAnsi" w:cstheme="minorHAnsi"/>
                <w:b/>
                <w:bCs/>
              </w:rPr>
            </w:pPr>
            <w:del w:id="376" w:author="Iraj Sodagar" w:date="2023-05-23T18:33:00Z">
              <w:r w:rsidDel="00C45D7C">
                <w:rPr>
                  <w:rFonts w:asciiTheme="minorHAnsi" w:hAnsiTheme="minorHAnsi" w:cstheme="minorHAnsi"/>
                  <w:b/>
                  <w:bCs/>
                </w:rPr>
                <w:delText>Value</w:delText>
              </w:r>
            </w:del>
          </w:p>
        </w:tc>
        <w:tc>
          <w:tcPr>
            <w:tcW w:w="2139" w:type="dxa"/>
            <w:tcBorders>
              <w:top w:val="single" w:sz="4" w:space="0" w:color="auto"/>
              <w:left w:val="single" w:sz="4" w:space="0" w:color="auto"/>
              <w:bottom w:val="single" w:sz="4" w:space="0" w:color="auto"/>
              <w:right w:val="single" w:sz="4" w:space="0" w:color="auto"/>
            </w:tcBorders>
            <w:hideMark/>
          </w:tcPr>
          <w:p w14:paraId="2BD21552" w14:textId="65D85D1D" w:rsidR="00BE3101" w:rsidDel="00C45D7C" w:rsidRDefault="00BE3101" w:rsidP="00A80184">
            <w:pPr>
              <w:rPr>
                <w:del w:id="377" w:author="Iraj Sodagar" w:date="2023-05-23T18:33:00Z"/>
                <w:rFonts w:asciiTheme="minorHAnsi" w:hAnsiTheme="minorHAnsi" w:cstheme="minorHAnsi"/>
                <w:b/>
                <w:bCs/>
              </w:rPr>
            </w:pPr>
            <w:del w:id="378" w:author="Iraj Sodagar" w:date="2023-05-23T18:33:00Z">
              <w:r w:rsidDel="00C45D7C">
                <w:rPr>
                  <w:rFonts w:asciiTheme="minorHAnsi" w:hAnsiTheme="minorHAnsi" w:cstheme="minorHAnsi"/>
                  <w:b/>
                  <w:bCs/>
                </w:rPr>
                <w:delText xml:space="preserve">Syntax </w:delText>
              </w:r>
            </w:del>
          </w:p>
        </w:tc>
        <w:tc>
          <w:tcPr>
            <w:tcW w:w="2054" w:type="dxa"/>
            <w:tcBorders>
              <w:top w:val="single" w:sz="4" w:space="0" w:color="auto"/>
              <w:left w:val="single" w:sz="4" w:space="0" w:color="auto"/>
              <w:bottom w:val="single" w:sz="4" w:space="0" w:color="auto"/>
              <w:right w:val="single" w:sz="4" w:space="0" w:color="auto"/>
            </w:tcBorders>
            <w:hideMark/>
          </w:tcPr>
          <w:p w14:paraId="3588B81E" w14:textId="16C8C719" w:rsidR="00BE3101" w:rsidDel="00C45D7C" w:rsidRDefault="00BE3101" w:rsidP="00A80184">
            <w:pPr>
              <w:rPr>
                <w:del w:id="379" w:author="Iraj Sodagar" w:date="2023-05-23T18:33:00Z"/>
                <w:rFonts w:asciiTheme="minorHAnsi" w:hAnsiTheme="minorHAnsi" w:cstheme="minorHAnsi"/>
                <w:b/>
                <w:bCs/>
              </w:rPr>
            </w:pPr>
            <w:del w:id="380" w:author="Iraj Sodagar" w:date="2023-05-23T18:33:00Z">
              <w:r w:rsidDel="00C45D7C">
                <w:rPr>
                  <w:rFonts w:asciiTheme="minorHAnsi" w:hAnsiTheme="minorHAnsi" w:cstheme="minorHAnsi"/>
                  <w:b/>
                  <w:bCs/>
                </w:rPr>
                <w:delText>Cardinality</w:delText>
              </w:r>
            </w:del>
          </w:p>
        </w:tc>
      </w:tr>
      <w:tr w:rsidR="00BE3101" w:rsidDel="00C45D7C" w14:paraId="6AB476ED" w14:textId="655AEE82" w:rsidTr="00A80184">
        <w:trPr>
          <w:del w:id="381" w:author="Iraj Sodagar" w:date="2023-05-23T18:33:00Z"/>
        </w:trPr>
        <w:tc>
          <w:tcPr>
            <w:tcW w:w="2252" w:type="dxa"/>
            <w:tcBorders>
              <w:top w:val="single" w:sz="4" w:space="0" w:color="auto"/>
              <w:left w:val="single" w:sz="4" w:space="0" w:color="auto"/>
              <w:bottom w:val="single" w:sz="4" w:space="0" w:color="auto"/>
              <w:right w:val="single" w:sz="4" w:space="0" w:color="auto"/>
            </w:tcBorders>
            <w:hideMark/>
          </w:tcPr>
          <w:p w14:paraId="440430D7" w14:textId="36763D41" w:rsidR="00BE3101" w:rsidDel="00C45D7C" w:rsidRDefault="00BE3101" w:rsidP="00CA10AD">
            <w:pPr>
              <w:jc w:val="left"/>
              <w:rPr>
                <w:del w:id="382" w:author="Iraj Sodagar" w:date="2023-05-23T18:33:00Z"/>
                <w:rFonts w:asciiTheme="minorHAnsi" w:hAnsiTheme="minorHAnsi" w:cstheme="minorHAnsi"/>
              </w:rPr>
            </w:pPr>
            <w:del w:id="383" w:author="Iraj Sodagar" w:date="2023-05-23T18:33:00Z">
              <w:r w:rsidDel="00C45D7C">
                <w:rPr>
                  <w:rFonts w:asciiTheme="minorHAnsi" w:hAnsiTheme="minorHAnsi" w:cstheme="minorHAnsi"/>
                </w:rPr>
                <w:delText>Message_id</w:delText>
              </w:r>
            </w:del>
          </w:p>
        </w:tc>
        <w:tc>
          <w:tcPr>
            <w:tcW w:w="2185" w:type="dxa"/>
            <w:tcBorders>
              <w:top w:val="single" w:sz="4" w:space="0" w:color="auto"/>
              <w:left w:val="single" w:sz="4" w:space="0" w:color="auto"/>
              <w:bottom w:val="single" w:sz="4" w:space="0" w:color="auto"/>
              <w:right w:val="single" w:sz="4" w:space="0" w:color="auto"/>
            </w:tcBorders>
            <w:hideMark/>
          </w:tcPr>
          <w:p w14:paraId="6FD28550" w14:textId="512E7167" w:rsidR="00BE3101" w:rsidDel="00C45D7C" w:rsidRDefault="00BE3101" w:rsidP="00CA10AD">
            <w:pPr>
              <w:jc w:val="left"/>
              <w:rPr>
                <w:del w:id="384" w:author="Iraj Sodagar" w:date="2023-05-23T18:33:00Z"/>
                <w:rFonts w:asciiTheme="minorHAnsi" w:hAnsiTheme="minorHAnsi" w:cstheme="minorHAnsi"/>
              </w:rPr>
            </w:pPr>
            <w:del w:id="385" w:author="Iraj Sodagar" w:date="2023-05-23T18:33:00Z">
              <w:r w:rsidDel="00C45D7C">
                <w:rPr>
                  <w:rFonts w:asciiTheme="minorHAnsi" w:hAnsiTheme="minorHAnsi" w:cstheme="minorHAnsi"/>
                </w:rPr>
                <w:delText>A unique value identifying this message:</w:delText>
              </w:r>
            </w:del>
          </w:p>
          <w:p w14:paraId="7A514CC3" w14:textId="7FA3764A" w:rsidR="00BE3101" w:rsidDel="00C45D7C" w:rsidRDefault="00BE3101" w:rsidP="00CA10AD">
            <w:pPr>
              <w:jc w:val="left"/>
              <w:rPr>
                <w:del w:id="386" w:author="Iraj Sodagar" w:date="2023-05-23T18:33:00Z"/>
                <w:rFonts w:asciiTheme="minorHAnsi" w:hAnsiTheme="minorHAnsi" w:cstheme="minorHAnsi"/>
              </w:rPr>
            </w:pPr>
            <w:del w:id="387" w:author="Iraj Sodagar" w:date="2023-05-23T18:33:00Z">
              <w:r w:rsidDel="00C45D7C">
                <w:rPr>
                  <w:rFonts w:asciiTheme="minorHAnsi" w:hAnsiTheme="minorHAnsi" w:cstheme="minorHAnsi"/>
                </w:rPr>
                <w:delText>Example: 4123</w:delText>
              </w:r>
            </w:del>
          </w:p>
          <w:p w14:paraId="1BFADB0A" w14:textId="3CFDE5F3" w:rsidR="00BE3101" w:rsidDel="00C45D7C" w:rsidRDefault="00BE3101" w:rsidP="00CA10AD">
            <w:pPr>
              <w:jc w:val="left"/>
              <w:rPr>
                <w:del w:id="388" w:author="Iraj Sodagar" w:date="2023-05-23T18:33:00Z"/>
                <w:rFonts w:asciiTheme="minorHAnsi" w:hAnsiTheme="minorHAnsi" w:cstheme="minorHAnsi"/>
              </w:rPr>
            </w:pPr>
          </w:p>
        </w:tc>
        <w:tc>
          <w:tcPr>
            <w:tcW w:w="2139" w:type="dxa"/>
            <w:tcBorders>
              <w:top w:val="single" w:sz="4" w:space="0" w:color="auto"/>
              <w:left w:val="single" w:sz="4" w:space="0" w:color="auto"/>
              <w:bottom w:val="single" w:sz="4" w:space="0" w:color="auto"/>
              <w:right w:val="single" w:sz="4" w:space="0" w:color="auto"/>
            </w:tcBorders>
            <w:hideMark/>
          </w:tcPr>
          <w:p w14:paraId="01B1CE67" w14:textId="7D088B1A" w:rsidR="00BE3101" w:rsidDel="00C45D7C" w:rsidRDefault="00BE3101" w:rsidP="00CA10AD">
            <w:pPr>
              <w:jc w:val="left"/>
              <w:rPr>
                <w:del w:id="389" w:author="Iraj Sodagar" w:date="2023-05-23T18:33:00Z"/>
                <w:rFonts w:asciiTheme="minorHAnsi" w:hAnsiTheme="minorHAnsi" w:cstheme="minorHAnsi"/>
              </w:rPr>
            </w:pPr>
            <w:del w:id="390" w:author="Iraj Sodagar" w:date="2023-05-23T18:33:00Z">
              <w:r w:rsidDel="00C45D7C">
                <w:rPr>
                  <w:rFonts w:asciiTheme="minorHAnsi" w:hAnsiTheme="minorHAnsi" w:cstheme="minorHAnsi"/>
                </w:rPr>
                <w:delText>integer</w:delText>
              </w:r>
            </w:del>
          </w:p>
        </w:tc>
        <w:tc>
          <w:tcPr>
            <w:tcW w:w="2054" w:type="dxa"/>
            <w:tcBorders>
              <w:top w:val="single" w:sz="4" w:space="0" w:color="auto"/>
              <w:left w:val="single" w:sz="4" w:space="0" w:color="auto"/>
              <w:bottom w:val="single" w:sz="4" w:space="0" w:color="auto"/>
              <w:right w:val="single" w:sz="4" w:space="0" w:color="auto"/>
            </w:tcBorders>
            <w:hideMark/>
          </w:tcPr>
          <w:p w14:paraId="1D47E8A3" w14:textId="1F679F67" w:rsidR="00BE3101" w:rsidDel="00C45D7C" w:rsidRDefault="00BE3101" w:rsidP="00CA10AD">
            <w:pPr>
              <w:jc w:val="left"/>
              <w:rPr>
                <w:del w:id="391" w:author="Iraj Sodagar" w:date="2023-05-23T18:33:00Z"/>
                <w:rFonts w:asciiTheme="minorHAnsi" w:hAnsiTheme="minorHAnsi" w:cstheme="minorHAnsi"/>
              </w:rPr>
            </w:pPr>
            <w:del w:id="392" w:author="Iraj Sodagar" w:date="2023-05-23T18:33:00Z">
              <w:r w:rsidDel="00C45D7C">
                <w:rPr>
                  <w:rFonts w:asciiTheme="minorHAnsi" w:hAnsiTheme="minorHAnsi" w:cstheme="minorHAnsi"/>
                </w:rPr>
                <w:delText>1</w:delText>
              </w:r>
            </w:del>
          </w:p>
        </w:tc>
      </w:tr>
      <w:tr w:rsidR="00BE3101" w:rsidDel="00C45D7C" w14:paraId="6B58CB5F" w14:textId="0954682B" w:rsidTr="00A80184">
        <w:trPr>
          <w:del w:id="393" w:author="Iraj Sodagar" w:date="2023-05-23T18:33:00Z"/>
        </w:trPr>
        <w:tc>
          <w:tcPr>
            <w:tcW w:w="2252" w:type="dxa"/>
            <w:tcBorders>
              <w:top w:val="single" w:sz="4" w:space="0" w:color="auto"/>
              <w:left w:val="single" w:sz="4" w:space="0" w:color="auto"/>
              <w:bottom w:val="single" w:sz="4" w:space="0" w:color="auto"/>
              <w:right w:val="single" w:sz="4" w:space="0" w:color="auto"/>
            </w:tcBorders>
            <w:hideMark/>
          </w:tcPr>
          <w:p w14:paraId="28435E68" w14:textId="0E69B01B" w:rsidR="00BE3101" w:rsidDel="00C45D7C" w:rsidRDefault="00BE3101" w:rsidP="00CA10AD">
            <w:pPr>
              <w:jc w:val="left"/>
              <w:rPr>
                <w:del w:id="394" w:author="Iraj Sodagar" w:date="2023-05-23T18:33:00Z"/>
                <w:rFonts w:asciiTheme="minorHAnsi" w:hAnsiTheme="minorHAnsi" w:cstheme="minorHAnsi"/>
              </w:rPr>
            </w:pPr>
            <w:del w:id="395" w:author="Iraj Sodagar" w:date="2023-05-23T18:33:00Z">
              <w:r w:rsidDel="00C45D7C">
                <w:rPr>
                  <w:rFonts w:asciiTheme="minorHAnsi" w:hAnsiTheme="minorHAnsi" w:cstheme="minorHAnsi"/>
                </w:rPr>
                <w:delText>Message_size</w:delText>
              </w:r>
            </w:del>
          </w:p>
        </w:tc>
        <w:tc>
          <w:tcPr>
            <w:tcW w:w="2185" w:type="dxa"/>
            <w:tcBorders>
              <w:top w:val="single" w:sz="4" w:space="0" w:color="auto"/>
              <w:left w:val="single" w:sz="4" w:space="0" w:color="auto"/>
              <w:bottom w:val="single" w:sz="4" w:space="0" w:color="auto"/>
              <w:right w:val="single" w:sz="4" w:space="0" w:color="auto"/>
            </w:tcBorders>
            <w:hideMark/>
          </w:tcPr>
          <w:p w14:paraId="3B897C5F" w14:textId="1369E118" w:rsidR="00BE3101" w:rsidDel="00C45D7C" w:rsidRDefault="00BE3101" w:rsidP="00CA10AD">
            <w:pPr>
              <w:jc w:val="left"/>
              <w:rPr>
                <w:del w:id="396" w:author="Iraj Sodagar" w:date="2023-05-23T18:33:00Z"/>
                <w:rFonts w:asciiTheme="minorHAnsi" w:hAnsiTheme="minorHAnsi" w:cstheme="minorHAnsi"/>
              </w:rPr>
            </w:pPr>
            <w:del w:id="397" w:author="Iraj Sodagar" w:date="2023-05-23T18:33:00Z">
              <w:r w:rsidDel="00C45D7C">
                <w:rPr>
                  <w:rFonts w:asciiTheme="minorHAnsi" w:hAnsiTheme="minorHAnsi" w:cstheme="minorHAnsi"/>
                </w:rPr>
                <w:delText>An integer shows the length of the message body in bytes.</w:delText>
              </w:r>
            </w:del>
          </w:p>
        </w:tc>
        <w:tc>
          <w:tcPr>
            <w:tcW w:w="2139" w:type="dxa"/>
            <w:tcBorders>
              <w:top w:val="single" w:sz="4" w:space="0" w:color="auto"/>
              <w:left w:val="single" w:sz="4" w:space="0" w:color="auto"/>
              <w:bottom w:val="single" w:sz="4" w:space="0" w:color="auto"/>
              <w:right w:val="single" w:sz="4" w:space="0" w:color="auto"/>
            </w:tcBorders>
            <w:hideMark/>
          </w:tcPr>
          <w:p w14:paraId="24751205" w14:textId="22C8DD60" w:rsidR="00BE3101" w:rsidDel="00C45D7C" w:rsidRDefault="00BE3101" w:rsidP="00CA10AD">
            <w:pPr>
              <w:jc w:val="left"/>
              <w:rPr>
                <w:del w:id="398" w:author="Iraj Sodagar" w:date="2023-05-23T18:33:00Z"/>
                <w:rFonts w:asciiTheme="minorHAnsi" w:hAnsiTheme="minorHAnsi" w:cstheme="minorHAnsi"/>
              </w:rPr>
            </w:pPr>
            <w:del w:id="399" w:author="Iraj Sodagar" w:date="2023-05-23T18:33:00Z">
              <w:r w:rsidDel="00C45D7C">
                <w:rPr>
                  <w:rFonts w:asciiTheme="minorHAnsi" w:hAnsiTheme="minorHAnsi" w:cstheme="minorHAnsi"/>
                </w:rPr>
                <w:delText>integer (Double)</w:delText>
              </w:r>
            </w:del>
          </w:p>
        </w:tc>
        <w:tc>
          <w:tcPr>
            <w:tcW w:w="2054" w:type="dxa"/>
            <w:tcBorders>
              <w:top w:val="single" w:sz="4" w:space="0" w:color="auto"/>
              <w:left w:val="single" w:sz="4" w:space="0" w:color="auto"/>
              <w:bottom w:val="single" w:sz="4" w:space="0" w:color="auto"/>
              <w:right w:val="single" w:sz="4" w:space="0" w:color="auto"/>
            </w:tcBorders>
            <w:hideMark/>
          </w:tcPr>
          <w:p w14:paraId="3A410490" w14:textId="7786CC31" w:rsidR="00BE3101" w:rsidDel="00C45D7C" w:rsidRDefault="00BE3101" w:rsidP="00CA10AD">
            <w:pPr>
              <w:jc w:val="left"/>
              <w:rPr>
                <w:del w:id="400" w:author="Iraj Sodagar" w:date="2023-05-23T18:33:00Z"/>
                <w:rFonts w:asciiTheme="minorHAnsi" w:hAnsiTheme="minorHAnsi" w:cstheme="minorHAnsi"/>
              </w:rPr>
            </w:pPr>
            <w:del w:id="401" w:author="Iraj Sodagar" w:date="2023-05-23T18:33:00Z">
              <w:r w:rsidDel="00C45D7C">
                <w:rPr>
                  <w:rFonts w:asciiTheme="minorHAnsi" w:hAnsiTheme="minorHAnsi" w:cstheme="minorHAnsi"/>
                </w:rPr>
                <w:delText>1</w:delText>
              </w:r>
            </w:del>
          </w:p>
        </w:tc>
      </w:tr>
      <w:tr w:rsidR="00BE3101" w:rsidDel="00C45D7C" w14:paraId="2F6523F6" w14:textId="0DBB4400" w:rsidTr="00A80184">
        <w:trPr>
          <w:del w:id="402" w:author="Iraj Sodagar" w:date="2023-05-23T18:33:00Z"/>
        </w:trPr>
        <w:tc>
          <w:tcPr>
            <w:tcW w:w="2252" w:type="dxa"/>
            <w:tcBorders>
              <w:top w:val="single" w:sz="4" w:space="0" w:color="auto"/>
              <w:left w:val="single" w:sz="4" w:space="0" w:color="auto"/>
              <w:bottom w:val="single" w:sz="4" w:space="0" w:color="auto"/>
              <w:right w:val="single" w:sz="4" w:space="0" w:color="auto"/>
            </w:tcBorders>
          </w:tcPr>
          <w:p w14:paraId="487EEB28" w14:textId="0514E3CF" w:rsidR="00BE3101" w:rsidDel="00C45D7C" w:rsidRDefault="00BE3101" w:rsidP="00CA10AD">
            <w:pPr>
              <w:jc w:val="left"/>
              <w:rPr>
                <w:del w:id="403" w:author="Iraj Sodagar" w:date="2023-05-23T18:33:00Z"/>
                <w:rFonts w:asciiTheme="minorHAnsi" w:hAnsiTheme="minorHAnsi" w:cstheme="minorHAnsi"/>
              </w:rPr>
            </w:pPr>
            <w:del w:id="404" w:author="Iraj Sodagar" w:date="2023-05-23T18:33:00Z">
              <w:r w:rsidDel="00C45D7C">
                <w:rPr>
                  <w:rFonts w:asciiTheme="minorHAnsi" w:hAnsiTheme="minorHAnsi" w:cstheme="minorHAnsi"/>
                </w:rPr>
                <w:delText>Message_type</w:delText>
              </w:r>
            </w:del>
          </w:p>
        </w:tc>
        <w:tc>
          <w:tcPr>
            <w:tcW w:w="2185" w:type="dxa"/>
            <w:tcBorders>
              <w:top w:val="single" w:sz="4" w:space="0" w:color="auto"/>
              <w:left w:val="single" w:sz="4" w:space="0" w:color="auto"/>
              <w:bottom w:val="single" w:sz="4" w:space="0" w:color="auto"/>
              <w:right w:val="single" w:sz="4" w:space="0" w:color="auto"/>
            </w:tcBorders>
          </w:tcPr>
          <w:p w14:paraId="481029E2" w14:textId="3D9ACE6B" w:rsidR="00BE3101" w:rsidDel="00C45D7C" w:rsidRDefault="00BE3101" w:rsidP="00CA10AD">
            <w:pPr>
              <w:jc w:val="left"/>
              <w:rPr>
                <w:del w:id="405" w:author="Iraj Sodagar" w:date="2023-05-23T18:33:00Z"/>
                <w:rFonts w:asciiTheme="minorHAnsi" w:hAnsiTheme="minorHAnsi" w:cstheme="minorHAnsi"/>
              </w:rPr>
            </w:pPr>
            <w:del w:id="406" w:author="Iraj Sodagar" w:date="2023-05-23T18:33:00Z">
              <w:r w:rsidDel="00C45D7C">
                <w:rPr>
                  <w:rFonts w:asciiTheme="minorHAnsi" w:hAnsiTheme="minorHAnsi" w:cstheme="minorHAnsi"/>
                </w:rPr>
                <w:delText>“Failure Reporting”</w:delText>
              </w:r>
            </w:del>
          </w:p>
        </w:tc>
        <w:tc>
          <w:tcPr>
            <w:tcW w:w="2139" w:type="dxa"/>
            <w:tcBorders>
              <w:top w:val="single" w:sz="4" w:space="0" w:color="auto"/>
              <w:left w:val="single" w:sz="4" w:space="0" w:color="auto"/>
              <w:bottom w:val="single" w:sz="4" w:space="0" w:color="auto"/>
              <w:right w:val="single" w:sz="4" w:space="0" w:color="auto"/>
            </w:tcBorders>
          </w:tcPr>
          <w:p w14:paraId="2F23A077" w14:textId="156FD6D9" w:rsidR="00BE3101" w:rsidDel="00C45D7C" w:rsidRDefault="00BE3101" w:rsidP="00CA10AD">
            <w:pPr>
              <w:jc w:val="left"/>
              <w:rPr>
                <w:del w:id="407" w:author="Iraj Sodagar" w:date="2023-05-23T18:33:00Z"/>
                <w:rFonts w:asciiTheme="minorHAnsi" w:hAnsiTheme="minorHAnsi" w:cstheme="minorHAnsi"/>
              </w:rPr>
            </w:pPr>
            <w:del w:id="408" w:author="Iraj Sodagar" w:date="2023-05-23T18:33:00Z">
              <w:r w:rsidDel="00C45D7C">
                <w:rPr>
                  <w:rFonts w:asciiTheme="minorHAnsi" w:hAnsiTheme="minorHAnsi" w:cstheme="minorHAnsi"/>
                </w:rPr>
                <w:delText>string</w:delText>
              </w:r>
            </w:del>
          </w:p>
        </w:tc>
        <w:tc>
          <w:tcPr>
            <w:tcW w:w="2054" w:type="dxa"/>
            <w:tcBorders>
              <w:top w:val="single" w:sz="4" w:space="0" w:color="auto"/>
              <w:left w:val="single" w:sz="4" w:space="0" w:color="auto"/>
              <w:bottom w:val="single" w:sz="4" w:space="0" w:color="auto"/>
              <w:right w:val="single" w:sz="4" w:space="0" w:color="auto"/>
            </w:tcBorders>
          </w:tcPr>
          <w:p w14:paraId="04CFB526" w14:textId="431B69EB" w:rsidR="00BE3101" w:rsidDel="00C45D7C" w:rsidRDefault="00BE3101" w:rsidP="00CA10AD">
            <w:pPr>
              <w:jc w:val="left"/>
              <w:rPr>
                <w:del w:id="409" w:author="Iraj Sodagar" w:date="2023-05-23T18:33:00Z"/>
                <w:rFonts w:asciiTheme="minorHAnsi" w:hAnsiTheme="minorHAnsi" w:cstheme="minorHAnsi"/>
              </w:rPr>
            </w:pPr>
            <w:del w:id="410" w:author="Iraj Sodagar" w:date="2023-05-23T18:33:00Z">
              <w:r w:rsidDel="00C45D7C">
                <w:rPr>
                  <w:rFonts w:asciiTheme="minorHAnsi" w:hAnsiTheme="minorHAnsi" w:cstheme="minorHAnsi"/>
                </w:rPr>
                <w:delText>1</w:delText>
              </w:r>
            </w:del>
          </w:p>
        </w:tc>
      </w:tr>
      <w:tr w:rsidR="00BE3101" w:rsidDel="00C45D7C" w14:paraId="092698B3" w14:textId="5420CF89" w:rsidTr="00A80184">
        <w:trPr>
          <w:del w:id="411" w:author="Iraj Sodagar" w:date="2023-05-23T18:33:00Z"/>
        </w:trPr>
        <w:tc>
          <w:tcPr>
            <w:tcW w:w="2252" w:type="dxa"/>
            <w:tcBorders>
              <w:top w:val="single" w:sz="4" w:space="0" w:color="auto"/>
              <w:left w:val="single" w:sz="4" w:space="0" w:color="auto"/>
              <w:bottom w:val="single" w:sz="4" w:space="0" w:color="auto"/>
              <w:right w:val="single" w:sz="4" w:space="0" w:color="auto"/>
            </w:tcBorders>
            <w:hideMark/>
          </w:tcPr>
          <w:p w14:paraId="56214DD6" w14:textId="17BE1728" w:rsidR="00BE3101" w:rsidDel="00C45D7C" w:rsidRDefault="00BE3101" w:rsidP="00CA10AD">
            <w:pPr>
              <w:jc w:val="left"/>
              <w:rPr>
                <w:del w:id="412" w:author="Iraj Sodagar" w:date="2023-05-23T18:33:00Z"/>
                <w:rFonts w:asciiTheme="minorHAnsi" w:hAnsiTheme="minorHAnsi" w:cstheme="minorHAnsi"/>
              </w:rPr>
            </w:pPr>
            <w:del w:id="413" w:author="Iraj Sodagar" w:date="2023-05-23T18:33:00Z">
              <w:r w:rsidDel="00C45D7C">
                <w:rPr>
                  <w:rFonts w:asciiTheme="minorHAnsi" w:hAnsiTheme="minorHAnsi" w:cstheme="minorHAnsi"/>
                </w:rPr>
                <w:delText>Message</w:delText>
              </w:r>
            </w:del>
          </w:p>
        </w:tc>
        <w:tc>
          <w:tcPr>
            <w:tcW w:w="2185" w:type="dxa"/>
            <w:tcBorders>
              <w:top w:val="single" w:sz="4" w:space="0" w:color="auto"/>
              <w:left w:val="single" w:sz="4" w:space="0" w:color="auto"/>
              <w:bottom w:val="single" w:sz="4" w:space="0" w:color="auto"/>
              <w:right w:val="single" w:sz="4" w:space="0" w:color="auto"/>
            </w:tcBorders>
            <w:hideMark/>
          </w:tcPr>
          <w:p w14:paraId="56B3F0CB" w14:textId="5E5616AD" w:rsidR="00BE3101" w:rsidDel="00C45D7C" w:rsidRDefault="00BE3101" w:rsidP="00CA10AD">
            <w:pPr>
              <w:jc w:val="left"/>
              <w:rPr>
                <w:del w:id="414" w:author="Iraj Sodagar" w:date="2023-05-23T18:33:00Z"/>
                <w:rFonts w:asciiTheme="minorHAnsi" w:hAnsiTheme="minorHAnsi" w:cstheme="minorHAnsi"/>
              </w:rPr>
            </w:pPr>
            <w:del w:id="415" w:author="Iraj Sodagar" w:date="2023-05-23T18:33:00Z">
              <w:r w:rsidDel="00C45D7C">
                <w:rPr>
                  <w:rFonts w:asciiTheme="minorHAnsi" w:hAnsiTheme="minorHAnsi" w:cstheme="minorHAnsi"/>
                </w:rPr>
                <w:delText>The message reporting the failure.</w:delText>
              </w:r>
            </w:del>
          </w:p>
          <w:p w14:paraId="502984B8" w14:textId="6290FD93" w:rsidR="00BE3101" w:rsidDel="00C45D7C" w:rsidRDefault="00BE3101" w:rsidP="00CA10AD">
            <w:pPr>
              <w:jc w:val="left"/>
              <w:rPr>
                <w:del w:id="416" w:author="Iraj Sodagar" w:date="2023-05-23T18:33:00Z"/>
                <w:rFonts w:asciiTheme="minorHAnsi" w:hAnsiTheme="minorHAnsi" w:cstheme="minorHAnsi"/>
              </w:rPr>
            </w:pPr>
            <w:del w:id="417" w:author="Iraj Sodagar" w:date="2023-05-23T18:33:00Z">
              <w:r w:rsidDel="00C45D7C">
                <w:rPr>
                  <w:rFonts w:asciiTheme="minorHAnsi" w:hAnsiTheme="minorHAnsi" w:cstheme="minorHAnsi"/>
                </w:rPr>
                <w:delText>Example: “Corrupted data received, need to re-run the training”</w:delText>
              </w:r>
            </w:del>
          </w:p>
        </w:tc>
        <w:tc>
          <w:tcPr>
            <w:tcW w:w="2139" w:type="dxa"/>
            <w:tcBorders>
              <w:top w:val="single" w:sz="4" w:space="0" w:color="auto"/>
              <w:left w:val="single" w:sz="4" w:space="0" w:color="auto"/>
              <w:bottom w:val="single" w:sz="4" w:space="0" w:color="auto"/>
              <w:right w:val="single" w:sz="4" w:space="0" w:color="auto"/>
            </w:tcBorders>
            <w:hideMark/>
          </w:tcPr>
          <w:p w14:paraId="63D5730A" w14:textId="5A25ABE3" w:rsidR="00BE3101" w:rsidDel="00C45D7C" w:rsidRDefault="00BE3101" w:rsidP="00CA10AD">
            <w:pPr>
              <w:jc w:val="left"/>
              <w:rPr>
                <w:del w:id="418" w:author="Iraj Sodagar" w:date="2023-05-23T18:33:00Z"/>
                <w:rFonts w:asciiTheme="minorHAnsi" w:hAnsiTheme="minorHAnsi" w:cstheme="minorHAnsi"/>
              </w:rPr>
            </w:pPr>
            <w:del w:id="419" w:author="Iraj Sodagar" w:date="2023-05-23T18:33:00Z">
              <w:r w:rsidDel="00C45D7C">
                <w:rPr>
                  <w:rFonts w:asciiTheme="minorHAnsi" w:hAnsiTheme="minorHAnsi" w:cstheme="minorHAnsi"/>
                </w:rPr>
                <w:delText>string</w:delText>
              </w:r>
            </w:del>
          </w:p>
        </w:tc>
        <w:tc>
          <w:tcPr>
            <w:tcW w:w="2054" w:type="dxa"/>
            <w:tcBorders>
              <w:top w:val="single" w:sz="4" w:space="0" w:color="auto"/>
              <w:left w:val="single" w:sz="4" w:space="0" w:color="auto"/>
              <w:bottom w:val="single" w:sz="4" w:space="0" w:color="auto"/>
              <w:right w:val="single" w:sz="4" w:space="0" w:color="auto"/>
            </w:tcBorders>
            <w:hideMark/>
          </w:tcPr>
          <w:p w14:paraId="0EAB2B91" w14:textId="1D105D8F" w:rsidR="00BE3101" w:rsidDel="00C45D7C" w:rsidRDefault="00BE3101" w:rsidP="00CA10AD">
            <w:pPr>
              <w:jc w:val="left"/>
              <w:rPr>
                <w:del w:id="420" w:author="Iraj Sodagar" w:date="2023-05-23T18:33:00Z"/>
                <w:rFonts w:asciiTheme="minorHAnsi" w:hAnsiTheme="minorHAnsi" w:cstheme="minorHAnsi"/>
              </w:rPr>
            </w:pPr>
            <w:del w:id="421" w:author="Iraj Sodagar" w:date="2023-05-23T18:33:00Z">
              <w:r w:rsidDel="00C45D7C">
                <w:rPr>
                  <w:rFonts w:asciiTheme="minorHAnsi" w:hAnsiTheme="minorHAnsi" w:cstheme="minorHAnsi"/>
                </w:rPr>
                <w:delText>0 if the server sends to the device</w:delText>
              </w:r>
            </w:del>
          </w:p>
          <w:p w14:paraId="57B3007D" w14:textId="55A272F4" w:rsidR="00BE3101" w:rsidDel="00C45D7C" w:rsidRDefault="00BE3101" w:rsidP="00CA10AD">
            <w:pPr>
              <w:jc w:val="left"/>
              <w:rPr>
                <w:del w:id="422" w:author="Iraj Sodagar" w:date="2023-05-23T18:33:00Z"/>
                <w:rFonts w:asciiTheme="minorHAnsi" w:hAnsiTheme="minorHAnsi" w:cstheme="minorHAnsi"/>
              </w:rPr>
            </w:pPr>
            <w:del w:id="423" w:author="Iraj Sodagar" w:date="2023-05-23T18:33:00Z">
              <w:r w:rsidDel="00C45D7C">
                <w:rPr>
                  <w:rFonts w:asciiTheme="minorHAnsi" w:hAnsiTheme="minorHAnsi" w:cstheme="minorHAnsi"/>
                </w:rPr>
                <w:delText>1 if the device sends to the server</w:delText>
              </w:r>
            </w:del>
          </w:p>
        </w:tc>
      </w:tr>
    </w:tbl>
    <w:p w14:paraId="28BCC3F9" w14:textId="2117E3AB" w:rsidR="00BE3101" w:rsidDel="00C45D7C" w:rsidRDefault="00BE3101" w:rsidP="00BE3101">
      <w:pPr>
        <w:rPr>
          <w:del w:id="424" w:author="Iraj Sodagar" w:date="2023-05-23T18:33:00Z"/>
          <w:rFonts w:asciiTheme="minorHAnsi" w:hAnsiTheme="minorHAnsi" w:cstheme="minorHAnsi"/>
        </w:rPr>
      </w:pPr>
      <w:del w:id="425" w:author="Iraj Sodagar" w:date="2023-05-23T18:33:00Z">
        <w:r w:rsidDel="00C45D7C">
          <w:rPr>
            <w:rFonts w:asciiTheme="minorHAnsi" w:hAnsiTheme="minorHAnsi" w:cstheme="minorHAnsi"/>
          </w:rPr>
          <w:delText>Cardinality: 0 = not allowed, 1 = only once, 0..1 = at most one, 0..N = zero or more, and 1..N = one or more.</w:delText>
        </w:r>
      </w:del>
    </w:p>
    <w:p w14:paraId="6CB70318" w14:textId="6CA9570C" w:rsidR="00BE3101" w:rsidRDefault="00BE3101" w:rsidP="00BE3101">
      <w:pPr>
        <w:pStyle w:val="BodyText"/>
      </w:pPr>
      <w:del w:id="426" w:author="Iraj Sodagar" w:date="2023-05-23T18:33:00Z">
        <w:r w:rsidDel="00C45D7C">
          <w:delText>In the above table</w:delText>
        </w:r>
      </w:del>
      <w:ins w:id="427" w:author="Iraj Sodagar" w:date="2023-05-23T18:33:00Z">
        <w:r w:rsidR="00C45D7C">
          <w:t>T</w:t>
        </w:r>
      </w:ins>
      <w:del w:id="428" w:author="Iraj Sodagar" w:date="2023-05-23T18:33:00Z">
        <w:r w:rsidDel="00C45D7C">
          <w:delText>, t</w:delText>
        </w:r>
      </w:del>
      <w:r>
        <w:t>he Message describe the reason for the failure.</w:t>
      </w:r>
    </w:p>
    <w:bookmarkEnd w:id="8"/>
    <w:p w14:paraId="07FC4456" w14:textId="77777777" w:rsidR="008B5B8C" w:rsidRPr="00765D2E" w:rsidRDefault="008B5B8C" w:rsidP="00F91892">
      <w:pPr>
        <w:rPr>
          <w:rFonts w:asciiTheme="minorHAnsi" w:hAnsiTheme="minorHAnsi" w:cstheme="minorHAnsi"/>
        </w:rPr>
      </w:pPr>
    </w:p>
    <w:p w14:paraId="467E44E6" w14:textId="256CD407" w:rsidR="00300FDE" w:rsidDel="007F441B" w:rsidRDefault="001E037E" w:rsidP="001E037E">
      <w:pPr>
        <w:pStyle w:val="Heading1"/>
        <w:rPr>
          <w:del w:id="429" w:author="Iraj Sodagar" w:date="2023-05-24T09:51:00Z"/>
        </w:rPr>
      </w:pPr>
      <w:del w:id="430" w:author="Iraj Sodagar" w:date="2023-05-24T09:51:00Z">
        <w:r w:rsidDel="007F441B">
          <w:delText>Envelope for control messages</w:delText>
        </w:r>
      </w:del>
    </w:p>
    <w:p w14:paraId="4F6EA73A" w14:textId="6320875A" w:rsidR="001E037E" w:rsidRPr="001E037E" w:rsidDel="007F441B" w:rsidRDefault="001E037E" w:rsidP="001A296D">
      <w:pPr>
        <w:pStyle w:val="Heading2"/>
        <w:rPr>
          <w:del w:id="431" w:author="Iraj Sodagar" w:date="2023-05-24T09:51:00Z"/>
        </w:rPr>
      </w:pPr>
      <w:del w:id="432" w:author="Iraj Sodagar" w:date="2023-05-24T09:51:00Z">
        <w:r w:rsidDel="007F441B">
          <w:delText>General structure</w:delText>
        </w:r>
      </w:del>
    </w:p>
    <w:p w14:paraId="516445F0" w14:textId="564D6A8F" w:rsidR="00300FDE" w:rsidRPr="001E037E" w:rsidDel="007F441B" w:rsidRDefault="001E037E" w:rsidP="001E037E">
      <w:pPr>
        <w:pStyle w:val="BodyText"/>
        <w:rPr>
          <w:del w:id="433" w:author="Iraj Sodagar" w:date="2023-05-24T09:51:00Z"/>
        </w:rPr>
      </w:pPr>
      <w:del w:id="434" w:author="Iraj Sodagar" w:date="2023-05-24T09:51:00Z">
        <w:r w:rsidDel="007F441B">
          <w:delText xml:space="preserve">In order to use multiple messages together, </w:delText>
        </w:r>
      </w:del>
      <w:del w:id="435" w:author="Iraj Sodagar" w:date="2023-05-23T18:34:00Z">
        <w:r w:rsidDel="00AF678C">
          <w:delText xml:space="preserve">we propose </w:delText>
        </w:r>
      </w:del>
      <w:del w:id="436" w:author="Iraj Sodagar" w:date="2023-05-24T09:51:00Z">
        <w:r w:rsidDel="007F441B">
          <w:delText>a general structure for the messages as below.</w:delText>
        </w:r>
      </w:del>
    </w:p>
    <w:tbl>
      <w:tblPr>
        <w:tblStyle w:val="TableGrid"/>
        <w:tblW w:w="0" w:type="auto"/>
        <w:jc w:val="center"/>
        <w:tblLook w:val="04A0" w:firstRow="1" w:lastRow="0" w:firstColumn="1" w:lastColumn="0" w:noHBand="0" w:noVBand="1"/>
      </w:tblPr>
      <w:tblGrid>
        <w:gridCol w:w="2251"/>
        <w:gridCol w:w="1414"/>
      </w:tblGrid>
      <w:tr w:rsidR="00300FDE" w:rsidDel="007F441B" w14:paraId="209D31B7" w14:textId="20DD9406" w:rsidTr="00A80184">
        <w:trPr>
          <w:jc w:val="center"/>
          <w:del w:id="437" w:author="Iraj Sodagar" w:date="2023-05-24T09:51:00Z"/>
        </w:trPr>
        <w:tc>
          <w:tcPr>
            <w:tcW w:w="2251" w:type="dxa"/>
            <w:tcBorders>
              <w:top w:val="single" w:sz="4" w:space="0" w:color="auto"/>
              <w:left w:val="single" w:sz="4" w:space="0" w:color="auto"/>
              <w:bottom w:val="single" w:sz="4" w:space="0" w:color="auto"/>
              <w:right w:val="single" w:sz="4" w:space="0" w:color="auto"/>
            </w:tcBorders>
            <w:hideMark/>
          </w:tcPr>
          <w:p w14:paraId="0EDBDDAF" w14:textId="0D35FBEE" w:rsidR="00300FDE" w:rsidDel="007F441B" w:rsidRDefault="00300FDE" w:rsidP="00A80184">
            <w:pPr>
              <w:rPr>
                <w:del w:id="438" w:author="Iraj Sodagar" w:date="2023-05-24T09:51:00Z"/>
                <w:rFonts w:asciiTheme="minorHAnsi" w:hAnsiTheme="minorHAnsi" w:cstheme="minorHAnsi"/>
                <w:b/>
                <w:bCs/>
              </w:rPr>
            </w:pPr>
            <w:del w:id="439" w:author="Iraj Sodagar" w:date="2023-05-24T09:51:00Z">
              <w:r w:rsidDel="007F441B">
                <w:rPr>
                  <w:rFonts w:asciiTheme="minorHAnsi" w:hAnsiTheme="minorHAnsi" w:cstheme="minorHAnsi"/>
                  <w:b/>
                  <w:bCs/>
                </w:rPr>
                <w:delText>Type</w:delText>
              </w:r>
            </w:del>
          </w:p>
        </w:tc>
        <w:tc>
          <w:tcPr>
            <w:tcW w:w="1344" w:type="dxa"/>
            <w:tcBorders>
              <w:top w:val="single" w:sz="4" w:space="0" w:color="auto"/>
              <w:left w:val="single" w:sz="4" w:space="0" w:color="auto"/>
              <w:bottom w:val="single" w:sz="4" w:space="0" w:color="auto"/>
              <w:right w:val="single" w:sz="4" w:space="0" w:color="auto"/>
            </w:tcBorders>
            <w:hideMark/>
          </w:tcPr>
          <w:p w14:paraId="23D43FB8" w14:textId="27952C9F" w:rsidR="00300FDE" w:rsidDel="007F441B" w:rsidRDefault="00300FDE" w:rsidP="00A80184">
            <w:pPr>
              <w:rPr>
                <w:del w:id="440" w:author="Iraj Sodagar" w:date="2023-05-24T09:51:00Z"/>
                <w:rFonts w:asciiTheme="minorHAnsi" w:hAnsiTheme="minorHAnsi" w:cstheme="minorHAnsi"/>
                <w:b/>
                <w:bCs/>
              </w:rPr>
            </w:pPr>
            <w:del w:id="441" w:author="Iraj Sodagar" w:date="2023-05-24T09:51:00Z">
              <w:r w:rsidDel="007F441B">
                <w:rPr>
                  <w:rFonts w:asciiTheme="minorHAnsi" w:hAnsiTheme="minorHAnsi" w:cstheme="minorHAnsi"/>
                  <w:b/>
                  <w:bCs/>
                </w:rPr>
                <w:delText>Requirement</w:delText>
              </w:r>
            </w:del>
          </w:p>
        </w:tc>
      </w:tr>
      <w:tr w:rsidR="00300FDE" w:rsidDel="007F441B" w14:paraId="198030EA" w14:textId="6F063568" w:rsidTr="00A80184">
        <w:trPr>
          <w:jc w:val="center"/>
          <w:del w:id="442" w:author="Iraj Sodagar" w:date="2023-05-24T09:51:00Z"/>
        </w:trPr>
        <w:tc>
          <w:tcPr>
            <w:tcW w:w="2251" w:type="dxa"/>
            <w:tcBorders>
              <w:top w:val="single" w:sz="4" w:space="0" w:color="auto"/>
              <w:left w:val="single" w:sz="4" w:space="0" w:color="auto"/>
              <w:bottom w:val="single" w:sz="4" w:space="0" w:color="auto"/>
              <w:right w:val="single" w:sz="4" w:space="0" w:color="auto"/>
            </w:tcBorders>
            <w:hideMark/>
          </w:tcPr>
          <w:p w14:paraId="4988F1FA" w14:textId="46C44847" w:rsidR="00300FDE" w:rsidDel="007F441B" w:rsidRDefault="00300FDE" w:rsidP="00A80184">
            <w:pPr>
              <w:rPr>
                <w:del w:id="443" w:author="Iraj Sodagar" w:date="2023-05-24T09:51:00Z"/>
                <w:rFonts w:asciiTheme="minorHAnsi" w:hAnsiTheme="minorHAnsi" w:cstheme="minorHAnsi"/>
              </w:rPr>
            </w:pPr>
            <w:del w:id="444" w:author="Iraj Sodagar" w:date="2023-05-24T09:51:00Z">
              <w:r w:rsidDel="007F441B">
                <w:rPr>
                  <w:rFonts w:asciiTheme="minorHAnsi" w:hAnsiTheme="minorHAnsi" w:cstheme="minorHAnsi"/>
                </w:rPr>
                <w:delText>Envelope</w:delText>
              </w:r>
            </w:del>
          </w:p>
        </w:tc>
        <w:tc>
          <w:tcPr>
            <w:tcW w:w="1344" w:type="dxa"/>
            <w:tcBorders>
              <w:top w:val="single" w:sz="4" w:space="0" w:color="auto"/>
              <w:left w:val="single" w:sz="4" w:space="0" w:color="auto"/>
              <w:bottom w:val="single" w:sz="4" w:space="0" w:color="auto"/>
              <w:right w:val="single" w:sz="4" w:space="0" w:color="auto"/>
            </w:tcBorders>
            <w:hideMark/>
          </w:tcPr>
          <w:p w14:paraId="25B7DC03" w14:textId="1FD95107" w:rsidR="00300FDE" w:rsidDel="007F441B" w:rsidRDefault="00300FDE" w:rsidP="00A80184">
            <w:pPr>
              <w:rPr>
                <w:del w:id="445" w:author="Iraj Sodagar" w:date="2023-05-24T09:51:00Z"/>
                <w:rFonts w:asciiTheme="minorHAnsi" w:hAnsiTheme="minorHAnsi" w:cstheme="minorHAnsi"/>
              </w:rPr>
            </w:pPr>
            <w:del w:id="446" w:author="Iraj Sodagar" w:date="2023-05-24T09:51:00Z">
              <w:r w:rsidDel="007F441B">
                <w:rPr>
                  <w:rFonts w:asciiTheme="minorHAnsi" w:hAnsiTheme="minorHAnsi" w:cstheme="minorHAnsi"/>
                </w:rPr>
                <w:delText>Mandatory</w:delText>
              </w:r>
            </w:del>
          </w:p>
        </w:tc>
      </w:tr>
      <w:tr w:rsidR="00300FDE" w:rsidDel="007F441B" w14:paraId="356CC28E" w14:textId="40E4F44D" w:rsidTr="00A80184">
        <w:trPr>
          <w:jc w:val="center"/>
          <w:del w:id="447" w:author="Iraj Sodagar" w:date="2023-05-24T09:51:00Z"/>
        </w:trPr>
        <w:tc>
          <w:tcPr>
            <w:tcW w:w="2251" w:type="dxa"/>
            <w:tcBorders>
              <w:top w:val="single" w:sz="4" w:space="0" w:color="auto"/>
              <w:left w:val="single" w:sz="4" w:space="0" w:color="auto"/>
              <w:bottom w:val="single" w:sz="4" w:space="0" w:color="auto"/>
              <w:right w:val="single" w:sz="4" w:space="0" w:color="auto"/>
            </w:tcBorders>
          </w:tcPr>
          <w:p w14:paraId="65E141F8" w14:textId="7F73EAB3" w:rsidR="00300FDE" w:rsidDel="007F441B" w:rsidRDefault="00300FDE" w:rsidP="00A80184">
            <w:pPr>
              <w:rPr>
                <w:del w:id="448" w:author="Iraj Sodagar" w:date="2023-05-24T09:51:00Z"/>
                <w:rFonts w:asciiTheme="minorHAnsi" w:hAnsiTheme="minorHAnsi" w:cstheme="minorHAnsi"/>
              </w:rPr>
            </w:pPr>
            <w:del w:id="449" w:author="Iraj Sodagar" w:date="2023-05-24T09:51:00Z">
              <w:r w:rsidDel="007F441B">
                <w:rPr>
                  <w:rFonts w:asciiTheme="minorHAnsi" w:hAnsiTheme="minorHAnsi" w:cstheme="minorHAnsi"/>
                </w:rPr>
                <w:delText>Messages_number</w:delText>
              </w:r>
            </w:del>
          </w:p>
        </w:tc>
        <w:tc>
          <w:tcPr>
            <w:tcW w:w="1344" w:type="dxa"/>
            <w:tcBorders>
              <w:top w:val="single" w:sz="4" w:space="0" w:color="auto"/>
              <w:left w:val="single" w:sz="4" w:space="0" w:color="auto"/>
              <w:bottom w:val="single" w:sz="4" w:space="0" w:color="auto"/>
              <w:right w:val="single" w:sz="4" w:space="0" w:color="auto"/>
            </w:tcBorders>
          </w:tcPr>
          <w:p w14:paraId="0DACB372" w14:textId="1E87200A" w:rsidR="00300FDE" w:rsidDel="007F441B" w:rsidRDefault="00300FDE" w:rsidP="00A80184">
            <w:pPr>
              <w:rPr>
                <w:del w:id="450" w:author="Iraj Sodagar" w:date="2023-05-24T09:51:00Z"/>
                <w:rFonts w:asciiTheme="minorHAnsi" w:hAnsiTheme="minorHAnsi" w:cstheme="minorHAnsi"/>
              </w:rPr>
            </w:pPr>
            <w:del w:id="451" w:author="Iraj Sodagar" w:date="2023-05-24T09:51:00Z">
              <w:r w:rsidDel="007F441B">
                <w:rPr>
                  <w:rFonts w:asciiTheme="minorHAnsi" w:hAnsiTheme="minorHAnsi" w:cstheme="minorHAnsi"/>
                </w:rPr>
                <w:delText>Mandatory</w:delText>
              </w:r>
            </w:del>
          </w:p>
        </w:tc>
      </w:tr>
      <w:tr w:rsidR="00300FDE" w:rsidDel="007F441B" w14:paraId="2193A6F7" w14:textId="5E39BD7A" w:rsidTr="00A80184">
        <w:trPr>
          <w:jc w:val="center"/>
          <w:del w:id="452" w:author="Iraj Sodagar" w:date="2023-05-24T09:51:00Z"/>
        </w:trPr>
        <w:tc>
          <w:tcPr>
            <w:tcW w:w="2251" w:type="dxa"/>
            <w:tcBorders>
              <w:top w:val="single" w:sz="4" w:space="0" w:color="auto"/>
              <w:left w:val="single" w:sz="4" w:space="0" w:color="auto"/>
              <w:bottom w:val="single" w:sz="4" w:space="0" w:color="auto"/>
              <w:right w:val="single" w:sz="4" w:space="0" w:color="auto"/>
            </w:tcBorders>
          </w:tcPr>
          <w:p w14:paraId="28708686" w14:textId="1B17376D" w:rsidR="00300FDE" w:rsidDel="007F441B" w:rsidRDefault="00300FDE" w:rsidP="00A80184">
            <w:pPr>
              <w:rPr>
                <w:del w:id="453" w:author="Iraj Sodagar" w:date="2023-05-24T09:51:00Z"/>
                <w:rFonts w:asciiTheme="minorHAnsi" w:hAnsiTheme="minorHAnsi" w:cstheme="minorHAnsi"/>
              </w:rPr>
            </w:pPr>
            <w:del w:id="454" w:author="Iraj Sodagar" w:date="2023-05-24T09:51:00Z">
              <w:r w:rsidDel="007F441B">
                <w:rPr>
                  <w:rFonts w:asciiTheme="minorHAnsi" w:hAnsiTheme="minorHAnsi" w:cstheme="minorHAnsi"/>
                </w:rPr>
                <w:delText>Message_body 1</w:delText>
              </w:r>
            </w:del>
          </w:p>
        </w:tc>
        <w:tc>
          <w:tcPr>
            <w:tcW w:w="1344" w:type="dxa"/>
            <w:tcBorders>
              <w:top w:val="single" w:sz="4" w:space="0" w:color="auto"/>
              <w:left w:val="single" w:sz="4" w:space="0" w:color="auto"/>
              <w:bottom w:val="single" w:sz="4" w:space="0" w:color="auto"/>
              <w:right w:val="single" w:sz="4" w:space="0" w:color="auto"/>
            </w:tcBorders>
          </w:tcPr>
          <w:p w14:paraId="7FE57A59" w14:textId="35E99D06" w:rsidR="00300FDE" w:rsidDel="007F441B" w:rsidRDefault="00300FDE" w:rsidP="00A80184">
            <w:pPr>
              <w:rPr>
                <w:del w:id="455" w:author="Iraj Sodagar" w:date="2023-05-24T09:51:00Z"/>
                <w:rFonts w:asciiTheme="minorHAnsi" w:hAnsiTheme="minorHAnsi" w:cstheme="minorHAnsi"/>
              </w:rPr>
            </w:pPr>
            <w:del w:id="456" w:author="Iraj Sodagar" w:date="2023-05-24T09:51:00Z">
              <w:r w:rsidDel="007F441B">
                <w:rPr>
                  <w:rFonts w:asciiTheme="minorHAnsi" w:hAnsiTheme="minorHAnsi" w:cstheme="minorHAnsi"/>
                </w:rPr>
                <w:delText>Mandatory</w:delText>
              </w:r>
            </w:del>
          </w:p>
        </w:tc>
      </w:tr>
      <w:tr w:rsidR="00300FDE" w:rsidDel="007F441B" w14:paraId="45EFCDCD" w14:textId="615C7B0A" w:rsidTr="00A80184">
        <w:trPr>
          <w:jc w:val="center"/>
          <w:del w:id="457" w:author="Iraj Sodagar" w:date="2023-05-24T09:51:00Z"/>
        </w:trPr>
        <w:tc>
          <w:tcPr>
            <w:tcW w:w="2251" w:type="dxa"/>
            <w:tcBorders>
              <w:top w:val="single" w:sz="4" w:space="0" w:color="auto"/>
              <w:left w:val="single" w:sz="4" w:space="0" w:color="auto"/>
              <w:bottom w:val="single" w:sz="4" w:space="0" w:color="auto"/>
              <w:right w:val="single" w:sz="4" w:space="0" w:color="auto"/>
            </w:tcBorders>
          </w:tcPr>
          <w:p w14:paraId="3879044F" w14:textId="37FB5FA3" w:rsidR="00300FDE" w:rsidDel="007F441B" w:rsidRDefault="00300FDE" w:rsidP="00A80184">
            <w:pPr>
              <w:rPr>
                <w:del w:id="458" w:author="Iraj Sodagar" w:date="2023-05-24T09:51:00Z"/>
                <w:rFonts w:asciiTheme="minorHAnsi" w:hAnsiTheme="minorHAnsi" w:cstheme="minorHAnsi"/>
              </w:rPr>
            </w:pPr>
            <w:del w:id="459" w:author="Iraj Sodagar" w:date="2023-05-24T09:51:00Z">
              <w:r w:rsidDel="007F441B">
                <w:rPr>
                  <w:rFonts w:asciiTheme="minorHAnsi" w:hAnsiTheme="minorHAnsi" w:cstheme="minorHAnsi"/>
                </w:rPr>
                <w:delText>Message_body 2</w:delText>
              </w:r>
            </w:del>
          </w:p>
        </w:tc>
        <w:tc>
          <w:tcPr>
            <w:tcW w:w="1344" w:type="dxa"/>
            <w:tcBorders>
              <w:top w:val="single" w:sz="4" w:space="0" w:color="auto"/>
              <w:left w:val="single" w:sz="4" w:space="0" w:color="auto"/>
              <w:bottom w:val="single" w:sz="4" w:space="0" w:color="auto"/>
              <w:right w:val="single" w:sz="4" w:space="0" w:color="auto"/>
            </w:tcBorders>
          </w:tcPr>
          <w:p w14:paraId="15A7157B" w14:textId="6BC0DFF4" w:rsidR="00300FDE" w:rsidDel="007F441B" w:rsidRDefault="00300FDE" w:rsidP="00A80184">
            <w:pPr>
              <w:rPr>
                <w:del w:id="460" w:author="Iraj Sodagar" w:date="2023-05-24T09:51:00Z"/>
                <w:rFonts w:asciiTheme="minorHAnsi" w:hAnsiTheme="minorHAnsi" w:cstheme="minorHAnsi"/>
              </w:rPr>
            </w:pPr>
            <w:del w:id="461" w:author="Iraj Sodagar" w:date="2023-05-24T09:51:00Z">
              <w:r w:rsidDel="007F441B">
                <w:rPr>
                  <w:rFonts w:asciiTheme="minorHAnsi" w:hAnsiTheme="minorHAnsi" w:cstheme="minorHAnsi"/>
                </w:rPr>
                <w:delText>Optional</w:delText>
              </w:r>
            </w:del>
          </w:p>
        </w:tc>
      </w:tr>
      <w:tr w:rsidR="00300FDE" w:rsidDel="007F441B" w14:paraId="1F739032" w14:textId="353AF1F1" w:rsidTr="00A80184">
        <w:trPr>
          <w:jc w:val="center"/>
          <w:del w:id="462" w:author="Iraj Sodagar" w:date="2023-05-24T09:51:00Z"/>
        </w:trPr>
        <w:tc>
          <w:tcPr>
            <w:tcW w:w="2251" w:type="dxa"/>
            <w:tcBorders>
              <w:top w:val="single" w:sz="4" w:space="0" w:color="auto"/>
              <w:left w:val="single" w:sz="4" w:space="0" w:color="auto"/>
              <w:bottom w:val="single" w:sz="4" w:space="0" w:color="auto"/>
              <w:right w:val="single" w:sz="4" w:space="0" w:color="auto"/>
            </w:tcBorders>
          </w:tcPr>
          <w:p w14:paraId="1BB6FB34" w14:textId="11C82FA9" w:rsidR="00300FDE" w:rsidDel="007F441B" w:rsidRDefault="00300FDE" w:rsidP="00A80184">
            <w:pPr>
              <w:rPr>
                <w:del w:id="463" w:author="Iraj Sodagar" w:date="2023-05-24T09:51:00Z"/>
                <w:rFonts w:asciiTheme="minorHAnsi" w:hAnsiTheme="minorHAnsi" w:cstheme="minorHAnsi"/>
              </w:rPr>
            </w:pPr>
            <w:del w:id="464" w:author="Iraj Sodagar" w:date="2023-05-24T09:51:00Z">
              <w:r w:rsidDel="007F441B">
                <w:rPr>
                  <w:rFonts w:asciiTheme="minorHAnsi" w:hAnsiTheme="minorHAnsi" w:cstheme="minorHAnsi"/>
                </w:rPr>
                <w:delText>…</w:delText>
              </w:r>
            </w:del>
          </w:p>
        </w:tc>
        <w:tc>
          <w:tcPr>
            <w:tcW w:w="1344" w:type="dxa"/>
            <w:tcBorders>
              <w:top w:val="single" w:sz="4" w:space="0" w:color="auto"/>
              <w:left w:val="single" w:sz="4" w:space="0" w:color="auto"/>
              <w:bottom w:val="single" w:sz="4" w:space="0" w:color="auto"/>
              <w:right w:val="single" w:sz="4" w:space="0" w:color="auto"/>
            </w:tcBorders>
          </w:tcPr>
          <w:p w14:paraId="55CFC98A" w14:textId="716E72E7" w:rsidR="00300FDE" w:rsidDel="007F441B" w:rsidRDefault="00300FDE" w:rsidP="00A80184">
            <w:pPr>
              <w:rPr>
                <w:del w:id="465" w:author="Iraj Sodagar" w:date="2023-05-24T09:51:00Z"/>
                <w:rFonts w:asciiTheme="minorHAnsi" w:hAnsiTheme="minorHAnsi" w:cstheme="minorHAnsi"/>
              </w:rPr>
            </w:pPr>
            <w:del w:id="466" w:author="Iraj Sodagar" w:date="2023-05-24T09:51:00Z">
              <w:r w:rsidDel="007F441B">
                <w:rPr>
                  <w:rFonts w:asciiTheme="minorHAnsi" w:hAnsiTheme="minorHAnsi" w:cstheme="minorHAnsi"/>
                </w:rPr>
                <w:delText>…</w:delText>
              </w:r>
            </w:del>
          </w:p>
        </w:tc>
      </w:tr>
      <w:tr w:rsidR="00300FDE" w:rsidDel="007F441B" w14:paraId="249DFD2F" w14:textId="336EB8C4" w:rsidTr="00A80184">
        <w:trPr>
          <w:jc w:val="center"/>
          <w:del w:id="467" w:author="Iraj Sodagar" w:date="2023-05-24T09:51:00Z"/>
        </w:trPr>
        <w:tc>
          <w:tcPr>
            <w:tcW w:w="2251" w:type="dxa"/>
            <w:tcBorders>
              <w:top w:val="single" w:sz="4" w:space="0" w:color="auto"/>
              <w:left w:val="single" w:sz="4" w:space="0" w:color="auto"/>
              <w:bottom w:val="single" w:sz="4" w:space="0" w:color="auto"/>
              <w:right w:val="single" w:sz="4" w:space="0" w:color="auto"/>
            </w:tcBorders>
          </w:tcPr>
          <w:p w14:paraId="2F6F9892" w14:textId="5EE64072" w:rsidR="00300FDE" w:rsidDel="007F441B" w:rsidRDefault="00300FDE" w:rsidP="00A80184">
            <w:pPr>
              <w:rPr>
                <w:del w:id="468" w:author="Iraj Sodagar" w:date="2023-05-24T09:51:00Z"/>
                <w:rFonts w:asciiTheme="minorHAnsi" w:hAnsiTheme="minorHAnsi" w:cstheme="minorHAnsi"/>
              </w:rPr>
            </w:pPr>
            <w:del w:id="469" w:author="Iraj Sodagar" w:date="2023-05-24T09:51:00Z">
              <w:r w:rsidDel="007F441B">
                <w:rPr>
                  <w:rFonts w:asciiTheme="minorHAnsi" w:hAnsiTheme="minorHAnsi" w:cstheme="minorHAnsi"/>
                </w:rPr>
                <w:delText>Message_body N</w:delText>
              </w:r>
            </w:del>
          </w:p>
        </w:tc>
        <w:tc>
          <w:tcPr>
            <w:tcW w:w="1344" w:type="dxa"/>
            <w:tcBorders>
              <w:top w:val="single" w:sz="4" w:space="0" w:color="auto"/>
              <w:left w:val="single" w:sz="4" w:space="0" w:color="auto"/>
              <w:bottom w:val="single" w:sz="4" w:space="0" w:color="auto"/>
              <w:right w:val="single" w:sz="4" w:space="0" w:color="auto"/>
            </w:tcBorders>
          </w:tcPr>
          <w:p w14:paraId="673CDAAD" w14:textId="2A7DB3FD" w:rsidR="00300FDE" w:rsidDel="007F441B" w:rsidRDefault="00300FDE" w:rsidP="00A80184">
            <w:pPr>
              <w:rPr>
                <w:del w:id="470" w:author="Iraj Sodagar" w:date="2023-05-24T09:51:00Z"/>
                <w:rFonts w:asciiTheme="minorHAnsi" w:hAnsiTheme="minorHAnsi" w:cstheme="minorHAnsi"/>
              </w:rPr>
            </w:pPr>
            <w:del w:id="471" w:author="Iraj Sodagar" w:date="2023-05-24T09:51:00Z">
              <w:r w:rsidDel="007F441B">
                <w:rPr>
                  <w:rFonts w:asciiTheme="minorHAnsi" w:hAnsiTheme="minorHAnsi" w:cstheme="minorHAnsi"/>
                </w:rPr>
                <w:delText>Optional</w:delText>
              </w:r>
            </w:del>
          </w:p>
        </w:tc>
      </w:tr>
    </w:tbl>
    <w:p w14:paraId="5C06C1D9" w14:textId="6A7200AF" w:rsidR="00300FDE" w:rsidRPr="00B54868" w:rsidDel="007F441B" w:rsidRDefault="001E037E" w:rsidP="00300FDE">
      <w:pPr>
        <w:pStyle w:val="BodyText"/>
        <w:rPr>
          <w:del w:id="472" w:author="Iraj Sodagar" w:date="2023-05-24T09:51:00Z"/>
        </w:rPr>
      </w:pPr>
      <w:del w:id="473" w:author="Iraj Sodagar" w:date="2023-05-24T09:51:00Z">
        <w:r w:rsidDel="007F441B">
          <w:delText>In this case, a</w:delText>
        </w:r>
        <w:r w:rsidR="00300FDE" w:rsidDel="007F441B">
          <w:delText xml:space="preserve"> message consists of an envelope and one or more message bodies. The envelope provides the general information for this message. The Messages Number defines the number of the message bodies in this message. Each message body defines a specific message.</w:delText>
        </w:r>
      </w:del>
    </w:p>
    <w:p w14:paraId="0A479081" w14:textId="030BBF01" w:rsidR="00300FDE" w:rsidDel="00AF678C" w:rsidRDefault="001E037E" w:rsidP="00300FDE">
      <w:pPr>
        <w:pStyle w:val="Heading2"/>
        <w:rPr>
          <w:del w:id="474" w:author="Iraj Sodagar" w:date="2023-05-23T18:35:00Z"/>
        </w:rPr>
      </w:pPr>
      <w:del w:id="475" w:author="Iraj Sodagar" w:date="2023-05-23T18:35:00Z">
        <w:r w:rsidDel="00AF678C">
          <w:delText>E</w:delText>
        </w:r>
        <w:r w:rsidR="00300FDE" w:rsidDel="00AF678C">
          <w:delText>nvelope</w:delText>
        </w:r>
      </w:del>
    </w:p>
    <w:p w14:paraId="100DA087" w14:textId="35ACD5D9" w:rsidR="00300FDE" w:rsidRPr="001E037E" w:rsidDel="00AF678C" w:rsidRDefault="00300FDE" w:rsidP="001E037E">
      <w:pPr>
        <w:pStyle w:val="BodyText"/>
        <w:rPr>
          <w:del w:id="476" w:author="Iraj Sodagar" w:date="2023-05-23T18:35:00Z"/>
        </w:rPr>
      </w:pPr>
      <w:del w:id="477" w:author="Iraj Sodagar" w:date="2023-05-23T18:35:00Z">
        <w:r w:rsidDel="00AF678C">
          <w:delText xml:space="preserve">The message envelope includes the following parameters, shown in </w:delText>
        </w:r>
        <w:r w:rsidR="001E037E" w:rsidDel="00AF678C">
          <w:delText>below</w:delText>
        </w:r>
        <w:r w:rsidDel="00AF678C">
          <w:delText>:</w:delText>
        </w:r>
      </w:del>
    </w:p>
    <w:tbl>
      <w:tblPr>
        <w:tblStyle w:val="TableGrid"/>
        <w:tblW w:w="0" w:type="auto"/>
        <w:tblInd w:w="-113" w:type="dxa"/>
        <w:tblLook w:val="04A0" w:firstRow="1" w:lastRow="0" w:firstColumn="1" w:lastColumn="0" w:noHBand="0" w:noVBand="1"/>
      </w:tblPr>
      <w:tblGrid>
        <w:gridCol w:w="2251"/>
        <w:gridCol w:w="2181"/>
        <w:gridCol w:w="2142"/>
        <w:gridCol w:w="2056"/>
      </w:tblGrid>
      <w:tr w:rsidR="00300FDE" w:rsidDel="00AF678C" w14:paraId="092ADA4B" w14:textId="41D2ABD0" w:rsidTr="00C732A7">
        <w:trPr>
          <w:del w:id="478" w:author="Iraj Sodagar" w:date="2023-05-23T18:35:00Z"/>
        </w:trPr>
        <w:tc>
          <w:tcPr>
            <w:tcW w:w="2251" w:type="dxa"/>
            <w:tcBorders>
              <w:top w:val="single" w:sz="4" w:space="0" w:color="auto"/>
              <w:left w:val="single" w:sz="4" w:space="0" w:color="auto"/>
              <w:bottom w:val="single" w:sz="4" w:space="0" w:color="auto"/>
              <w:right w:val="single" w:sz="4" w:space="0" w:color="auto"/>
            </w:tcBorders>
            <w:hideMark/>
          </w:tcPr>
          <w:p w14:paraId="75D41E67" w14:textId="5E6A8816" w:rsidR="00300FDE" w:rsidDel="00AF678C" w:rsidRDefault="00300FDE" w:rsidP="00C732A7">
            <w:pPr>
              <w:jc w:val="left"/>
              <w:rPr>
                <w:del w:id="479" w:author="Iraj Sodagar" w:date="2023-05-23T18:35:00Z"/>
                <w:rFonts w:asciiTheme="minorHAnsi" w:hAnsiTheme="minorHAnsi" w:cstheme="minorHAnsi"/>
                <w:b/>
                <w:bCs/>
              </w:rPr>
            </w:pPr>
            <w:del w:id="480" w:author="Iraj Sodagar" w:date="2023-05-23T18:35:00Z">
              <w:r w:rsidDel="00AF678C">
                <w:rPr>
                  <w:rFonts w:asciiTheme="minorHAnsi" w:hAnsiTheme="minorHAnsi" w:cstheme="minorHAnsi"/>
                  <w:b/>
                  <w:bCs/>
                </w:rPr>
                <w:delText>Type</w:delText>
              </w:r>
            </w:del>
          </w:p>
        </w:tc>
        <w:tc>
          <w:tcPr>
            <w:tcW w:w="2181" w:type="dxa"/>
            <w:tcBorders>
              <w:top w:val="single" w:sz="4" w:space="0" w:color="auto"/>
              <w:left w:val="single" w:sz="4" w:space="0" w:color="auto"/>
              <w:bottom w:val="single" w:sz="4" w:space="0" w:color="auto"/>
              <w:right w:val="single" w:sz="4" w:space="0" w:color="auto"/>
            </w:tcBorders>
            <w:hideMark/>
          </w:tcPr>
          <w:p w14:paraId="659F3A92" w14:textId="19C805AF" w:rsidR="00300FDE" w:rsidDel="00AF678C" w:rsidRDefault="00300FDE" w:rsidP="00C732A7">
            <w:pPr>
              <w:jc w:val="left"/>
              <w:rPr>
                <w:del w:id="481" w:author="Iraj Sodagar" w:date="2023-05-23T18:35:00Z"/>
                <w:rFonts w:asciiTheme="minorHAnsi" w:hAnsiTheme="minorHAnsi" w:cstheme="minorHAnsi"/>
                <w:b/>
                <w:bCs/>
              </w:rPr>
            </w:pPr>
            <w:del w:id="482" w:author="Iraj Sodagar" w:date="2023-05-23T18:35:00Z">
              <w:r w:rsidDel="00AF678C">
                <w:rPr>
                  <w:rFonts w:asciiTheme="minorHAnsi" w:hAnsiTheme="minorHAnsi" w:cstheme="minorHAnsi"/>
                  <w:b/>
                  <w:bCs/>
                </w:rPr>
                <w:delText>Value</w:delText>
              </w:r>
            </w:del>
          </w:p>
        </w:tc>
        <w:tc>
          <w:tcPr>
            <w:tcW w:w="2142" w:type="dxa"/>
            <w:tcBorders>
              <w:top w:val="single" w:sz="4" w:space="0" w:color="auto"/>
              <w:left w:val="single" w:sz="4" w:space="0" w:color="auto"/>
              <w:bottom w:val="single" w:sz="4" w:space="0" w:color="auto"/>
              <w:right w:val="single" w:sz="4" w:space="0" w:color="auto"/>
            </w:tcBorders>
            <w:hideMark/>
          </w:tcPr>
          <w:p w14:paraId="2896D546" w14:textId="68C99498" w:rsidR="00300FDE" w:rsidDel="00AF678C" w:rsidRDefault="00300FDE" w:rsidP="00C732A7">
            <w:pPr>
              <w:jc w:val="left"/>
              <w:rPr>
                <w:del w:id="483" w:author="Iraj Sodagar" w:date="2023-05-23T18:35:00Z"/>
                <w:rFonts w:asciiTheme="minorHAnsi" w:hAnsiTheme="minorHAnsi" w:cstheme="minorHAnsi"/>
                <w:b/>
                <w:bCs/>
              </w:rPr>
            </w:pPr>
            <w:del w:id="484" w:author="Iraj Sodagar" w:date="2023-05-23T18:35:00Z">
              <w:r w:rsidDel="00AF678C">
                <w:rPr>
                  <w:rFonts w:asciiTheme="minorHAnsi" w:hAnsiTheme="minorHAnsi" w:cstheme="minorHAnsi"/>
                  <w:b/>
                  <w:bCs/>
                </w:rPr>
                <w:delText xml:space="preserve">Syntax </w:delText>
              </w:r>
            </w:del>
          </w:p>
        </w:tc>
        <w:tc>
          <w:tcPr>
            <w:tcW w:w="2056" w:type="dxa"/>
            <w:tcBorders>
              <w:top w:val="single" w:sz="4" w:space="0" w:color="auto"/>
              <w:left w:val="single" w:sz="4" w:space="0" w:color="auto"/>
              <w:bottom w:val="single" w:sz="4" w:space="0" w:color="auto"/>
              <w:right w:val="single" w:sz="4" w:space="0" w:color="auto"/>
            </w:tcBorders>
            <w:hideMark/>
          </w:tcPr>
          <w:p w14:paraId="3D8096ED" w14:textId="472A6E34" w:rsidR="00300FDE" w:rsidDel="00AF678C" w:rsidRDefault="00300FDE" w:rsidP="00C732A7">
            <w:pPr>
              <w:jc w:val="left"/>
              <w:rPr>
                <w:del w:id="485" w:author="Iraj Sodagar" w:date="2023-05-23T18:35:00Z"/>
                <w:rFonts w:asciiTheme="minorHAnsi" w:hAnsiTheme="minorHAnsi" w:cstheme="minorHAnsi"/>
                <w:b/>
                <w:bCs/>
              </w:rPr>
            </w:pPr>
            <w:del w:id="486" w:author="Iraj Sodagar" w:date="2023-05-23T18:35:00Z">
              <w:r w:rsidDel="00AF678C">
                <w:rPr>
                  <w:rFonts w:asciiTheme="minorHAnsi" w:hAnsiTheme="minorHAnsi" w:cstheme="minorHAnsi"/>
                  <w:b/>
                  <w:bCs/>
                </w:rPr>
                <w:delText>Requirement</w:delText>
              </w:r>
            </w:del>
          </w:p>
        </w:tc>
      </w:tr>
      <w:tr w:rsidR="00300FDE" w:rsidDel="00AF678C" w14:paraId="3029D311" w14:textId="4816CDB7" w:rsidTr="00C732A7">
        <w:trPr>
          <w:del w:id="487" w:author="Iraj Sodagar" w:date="2023-05-23T18:35:00Z"/>
        </w:trPr>
        <w:tc>
          <w:tcPr>
            <w:tcW w:w="2251" w:type="dxa"/>
            <w:tcBorders>
              <w:top w:val="single" w:sz="4" w:space="0" w:color="auto"/>
              <w:left w:val="single" w:sz="4" w:space="0" w:color="auto"/>
              <w:bottom w:val="single" w:sz="4" w:space="0" w:color="auto"/>
              <w:right w:val="single" w:sz="4" w:space="0" w:color="auto"/>
            </w:tcBorders>
            <w:hideMark/>
          </w:tcPr>
          <w:p w14:paraId="4C051AB4" w14:textId="4FA767C5" w:rsidR="00300FDE" w:rsidDel="00AF678C" w:rsidRDefault="00300FDE" w:rsidP="00C732A7">
            <w:pPr>
              <w:jc w:val="left"/>
              <w:rPr>
                <w:del w:id="488" w:author="Iraj Sodagar" w:date="2023-05-23T18:35:00Z"/>
                <w:rFonts w:asciiTheme="minorHAnsi" w:hAnsiTheme="minorHAnsi" w:cstheme="minorHAnsi"/>
              </w:rPr>
            </w:pPr>
            <w:del w:id="489" w:author="Iraj Sodagar" w:date="2023-05-23T18:35:00Z">
              <w:r w:rsidDel="00AF678C">
                <w:rPr>
                  <w:rFonts w:asciiTheme="minorHAnsi" w:hAnsiTheme="minorHAnsi" w:cstheme="minorHAnsi"/>
                </w:rPr>
                <w:delText>Source_id</w:delText>
              </w:r>
            </w:del>
          </w:p>
        </w:tc>
        <w:tc>
          <w:tcPr>
            <w:tcW w:w="2181" w:type="dxa"/>
            <w:tcBorders>
              <w:top w:val="single" w:sz="4" w:space="0" w:color="auto"/>
              <w:left w:val="single" w:sz="4" w:space="0" w:color="auto"/>
              <w:bottom w:val="single" w:sz="4" w:space="0" w:color="auto"/>
              <w:right w:val="single" w:sz="4" w:space="0" w:color="auto"/>
            </w:tcBorders>
            <w:hideMark/>
          </w:tcPr>
          <w:p w14:paraId="7ADE52B7" w14:textId="3DA5AE7F" w:rsidR="00300FDE" w:rsidDel="00AF678C" w:rsidRDefault="00300FDE" w:rsidP="00C732A7">
            <w:pPr>
              <w:jc w:val="left"/>
              <w:rPr>
                <w:del w:id="490" w:author="Iraj Sodagar" w:date="2023-05-23T18:35:00Z"/>
                <w:rFonts w:asciiTheme="minorHAnsi" w:hAnsiTheme="minorHAnsi" w:cstheme="minorHAnsi"/>
              </w:rPr>
            </w:pPr>
            <w:del w:id="491" w:author="Iraj Sodagar" w:date="2023-05-23T18:35:00Z">
              <w:r w:rsidDel="00AF678C">
                <w:rPr>
                  <w:rFonts w:asciiTheme="minorHAnsi" w:hAnsiTheme="minorHAnsi" w:cstheme="minorHAnsi"/>
                </w:rPr>
                <w:delText>A unique value identifying the source</w:delText>
              </w:r>
            </w:del>
          </w:p>
          <w:p w14:paraId="3E1822D4" w14:textId="3CBE37B9" w:rsidR="00300FDE" w:rsidDel="00AF678C" w:rsidRDefault="00300FDE" w:rsidP="00C732A7">
            <w:pPr>
              <w:jc w:val="left"/>
              <w:rPr>
                <w:del w:id="492" w:author="Iraj Sodagar" w:date="2023-05-23T18:35:00Z"/>
                <w:rFonts w:asciiTheme="minorHAnsi" w:hAnsiTheme="minorHAnsi" w:cstheme="minorHAnsi"/>
              </w:rPr>
            </w:pPr>
            <w:del w:id="493" w:author="Iraj Sodagar" w:date="2023-05-23T18:35:00Z">
              <w:r w:rsidDel="00AF678C">
                <w:rPr>
                  <w:rFonts w:asciiTheme="minorHAnsi" w:hAnsiTheme="minorHAnsi" w:cstheme="minorHAnsi"/>
                </w:rPr>
                <w:delText>Example: “AI/ML server 1234”</w:delText>
              </w:r>
            </w:del>
          </w:p>
        </w:tc>
        <w:tc>
          <w:tcPr>
            <w:tcW w:w="2142" w:type="dxa"/>
            <w:tcBorders>
              <w:top w:val="single" w:sz="4" w:space="0" w:color="auto"/>
              <w:left w:val="single" w:sz="4" w:space="0" w:color="auto"/>
              <w:bottom w:val="single" w:sz="4" w:space="0" w:color="auto"/>
              <w:right w:val="single" w:sz="4" w:space="0" w:color="auto"/>
            </w:tcBorders>
            <w:hideMark/>
          </w:tcPr>
          <w:p w14:paraId="3EFCEBAB" w14:textId="28CB85F0" w:rsidR="00300FDE" w:rsidDel="00AF678C" w:rsidRDefault="00300FDE" w:rsidP="00C732A7">
            <w:pPr>
              <w:jc w:val="left"/>
              <w:rPr>
                <w:del w:id="494" w:author="Iraj Sodagar" w:date="2023-05-23T18:35:00Z"/>
                <w:rFonts w:asciiTheme="minorHAnsi" w:hAnsiTheme="minorHAnsi" w:cstheme="minorHAnsi"/>
              </w:rPr>
            </w:pPr>
            <w:del w:id="495" w:author="Iraj Sodagar" w:date="2023-05-23T18:35:00Z">
              <w:r w:rsidDel="00AF678C">
                <w:rPr>
                  <w:rFonts w:asciiTheme="minorHAnsi" w:hAnsiTheme="minorHAnsi" w:cstheme="minorHAnsi"/>
                </w:rPr>
                <w:delText>String</w:delText>
              </w:r>
            </w:del>
          </w:p>
        </w:tc>
        <w:tc>
          <w:tcPr>
            <w:tcW w:w="2056" w:type="dxa"/>
            <w:tcBorders>
              <w:top w:val="single" w:sz="4" w:space="0" w:color="auto"/>
              <w:left w:val="single" w:sz="4" w:space="0" w:color="auto"/>
              <w:bottom w:val="single" w:sz="4" w:space="0" w:color="auto"/>
              <w:right w:val="single" w:sz="4" w:space="0" w:color="auto"/>
            </w:tcBorders>
            <w:hideMark/>
          </w:tcPr>
          <w:p w14:paraId="07E9D1FF" w14:textId="3AA787F0" w:rsidR="00300FDE" w:rsidDel="00AF678C" w:rsidRDefault="00300FDE" w:rsidP="00C732A7">
            <w:pPr>
              <w:jc w:val="left"/>
              <w:rPr>
                <w:del w:id="496" w:author="Iraj Sodagar" w:date="2023-05-23T18:35:00Z"/>
                <w:rFonts w:asciiTheme="minorHAnsi" w:hAnsiTheme="minorHAnsi" w:cstheme="minorHAnsi"/>
              </w:rPr>
            </w:pPr>
            <w:del w:id="497" w:author="Iraj Sodagar" w:date="2023-05-23T18:35:00Z">
              <w:r w:rsidDel="00AF678C">
                <w:rPr>
                  <w:rFonts w:asciiTheme="minorHAnsi" w:hAnsiTheme="minorHAnsi" w:cstheme="minorHAnsi"/>
                </w:rPr>
                <w:delText>Mandatory</w:delText>
              </w:r>
            </w:del>
          </w:p>
        </w:tc>
      </w:tr>
      <w:tr w:rsidR="00300FDE" w:rsidDel="00AF678C" w14:paraId="4663F19C" w14:textId="2CEB49C4" w:rsidTr="00C732A7">
        <w:trPr>
          <w:del w:id="498" w:author="Iraj Sodagar" w:date="2023-05-23T18:35:00Z"/>
        </w:trPr>
        <w:tc>
          <w:tcPr>
            <w:tcW w:w="2251" w:type="dxa"/>
            <w:tcBorders>
              <w:top w:val="single" w:sz="4" w:space="0" w:color="auto"/>
              <w:left w:val="single" w:sz="4" w:space="0" w:color="auto"/>
              <w:bottom w:val="single" w:sz="4" w:space="0" w:color="auto"/>
              <w:right w:val="single" w:sz="4" w:space="0" w:color="auto"/>
            </w:tcBorders>
          </w:tcPr>
          <w:p w14:paraId="4F930C31" w14:textId="55E87841" w:rsidR="00300FDE" w:rsidDel="00AF678C" w:rsidRDefault="00300FDE" w:rsidP="00C732A7">
            <w:pPr>
              <w:jc w:val="left"/>
              <w:rPr>
                <w:del w:id="499" w:author="Iraj Sodagar" w:date="2023-05-23T18:35:00Z"/>
                <w:rFonts w:asciiTheme="minorHAnsi" w:hAnsiTheme="minorHAnsi" w:cstheme="minorHAnsi"/>
              </w:rPr>
            </w:pPr>
            <w:del w:id="500" w:author="Iraj Sodagar" w:date="2023-05-23T18:35:00Z">
              <w:r w:rsidDel="00AF678C">
                <w:rPr>
                  <w:rFonts w:asciiTheme="minorHAnsi" w:hAnsiTheme="minorHAnsi" w:cstheme="minorHAnsi"/>
                </w:rPr>
                <w:delText>Destination_id</w:delText>
              </w:r>
            </w:del>
          </w:p>
        </w:tc>
        <w:tc>
          <w:tcPr>
            <w:tcW w:w="2181" w:type="dxa"/>
            <w:tcBorders>
              <w:top w:val="single" w:sz="4" w:space="0" w:color="auto"/>
              <w:left w:val="single" w:sz="4" w:space="0" w:color="auto"/>
              <w:bottom w:val="single" w:sz="4" w:space="0" w:color="auto"/>
              <w:right w:val="single" w:sz="4" w:space="0" w:color="auto"/>
            </w:tcBorders>
          </w:tcPr>
          <w:p w14:paraId="5747858C" w14:textId="67E411EF" w:rsidR="00300FDE" w:rsidDel="00AF678C" w:rsidRDefault="00300FDE" w:rsidP="00C732A7">
            <w:pPr>
              <w:jc w:val="left"/>
              <w:rPr>
                <w:del w:id="501" w:author="Iraj Sodagar" w:date="2023-05-23T18:35:00Z"/>
                <w:rFonts w:asciiTheme="minorHAnsi" w:hAnsiTheme="minorHAnsi" w:cstheme="minorHAnsi"/>
              </w:rPr>
            </w:pPr>
            <w:del w:id="502" w:author="Iraj Sodagar" w:date="2023-05-23T18:35:00Z">
              <w:r w:rsidDel="00AF678C">
                <w:rPr>
                  <w:rFonts w:asciiTheme="minorHAnsi" w:hAnsiTheme="minorHAnsi" w:cstheme="minorHAnsi"/>
                </w:rPr>
                <w:delText>A unique value identifying the destination</w:delText>
              </w:r>
            </w:del>
          </w:p>
          <w:p w14:paraId="6DDB2C37" w14:textId="57FBD76D" w:rsidR="00300FDE" w:rsidDel="00AF678C" w:rsidRDefault="00300FDE" w:rsidP="00C732A7">
            <w:pPr>
              <w:jc w:val="left"/>
              <w:rPr>
                <w:del w:id="503" w:author="Iraj Sodagar" w:date="2023-05-23T18:35:00Z"/>
                <w:rFonts w:asciiTheme="minorHAnsi" w:hAnsiTheme="minorHAnsi" w:cstheme="minorHAnsi"/>
              </w:rPr>
            </w:pPr>
            <w:del w:id="504" w:author="Iraj Sodagar" w:date="2023-05-23T18:35:00Z">
              <w:r w:rsidDel="00AF678C">
                <w:rPr>
                  <w:rFonts w:asciiTheme="minorHAnsi" w:hAnsiTheme="minorHAnsi" w:cstheme="minorHAnsi"/>
                </w:rPr>
                <w:delText>Example: 112345678</w:delText>
              </w:r>
            </w:del>
          </w:p>
        </w:tc>
        <w:tc>
          <w:tcPr>
            <w:tcW w:w="2142" w:type="dxa"/>
            <w:tcBorders>
              <w:top w:val="single" w:sz="4" w:space="0" w:color="auto"/>
              <w:left w:val="single" w:sz="4" w:space="0" w:color="auto"/>
              <w:bottom w:val="single" w:sz="4" w:space="0" w:color="auto"/>
              <w:right w:val="single" w:sz="4" w:space="0" w:color="auto"/>
            </w:tcBorders>
          </w:tcPr>
          <w:p w14:paraId="0C3C2A74" w14:textId="38309971" w:rsidR="00300FDE" w:rsidDel="00AF678C" w:rsidRDefault="00300FDE" w:rsidP="00C732A7">
            <w:pPr>
              <w:jc w:val="left"/>
              <w:rPr>
                <w:del w:id="505" w:author="Iraj Sodagar" w:date="2023-05-23T18:35:00Z"/>
                <w:rFonts w:asciiTheme="minorHAnsi" w:hAnsiTheme="minorHAnsi" w:cstheme="minorHAnsi"/>
              </w:rPr>
            </w:pPr>
            <w:del w:id="506" w:author="Iraj Sodagar" w:date="2023-05-23T18:35:00Z">
              <w:r w:rsidDel="00AF678C">
                <w:rPr>
                  <w:rFonts w:asciiTheme="minorHAnsi" w:hAnsiTheme="minorHAnsi" w:cstheme="minorHAnsi"/>
                </w:rPr>
                <w:delText>Integer</w:delText>
              </w:r>
            </w:del>
          </w:p>
        </w:tc>
        <w:tc>
          <w:tcPr>
            <w:tcW w:w="2056" w:type="dxa"/>
            <w:tcBorders>
              <w:top w:val="single" w:sz="4" w:space="0" w:color="auto"/>
              <w:left w:val="single" w:sz="4" w:space="0" w:color="auto"/>
              <w:bottom w:val="single" w:sz="4" w:space="0" w:color="auto"/>
              <w:right w:val="single" w:sz="4" w:space="0" w:color="auto"/>
            </w:tcBorders>
          </w:tcPr>
          <w:p w14:paraId="7B3549FA" w14:textId="06B6C68A" w:rsidR="00300FDE" w:rsidDel="00AF678C" w:rsidRDefault="00300FDE" w:rsidP="00C732A7">
            <w:pPr>
              <w:jc w:val="left"/>
              <w:rPr>
                <w:del w:id="507" w:author="Iraj Sodagar" w:date="2023-05-23T18:35:00Z"/>
                <w:rFonts w:asciiTheme="minorHAnsi" w:hAnsiTheme="minorHAnsi" w:cstheme="minorHAnsi"/>
              </w:rPr>
            </w:pPr>
            <w:del w:id="508" w:author="Iraj Sodagar" w:date="2023-05-23T18:35:00Z">
              <w:r w:rsidDel="00AF678C">
                <w:rPr>
                  <w:rFonts w:asciiTheme="minorHAnsi" w:hAnsiTheme="minorHAnsi" w:cstheme="minorHAnsi"/>
                </w:rPr>
                <w:delText>Optional</w:delText>
              </w:r>
            </w:del>
          </w:p>
        </w:tc>
      </w:tr>
      <w:tr w:rsidR="00300FDE" w:rsidDel="00AF678C" w14:paraId="201BB474" w14:textId="636DE756" w:rsidTr="00C732A7">
        <w:trPr>
          <w:del w:id="509" w:author="Iraj Sodagar" w:date="2023-05-23T18:35:00Z"/>
        </w:trPr>
        <w:tc>
          <w:tcPr>
            <w:tcW w:w="2251" w:type="dxa"/>
            <w:tcBorders>
              <w:top w:val="single" w:sz="4" w:space="0" w:color="auto"/>
              <w:left w:val="single" w:sz="4" w:space="0" w:color="auto"/>
              <w:bottom w:val="single" w:sz="4" w:space="0" w:color="auto"/>
              <w:right w:val="single" w:sz="4" w:space="0" w:color="auto"/>
            </w:tcBorders>
          </w:tcPr>
          <w:p w14:paraId="0338B5D5" w14:textId="2C4BF6E3" w:rsidR="00300FDE" w:rsidDel="00AF678C" w:rsidRDefault="00300FDE" w:rsidP="00C732A7">
            <w:pPr>
              <w:jc w:val="left"/>
              <w:rPr>
                <w:del w:id="510" w:author="Iraj Sodagar" w:date="2023-05-23T18:35:00Z"/>
                <w:rFonts w:asciiTheme="minorHAnsi" w:hAnsiTheme="minorHAnsi" w:cstheme="minorHAnsi"/>
              </w:rPr>
            </w:pPr>
            <w:del w:id="511" w:author="Iraj Sodagar" w:date="2023-05-23T18:35:00Z">
              <w:r w:rsidDel="00AF678C">
                <w:rPr>
                  <w:rFonts w:asciiTheme="minorHAnsi" w:hAnsiTheme="minorHAnsi" w:cstheme="minorHAnsi"/>
                </w:rPr>
                <w:delText>Group_id</w:delText>
              </w:r>
            </w:del>
          </w:p>
        </w:tc>
        <w:tc>
          <w:tcPr>
            <w:tcW w:w="2181" w:type="dxa"/>
            <w:tcBorders>
              <w:top w:val="single" w:sz="4" w:space="0" w:color="auto"/>
              <w:left w:val="single" w:sz="4" w:space="0" w:color="auto"/>
              <w:bottom w:val="single" w:sz="4" w:space="0" w:color="auto"/>
              <w:right w:val="single" w:sz="4" w:space="0" w:color="auto"/>
            </w:tcBorders>
          </w:tcPr>
          <w:p w14:paraId="31A45CC9" w14:textId="55F67246" w:rsidR="00300FDE" w:rsidDel="00AF678C" w:rsidRDefault="00300FDE" w:rsidP="00C732A7">
            <w:pPr>
              <w:jc w:val="left"/>
              <w:rPr>
                <w:del w:id="512" w:author="Iraj Sodagar" w:date="2023-05-23T18:35:00Z"/>
                <w:rFonts w:asciiTheme="minorHAnsi" w:hAnsiTheme="minorHAnsi" w:cstheme="minorHAnsi"/>
              </w:rPr>
            </w:pPr>
            <w:del w:id="513" w:author="Iraj Sodagar" w:date="2023-05-23T18:35:00Z">
              <w:r w:rsidDel="00AF678C">
                <w:rPr>
                  <w:rFonts w:asciiTheme="minorHAnsi" w:hAnsiTheme="minorHAnsi" w:cstheme="minorHAnsi"/>
                </w:rPr>
                <w:delText>A unique value identifying the destination group:</w:delText>
              </w:r>
            </w:del>
          </w:p>
          <w:p w14:paraId="4CC6A04F" w14:textId="6B38E24D" w:rsidR="00300FDE" w:rsidDel="00AF678C" w:rsidRDefault="00300FDE" w:rsidP="00C732A7">
            <w:pPr>
              <w:jc w:val="left"/>
              <w:rPr>
                <w:del w:id="514" w:author="Iraj Sodagar" w:date="2023-05-23T18:35:00Z"/>
                <w:rFonts w:asciiTheme="minorHAnsi" w:hAnsiTheme="minorHAnsi" w:cstheme="minorHAnsi"/>
              </w:rPr>
            </w:pPr>
            <w:del w:id="515" w:author="Iraj Sodagar" w:date="2023-05-23T18:35:00Z">
              <w:r w:rsidDel="00AF678C">
                <w:rPr>
                  <w:rFonts w:asciiTheme="minorHAnsi" w:hAnsiTheme="minorHAnsi" w:cstheme="minorHAnsi"/>
                </w:rPr>
                <w:delText>Example: 2123</w:delText>
              </w:r>
            </w:del>
          </w:p>
        </w:tc>
        <w:tc>
          <w:tcPr>
            <w:tcW w:w="2142" w:type="dxa"/>
            <w:tcBorders>
              <w:top w:val="single" w:sz="4" w:space="0" w:color="auto"/>
              <w:left w:val="single" w:sz="4" w:space="0" w:color="auto"/>
              <w:bottom w:val="single" w:sz="4" w:space="0" w:color="auto"/>
              <w:right w:val="single" w:sz="4" w:space="0" w:color="auto"/>
            </w:tcBorders>
          </w:tcPr>
          <w:p w14:paraId="7B00D2DC" w14:textId="616DC194" w:rsidR="00300FDE" w:rsidDel="00AF678C" w:rsidRDefault="00300FDE" w:rsidP="00C732A7">
            <w:pPr>
              <w:jc w:val="left"/>
              <w:rPr>
                <w:del w:id="516" w:author="Iraj Sodagar" w:date="2023-05-23T18:35:00Z"/>
                <w:rFonts w:asciiTheme="minorHAnsi" w:hAnsiTheme="minorHAnsi" w:cstheme="minorHAnsi"/>
              </w:rPr>
            </w:pPr>
            <w:del w:id="517" w:author="Iraj Sodagar" w:date="2023-05-23T18:35:00Z">
              <w:r w:rsidDel="00AF678C">
                <w:rPr>
                  <w:rFonts w:asciiTheme="minorHAnsi" w:hAnsiTheme="minorHAnsi" w:cstheme="minorHAnsi"/>
                </w:rPr>
                <w:delText>Integer</w:delText>
              </w:r>
            </w:del>
          </w:p>
        </w:tc>
        <w:tc>
          <w:tcPr>
            <w:tcW w:w="2056" w:type="dxa"/>
            <w:tcBorders>
              <w:top w:val="single" w:sz="4" w:space="0" w:color="auto"/>
              <w:left w:val="single" w:sz="4" w:space="0" w:color="auto"/>
              <w:bottom w:val="single" w:sz="4" w:space="0" w:color="auto"/>
              <w:right w:val="single" w:sz="4" w:space="0" w:color="auto"/>
            </w:tcBorders>
          </w:tcPr>
          <w:p w14:paraId="69A62BCB" w14:textId="335FA287" w:rsidR="00300FDE" w:rsidDel="00AF678C" w:rsidRDefault="00300FDE" w:rsidP="00C732A7">
            <w:pPr>
              <w:jc w:val="left"/>
              <w:rPr>
                <w:del w:id="518" w:author="Iraj Sodagar" w:date="2023-05-23T18:35:00Z"/>
                <w:rFonts w:asciiTheme="minorHAnsi" w:hAnsiTheme="minorHAnsi" w:cstheme="minorHAnsi"/>
              </w:rPr>
            </w:pPr>
            <w:del w:id="519" w:author="Iraj Sodagar" w:date="2023-05-23T18:35:00Z">
              <w:r w:rsidDel="00AF678C">
                <w:rPr>
                  <w:rFonts w:asciiTheme="minorHAnsi" w:hAnsiTheme="minorHAnsi" w:cstheme="minorHAnsi"/>
                </w:rPr>
                <w:delText>Optional</w:delText>
              </w:r>
            </w:del>
          </w:p>
          <w:p w14:paraId="26EAFDEA" w14:textId="2AADAA60" w:rsidR="00300FDE" w:rsidDel="00AF678C" w:rsidRDefault="00300FDE" w:rsidP="00C732A7">
            <w:pPr>
              <w:jc w:val="left"/>
              <w:rPr>
                <w:del w:id="520" w:author="Iraj Sodagar" w:date="2023-05-23T18:35:00Z"/>
                <w:rFonts w:asciiTheme="minorHAnsi" w:hAnsiTheme="minorHAnsi" w:cstheme="minorHAnsi"/>
              </w:rPr>
            </w:pPr>
            <w:del w:id="521" w:author="Iraj Sodagar" w:date="2023-05-23T18:35:00Z">
              <w:r w:rsidDel="00AF678C">
                <w:rPr>
                  <w:rFonts w:asciiTheme="minorHAnsi" w:hAnsiTheme="minorHAnsi" w:cstheme="minorHAnsi"/>
                </w:rPr>
                <w:delText>This value is ignored if the destination_id exists.</w:delText>
              </w:r>
            </w:del>
          </w:p>
        </w:tc>
      </w:tr>
      <w:tr w:rsidR="00300FDE" w:rsidDel="00AF678C" w14:paraId="737187CB" w14:textId="12C5DB1C" w:rsidTr="00C732A7">
        <w:trPr>
          <w:del w:id="522" w:author="Iraj Sodagar" w:date="2023-05-23T18:35:00Z"/>
        </w:trPr>
        <w:tc>
          <w:tcPr>
            <w:tcW w:w="2251" w:type="dxa"/>
            <w:tcBorders>
              <w:top w:val="single" w:sz="4" w:space="0" w:color="auto"/>
              <w:left w:val="single" w:sz="4" w:space="0" w:color="auto"/>
              <w:bottom w:val="single" w:sz="4" w:space="0" w:color="auto"/>
              <w:right w:val="single" w:sz="4" w:space="0" w:color="auto"/>
            </w:tcBorders>
          </w:tcPr>
          <w:p w14:paraId="61E693B1" w14:textId="53F697AB" w:rsidR="00300FDE" w:rsidDel="00AF678C" w:rsidRDefault="00300FDE" w:rsidP="00C732A7">
            <w:pPr>
              <w:jc w:val="left"/>
              <w:rPr>
                <w:del w:id="523" w:author="Iraj Sodagar" w:date="2023-05-23T18:35:00Z"/>
                <w:rFonts w:asciiTheme="minorHAnsi" w:hAnsiTheme="minorHAnsi" w:cstheme="minorHAnsi"/>
              </w:rPr>
            </w:pPr>
            <w:del w:id="524" w:author="Iraj Sodagar" w:date="2023-05-23T18:35:00Z">
              <w:r w:rsidDel="00AF678C">
                <w:rPr>
                  <w:rFonts w:asciiTheme="minorHAnsi" w:hAnsiTheme="minorHAnsi" w:cstheme="minorHAnsi"/>
                </w:rPr>
                <w:delText>Model_id</w:delText>
              </w:r>
            </w:del>
          </w:p>
        </w:tc>
        <w:tc>
          <w:tcPr>
            <w:tcW w:w="2181" w:type="dxa"/>
            <w:tcBorders>
              <w:top w:val="single" w:sz="4" w:space="0" w:color="auto"/>
              <w:left w:val="single" w:sz="4" w:space="0" w:color="auto"/>
              <w:bottom w:val="single" w:sz="4" w:space="0" w:color="auto"/>
              <w:right w:val="single" w:sz="4" w:space="0" w:color="auto"/>
            </w:tcBorders>
          </w:tcPr>
          <w:p w14:paraId="65BCC710" w14:textId="0BFF9D9E" w:rsidR="00300FDE" w:rsidDel="00AF678C" w:rsidRDefault="00300FDE" w:rsidP="00C732A7">
            <w:pPr>
              <w:jc w:val="left"/>
              <w:rPr>
                <w:del w:id="525" w:author="Iraj Sodagar" w:date="2023-05-23T18:35:00Z"/>
                <w:rFonts w:asciiTheme="minorHAnsi" w:hAnsiTheme="minorHAnsi" w:cstheme="minorHAnsi"/>
              </w:rPr>
            </w:pPr>
            <w:del w:id="526" w:author="Iraj Sodagar" w:date="2023-05-23T18:35:00Z">
              <w:r w:rsidDel="00AF678C">
                <w:rPr>
                  <w:rFonts w:asciiTheme="minorHAnsi" w:hAnsiTheme="minorHAnsi" w:cstheme="minorHAnsi"/>
                </w:rPr>
                <w:delText>A unique value identifying the model under federated learning that this message is about.</w:delText>
              </w:r>
            </w:del>
          </w:p>
          <w:p w14:paraId="162DA1E2" w14:textId="22F5CB69" w:rsidR="00300FDE" w:rsidDel="00AF678C" w:rsidRDefault="00300FDE" w:rsidP="00C732A7">
            <w:pPr>
              <w:jc w:val="left"/>
              <w:rPr>
                <w:del w:id="527" w:author="Iraj Sodagar" w:date="2023-05-23T18:35:00Z"/>
                <w:rFonts w:asciiTheme="minorHAnsi" w:hAnsiTheme="minorHAnsi" w:cstheme="minorHAnsi"/>
              </w:rPr>
            </w:pPr>
            <w:del w:id="528" w:author="Iraj Sodagar" w:date="2023-05-23T18:35:00Z">
              <w:r w:rsidDel="00AF678C">
                <w:rPr>
                  <w:rFonts w:asciiTheme="minorHAnsi" w:hAnsiTheme="minorHAnsi" w:cstheme="minorHAnsi"/>
                </w:rPr>
                <w:delText>Example: 91235436</w:delText>
              </w:r>
            </w:del>
          </w:p>
        </w:tc>
        <w:tc>
          <w:tcPr>
            <w:tcW w:w="2142" w:type="dxa"/>
            <w:tcBorders>
              <w:top w:val="single" w:sz="4" w:space="0" w:color="auto"/>
              <w:left w:val="single" w:sz="4" w:space="0" w:color="auto"/>
              <w:bottom w:val="single" w:sz="4" w:space="0" w:color="auto"/>
              <w:right w:val="single" w:sz="4" w:space="0" w:color="auto"/>
            </w:tcBorders>
          </w:tcPr>
          <w:p w14:paraId="6FA8123F" w14:textId="104C27B5" w:rsidR="00300FDE" w:rsidDel="00AF678C" w:rsidRDefault="00300FDE" w:rsidP="00C732A7">
            <w:pPr>
              <w:jc w:val="left"/>
              <w:rPr>
                <w:del w:id="529" w:author="Iraj Sodagar" w:date="2023-05-23T18:35:00Z"/>
                <w:rFonts w:asciiTheme="minorHAnsi" w:hAnsiTheme="minorHAnsi" w:cstheme="minorHAnsi"/>
              </w:rPr>
            </w:pPr>
            <w:del w:id="530" w:author="Iraj Sodagar" w:date="2023-05-23T18:35:00Z">
              <w:r w:rsidDel="00AF678C">
                <w:rPr>
                  <w:rFonts w:asciiTheme="minorHAnsi" w:hAnsiTheme="minorHAnsi" w:cstheme="minorHAnsi"/>
                </w:rPr>
                <w:delText>Integer</w:delText>
              </w:r>
            </w:del>
          </w:p>
        </w:tc>
        <w:tc>
          <w:tcPr>
            <w:tcW w:w="2056" w:type="dxa"/>
            <w:tcBorders>
              <w:top w:val="single" w:sz="4" w:space="0" w:color="auto"/>
              <w:left w:val="single" w:sz="4" w:space="0" w:color="auto"/>
              <w:bottom w:val="single" w:sz="4" w:space="0" w:color="auto"/>
              <w:right w:val="single" w:sz="4" w:space="0" w:color="auto"/>
            </w:tcBorders>
          </w:tcPr>
          <w:p w14:paraId="1DD0EF1A" w14:textId="7F91ADCF" w:rsidR="00300FDE" w:rsidDel="00AF678C" w:rsidRDefault="00300FDE" w:rsidP="00C732A7">
            <w:pPr>
              <w:jc w:val="left"/>
              <w:rPr>
                <w:del w:id="531" w:author="Iraj Sodagar" w:date="2023-05-23T18:35:00Z"/>
                <w:rFonts w:asciiTheme="minorHAnsi" w:hAnsiTheme="minorHAnsi" w:cstheme="minorHAnsi"/>
              </w:rPr>
            </w:pPr>
            <w:del w:id="532" w:author="Iraj Sodagar" w:date="2023-05-23T18:35:00Z">
              <w:r w:rsidDel="00AF678C">
                <w:rPr>
                  <w:rFonts w:asciiTheme="minorHAnsi" w:hAnsiTheme="minorHAnsi" w:cstheme="minorHAnsi"/>
                </w:rPr>
                <w:delText>Mandatory</w:delText>
              </w:r>
            </w:del>
          </w:p>
        </w:tc>
      </w:tr>
      <w:tr w:rsidR="00300FDE" w:rsidDel="00AF678C" w14:paraId="3B922145" w14:textId="57BE1E3C" w:rsidTr="00C732A7">
        <w:trPr>
          <w:del w:id="533" w:author="Iraj Sodagar" w:date="2023-05-23T18:35:00Z"/>
        </w:trPr>
        <w:tc>
          <w:tcPr>
            <w:tcW w:w="2251" w:type="dxa"/>
            <w:tcBorders>
              <w:top w:val="single" w:sz="4" w:space="0" w:color="auto"/>
              <w:left w:val="single" w:sz="4" w:space="0" w:color="auto"/>
              <w:bottom w:val="single" w:sz="4" w:space="0" w:color="auto"/>
              <w:right w:val="single" w:sz="4" w:space="0" w:color="auto"/>
            </w:tcBorders>
          </w:tcPr>
          <w:p w14:paraId="65735E4C" w14:textId="2623E36E" w:rsidR="00300FDE" w:rsidDel="00AF678C" w:rsidRDefault="00300FDE" w:rsidP="00C732A7">
            <w:pPr>
              <w:jc w:val="left"/>
              <w:rPr>
                <w:del w:id="534" w:author="Iraj Sodagar" w:date="2023-05-23T18:35:00Z"/>
                <w:rFonts w:asciiTheme="minorHAnsi" w:hAnsiTheme="minorHAnsi" w:cstheme="minorHAnsi"/>
              </w:rPr>
            </w:pPr>
            <w:del w:id="535" w:author="Iraj Sodagar" w:date="2023-05-23T18:35:00Z">
              <w:r w:rsidDel="00AF678C">
                <w:rPr>
                  <w:rFonts w:asciiTheme="minorHAnsi" w:hAnsiTheme="minorHAnsi" w:cstheme="minorHAnsi"/>
                </w:rPr>
                <w:delText>Messages_number</w:delText>
              </w:r>
            </w:del>
          </w:p>
        </w:tc>
        <w:tc>
          <w:tcPr>
            <w:tcW w:w="2181" w:type="dxa"/>
            <w:tcBorders>
              <w:top w:val="single" w:sz="4" w:space="0" w:color="auto"/>
              <w:left w:val="single" w:sz="4" w:space="0" w:color="auto"/>
              <w:bottom w:val="single" w:sz="4" w:space="0" w:color="auto"/>
              <w:right w:val="single" w:sz="4" w:space="0" w:color="auto"/>
            </w:tcBorders>
          </w:tcPr>
          <w:p w14:paraId="15F564A6" w14:textId="18619DC2" w:rsidR="00300FDE" w:rsidDel="00AF678C" w:rsidRDefault="00300FDE" w:rsidP="00C732A7">
            <w:pPr>
              <w:jc w:val="left"/>
              <w:rPr>
                <w:del w:id="536" w:author="Iraj Sodagar" w:date="2023-05-23T18:35:00Z"/>
                <w:rFonts w:asciiTheme="minorHAnsi" w:hAnsiTheme="minorHAnsi" w:cstheme="minorHAnsi"/>
              </w:rPr>
            </w:pPr>
            <w:del w:id="537" w:author="Iraj Sodagar" w:date="2023-05-23T18:35:00Z">
              <w:r w:rsidDel="00AF678C">
                <w:rPr>
                  <w:rFonts w:asciiTheme="minorHAnsi" w:hAnsiTheme="minorHAnsi" w:cstheme="minorHAnsi"/>
                </w:rPr>
                <w:delText>An integer value larger than 0, defines the number of message bodies in this message.</w:delText>
              </w:r>
            </w:del>
          </w:p>
          <w:p w14:paraId="141F276C" w14:textId="0631AC6B" w:rsidR="00300FDE" w:rsidDel="00AF678C" w:rsidRDefault="00300FDE" w:rsidP="00F5561A">
            <w:pPr>
              <w:jc w:val="left"/>
              <w:rPr>
                <w:del w:id="538" w:author="Iraj Sodagar" w:date="2023-05-23T18:35:00Z"/>
                <w:rFonts w:asciiTheme="minorHAnsi" w:hAnsiTheme="minorHAnsi" w:cstheme="minorHAnsi"/>
              </w:rPr>
            </w:pPr>
            <w:del w:id="539" w:author="Iraj Sodagar" w:date="2023-05-23T18:35:00Z">
              <w:r w:rsidDel="00AF678C">
                <w:rPr>
                  <w:rFonts w:asciiTheme="minorHAnsi" w:hAnsiTheme="minorHAnsi" w:cstheme="minorHAnsi"/>
                </w:rPr>
                <w:delText>Example: 2 means two message bodies</w:delText>
              </w:r>
            </w:del>
          </w:p>
        </w:tc>
        <w:tc>
          <w:tcPr>
            <w:tcW w:w="2142" w:type="dxa"/>
            <w:tcBorders>
              <w:top w:val="single" w:sz="4" w:space="0" w:color="auto"/>
              <w:left w:val="single" w:sz="4" w:space="0" w:color="auto"/>
              <w:bottom w:val="single" w:sz="4" w:space="0" w:color="auto"/>
              <w:right w:val="single" w:sz="4" w:space="0" w:color="auto"/>
            </w:tcBorders>
          </w:tcPr>
          <w:p w14:paraId="0A380819" w14:textId="6A98A9A1" w:rsidR="00300FDE" w:rsidDel="00AF678C" w:rsidRDefault="00300FDE" w:rsidP="00C732A7">
            <w:pPr>
              <w:jc w:val="left"/>
              <w:rPr>
                <w:del w:id="540" w:author="Iraj Sodagar" w:date="2023-05-23T18:35:00Z"/>
                <w:rFonts w:asciiTheme="minorHAnsi" w:hAnsiTheme="minorHAnsi" w:cstheme="minorHAnsi"/>
              </w:rPr>
            </w:pPr>
            <w:del w:id="541" w:author="Iraj Sodagar" w:date="2023-05-23T18:35:00Z">
              <w:r w:rsidDel="00AF678C">
                <w:rPr>
                  <w:rFonts w:asciiTheme="minorHAnsi" w:hAnsiTheme="minorHAnsi" w:cstheme="minorHAnsi"/>
                </w:rPr>
                <w:delText>Integer</w:delText>
              </w:r>
            </w:del>
          </w:p>
        </w:tc>
        <w:tc>
          <w:tcPr>
            <w:tcW w:w="2056" w:type="dxa"/>
            <w:tcBorders>
              <w:top w:val="single" w:sz="4" w:space="0" w:color="auto"/>
              <w:left w:val="single" w:sz="4" w:space="0" w:color="auto"/>
              <w:bottom w:val="single" w:sz="4" w:space="0" w:color="auto"/>
              <w:right w:val="single" w:sz="4" w:space="0" w:color="auto"/>
            </w:tcBorders>
          </w:tcPr>
          <w:p w14:paraId="229B517E" w14:textId="73AD3B05" w:rsidR="00300FDE" w:rsidDel="00AF678C" w:rsidRDefault="00300FDE" w:rsidP="00C732A7">
            <w:pPr>
              <w:jc w:val="left"/>
              <w:rPr>
                <w:del w:id="542" w:author="Iraj Sodagar" w:date="2023-05-23T18:35:00Z"/>
                <w:rFonts w:asciiTheme="minorHAnsi" w:hAnsiTheme="minorHAnsi" w:cstheme="minorHAnsi"/>
              </w:rPr>
            </w:pPr>
            <w:del w:id="543" w:author="Iraj Sodagar" w:date="2023-05-23T18:35:00Z">
              <w:r w:rsidDel="00AF678C">
                <w:rPr>
                  <w:rFonts w:asciiTheme="minorHAnsi" w:hAnsiTheme="minorHAnsi" w:cstheme="minorHAnsi"/>
                </w:rPr>
                <w:delText>Mandatory</w:delText>
              </w:r>
            </w:del>
          </w:p>
        </w:tc>
      </w:tr>
    </w:tbl>
    <w:p w14:paraId="70132D61" w14:textId="339AC189" w:rsidR="00300FDE" w:rsidDel="00AF678C" w:rsidRDefault="00300FDE" w:rsidP="00300FDE">
      <w:pPr>
        <w:rPr>
          <w:del w:id="544" w:author="Iraj Sodagar" w:date="2023-05-23T18:35:00Z"/>
        </w:rPr>
      </w:pPr>
    </w:p>
    <w:p w14:paraId="2AC0CFDC" w14:textId="2A3F4B2C" w:rsidR="00300FDE" w:rsidDel="00AF678C" w:rsidRDefault="00300FDE" w:rsidP="00300FDE">
      <w:pPr>
        <w:pStyle w:val="BodyText"/>
        <w:rPr>
          <w:del w:id="545" w:author="Iraj Sodagar" w:date="2023-05-23T18:35:00Z"/>
        </w:rPr>
      </w:pPr>
      <w:del w:id="546" w:author="Iraj Sodagar" w:date="2023-05-23T18:35:00Z">
        <w:r w:rsidDel="00AF678C">
          <w:delText>As shown in the above table,</w:delText>
        </w:r>
      </w:del>
    </w:p>
    <w:p w14:paraId="41F2FADF" w14:textId="2A8174F6" w:rsidR="00300FDE" w:rsidDel="00AF678C" w:rsidRDefault="00300FDE" w:rsidP="00300FDE">
      <w:pPr>
        <w:pStyle w:val="BodyText"/>
        <w:widowControl/>
        <w:numPr>
          <w:ilvl w:val="0"/>
          <w:numId w:val="32"/>
        </w:numPr>
        <w:jc w:val="left"/>
        <w:rPr>
          <w:del w:id="547" w:author="Iraj Sodagar" w:date="2023-05-23T18:35:00Z"/>
        </w:rPr>
      </w:pPr>
      <w:del w:id="548" w:author="Iraj Sodagar" w:date="2023-05-23T18:35:00Z">
        <w:r w:rsidDel="00AF678C">
          <w:delText>The source id: a unique id, identifying the source of the message. The source can be a device or node that participates in the federated learning, or a network service/server that coordinates the federated learning.</w:delText>
        </w:r>
      </w:del>
    </w:p>
    <w:p w14:paraId="218F0F96" w14:textId="0FE73D6D" w:rsidR="00300FDE" w:rsidDel="00AF678C" w:rsidRDefault="00300FDE" w:rsidP="00300FDE">
      <w:pPr>
        <w:pStyle w:val="BodyText"/>
        <w:widowControl/>
        <w:numPr>
          <w:ilvl w:val="0"/>
          <w:numId w:val="32"/>
        </w:numPr>
        <w:jc w:val="left"/>
        <w:rPr>
          <w:del w:id="549" w:author="Iraj Sodagar" w:date="2023-05-23T18:35:00Z"/>
        </w:rPr>
      </w:pPr>
      <w:del w:id="550" w:author="Iraj Sodagar" w:date="2023-05-23T18:35:00Z">
        <w:r w:rsidDel="00AF678C">
          <w:delText>The destination or group id: a unique id for identifying the destination or a group of destinations of the message. The destination can be a device or node that participates in the federated learning, or a network service/server that coordinates the federated learning. If not present, the message is intended for all devices/nodes that are participating in the federated learning.</w:delText>
        </w:r>
      </w:del>
    </w:p>
    <w:p w14:paraId="0855A76A" w14:textId="7D52F703" w:rsidR="00300FDE" w:rsidDel="00AF678C" w:rsidRDefault="00300FDE" w:rsidP="00300FDE">
      <w:pPr>
        <w:pStyle w:val="BodyText"/>
        <w:widowControl/>
        <w:numPr>
          <w:ilvl w:val="0"/>
          <w:numId w:val="32"/>
        </w:numPr>
        <w:jc w:val="left"/>
        <w:rPr>
          <w:del w:id="551" w:author="Iraj Sodagar" w:date="2023-05-23T18:35:00Z"/>
        </w:rPr>
      </w:pPr>
      <w:del w:id="552" w:author="Iraj Sodagar" w:date="2023-05-23T18:35:00Z">
        <w:r w:rsidDel="00AF678C">
          <w:delText>The model id: a unique id, identifying the model under federated learning, so that the recipient of the message applies the message to the specific model.</w:delText>
        </w:r>
      </w:del>
    </w:p>
    <w:p w14:paraId="15969A31" w14:textId="77DBA712" w:rsidR="00300FDE" w:rsidDel="00AF678C" w:rsidRDefault="00300FDE" w:rsidP="001A296D">
      <w:pPr>
        <w:pStyle w:val="BodyText"/>
        <w:widowControl/>
        <w:numPr>
          <w:ilvl w:val="0"/>
          <w:numId w:val="32"/>
        </w:numPr>
        <w:jc w:val="left"/>
        <w:rPr>
          <w:del w:id="553" w:author="Iraj Sodagar" w:date="2023-05-23T18:35:00Z"/>
        </w:rPr>
      </w:pPr>
      <w:del w:id="554" w:author="Iraj Sodagar" w:date="2023-05-23T18:35:00Z">
        <w:r w:rsidDel="00AF678C">
          <w:delText>The messages number defines the number of message bodies in this message. A message may contain one or more message bodies.</w:delText>
        </w:r>
      </w:del>
    </w:p>
    <w:p w14:paraId="601CB68C" w14:textId="4597E895" w:rsidR="006D0FD6" w:rsidRDefault="006D0FD6" w:rsidP="006D0FD6">
      <w:pPr>
        <w:pStyle w:val="Heading1"/>
      </w:pPr>
      <w:r>
        <w:t>Proposal</w:t>
      </w:r>
    </w:p>
    <w:p w14:paraId="3D5833A7" w14:textId="6E4153FB" w:rsidR="00C10346" w:rsidRDefault="006D0FD6" w:rsidP="002868A3">
      <w:pPr>
        <w:rPr>
          <w:rFonts w:asciiTheme="minorHAnsi" w:hAnsiTheme="minorHAnsi" w:cstheme="minorHAnsi"/>
        </w:rPr>
      </w:pPr>
      <w:del w:id="555" w:author="Iraj Sodagar" w:date="2023-05-24T09:58:00Z">
        <w:r w:rsidDel="007F441B">
          <w:rPr>
            <w:rFonts w:asciiTheme="minorHAnsi" w:hAnsiTheme="minorHAnsi" w:cstheme="minorHAnsi"/>
          </w:rPr>
          <w:delText>Section</w:delText>
        </w:r>
      </w:del>
      <w:del w:id="556" w:author="Iraj Sodagar" w:date="2023-05-24T09:52:00Z">
        <w:r w:rsidR="004F6D4C" w:rsidDel="007F441B">
          <w:rPr>
            <w:rFonts w:asciiTheme="minorHAnsi" w:hAnsiTheme="minorHAnsi" w:cstheme="minorHAnsi"/>
          </w:rPr>
          <w:delText>s</w:delText>
        </w:r>
      </w:del>
      <w:del w:id="557" w:author="Iraj Sodagar" w:date="2023-05-24T09:58:00Z">
        <w:r w:rsidDel="007F441B">
          <w:rPr>
            <w:rFonts w:asciiTheme="minorHAnsi" w:hAnsiTheme="minorHAnsi" w:cstheme="minorHAnsi"/>
          </w:rPr>
          <w:delText xml:space="preserve"> 2</w:delText>
        </w:r>
      </w:del>
      <w:del w:id="558" w:author="Iraj Sodagar" w:date="2023-05-24T09:52:00Z">
        <w:r w:rsidDel="007F441B">
          <w:rPr>
            <w:rFonts w:asciiTheme="minorHAnsi" w:hAnsiTheme="minorHAnsi" w:cstheme="minorHAnsi"/>
          </w:rPr>
          <w:delText xml:space="preserve"> and 3</w:delText>
        </w:r>
      </w:del>
      <w:del w:id="559" w:author="Iraj Sodagar" w:date="2023-05-24T09:58:00Z">
        <w:r w:rsidDel="007F441B">
          <w:rPr>
            <w:rFonts w:asciiTheme="minorHAnsi" w:hAnsiTheme="minorHAnsi" w:cstheme="minorHAnsi"/>
          </w:rPr>
          <w:delText xml:space="preserve"> defines </w:delText>
        </w:r>
        <w:r w:rsidR="004F349D" w:rsidDel="007F441B">
          <w:rPr>
            <w:rFonts w:asciiTheme="minorHAnsi" w:hAnsiTheme="minorHAnsi" w:cstheme="minorHAnsi"/>
          </w:rPr>
          <w:delText>a preliminary list of control messages</w:delText>
        </w:r>
        <w:r w:rsidR="004F6D4C" w:rsidDel="007F441B">
          <w:rPr>
            <w:rFonts w:asciiTheme="minorHAnsi" w:hAnsiTheme="minorHAnsi" w:cstheme="minorHAnsi"/>
          </w:rPr>
          <w:delText xml:space="preserve"> and its packaging</w:delText>
        </w:r>
        <w:r w:rsidR="004F349D" w:rsidDel="007F441B">
          <w:rPr>
            <w:rFonts w:asciiTheme="minorHAnsi" w:hAnsiTheme="minorHAnsi" w:cstheme="minorHAnsi"/>
          </w:rPr>
          <w:delText xml:space="preserve"> required to be supported in the federated learning</w:delText>
        </w:r>
        <w:r w:rsidDel="007F441B">
          <w:rPr>
            <w:rFonts w:asciiTheme="minorHAnsi" w:hAnsiTheme="minorHAnsi" w:cstheme="minorHAnsi"/>
          </w:rPr>
          <w:delText xml:space="preserve"> and </w:delText>
        </w:r>
        <w:r w:rsidR="00C10346" w:rsidDel="007F441B">
          <w:rPr>
            <w:rFonts w:asciiTheme="minorHAnsi" w:hAnsiTheme="minorHAnsi" w:cstheme="minorHAnsi"/>
          </w:rPr>
          <w:delText>.</w:delText>
        </w:r>
        <w:r w:rsidR="004F349D" w:rsidDel="007F441B">
          <w:rPr>
            <w:rFonts w:asciiTheme="minorHAnsi" w:hAnsiTheme="minorHAnsi" w:cstheme="minorHAnsi"/>
          </w:rPr>
          <w:delText xml:space="preserve"> </w:delText>
        </w:r>
      </w:del>
      <w:r w:rsidR="004F6D4C">
        <w:rPr>
          <w:rFonts w:asciiTheme="minorHAnsi" w:hAnsiTheme="minorHAnsi" w:cstheme="minorHAnsi"/>
        </w:rPr>
        <w:t>We</w:t>
      </w:r>
      <w:r w:rsidR="004F349D">
        <w:rPr>
          <w:rFonts w:asciiTheme="minorHAnsi" w:hAnsiTheme="minorHAnsi" w:cstheme="minorHAnsi"/>
        </w:rPr>
        <w:t xml:space="preserve"> propose</w:t>
      </w:r>
      <w:del w:id="560" w:author="Iraj Sodagar" w:date="2023-05-24T09:52:00Z">
        <w:r w:rsidR="004F349D" w:rsidDel="007F441B">
          <w:rPr>
            <w:rFonts w:asciiTheme="minorHAnsi" w:hAnsiTheme="minorHAnsi" w:cstheme="minorHAnsi"/>
          </w:rPr>
          <w:delText>d</w:delText>
        </w:r>
      </w:del>
      <w:r w:rsidR="004F349D">
        <w:rPr>
          <w:rFonts w:asciiTheme="minorHAnsi" w:hAnsiTheme="minorHAnsi" w:cstheme="minorHAnsi"/>
        </w:rPr>
        <w:t xml:space="preserve"> to </w:t>
      </w:r>
      <w:r w:rsidR="004F6D4C">
        <w:rPr>
          <w:rFonts w:asciiTheme="minorHAnsi" w:hAnsiTheme="minorHAnsi" w:cstheme="minorHAnsi"/>
        </w:rPr>
        <w:t xml:space="preserve">include </w:t>
      </w:r>
      <w:ins w:id="561" w:author="Iraj Sodagar" w:date="2023-05-24T09:58:00Z">
        <w:r w:rsidR="007F441B">
          <w:rPr>
            <w:rFonts w:asciiTheme="minorHAnsi" w:hAnsiTheme="minorHAnsi" w:cstheme="minorHAnsi"/>
          </w:rPr>
          <w:t>section 2</w:t>
        </w:r>
      </w:ins>
      <w:del w:id="562" w:author="Iraj Sodagar" w:date="2023-05-24T09:58:00Z">
        <w:r w:rsidR="004F6D4C" w:rsidDel="007F441B">
          <w:rPr>
            <w:rFonts w:asciiTheme="minorHAnsi" w:hAnsiTheme="minorHAnsi" w:cstheme="minorHAnsi"/>
          </w:rPr>
          <w:delText>th</w:delText>
        </w:r>
      </w:del>
      <w:del w:id="563" w:author="Iraj Sodagar" w:date="2023-05-24T09:52:00Z">
        <w:r w:rsidR="004F6D4C" w:rsidDel="007F441B">
          <w:rPr>
            <w:rFonts w:asciiTheme="minorHAnsi" w:hAnsiTheme="minorHAnsi" w:cstheme="minorHAnsi"/>
          </w:rPr>
          <w:delText>ese</w:delText>
        </w:r>
      </w:del>
      <w:del w:id="564" w:author="Iraj Sodagar" w:date="2023-05-24T09:58:00Z">
        <w:r w:rsidR="004F6D4C" w:rsidDel="007F441B">
          <w:rPr>
            <w:rFonts w:asciiTheme="minorHAnsi" w:hAnsiTheme="minorHAnsi" w:cstheme="minorHAnsi"/>
          </w:rPr>
          <w:delText xml:space="preserve"> section</w:delText>
        </w:r>
      </w:del>
      <w:del w:id="565" w:author="Iraj Sodagar" w:date="2023-05-24T09:52:00Z">
        <w:r w:rsidR="004F6D4C" w:rsidDel="007F441B">
          <w:rPr>
            <w:rFonts w:asciiTheme="minorHAnsi" w:hAnsiTheme="minorHAnsi" w:cstheme="minorHAnsi"/>
          </w:rPr>
          <w:delText>s</w:delText>
        </w:r>
      </w:del>
      <w:r w:rsidR="004F349D">
        <w:rPr>
          <w:rFonts w:asciiTheme="minorHAnsi" w:hAnsiTheme="minorHAnsi" w:cstheme="minorHAnsi"/>
        </w:rPr>
        <w:t xml:space="preserve"> into the permanent document</w:t>
      </w:r>
      <w:ins w:id="566" w:author="Iraj Sodagar" w:date="2023-05-24T09:52:00Z">
        <w:r w:rsidR="007F441B">
          <w:rPr>
            <w:rFonts w:asciiTheme="minorHAnsi" w:hAnsiTheme="minorHAnsi" w:cstheme="minorHAnsi"/>
          </w:rPr>
          <w:t xml:space="preserve"> </w:t>
        </w:r>
        <w:r w:rsidR="007F441B">
          <w:rPr>
            <w:rFonts w:ascii="Malgun Gothic" w:eastAsia="Malgun Gothic" w:hAnsi="Malgun Gothic" w:hint="eastAsia"/>
            <w:sz w:val="20"/>
            <w:szCs w:val="20"/>
          </w:rPr>
          <w:t>clause 6.4</w:t>
        </w:r>
      </w:ins>
      <w:r w:rsidR="004F349D">
        <w:rPr>
          <w:rFonts w:asciiTheme="minorHAnsi" w:hAnsiTheme="minorHAnsi" w:cstheme="minorHAnsi"/>
        </w:rPr>
        <w:t xml:space="preserve"> as the basis for further work.</w:t>
      </w:r>
    </w:p>
    <w:p w14:paraId="0406EA17" w14:textId="77777777" w:rsidR="000777A5" w:rsidRDefault="000777A5" w:rsidP="00F91892"/>
    <w:p w14:paraId="27D3E741" w14:textId="77777777" w:rsidR="000777A5" w:rsidRDefault="000777A5" w:rsidP="00F91892"/>
    <w:sectPr w:rsidR="000777A5" w:rsidSect="00E1714C">
      <w:headerReference w:type="even" r:id="rId13"/>
      <w:headerReference w:type="default" r:id="rId14"/>
      <w:footerReference w:type="even" r:id="rId15"/>
      <w:footerReference w:type="default" r:id="rId16"/>
      <w:headerReference w:type="first" r:id="rId17"/>
      <w:footerReference w:type="first" r:id="rId18"/>
      <w:pgSz w:w="11909" w:h="16834" w:code="9"/>
      <w:pgMar w:top="1152" w:right="1440" w:bottom="1152"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451D" w14:textId="77777777" w:rsidR="00B739D8" w:rsidRDefault="00B739D8">
      <w:r>
        <w:separator/>
      </w:r>
    </w:p>
  </w:endnote>
  <w:endnote w:type="continuationSeparator" w:id="0">
    <w:p w14:paraId="78B4EB07" w14:textId="77777777" w:rsidR="00B739D8" w:rsidRDefault="00B739D8">
      <w:r>
        <w:continuationSeparator/>
      </w:r>
    </w:p>
  </w:endnote>
  <w:endnote w:type="continuationNotice" w:id="1">
    <w:p w14:paraId="3229E99D" w14:textId="77777777" w:rsidR="00B739D8" w:rsidRDefault="00B73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4D"/>
    <w:family w:val="auto"/>
    <w:pitch w:val="variable"/>
    <w:sig w:usb0="A00002FF" w:usb1="7800205A" w:usb2="14600000" w:usb3="00000000" w:csb0="00000193"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맑 은  고 딕">
    <w:altName w:val="Yu Gothic"/>
    <w:panose1 w:val="00000000000000000000"/>
    <w:charset w:val="8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8FF7" w14:textId="77777777" w:rsidR="00E647AA" w:rsidRDefault="00E64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5434E9" w14:paraId="51D4156B" w14:textId="77777777" w:rsidTr="00EB1F96">
      <w:trPr>
        <w:trHeight w:val="300"/>
      </w:trPr>
      <w:tc>
        <w:tcPr>
          <w:tcW w:w="3005" w:type="dxa"/>
        </w:tcPr>
        <w:p w14:paraId="32B43C22" w14:textId="7DB0183D" w:rsidR="475434E9" w:rsidRDefault="475434E9" w:rsidP="00EB1F96">
          <w:pPr>
            <w:ind w:left="-115"/>
          </w:pPr>
        </w:p>
      </w:tc>
      <w:tc>
        <w:tcPr>
          <w:tcW w:w="3005" w:type="dxa"/>
        </w:tcPr>
        <w:p w14:paraId="764E3D27" w14:textId="4363B0BE" w:rsidR="475434E9" w:rsidRDefault="475434E9" w:rsidP="00EB1F96">
          <w:pPr>
            <w:jc w:val="center"/>
          </w:pPr>
        </w:p>
      </w:tc>
      <w:tc>
        <w:tcPr>
          <w:tcW w:w="3005" w:type="dxa"/>
        </w:tcPr>
        <w:p w14:paraId="30E2C47C" w14:textId="42FA0D7F" w:rsidR="475434E9" w:rsidRDefault="475434E9" w:rsidP="00EB1F96">
          <w:pPr>
            <w:ind w:right="-115"/>
            <w:jc w:val="right"/>
          </w:pPr>
        </w:p>
      </w:tc>
    </w:tr>
  </w:tbl>
  <w:p w14:paraId="35BF6259" w14:textId="3430D4B5" w:rsidR="475434E9" w:rsidRDefault="475434E9" w:rsidP="00EB1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5434E9" w14:paraId="14BC2652" w14:textId="77777777" w:rsidTr="00EB1F96">
      <w:trPr>
        <w:trHeight w:val="300"/>
      </w:trPr>
      <w:tc>
        <w:tcPr>
          <w:tcW w:w="3005" w:type="dxa"/>
        </w:tcPr>
        <w:p w14:paraId="5AB5398D" w14:textId="6A83B149" w:rsidR="475434E9" w:rsidRDefault="475434E9" w:rsidP="00EB1F96">
          <w:pPr>
            <w:ind w:left="-115"/>
          </w:pPr>
        </w:p>
      </w:tc>
      <w:tc>
        <w:tcPr>
          <w:tcW w:w="3005" w:type="dxa"/>
        </w:tcPr>
        <w:p w14:paraId="65348BBA" w14:textId="3D551416" w:rsidR="475434E9" w:rsidRDefault="475434E9" w:rsidP="00EB1F96">
          <w:pPr>
            <w:jc w:val="center"/>
          </w:pPr>
        </w:p>
      </w:tc>
      <w:tc>
        <w:tcPr>
          <w:tcW w:w="3005" w:type="dxa"/>
        </w:tcPr>
        <w:p w14:paraId="733DF1BC" w14:textId="36D6AEAB" w:rsidR="475434E9" w:rsidRDefault="475434E9" w:rsidP="00EB1F96">
          <w:pPr>
            <w:ind w:right="-115"/>
            <w:jc w:val="right"/>
          </w:pPr>
        </w:p>
      </w:tc>
    </w:tr>
  </w:tbl>
  <w:p w14:paraId="29163DDF" w14:textId="33BF70D6" w:rsidR="475434E9" w:rsidRDefault="475434E9" w:rsidP="00EB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B78A" w14:textId="77777777" w:rsidR="00B739D8" w:rsidRDefault="00B739D8">
      <w:r>
        <w:separator/>
      </w:r>
    </w:p>
  </w:footnote>
  <w:footnote w:type="continuationSeparator" w:id="0">
    <w:p w14:paraId="7695D914" w14:textId="77777777" w:rsidR="00B739D8" w:rsidRDefault="00B739D8">
      <w:r>
        <w:continuationSeparator/>
      </w:r>
    </w:p>
  </w:footnote>
  <w:footnote w:type="continuationNotice" w:id="1">
    <w:p w14:paraId="72EFB969" w14:textId="77777777" w:rsidR="00B739D8" w:rsidRDefault="00B73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6B62" w14:textId="77777777" w:rsidR="00E647AA" w:rsidRDefault="00E64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5434E9" w14:paraId="1C473269" w14:textId="77777777" w:rsidTr="00EB1F96">
      <w:trPr>
        <w:trHeight w:val="300"/>
      </w:trPr>
      <w:tc>
        <w:tcPr>
          <w:tcW w:w="3005" w:type="dxa"/>
        </w:tcPr>
        <w:p w14:paraId="3DEACC80" w14:textId="715190A2" w:rsidR="475434E9" w:rsidRDefault="475434E9" w:rsidP="00EB1F96">
          <w:pPr>
            <w:ind w:left="-115"/>
          </w:pPr>
        </w:p>
      </w:tc>
      <w:tc>
        <w:tcPr>
          <w:tcW w:w="3005" w:type="dxa"/>
        </w:tcPr>
        <w:p w14:paraId="51FF497B" w14:textId="6900924A" w:rsidR="475434E9" w:rsidRDefault="475434E9" w:rsidP="00EB1F96">
          <w:pPr>
            <w:jc w:val="center"/>
          </w:pPr>
        </w:p>
      </w:tc>
      <w:tc>
        <w:tcPr>
          <w:tcW w:w="3005" w:type="dxa"/>
        </w:tcPr>
        <w:p w14:paraId="19772A63" w14:textId="620B1075" w:rsidR="475434E9" w:rsidRDefault="475434E9" w:rsidP="00EB1F96">
          <w:pPr>
            <w:ind w:right="-115"/>
            <w:jc w:val="right"/>
          </w:pPr>
        </w:p>
      </w:tc>
    </w:tr>
  </w:tbl>
  <w:p w14:paraId="564E8616" w14:textId="162085FF" w:rsidR="475434E9" w:rsidRDefault="475434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6206" w14:textId="0B8DD918" w:rsidR="000F394E" w:rsidRPr="000F394E" w:rsidRDefault="002868A3" w:rsidP="00E15424">
    <w:pPr>
      <w:widowControl w:val="0"/>
      <w:tabs>
        <w:tab w:val="right" w:pos="9356"/>
      </w:tabs>
      <w:spacing w:after="120" w:line="240" w:lineRule="atLeast"/>
      <w:rPr>
        <w:rFonts w:ascii="Arial" w:eastAsia="SimSun" w:hAnsi="Arial" w:cs="Arial"/>
        <w:b/>
        <w:i/>
        <w:sz w:val="24"/>
        <w:szCs w:val="24"/>
        <w:lang w:val="en"/>
        <w14:ligatures w14:val="none"/>
      </w:rPr>
    </w:pPr>
    <w:r>
      <w:rPr>
        <w:rFonts w:ascii="Arial" w:eastAsia="SimSun" w:hAnsi="Arial" w:cs="Arial"/>
        <w:sz w:val="24"/>
        <w:szCs w:val="24"/>
        <w14:ligatures w14:val="none"/>
      </w:rPr>
      <w:t>3GPP SA WG4 Meeting 12</w:t>
    </w:r>
    <w:r w:rsidR="00E647AA">
      <w:rPr>
        <w:rFonts w:ascii="Arial" w:eastAsia="SimSun" w:hAnsi="Arial" w:cs="Arial"/>
        <w:sz w:val="24"/>
        <w:szCs w:val="24"/>
        <w14:ligatures w14:val="none"/>
      </w:rPr>
      <w:t>4</w:t>
    </w:r>
    <w:r w:rsidR="00E15424" w:rsidRPr="00E15424">
      <w:rPr>
        <w:rFonts w:ascii="Arial" w:eastAsia="SimSun" w:hAnsi="Arial" w:cs="Arial"/>
        <w:b/>
        <w:i/>
        <w:sz w:val="24"/>
        <w:szCs w:val="24"/>
        <w:lang w:val="en-GB"/>
        <w14:ligatures w14:val="none"/>
      </w:rPr>
      <w:tab/>
    </w:r>
    <w:r w:rsidR="00E647AA" w:rsidRPr="00E647AA">
      <w:rPr>
        <w:rFonts w:ascii="Arial" w:eastAsia="SimSun" w:hAnsi="Arial" w:cs="Arial"/>
        <w:b/>
        <w:iCs/>
        <w:sz w:val="24"/>
        <w:szCs w:val="24"/>
        <w:lang w:val="en"/>
        <w14:ligatures w14:val="none"/>
      </w:rPr>
      <w:t>S4-230863</w:t>
    </w:r>
  </w:p>
  <w:p w14:paraId="4528ACC1" w14:textId="77EBE7D2" w:rsidR="00026B76" w:rsidRPr="002868A3" w:rsidRDefault="00E647AA" w:rsidP="002868A3">
    <w:pPr>
      <w:widowControl w:val="0"/>
      <w:tabs>
        <w:tab w:val="right" w:pos="9360"/>
      </w:tabs>
      <w:spacing w:after="120" w:line="240" w:lineRule="atLeast"/>
      <w:rPr>
        <w:rFonts w:ascii="Arial" w:eastAsia="SimSun" w:hAnsi="Arial" w:cs="Arial"/>
        <w:b/>
        <w:sz w:val="24"/>
        <w:szCs w:val="24"/>
        <w:lang w:eastAsia="zh-CN"/>
        <w14:ligatures w14:val="none"/>
      </w:rPr>
    </w:pPr>
    <w:r>
      <w:rPr>
        <w:rFonts w:ascii="Arial" w:eastAsia="SimSun" w:hAnsi="Arial" w:cs="Arial"/>
        <w:sz w:val="24"/>
        <w:szCs w:val="24"/>
        <w:lang w:val="en-GB" w:eastAsia="zh-CN"/>
        <w14:ligatures w14:val="none"/>
      </w:rPr>
      <w:t>Berlin, 22-26 May 2023</w:t>
    </w:r>
    <w:r w:rsidR="006B6AEB" w:rsidRPr="006D6FAA">
      <w:rPr>
        <w:rFonts w:eastAsia="SimSun" w:cs="Arial"/>
        <w:color w:val="000000"/>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392B72"/>
    <w:multiLevelType w:val="hybridMultilevel"/>
    <w:tmpl w:val="83D4C83A"/>
    <w:lvl w:ilvl="0" w:tplc="20000001">
      <w:start w:val="5"/>
      <w:numFmt w:val="bullet"/>
      <w:lvlText w:val=""/>
      <w:lvlJc w:val="left"/>
      <w:pPr>
        <w:ind w:left="720" w:hanging="360"/>
      </w:pPr>
      <w:rPr>
        <w:rFonts w:ascii="Symbol" w:eastAsia="Times New Roma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A00A9B"/>
    <w:multiLevelType w:val="multilevel"/>
    <w:tmpl w:val="91144A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4D47BCC"/>
    <w:multiLevelType w:val="multilevel"/>
    <w:tmpl w:val="1BB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860AE"/>
    <w:multiLevelType w:val="hybridMultilevel"/>
    <w:tmpl w:val="21485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85DD5"/>
    <w:multiLevelType w:val="hybridMultilevel"/>
    <w:tmpl w:val="F53201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555312"/>
    <w:multiLevelType w:val="hybridMultilevel"/>
    <w:tmpl w:val="3C2CB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77687"/>
    <w:multiLevelType w:val="hybridMultilevel"/>
    <w:tmpl w:val="5096234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EE865E7"/>
    <w:multiLevelType w:val="hybridMultilevel"/>
    <w:tmpl w:val="50962344"/>
    <w:lvl w:ilvl="0" w:tplc="140EE1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F67228"/>
    <w:multiLevelType w:val="multilevel"/>
    <w:tmpl w:val="87E6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E70BA"/>
    <w:multiLevelType w:val="hybridMultilevel"/>
    <w:tmpl w:val="9F34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B1D15"/>
    <w:multiLevelType w:val="hybridMultilevel"/>
    <w:tmpl w:val="DA102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8632C"/>
    <w:multiLevelType w:val="hybridMultilevel"/>
    <w:tmpl w:val="D5A0ED42"/>
    <w:lvl w:ilvl="0" w:tplc="B66014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2E30"/>
    <w:multiLevelType w:val="multilevel"/>
    <w:tmpl w:val="446C33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506D6"/>
    <w:multiLevelType w:val="hybridMultilevel"/>
    <w:tmpl w:val="953CA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33B7823"/>
    <w:multiLevelType w:val="hybridMultilevel"/>
    <w:tmpl w:val="F738BE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5C29CB"/>
    <w:multiLevelType w:val="hybridMultilevel"/>
    <w:tmpl w:val="24A2D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27DD3"/>
    <w:multiLevelType w:val="hybridMultilevel"/>
    <w:tmpl w:val="F738BE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F1295"/>
    <w:multiLevelType w:val="hybridMultilevel"/>
    <w:tmpl w:val="F53201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8458D4"/>
    <w:multiLevelType w:val="hybridMultilevel"/>
    <w:tmpl w:val="F738BE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980877"/>
    <w:multiLevelType w:val="multilevel"/>
    <w:tmpl w:val="FC32C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C1DA1"/>
    <w:multiLevelType w:val="hybridMultilevel"/>
    <w:tmpl w:val="82B25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DB06A0"/>
    <w:multiLevelType w:val="multilevel"/>
    <w:tmpl w:val="5262D8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8B65EEE"/>
    <w:multiLevelType w:val="hybridMultilevel"/>
    <w:tmpl w:val="B930F630"/>
    <w:lvl w:ilvl="0" w:tplc="218692CA">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E0A60"/>
    <w:multiLevelType w:val="multilevel"/>
    <w:tmpl w:val="2B6E608A"/>
    <w:lvl w:ilvl="0">
      <w:start w:val="1"/>
      <w:numFmt w:val="upperRoman"/>
      <w:lvlText w:val="%1"/>
      <w:lvlJc w:val="left"/>
      <w:pPr>
        <w:tabs>
          <w:tab w:val="num" w:pos="144"/>
        </w:tabs>
        <w:ind w:left="144" w:hanging="144"/>
      </w:pPr>
      <w:rPr>
        <w:rFonts w:hint="default"/>
        <w:lang w:val="en-GB"/>
      </w:rPr>
    </w:lvl>
    <w:lvl w:ilvl="1">
      <w:start w:val="1"/>
      <w:numFmt w:val="decimal"/>
      <w:lvlText w:val="%1.%2"/>
      <w:lvlJc w:val="left"/>
      <w:pPr>
        <w:tabs>
          <w:tab w:val="num" w:pos="216"/>
        </w:tabs>
        <w:ind w:left="216" w:hanging="216"/>
      </w:pPr>
      <w:rPr>
        <w:rFonts w:hint="default"/>
      </w:rPr>
    </w:lvl>
    <w:lvl w:ilvl="2">
      <w:start w:val="1"/>
      <w:numFmt w:val="decimal"/>
      <w:lvlText w:val="%1.%2.%3"/>
      <w:lvlJc w:val="left"/>
      <w:pPr>
        <w:tabs>
          <w:tab w:val="num" w:pos="288"/>
        </w:tabs>
        <w:ind w:left="288" w:hanging="288"/>
      </w:pPr>
      <w:rPr>
        <w:rFonts w:hint="default"/>
      </w:rPr>
    </w:lvl>
    <w:lvl w:ilvl="3">
      <w:start w:val="1"/>
      <w:numFmt w:val="decimal"/>
      <w:lvlText w:val="(%4)"/>
      <w:lvlJc w:val="left"/>
      <w:pPr>
        <w:tabs>
          <w:tab w:val="num" w:pos="360"/>
        </w:tabs>
        <w:ind w:left="360" w:hanging="144"/>
      </w:pPr>
      <w:rPr>
        <w:rFonts w:hint="default"/>
      </w:rPr>
    </w:lvl>
    <w:lvl w:ilvl="4">
      <w:start w:val="1"/>
      <w:numFmt w:val="lowerLetter"/>
      <w:lvlText w:val="(%4.%5)"/>
      <w:lvlJc w:val="left"/>
      <w:pPr>
        <w:tabs>
          <w:tab w:val="num" w:pos="576"/>
        </w:tabs>
        <w:ind w:left="576" w:hanging="288"/>
      </w:pPr>
      <w:rPr>
        <w:rFonts w:hint="default"/>
      </w:rPr>
    </w:lvl>
    <w:lvl w:ilvl="5">
      <w:start w:val="1"/>
      <w:numFmt w:val="lowerRoman"/>
      <w:lvlText w:val="(%6)"/>
      <w:lvlJc w:val="left"/>
      <w:pPr>
        <w:tabs>
          <w:tab w:val="num" w:pos="504"/>
        </w:tabs>
        <w:ind w:left="504" w:hanging="144"/>
      </w:pPr>
      <w:rPr>
        <w:rFonts w:hint="default"/>
      </w:rPr>
    </w:lvl>
    <w:lvl w:ilvl="6">
      <w:start w:val="1"/>
      <w:numFmt w:val="decimal"/>
      <w:lvlText w:val="%7."/>
      <w:lvlJc w:val="left"/>
      <w:pPr>
        <w:tabs>
          <w:tab w:val="num" w:pos="576"/>
        </w:tabs>
        <w:ind w:left="576" w:hanging="144"/>
      </w:pPr>
      <w:rPr>
        <w:rFonts w:hint="default"/>
      </w:rPr>
    </w:lvl>
    <w:lvl w:ilvl="7">
      <w:start w:val="1"/>
      <w:numFmt w:val="lowerLetter"/>
      <w:lvlText w:val="%8."/>
      <w:lvlJc w:val="left"/>
      <w:pPr>
        <w:tabs>
          <w:tab w:val="num" w:pos="648"/>
        </w:tabs>
        <w:ind w:left="648" w:hanging="144"/>
      </w:pPr>
      <w:rPr>
        <w:rFonts w:hint="default"/>
      </w:rPr>
    </w:lvl>
    <w:lvl w:ilvl="8">
      <w:start w:val="1"/>
      <w:numFmt w:val="lowerRoman"/>
      <w:lvlText w:val="%9."/>
      <w:lvlJc w:val="left"/>
      <w:pPr>
        <w:tabs>
          <w:tab w:val="num" w:pos="720"/>
        </w:tabs>
        <w:ind w:left="720" w:hanging="144"/>
      </w:pPr>
      <w:rPr>
        <w:rFonts w:hint="default"/>
      </w:rPr>
    </w:lvl>
  </w:abstractNum>
  <w:abstractNum w:abstractNumId="28" w15:restartNumberingAfterBreak="0">
    <w:nsid w:val="72FF7A20"/>
    <w:multiLevelType w:val="hybridMultilevel"/>
    <w:tmpl w:val="C3B0BA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711A05"/>
    <w:multiLevelType w:val="hybridMultilevel"/>
    <w:tmpl w:val="0A942950"/>
    <w:lvl w:ilvl="0" w:tplc="1D604DD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C66CC"/>
    <w:multiLevelType w:val="hybridMultilevel"/>
    <w:tmpl w:val="F738BE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BA65219"/>
    <w:multiLevelType w:val="multilevel"/>
    <w:tmpl w:val="C45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080635630">
    <w:abstractNumId w:val="1"/>
  </w:num>
  <w:num w:numId="2" w16cid:durableId="1951887797">
    <w:abstractNumId w:val="32"/>
  </w:num>
  <w:num w:numId="3" w16cid:durableId="1634287834">
    <w:abstractNumId w:val="16"/>
  </w:num>
  <w:num w:numId="4" w16cid:durableId="147941467">
    <w:abstractNumId w:val="23"/>
  </w:num>
  <w:num w:numId="5" w16cid:durableId="52242022">
    <w:abstractNumId w:val="4"/>
  </w:num>
  <w:num w:numId="6" w16cid:durableId="1804888693">
    <w:abstractNumId w:val="10"/>
  </w:num>
  <w:num w:numId="7" w16cid:durableId="814370078">
    <w:abstractNumId w:val="31"/>
  </w:num>
  <w:num w:numId="8" w16cid:durableId="433863057">
    <w:abstractNumId w:val="27"/>
  </w:num>
  <w:num w:numId="9" w16cid:durableId="1844392831">
    <w:abstractNumId w:val="26"/>
  </w:num>
  <w:num w:numId="10" w16cid:durableId="1497960907">
    <w:abstractNumId w:val="24"/>
  </w:num>
  <w:num w:numId="11" w16cid:durableId="1797985044">
    <w:abstractNumId w:val="15"/>
  </w:num>
  <w:num w:numId="12" w16cid:durableId="1087265390">
    <w:abstractNumId w:val="6"/>
  </w:num>
  <w:num w:numId="13" w16cid:durableId="1586918409">
    <w:abstractNumId w:val="21"/>
  </w:num>
  <w:num w:numId="14" w16cid:durableId="1929338616">
    <w:abstractNumId w:val="29"/>
  </w:num>
  <w:num w:numId="15" w16cid:durableId="358090783">
    <w:abstractNumId w:val="2"/>
  </w:num>
  <w:num w:numId="16" w16cid:durableId="1291668250">
    <w:abstractNumId w:val="5"/>
  </w:num>
  <w:num w:numId="17" w16cid:durableId="929044183">
    <w:abstractNumId w:val="11"/>
  </w:num>
  <w:num w:numId="18" w16cid:durableId="1615750078">
    <w:abstractNumId w:val="20"/>
  </w:num>
  <w:num w:numId="19" w16cid:durableId="1046295476">
    <w:abstractNumId w:val="28"/>
  </w:num>
  <w:num w:numId="20" w16cid:durableId="1922639401">
    <w:abstractNumId w:val="12"/>
  </w:num>
  <w:num w:numId="21" w16cid:durableId="59713478">
    <w:abstractNumId w:val="18"/>
  </w:num>
  <w:num w:numId="22" w16cid:durableId="691497970">
    <w:abstractNumId w:val="13"/>
  </w:num>
  <w:num w:numId="23" w16cid:durableId="939869728">
    <w:abstractNumId w:val="19"/>
  </w:num>
  <w:num w:numId="24" w16cid:durableId="1032220702">
    <w:abstractNumId w:val="14"/>
  </w:num>
  <w:num w:numId="25" w16cid:durableId="33418595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1319310139">
    <w:abstractNumId w:val="30"/>
  </w:num>
  <w:num w:numId="27" w16cid:durableId="2095660582">
    <w:abstractNumId w:val="22"/>
  </w:num>
  <w:num w:numId="28" w16cid:durableId="1006639691">
    <w:abstractNumId w:val="17"/>
  </w:num>
  <w:num w:numId="29" w16cid:durableId="1871724991">
    <w:abstractNumId w:val="7"/>
  </w:num>
  <w:num w:numId="30" w16cid:durableId="1253780565">
    <w:abstractNumId w:val="25"/>
  </w:num>
  <w:num w:numId="31" w16cid:durableId="1372270194">
    <w:abstractNumId w:val="3"/>
  </w:num>
  <w:num w:numId="32" w16cid:durableId="401488128">
    <w:abstractNumId w:val="9"/>
  </w:num>
  <w:num w:numId="33" w16cid:durableId="1748922642">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59"/>
    <w:rsid w:val="00000466"/>
    <w:rsid w:val="00000C15"/>
    <w:rsid w:val="00002A13"/>
    <w:rsid w:val="00004A83"/>
    <w:rsid w:val="00004FAC"/>
    <w:rsid w:val="00005791"/>
    <w:rsid w:val="000065C0"/>
    <w:rsid w:val="00006AA0"/>
    <w:rsid w:val="00006E22"/>
    <w:rsid w:val="00007424"/>
    <w:rsid w:val="0000777C"/>
    <w:rsid w:val="000111C4"/>
    <w:rsid w:val="00011FAD"/>
    <w:rsid w:val="00012070"/>
    <w:rsid w:val="0001309C"/>
    <w:rsid w:val="00014F0C"/>
    <w:rsid w:val="00015003"/>
    <w:rsid w:val="000153B7"/>
    <w:rsid w:val="00015493"/>
    <w:rsid w:val="00015D7B"/>
    <w:rsid w:val="000165B6"/>
    <w:rsid w:val="00020195"/>
    <w:rsid w:val="000206F2"/>
    <w:rsid w:val="00020855"/>
    <w:rsid w:val="0002112A"/>
    <w:rsid w:val="00021498"/>
    <w:rsid w:val="00022415"/>
    <w:rsid w:val="00022E70"/>
    <w:rsid w:val="0002424F"/>
    <w:rsid w:val="00024300"/>
    <w:rsid w:val="00025255"/>
    <w:rsid w:val="0002532E"/>
    <w:rsid w:val="0002541D"/>
    <w:rsid w:val="00025908"/>
    <w:rsid w:val="00026863"/>
    <w:rsid w:val="00026B76"/>
    <w:rsid w:val="00026D81"/>
    <w:rsid w:val="000303C1"/>
    <w:rsid w:val="00030F6E"/>
    <w:rsid w:val="0003117C"/>
    <w:rsid w:val="00031BD7"/>
    <w:rsid w:val="000326E8"/>
    <w:rsid w:val="00033BDB"/>
    <w:rsid w:val="00033F2B"/>
    <w:rsid w:val="00033F30"/>
    <w:rsid w:val="0003462B"/>
    <w:rsid w:val="0003472C"/>
    <w:rsid w:val="00034998"/>
    <w:rsid w:val="00036BB2"/>
    <w:rsid w:val="0003722C"/>
    <w:rsid w:val="0003789A"/>
    <w:rsid w:val="000409B2"/>
    <w:rsid w:val="000413A8"/>
    <w:rsid w:val="00041A0A"/>
    <w:rsid w:val="00041A20"/>
    <w:rsid w:val="00043557"/>
    <w:rsid w:val="000435E9"/>
    <w:rsid w:val="000438FD"/>
    <w:rsid w:val="00043E8D"/>
    <w:rsid w:val="00044804"/>
    <w:rsid w:val="00044E62"/>
    <w:rsid w:val="0004553F"/>
    <w:rsid w:val="000457EE"/>
    <w:rsid w:val="00045B84"/>
    <w:rsid w:val="0004618E"/>
    <w:rsid w:val="000461F8"/>
    <w:rsid w:val="0004667C"/>
    <w:rsid w:val="000470FB"/>
    <w:rsid w:val="0005006F"/>
    <w:rsid w:val="00050720"/>
    <w:rsid w:val="00050B4D"/>
    <w:rsid w:val="00050DB8"/>
    <w:rsid w:val="00051F1F"/>
    <w:rsid w:val="000530F8"/>
    <w:rsid w:val="000533E8"/>
    <w:rsid w:val="000540E1"/>
    <w:rsid w:val="000561FE"/>
    <w:rsid w:val="00056DCB"/>
    <w:rsid w:val="000572DB"/>
    <w:rsid w:val="00057D9E"/>
    <w:rsid w:val="000603A7"/>
    <w:rsid w:val="0006097E"/>
    <w:rsid w:val="00060A51"/>
    <w:rsid w:val="00061633"/>
    <w:rsid w:val="00061BCA"/>
    <w:rsid w:val="00061CA5"/>
    <w:rsid w:val="000624F3"/>
    <w:rsid w:val="0006250B"/>
    <w:rsid w:val="0006273E"/>
    <w:rsid w:val="00063231"/>
    <w:rsid w:val="00064248"/>
    <w:rsid w:val="000646D4"/>
    <w:rsid w:val="00064CB6"/>
    <w:rsid w:val="000652C9"/>
    <w:rsid w:val="00065F77"/>
    <w:rsid w:val="00066413"/>
    <w:rsid w:val="00066A3A"/>
    <w:rsid w:val="00066B18"/>
    <w:rsid w:val="00066E57"/>
    <w:rsid w:val="00067CA8"/>
    <w:rsid w:val="0007016C"/>
    <w:rsid w:val="00071158"/>
    <w:rsid w:val="000712A7"/>
    <w:rsid w:val="0007130B"/>
    <w:rsid w:val="00071BB6"/>
    <w:rsid w:val="000723D3"/>
    <w:rsid w:val="00072A26"/>
    <w:rsid w:val="0007320A"/>
    <w:rsid w:val="0007333D"/>
    <w:rsid w:val="000738C9"/>
    <w:rsid w:val="00073E3C"/>
    <w:rsid w:val="000740C5"/>
    <w:rsid w:val="00074FDA"/>
    <w:rsid w:val="00075605"/>
    <w:rsid w:val="000758A3"/>
    <w:rsid w:val="00075BE0"/>
    <w:rsid w:val="00075DC8"/>
    <w:rsid w:val="00075E96"/>
    <w:rsid w:val="00076B3D"/>
    <w:rsid w:val="00076BB5"/>
    <w:rsid w:val="000777A5"/>
    <w:rsid w:val="00077946"/>
    <w:rsid w:val="00077AAA"/>
    <w:rsid w:val="00080146"/>
    <w:rsid w:val="00080365"/>
    <w:rsid w:val="0008060A"/>
    <w:rsid w:val="000807DB"/>
    <w:rsid w:val="000808C8"/>
    <w:rsid w:val="00081F5D"/>
    <w:rsid w:val="000821C2"/>
    <w:rsid w:val="0008299A"/>
    <w:rsid w:val="00083069"/>
    <w:rsid w:val="00083562"/>
    <w:rsid w:val="00084496"/>
    <w:rsid w:val="000847F0"/>
    <w:rsid w:val="00084E83"/>
    <w:rsid w:val="0008541E"/>
    <w:rsid w:val="000858D8"/>
    <w:rsid w:val="00086309"/>
    <w:rsid w:val="00086A1C"/>
    <w:rsid w:val="00086A31"/>
    <w:rsid w:val="00087B49"/>
    <w:rsid w:val="00087DA9"/>
    <w:rsid w:val="000902E1"/>
    <w:rsid w:val="000909DB"/>
    <w:rsid w:val="00090FD7"/>
    <w:rsid w:val="0009118C"/>
    <w:rsid w:val="00091420"/>
    <w:rsid w:val="00091482"/>
    <w:rsid w:val="00091F2B"/>
    <w:rsid w:val="00092495"/>
    <w:rsid w:val="000926F4"/>
    <w:rsid w:val="0009391C"/>
    <w:rsid w:val="00093A55"/>
    <w:rsid w:val="000940AF"/>
    <w:rsid w:val="000948FD"/>
    <w:rsid w:val="00094DD0"/>
    <w:rsid w:val="00094E44"/>
    <w:rsid w:val="00094F18"/>
    <w:rsid w:val="0009507C"/>
    <w:rsid w:val="00095A5C"/>
    <w:rsid w:val="00095BBA"/>
    <w:rsid w:val="00096162"/>
    <w:rsid w:val="0009665C"/>
    <w:rsid w:val="000A019E"/>
    <w:rsid w:val="000A01C4"/>
    <w:rsid w:val="000A039A"/>
    <w:rsid w:val="000A0652"/>
    <w:rsid w:val="000A0CD2"/>
    <w:rsid w:val="000A1BB5"/>
    <w:rsid w:val="000A2F68"/>
    <w:rsid w:val="000A3045"/>
    <w:rsid w:val="000A417E"/>
    <w:rsid w:val="000A421A"/>
    <w:rsid w:val="000A439D"/>
    <w:rsid w:val="000A552D"/>
    <w:rsid w:val="000A567E"/>
    <w:rsid w:val="000A6215"/>
    <w:rsid w:val="000A68E2"/>
    <w:rsid w:val="000A6C5D"/>
    <w:rsid w:val="000A6D1F"/>
    <w:rsid w:val="000A712C"/>
    <w:rsid w:val="000A7C4B"/>
    <w:rsid w:val="000B0379"/>
    <w:rsid w:val="000B1B74"/>
    <w:rsid w:val="000B1DE9"/>
    <w:rsid w:val="000B27EC"/>
    <w:rsid w:val="000B4728"/>
    <w:rsid w:val="000B4BD6"/>
    <w:rsid w:val="000B4C0E"/>
    <w:rsid w:val="000B4DCB"/>
    <w:rsid w:val="000B539F"/>
    <w:rsid w:val="000B5408"/>
    <w:rsid w:val="000B56EB"/>
    <w:rsid w:val="000B5E95"/>
    <w:rsid w:val="000B60FE"/>
    <w:rsid w:val="000B7134"/>
    <w:rsid w:val="000B71CD"/>
    <w:rsid w:val="000B7305"/>
    <w:rsid w:val="000B78A0"/>
    <w:rsid w:val="000C0CC3"/>
    <w:rsid w:val="000C0FE4"/>
    <w:rsid w:val="000C11C5"/>
    <w:rsid w:val="000C17AA"/>
    <w:rsid w:val="000C1AD4"/>
    <w:rsid w:val="000C1C2E"/>
    <w:rsid w:val="000C25EA"/>
    <w:rsid w:val="000C2ECF"/>
    <w:rsid w:val="000C2FE4"/>
    <w:rsid w:val="000C311D"/>
    <w:rsid w:val="000C35F4"/>
    <w:rsid w:val="000C3642"/>
    <w:rsid w:val="000C36C7"/>
    <w:rsid w:val="000C3968"/>
    <w:rsid w:val="000C4043"/>
    <w:rsid w:val="000C4F84"/>
    <w:rsid w:val="000C694E"/>
    <w:rsid w:val="000C6D3E"/>
    <w:rsid w:val="000C6EF7"/>
    <w:rsid w:val="000D0F52"/>
    <w:rsid w:val="000D1039"/>
    <w:rsid w:val="000D12AA"/>
    <w:rsid w:val="000D18EB"/>
    <w:rsid w:val="000D19A6"/>
    <w:rsid w:val="000D2278"/>
    <w:rsid w:val="000D2E9B"/>
    <w:rsid w:val="000D3D65"/>
    <w:rsid w:val="000D4ADE"/>
    <w:rsid w:val="000D4CE9"/>
    <w:rsid w:val="000D5225"/>
    <w:rsid w:val="000D5316"/>
    <w:rsid w:val="000D56E1"/>
    <w:rsid w:val="000D660D"/>
    <w:rsid w:val="000D66B6"/>
    <w:rsid w:val="000D697C"/>
    <w:rsid w:val="000D6D29"/>
    <w:rsid w:val="000D70F8"/>
    <w:rsid w:val="000D70FA"/>
    <w:rsid w:val="000D7965"/>
    <w:rsid w:val="000D7D11"/>
    <w:rsid w:val="000D7F7E"/>
    <w:rsid w:val="000E0567"/>
    <w:rsid w:val="000E0910"/>
    <w:rsid w:val="000E15BC"/>
    <w:rsid w:val="000E195A"/>
    <w:rsid w:val="000E1BCE"/>
    <w:rsid w:val="000E2035"/>
    <w:rsid w:val="000E3A80"/>
    <w:rsid w:val="000E4283"/>
    <w:rsid w:val="000E435F"/>
    <w:rsid w:val="000E4D0E"/>
    <w:rsid w:val="000E56F1"/>
    <w:rsid w:val="000E648E"/>
    <w:rsid w:val="000E6654"/>
    <w:rsid w:val="000E6A13"/>
    <w:rsid w:val="000E6CCE"/>
    <w:rsid w:val="000E6CDE"/>
    <w:rsid w:val="000E7284"/>
    <w:rsid w:val="000E7AF8"/>
    <w:rsid w:val="000E7EC6"/>
    <w:rsid w:val="000F03FD"/>
    <w:rsid w:val="000F0BB9"/>
    <w:rsid w:val="000F1524"/>
    <w:rsid w:val="000F1BA0"/>
    <w:rsid w:val="000F1D6B"/>
    <w:rsid w:val="000F2168"/>
    <w:rsid w:val="000F2275"/>
    <w:rsid w:val="000F3705"/>
    <w:rsid w:val="000F394E"/>
    <w:rsid w:val="000F3B29"/>
    <w:rsid w:val="000F3D1D"/>
    <w:rsid w:val="000F4BF9"/>
    <w:rsid w:val="000F4D77"/>
    <w:rsid w:val="000F4F1B"/>
    <w:rsid w:val="000F51FF"/>
    <w:rsid w:val="000F56F6"/>
    <w:rsid w:val="000F5ED8"/>
    <w:rsid w:val="000F5F8A"/>
    <w:rsid w:val="000F650C"/>
    <w:rsid w:val="000F6F61"/>
    <w:rsid w:val="000F7A5A"/>
    <w:rsid w:val="0010091C"/>
    <w:rsid w:val="00101A31"/>
    <w:rsid w:val="00102CDE"/>
    <w:rsid w:val="001031B2"/>
    <w:rsid w:val="00103820"/>
    <w:rsid w:val="00104581"/>
    <w:rsid w:val="00104853"/>
    <w:rsid w:val="001053E3"/>
    <w:rsid w:val="00105D3F"/>
    <w:rsid w:val="00106D44"/>
    <w:rsid w:val="00107A27"/>
    <w:rsid w:val="00110D1A"/>
    <w:rsid w:val="0011154F"/>
    <w:rsid w:val="001119EA"/>
    <w:rsid w:val="0011211F"/>
    <w:rsid w:val="00113FB6"/>
    <w:rsid w:val="00114AB6"/>
    <w:rsid w:val="001152C3"/>
    <w:rsid w:val="00115CB9"/>
    <w:rsid w:val="001161C7"/>
    <w:rsid w:val="001174A4"/>
    <w:rsid w:val="001207AC"/>
    <w:rsid w:val="00120F63"/>
    <w:rsid w:val="001214B6"/>
    <w:rsid w:val="0012245C"/>
    <w:rsid w:val="00123715"/>
    <w:rsid w:val="00123EAC"/>
    <w:rsid w:val="00123EDC"/>
    <w:rsid w:val="00124464"/>
    <w:rsid w:val="0012550D"/>
    <w:rsid w:val="00125EFE"/>
    <w:rsid w:val="00126003"/>
    <w:rsid w:val="00126207"/>
    <w:rsid w:val="001264EF"/>
    <w:rsid w:val="00127421"/>
    <w:rsid w:val="00127B53"/>
    <w:rsid w:val="00127D66"/>
    <w:rsid w:val="00130D8A"/>
    <w:rsid w:val="00130DA0"/>
    <w:rsid w:val="00130F21"/>
    <w:rsid w:val="00131137"/>
    <w:rsid w:val="0013172B"/>
    <w:rsid w:val="00132A4E"/>
    <w:rsid w:val="001339F0"/>
    <w:rsid w:val="00134021"/>
    <w:rsid w:val="0013468A"/>
    <w:rsid w:val="00134EB8"/>
    <w:rsid w:val="001355BA"/>
    <w:rsid w:val="00135B6A"/>
    <w:rsid w:val="00135D7A"/>
    <w:rsid w:val="00135EFE"/>
    <w:rsid w:val="00137856"/>
    <w:rsid w:val="001404AF"/>
    <w:rsid w:val="00140579"/>
    <w:rsid w:val="00140CC7"/>
    <w:rsid w:val="00141121"/>
    <w:rsid w:val="00142CB1"/>
    <w:rsid w:val="001432DD"/>
    <w:rsid w:val="0014439D"/>
    <w:rsid w:val="00144A94"/>
    <w:rsid w:val="00144AD4"/>
    <w:rsid w:val="00144BB5"/>
    <w:rsid w:val="00144D47"/>
    <w:rsid w:val="00145056"/>
    <w:rsid w:val="001450BC"/>
    <w:rsid w:val="00146A34"/>
    <w:rsid w:val="00146ADC"/>
    <w:rsid w:val="00146F59"/>
    <w:rsid w:val="00147354"/>
    <w:rsid w:val="0014744F"/>
    <w:rsid w:val="00150104"/>
    <w:rsid w:val="001505A8"/>
    <w:rsid w:val="00150DB6"/>
    <w:rsid w:val="00151130"/>
    <w:rsid w:val="00152896"/>
    <w:rsid w:val="00153109"/>
    <w:rsid w:val="00153499"/>
    <w:rsid w:val="00153814"/>
    <w:rsid w:val="001555F4"/>
    <w:rsid w:val="001558E7"/>
    <w:rsid w:val="00155A56"/>
    <w:rsid w:val="00155C95"/>
    <w:rsid w:val="00156CC8"/>
    <w:rsid w:val="001570C6"/>
    <w:rsid w:val="00157984"/>
    <w:rsid w:val="00157D5A"/>
    <w:rsid w:val="0016014D"/>
    <w:rsid w:val="00160568"/>
    <w:rsid w:val="00161A16"/>
    <w:rsid w:val="00161DF0"/>
    <w:rsid w:val="00162248"/>
    <w:rsid w:val="00162396"/>
    <w:rsid w:val="001628CE"/>
    <w:rsid w:val="00162C7B"/>
    <w:rsid w:val="00162CEE"/>
    <w:rsid w:val="001630F1"/>
    <w:rsid w:val="00163D8E"/>
    <w:rsid w:val="00163FD7"/>
    <w:rsid w:val="00164B0C"/>
    <w:rsid w:val="001652D7"/>
    <w:rsid w:val="00165FA4"/>
    <w:rsid w:val="00166105"/>
    <w:rsid w:val="00167CBB"/>
    <w:rsid w:val="00167F5F"/>
    <w:rsid w:val="0017013F"/>
    <w:rsid w:val="00171C15"/>
    <w:rsid w:val="001727BD"/>
    <w:rsid w:val="001734C7"/>
    <w:rsid w:val="001736F7"/>
    <w:rsid w:val="0017452F"/>
    <w:rsid w:val="00175190"/>
    <w:rsid w:val="00175597"/>
    <w:rsid w:val="00175660"/>
    <w:rsid w:val="00175E7A"/>
    <w:rsid w:val="00175FB8"/>
    <w:rsid w:val="001763BF"/>
    <w:rsid w:val="00176655"/>
    <w:rsid w:val="001766D0"/>
    <w:rsid w:val="0017751D"/>
    <w:rsid w:val="0017768E"/>
    <w:rsid w:val="001778D7"/>
    <w:rsid w:val="0018043A"/>
    <w:rsid w:val="00180711"/>
    <w:rsid w:val="00180A3C"/>
    <w:rsid w:val="00180C78"/>
    <w:rsid w:val="001813A3"/>
    <w:rsid w:val="00181AA1"/>
    <w:rsid w:val="00181D87"/>
    <w:rsid w:val="001820CE"/>
    <w:rsid w:val="00182887"/>
    <w:rsid w:val="00182C83"/>
    <w:rsid w:val="00182D62"/>
    <w:rsid w:val="00183B0B"/>
    <w:rsid w:val="00183B6A"/>
    <w:rsid w:val="00183C91"/>
    <w:rsid w:val="00183E57"/>
    <w:rsid w:val="001848BE"/>
    <w:rsid w:val="0018494F"/>
    <w:rsid w:val="00185DC9"/>
    <w:rsid w:val="00186438"/>
    <w:rsid w:val="00186848"/>
    <w:rsid w:val="00187588"/>
    <w:rsid w:val="00187F06"/>
    <w:rsid w:val="00190AD6"/>
    <w:rsid w:val="0019130F"/>
    <w:rsid w:val="00191339"/>
    <w:rsid w:val="001919DC"/>
    <w:rsid w:val="001922DE"/>
    <w:rsid w:val="001928C4"/>
    <w:rsid w:val="0019341A"/>
    <w:rsid w:val="0019383B"/>
    <w:rsid w:val="00193A52"/>
    <w:rsid w:val="00193F01"/>
    <w:rsid w:val="00193F4A"/>
    <w:rsid w:val="00193FEE"/>
    <w:rsid w:val="00194E92"/>
    <w:rsid w:val="001950E3"/>
    <w:rsid w:val="001957DC"/>
    <w:rsid w:val="00195898"/>
    <w:rsid w:val="001958AB"/>
    <w:rsid w:val="00195FB8"/>
    <w:rsid w:val="00196AC5"/>
    <w:rsid w:val="00196AED"/>
    <w:rsid w:val="00197040"/>
    <w:rsid w:val="00197391"/>
    <w:rsid w:val="0019741C"/>
    <w:rsid w:val="00197C39"/>
    <w:rsid w:val="001A12AE"/>
    <w:rsid w:val="001A12F3"/>
    <w:rsid w:val="001A1308"/>
    <w:rsid w:val="001A155E"/>
    <w:rsid w:val="001A18CF"/>
    <w:rsid w:val="001A1EF4"/>
    <w:rsid w:val="001A1FD1"/>
    <w:rsid w:val="001A2452"/>
    <w:rsid w:val="001A2948"/>
    <w:rsid w:val="001A296D"/>
    <w:rsid w:val="001A3CFE"/>
    <w:rsid w:val="001A3D50"/>
    <w:rsid w:val="001A4082"/>
    <w:rsid w:val="001A478C"/>
    <w:rsid w:val="001A4E3B"/>
    <w:rsid w:val="001A5324"/>
    <w:rsid w:val="001A5861"/>
    <w:rsid w:val="001A5B69"/>
    <w:rsid w:val="001A69B5"/>
    <w:rsid w:val="001A6C88"/>
    <w:rsid w:val="001A6E08"/>
    <w:rsid w:val="001A73EF"/>
    <w:rsid w:val="001A7CD4"/>
    <w:rsid w:val="001A7FAC"/>
    <w:rsid w:val="001B0958"/>
    <w:rsid w:val="001B1206"/>
    <w:rsid w:val="001B2291"/>
    <w:rsid w:val="001B307A"/>
    <w:rsid w:val="001B3417"/>
    <w:rsid w:val="001B3636"/>
    <w:rsid w:val="001B4B20"/>
    <w:rsid w:val="001B4E4F"/>
    <w:rsid w:val="001B6E58"/>
    <w:rsid w:val="001B7D38"/>
    <w:rsid w:val="001C052B"/>
    <w:rsid w:val="001C09AE"/>
    <w:rsid w:val="001C11FA"/>
    <w:rsid w:val="001C1D55"/>
    <w:rsid w:val="001C257B"/>
    <w:rsid w:val="001C2723"/>
    <w:rsid w:val="001C361E"/>
    <w:rsid w:val="001C4A5C"/>
    <w:rsid w:val="001C4B48"/>
    <w:rsid w:val="001C4B91"/>
    <w:rsid w:val="001C4D17"/>
    <w:rsid w:val="001C5752"/>
    <w:rsid w:val="001C62BE"/>
    <w:rsid w:val="001C70AC"/>
    <w:rsid w:val="001C7901"/>
    <w:rsid w:val="001C7FCA"/>
    <w:rsid w:val="001D0220"/>
    <w:rsid w:val="001D05E8"/>
    <w:rsid w:val="001D0ABC"/>
    <w:rsid w:val="001D0D51"/>
    <w:rsid w:val="001D1D80"/>
    <w:rsid w:val="001D24F6"/>
    <w:rsid w:val="001D37FD"/>
    <w:rsid w:val="001D383D"/>
    <w:rsid w:val="001D623A"/>
    <w:rsid w:val="001D659E"/>
    <w:rsid w:val="001D69F1"/>
    <w:rsid w:val="001D70CC"/>
    <w:rsid w:val="001D7129"/>
    <w:rsid w:val="001D77A4"/>
    <w:rsid w:val="001E037E"/>
    <w:rsid w:val="001E06BA"/>
    <w:rsid w:val="001E07A9"/>
    <w:rsid w:val="001E0E8C"/>
    <w:rsid w:val="001E1AC7"/>
    <w:rsid w:val="001E1F9E"/>
    <w:rsid w:val="001E306E"/>
    <w:rsid w:val="001E3638"/>
    <w:rsid w:val="001E5568"/>
    <w:rsid w:val="001E5871"/>
    <w:rsid w:val="001E5EBD"/>
    <w:rsid w:val="001E6D70"/>
    <w:rsid w:val="001E7152"/>
    <w:rsid w:val="001E7494"/>
    <w:rsid w:val="001E7B91"/>
    <w:rsid w:val="001F08C5"/>
    <w:rsid w:val="001F0D1A"/>
    <w:rsid w:val="001F115B"/>
    <w:rsid w:val="001F1AC3"/>
    <w:rsid w:val="001F1B7B"/>
    <w:rsid w:val="001F2395"/>
    <w:rsid w:val="001F255C"/>
    <w:rsid w:val="001F25B7"/>
    <w:rsid w:val="001F2DD7"/>
    <w:rsid w:val="001F3372"/>
    <w:rsid w:val="001F440E"/>
    <w:rsid w:val="001F46C7"/>
    <w:rsid w:val="001F5C4D"/>
    <w:rsid w:val="001F5DB8"/>
    <w:rsid w:val="001F6000"/>
    <w:rsid w:val="00200158"/>
    <w:rsid w:val="002005DC"/>
    <w:rsid w:val="0020131C"/>
    <w:rsid w:val="00201B9D"/>
    <w:rsid w:val="00201BA2"/>
    <w:rsid w:val="00201C5B"/>
    <w:rsid w:val="0020247C"/>
    <w:rsid w:val="002025E3"/>
    <w:rsid w:val="00202738"/>
    <w:rsid w:val="00202D5A"/>
    <w:rsid w:val="00203C0E"/>
    <w:rsid w:val="002040A5"/>
    <w:rsid w:val="00204682"/>
    <w:rsid w:val="0020526D"/>
    <w:rsid w:val="002057B1"/>
    <w:rsid w:val="002057CD"/>
    <w:rsid w:val="00206117"/>
    <w:rsid w:val="002061CF"/>
    <w:rsid w:val="00206F60"/>
    <w:rsid w:val="00210059"/>
    <w:rsid w:val="0021005D"/>
    <w:rsid w:val="00210E7B"/>
    <w:rsid w:val="0021295D"/>
    <w:rsid w:val="00212A9E"/>
    <w:rsid w:val="00212D62"/>
    <w:rsid w:val="002142AC"/>
    <w:rsid w:val="002152C0"/>
    <w:rsid w:val="0021660F"/>
    <w:rsid w:val="0021705B"/>
    <w:rsid w:val="00217431"/>
    <w:rsid w:val="00220188"/>
    <w:rsid w:val="00220477"/>
    <w:rsid w:val="00220492"/>
    <w:rsid w:val="00220A7F"/>
    <w:rsid w:val="00220CE9"/>
    <w:rsid w:val="00221657"/>
    <w:rsid w:val="00221B4F"/>
    <w:rsid w:val="00221F3C"/>
    <w:rsid w:val="002234CD"/>
    <w:rsid w:val="0022555C"/>
    <w:rsid w:val="00226BB0"/>
    <w:rsid w:val="00226C0D"/>
    <w:rsid w:val="00227517"/>
    <w:rsid w:val="00227699"/>
    <w:rsid w:val="0023040B"/>
    <w:rsid w:val="002321B5"/>
    <w:rsid w:val="00232487"/>
    <w:rsid w:val="00232F91"/>
    <w:rsid w:val="00233815"/>
    <w:rsid w:val="00233983"/>
    <w:rsid w:val="00234418"/>
    <w:rsid w:val="00234704"/>
    <w:rsid w:val="002349C3"/>
    <w:rsid w:val="00234CEF"/>
    <w:rsid w:val="002357E5"/>
    <w:rsid w:val="0023647C"/>
    <w:rsid w:val="00236A42"/>
    <w:rsid w:val="0024015D"/>
    <w:rsid w:val="0024118B"/>
    <w:rsid w:val="00241C2A"/>
    <w:rsid w:val="002423F0"/>
    <w:rsid w:val="00242C9A"/>
    <w:rsid w:val="00243465"/>
    <w:rsid w:val="00244305"/>
    <w:rsid w:val="002445C5"/>
    <w:rsid w:val="002446CB"/>
    <w:rsid w:val="002450A2"/>
    <w:rsid w:val="00246261"/>
    <w:rsid w:val="00246857"/>
    <w:rsid w:val="00246D0D"/>
    <w:rsid w:val="00246D17"/>
    <w:rsid w:val="0024740E"/>
    <w:rsid w:val="00247EB8"/>
    <w:rsid w:val="00250E52"/>
    <w:rsid w:val="0025154A"/>
    <w:rsid w:val="002515DF"/>
    <w:rsid w:val="0025245C"/>
    <w:rsid w:val="0025303F"/>
    <w:rsid w:val="00253829"/>
    <w:rsid w:val="00253D20"/>
    <w:rsid w:val="00254180"/>
    <w:rsid w:val="00255166"/>
    <w:rsid w:val="00255C22"/>
    <w:rsid w:val="00255FC4"/>
    <w:rsid w:val="00256D7A"/>
    <w:rsid w:val="00256EF4"/>
    <w:rsid w:val="002608FC"/>
    <w:rsid w:val="00260939"/>
    <w:rsid w:val="002609B8"/>
    <w:rsid w:val="00260DEB"/>
    <w:rsid w:val="00261659"/>
    <w:rsid w:val="00261A26"/>
    <w:rsid w:val="00262443"/>
    <w:rsid w:val="00262950"/>
    <w:rsid w:val="002636DC"/>
    <w:rsid w:val="002638C2"/>
    <w:rsid w:val="002639DA"/>
    <w:rsid w:val="00263DF4"/>
    <w:rsid w:val="00263ED9"/>
    <w:rsid w:val="00264243"/>
    <w:rsid w:val="0026424B"/>
    <w:rsid w:val="00265104"/>
    <w:rsid w:val="002653F5"/>
    <w:rsid w:val="00265CB5"/>
    <w:rsid w:val="0026661A"/>
    <w:rsid w:val="002666F6"/>
    <w:rsid w:val="00267026"/>
    <w:rsid w:val="0026787A"/>
    <w:rsid w:val="00272CAC"/>
    <w:rsid w:val="0027445C"/>
    <w:rsid w:val="0027579B"/>
    <w:rsid w:val="0027584D"/>
    <w:rsid w:val="00276811"/>
    <w:rsid w:val="00276F56"/>
    <w:rsid w:val="00277092"/>
    <w:rsid w:val="002774CD"/>
    <w:rsid w:val="0027758E"/>
    <w:rsid w:val="002779DE"/>
    <w:rsid w:val="00277BB5"/>
    <w:rsid w:val="0028157F"/>
    <w:rsid w:val="00281B4F"/>
    <w:rsid w:val="00281D7B"/>
    <w:rsid w:val="002824B9"/>
    <w:rsid w:val="002827F9"/>
    <w:rsid w:val="00282F44"/>
    <w:rsid w:val="0028303F"/>
    <w:rsid w:val="00283974"/>
    <w:rsid w:val="00283A49"/>
    <w:rsid w:val="00283BEB"/>
    <w:rsid w:val="00283C8F"/>
    <w:rsid w:val="00283D62"/>
    <w:rsid w:val="00283FD1"/>
    <w:rsid w:val="002843F1"/>
    <w:rsid w:val="002846A1"/>
    <w:rsid w:val="002847D3"/>
    <w:rsid w:val="002849F9"/>
    <w:rsid w:val="00284C14"/>
    <w:rsid w:val="00285C10"/>
    <w:rsid w:val="002860AF"/>
    <w:rsid w:val="002866F6"/>
    <w:rsid w:val="002868A3"/>
    <w:rsid w:val="00286B2C"/>
    <w:rsid w:val="00287C8D"/>
    <w:rsid w:val="00290354"/>
    <w:rsid w:val="00291CDD"/>
    <w:rsid w:val="00291D11"/>
    <w:rsid w:val="00293779"/>
    <w:rsid w:val="002949C4"/>
    <w:rsid w:val="00294DA7"/>
    <w:rsid w:val="0029591A"/>
    <w:rsid w:val="00295B96"/>
    <w:rsid w:val="002963E2"/>
    <w:rsid w:val="00296C5B"/>
    <w:rsid w:val="00296FDD"/>
    <w:rsid w:val="0029715C"/>
    <w:rsid w:val="002A06BB"/>
    <w:rsid w:val="002A13DF"/>
    <w:rsid w:val="002A3139"/>
    <w:rsid w:val="002A3316"/>
    <w:rsid w:val="002A3660"/>
    <w:rsid w:val="002A3AD4"/>
    <w:rsid w:val="002A4923"/>
    <w:rsid w:val="002A560E"/>
    <w:rsid w:val="002A59D5"/>
    <w:rsid w:val="002A5B05"/>
    <w:rsid w:val="002A5BA9"/>
    <w:rsid w:val="002A5D54"/>
    <w:rsid w:val="002A660D"/>
    <w:rsid w:val="002A723B"/>
    <w:rsid w:val="002A758B"/>
    <w:rsid w:val="002A777D"/>
    <w:rsid w:val="002A7A5D"/>
    <w:rsid w:val="002A7CAE"/>
    <w:rsid w:val="002A7F1F"/>
    <w:rsid w:val="002B144E"/>
    <w:rsid w:val="002B1609"/>
    <w:rsid w:val="002B1B80"/>
    <w:rsid w:val="002B1CCA"/>
    <w:rsid w:val="002B23B5"/>
    <w:rsid w:val="002B2A9D"/>
    <w:rsid w:val="002B3882"/>
    <w:rsid w:val="002B3FD5"/>
    <w:rsid w:val="002B485A"/>
    <w:rsid w:val="002B559D"/>
    <w:rsid w:val="002B566B"/>
    <w:rsid w:val="002B57CE"/>
    <w:rsid w:val="002B593A"/>
    <w:rsid w:val="002B5AF8"/>
    <w:rsid w:val="002B613D"/>
    <w:rsid w:val="002B6D0C"/>
    <w:rsid w:val="002B6E35"/>
    <w:rsid w:val="002B6FFF"/>
    <w:rsid w:val="002B7174"/>
    <w:rsid w:val="002B7209"/>
    <w:rsid w:val="002B72F1"/>
    <w:rsid w:val="002B737D"/>
    <w:rsid w:val="002B7D45"/>
    <w:rsid w:val="002B7E4E"/>
    <w:rsid w:val="002C0145"/>
    <w:rsid w:val="002C0968"/>
    <w:rsid w:val="002C0A50"/>
    <w:rsid w:val="002C171F"/>
    <w:rsid w:val="002C20F8"/>
    <w:rsid w:val="002C25DD"/>
    <w:rsid w:val="002C2849"/>
    <w:rsid w:val="002C3A36"/>
    <w:rsid w:val="002C521D"/>
    <w:rsid w:val="002C5CF6"/>
    <w:rsid w:val="002C5D5A"/>
    <w:rsid w:val="002C6304"/>
    <w:rsid w:val="002C6309"/>
    <w:rsid w:val="002C7FD5"/>
    <w:rsid w:val="002D0223"/>
    <w:rsid w:val="002D02E7"/>
    <w:rsid w:val="002D0A98"/>
    <w:rsid w:val="002D1434"/>
    <w:rsid w:val="002D2053"/>
    <w:rsid w:val="002D20A8"/>
    <w:rsid w:val="002D26A3"/>
    <w:rsid w:val="002D2D65"/>
    <w:rsid w:val="002D4393"/>
    <w:rsid w:val="002D43EA"/>
    <w:rsid w:val="002D4A07"/>
    <w:rsid w:val="002D4A22"/>
    <w:rsid w:val="002D501F"/>
    <w:rsid w:val="002D612F"/>
    <w:rsid w:val="002D6225"/>
    <w:rsid w:val="002D6B18"/>
    <w:rsid w:val="002D6E08"/>
    <w:rsid w:val="002D7501"/>
    <w:rsid w:val="002D7C4D"/>
    <w:rsid w:val="002E0479"/>
    <w:rsid w:val="002E0679"/>
    <w:rsid w:val="002E1A2D"/>
    <w:rsid w:val="002E237A"/>
    <w:rsid w:val="002E292A"/>
    <w:rsid w:val="002E3534"/>
    <w:rsid w:val="002E47DD"/>
    <w:rsid w:val="002E4F56"/>
    <w:rsid w:val="002E5453"/>
    <w:rsid w:val="002E6533"/>
    <w:rsid w:val="002E6904"/>
    <w:rsid w:val="002E6920"/>
    <w:rsid w:val="002E778B"/>
    <w:rsid w:val="002F02D7"/>
    <w:rsid w:val="002F18C3"/>
    <w:rsid w:val="002F3119"/>
    <w:rsid w:val="002F34B7"/>
    <w:rsid w:val="002F360B"/>
    <w:rsid w:val="002F41B6"/>
    <w:rsid w:val="002F4540"/>
    <w:rsid w:val="002F572B"/>
    <w:rsid w:val="002F5DDF"/>
    <w:rsid w:val="002F6E16"/>
    <w:rsid w:val="002F70B5"/>
    <w:rsid w:val="002F75E9"/>
    <w:rsid w:val="002F78A6"/>
    <w:rsid w:val="00300019"/>
    <w:rsid w:val="00300FDE"/>
    <w:rsid w:val="003012DC"/>
    <w:rsid w:val="00302049"/>
    <w:rsid w:val="003025E2"/>
    <w:rsid w:val="00302F99"/>
    <w:rsid w:val="003035E4"/>
    <w:rsid w:val="00303DD0"/>
    <w:rsid w:val="0030435F"/>
    <w:rsid w:val="00304458"/>
    <w:rsid w:val="0030530D"/>
    <w:rsid w:val="00305806"/>
    <w:rsid w:val="00306037"/>
    <w:rsid w:val="003061D9"/>
    <w:rsid w:val="00306B3E"/>
    <w:rsid w:val="00307BBB"/>
    <w:rsid w:val="003104FE"/>
    <w:rsid w:val="00311297"/>
    <w:rsid w:val="0031139C"/>
    <w:rsid w:val="00311B11"/>
    <w:rsid w:val="00311E90"/>
    <w:rsid w:val="00311F0D"/>
    <w:rsid w:val="003127E4"/>
    <w:rsid w:val="0031296C"/>
    <w:rsid w:val="00312F54"/>
    <w:rsid w:val="00313A5E"/>
    <w:rsid w:val="00313B69"/>
    <w:rsid w:val="003143B9"/>
    <w:rsid w:val="003149AB"/>
    <w:rsid w:val="00314A23"/>
    <w:rsid w:val="00314AA5"/>
    <w:rsid w:val="00314CF9"/>
    <w:rsid w:val="00314DE4"/>
    <w:rsid w:val="00315C39"/>
    <w:rsid w:val="003163D5"/>
    <w:rsid w:val="00316750"/>
    <w:rsid w:val="00316A2E"/>
    <w:rsid w:val="00317994"/>
    <w:rsid w:val="00317C25"/>
    <w:rsid w:val="00317F48"/>
    <w:rsid w:val="0032099D"/>
    <w:rsid w:val="00320C81"/>
    <w:rsid w:val="00322DCE"/>
    <w:rsid w:val="00322EFB"/>
    <w:rsid w:val="00323F2C"/>
    <w:rsid w:val="0032402F"/>
    <w:rsid w:val="0032408E"/>
    <w:rsid w:val="00324D79"/>
    <w:rsid w:val="00325184"/>
    <w:rsid w:val="003254AB"/>
    <w:rsid w:val="003257DE"/>
    <w:rsid w:val="00325C6A"/>
    <w:rsid w:val="0032634E"/>
    <w:rsid w:val="00326770"/>
    <w:rsid w:val="00326A2A"/>
    <w:rsid w:val="00327AE0"/>
    <w:rsid w:val="00330855"/>
    <w:rsid w:val="00330F61"/>
    <w:rsid w:val="00331870"/>
    <w:rsid w:val="003329A2"/>
    <w:rsid w:val="00332AD2"/>
    <w:rsid w:val="00332AF5"/>
    <w:rsid w:val="00332C4D"/>
    <w:rsid w:val="0033322C"/>
    <w:rsid w:val="00334659"/>
    <w:rsid w:val="0033465F"/>
    <w:rsid w:val="00334809"/>
    <w:rsid w:val="00334990"/>
    <w:rsid w:val="003357F0"/>
    <w:rsid w:val="0033689E"/>
    <w:rsid w:val="00336BD8"/>
    <w:rsid w:val="003406FE"/>
    <w:rsid w:val="00342327"/>
    <w:rsid w:val="003424EF"/>
    <w:rsid w:val="003439CB"/>
    <w:rsid w:val="00343AC6"/>
    <w:rsid w:val="0034467E"/>
    <w:rsid w:val="003449E5"/>
    <w:rsid w:val="00344CA4"/>
    <w:rsid w:val="003451CC"/>
    <w:rsid w:val="00345EDB"/>
    <w:rsid w:val="003462B2"/>
    <w:rsid w:val="00346349"/>
    <w:rsid w:val="003467C2"/>
    <w:rsid w:val="00346A90"/>
    <w:rsid w:val="003475D4"/>
    <w:rsid w:val="003478D6"/>
    <w:rsid w:val="003508CB"/>
    <w:rsid w:val="00350F6A"/>
    <w:rsid w:val="003510B1"/>
    <w:rsid w:val="003518F3"/>
    <w:rsid w:val="003525EF"/>
    <w:rsid w:val="00353051"/>
    <w:rsid w:val="003532C8"/>
    <w:rsid w:val="00353A43"/>
    <w:rsid w:val="003559B3"/>
    <w:rsid w:val="00355FED"/>
    <w:rsid w:val="00356423"/>
    <w:rsid w:val="003565AB"/>
    <w:rsid w:val="00360ADF"/>
    <w:rsid w:val="00360BD4"/>
    <w:rsid w:val="00360CCD"/>
    <w:rsid w:val="0036126A"/>
    <w:rsid w:val="00362155"/>
    <w:rsid w:val="003621BE"/>
    <w:rsid w:val="003624E2"/>
    <w:rsid w:val="003629BE"/>
    <w:rsid w:val="00363422"/>
    <w:rsid w:val="0036353E"/>
    <w:rsid w:val="0036532F"/>
    <w:rsid w:val="003654FD"/>
    <w:rsid w:val="00365CBF"/>
    <w:rsid w:val="00365EA3"/>
    <w:rsid w:val="00365F83"/>
    <w:rsid w:val="00365FB5"/>
    <w:rsid w:val="00366631"/>
    <w:rsid w:val="00366DD2"/>
    <w:rsid w:val="003673DB"/>
    <w:rsid w:val="00367857"/>
    <w:rsid w:val="00367C9C"/>
    <w:rsid w:val="00367D9B"/>
    <w:rsid w:val="00367E70"/>
    <w:rsid w:val="00367FA4"/>
    <w:rsid w:val="00370AA3"/>
    <w:rsid w:val="0037150C"/>
    <w:rsid w:val="00371825"/>
    <w:rsid w:val="00371A0C"/>
    <w:rsid w:val="00371ABD"/>
    <w:rsid w:val="00371D3E"/>
    <w:rsid w:val="003726F1"/>
    <w:rsid w:val="0037289E"/>
    <w:rsid w:val="00372BEF"/>
    <w:rsid w:val="003732BE"/>
    <w:rsid w:val="003735A9"/>
    <w:rsid w:val="00373981"/>
    <w:rsid w:val="003739E6"/>
    <w:rsid w:val="003742FE"/>
    <w:rsid w:val="003762EE"/>
    <w:rsid w:val="00376F24"/>
    <w:rsid w:val="003775EC"/>
    <w:rsid w:val="0037783B"/>
    <w:rsid w:val="00377A1F"/>
    <w:rsid w:val="00377A2A"/>
    <w:rsid w:val="00380840"/>
    <w:rsid w:val="00380B15"/>
    <w:rsid w:val="00381840"/>
    <w:rsid w:val="00381924"/>
    <w:rsid w:val="00382952"/>
    <w:rsid w:val="0038312A"/>
    <w:rsid w:val="00383172"/>
    <w:rsid w:val="00384098"/>
    <w:rsid w:val="00384C94"/>
    <w:rsid w:val="00384EA5"/>
    <w:rsid w:val="003856A8"/>
    <w:rsid w:val="00385814"/>
    <w:rsid w:val="00386511"/>
    <w:rsid w:val="00387976"/>
    <w:rsid w:val="00387CE0"/>
    <w:rsid w:val="0039015C"/>
    <w:rsid w:val="003908C6"/>
    <w:rsid w:val="00390AD4"/>
    <w:rsid w:val="00391973"/>
    <w:rsid w:val="00391A41"/>
    <w:rsid w:val="00392AD0"/>
    <w:rsid w:val="00392E1A"/>
    <w:rsid w:val="00392F86"/>
    <w:rsid w:val="0039350F"/>
    <w:rsid w:val="00393E64"/>
    <w:rsid w:val="00394AC0"/>
    <w:rsid w:val="003954A4"/>
    <w:rsid w:val="003967EE"/>
    <w:rsid w:val="00396C3E"/>
    <w:rsid w:val="00396EB3"/>
    <w:rsid w:val="003976A7"/>
    <w:rsid w:val="00397FEC"/>
    <w:rsid w:val="003A05BD"/>
    <w:rsid w:val="003A1C71"/>
    <w:rsid w:val="003A2031"/>
    <w:rsid w:val="003A2B1F"/>
    <w:rsid w:val="003A2CD5"/>
    <w:rsid w:val="003A44A6"/>
    <w:rsid w:val="003A48CA"/>
    <w:rsid w:val="003A4994"/>
    <w:rsid w:val="003A4CD3"/>
    <w:rsid w:val="003A5DED"/>
    <w:rsid w:val="003A6E6B"/>
    <w:rsid w:val="003A7192"/>
    <w:rsid w:val="003A71E2"/>
    <w:rsid w:val="003A7A3A"/>
    <w:rsid w:val="003A7CA8"/>
    <w:rsid w:val="003B01B5"/>
    <w:rsid w:val="003B022E"/>
    <w:rsid w:val="003B023C"/>
    <w:rsid w:val="003B045F"/>
    <w:rsid w:val="003B04C6"/>
    <w:rsid w:val="003B1784"/>
    <w:rsid w:val="003B219A"/>
    <w:rsid w:val="003B21D2"/>
    <w:rsid w:val="003B26FB"/>
    <w:rsid w:val="003B2E1C"/>
    <w:rsid w:val="003B3EE7"/>
    <w:rsid w:val="003B4265"/>
    <w:rsid w:val="003B4793"/>
    <w:rsid w:val="003B57CA"/>
    <w:rsid w:val="003B58A9"/>
    <w:rsid w:val="003B5EA9"/>
    <w:rsid w:val="003B614F"/>
    <w:rsid w:val="003B71C8"/>
    <w:rsid w:val="003C044D"/>
    <w:rsid w:val="003C070F"/>
    <w:rsid w:val="003C0C61"/>
    <w:rsid w:val="003C11A8"/>
    <w:rsid w:val="003C11E3"/>
    <w:rsid w:val="003C1396"/>
    <w:rsid w:val="003C14B4"/>
    <w:rsid w:val="003C25E1"/>
    <w:rsid w:val="003C2B94"/>
    <w:rsid w:val="003C2BBB"/>
    <w:rsid w:val="003C36ED"/>
    <w:rsid w:val="003C3762"/>
    <w:rsid w:val="003C3F5D"/>
    <w:rsid w:val="003C454B"/>
    <w:rsid w:val="003C45E8"/>
    <w:rsid w:val="003C4AA5"/>
    <w:rsid w:val="003C55D5"/>
    <w:rsid w:val="003C5F79"/>
    <w:rsid w:val="003C657E"/>
    <w:rsid w:val="003C77A6"/>
    <w:rsid w:val="003C78BB"/>
    <w:rsid w:val="003C7B9C"/>
    <w:rsid w:val="003C7CD7"/>
    <w:rsid w:val="003D0505"/>
    <w:rsid w:val="003D058A"/>
    <w:rsid w:val="003D10E3"/>
    <w:rsid w:val="003D17E8"/>
    <w:rsid w:val="003D1855"/>
    <w:rsid w:val="003D198B"/>
    <w:rsid w:val="003D1A5B"/>
    <w:rsid w:val="003D1A9A"/>
    <w:rsid w:val="003D2284"/>
    <w:rsid w:val="003D271F"/>
    <w:rsid w:val="003D3073"/>
    <w:rsid w:val="003D3119"/>
    <w:rsid w:val="003D322D"/>
    <w:rsid w:val="003D332C"/>
    <w:rsid w:val="003D332F"/>
    <w:rsid w:val="003D403F"/>
    <w:rsid w:val="003D4955"/>
    <w:rsid w:val="003D4EE7"/>
    <w:rsid w:val="003D4F9A"/>
    <w:rsid w:val="003D50E5"/>
    <w:rsid w:val="003D5354"/>
    <w:rsid w:val="003D777A"/>
    <w:rsid w:val="003E0225"/>
    <w:rsid w:val="003E051A"/>
    <w:rsid w:val="003E0B77"/>
    <w:rsid w:val="003E1D0E"/>
    <w:rsid w:val="003E2448"/>
    <w:rsid w:val="003E28F5"/>
    <w:rsid w:val="003E314B"/>
    <w:rsid w:val="003E3862"/>
    <w:rsid w:val="003E38AE"/>
    <w:rsid w:val="003E50A5"/>
    <w:rsid w:val="003E5F4F"/>
    <w:rsid w:val="003E6C33"/>
    <w:rsid w:val="003E79A9"/>
    <w:rsid w:val="003E7C7B"/>
    <w:rsid w:val="003E7F57"/>
    <w:rsid w:val="003F0171"/>
    <w:rsid w:val="003F036A"/>
    <w:rsid w:val="003F05EE"/>
    <w:rsid w:val="003F1B7A"/>
    <w:rsid w:val="003F1E37"/>
    <w:rsid w:val="003F1E90"/>
    <w:rsid w:val="003F2E80"/>
    <w:rsid w:val="003F3D31"/>
    <w:rsid w:val="003F40E1"/>
    <w:rsid w:val="003F4361"/>
    <w:rsid w:val="003F469C"/>
    <w:rsid w:val="003F4934"/>
    <w:rsid w:val="003F5B5C"/>
    <w:rsid w:val="003F5C74"/>
    <w:rsid w:val="003F5E92"/>
    <w:rsid w:val="003F64A9"/>
    <w:rsid w:val="003F66CF"/>
    <w:rsid w:val="003F6803"/>
    <w:rsid w:val="003F6841"/>
    <w:rsid w:val="003F72C7"/>
    <w:rsid w:val="003F747F"/>
    <w:rsid w:val="003F78B3"/>
    <w:rsid w:val="003F7D3F"/>
    <w:rsid w:val="003F7D7C"/>
    <w:rsid w:val="0040090A"/>
    <w:rsid w:val="004009E5"/>
    <w:rsid w:val="004021BA"/>
    <w:rsid w:val="00402249"/>
    <w:rsid w:val="00402CBB"/>
    <w:rsid w:val="00402E8B"/>
    <w:rsid w:val="00402FCD"/>
    <w:rsid w:val="00402FCF"/>
    <w:rsid w:val="00403062"/>
    <w:rsid w:val="0040401B"/>
    <w:rsid w:val="00404783"/>
    <w:rsid w:val="00404B12"/>
    <w:rsid w:val="00405730"/>
    <w:rsid w:val="004062B7"/>
    <w:rsid w:val="0040734D"/>
    <w:rsid w:val="00407DB4"/>
    <w:rsid w:val="00410DF9"/>
    <w:rsid w:val="0041103F"/>
    <w:rsid w:val="00411EB5"/>
    <w:rsid w:val="00412188"/>
    <w:rsid w:val="00412EAE"/>
    <w:rsid w:val="00412F09"/>
    <w:rsid w:val="00413FA9"/>
    <w:rsid w:val="00414F99"/>
    <w:rsid w:val="00415065"/>
    <w:rsid w:val="004151C1"/>
    <w:rsid w:val="004154B5"/>
    <w:rsid w:val="0041570E"/>
    <w:rsid w:val="00415B7C"/>
    <w:rsid w:val="00415BA1"/>
    <w:rsid w:val="00415C8B"/>
    <w:rsid w:val="00415D96"/>
    <w:rsid w:val="004160EF"/>
    <w:rsid w:val="0041646C"/>
    <w:rsid w:val="00416897"/>
    <w:rsid w:val="00417BEB"/>
    <w:rsid w:val="00417D53"/>
    <w:rsid w:val="0042028E"/>
    <w:rsid w:val="00420782"/>
    <w:rsid w:val="00420E7D"/>
    <w:rsid w:val="00421168"/>
    <w:rsid w:val="004214A8"/>
    <w:rsid w:val="00421B72"/>
    <w:rsid w:val="0042286A"/>
    <w:rsid w:val="00422990"/>
    <w:rsid w:val="0042303D"/>
    <w:rsid w:val="0042374C"/>
    <w:rsid w:val="00423789"/>
    <w:rsid w:val="00424C6A"/>
    <w:rsid w:val="00424E78"/>
    <w:rsid w:val="00426079"/>
    <w:rsid w:val="004261EC"/>
    <w:rsid w:val="00426865"/>
    <w:rsid w:val="004268AE"/>
    <w:rsid w:val="00426D37"/>
    <w:rsid w:val="00427376"/>
    <w:rsid w:val="00427A67"/>
    <w:rsid w:val="00430A27"/>
    <w:rsid w:val="00431032"/>
    <w:rsid w:val="00431035"/>
    <w:rsid w:val="00431140"/>
    <w:rsid w:val="00431889"/>
    <w:rsid w:val="004324E7"/>
    <w:rsid w:val="00432AF1"/>
    <w:rsid w:val="004333B5"/>
    <w:rsid w:val="004339E5"/>
    <w:rsid w:val="00434EF4"/>
    <w:rsid w:val="004356DA"/>
    <w:rsid w:val="0043604A"/>
    <w:rsid w:val="00436B7B"/>
    <w:rsid w:val="00437676"/>
    <w:rsid w:val="00437937"/>
    <w:rsid w:val="00437D5E"/>
    <w:rsid w:val="0044139E"/>
    <w:rsid w:val="004420EE"/>
    <w:rsid w:val="0044376F"/>
    <w:rsid w:val="00443BFE"/>
    <w:rsid w:val="0044412A"/>
    <w:rsid w:val="00444A58"/>
    <w:rsid w:val="004451C3"/>
    <w:rsid w:val="0044675B"/>
    <w:rsid w:val="0044704A"/>
    <w:rsid w:val="0044766F"/>
    <w:rsid w:val="00447828"/>
    <w:rsid w:val="00450AD9"/>
    <w:rsid w:val="00450B7E"/>
    <w:rsid w:val="00450B8B"/>
    <w:rsid w:val="00451132"/>
    <w:rsid w:val="004515FA"/>
    <w:rsid w:val="0045168B"/>
    <w:rsid w:val="004516AA"/>
    <w:rsid w:val="004528AF"/>
    <w:rsid w:val="004544E4"/>
    <w:rsid w:val="00454CFD"/>
    <w:rsid w:val="00454D5B"/>
    <w:rsid w:val="00454FB8"/>
    <w:rsid w:val="004551C4"/>
    <w:rsid w:val="00455369"/>
    <w:rsid w:val="004554AB"/>
    <w:rsid w:val="004557E3"/>
    <w:rsid w:val="004559CF"/>
    <w:rsid w:val="00455CB5"/>
    <w:rsid w:val="004562B7"/>
    <w:rsid w:val="0045631C"/>
    <w:rsid w:val="004568AE"/>
    <w:rsid w:val="00456A97"/>
    <w:rsid w:val="00457CA0"/>
    <w:rsid w:val="0046078E"/>
    <w:rsid w:val="00460C0C"/>
    <w:rsid w:val="004615A6"/>
    <w:rsid w:val="00461D57"/>
    <w:rsid w:val="0046260D"/>
    <w:rsid w:val="004626F3"/>
    <w:rsid w:val="00462766"/>
    <w:rsid w:val="004628EF"/>
    <w:rsid w:val="00462C19"/>
    <w:rsid w:val="00463703"/>
    <w:rsid w:val="00464B9D"/>
    <w:rsid w:val="00464E4C"/>
    <w:rsid w:val="00465429"/>
    <w:rsid w:val="00465964"/>
    <w:rsid w:val="00465A59"/>
    <w:rsid w:val="00466386"/>
    <w:rsid w:val="00466D0C"/>
    <w:rsid w:val="00466D5A"/>
    <w:rsid w:val="004671BD"/>
    <w:rsid w:val="00467E5A"/>
    <w:rsid w:val="0047109A"/>
    <w:rsid w:val="004756FC"/>
    <w:rsid w:val="004759BC"/>
    <w:rsid w:val="00475B9C"/>
    <w:rsid w:val="00476B81"/>
    <w:rsid w:val="0047751B"/>
    <w:rsid w:val="00477BF0"/>
    <w:rsid w:val="00477E75"/>
    <w:rsid w:val="0048043C"/>
    <w:rsid w:val="00480FAB"/>
    <w:rsid w:val="004812D4"/>
    <w:rsid w:val="00481345"/>
    <w:rsid w:val="00481F96"/>
    <w:rsid w:val="004821A2"/>
    <w:rsid w:val="00482A58"/>
    <w:rsid w:val="00482D0E"/>
    <w:rsid w:val="00483257"/>
    <w:rsid w:val="004834A7"/>
    <w:rsid w:val="00483A5C"/>
    <w:rsid w:val="00483E6B"/>
    <w:rsid w:val="00484DCB"/>
    <w:rsid w:val="0048609D"/>
    <w:rsid w:val="00486279"/>
    <w:rsid w:val="00486362"/>
    <w:rsid w:val="00486A1C"/>
    <w:rsid w:val="00486AFB"/>
    <w:rsid w:val="00487AD9"/>
    <w:rsid w:val="00487ED3"/>
    <w:rsid w:val="00487FE6"/>
    <w:rsid w:val="004901DC"/>
    <w:rsid w:val="00491215"/>
    <w:rsid w:val="0049133E"/>
    <w:rsid w:val="00492430"/>
    <w:rsid w:val="00492450"/>
    <w:rsid w:val="00492A7B"/>
    <w:rsid w:val="004950B2"/>
    <w:rsid w:val="004952A9"/>
    <w:rsid w:val="004953BB"/>
    <w:rsid w:val="004958FA"/>
    <w:rsid w:val="00496331"/>
    <w:rsid w:val="00496C5C"/>
    <w:rsid w:val="00496DFB"/>
    <w:rsid w:val="00496EE2"/>
    <w:rsid w:val="00496FB2"/>
    <w:rsid w:val="004972AE"/>
    <w:rsid w:val="00497C73"/>
    <w:rsid w:val="004A0AD7"/>
    <w:rsid w:val="004A125C"/>
    <w:rsid w:val="004A20C1"/>
    <w:rsid w:val="004A2782"/>
    <w:rsid w:val="004A305D"/>
    <w:rsid w:val="004A3EB6"/>
    <w:rsid w:val="004A3ED0"/>
    <w:rsid w:val="004A4C47"/>
    <w:rsid w:val="004A4F67"/>
    <w:rsid w:val="004A51A4"/>
    <w:rsid w:val="004A53E0"/>
    <w:rsid w:val="004A6B3D"/>
    <w:rsid w:val="004A6D14"/>
    <w:rsid w:val="004A722A"/>
    <w:rsid w:val="004A7291"/>
    <w:rsid w:val="004A735A"/>
    <w:rsid w:val="004B01C3"/>
    <w:rsid w:val="004B0A78"/>
    <w:rsid w:val="004B0BCD"/>
    <w:rsid w:val="004B0D44"/>
    <w:rsid w:val="004B0E9B"/>
    <w:rsid w:val="004B15BF"/>
    <w:rsid w:val="004B193E"/>
    <w:rsid w:val="004B1E34"/>
    <w:rsid w:val="004B228D"/>
    <w:rsid w:val="004B2532"/>
    <w:rsid w:val="004B3740"/>
    <w:rsid w:val="004B3A32"/>
    <w:rsid w:val="004B3BDE"/>
    <w:rsid w:val="004B50C1"/>
    <w:rsid w:val="004B514B"/>
    <w:rsid w:val="004B570F"/>
    <w:rsid w:val="004B57A1"/>
    <w:rsid w:val="004B5B57"/>
    <w:rsid w:val="004B6277"/>
    <w:rsid w:val="004B6FBE"/>
    <w:rsid w:val="004B71A7"/>
    <w:rsid w:val="004B7359"/>
    <w:rsid w:val="004B7BD8"/>
    <w:rsid w:val="004C023D"/>
    <w:rsid w:val="004C13F4"/>
    <w:rsid w:val="004C172A"/>
    <w:rsid w:val="004C23C5"/>
    <w:rsid w:val="004C324A"/>
    <w:rsid w:val="004C3612"/>
    <w:rsid w:val="004C39DF"/>
    <w:rsid w:val="004C43CF"/>
    <w:rsid w:val="004C4DED"/>
    <w:rsid w:val="004C5796"/>
    <w:rsid w:val="004C5E9F"/>
    <w:rsid w:val="004C6E79"/>
    <w:rsid w:val="004C6E7D"/>
    <w:rsid w:val="004D0FDD"/>
    <w:rsid w:val="004D1566"/>
    <w:rsid w:val="004D181F"/>
    <w:rsid w:val="004D1A27"/>
    <w:rsid w:val="004D1DA7"/>
    <w:rsid w:val="004D2298"/>
    <w:rsid w:val="004D24C1"/>
    <w:rsid w:val="004D26A5"/>
    <w:rsid w:val="004D36D7"/>
    <w:rsid w:val="004D3CEA"/>
    <w:rsid w:val="004D47E4"/>
    <w:rsid w:val="004D50B9"/>
    <w:rsid w:val="004D5F10"/>
    <w:rsid w:val="004D645C"/>
    <w:rsid w:val="004D682E"/>
    <w:rsid w:val="004D6B59"/>
    <w:rsid w:val="004D6BDB"/>
    <w:rsid w:val="004D7065"/>
    <w:rsid w:val="004D719F"/>
    <w:rsid w:val="004D7363"/>
    <w:rsid w:val="004D7B1F"/>
    <w:rsid w:val="004E08A8"/>
    <w:rsid w:val="004E0CAC"/>
    <w:rsid w:val="004E1636"/>
    <w:rsid w:val="004E1FAB"/>
    <w:rsid w:val="004E2135"/>
    <w:rsid w:val="004E2835"/>
    <w:rsid w:val="004E2A80"/>
    <w:rsid w:val="004E2ABA"/>
    <w:rsid w:val="004E2B47"/>
    <w:rsid w:val="004E40AA"/>
    <w:rsid w:val="004E4548"/>
    <w:rsid w:val="004E5005"/>
    <w:rsid w:val="004E5B07"/>
    <w:rsid w:val="004E5B72"/>
    <w:rsid w:val="004E6857"/>
    <w:rsid w:val="004E6CE1"/>
    <w:rsid w:val="004E7D64"/>
    <w:rsid w:val="004F04E1"/>
    <w:rsid w:val="004F0903"/>
    <w:rsid w:val="004F0FE8"/>
    <w:rsid w:val="004F1466"/>
    <w:rsid w:val="004F2611"/>
    <w:rsid w:val="004F26A0"/>
    <w:rsid w:val="004F2E19"/>
    <w:rsid w:val="004F2EC9"/>
    <w:rsid w:val="004F3105"/>
    <w:rsid w:val="004F349D"/>
    <w:rsid w:val="004F35BF"/>
    <w:rsid w:val="004F41C0"/>
    <w:rsid w:val="004F4B77"/>
    <w:rsid w:val="004F4FD9"/>
    <w:rsid w:val="004F55F9"/>
    <w:rsid w:val="004F6363"/>
    <w:rsid w:val="004F6D4C"/>
    <w:rsid w:val="004F78B9"/>
    <w:rsid w:val="00500F6D"/>
    <w:rsid w:val="005020B4"/>
    <w:rsid w:val="005023C5"/>
    <w:rsid w:val="005025A8"/>
    <w:rsid w:val="005026CA"/>
    <w:rsid w:val="00502710"/>
    <w:rsid w:val="005028F9"/>
    <w:rsid w:val="00502AAE"/>
    <w:rsid w:val="005043B5"/>
    <w:rsid w:val="005056AE"/>
    <w:rsid w:val="005056DF"/>
    <w:rsid w:val="00506E8A"/>
    <w:rsid w:val="0050774D"/>
    <w:rsid w:val="005101F5"/>
    <w:rsid w:val="005105ED"/>
    <w:rsid w:val="00510D56"/>
    <w:rsid w:val="00510EAD"/>
    <w:rsid w:val="0051120B"/>
    <w:rsid w:val="0051130B"/>
    <w:rsid w:val="00511F89"/>
    <w:rsid w:val="0051213D"/>
    <w:rsid w:val="005129E0"/>
    <w:rsid w:val="00512BEE"/>
    <w:rsid w:val="00513406"/>
    <w:rsid w:val="00514499"/>
    <w:rsid w:val="00514814"/>
    <w:rsid w:val="005159AC"/>
    <w:rsid w:val="00515A11"/>
    <w:rsid w:val="00515B25"/>
    <w:rsid w:val="00516468"/>
    <w:rsid w:val="0051718E"/>
    <w:rsid w:val="00517742"/>
    <w:rsid w:val="00517AF2"/>
    <w:rsid w:val="00517B5F"/>
    <w:rsid w:val="00517C4D"/>
    <w:rsid w:val="0052050F"/>
    <w:rsid w:val="0052054C"/>
    <w:rsid w:val="005206D8"/>
    <w:rsid w:val="00520DA7"/>
    <w:rsid w:val="0052179E"/>
    <w:rsid w:val="0052191F"/>
    <w:rsid w:val="005219D8"/>
    <w:rsid w:val="00521F25"/>
    <w:rsid w:val="00522C1D"/>
    <w:rsid w:val="0052381B"/>
    <w:rsid w:val="005248CE"/>
    <w:rsid w:val="0052498A"/>
    <w:rsid w:val="0052585A"/>
    <w:rsid w:val="00525D90"/>
    <w:rsid w:val="005266A6"/>
    <w:rsid w:val="00526941"/>
    <w:rsid w:val="00526CA1"/>
    <w:rsid w:val="005272DB"/>
    <w:rsid w:val="00530052"/>
    <w:rsid w:val="005300B4"/>
    <w:rsid w:val="00530137"/>
    <w:rsid w:val="00530521"/>
    <w:rsid w:val="005314EA"/>
    <w:rsid w:val="0053216C"/>
    <w:rsid w:val="005326E4"/>
    <w:rsid w:val="00533248"/>
    <w:rsid w:val="0053340C"/>
    <w:rsid w:val="00533696"/>
    <w:rsid w:val="005336E2"/>
    <w:rsid w:val="00534BD2"/>
    <w:rsid w:val="00535DEF"/>
    <w:rsid w:val="005360D6"/>
    <w:rsid w:val="00537131"/>
    <w:rsid w:val="005371B1"/>
    <w:rsid w:val="0053729F"/>
    <w:rsid w:val="00537E7E"/>
    <w:rsid w:val="00540075"/>
    <w:rsid w:val="00541095"/>
    <w:rsid w:val="005411E3"/>
    <w:rsid w:val="0054188B"/>
    <w:rsid w:val="005420E8"/>
    <w:rsid w:val="0054355B"/>
    <w:rsid w:val="005435CD"/>
    <w:rsid w:val="005439BE"/>
    <w:rsid w:val="00543F50"/>
    <w:rsid w:val="00544D07"/>
    <w:rsid w:val="00545025"/>
    <w:rsid w:val="005451AE"/>
    <w:rsid w:val="005455C3"/>
    <w:rsid w:val="00545AD8"/>
    <w:rsid w:val="00547C29"/>
    <w:rsid w:val="005509EA"/>
    <w:rsid w:val="005512A3"/>
    <w:rsid w:val="00551868"/>
    <w:rsid w:val="005518D7"/>
    <w:rsid w:val="00551A26"/>
    <w:rsid w:val="00551C5A"/>
    <w:rsid w:val="00551D8C"/>
    <w:rsid w:val="00551EDF"/>
    <w:rsid w:val="00552FAE"/>
    <w:rsid w:val="00553028"/>
    <w:rsid w:val="0055318E"/>
    <w:rsid w:val="00553E4B"/>
    <w:rsid w:val="005552C9"/>
    <w:rsid w:val="00555409"/>
    <w:rsid w:val="005554E6"/>
    <w:rsid w:val="0055590C"/>
    <w:rsid w:val="0055626D"/>
    <w:rsid w:val="00556641"/>
    <w:rsid w:val="00557089"/>
    <w:rsid w:val="00557E36"/>
    <w:rsid w:val="00560172"/>
    <w:rsid w:val="005607DC"/>
    <w:rsid w:val="0056132A"/>
    <w:rsid w:val="0056166F"/>
    <w:rsid w:val="005618FB"/>
    <w:rsid w:val="00561F48"/>
    <w:rsid w:val="00562E4B"/>
    <w:rsid w:val="00562EC4"/>
    <w:rsid w:val="005634D5"/>
    <w:rsid w:val="0056399D"/>
    <w:rsid w:val="00563D0C"/>
    <w:rsid w:val="00564B3E"/>
    <w:rsid w:val="00564E2B"/>
    <w:rsid w:val="00564F43"/>
    <w:rsid w:val="0056506E"/>
    <w:rsid w:val="00565EBC"/>
    <w:rsid w:val="00566B62"/>
    <w:rsid w:val="00566C9C"/>
    <w:rsid w:val="00566EAF"/>
    <w:rsid w:val="00567649"/>
    <w:rsid w:val="0057058E"/>
    <w:rsid w:val="00570AA8"/>
    <w:rsid w:val="00570DD0"/>
    <w:rsid w:val="00570FDF"/>
    <w:rsid w:val="00571ED2"/>
    <w:rsid w:val="00572A30"/>
    <w:rsid w:val="00572BD1"/>
    <w:rsid w:val="00573680"/>
    <w:rsid w:val="00573780"/>
    <w:rsid w:val="00573B3B"/>
    <w:rsid w:val="00573FF4"/>
    <w:rsid w:val="00574EE5"/>
    <w:rsid w:val="00575EF3"/>
    <w:rsid w:val="00575FC2"/>
    <w:rsid w:val="005764A7"/>
    <w:rsid w:val="00577520"/>
    <w:rsid w:val="005779B2"/>
    <w:rsid w:val="00577DCD"/>
    <w:rsid w:val="00577E9E"/>
    <w:rsid w:val="00577EC7"/>
    <w:rsid w:val="005800DE"/>
    <w:rsid w:val="00580229"/>
    <w:rsid w:val="005818C7"/>
    <w:rsid w:val="005820D3"/>
    <w:rsid w:val="00583241"/>
    <w:rsid w:val="005832B2"/>
    <w:rsid w:val="0058363A"/>
    <w:rsid w:val="00583AC6"/>
    <w:rsid w:val="005841E7"/>
    <w:rsid w:val="005845BB"/>
    <w:rsid w:val="005864FC"/>
    <w:rsid w:val="005873CD"/>
    <w:rsid w:val="00587D40"/>
    <w:rsid w:val="00587F01"/>
    <w:rsid w:val="0059094C"/>
    <w:rsid w:val="00590D23"/>
    <w:rsid w:val="00590EBA"/>
    <w:rsid w:val="00590F50"/>
    <w:rsid w:val="00591509"/>
    <w:rsid w:val="005922AC"/>
    <w:rsid w:val="00592DC4"/>
    <w:rsid w:val="005935F6"/>
    <w:rsid w:val="00593642"/>
    <w:rsid w:val="005937BF"/>
    <w:rsid w:val="005938B9"/>
    <w:rsid w:val="005941AF"/>
    <w:rsid w:val="0059483C"/>
    <w:rsid w:val="00594DBE"/>
    <w:rsid w:val="005950CC"/>
    <w:rsid w:val="0059583C"/>
    <w:rsid w:val="00595B34"/>
    <w:rsid w:val="00596683"/>
    <w:rsid w:val="005A01C6"/>
    <w:rsid w:val="005A04B3"/>
    <w:rsid w:val="005A0A38"/>
    <w:rsid w:val="005A12E2"/>
    <w:rsid w:val="005A1AE7"/>
    <w:rsid w:val="005A204F"/>
    <w:rsid w:val="005A22E0"/>
    <w:rsid w:val="005A2C1C"/>
    <w:rsid w:val="005A2D01"/>
    <w:rsid w:val="005A2ED9"/>
    <w:rsid w:val="005A2FD0"/>
    <w:rsid w:val="005A37D3"/>
    <w:rsid w:val="005A3836"/>
    <w:rsid w:val="005A3845"/>
    <w:rsid w:val="005A3D2B"/>
    <w:rsid w:val="005A4541"/>
    <w:rsid w:val="005A49DE"/>
    <w:rsid w:val="005A5025"/>
    <w:rsid w:val="005A5252"/>
    <w:rsid w:val="005A67B8"/>
    <w:rsid w:val="005A7534"/>
    <w:rsid w:val="005A7A26"/>
    <w:rsid w:val="005B0CE1"/>
    <w:rsid w:val="005B0D8F"/>
    <w:rsid w:val="005B18DF"/>
    <w:rsid w:val="005B1C0B"/>
    <w:rsid w:val="005B1C10"/>
    <w:rsid w:val="005B1DC7"/>
    <w:rsid w:val="005B1E05"/>
    <w:rsid w:val="005B226A"/>
    <w:rsid w:val="005B2623"/>
    <w:rsid w:val="005B28DA"/>
    <w:rsid w:val="005B2F90"/>
    <w:rsid w:val="005B427D"/>
    <w:rsid w:val="005B43D9"/>
    <w:rsid w:val="005B4908"/>
    <w:rsid w:val="005B5216"/>
    <w:rsid w:val="005B52F4"/>
    <w:rsid w:val="005B545E"/>
    <w:rsid w:val="005B59AE"/>
    <w:rsid w:val="005B60C6"/>
    <w:rsid w:val="005B61BB"/>
    <w:rsid w:val="005B625B"/>
    <w:rsid w:val="005B67B1"/>
    <w:rsid w:val="005B728F"/>
    <w:rsid w:val="005B772B"/>
    <w:rsid w:val="005B7B4E"/>
    <w:rsid w:val="005B7D9E"/>
    <w:rsid w:val="005B7F9D"/>
    <w:rsid w:val="005C1C46"/>
    <w:rsid w:val="005C31C3"/>
    <w:rsid w:val="005C386C"/>
    <w:rsid w:val="005C38B3"/>
    <w:rsid w:val="005C4085"/>
    <w:rsid w:val="005C6823"/>
    <w:rsid w:val="005C772F"/>
    <w:rsid w:val="005D0497"/>
    <w:rsid w:val="005D0CBF"/>
    <w:rsid w:val="005D17D4"/>
    <w:rsid w:val="005D25E4"/>
    <w:rsid w:val="005D4E81"/>
    <w:rsid w:val="005D6CEB"/>
    <w:rsid w:val="005D701B"/>
    <w:rsid w:val="005E0196"/>
    <w:rsid w:val="005E0F03"/>
    <w:rsid w:val="005E1294"/>
    <w:rsid w:val="005E1CD7"/>
    <w:rsid w:val="005E24E5"/>
    <w:rsid w:val="005E2B01"/>
    <w:rsid w:val="005E2EE2"/>
    <w:rsid w:val="005E3090"/>
    <w:rsid w:val="005E3A29"/>
    <w:rsid w:val="005E3F3E"/>
    <w:rsid w:val="005E3F4A"/>
    <w:rsid w:val="005E4066"/>
    <w:rsid w:val="005E40B9"/>
    <w:rsid w:val="005E42B7"/>
    <w:rsid w:val="005E4C33"/>
    <w:rsid w:val="005E4C6B"/>
    <w:rsid w:val="005E4CE2"/>
    <w:rsid w:val="005E587D"/>
    <w:rsid w:val="005E746F"/>
    <w:rsid w:val="005E747C"/>
    <w:rsid w:val="005E7A47"/>
    <w:rsid w:val="005E7AE5"/>
    <w:rsid w:val="005F01B3"/>
    <w:rsid w:val="005F0540"/>
    <w:rsid w:val="005F0BF8"/>
    <w:rsid w:val="005F19AE"/>
    <w:rsid w:val="005F24FD"/>
    <w:rsid w:val="005F2859"/>
    <w:rsid w:val="005F2962"/>
    <w:rsid w:val="005F2A3B"/>
    <w:rsid w:val="005F4C32"/>
    <w:rsid w:val="005F5409"/>
    <w:rsid w:val="005F55C6"/>
    <w:rsid w:val="005F5675"/>
    <w:rsid w:val="005F5841"/>
    <w:rsid w:val="005F5E46"/>
    <w:rsid w:val="005F6D73"/>
    <w:rsid w:val="005F6F0C"/>
    <w:rsid w:val="00600089"/>
    <w:rsid w:val="006004C8"/>
    <w:rsid w:val="006006A5"/>
    <w:rsid w:val="0060093E"/>
    <w:rsid w:val="00600ACC"/>
    <w:rsid w:val="00600B55"/>
    <w:rsid w:val="00600B57"/>
    <w:rsid w:val="00600D2C"/>
    <w:rsid w:val="00601151"/>
    <w:rsid w:val="00601676"/>
    <w:rsid w:val="006017A5"/>
    <w:rsid w:val="00601A76"/>
    <w:rsid w:val="00601A91"/>
    <w:rsid w:val="006025D8"/>
    <w:rsid w:val="006029FE"/>
    <w:rsid w:val="00602DF3"/>
    <w:rsid w:val="00603268"/>
    <w:rsid w:val="00603703"/>
    <w:rsid w:val="00603A27"/>
    <w:rsid w:val="0060548C"/>
    <w:rsid w:val="00606131"/>
    <w:rsid w:val="00607970"/>
    <w:rsid w:val="0061016B"/>
    <w:rsid w:val="00610486"/>
    <w:rsid w:val="006108AE"/>
    <w:rsid w:val="00610F50"/>
    <w:rsid w:val="00611287"/>
    <w:rsid w:val="00611291"/>
    <w:rsid w:val="0061141D"/>
    <w:rsid w:val="006114E5"/>
    <w:rsid w:val="0061177F"/>
    <w:rsid w:val="00611D68"/>
    <w:rsid w:val="0061202E"/>
    <w:rsid w:val="00613814"/>
    <w:rsid w:val="00614E14"/>
    <w:rsid w:val="00614E40"/>
    <w:rsid w:val="00614ED8"/>
    <w:rsid w:val="0061682F"/>
    <w:rsid w:val="0061748C"/>
    <w:rsid w:val="0061795E"/>
    <w:rsid w:val="00617F50"/>
    <w:rsid w:val="00620423"/>
    <w:rsid w:val="0062084A"/>
    <w:rsid w:val="00620D7E"/>
    <w:rsid w:val="006214D3"/>
    <w:rsid w:val="006218E9"/>
    <w:rsid w:val="00622E43"/>
    <w:rsid w:val="00622E4A"/>
    <w:rsid w:val="006231EF"/>
    <w:rsid w:val="006235F9"/>
    <w:rsid w:val="00623E75"/>
    <w:rsid w:val="0062410E"/>
    <w:rsid w:val="00624B23"/>
    <w:rsid w:val="00625062"/>
    <w:rsid w:val="00627580"/>
    <w:rsid w:val="00627D9B"/>
    <w:rsid w:val="00630470"/>
    <w:rsid w:val="0063056F"/>
    <w:rsid w:val="00630C14"/>
    <w:rsid w:val="00631602"/>
    <w:rsid w:val="00631E2B"/>
    <w:rsid w:val="00633823"/>
    <w:rsid w:val="006339B3"/>
    <w:rsid w:val="00633D74"/>
    <w:rsid w:val="00633E09"/>
    <w:rsid w:val="006340C2"/>
    <w:rsid w:val="006340C8"/>
    <w:rsid w:val="00634378"/>
    <w:rsid w:val="00634952"/>
    <w:rsid w:val="00634F01"/>
    <w:rsid w:val="006355D3"/>
    <w:rsid w:val="006359E3"/>
    <w:rsid w:val="00635AFB"/>
    <w:rsid w:val="006360E6"/>
    <w:rsid w:val="00637316"/>
    <w:rsid w:val="00637817"/>
    <w:rsid w:val="00637D7A"/>
    <w:rsid w:val="00640358"/>
    <w:rsid w:val="00640694"/>
    <w:rsid w:val="00640ADD"/>
    <w:rsid w:val="00640D14"/>
    <w:rsid w:val="006411FB"/>
    <w:rsid w:val="0064164B"/>
    <w:rsid w:val="00641DD1"/>
    <w:rsid w:val="00642616"/>
    <w:rsid w:val="0064280B"/>
    <w:rsid w:val="0064292E"/>
    <w:rsid w:val="00642A01"/>
    <w:rsid w:val="0064422C"/>
    <w:rsid w:val="00645794"/>
    <w:rsid w:val="00645AC6"/>
    <w:rsid w:val="00645C0C"/>
    <w:rsid w:val="006469C2"/>
    <w:rsid w:val="00646DF0"/>
    <w:rsid w:val="0064700F"/>
    <w:rsid w:val="00647042"/>
    <w:rsid w:val="00647A4F"/>
    <w:rsid w:val="00647C37"/>
    <w:rsid w:val="00650A6A"/>
    <w:rsid w:val="00651A13"/>
    <w:rsid w:val="00652021"/>
    <w:rsid w:val="006522AE"/>
    <w:rsid w:val="00652395"/>
    <w:rsid w:val="00652FDC"/>
    <w:rsid w:val="006533DD"/>
    <w:rsid w:val="006541A6"/>
    <w:rsid w:val="00654ABE"/>
    <w:rsid w:val="00655505"/>
    <w:rsid w:val="00655D90"/>
    <w:rsid w:val="00655FF1"/>
    <w:rsid w:val="006562B1"/>
    <w:rsid w:val="00656B07"/>
    <w:rsid w:val="006576F3"/>
    <w:rsid w:val="00657C42"/>
    <w:rsid w:val="006604BD"/>
    <w:rsid w:val="00660891"/>
    <w:rsid w:val="00660C17"/>
    <w:rsid w:val="00660EB6"/>
    <w:rsid w:val="0066129F"/>
    <w:rsid w:val="006614D6"/>
    <w:rsid w:val="006620E7"/>
    <w:rsid w:val="00662961"/>
    <w:rsid w:val="0066336B"/>
    <w:rsid w:val="0066341D"/>
    <w:rsid w:val="0066392E"/>
    <w:rsid w:val="00664C46"/>
    <w:rsid w:val="00664EF1"/>
    <w:rsid w:val="00665783"/>
    <w:rsid w:val="00665E3E"/>
    <w:rsid w:val="00666585"/>
    <w:rsid w:val="00666832"/>
    <w:rsid w:val="006672DE"/>
    <w:rsid w:val="0066764A"/>
    <w:rsid w:val="006676DD"/>
    <w:rsid w:val="00670246"/>
    <w:rsid w:val="00671A62"/>
    <w:rsid w:val="006725C3"/>
    <w:rsid w:val="00672A04"/>
    <w:rsid w:val="00672A73"/>
    <w:rsid w:val="0067387E"/>
    <w:rsid w:val="0067388C"/>
    <w:rsid w:val="00674AA9"/>
    <w:rsid w:val="00674FD2"/>
    <w:rsid w:val="00675FBE"/>
    <w:rsid w:val="0067662B"/>
    <w:rsid w:val="006769CB"/>
    <w:rsid w:val="00676A68"/>
    <w:rsid w:val="00676F12"/>
    <w:rsid w:val="0067725B"/>
    <w:rsid w:val="00677A8B"/>
    <w:rsid w:val="00681458"/>
    <w:rsid w:val="006816FD"/>
    <w:rsid w:val="00681704"/>
    <w:rsid w:val="00681895"/>
    <w:rsid w:val="00681FB2"/>
    <w:rsid w:val="006827C1"/>
    <w:rsid w:val="00682973"/>
    <w:rsid w:val="00682AE1"/>
    <w:rsid w:val="00682B12"/>
    <w:rsid w:val="00682D6D"/>
    <w:rsid w:val="006836C7"/>
    <w:rsid w:val="00684059"/>
    <w:rsid w:val="0068482F"/>
    <w:rsid w:val="00685718"/>
    <w:rsid w:val="0068677D"/>
    <w:rsid w:val="006868A1"/>
    <w:rsid w:val="0068692C"/>
    <w:rsid w:val="0068709D"/>
    <w:rsid w:val="006871B8"/>
    <w:rsid w:val="0068761C"/>
    <w:rsid w:val="00690D50"/>
    <w:rsid w:val="00691387"/>
    <w:rsid w:val="006917C9"/>
    <w:rsid w:val="00691F73"/>
    <w:rsid w:val="00692627"/>
    <w:rsid w:val="00692938"/>
    <w:rsid w:val="00693472"/>
    <w:rsid w:val="00693CD6"/>
    <w:rsid w:val="00694044"/>
    <w:rsid w:val="0069450F"/>
    <w:rsid w:val="00694C1A"/>
    <w:rsid w:val="006951CB"/>
    <w:rsid w:val="006964D3"/>
    <w:rsid w:val="00696CF4"/>
    <w:rsid w:val="0069735B"/>
    <w:rsid w:val="006975CD"/>
    <w:rsid w:val="006A0A73"/>
    <w:rsid w:val="006A0F74"/>
    <w:rsid w:val="006A1979"/>
    <w:rsid w:val="006A1F10"/>
    <w:rsid w:val="006A31F2"/>
    <w:rsid w:val="006A3333"/>
    <w:rsid w:val="006A3888"/>
    <w:rsid w:val="006A49B1"/>
    <w:rsid w:val="006A5B3C"/>
    <w:rsid w:val="006B022E"/>
    <w:rsid w:val="006B0314"/>
    <w:rsid w:val="006B0E1E"/>
    <w:rsid w:val="006B0E69"/>
    <w:rsid w:val="006B11F1"/>
    <w:rsid w:val="006B1B01"/>
    <w:rsid w:val="006B1E3E"/>
    <w:rsid w:val="006B2364"/>
    <w:rsid w:val="006B264C"/>
    <w:rsid w:val="006B302E"/>
    <w:rsid w:val="006B3654"/>
    <w:rsid w:val="006B37C5"/>
    <w:rsid w:val="006B544A"/>
    <w:rsid w:val="006B5ECD"/>
    <w:rsid w:val="006B6AEB"/>
    <w:rsid w:val="006B7575"/>
    <w:rsid w:val="006B7E66"/>
    <w:rsid w:val="006C001F"/>
    <w:rsid w:val="006C0B6D"/>
    <w:rsid w:val="006C0FE6"/>
    <w:rsid w:val="006C1104"/>
    <w:rsid w:val="006C11EE"/>
    <w:rsid w:val="006C1225"/>
    <w:rsid w:val="006C1867"/>
    <w:rsid w:val="006C1BE6"/>
    <w:rsid w:val="006C206F"/>
    <w:rsid w:val="006C20B5"/>
    <w:rsid w:val="006C2C14"/>
    <w:rsid w:val="006C3019"/>
    <w:rsid w:val="006C3889"/>
    <w:rsid w:val="006C3A71"/>
    <w:rsid w:val="006C5759"/>
    <w:rsid w:val="006C6DB8"/>
    <w:rsid w:val="006C715F"/>
    <w:rsid w:val="006C7E47"/>
    <w:rsid w:val="006D0A97"/>
    <w:rsid w:val="006D0FD6"/>
    <w:rsid w:val="006D135E"/>
    <w:rsid w:val="006D166E"/>
    <w:rsid w:val="006D20EE"/>
    <w:rsid w:val="006D2551"/>
    <w:rsid w:val="006D2FAA"/>
    <w:rsid w:val="006D30FB"/>
    <w:rsid w:val="006D3B1D"/>
    <w:rsid w:val="006D46ED"/>
    <w:rsid w:val="006D474E"/>
    <w:rsid w:val="006D4B39"/>
    <w:rsid w:val="006D5E21"/>
    <w:rsid w:val="006D64DD"/>
    <w:rsid w:val="006D664C"/>
    <w:rsid w:val="006D66B6"/>
    <w:rsid w:val="006D6953"/>
    <w:rsid w:val="006D6FAA"/>
    <w:rsid w:val="006D768C"/>
    <w:rsid w:val="006D784C"/>
    <w:rsid w:val="006E060D"/>
    <w:rsid w:val="006E090C"/>
    <w:rsid w:val="006E0A86"/>
    <w:rsid w:val="006E1019"/>
    <w:rsid w:val="006E1735"/>
    <w:rsid w:val="006E1CFE"/>
    <w:rsid w:val="006E2D70"/>
    <w:rsid w:val="006E2F19"/>
    <w:rsid w:val="006E3938"/>
    <w:rsid w:val="006E39C5"/>
    <w:rsid w:val="006E439C"/>
    <w:rsid w:val="006E497D"/>
    <w:rsid w:val="006E4DE3"/>
    <w:rsid w:val="006E588B"/>
    <w:rsid w:val="006E5B5D"/>
    <w:rsid w:val="006E7D36"/>
    <w:rsid w:val="006F0266"/>
    <w:rsid w:val="006F0798"/>
    <w:rsid w:val="006F1124"/>
    <w:rsid w:val="006F1656"/>
    <w:rsid w:val="006F2033"/>
    <w:rsid w:val="006F2575"/>
    <w:rsid w:val="006F2886"/>
    <w:rsid w:val="006F2A71"/>
    <w:rsid w:val="006F2BA0"/>
    <w:rsid w:val="006F2C15"/>
    <w:rsid w:val="006F2C54"/>
    <w:rsid w:val="006F3273"/>
    <w:rsid w:val="006F3E34"/>
    <w:rsid w:val="006F445B"/>
    <w:rsid w:val="006F4997"/>
    <w:rsid w:val="006F58D9"/>
    <w:rsid w:val="006F7681"/>
    <w:rsid w:val="0070012E"/>
    <w:rsid w:val="007006CC"/>
    <w:rsid w:val="00700709"/>
    <w:rsid w:val="00701171"/>
    <w:rsid w:val="0070122E"/>
    <w:rsid w:val="007012B9"/>
    <w:rsid w:val="00701313"/>
    <w:rsid w:val="00701797"/>
    <w:rsid w:val="00701BB2"/>
    <w:rsid w:val="00701CBB"/>
    <w:rsid w:val="007023D1"/>
    <w:rsid w:val="0070355B"/>
    <w:rsid w:val="00703D37"/>
    <w:rsid w:val="0070430E"/>
    <w:rsid w:val="00704661"/>
    <w:rsid w:val="00704899"/>
    <w:rsid w:val="007052FF"/>
    <w:rsid w:val="00705407"/>
    <w:rsid w:val="00705519"/>
    <w:rsid w:val="00705544"/>
    <w:rsid w:val="0070586C"/>
    <w:rsid w:val="0070607A"/>
    <w:rsid w:val="00706443"/>
    <w:rsid w:val="007064AB"/>
    <w:rsid w:val="00706B1C"/>
    <w:rsid w:val="00707577"/>
    <w:rsid w:val="00707D71"/>
    <w:rsid w:val="007100EC"/>
    <w:rsid w:val="007101C2"/>
    <w:rsid w:val="00711851"/>
    <w:rsid w:val="0071230D"/>
    <w:rsid w:val="00712B8D"/>
    <w:rsid w:val="00712EC8"/>
    <w:rsid w:val="0071377B"/>
    <w:rsid w:val="00713793"/>
    <w:rsid w:val="00713BD9"/>
    <w:rsid w:val="007152E3"/>
    <w:rsid w:val="0071554A"/>
    <w:rsid w:val="00715708"/>
    <w:rsid w:val="007159EF"/>
    <w:rsid w:val="00716234"/>
    <w:rsid w:val="00716860"/>
    <w:rsid w:val="007175AD"/>
    <w:rsid w:val="0071786D"/>
    <w:rsid w:val="0071793C"/>
    <w:rsid w:val="00717CB8"/>
    <w:rsid w:val="0072044F"/>
    <w:rsid w:val="007212C2"/>
    <w:rsid w:val="00722B39"/>
    <w:rsid w:val="007237B3"/>
    <w:rsid w:val="00723937"/>
    <w:rsid w:val="00723C10"/>
    <w:rsid w:val="00724115"/>
    <w:rsid w:val="00724996"/>
    <w:rsid w:val="00724BE6"/>
    <w:rsid w:val="00724D30"/>
    <w:rsid w:val="0072548E"/>
    <w:rsid w:val="00725DCA"/>
    <w:rsid w:val="0072632E"/>
    <w:rsid w:val="0072652A"/>
    <w:rsid w:val="0072712D"/>
    <w:rsid w:val="00727540"/>
    <w:rsid w:val="00727747"/>
    <w:rsid w:val="007306EE"/>
    <w:rsid w:val="007308C9"/>
    <w:rsid w:val="007311D8"/>
    <w:rsid w:val="00731B9B"/>
    <w:rsid w:val="00732096"/>
    <w:rsid w:val="007325DD"/>
    <w:rsid w:val="00732CAE"/>
    <w:rsid w:val="00732DCA"/>
    <w:rsid w:val="00733CB5"/>
    <w:rsid w:val="00734E04"/>
    <w:rsid w:val="00734E95"/>
    <w:rsid w:val="00735415"/>
    <w:rsid w:val="00735A14"/>
    <w:rsid w:val="00735B31"/>
    <w:rsid w:val="007361FD"/>
    <w:rsid w:val="00736717"/>
    <w:rsid w:val="00736A79"/>
    <w:rsid w:val="00736AF8"/>
    <w:rsid w:val="0073714E"/>
    <w:rsid w:val="00737E16"/>
    <w:rsid w:val="00737F56"/>
    <w:rsid w:val="007402FE"/>
    <w:rsid w:val="0074116D"/>
    <w:rsid w:val="0074141A"/>
    <w:rsid w:val="00741B4E"/>
    <w:rsid w:val="00742512"/>
    <w:rsid w:val="00742F33"/>
    <w:rsid w:val="0074324D"/>
    <w:rsid w:val="00743434"/>
    <w:rsid w:val="00744132"/>
    <w:rsid w:val="00745053"/>
    <w:rsid w:val="00745589"/>
    <w:rsid w:val="007455A9"/>
    <w:rsid w:val="007462B7"/>
    <w:rsid w:val="0074632A"/>
    <w:rsid w:val="007465D9"/>
    <w:rsid w:val="00746AA9"/>
    <w:rsid w:val="00747BD9"/>
    <w:rsid w:val="007510A0"/>
    <w:rsid w:val="0075177D"/>
    <w:rsid w:val="00751FA9"/>
    <w:rsid w:val="007521C5"/>
    <w:rsid w:val="00752411"/>
    <w:rsid w:val="007526FC"/>
    <w:rsid w:val="00752F69"/>
    <w:rsid w:val="00754022"/>
    <w:rsid w:val="00754B8B"/>
    <w:rsid w:val="0075556C"/>
    <w:rsid w:val="00755702"/>
    <w:rsid w:val="00757096"/>
    <w:rsid w:val="00757248"/>
    <w:rsid w:val="00760A06"/>
    <w:rsid w:val="0076115C"/>
    <w:rsid w:val="00761415"/>
    <w:rsid w:val="007621F9"/>
    <w:rsid w:val="007624C5"/>
    <w:rsid w:val="007632C8"/>
    <w:rsid w:val="0076331F"/>
    <w:rsid w:val="0076366B"/>
    <w:rsid w:val="00763EBA"/>
    <w:rsid w:val="00764140"/>
    <w:rsid w:val="007641E8"/>
    <w:rsid w:val="00764803"/>
    <w:rsid w:val="007652CD"/>
    <w:rsid w:val="007654C2"/>
    <w:rsid w:val="007657EF"/>
    <w:rsid w:val="00765830"/>
    <w:rsid w:val="00765B98"/>
    <w:rsid w:val="00765D2E"/>
    <w:rsid w:val="00765E9E"/>
    <w:rsid w:val="00765F34"/>
    <w:rsid w:val="00766CB8"/>
    <w:rsid w:val="0076790C"/>
    <w:rsid w:val="007679F4"/>
    <w:rsid w:val="007679F9"/>
    <w:rsid w:val="00767C6A"/>
    <w:rsid w:val="00767F8B"/>
    <w:rsid w:val="0077143B"/>
    <w:rsid w:val="0077161D"/>
    <w:rsid w:val="00771901"/>
    <w:rsid w:val="0077393F"/>
    <w:rsid w:val="00773D24"/>
    <w:rsid w:val="00774CED"/>
    <w:rsid w:val="007751C8"/>
    <w:rsid w:val="00775421"/>
    <w:rsid w:val="007756BC"/>
    <w:rsid w:val="00775725"/>
    <w:rsid w:val="00775B14"/>
    <w:rsid w:val="00775C51"/>
    <w:rsid w:val="00775E9A"/>
    <w:rsid w:val="00776372"/>
    <w:rsid w:val="0077778D"/>
    <w:rsid w:val="0078002B"/>
    <w:rsid w:val="00780124"/>
    <w:rsid w:val="00780201"/>
    <w:rsid w:val="007806A6"/>
    <w:rsid w:val="007806EE"/>
    <w:rsid w:val="00781413"/>
    <w:rsid w:val="00781E0B"/>
    <w:rsid w:val="00781EC0"/>
    <w:rsid w:val="00782089"/>
    <w:rsid w:val="00782B89"/>
    <w:rsid w:val="0078315E"/>
    <w:rsid w:val="00783DDD"/>
    <w:rsid w:val="007858D5"/>
    <w:rsid w:val="00785C1A"/>
    <w:rsid w:val="00786911"/>
    <w:rsid w:val="00786F17"/>
    <w:rsid w:val="007873ED"/>
    <w:rsid w:val="0078794C"/>
    <w:rsid w:val="0079069B"/>
    <w:rsid w:val="007907FC"/>
    <w:rsid w:val="00790D5A"/>
    <w:rsid w:val="00790E87"/>
    <w:rsid w:val="00791329"/>
    <w:rsid w:val="0079163A"/>
    <w:rsid w:val="00792261"/>
    <w:rsid w:val="00792954"/>
    <w:rsid w:val="00793398"/>
    <w:rsid w:val="00793593"/>
    <w:rsid w:val="00793BF3"/>
    <w:rsid w:val="0079419B"/>
    <w:rsid w:val="007942C3"/>
    <w:rsid w:val="00794B77"/>
    <w:rsid w:val="00795249"/>
    <w:rsid w:val="007953E6"/>
    <w:rsid w:val="00796EA5"/>
    <w:rsid w:val="00797A13"/>
    <w:rsid w:val="007A05B8"/>
    <w:rsid w:val="007A10AD"/>
    <w:rsid w:val="007A18AD"/>
    <w:rsid w:val="007A1B67"/>
    <w:rsid w:val="007A1D92"/>
    <w:rsid w:val="007A2AE5"/>
    <w:rsid w:val="007A4057"/>
    <w:rsid w:val="007A4AFF"/>
    <w:rsid w:val="007A5D96"/>
    <w:rsid w:val="007A5DBC"/>
    <w:rsid w:val="007A68D1"/>
    <w:rsid w:val="007A6F79"/>
    <w:rsid w:val="007A73C2"/>
    <w:rsid w:val="007B0105"/>
    <w:rsid w:val="007B01B7"/>
    <w:rsid w:val="007B0481"/>
    <w:rsid w:val="007B0B0B"/>
    <w:rsid w:val="007B0EDD"/>
    <w:rsid w:val="007B1027"/>
    <w:rsid w:val="007B110A"/>
    <w:rsid w:val="007B1A44"/>
    <w:rsid w:val="007B1D7C"/>
    <w:rsid w:val="007B1E76"/>
    <w:rsid w:val="007B21CB"/>
    <w:rsid w:val="007B279E"/>
    <w:rsid w:val="007B298A"/>
    <w:rsid w:val="007B2E1F"/>
    <w:rsid w:val="007B3A32"/>
    <w:rsid w:val="007B3BF8"/>
    <w:rsid w:val="007B4334"/>
    <w:rsid w:val="007B4483"/>
    <w:rsid w:val="007B483D"/>
    <w:rsid w:val="007B65A1"/>
    <w:rsid w:val="007B6615"/>
    <w:rsid w:val="007B7B1B"/>
    <w:rsid w:val="007B7ED1"/>
    <w:rsid w:val="007C027A"/>
    <w:rsid w:val="007C02C5"/>
    <w:rsid w:val="007C0C01"/>
    <w:rsid w:val="007C1249"/>
    <w:rsid w:val="007C3813"/>
    <w:rsid w:val="007C50A9"/>
    <w:rsid w:val="007C5220"/>
    <w:rsid w:val="007C5D35"/>
    <w:rsid w:val="007C64ED"/>
    <w:rsid w:val="007C6C42"/>
    <w:rsid w:val="007C7C0B"/>
    <w:rsid w:val="007C7CD3"/>
    <w:rsid w:val="007D0840"/>
    <w:rsid w:val="007D0B39"/>
    <w:rsid w:val="007D10CB"/>
    <w:rsid w:val="007D17E7"/>
    <w:rsid w:val="007D19E8"/>
    <w:rsid w:val="007D1E08"/>
    <w:rsid w:val="007D2105"/>
    <w:rsid w:val="007D276C"/>
    <w:rsid w:val="007D3858"/>
    <w:rsid w:val="007D3C4B"/>
    <w:rsid w:val="007D3CB9"/>
    <w:rsid w:val="007D4606"/>
    <w:rsid w:val="007D4660"/>
    <w:rsid w:val="007D467F"/>
    <w:rsid w:val="007D4C8B"/>
    <w:rsid w:val="007D5371"/>
    <w:rsid w:val="007D5D55"/>
    <w:rsid w:val="007D675D"/>
    <w:rsid w:val="007D676C"/>
    <w:rsid w:val="007D6F3A"/>
    <w:rsid w:val="007D7225"/>
    <w:rsid w:val="007D780F"/>
    <w:rsid w:val="007D7B40"/>
    <w:rsid w:val="007E0A59"/>
    <w:rsid w:val="007E15E7"/>
    <w:rsid w:val="007E187D"/>
    <w:rsid w:val="007E1F7C"/>
    <w:rsid w:val="007E2599"/>
    <w:rsid w:val="007E2F0A"/>
    <w:rsid w:val="007E34C5"/>
    <w:rsid w:val="007E4B02"/>
    <w:rsid w:val="007E4D82"/>
    <w:rsid w:val="007E6431"/>
    <w:rsid w:val="007E67F1"/>
    <w:rsid w:val="007E6E5B"/>
    <w:rsid w:val="007E7A1F"/>
    <w:rsid w:val="007F0AF3"/>
    <w:rsid w:val="007F1D48"/>
    <w:rsid w:val="007F2607"/>
    <w:rsid w:val="007F441B"/>
    <w:rsid w:val="007F50A4"/>
    <w:rsid w:val="007F5E09"/>
    <w:rsid w:val="007F5EE0"/>
    <w:rsid w:val="007F648E"/>
    <w:rsid w:val="007F6570"/>
    <w:rsid w:val="007F65D4"/>
    <w:rsid w:val="007F7423"/>
    <w:rsid w:val="007F78CB"/>
    <w:rsid w:val="007F7E2F"/>
    <w:rsid w:val="00800374"/>
    <w:rsid w:val="00800885"/>
    <w:rsid w:val="00800AFC"/>
    <w:rsid w:val="00800F46"/>
    <w:rsid w:val="00800F90"/>
    <w:rsid w:val="00801916"/>
    <w:rsid w:val="00802AAA"/>
    <w:rsid w:val="00802C16"/>
    <w:rsid w:val="00803799"/>
    <w:rsid w:val="00803B50"/>
    <w:rsid w:val="00803D48"/>
    <w:rsid w:val="008041DA"/>
    <w:rsid w:val="00804BA8"/>
    <w:rsid w:val="00804D19"/>
    <w:rsid w:val="00804D56"/>
    <w:rsid w:val="00805139"/>
    <w:rsid w:val="00805675"/>
    <w:rsid w:val="00805EC5"/>
    <w:rsid w:val="00805FF7"/>
    <w:rsid w:val="00806D1B"/>
    <w:rsid w:val="008076EB"/>
    <w:rsid w:val="00807B03"/>
    <w:rsid w:val="00811C8D"/>
    <w:rsid w:val="00811C8E"/>
    <w:rsid w:val="00811ED0"/>
    <w:rsid w:val="00812CB8"/>
    <w:rsid w:val="00813258"/>
    <w:rsid w:val="008139AC"/>
    <w:rsid w:val="00814EF1"/>
    <w:rsid w:val="008152D0"/>
    <w:rsid w:val="0081553E"/>
    <w:rsid w:val="00815C73"/>
    <w:rsid w:val="008162ED"/>
    <w:rsid w:val="008169C1"/>
    <w:rsid w:val="00816EF2"/>
    <w:rsid w:val="00817204"/>
    <w:rsid w:val="0081750C"/>
    <w:rsid w:val="0082066F"/>
    <w:rsid w:val="0082069B"/>
    <w:rsid w:val="00821355"/>
    <w:rsid w:val="0082185E"/>
    <w:rsid w:val="0082187A"/>
    <w:rsid w:val="008220D4"/>
    <w:rsid w:val="00822B8E"/>
    <w:rsid w:val="0082320F"/>
    <w:rsid w:val="008236A3"/>
    <w:rsid w:val="00823E09"/>
    <w:rsid w:val="00824401"/>
    <w:rsid w:val="0082467F"/>
    <w:rsid w:val="00824B78"/>
    <w:rsid w:val="00825849"/>
    <w:rsid w:val="00825B2F"/>
    <w:rsid w:val="00825BAB"/>
    <w:rsid w:val="00826951"/>
    <w:rsid w:val="008272C3"/>
    <w:rsid w:val="0082776C"/>
    <w:rsid w:val="0083011A"/>
    <w:rsid w:val="00831B68"/>
    <w:rsid w:val="00831D7A"/>
    <w:rsid w:val="008331A5"/>
    <w:rsid w:val="00833247"/>
    <w:rsid w:val="008332C3"/>
    <w:rsid w:val="00833794"/>
    <w:rsid w:val="008350ED"/>
    <w:rsid w:val="0083565E"/>
    <w:rsid w:val="00836402"/>
    <w:rsid w:val="008371C4"/>
    <w:rsid w:val="0083732B"/>
    <w:rsid w:val="00837337"/>
    <w:rsid w:val="00837B60"/>
    <w:rsid w:val="00837CE0"/>
    <w:rsid w:val="00840071"/>
    <w:rsid w:val="0084051B"/>
    <w:rsid w:val="0084066B"/>
    <w:rsid w:val="0084135A"/>
    <w:rsid w:val="008414D3"/>
    <w:rsid w:val="00841563"/>
    <w:rsid w:val="00841DB0"/>
    <w:rsid w:val="00842151"/>
    <w:rsid w:val="00842239"/>
    <w:rsid w:val="008429F4"/>
    <w:rsid w:val="00842BF2"/>
    <w:rsid w:val="00842CBE"/>
    <w:rsid w:val="008431B2"/>
    <w:rsid w:val="008436EA"/>
    <w:rsid w:val="00843B02"/>
    <w:rsid w:val="00844045"/>
    <w:rsid w:val="00844411"/>
    <w:rsid w:val="00844CAB"/>
    <w:rsid w:val="00845782"/>
    <w:rsid w:val="008462F6"/>
    <w:rsid w:val="008469F3"/>
    <w:rsid w:val="00846BDF"/>
    <w:rsid w:val="00847142"/>
    <w:rsid w:val="00847B25"/>
    <w:rsid w:val="00850458"/>
    <w:rsid w:val="00850853"/>
    <w:rsid w:val="0085283C"/>
    <w:rsid w:val="00852A12"/>
    <w:rsid w:val="00852C04"/>
    <w:rsid w:val="00853B53"/>
    <w:rsid w:val="00854C00"/>
    <w:rsid w:val="00856A1B"/>
    <w:rsid w:val="00857DB2"/>
    <w:rsid w:val="00857E27"/>
    <w:rsid w:val="00860AD1"/>
    <w:rsid w:val="0086172A"/>
    <w:rsid w:val="008619C3"/>
    <w:rsid w:val="00862292"/>
    <w:rsid w:val="0086262A"/>
    <w:rsid w:val="00863356"/>
    <w:rsid w:val="0086371F"/>
    <w:rsid w:val="00863DB3"/>
    <w:rsid w:val="00863FC3"/>
    <w:rsid w:val="00864C07"/>
    <w:rsid w:val="00865481"/>
    <w:rsid w:val="00866526"/>
    <w:rsid w:val="00866D76"/>
    <w:rsid w:val="008671EF"/>
    <w:rsid w:val="00867597"/>
    <w:rsid w:val="0086793B"/>
    <w:rsid w:val="0087028C"/>
    <w:rsid w:val="0087052C"/>
    <w:rsid w:val="00870CA6"/>
    <w:rsid w:val="00872325"/>
    <w:rsid w:val="00873E27"/>
    <w:rsid w:val="008744BB"/>
    <w:rsid w:val="00874790"/>
    <w:rsid w:val="0087479C"/>
    <w:rsid w:val="00874D4E"/>
    <w:rsid w:val="00875CB7"/>
    <w:rsid w:val="008767A6"/>
    <w:rsid w:val="00877065"/>
    <w:rsid w:val="00877D41"/>
    <w:rsid w:val="0088057C"/>
    <w:rsid w:val="008805E1"/>
    <w:rsid w:val="00880DDE"/>
    <w:rsid w:val="0088293D"/>
    <w:rsid w:val="008833D3"/>
    <w:rsid w:val="008837BC"/>
    <w:rsid w:val="00885DDA"/>
    <w:rsid w:val="00885F94"/>
    <w:rsid w:val="00886052"/>
    <w:rsid w:val="0088616F"/>
    <w:rsid w:val="0088683F"/>
    <w:rsid w:val="00886860"/>
    <w:rsid w:val="008878DF"/>
    <w:rsid w:val="00887ABE"/>
    <w:rsid w:val="0089028F"/>
    <w:rsid w:val="008905CB"/>
    <w:rsid w:val="008918C9"/>
    <w:rsid w:val="00891CF6"/>
    <w:rsid w:val="00892344"/>
    <w:rsid w:val="00893C6F"/>
    <w:rsid w:val="00894049"/>
    <w:rsid w:val="00894116"/>
    <w:rsid w:val="0089461C"/>
    <w:rsid w:val="00894B1E"/>
    <w:rsid w:val="00894D35"/>
    <w:rsid w:val="0089544E"/>
    <w:rsid w:val="00895EEA"/>
    <w:rsid w:val="008962BE"/>
    <w:rsid w:val="00896B56"/>
    <w:rsid w:val="00896BBA"/>
    <w:rsid w:val="00896D1D"/>
    <w:rsid w:val="00896E88"/>
    <w:rsid w:val="008971C2"/>
    <w:rsid w:val="008A04E1"/>
    <w:rsid w:val="008A1EB4"/>
    <w:rsid w:val="008A2342"/>
    <w:rsid w:val="008A2B08"/>
    <w:rsid w:val="008A33B8"/>
    <w:rsid w:val="008A4BC5"/>
    <w:rsid w:val="008A5CAA"/>
    <w:rsid w:val="008A6834"/>
    <w:rsid w:val="008A6872"/>
    <w:rsid w:val="008A6CAB"/>
    <w:rsid w:val="008A7C82"/>
    <w:rsid w:val="008B0261"/>
    <w:rsid w:val="008B065D"/>
    <w:rsid w:val="008B0CAD"/>
    <w:rsid w:val="008B0F62"/>
    <w:rsid w:val="008B1D26"/>
    <w:rsid w:val="008B1F8C"/>
    <w:rsid w:val="008B2037"/>
    <w:rsid w:val="008B2297"/>
    <w:rsid w:val="008B339A"/>
    <w:rsid w:val="008B392A"/>
    <w:rsid w:val="008B3BAC"/>
    <w:rsid w:val="008B3FD9"/>
    <w:rsid w:val="008B498C"/>
    <w:rsid w:val="008B4F80"/>
    <w:rsid w:val="008B53D5"/>
    <w:rsid w:val="008B5A85"/>
    <w:rsid w:val="008B5B8C"/>
    <w:rsid w:val="008B626B"/>
    <w:rsid w:val="008B7CDD"/>
    <w:rsid w:val="008C12BC"/>
    <w:rsid w:val="008C2ED5"/>
    <w:rsid w:val="008C2FDB"/>
    <w:rsid w:val="008C3DAC"/>
    <w:rsid w:val="008C4600"/>
    <w:rsid w:val="008C4945"/>
    <w:rsid w:val="008C5748"/>
    <w:rsid w:val="008C6805"/>
    <w:rsid w:val="008D0510"/>
    <w:rsid w:val="008D09EB"/>
    <w:rsid w:val="008D1168"/>
    <w:rsid w:val="008D15EB"/>
    <w:rsid w:val="008D25BE"/>
    <w:rsid w:val="008D3068"/>
    <w:rsid w:val="008D3687"/>
    <w:rsid w:val="008D3691"/>
    <w:rsid w:val="008D3AF7"/>
    <w:rsid w:val="008D3CB6"/>
    <w:rsid w:val="008D3EBC"/>
    <w:rsid w:val="008D3F5F"/>
    <w:rsid w:val="008D4CA8"/>
    <w:rsid w:val="008D5617"/>
    <w:rsid w:val="008D5A3C"/>
    <w:rsid w:val="008D5AE0"/>
    <w:rsid w:val="008D7062"/>
    <w:rsid w:val="008D7A61"/>
    <w:rsid w:val="008E021D"/>
    <w:rsid w:val="008E0875"/>
    <w:rsid w:val="008E2799"/>
    <w:rsid w:val="008E3494"/>
    <w:rsid w:val="008E35D5"/>
    <w:rsid w:val="008E3A86"/>
    <w:rsid w:val="008E3ADA"/>
    <w:rsid w:val="008E53AF"/>
    <w:rsid w:val="008E5420"/>
    <w:rsid w:val="008E54CE"/>
    <w:rsid w:val="008E5830"/>
    <w:rsid w:val="008E63EA"/>
    <w:rsid w:val="008E68C8"/>
    <w:rsid w:val="008E7097"/>
    <w:rsid w:val="008F00BE"/>
    <w:rsid w:val="008F03A8"/>
    <w:rsid w:val="008F04FA"/>
    <w:rsid w:val="008F084A"/>
    <w:rsid w:val="008F0C4E"/>
    <w:rsid w:val="008F0D78"/>
    <w:rsid w:val="008F151D"/>
    <w:rsid w:val="008F1D43"/>
    <w:rsid w:val="008F1EF3"/>
    <w:rsid w:val="008F2B54"/>
    <w:rsid w:val="008F42CE"/>
    <w:rsid w:val="008F4703"/>
    <w:rsid w:val="008F475B"/>
    <w:rsid w:val="008F55A8"/>
    <w:rsid w:val="008F5898"/>
    <w:rsid w:val="008F6B47"/>
    <w:rsid w:val="008F6F0D"/>
    <w:rsid w:val="008F7B84"/>
    <w:rsid w:val="008F7E18"/>
    <w:rsid w:val="00900997"/>
    <w:rsid w:val="00900A19"/>
    <w:rsid w:val="00900C12"/>
    <w:rsid w:val="00900C6D"/>
    <w:rsid w:val="00901FAB"/>
    <w:rsid w:val="0090240D"/>
    <w:rsid w:val="0090266B"/>
    <w:rsid w:val="00903680"/>
    <w:rsid w:val="00903BE1"/>
    <w:rsid w:val="00903DF8"/>
    <w:rsid w:val="00903E19"/>
    <w:rsid w:val="00903E90"/>
    <w:rsid w:val="00904400"/>
    <w:rsid w:val="009045CB"/>
    <w:rsid w:val="00904863"/>
    <w:rsid w:val="0090511E"/>
    <w:rsid w:val="00905B1E"/>
    <w:rsid w:val="00905D2A"/>
    <w:rsid w:val="00905E0F"/>
    <w:rsid w:val="00907BA5"/>
    <w:rsid w:val="0091005F"/>
    <w:rsid w:val="00910142"/>
    <w:rsid w:val="00910F4A"/>
    <w:rsid w:val="009119F3"/>
    <w:rsid w:val="00911BC6"/>
    <w:rsid w:val="0091277E"/>
    <w:rsid w:val="00912AF6"/>
    <w:rsid w:val="00912B9F"/>
    <w:rsid w:val="00912EF2"/>
    <w:rsid w:val="00913A38"/>
    <w:rsid w:val="009143A5"/>
    <w:rsid w:val="00914F0C"/>
    <w:rsid w:val="0091608F"/>
    <w:rsid w:val="0091618F"/>
    <w:rsid w:val="00916C4E"/>
    <w:rsid w:val="009175DE"/>
    <w:rsid w:val="00917B7B"/>
    <w:rsid w:val="00920354"/>
    <w:rsid w:val="00921479"/>
    <w:rsid w:val="009215B0"/>
    <w:rsid w:val="00921759"/>
    <w:rsid w:val="0092183C"/>
    <w:rsid w:val="00921B33"/>
    <w:rsid w:val="00922235"/>
    <w:rsid w:val="009222ED"/>
    <w:rsid w:val="00922495"/>
    <w:rsid w:val="00922518"/>
    <w:rsid w:val="0092271D"/>
    <w:rsid w:val="009227AD"/>
    <w:rsid w:val="00922E23"/>
    <w:rsid w:val="009232BD"/>
    <w:rsid w:val="009235C1"/>
    <w:rsid w:val="00923C4F"/>
    <w:rsid w:val="00923F37"/>
    <w:rsid w:val="009247ED"/>
    <w:rsid w:val="00924DFF"/>
    <w:rsid w:val="00925BB2"/>
    <w:rsid w:val="00925DBC"/>
    <w:rsid w:val="009261E9"/>
    <w:rsid w:val="00926A74"/>
    <w:rsid w:val="00926F29"/>
    <w:rsid w:val="0092722B"/>
    <w:rsid w:val="0092785C"/>
    <w:rsid w:val="009279A7"/>
    <w:rsid w:val="0093039C"/>
    <w:rsid w:val="00930DEF"/>
    <w:rsid w:val="0093162E"/>
    <w:rsid w:val="00931979"/>
    <w:rsid w:val="009344B6"/>
    <w:rsid w:val="009345C1"/>
    <w:rsid w:val="00934973"/>
    <w:rsid w:val="00934E91"/>
    <w:rsid w:val="00934EF4"/>
    <w:rsid w:val="0093511F"/>
    <w:rsid w:val="009357BD"/>
    <w:rsid w:val="00936164"/>
    <w:rsid w:val="00936709"/>
    <w:rsid w:val="009367AA"/>
    <w:rsid w:val="00936B7E"/>
    <w:rsid w:val="00936D09"/>
    <w:rsid w:val="00937072"/>
    <w:rsid w:val="009379B9"/>
    <w:rsid w:val="00937BF7"/>
    <w:rsid w:val="009425B0"/>
    <w:rsid w:val="009427B6"/>
    <w:rsid w:val="00942DF7"/>
    <w:rsid w:val="00942F6F"/>
    <w:rsid w:val="00943276"/>
    <w:rsid w:val="009447AB"/>
    <w:rsid w:val="00944E7E"/>
    <w:rsid w:val="00945185"/>
    <w:rsid w:val="0094596E"/>
    <w:rsid w:val="00945B1F"/>
    <w:rsid w:val="00946157"/>
    <w:rsid w:val="00946337"/>
    <w:rsid w:val="00946F83"/>
    <w:rsid w:val="00947DF0"/>
    <w:rsid w:val="009508A0"/>
    <w:rsid w:val="00950971"/>
    <w:rsid w:val="00950DE2"/>
    <w:rsid w:val="009510FD"/>
    <w:rsid w:val="0095123C"/>
    <w:rsid w:val="00951371"/>
    <w:rsid w:val="0095162C"/>
    <w:rsid w:val="00951C6A"/>
    <w:rsid w:val="00952B89"/>
    <w:rsid w:val="009532A6"/>
    <w:rsid w:val="009542E6"/>
    <w:rsid w:val="00955898"/>
    <w:rsid w:val="00955B6F"/>
    <w:rsid w:val="0095622A"/>
    <w:rsid w:val="009562D4"/>
    <w:rsid w:val="00956363"/>
    <w:rsid w:val="00956E84"/>
    <w:rsid w:val="00957656"/>
    <w:rsid w:val="00960389"/>
    <w:rsid w:val="00961057"/>
    <w:rsid w:val="0096240A"/>
    <w:rsid w:val="00962419"/>
    <w:rsid w:val="009625CD"/>
    <w:rsid w:val="00962CB2"/>
    <w:rsid w:val="00963327"/>
    <w:rsid w:val="009646EF"/>
    <w:rsid w:val="009647EB"/>
    <w:rsid w:val="00964DF9"/>
    <w:rsid w:val="009653AB"/>
    <w:rsid w:val="00965D17"/>
    <w:rsid w:val="00965E0D"/>
    <w:rsid w:val="0096645B"/>
    <w:rsid w:val="00966565"/>
    <w:rsid w:val="00970085"/>
    <w:rsid w:val="0097030B"/>
    <w:rsid w:val="009711B7"/>
    <w:rsid w:val="009719C2"/>
    <w:rsid w:val="00971C1F"/>
    <w:rsid w:val="00971F61"/>
    <w:rsid w:val="00972908"/>
    <w:rsid w:val="00972C81"/>
    <w:rsid w:val="0097497E"/>
    <w:rsid w:val="00974EF9"/>
    <w:rsid w:val="00974F17"/>
    <w:rsid w:val="00975700"/>
    <w:rsid w:val="0097637C"/>
    <w:rsid w:val="00976545"/>
    <w:rsid w:val="0097691C"/>
    <w:rsid w:val="00977157"/>
    <w:rsid w:val="0097746B"/>
    <w:rsid w:val="0097769E"/>
    <w:rsid w:val="00977B94"/>
    <w:rsid w:val="00980320"/>
    <w:rsid w:val="009803E1"/>
    <w:rsid w:val="00980A08"/>
    <w:rsid w:val="00980FF0"/>
    <w:rsid w:val="0098128B"/>
    <w:rsid w:val="00981797"/>
    <w:rsid w:val="00981A12"/>
    <w:rsid w:val="00981C61"/>
    <w:rsid w:val="00982E98"/>
    <w:rsid w:val="00983597"/>
    <w:rsid w:val="009838B3"/>
    <w:rsid w:val="00984C49"/>
    <w:rsid w:val="009853E2"/>
    <w:rsid w:val="009858A6"/>
    <w:rsid w:val="0099007F"/>
    <w:rsid w:val="009905C3"/>
    <w:rsid w:val="00990CFF"/>
    <w:rsid w:val="00991C2E"/>
    <w:rsid w:val="00992DC6"/>
    <w:rsid w:val="00994A0F"/>
    <w:rsid w:val="00994EC5"/>
    <w:rsid w:val="00995691"/>
    <w:rsid w:val="00995774"/>
    <w:rsid w:val="00996477"/>
    <w:rsid w:val="00996A7E"/>
    <w:rsid w:val="00996DB9"/>
    <w:rsid w:val="009A0A5B"/>
    <w:rsid w:val="009A1156"/>
    <w:rsid w:val="009A15FA"/>
    <w:rsid w:val="009A18C8"/>
    <w:rsid w:val="009A1B10"/>
    <w:rsid w:val="009A2ACC"/>
    <w:rsid w:val="009A2DAD"/>
    <w:rsid w:val="009A2EB0"/>
    <w:rsid w:val="009A36AD"/>
    <w:rsid w:val="009A510F"/>
    <w:rsid w:val="009A5599"/>
    <w:rsid w:val="009A61AE"/>
    <w:rsid w:val="009A6B21"/>
    <w:rsid w:val="009A7719"/>
    <w:rsid w:val="009A7BF1"/>
    <w:rsid w:val="009B121F"/>
    <w:rsid w:val="009B1283"/>
    <w:rsid w:val="009B1803"/>
    <w:rsid w:val="009B1BF0"/>
    <w:rsid w:val="009B2E3E"/>
    <w:rsid w:val="009B3109"/>
    <w:rsid w:val="009B3522"/>
    <w:rsid w:val="009B3A83"/>
    <w:rsid w:val="009B4824"/>
    <w:rsid w:val="009B4BE6"/>
    <w:rsid w:val="009B65A8"/>
    <w:rsid w:val="009B6EDE"/>
    <w:rsid w:val="009B7172"/>
    <w:rsid w:val="009B74D0"/>
    <w:rsid w:val="009B775E"/>
    <w:rsid w:val="009C09BD"/>
    <w:rsid w:val="009C09C7"/>
    <w:rsid w:val="009C1508"/>
    <w:rsid w:val="009C17A7"/>
    <w:rsid w:val="009C2235"/>
    <w:rsid w:val="009C27D6"/>
    <w:rsid w:val="009C2BA5"/>
    <w:rsid w:val="009C3448"/>
    <w:rsid w:val="009C3494"/>
    <w:rsid w:val="009C3550"/>
    <w:rsid w:val="009C3994"/>
    <w:rsid w:val="009C3D3A"/>
    <w:rsid w:val="009C4254"/>
    <w:rsid w:val="009C48EE"/>
    <w:rsid w:val="009C4B6E"/>
    <w:rsid w:val="009C54C5"/>
    <w:rsid w:val="009C74A5"/>
    <w:rsid w:val="009C76A4"/>
    <w:rsid w:val="009D1881"/>
    <w:rsid w:val="009D1CEE"/>
    <w:rsid w:val="009D1E29"/>
    <w:rsid w:val="009D2113"/>
    <w:rsid w:val="009D26C7"/>
    <w:rsid w:val="009D2DAC"/>
    <w:rsid w:val="009D3793"/>
    <w:rsid w:val="009D429B"/>
    <w:rsid w:val="009D576D"/>
    <w:rsid w:val="009D5B3C"/>
    <w:rsid w:val="009D70F3"/>
    <w:rsid w:val="009D763D"/>
    <w:rsid w:val="009D7A6D"/>
    <w:rsid w:val="009E0081"/>
    <w:rsid w:val="009E04FF"/>
    <w:rsid w:val="009E0A18"/>
    <w:rsid w:val="009E0C0D"/>
    <w:rsid w:val="009E0C98"/>
    <w:rsid w:val="009E14D2"/>
    <w:rsid w:val="009E1D55"/>
    <w:rsid w:val="009E4410"/>
    <w:rsid w:val="009E47BA"/>
    <w:rsid w:val="009E4A53"/>
    <w:rsid w:val="009E5BDB"/>
    <w:rsid w:val="009E5E0A"/>
    <w:rsid w:val="009E631F"/>
    <w:rsid w:val="009E6909"/>
    <w:rsid w:val="009E7147"/>
    <w:rsid w:val="009E7AA5"/>
    <w:rsid w:val="009E7EA1"/>
    <w:rsid w:val="009F048D"/>
    <w:rsid w:val="009F0672"/>
    <w:rsid w:val="009F0921"/>
    <w:rsid w:val="009F10F2"/>
    <w:rsid w:val="009F135B"/>
    <w:rsid w:val="009F1827"/>
    <w:rsid w:val="009F255F"/>
    <w:rsid w:val="009F3407"/>
    <w:rsid w:val="009F36DC"/>
    <w:rsid w:val="009F48D9"/>
    <w:rsid w:val="009F4BBF"/>
    <w:rsid w:val="009F5106"/>
    <w:rsid w:val="009F57C7"/>
    <w:rsid w:val="009F6736"/>
    <w:rsid w:val="009F73A8"/>
    <w:rsid w:val="009F788A"/>
    <w:rsid w:val="009F7E38"/>
    <w:rsid w:val="00A00001"/>
    <w:rsid w:val="00A004B3"/>
    <w:rsid w:val="00A00906"/>
    <w:rsid w:val="00A00A92"/>
    <w:rsid w:val="00A01135"/>
    <w:rsid w:val="00A025A6"/>
    <w:rsid w:val="00A0391F"/>
    <w:rsid w:val="00A04986"/>
    <w:rsid w:val="00A04E8F"/>
    <w:rsid w:val="00A04EB4"/>
    <w:rsid w:val="00A0510A"/>
    <w:rsid w:val="00A0521F"/>
    <w:rsid w:val="00A05439"/>
    <w:rsid w:val="00A05C88"/>
    <w:rsid w:val="00A06779"/>
    <w:rsid w:val="00A06EA4"/>
    <w:rsid w:val="00A076AC"/>
    <w:rsid w:val="00A07724"/>
    <w:rsid w:val="00A103AE"/>
    <w:rsid w:val="00A108DF"/>
    <w:rsid w:val="00A10936"/>
    <w:rsid w:val="00A1187A"/>
    <w:rsid w:val="00A122B7"/>
    <w:rsid w:val="00A12B01"/>
    <w:rsid w:val="00A13583"/>
    <w:rsid w:val="00A13A08"/>
    <w:rsid w:val="00A13A2A"/>
    <w:rsid w:val="00A13CE2"/>
    <w:rsid w:val="00A155C1"/>
    <w:rsid w:val="00A15696"/>
    <w:rsid w:val="00A157F0"/>
    <w:rsid w:val="00A15B33"/>
    <w:rsid w:val="00A15C44"/>
    <w:rsid w:val="00A15D54"/>
    <w:rsid w:val="00A16466"/>
    <w:rsid w:val="00A169D1"/>
    <w:rsid w:val="00A16D37"/>
    <w:rsid w:val="00A16DF3"/>
    <w:rsid w:val="00A1733C"/>
    <w:rsid w:val="00A2080B"/>
    <w:rsid w:val="00A20C88"/>
    <w:rsid w:val="00A20D56"/>
    <w:rsid w:val="00A21568"/>
    <w:rsid w:val="00A21D5F"/>
    <w:rsid w:val="00A21DFE"/>
    <w:rsid w:val="00A22279"/>
    <w:rsid w:val="00A222B2"/>
    <w:rsid w:val="00A231DE"/>
    <w:rsid w:val="00A2356A"/>
    <w:rsid w:val="00A23A00"/>
    <w:rsid w:val="00A23B9E"/>
    <w:rsid w:val="00A23EFA"/>
    <w:rsid w:val="00A23F2F"/>
    <w:rsid w:val="00A24A28"/>
    <w:rsid w:val="00A24AA0"/>
    <w:rsid w:val="00A25034"/>
    <w:rsid w:val="00A25335"/>
    <w:rsid w:val="00A2576A"/>
    <w:rsid w:val="00A25FAA"/>
    <w:rsid w:val="00A26071"/>
    <w:rsid w:val="00A261B3"/>
    <w:rsid w:val="00A26471"/>
    <w:rsid w:val="00A2671D"/>
    <w:rsid w:val="00A26FA7"/>
    <w:rsid w:val="00A271C8"/>
    <w:rsid w:val="00A27A52"/>
    <w:rsid w:val="00A27F7D"/>
    <w:rsid w:val="00A3174A"/>
    <w:rsid w:val="00A3296D"/>
    <w:rsid w:val="00A32C99"/>
    <w:rsid w:val="00A33491"/>
    <w:rsid w:val="00A33995"/>
    <w:rsid w:val="00A33C1A"/>
    <w:rsid w:val="00A3436E"/>
    <w:rsid w:val="00A3458C"/>
    <w:rsid w:val="00A348F4"/>
    <w:rsid w:val="00A34FDA"/>
    <w:rsid w:val="00A350B5"/>
    <w:rsid w:val="00A35FC2"/>
    <w:rsid w:val="00A36662"/>
    <w:rsid w:val="00A36B33"/>
    <w:rsid w:val="00A3702A"/>
    <w:rsid w:val="00A37A21"/>
    <w:rsid w:val="00A40119"/>
    <w:rsid w:val="00A4029D"/>
    <w:rsid w:val="00A403C9"/>
    <w:rsid w:val="00A407E4"/>
    <w:rsid w:val="00A40D58"/>
    <w:rsid w:val="00A4137B"/>
    <w:rsid w:val="00A42900"/>
    <w:rsid w:val="00A42982"/>
    <w:rsid w:val="00A43E76"/>
    <w:rsid w:val="00A4418C"/>
    <w:rsid w:val="00A445EB"/>
    <w:rsid w:val="00A4499A"/>
    <w:rsid w:val="00A4693B"/>
    <w:rsid w:val="00A46F18"/>
    <w:rsid w:val="00A478D1"/>
    <w:rsid w:val="00A47AA8"/>
    <w:rsid w:val="00A47FCA"/>
    <w:rsid w:val="00A47FF2"/>
    <w:rsid w:val="00A5040B"/>
    <w:rsid w:val="00A50891"/>
    <w:rsid w:val="00A50B83"/>
    <w:rsid w:val="00A50F3E"/>
    <w:rsid w:val="00A50F73"/>
    <w:rsid w:val="00A511E0"/>
    <w:rsid w:val="00A51585"/>
    <w:rsid w:val="00A5193D"/>
    <w:rsid w:val="00A51DCA"/>
    <w:rsid w:val="00A51EA9"/>
    <w:rsid w:val="00A52EFC"/>
    <w:rsid w:val="00A53DBF"/>
    <w:rsid w:val="00A543C5"/>
    <w:rsid w:val="00A54BEE"/>
    <w:rsid w:val="00A54C8E"/>
    <w:rsid w:val="00A54CDC"/>
    <w:rsid w:val="00A54F7C"/>
    <w:rsid w:val="00A551CB"/>
    <w:rsid w:val="00A559CA"/>
    <w:rsid w:val="00A56E06"/>
    <w:rsid w:val="00A575CF"/>
    <w:rsid w:val="00A57808"/>
    <w:rsid w:val="00A57B71"/>
    <w:rsid w:val="00A60A57"/>
    <w:rsid w:val="00A6132F"/>
    <w:rsid w:val="00A61603"/>
    <w:rsid w:val="00A617C3"/>
    <w:rsid w:val="00A624F1"/>
    <w:rsid w:val="00A63212"/>
    <w:rsid w:val="00A6379D"/>
    <w:rsid w:val="00A6388F"/>
    <w:rsid w:val="00A63A44"/>
    <w:rsid w:val="00A63EBC"/>
    <w:rsid w:val="00A63FEE"/>
    <w:rsid w:val="00A647CB"/>
    <w:rsid w:val="00A64FBD"/>
    <w:rsid w:val="00A66C14"/>
    <w:rsid w:val="00A66EB7"/>
    <w:rsid w:val="00A670F9"/>
    <w:rsid w:val="00A67668"/>
    <w:rsid w:val="00A67A53"/>
    <w:rsid w:val="00A67DEB"/>
    <w:rsid w:val="00A67FBA"/>
    <w:rsid w:val="00A70DFB"/>
    <w:rsid w:val="00A71986"/>
    <w:rsid w:val="00A71BC6"/>
    <w:rsid w:val="00A72A28"/>
    <w:rsid w:val="00A7349D"/>
    <w:rsid w:val="00A73E1B"/>
    <w:rsid w:val="00A74C21"/>
    <w:rsid w:val="00A751C0"/>
    <w:rsid w:val="00A7581C"/>
    <w:rsid w:val="00A75876"/>
    <w:rsid w:val="00A75E25"/>
    <w:rsid w:val="00A7749D"/>
    <w:rsid w:val="00A80628"/>
    <w:rsid w:val="00A8075D"/>
    <w:rsid w:val="00A808A1"/>
    <w:rsid w:val="00A81AA7"/>
    <w:rsid w:val="00A81E5E"/>
    <w:rsid w:val="00A82462"/>
    <w:rsid w:val="00A838E4"/>
    <w:rsid w:val="00A83B09"/>
    <w:rsid w:val="00A844C4"/>
    <w:rsid w:val="00A84668"/>
    <w:rsid w:val="00A84FD0"/>
    <w:rsid w:val="00A85164"/>
    <w:rsid w:val="00A862D2"/>
    <w:rsid w:val="00A867F0"/>
    <w:rsid w:val="00A86C26"/>
    <w:rsid w:val="00A87882"/>
    <w:rsid w:val="00A90613"/>
    <w:rsid w:val="00A907F9"/>
    <w:rsid w:val="00A90818"/>
    <w:rsid w:val="00A917EC"/>
    <w:rsid w:val="00A91E12"/>
    <w:rsid w:val="00A92BE2"/>
    <w:rsid w:val="00A932A1"/>
    <w:rsid w:val="00A94416"/>
    <w:rsid w:val="00A949EF"/>
    <w:rsid w:val="00A94F9B"/>
    <w:rsid w:val="00A9555E"/>
    <w:rsid w:val="00A95C1F"/>
    <w:rsid w:val="00A96717"/>
    <w:rsid w:val="00A968A2"/>
    <w:rsid w:val="00A969F6"/>
    <w:rsid w:val="00A9725E"/>
    <w:rsid w:val="00A97516"/>
    <w:rsid w:val="00A978D7"/>
    <w:rsid w:val="00A97EEB"/>
    <w:rsid w:val="00AA05C7"/>
    <w:rsid w:val="00AA0A1F"/>
    <w:rsid w:val="00AA18F2"/>
    <w:rsid w:val="00AA1B08"/>
    <w:rsid w:val="00AA1BD2"/>
    <w:rsid w:val="00AA2299"/>
    <w:rsid w:val="00AA233D"/>
    <w:rsid w:val="00AA2B3C"/>
    <w:rsid w:val="00AA2F44"/>
    <w:rsid w:val="00AA2F77"/>
    <w:rsid w:val="00AA305A"/>
    <w:rsid w:val="00AA313F"/>
    <w:rsid w:val="00AA4225"/>
    <w:rsid w:val="00AA4F14"/>
    <w:rsid w:val="00AA519E"/>
    <w:rsid w:val="00AA588D"/>
    <w:rsid w:val="00AA64CC"/>
    <w:rsid w:val="00AA6BF1"/>
    <w:rsid w:val="00AA6F02"/>
    <w:rsid w:val="00AA777A"/>
    <w:rsid w:val="00AA7979"/>
    <w:rsid w:val="00AA7C38"/>
    <w:rsid w:val="00AB0082"/>
    <w:rsid w:val="00AB014D"/>
    <w:rsid w:val="00AB053D"/>
    <w:rsid w:val="00AB0CAF"/>
    <w:rsid w:val="00AB0D0C"/>
    <w:rsid w:val="00AB11E9"/>
    <w:rsid w:val="00AB1718"/>
    <w:rsid w:val="00AB1826"/>
    <w:rsid w:val="00AB1EE4"/>
    <w:rsid w:val="00AB2A95"/>
    <w:rsid w:val="00AB3613"/>
    <w:rsid w:val="00AB3F33"/>
    <w:rsid w:val="00AB416F"/>
    <w:rsid w:val="00AB417E"/>
    <w:rsid w:val="00AB4339"/>
    <w:rsid w:val="00AB65D7"/>
    <w:rsid w:val="00AB68B0"/>
    <w:rsid w:val="00AB7A09"/>
    <w:rsid w:val="00AC0093"/>
    <w:rsid w:val="00AC027E"/>
    <w:rsid w:val="00AC2328"/>
    <w:rsid w:val="00AC2B07"/>
    <w:rsid w:val="00AC3335"/>
    <w:rsid w:val="00AC3D99"/>
    <w:rsid w:val="00AC4079"/>
    <w:rsid w:val="00AC4E99"/>
    <w:rsid w:val="00AC539E"/>
    <w:rsid w:val="00AC54F3"/>
    <w:rsid w:val="00AC551E"/>
    <w:rsid w:val="00AC5EB7"/>
    <w:rsid w:val="00AC5EFD"/>
    <w:rsid w:val="00AC6D56"/>
    <w:rsid w:val="00AC6DC1"/>
    <w:rsid w:val="00AC70B7"/>
    <w:rsid w:val="00AC765F"/>
    <w:rsid w:val="00AC798F"/>
    <w:rsid w:val="00AC7A1C"/>
    <w:rsid w:val="00AD074D"/>
    <w:rsid w:val="00AD08C4"/>
    <w:rsid w:val="00AD0DD2"/>
    <w:rsid w:val="00AD1015"/>
    <w:rsid w:val="00AD1161"/>
    <w:rsid w:val="00AD1DB7"/>
    <w:rsid w:val="00AD1FE8"/>
    <w:rsid w:val="00AD2621"/>
    <w:rsid w:val="00AD2863"/>
    <w:rsid w:val="00AD2B61"/>
    <w:rsid w:val="00AD3524"/>
    <w:rsid w:val="00AD4833"/>
    <w:rsid w:val="00AD6AE3"/>
    <w:rsid w:val="00AD70A5"/>
    <w:rsid w:val="00AD782B"/>
    <w:rsid w:val="00AE008C"/>
    <w:rsid w:val="00AE032D"/>
    <w:rsid w:val="00AE0351"/>
    <w:rsid w:val="00AE0E29"/>
    <w:rsid w:val="00AE1513"/>
    <w:rsid w:val="00AE178B"/>
    <w:rsid w:val="00AE26DA"/>
    <w:rsid w:val="00AE29A5"/>
    <w:rsid w:val="00AE2BF5"/>
    <w:rsid w:val="00AE2C90"/>
    <w:rsid w:val="00AE311F"/>
    <w:rsid w:val="00AE320F"/>
    <w:rsid w:val="00AE5190"/>
    <w:rsid w:val="00AE594D"/>
    <w:rsid w:val="00AE5FD5"/>
    <w:rsid w:val="00AE664C"/>
    <w:rsid w:val="00AE7F43"/>
    <w:rsid w:val="00AF02A6"/>
    <w:rsid w:val="00AF0ABF"/>
    <w:rsid w:val="00AF0E23"/>
    <w:rsid w:val="00AF1B77"/>
    <w:rsid w:val="00AF2BCC"/>
    <w:rsid w:val="00AF3324"/>
    <w:rsid w:val="00AF3484"/>
    <w:rsid w:val="00AF365F"/>
    <w:rsid w:val="00AF3A29"/>
    <w:rsid w:val="00AF3B41"/>
    <w:rsid w:val="00AF3D55"/>
    <w:rsid w:val="00AF4D2F"/>
    <w:rsid w:val="00AF52CE"/>
    <w:rsid w:val="00AF5654"/>
    <w:rsid w:val="00AF5A7D"/>
    <w:rsid w:val="00AF678C"/>
    <w:rsid w:val="00AF7320"/>
    <w:rsid w:val="00AF7830"/>
    <w:rsid w:val="00AF7D53"/>
    <w:rsid w:val="00B00728"/>
    <w:rsid w:val="00B00BA0"/>
    <w:rsid w:val="00B01135"/>
    <w:rsid w:val="00B0118C"/>
    <w:rsid w:val="00B01C9D"/>
    <w:rsid w:val="00B0318F"/>
    <w:rsid w:val="00B040B6"/>
    <w:rsid w:val="00B040ED"/>
    <w:rsid w:val="00B0431F"/>
    <w:rsid w:val="00B04320"/>
    <w:rsid w:val="00B04491"/>
    <w:rsid w:val="00B04AB0"/>
    <w:rsid w:val="00B053FA"/>
    <w:rsid w:val="00B05CA8"/>
    <w:rsid w:val="00B05EFF"/>
    <w:rsid w:val="00B063DF"/>
    <w:rsid w:val="00B07F3D"/>
    <w:rsid w:val="00B10536"/>
    <w:rsid w:val="00B10F56"/>
    <w:rsid w:val="00B11A27"/>
    <w:rsid w:val="00B11DA5"/>
    <w:rsid w:val="00B12048"/>
    <w:rsid w:val="00B12588"/>
    <w:rsid w:val="00B12790"/>
    <w:rsid w:val="00B13372"/>
    <w:rsid w:val="00B1399C"/>
    <w:rsid w:val="00B13A59"/>
    <w:rsid w:val="00B13A6B"/>
    <w:rsid w:val="00B13FE0"/>
    <w:rsid w:val="00B14098"/>
    <w:rsid w:val="00B1458C"/>
    <w:rsid w:val="00B147E8"/>
    <w:rsid w:val="00B14FFB"/>
    <w:rsid w:val="00B152E4"/>
    <w:rsid w:val="00B15765"/>
    <w:rsid w:val="00B15864"/>
    <w:rsid w:val="00B158FA"/>
    <w:rsid w:val="00B166D8"/>
    <w:rsid w:val="00B16D01"/>
    <w:rsid w:val="00B173B6"/>
    <w:rsid w:val="00B1792C"/>
    <w:rsid w:val="00B200C3"/>
    <w:rsid w:val="00B20EC1"/>
    <w:rsid w:val="00B213BA"/>
    <w:rsid w:val="00B21640"/>
    <w:rsid w:val="00B216D4"/>
    <w:rsid w:val="00B21C2C"/>
    <w:rsid w:val="00B21FA8"/>
    <w:rsid w:val="00B22143"/>
    <w:rsid w:val="00B230EF"/>
    <w:rsid w:val="00B2325D"/>
    <w:rsid w:val="00B23262"/>
    <w:rsid w:val="00B233E2"/>
    <w:rsid w:val="00B23E22"/>
    <w:rsid w:val="00B241BD"/>
    <w:rsid w:val="00B25D20"/>
    <w:rsid w:val="00B25E41"/>
    <w:rsid w:val="00B267E2"/>
    <w:rsid w:val="00B269B1"/>
    <w:rsid w:val="00B26A1A"/>
    <w:rsid w:val="00B2727D"/>
    <w:rsid w:val="00B30879"/>
    <w:rsid w:val="00B30904"/>
    <w:rsid w:val="00B309A9"/>
    <w:rsid w:val="00B30B7E"/>
    <w:rsid w:val="00B30E80"/>
    <w:rsid w:val="00B313F2"/>
    <w:rsid w:val="00B31570"/>
    <w:rsid w:val="00B3167C"/>
    <w:rsid w:val="00B31FAA"/>
    <w:rsid w:val="00B3269F"/>
    <w:rsid w:val="00B3279D"/>
    <w:rsid w:val="00B327C1"/>
    <w:rsid w:val="00B33295"/>
    <w:rsid w:val="00B3373B"/>
    <w:rsid w:val="00B33E76"/>
    <w:rsid w:val="00B349FD"/>
    <w:rsid w:val="00B3513E"/>
    <w:rsid w:val="00B3557D"/>
    <w:rsid w:val="00B3566E"/>
    <w:rsid w:val="00B360F8"/>
    <w:rsid w:val="00B36762"/>
    <w:rsid w:val="00B37236"/>
    <w:rsid w:val="00B37693"/>
    <w:rsid w:val="00B37C92"/>
    <w:rsid w:val="00B37D0A"/>
    <w:rsid w:val="00B400FE"/>
    <w:rsid w:val="00B40127"/>
    <w:rsid w:val="00B4137F"/>
    <w:rsid w:val="00B420AA"/>
    <w:rsid w:val="00B425E9"/>
    <w:rsid w:val="00B42AFD"/>
    <w:rsid w:val="00B437C7"/>
    <w:rsid w:val="00B43FFD"/>
    <w:rsid w:val="00B449F5"/>
    <w:rsid w:val="00B44D21"/>
    <w:rsid w:val="00B44F14"/>
    <w:rsid w:val="00B451EE"/>
    <w:rsid w:val="00B4520C"/>
    <w:rsid w:val="00B45CCF"/>
    <w:rsid w:val="00B46275"/>
    <w:rsid w:val="00B4649E"/>
    <w:rsid w:val="00B46A7C"/>
    <w:rsid w:val="00B46A9E"/>
    <w:rsid w:val="00B47343"/>
    <w:rsid w:val="00B4751C"/>
    <w:rsid w:val="00B5043F"/>
    <w:rsid w:val="00B50592"/>
    <w:rsid w:val="00B50A40"/>
    <w:rsid w:val="00B50AC7"/>
    <w:rsid w:val="00B50BA0"/>
    <w:rsid w:val="00B51784"/>
    <w:rsid w:val="00B51A21"/>
    <w:rsid w:val="00B51AD8"/>
    <w:rsid w:val="00B51C0A"/>
    <w:rsid w:val="00B52EFE"/>
    <w:rsid w:val="00B5381A"/>
    <w:rsid w:val="00B54758"/>
    <w:rsid w:val="00B54A54"/>
    <w:rsid w:val="00B54D8D"/>
    <w:rsid w:val="00B54F71"/>
    <w:rsid w:val="00B55ABB"/>
    <w:rsid w:val="00B55B03"/>
    <w:rsid w:val="00B56337"/>
    <w:rsid w:val="00B573C6"/>
    <w:rsid w:val="00B57423"/>
    <w:rsid w:val="00B57584"/>
    <w:rsid w:val="00B60364"/>
    <w:rsid w:val="00B61775"/>
    <w:rsid w:val="00B624E2"/>
    <w:rsid w:val="00B631DC"/>
    <w:rsid w:val="00B63BF5"/>
    <w:rsid w:val="00B63D1E"/>
    <w:rsid w:val="00B643E0"/>
    <w:rsid w:val="00B64F70"/>
    <w:rsid w:val="00B65E6A"/>
    <w:rsid w:val="00B6609A"/>
    <w:rsid w:val="00B667EC"/>
    <w:rsid w:val="00B66B2F"/>
    <w:rsid w:val="00B66F8B"/>
    <w:rsid w:val="00B674BB"/>
    <w:rsid w:val="00B67C20"/>
    <w:rsid w:val="00B70445"/>
    <w:rsid w:val="00B70F08"/>
    <w:rsid w:val="00B715F3"/>
    <w:rsid w:val="00B721DF"/>
    <w:rsid w:val="00B72796"/>
    <w:rsid w:val="00B729D9"/>
    <w:rsid w:val="00B7315F"/>
    <w:rsid w:val="00B73347"/>
    <w:rsid w:val="00B739D8"/>
    <w:rsid w:val="00B73F4D"/>
    <w:rsid w:val="00B74A92"/>
    <w:rsid w:val="00B74BD1"/>
    <w:rsid w:val="00B75557"/>
    <w:rsid w:val="00B7557D"/>
    <w:rsid w:val="00B75B74"/>
    <w:rsid w:val="00B75FCF"/>
    <w:rsid w:val="00B764AC"/>
    <w:rsid w:val="00B77023"/>
    <w:rsid w:val="00B774A4"/>
    <w:rsid w:val="00B779A0"/>
    <w:rsid w:val="00B779DE"/>
    <w:rsid w:val="00B80575"/>
    <w:rsid w:val="00B80C7F"/>
    <w:rsid w:val="00B817CF"/>
    <w:rsid w:val="00B81F21"/>
    <w:rsid w:val="00B822B6"/>
    <w:rsid w:val="00B82A00"/>
    <w:rsid w:val="00B83B1F"/>
    <w:rsid w:val="00B84047"/>
    <w:rsid w:val="00B84755"/>
    <w:rsid w:val="00B84D57"/>
    <w:rsid w:val="00B84F57"/>
    <w:rsid w:val="00B85640"/>
    <w:rsid w:val="00B86311"/>
    <w:rsid w:val="00B87653"/>
    <w:rsid w:val="00B9001A"/>
    <w:rsid w:val="00B901F8"/>
    <w:rsid w:val="00B909F9"/>
    <w:rsid w:val="00B91371"/>
    <w:rsid w:val="00B91643"/>
    <w:rsid w:val="00B91693"/>
    <w:rsid w:val="00B91EA6"/>
    <w:rsid w:val="00B92CEC"/>
    <w:rsid w:val="00B92D6B"/>
    <w:rsid w:val="00B93BE2"/>
    <w:rsid w:val="00B94160"/>
    <w:rsid w:val="00B94A89"/>
    <w:rsid w:val="00B96A24"/>
    <w:rsid w:val="00B971E0"/>
    <w:rsid w:val="00BA0349"/>
    <w:rsid w:val="00BA0457"/>
    <w:rsid w:val="00BA05D7"/>
    <w:rsid w:val="00BA0C0C"/>
    <w:rsid w:val="00BA0E17"/>
    <w:rsid w:val="00BA0F30"/>
    <w:rsid w:val="00BA1563"/>
    <w:rsid w:val="00BA191C"/>
    <w:rsid w:val="00BA1E5C"/>
    <w:rsid w:val="00BA25CB"/>
    <w:rsid w:val="00BA2990"/>
    <w:rsid w:val="00BA2D08"/>
    <w:rsid w:val="00BA3E7F"/>
    <w:rsid w:val="00BA476D"/>
    <w:rsid w:val="00BA48FE"/>
    <w:rsid w:val="00BA64E3"/>
    <w:rsid w:val="00BA6EBD"/>
    <w:rsid w:val="00BB0114"/>
    <w:rsid w:val="00BB06B6"/>
    <w:rsid w:val="00BB079B"/>
    <w:rsid w:val="00BB0E82"/>
    <w:rsid w:val="00BB25BD"/>
    <w:rsid w:val="00BB2ACF"/>
    <w:rsid w:val="00BB2B9E"/>
    <w:rsid w:val="00BB2B9F"/>
    <w:rsid w:val="00BB33E6"/>
    <w:rsid w:val="00BB43D9"/>
    <w:rsid w:val="00BB4693"/>
    <w:rsid w:val="00BB52FE"/>
    <w:rsid w:val="00BB556E"/>
    <w:rsid w:val="00BB5CC9"/>
    <w:rsid w:val="00BB6085"/>
    <w:rsid w:val="00BB6898"/>
    <w:rsid w:val="00BB6C4A"/>
    <w:rsid w:val="00BB70DF"/>
    <w:rsid w:val="00BB75DF"/>
    <w:rsid w:val="00BB7E51"/>
    <w:rsid w:val="00BC0E2D"/>
    <w:rsid w:val="00BC1754"/>
    <w:rsid w:val="00BC208F"/>
    <w:rsid w:val="00BC27ED"/>
    <w:rsid w:val="00BC299A"/>
    <w:rsid w:val="00BC29F1"/>
    <w:rsid w:val="00BC3165"/>
    <w:rsid w:val="00BC38A3"/>
    <w:rsid w:val="00BC3B62"/>
    <w:rsid w:val="00BC46A8"/>
    <w:rsid w:val="00BC5005"/>
    <w:rsid w:val="00BC54AA"/>
    <w:rsid w:val="00BC5897"/>
    <w:rsid w:val="00BC5ED5"/>
    <w:rsid w:val="00BC620D"/>
    <w:rsid w:val="00BC6338"/>
    <w:rsid w:val="00BC6EE8"/>
    <w:rsid w:val="00BC7A30"/>
    <w:rsid w:val="00BD03F8"/>
    <w:rsid w:val="00BD0C46"/>
    <w:rsid w:val="00BD1096"/>
    <w:rsid w:val="00BD1A4D"/>
    <w:rsid w:val="00BD1CAD"/>
    <w:rsid w:val="00BD1DA3"/>
    <w:rsid w:val="00BD213D"/>
    <w:rsid w:val="00BD235A"/>
    <w:rsid w:val="00BD2604"/>
    <w:rsid w:val="00BD2ACD"/>
    <w:rsid w:val="00BD2D49"/>
    <w:rsid w:val="00BD359C"/>
    <w:rsid w:val="00BD3CCA"/>
    <w:rsid w:val="00BD4072"/>
    <w:rsid w:val="00BD4272"/>
    <w:rsid w:val="00BD4279"/>
    <w:rsid w:val="00BD4B51"/>
    <w:rsid w:val="00BD528C"/>
    <w:rsid w:val="00BD545D"/>
    <w:rsid w:val="00BD5528"/>
    <w:rsid w:val="00BD67D1"/>
    <w:rsid w:val="00BD6DB6"/>
    <w:rsid w:val="00BD6DC2"/>
    <w:rsid w:val="00BD76A6"/>
    <w:rsid w:val="00BD79B3"/>
    <w:rsid w:val="00BD7CC2"/>
    <w:rsid w:val="00BE188F"/>
    <w:rsid w:val="00BE1ACA"/>
    <w:rsid w:val="00BE23B4"/>
    <w:rsid w:val="00BE2D9D"/>
    <w:rsid w:val="00BE3101"/>
    <w:rsid w:val="00BE32BE"/>
    <w:rsid w:val="00BE3A3D"/>
    <w:rsid w:val="00BE3C40"/>
    <w:rsid w:val="00BE4379"/>
    <w:rsid w:val="00BE4E89"/>
    <w:rsid w:val="00BE51B3"/>
    <w:rsid w:val="00BE5E67"/>
    <w:rsid w:val="00BE62AB"/>
    <w:rsid w:val="00BE6EC1"/>
    <w:rsid w:val="00BF07A4"/>
    <w:rsid w:val="00BF0A25"/>
    <w:rsid w:val="00BF1148"/>
    <w:rsid w:val="00BF1B58"/>
    <w:rsid w:val="00BF1D23"/>
    <w:rsid w:val="00BF2077"/>
    <w:rsid w:val="00BF2201"/>
    <w:rsid w:val="00BF23C9"/>
    <w:rsid w:val="00BF29D3"/>
    <w:rsid w:val="00BF2D2C"/>
    <w:rsid w:val="00BF31E2"/>
    <w:rsid w:val="00BF3746"/>
    <w:rsid w:val="00BF3E9B"/>
    <w:rsid w:val="00BF4A90"/>
    <w:rsid w:val="00BF5073"/>
    <w:rsid w:val="00BF5A30"/>
    <w:rsid w:val="00BF5DC5"/>
    <w:rsid w:val="00BF5E1B"/>
    <w:rsid w:val="00BF651D"/>
    <w:rsid w:val="00BF68C0"/>
    <w:rsid w:val="00C000A0"/>
    <w:rsid w:val="00C01349"/>
    <w:rsid w:val="00C032E5"/>
    <w:rsid w:val="00C03503"/>
    <w:rsid w:val="00C03513"/>
    <w:rsid w:val="00C03991"/>
    <w:rsid w:val="00C03D88"/>
    <w:rsid w:val="00C0470F"/>
    <w:rsid w:val="00C04938"/>
    <w:rsid w:val="00C04988"/>
    <w:rsid w:val="00C04FB7"/>
    <w:rsid w:val="00C053DF"/>
    <w:rsid w:val="00C05CCF"/>
    <w:rsid w:val="00C068EB"/>
    <w:rsid w:val="00C07277"/>
    <w:rsid w:val="00C0728F"/>
    <w:rsid w:val="00C0735E"/>
    <w:rsid w:val="00C07BB5"/>
    <w:rsid w:val="00C07C1B"/>
    <w:rsid w:val="00C07EC3"/>
    <w:rsid w:val="00C07F2E"/>
    <w:rsid w:val="00C10249"/>
    <w:rsid w:val="00C10346"/>
    <w:rsid w:val="00C107B3"/>
    <w:rsid w:val="00C10C1E"/>
    <w:rsid w:val="00C1124F"/>
    <w:rsid w:val="00C13AE0"/>
    <w:rsid w:val="00C1405D"/>
    <w:rsid w:val="00C1427B"/>
    <w:rsid w:val="00C14968"/>
    <w:rsid w:val="00C15715"/>
    <w:rsid w:val="00C15AEC"/>
    <w:rsid w:val="00C16074"/>
    <w:rsid w:val="00C16472"/>
    <w:rsid w:val="00C208C4"/>
    <w:rsid w:val="00C21791"/>
    <w:rsid w:val="00C224B0"/>
    <w:rsid w:val="00C2334E"/>
    <w:rsid w:val="00C24137"/>
    <w:rsid w:val="00C24EAC"/>
    <w:rsid w:val="00C25CA4"/>
    <w:rsid w:val="00C25E0C"/>
    <w:rsid w:val="00C26590"/>
    <w:rsid w:val="00C266C9"/>
    <w:rsid w:val="00C27930"/>
    <w:rsid w:val="00C27A8E"/>
    <w:rsid w:val="00C27B3C"/>
    <w:rsid w:val="00C300A5"/>
    <w:rsid w:val="00C30A4C"/>
    <w:rsid w:val="00C30E89"/>
    <w:rsid w:val="00C31FC6"/>
    <w:rsid w:val="00C32002"/>
    <w:rsid w:val="00C32666"/>
    <w:rsid w:val="00C32BE3"/>
    <w:rsid w:val="00C330D6"/>
    <w:rsid w:val="00C33834"/>
    <w:rsid w:val="00C34C1D"/>
    <w:rsid w:val="00C34E70"/>
    <w:rsid w:val="00C357D9"/>
    <w:rsid w:val="00C35D1D"/>
    <w:rsid w:val="00C35DE0"/>
    <w:rsid w:val="00C36860"/>
    <w:rsid w:val="00C36BE5"/>
    <w:rsid w:val="00C36D2B"/>
    <w:rsid w:val="00C36DC9"/>
    <w:rsid w:val="00C376D5"/>
    <w:rsid w:val="00C37C9B"/>
    <w:rsid w:val="00C4096F"/>
    <w:rsid w:val="00C40C60"/>
    <w:rsid w:val="00C40D1D"/>
    <w:rsid w:val="00C410D6"/>
    <w:rsid w:val="00C410DB"/>
    <w:rsid w:val="00C41711"/>
    <w:rsid w:val="00C419CF"/>
    <w:rsid w:val="00C419E6"/>
    <w:rsid w:val="00C41B05"/>
    <w:rsid w:val="00C41C30"/>
    <w:rsid w:val="00C42B49"/>
    <w:rsid w:val="00C42CAB"/>
    <w:rsid w:val="00C43007"/>
    <w:rsid w:val="00C43851"/>
    <w:rsid w:val="00C43961"/>
    <w:rsid w:val="00C43DD5"/>
    <w:rsid w:val="00C43FFA"/>
    <w:rsid w:val="00C44329"/>
    <w:rsid w:val="00C44B52"/>
    <w:rsid w:val="00C4526D"/>
    <w:rsid w:val="00C45D7C"/>
    <w:rsid w:val="00C45DCF"/>
    <w:rsid w:val="00C46351"/>
    <w:rsid w:val="00C47211"/>
    <w:rsid w:val="00C47629"/>
    <w:rsid w:val="00C47D14"/>
    <w:rsid w:val="00C47FC5"/>
    <w:rsid w:val="00C501E1"/>
    <w:rsid w:val="00C503D1"/>
    <w:rsid w:val="00C5052C"/>
    <w:rsid w:val="00C50CAC"/>
    <w:rsid w:val="00C516C8"/>
    <w:rsid w:val="00C51B26"/>
    <w:rsid w:val="00C51D5D"/>
    <w:rsid w:val="00C52289"/>
    <w:rsid w:val="00C52527"/>
    <w:rsid w:val="00C52C24"/>
    <w:rsid w:val="00C52DAC"/>
    <w:rsid w:val="00C53896"/>
    <w:rsid w:val="00C539C0"/>
    <w:rsid w:val="00C54FF2"/>
    <w:rsid w:val="00C56A0F"/>
    <w:rsid w:val="00C56BC1"/>
    <w:rsid w:val="00C5712B"/>
    <w:rsid w:val="00C571F2"/>
    <w:rsid w:val="00C57AC3"/>
    <w:rsid w:val="00C57CFA"/>
    <w:rsid w:val="00C60064"/>
    <w:rsid w:val="00C60105"/>
    <w:rsid w:val="00C6061B"/>
    <w:rsid w:val="00C60BE4"/>
    <w:rsid w:val="00C62107"/>
    <w:rsid w:val="00C6262D"/>
    <w:rsid w:val="00C62B72"/>
    <w:rsid w:val="00C632EE"/>
    <w:rsid w:val="00C63439"/>
    <w:rsid w:val="00C638BB"/>
    <w:rsid w:val="00C64D39"/>
    <w:rsid w:val="00C65030"/>
    <w:rsid w:val="00C65FDC"/>
    <w:rsid w:val="00C67618"/>
    <w:rsid w:val="00C67692"/>
    <w:rsid w:val="00C700D1"/>
    <w:rsid w:val="00C70230"/>
    <w:rsid w:val="00C704F5"/>
    <w:rsid w:val="00C70C6F"/>
    <w:rsid w:val="00C70EA3"/>
    <w:rsid w:val="00C71788"/>
    <w:rsid w:val="00C7190C"/>
    <w:rsid w:val="00C71F3F"/>
    <w:rsid w:val="00C7225A"/>
    <w:rsid w:val="00C7261D"/>
    <w:rsid w:val="00C72BE1"/>
    <w:rsid w:val="00C732A7"/>
    <w:rsid w:val="00C73BED"/>
    <w:rsid w:val="00C743A9"/>
    <w:rsid w:val="00C755F7"/>
    <w:rsid w:val="00C7570D"/>
    <w:rsid w:val="00C7606E"/>
    <w:rsid w:val="00C761EB"/>
    <w:rsid w:val="00C76DD8"/>
    <w:rsid w:val="00C77D0C"/>
    <w:rsid w:val="00C81073"/>
    <w:rsid w:val="00C82263"/>
    <w:rsid w:val="00C8253B"/>
    <w:rsid w:val="00C8284E"/>
    <w:rsid w:val="00C82966"/>
    <w:rsid w:val="00C833BB"/>
    <w:rsid w:val="00C83C09"/>
    <w:rsid w:val="00C84F22"/>
    <w:rsid w:val="00C864FD"/>
    <w:rsid w:val="00C86938"/>
    <w:rsid w:val="00C86B5D"/>
    <w:rsid w:val="00C86BE5"/>
    <w:rsid w:val="00C87503"/>
    <w:rsid w:val="00C87BA7"/>
    <w:rsid w:val="00C9039C"/>
    <w:rsid w:val="00C91B4D"/>
    <w:rsid w:val="00C91C93"/>
    <w:rsid w:val="00C92AA1"/>
    <w:rsid w:val="00C9379A"/>
    <w:rsid w:val="00C93977"/>
    <w:rsid w:val="00C93C98"/>
    <w:rsid w:val="00C94963"/>
    <w:rsid w:val="00C9537C"/>
    <w:rsid w:val="00C95778"/>
    <w:rsid w:val="00C95E1D"/>
    <w:rsid w:val="00C965A9"/>
    <w:rsid w:val="00C96C8F"/>
    <w:rsid w:val="00C97930"/>
    <w:rsid w:val="00CA018C"/>
    <w:rsid w:val="00CA089A"/>
    <w:rsid w:val="00CA1094"/>
    <w:rsid w:val="00CA10AD"/>
    <w:rsid w:val="00CA1107"/>
    <w:rsid w:val="00CA2306"/>
    <w:rsid w:val="00CA237C"/>
    <w:rsid w:val="00CA32FD"/>
    <w:rsid w:val="00CA337B"/>
    <w:rsid w:val="00CA391C"/>
    <w:rsid w:val="00CA4D72"/>
    <w:rsid w:val="00CA5019"/>
    <w:rsid w:val="00CA50F5"/>
    <w:rsid w:val="00CA547E"/>
    <w:rsid w:val="00CA5698"/>
    <w:rsid w:val="00CA5D5C"/>
    <w:rsid w:val="00CA6257"/>
    <w:rsid w:val="00CA6675"/>
    <w:rsid w:val="00CA67B7"/>
    <w:rsid w:val="00CA6ED2"/>
    <w:rsid w:val="00CA6F81"/>
    <w:rsid w:val="00CA75E4"/>
    <w:rsid w:val="00CB08C9"/>
    <w:rsid w:val="00CB0B91"/>
    <w:rsid w:val="00CB0C9B"/>
    <w:rsid w:val="00CB182A"/>
    <w:rsid w:val="00CB2370"/>
    <w:rsid w:val="00CB28FE"/>
    <w:rsid w:val="00CB30D7"/>
    <w:rsid w:val="00CB3657"/>
    <w:rsid w:val="00CB3B9E"/>
    <w:rsid w:val="00CB3F3A"/>
    <w:rsid w:val="00CB5DE8"/>
    <w:rsid w:val="00CB5E9A"/>
    <w:rsid w:val="00CB6D2C"/>
    <w:rsid w:val="00CB6EBE"/>
    <w:rsid w:val="00CB7DA5"/>
    <w:rsid w:val="00CC009C"/>
    <w:rsid w:val="00CC0651"/>
    <w:rsid w:val="00CC070D"/>
    <w:rsid w:val="00CC16DA"/>
    <w:rsid w:val="00CC19CF"/>
    <w:rsid w:val="00CC1ED9"/>
    <w:rsid w:val="00CC2270"/>
    <w:rsid w:val="00CC2B68"/>
    <w:rsid w:val="00CC2ECD"/>
    <w:rsid w:val="00CC2FC3"/>
    <w:rsid w:val="00CC351B"/>
    <w:rsid w:val="00CC3913"/>
    <w:rsid w:val="00CC3D9B"/>
    <w:rsid w:val="00CC45CC"/>
    <w:rsid w:val="00CC4C52"/>
    <w:rsid w:val="00CC5568"/>
    <w:rsid w:val="00CC5B88"/>
    <w:rsid w:val="00CC5DF2"/>
    <w:rsid w:val="00CC620B"/>
    <w:rsid w:val="00CC7207"/>
    <w:rsid w:val="00CC7C20"/>
    <w:rsid w:val="00CD121E"/>
    <w:rsid w:val="00CD1521"/>
    <w:rsid w:val="00CD1A6D"/>
    <w:rsid w:val="00CD222D"/>
    <w:rsid w:val="00CD30A2"/>
    <w:rsid w:val="00CD34F0"/>
    <w:rsid w:val="00CD36DB"/>
    <w:rsid w:val="00CD4287"/>
    <w:rsid w:val="00CD4416"/>
    <w:rsid w:val="00CD4A5D"/>
    <w:rsid w:val="00CD54F1"/>
    <w:rsid w:val="00CD565A"/>
    <w:rsid w:val="00CD5C2B"/>
    <w:rsid w:val="00CD5E76"/>
    <w:rsid w:val="00CD5EA6"/>
    <w:rsid w:val="00CD6584"/>
    <w:rsid w:val="00CD65F8"/>
    <w:rsid w:val="00CD6C60"/>
    <w:rsid w:val="00CD6EBA"/>
    <w:rsid w:val="00CD711E"/>
    <w:rsid w:val="00CD727C"/>
    <w:rsid w:val="00CD72E6"/>
    <w:rsid w:val="00CE002D"/>
    <w:rsid w:val="00CE0370"/>
    <w:rsid w:val="00CE0979"/>
    <w:rsid w:val="00CE2172"/>
    <w:rsid w:val="00CE2730"/>
    <w:rsid w:val="00CE2C9D"/>
    <w:rsid w:val="00CE2E1B"/>
    <w:rsid w:val="00CE38B7"/>
    <w:rsid w:val="00CE3D6E"/>
    <w:rsid w:val="00CE4579"/>
    <w:rsid w:val="00CE4A17"/>
    <w:rsid w:val="00CE4D31"/>
    <w:rsid w:val="00CE504E"/>
    <w:rsid w:val="00CE5B27"/>
    <w:rsid w:val="00CE63BF"/>
    <w:rsid w:val="00CE672F"/>
    <w:rsid w:val="00CE68FB"/>
    <w:rsid w:val="00CE6FEE"/>
    <w:rsid w:val="00CE77B0"/>
    <w:rsid w:val="00CF0812"/>
    <w:rsid w:val="00CF1321"/>
    <w:rsid w:val="00CF1520"/>
    <w:rsid w:val="00CF1797"/>
    <w:rsid w:val="00CF1921"/>
    <w:rsid w:val="00CF223A"/>
    <w:rsid w:val="00CF2883"/>
    <w:rsid w:val="00CF301C"/>
    <w:rsid w:val="00CF3320"/>
    <w:rsid w:val="00CF39AC"/>
    <w:rsid w:val="00CF408D"/>
    <w:rsid w:val="00CF522B"/>
    <w:rsid w:val="00CF6B94"/>
    <w:rsid w:val="00CF6BF8"/>
    <w:rsid w:val="00CF6C0D"/>
    <w:rsid w:val="00CF7656"/>
    <w:rsid w:val="00D01E16"/>
    <w:rsid w:val="00D03460"/>
    <w:rsid w:val="00D04503"/>
    <w:rsid w:val="00D048E2"/>
    <w:rsid w:val="00D058A3"/>
    <w:rsid w:val="00D058A8"/>
    <w:rsid w:val="00D05B77"/>
    <w:rsid w:val="00D06260"/>
    <w:rsid w:val="00D06286"/>
    <w:rsid w:val="00D07445"/>
    <w:rsid w:val="00D07906"/>
    <w:rsid w:val="00D07D71"/>
    <w:rsid w:val="00D07DF3"/>
    <w:rsid w:val="00D07ED6"/>
    <w:rsid w:val="00D1020B"/>
    <w:rsid w:val="00D10308"/>
    <w:rsid w:val="00D11B5A"/>
    <w:rsid w:val="00D11E3F"/>
    <w:rsid w:val="00D12B56"/>
    <w:rsid w:val="00D149A3"/>
    <w:rsid w:val="00D14E4C"/>
    <w:rsid w:val="00D14EBD"/>
    <w:rsid w:val="00D1576B"/>
    <w:rsid w:val="00D15826"/>
    <w:rsid w:val="00D1745A"/>
    <w:rsid w:val="00D17487"/>
    <w:rsid w:val="00D17A03"/>
    <w:rsid w:val="00D17F62"/>
    <w:rsid w:val="00D208CF"/>
    <w:rsid w:val="00D2165A"/>
    <w:rsid w:val="00D21999"/>
    <w:rsid w:val="00D21AAE"/>
    <w:rsid w:val="00D21FAE"/>
    <w:rsid w:val="00D221B1"/>
    <w:rsid w:val="00D221D3"/>
    <w:rsid w:val="00D22650"/>
    <w:rsid w:val="00D22AB4"/>
    <w:rsid w:val="00D22EF3"/>
    <w:rsid w:val="00D23CEC"/>
    <w:rsid w:val="00D248CF"/>
    <w:rsid w:val="00D24938"/>
    <w:rsid w:val="00D24AD0"/>
    <w:rsid w:val="00D253F8"/>
    <w:rsid w:val="00D25ECB"/>
    <w:rsid w:val="00D26379"/>
    <w:rsid w:val="00D26B5E"/>
    <w:rsid w:val="00D27199"/>
    <w:rsid w:val="00D279C1"/>
    <w:rsid w:val="00D27A73"/>
    <w:rsid w:val="00D27B69"/>
    <w:rsid w:val="00D27D59"/>
    <w:rsid w:val="00D27FE4"/>
    <w:rsid w:val="00D31D3A"/>
    <w:rsid w:val="00D32030"/>
    <w:rsid w:val="00D323A5"/>
    <w:rsid w:val="00D329DE"/>
    <w:rsid w:val="00D3356B"/>
    <w:rsid w:val="00D34666"/>
    <w:rsid w:val="00D347C7"/>
    <w:rsid w:val="00D351EF"/>
    <w:rsid w:val="00D3587A"/>
    <w:rsid w:val="00D367A8"/>
    <w:rsid w:val="00D3761B"/>
    <w:rsid w:val="00D37D8F"/>
    <w:rsid w:val="00D400BE"/>
    <w:rsid w:val="00D403DD"/>
    <w:rsid w:val="00D40E65"/>
    <w:rsid w:val="00D40F49"/>
    <w:rsid w:val="00D41E5A"/>
    <w:rsid w:val="00D43FAD"/>
    <w:rsid w:val="00D43FC0"/>
    <w:rsid w:val="00D44A28"/>
    <w:rsid w:val="00D45273"/>
    <w:rsid w:val="00D45745"/>
    <w:rsid w:val="00D45B7E"/>
    <w:rsid w:val="00D46A70"/>
    <w:rsid w:val="00D46D9F"/>
    <w:rsid w:val="00D46EBB"/>
    <w:rsid w:val="00D47D59"/>
    <w:rsid w:val="00D509CF"/>
    <w:rsid w:val="00D514B4"/>
    <w:rsid w:val="00D519D2"/>
    <w:rsid w:val="00D5310F"/>
    <w:rsid w:val="00D548F7"/>
    <w:rsid w:val="00D54A0E"/>
    <w:rsid w:val="00D54CF3"/>
    <w:rsid w:val="00D54E12"/>
    <w:rsid w:val="00D553DA"/>
    <w:rsid w:val="00D556F0"/>
    <w:rsid w:val="00D558BC"/>
    <w:rsid w:val="00D56181"/>
    <w:rsid w:val="00D565E0"/>
    <w:rsid w:val="00D56768"/>
    <w:rsid w:val="00D57324"/>
    <w:rsid w:val="00D57366"/>
    <w:rsid w:val="00D6038E"/>
    <w:rsid w:val="00D60C61"/>
    <w:rsid w:val="00D612DF"/>
    <w:rsid w:val="00D616DA"/>
    <w:rsid w:val="00D61ABE"/>
    <w:rsid w:val="00D61CA0"/>
    <w:rsid w:val="00D625BF"/>
    <w:rsid w:val="00D62CDF"/>
    <w:rsid w:val="00D62ED3"/>
    <w:rsid w:val="00D6437C"/>
    <w:rsid w:val="00D64BBE"/>
    <w:rsid w:val="00D64D5D"/>
    <w:rsid w:val="00D652AA"/>
    <w:rsid w:val="00D65643"/>
    <w:rsid w:val="00D65788"/>
    <w:rsid w:val="00D65F46"/>
    <w:rsid w:val="00D65F79"/>
    <w:rsid w:val="00D66087"/>
    <w:rsid w:val="00D66685"/>
    <w:rsid w:val="00D702DC"/>
    <w:rsid w:val="00D7067F"/>
    <w:rsid w:val="00D70756"/>
    <w:rsid w:val="00D70D09"/>
    <w:rsid w:val="00D70FE9"/>
    <w:rsid w:val="00D71269"/>
    <w:rsid w:val="00D721ED"/>
    <w:rsid w:val="00D7261B"/>
    <w:rsid w:val="00D73229"/>
    <w:rsid w:val="00D73325"/>
    <w:rsid w:val="00D73A30"/>
    <w:rsid w:val="00D74FD7"/>
    <w:rsid w:val="00D750E3"/>
    <w:rsid w:val="00D752C3"/>
    <w:rsid w:val="00D758AA"/>
    <w:rsid w:val="00D76A4C"/>
    <w:rsid w:val="00D76AD0"/>
    <w:rsid w:val="00D76EB6"/>
    <w:rsid w:val="00D773EC"/>
    <w:rsid w:val="00D7749B"/>
    <w:rsid w:val="00D77608"/>
    <w:rsid w:val="00D77CDF"/>
    <w:rsid w:val="00D8045D"/>
    <w:rsid w:val="00D80E57"/>
    <w:rsid w:val="00D82289"/>
    <w:rsid w:val="00D82388"/>
    <w:rsid w:val="00D8279F"/>
    <w:rsid w:val="00D82888"/>
    <w:rsid w:val="00D82A9E"/>
    <w:rsid w:val="00D843C1"/>
    <w:rsid w:val="00D84A6F"/>
    <w:rsid w:val="00D84F17"/>
    <w:rsid w:val="00D85894"/>
    <w:rsid w:val="00D8681B"/>
    <w:rsid w:val="00D87550"/>
    <w:rsid w:val="00D87912"/>
    <w:rsid w:val="00D87B1C"/>
    <w:rsid w:val="00D87EAC"/>
    <w:rsid w:val="00D905FF"/>
    <w:rsid w:val="00D90D13"/>
    <w:rsid w:val="00D91382"/>
    <w:rsid w:val="00D9148F"/>
    <w:rsid w:val="00D9152B"/>
    <w:rsid w:val="00D91903"/>
    <w:rsid w:val="00D9245A"/>
    <w:rsid w:val="00D92666"/>
    <w:rsid w:val="00D945C8"/>
    <w:rsid w:val="00D94DCC"/>
    <w:rsid w:val="00D95D21"/>
    <w:rsid w:val="00D95EF5"/>
    <w:rsid w:val="00D96433"/>
    <w:rsid w:val="00D96AB8"/>
    <w:rsid w:val="00D9716F"/>
    <w:rsid w:val="00D97991"/>
    <w:rsid w:val="00DA101E"/>
    <w:rsid w:val="00DA14C6"/>
    <w:rsid w:val="00DA1B9B"/>
    <w:rsid w:val="00DA22F3"/>
    <w:rsid w:val="00DA2708"/>
    <w:rsid w:val="00DA2B7D"/>
    <w:rsid w:val="00DA3385"/>
    <w:rsid w:val="00DA34CC"/>
    <w:rsid w:val="00DA43F8"/>
    <w:rsid w:val="00DA4411"/>
    <w:rsid w:val="00DA56F9"/>
    <w:rsid w:val="00DA57C5"/>
    <w:rsid w:val="00DA584C"/>
    <w:rsid w:val="00DA5C07"/>
    <w:rsid w:val="00DA5EAF"/>
    <w:rsid w:val="00DA61F4"/>
    <w:rsid w:val="00DA6A47"/>
    <w:rsid w:val="00DA6E21"/>
    <w:rsid w:val="00DA730A"/>
    <w:rsid w:val="00DA7ED6"/>
    <w:rsid w:val="00DB0ABF"/>
    <w:rsid w:val="00DB1608"/>
    <w:rsid w:val="00DB3092"/>
    <w:rsid w:val="00DB3394"/>
    <w:rsid w:val="00DB3712"/>
    <w:rsid w:val="00DB40BB"/>
    <w:rsid w:val="00DB4916"/>
    <w:rsid w:val="00DB4E83"/>
    <w:rsid w:val="00DB4F8C"/>
    <w:rsid w:val="00DB585A"/>
    <w:rsid w:val="00DB5CD3"/>
    <w:rsid w:val="00DB6781"/>
    <w:rsid w:val="00DB78B5"/>
    <w:rsid w:val="00DB7BA7"/>
    <w:rsid w:val="00DC0021"/>
    <w:rsid w:val="00DC036B"/>
    <w:rsid w:val="00DC0C2A"/>
    <w:rsid w:val="00DC21AD"/>
    <w:rsid w:val="00DC222B"/>
    <w:rsid w:val="00DC2D40"/>
    <w:rsid w:val="00DC35D0"/>
    <w:rsid w:val="00DC38E9"/>
    <w:rsid w:val="00DC3C6E"/>
    <w:rsid w:val="00DC3DF3"/>
    <w:rsid w:val="00DC400E"/>
    <w:rsid w:val="00DC4281"/>
    <w:rsid w:val="00DC4EBE"/>
    <w:rsid w:val="00DC577D"/>
    <w:rsid w:val="00DC5FFF"/>
    <w:rsid w:val="00DC75F2"/>
    <w:rsid w:val="00DC7B37"/>
    <w:rsid w:val="00DD0656"/>
    <w:rsid w:val="00DD098E"/>
    <w:rsid w:val="00DD0E6C"/>
    <w:rsid w:val="00DD1DCA"/>
    <w:rsid w:val="00DD2717"/>
    <w:rsid w:val="00DD28C8"/>
    <w:rsid w:val="00DD4604"/>
    <w:rsid w:val="00DD5E5F"/>
    <w:rsid w:val="00DD6DA0"/>
    <w:rsid w:val="00DD6F71"/>
    <w:rsid w:val="00DE29DF"/>
    <w:rsid w:val="00DE348D"/>
    <w:rsid w:val="00DE34EE"/>
    <w:rsid w:val="00DE40C2"/>
    <w:rsid w:val="00DE47FF"/>
    <w:rsid w:val="00DE4C26"/>
    <w:rsid w:val="00DE4D43"/>
    <w:rsid w:val="00DE5480"/>
    <w:rsid w:val="00DE5657"/>
    <w:rsid w:val="00DE5957"/>
    <w:rsid w:val="00DE5DF9"/>
    <w:rsid w:val="00DE60C4"/>
    <w:rsid w:val="00DE693C"/>
    <w:rsid w:val="00DE700D"/>
    <w:rsid w:val="00DE72C6"/>
    <w:rsid w:val="00DE7F56"/>
    <w:rsid w:val="00DF1099"/>
    <w:rsid w:val="00DF11B8"/>
    <w:rsid w:val="00DF1328"/>
    <w:rsid w:val="00DF183C"/>
    <w:rsid w:val="00DF2965"/>
    <w:rsid w:val="00DF33AB"/>
    <w:rsid w:val="00DF37F4"/>
    <w:rsid w:val="00DF39CA"/>
    <w:rsid w:val="00DF3A85"/>
    <w:rsid w:val="00DF3FC1"/>
    <w:rsid w:val="00DF45C9"/>
    <w:rsid w:val="00DF4760"/>
    <w:rsid w:val="00DF4BF9"/>
    <w:rsid w:val="00DF519A"/>
    <w:rsid w:val="00DF5EA2"/>
    <w:rsid w:val="00DF5F3F"/>
    <w:rsid w:val="00DF7209"/>
    <w:rsid w:val="00DF75A4"/>
    <w:rsid w:val="00DF7E19"/>
    <w:rsid w:val="00E00656"/>
    <w:rsid w:val="00E00BA4"/>
    <w:rsid w:val="00E019DB"/>
    <w:rsid w:val="00E02B7A"/>
    <w:rsid w:val="00E02E2A"/>
    <w:rsid w:val="00E036A5"/>
    <w:rsid w:val="00E0391A"/>
    <w:rsid w:val="00E041D4"/>
    <w:rsid w:val="00E051C2"/>
    <w:rsid w:val="00E0607E"/>
    <w:rsid w:val="00E06305"/>
    <w:rsid w:val="00E064D8"/>
    <w:rsid w:val="00E06E60"/>
    <w:rsid w:val="00E07832"/>
    <w:rsid w:val="00E079AE"/>
    <w:rsid w:val="00E07AEF"/>
    <w:rsid w:val="00E100FC"/>
    <w:rsid w:val="00E1087A"/>
    <w:rsid w:val="00E10AB0"/>
    <w:rsid w:val="00E10FB1"/>
    <w:rsid w:val="00E11359"/>
    <w:rsid w:val="00E12C11"/>
    <w:rsid w:val="00E12E1F"/>
    <w:rsid w:val="00E13027"/>
    <w:rsid w:val="00E136B5"/>
    <w:rsid w:val="00E13A39"/>
    <w:rsid w:val="00E14019"/>
    <w:rsid w:val="00E14060"/>
    <w:rsid w:val="00E1422D"/>
    <w:rsid w:val="00E14476"/>
    <w:rsid w:val="00E15424"/>
    <w:rsid w:val="00E154CD"/>
    <w:rsid w:val="00E159B8"/>
    <w:rsid w:val="00E168B8"/>
    <w:rsid w:val="00E16A89"/>
    <w:rsid w:val="00E16EDB"/>
    <w:rsid w:val="00E1714C"/>
    <w:rsid w:val="00E17242"/>
    <w:rsid w:val="00E17974"/>
    <w:rsid w:val="00E17BF5"/>
    <w:rsid w:val="00E17EF5"/>
    <w:rsid w:val="00E20BB1"/>
    <w:rsid w:val="00E20F45"/>
    <w:rsid w:val="00E21335"/>
    <w:rsid w:val="00E21AE1"/>
    <w:rsid w:val="00E2200E"/>
    <w:rsid w:val="00E22760"/>
    <w:rsid w:val="00E230FA"/>
    <w:rsid w:val="00E2358C"/>
    <w:rsid w:val="00E2377C"/>
    <w:rsid w:val="00E23D0A"/>
    <w:rsid w:val="00E23EF0"/>
    <w:rsid w:val="00E242A3"/>
    <w:rsid w:val="00E258FA"/>
    <w:rsid w:val="00E25CD3"/>
    <w:rsid w:val="00E25D3E"/>
    <w:rsid w:val="00E26A46"/>
    <w:rsid w:val="00E26CE8"/>
    <w:rsid w:val="00E276EB"/>
    <w:rsid w:val="00E279A5"/>
    <w:rsid w:val="00E32760"/>
    <w:rsid w:val="00E33242"/>
    <w:rsid w:val="00E34049"/>
    <w:rsid w:val="00E340D4"/>
    <w:rsid w:val="00E34573"/>
    <w:rsid w:val="00E35765"/>
    <w:rsid w:val="00E35F01"/>
    <w:rsid w:val="00E365DD"/>
    <w:rsid w:val="00E36833"/>
    <w:rsid w:val="00E36BC6"/>
    <w:rsid w:val="00E37FE5"/>
    <w:rsid w:val="00E40039"/>
    <w:rsid w:val="00E40491"/>
    <w:rsid w:val="00E40EE7"/>
    <w:rsid w:val="00E4136A"/>
    <w:rsid w:val="00E41968"/>
    <w:rsid w:val="00E42200"/>
    <w:rsid w:val="00E42537"/>
    <w:rsid w:val="00E42742"/>
    <w:rsid w:val="00E42B25"/>
    <w:rsid w:val="00E42BDA"/>
    <w:rsid w:val="00E42C81"/>
    <w:rsid w:val="00E4305D"/>
    <w:rsid w:val="00E4424E"/>
    <w:rsid w:val="00E44DB1"/>
    <w:rsid w:val="00E450F4"/>
    <w:rsid w:val="00E45ABF"/>
    <w:rsid w:val="00E46449"/>
    <w:rsid w:val="00E475EE"/>
    <w:rsid w:val="00E477F5"/>
    <w:rsid w:val="00E47AB0"/>
    <w:rsid w:val="00E50B33"/>
    <w:rsid w:val="00E50C85"/>
    <w:rsid w:val="00E51274"/>
    <w:rsid w:val="00E51CA2"/>
    <w:rsid w:val="00E5255C"/>
    <w:rsid w:val="00E5278B"/>
    <w:rsid w:val="00E53B3E"/>
    <w:rsid w:val="00E53DEF"/>
    <w:rsid w:val="00E53FAB"/>
    <w:rsid w:val="00E54337"/>
    <w:rsid w:val="00E5458C"/>
    <w:rsid w:val="00E55867"/>
    <w:rsid w:val="00E55DA4"/>
    <w:rsid w:val="00E55FEA"/>
    <w:rsid w:val="00E56244"/>
    <w:rsid w:val="00E56407"/>
    <w:rsid w:val="00E564DA"/>
    <w:rsid w:val="00E57C54"/>
    <w:rsid w:val="00E605AF"/>
    <w:rsid w:val="00E60EB4"/>
    <w:rsid w:val="00E61097"/>
    <w:rsid w:val="00E611FB"/>
    <w:rsid w:val="00E6123C"/>
    <w:rsid w:val="00E6145A"/>
    <w:rsid w:val="00E615F8"/>
    <w:rsid w:val="00E61CF2"/>
    <w:rsid w:val="00E62284"/>
    <w:rsid w:val="00E62ABD"/>
    <w:rsid w:val="00E62BBB"/>
    <w:rsid w:val="00E63215"/>
    <w:rsid w:val="00E63622"/>
    <w:rsid w:val="00E63CFA"/>
    <w:rsid w:val="00E63E45"/>
    <w:rsid w:val="00E64079"/>
    <w:rsid w:val="00E640C0"/>
    <w:rsid w:val="00E641AD"/>
    <w:rsid w:val="00E64338"/>
    <w:rsid w:val="00E647AA"/>
    <w:rsid w:val="00E64A45"/>
    <w:rsid w:val="00E64ACA"/>
    <w:rsid w:val="00E65504"/>
    <w:rsid w:val="00E6551D"/>
    <w:rsid w:val="00E65A65"/>
    <w:rsid w:val="00E66527"/>
    <w:rsid w:val="00E668CA"/>
    <w:rsid w:val="00E66FA2"/>
    <w:rsid w:val="00E67A9A"/>
    <w:rsid w:val="00E67EE0"/>
    <w:rsid w:val="00E70C69"/>
    <w:rsid w:val="00E719DD"/>
    <w:rsid w:val="00E72086"/>
    <w:rsid w:val="00E72A15"/>
    <w:rsid w:val="00E72BCD"/>
    <w:rsid w:val="00E72BDB"/>
    <w:rsid w:val="00E733AA"/>
    <w:rsid w:val="00E736D0"/>
    <w:rsid w:val="00E73738"/>
    <w:rsid w:val="00E7430D"/>
    <w:rsid w:val="00E749A5"/>
    <w:rsid w:val="00E74B7F"/>
    <w:rsid w:val="00E76491"/>
    <w:rsid w:val="00E76571"/>
    <w:rsid w:val="00E76BF7"/>
    <w:rsid w:val="00E7750D"/>
    <w:rsid w:val="00E80084"/>
    <w:rsid w:val="00E80828"/>
    <w:rsid w:val="00E80A72"/>
    <w:rsid w:val="00E81F27"/>
    <w:rsid w:val="00E820E4"/>
    <w:rsid w:val="00E82E7A"/>
    <w:rsid w:val="00E83352"/>
    <w:rsid w:val="00E83380"/>
    <w:rsid w:val="00E849FE"/>
    <w:rsid w:val="00E84C3C"/>
    <w:rsid w:val="00E850C6"/>
    <w:rsid w:val="00E852DA"/>
    <w:rsid w:val="00E8532F"/>
    <w:rsid w:val="00E853EB"/>
    <w:rsid w:val="00E8556F"/>
    <w:rsid w:val="00E856FE"/>
    <w:rsid w:val="00E8582C"/>
    <w:rsid w:val="00E859EA"/>
    <w:rsid w:val="00E86935"/>
    <w:rsid w:val="00E86A05"/>
    <w:rsid w:val="00E874CD"/>
    <w:rsid w:val="00E87B1E"/>
    <w:rsid w:val="00E9001F"/>
    <w:rsid w:val="00E903F4"/>
    <w:rsid w:val="00E90854"/>
    <w:rsid w:val="00E908C3"/>
    <w:rsid w:val="00E910E9"/>
    <w:rsid w:val="00E91658"/>
    <w:rsid w:val="00E92018"/>
    <w:rsid w:val="00E9255E"/>
    <w:rsid w:val="00E9306D"/>
    <w:rsid w:val="00E9342F"/>
    <w:rsid w:val="00E93D6A"/>
    <w:rsid w:val="00E9451C"/>
    <w:rsid w:val="00E94686"/>
    <w:rsid w:val="00E9480C"/>
    <w:rsid w:val="00E94829"/>
    <w:rsid w:val="00E95782"/>
    <w:rsid w:val="00E96331"/>
    <w:rsid w:val="00E97627"/>
    <w:rsid w:val="00EA1414"/>
    <w:rsid w:val="00EA14C4"/>
    <w:rsid w:val="00EA1F8B"/>
    <w:rsid w:val="00EA21F9"/>
    <w:rsid w:val="00EA24D8"/>
    <w:rsid w:val="00EA3090"/>
    <w:rsid w:val="00EA34B8"/>
    <w:rsid w:val="00EA3EE7"/>
    <w:rsid w:val="00EA414E"/>
    <w:rsid w:val="00EA42B1"/>
    <w:rsid w:val="00EA509D"/>
    <w:rsid w:val="00EA58DE"/>
    <w:rsid w:val="00EA6EF1"/>
    <w:rsid w:val="00EA6F41"/>
    <w:rsid w:val="00EA75EB"/>
    <w:rsid w:val="00EB1F96"/>
    <w:rsid w:val="00EB2501"/>
    <w:rsid w:val="00EB2B1C"/>
    <w:rsid w:val="00EB36F2"/>
    <w:rsid w:val="00EB40CE"/>
    <w:rsid w:val="00EB4590"/>
    <w:rsid w:val="00EB60DF"/>
    <w:rsid w:val="00EB61C7"/>
    <w:rsid w:val="00EB64A7"/>
    <w:rsid w:val="00EB64AA"/>
    <w:rsid w:val="00EB686C"/>
    <w:rsid w:val="00EB784D"/>
    <w:rsid w:val="00EB7C0D"/>
    <w:rsid w:val="00EC0185"/>
    <w:rsid w:val="00EC0262"/>
    <w:rsid w:val="00EC0C6D"/>
    <w:rsid w:val="00EC19A5"/>
    <w:rsid w:val="00EC1BB2"/>
    <w:rsid w:val="00EC1EF3"/>
    <w:rsid w:val="00EC2107"/>
    <w:rsid w:val="00EC2D03"/>
    <w:rsid w:val="00EC2D48"/>
    <w:rsid w:val="00EC3020"/>
    <w:rsid w:val="00EC3805"/>
    <w:rsid w:val="00EC4C35"/>
    <w:rsid w:val="00EC4D32"/>
    <w:rsid w:val="00EC528C"/>
    <w:rsid w:val="00EC563B"/>
    <w:rsid w:val="00EC57CB"/>
    <w:rsid w:val="00EC596E"/>
    <w:rsid w:val="00EC640D"/>
    <w:rsid w:val="00EC6726"/>
    <w:rsid w:val="00EC676E"/>
    <w:rsid w:val="00EC7133"/>
    <w:rsid w:val="00EC7B4C"/>
    <w:rsid w:val="00EC7CF3"/>
    <w:rsid w:val="00EC7DFB"/>
    <w:rsid w:val="00ED00C6"/>
    <w:rsid w:val="00ED0BAA"/>
    <w:rsid w:val="00ED1C1D"/>
    <w:rsid w:val="00ED42C0"/>
    <w:rsid w:val="00ED4AFB"/>
    <w:rsid w:val="00ED565C"/>
    <w:rsid w:val="00ED5DCC"/>
    <w:rsid w:val="00ED6334"/>
    <w:rsid w:val="00ED65D6"/>
    <w:rsid w:val="00ED790E"/>
    <w:rsid w:val="00ED7A56"/>
    <w:rsid w:val="00ED7C38"/>
    <w:rsid w:val="00ED7C70"/>
    <w:rsid w:val="00EE186B"/>
    <w:rsid w:val="00EE192C"/>
    <w:rsid w:val="00EE1948"/>
    <w:rsid w:val="00EE1A81"/>
    <w:rsid w:val="00EE2384"/>
    <w:rsid w:val="00EE27AD"/>
    <w:rsid w:val="00EE30CE"/>
    <w:rsid w:val="00EE3811"/>
    <w:rsid w:val="00EE3BCF"/>
    <w:rsid w:val="00EE3D51"/>
    <w:rsid w:val="00EE40F0"/>
    <w:rsid w:val="00EE422E"/>
    <w:rsid w:val="00EE49C0"/>
    <w:rsid w:val="00EE4C17"/>
    <w:rsid w:val="00EE5489"/>
    <w:rsid w:val="00EE59A2"/>
    <w:rsid w:val="00EE5A4A"/>
    <w:rsid w:val="00EE5C79"/>
    <w:rsid w:val="00EE5E01"/>
    <w:rsid w:val="00EE5FF1"/>
    <w:rsid w:val="00EE6C78"/>
    <w:rsid w:val="00EE72B5"/>
    <w:rsid w:val="00EE747B"/>
    <w:rsid w:val="00EE7639"/>
    <w:rsid w:val="00EE7AAA"/>
    <w:rsid w:val="00EF02EF"/>
    <w:rsid w:val="00EF0981"/>
    <w:rsid w:val="00EF09E5"/>
    <w:rsid w:val="00EF0F82"/>
    <w:rsid w:val="00EF14BC"/>
    <w:rsid w:val="00EF18F0"/>
    <w:rsid w:val="00EF1D64"/>
    <w:rsid w:val="00EF272F"/>
    <w:rsid w:val="00EF4380"/>
    <w:rsid w:val="00EF5367"/>
    <w:rsid w:val="00EF548D"/>
    <w:rsid w:val="00EF61A9"/>
    <w:rsid w:val="00EF6235"/>
    <w:rsid w:val="00EF6493"/>
    <w:rsid w:val="00EF6CB6"/>
    <w:rsid w:val="00EF6DD9"/>
    <w:rsid w:val="00F00CB9"/>
    <w:rsid w:val="00F00E91"/>
    <w:rsid w:val="00F00F0A"/>
    <w:rsid w:val="00F01144"/>
    <w:rsid w:val="00F01290"/>
    <w:rsid w:val="00F02157"/>
    <w:rsid w:val="00F023DB"/>
    <w:rsid w:val="00F02561"/>
    <w:rsid w:val="00F027B4"/>
    <w:rsid w:val="00F02817"/>
    <w:rsid w:val="00F02C65"/>
    <w:rsid w:val="00F030F1"/>
    <w:rsid w:val="00F03E77"/>
    <w:rsid w:val="00F04532"/>
    <w:rsid w:val="00F04951"/>
    <w:rsid w:val="00F06096"/>
    <w:rsid w:val="00F06526"/>
    <w:rsid w:val="00F069FF"/>
    <w:rsid w:val="00F06A20"/>
    <w:rsid w:val="00F06B76"/>
    <w:rsid w:val="00F06DC1"/>
    <w:rsid w:val="00F07BC2"/>
    <w:rsid w:val="00F10057"/>
    <w:rsid w:val="00F103D1"/>
    <w:rsid w:val="00F117E0"/>
    <w:rsid w:val="00F11D3C"/>
    <w:rsid w:val="00F12170"/>
    <w:rsid w:val="00F12577"/>
    <w:rsid w:val="00F12D2F"/>
    <w:rsid w:val="00F13130"/>
    <w:rsid w:val="00F13374"/>
    <w:rsid w:val="00F1381E"/>
    <w:rsid w:val="00F13B59"/>
    <w:rsid w:val="00F13E34"/>
    <w:rsid w:val="00F14417"/>
    <w:rsid w:val="00F146A2"/>
    <w:rsid w:val="00F147DE"/>
    <w:rsid w:val="00F14B02"/>
    <w:rsid w:val="00F14D57"/>
    <w:rsid w:val="00F153F7"/>
    <w:rsid w:val="00F15900"/>
    <w:rsid w:val="00F15B28"/>
    <w:rsid w:val="00F1625A"/>
    <w:rsid w:val="00F16528"/>
    <w:rsid w:val="00F16F0C"/>
    <w:rsid w:val="00F17069"/>
    <w:rsid w:val="00F20414"/>
    <w:rsid w:val="00F22782"/>
    <w:rsid w:val="00F2281D"/>
    <w:rsid w:val="00F22863"/>
    <w:rsid w:val="00F22B59"/>
    <w:rsid w:val="00F23736"/>
    <w:rsid w:val="00F23BA9"/>
    <w:rsid w:val="00F2401D"/>
    <w:rsid w:val="00F24177"/>
    <w:rsid w:val="00F25213"/>
    <w:rsid w:val="00F25EEF"/>
    <w:rsid w:val="00F2636F"/>
    <w:rsid w:val="00F263ED"/>
    <w:rsid w:val="00F2671A"/>
    <w:rsid w:val="00F26AF6"/>
    <w:rsid w:val="00F27308"/>
    <w:rsid w:val="00F27C4C"/>
    <w:rsid w:val="00F27DCE"/>
    <w:rsid w:val="00F30368"/>
    <w:rsid w:val="00F3043E"/>
    <w:rsid w:val="00F308FF"/>
    <w:rsid w:val="00F311B8"/>
    <w:rsid w:val="00F31A23"/>
    <w:rsid w:val="00F31F76"/>
    <w:rsid w:val="00F320E6"/>
    <w:rsid w:val="00F32CEA"/>
    <w:rsid w:val="00F32EC6"/>
    <w:rsid w:val="00F32FA3"/>
    <w:rsid w:val="00F334A2"/>
    <w:rsid w:val="00F335FB"/>
    <w:rsid w:val="00F33722"/>
    <w:rsid w:val="00F34446"/>
    <w:rsid w:val="00F35C83"/>
    <w:rsid w:val="00F3617D"/>
    <w:rsid w:val="00F362B0"/>
    <w:rsid w:val="00F408A8"/>
    <w:rsid w:val="00F40C61"/>
    <w:rsid w:val="00F40DC0"/>
    <w:rsid w:val="00F4230A"/>
    <w:rsid w:val="00F4257A"/>
    <w:rsid w:val="00F425E8"/>
    <w:rsid w:val="00F42C15"/>
    <w:rsid w:val="00F42C6C"/>
    <w:rsid w:val="00F430D8"/>
    <w:rsid w:val="00F43600"/>
    <w:rsid w:val="00F43652"/>
    <w:rsid w:val="00F43A06"/>
    <w:rsid w:val="00F44630"/>
    <w:rsid w:val="00F44703"/>
    <w:rsid w:val="00F4499A"/>
    <w:rsid w:val="00F44BBD"/>
    <w:rsid w:val="00F44E4F"/>
    <w:rsid w:val="00F45056"/>
    <w:rsid w:val="00F45441"/>
    <w:rsid w:val="00F459EA"/>
    <w:rsid w:val="00F45CBD"/>
    <w:rsid w:val="00F464F2"/>
    <w:rsid w:val="00F47C58"/>
    <w:rsid w:val="00F50C21"/>
    <w:rsid w:val="00F5103A"/>
    <w:rsid w:val="00F5167C"/>
    <w:rsid w:val="00F517B8"/>
    <w:rsid w:val="00F521EA"/>
    <w:rsid w:val="00F52A7E"/>
    <w:rsid w:val="00F52B9E"/>
    <w:rsid w:val="00F53237"/>
    <w:rsid w:val="00F532B8"/>
    <w:rsid w:val="00F5337B"/>
    <w:rsid w:val="00F5378A"/>
    <w:rsid w:val="00F537C9"/>
    <w:rsid w:val="00F539A2"/>
    <w:rsid w:val="00F53FEC"/>
    <w:rsid w:val="00F54A22"/>
    <w:rsid w:val="00F55411"/>
    <w:rsid w:val="00F5561A"/>
    <w:rsid w:val="00F55FCF"/>
    <w:rsid w:val="00F56275"/>
    <w:rsid w:val="00F56549"/>
    <w:rsid w:val="00F56D72"/>
    <w:rsid w:val="00F577AA"/>
    <w:rsid w:val="00F61774"/>
    <w:rsid w:val="00F61C48"/>
    <w:rsid w:val="00F623CB"/>
    <w:rsid w:val="00F62B6E"/>
    <w:rsid w:val="00F6369E"/>
    <w:rsid w:val="00F637E8"/>
    <w:rsid w:val="00F63EAF"/>
    <w:rsid w:val="00F640AF"/>
    <w:rsid w:val="00F646BD"/>
    <w:rsid w:val="00F6491E"/>
    <w:rsid w:val="00F6498E"/>
    <w:rsid w:val="00F64C46"/>
    <w:rsid w:val="00F651FD"/>
    <w:rsid w:val="00F65AF2"/>
    <w:rsid w:val="00F66767"/>
    <w:rsid w:val="00F66794"/>
    <w:rsid w:val="00F66AFC"/>
    <w:rsid w:val="00F6717E"/>
    <w:rsid w:val="00F67602"/>
    <w:rsid w:val="00F70C6C"/>
    <w:rsid w:val="00F70CAE"/>
    <w:rsid w:val="00F71A90"/>
    <w:rsid w:val="00F72451"/>
    <w:rsid w:val="00F73C4E"/>
    <w:rsid w:val="00F74496"/>
    <w:rsid w:val="00F74643"/>
    <w:rsid w:val="00F756A7"/>
    <w:rsid w:val="00F763E4"/>
    <w:rsid w:val="00F76594"/>
    <w:rsid w:val="00F769FE"/>
    <w:rsid w:val="00F76DD6"/>
    <w:rsid w:val="00F770A3"/>
    <w:rsid w:val="00F77BEF"/>
    <w:rsid w:val="00F77F24"/>
    <w:rsid w:val="00F807E5"/>
    <w:rsid w:val="00F80940"/>
    <w:rsid w:val="00F80B31"/>
    <w:rsid w:val="00F80B5A"/>
    <w:rsid w:val="00F80F0C"/>
    <w:rsid w:val="00F821CE"/>
    <w:rsid w:val="00F83DAD"/>
    <w:rsid w:val="00F848E1"/>
    <w:rsid w:val="00F84939"/>
    <w:rsid w:val="00F849CA"/>
    <w:rsid w:val="00F84FF9"/>
    <w:rsid w:val="00F85A52"/>
    <w:rsid w:val="00F85F6D"/>
    <w:rsid w:val="00F861E3"/>
    <w:rsid w:val="00F872FA"/>
    <w:rsid w:val="00F873CB"/>
    <w:rsid w:val="00F8767D"/>
    <w:rsid w:val="00F87949"/>
    <w:rsid w:val="00F904FA"/>
    <w:rsid w:val="00F90BB4"/>
    <w:rsid w:val="00F90CF0"/>
    <w:rsid w:val="00F912BB"/>
    <w:rsid w:val="00F9139F"/>
    <w:rsid w:val="00F913AF"/>
    <w:rsid w:val="00F915A3"/>
    <w:rsid w:val="00F91892"/>
    <w:rsid w:val="00F924C6"/>
    <w:rsid w:val="00F928AA"/>
    <w:rsid w:val="00F92A2A"/>
    <w:rsid w:val="00F92C73"/>
    <w:rsid w:val="00F942C8"/>
    <w:rsid w:val="00F94EFF"/>
    <w:rsid w:val="00F953B7"/>
    <w:rsid w:val="00F95D18"/>
    <w:rsid w:val="00F9731A"/>
    <w:rsid w:val="00F97FD5"/>
    <w:rsid w:val="00FA05F1"/>
    <w:rsid w:val="00FA073B"/>
    <w:rsid w:val="00FA19DA"/>
    <w:rsid w:val="00FA1F3D"/>
    <w:rsid w:val="00FA1FD3"/>
    <w:rsid w:val="00FA21A9"/>
    <w:rsid w:val="00FA2297"/>
    <w:rsid w:val="00FA2D2F"/>
    <w:rsid w:val="00FA37B1"/>
    <w:rsid w:val="00FA3ADA"/>
    <w:rsid w:val="00FA5287"/>
    <w:rsid w:val="00FA5345"/>
    <w:rsid w:val="00FA5BC1"/>
    <w:rsid w:val="00FA7875"/>
    <w:rsid w:val="00FB03D3"/>
    <w:rsid w:val="00FB03EB"/>
    <w:rsid w:val="00FB089C"/>
    <w:rsid w:val="00FB0A04"/>
    <w:rsid w:val="00FB0B3A"/>
    <w:rsid w:val="00FB0BB1"/>
    <w:rsid w:val="00FB119B"/>
    <w:rsid w:val="00FB1DE4"/>
    <w:rsid w:val="00FB299D"/>
    <w:rsid w:val="00FB33AF"/>
    <w:rsid w:val="00FB3ED4"/>
    <w:rsid w:val="00FB4609"/>
    <w:rsid w:val="00FB4F3E"/>
    <w:rsid w:val="00FB540F"/>
    <w:rsid w:val="00FB55E3"/>
    <w:rsid w:val="00FB589E"/>
    <w:rsid w:val="00FB6A53"/>
    <w:rsid w:val="00FB6CF3"/>
    <w:rsid w:val="00FB73BC"/>
    <w:rsid w:val="00FB782B"/>
    <w:rsid w:val="00FC01DB"/>
    <w:rsid w:val="00FC02B5"/>
    <w:rsid w:val="00FC0B51"/>
    <w:rsid w:val="00FC10F9"/>
    <w:rsid w:val="00FC1C75"/>
    <w:rsid w:val="00FC2C8E"/>
    <w:rsid w:val="00FC323B"/>
    <w:rsid w:val="00FC3244"/>
    <w:rsid w:val="00FC3484"/>
    <w:rsid w:val="00FC3B1B"/>
    <w:rsid w:val="00FC3BFB"/>
    <w:rsid w:val="00FC3C8B"/>
    <w:rsid w:val="00FC48AF"/>
    <w:rsid w:val="00FC4B81"/>
    <w:rsid w:val="00FC6527"/>
    <w:rsid w:val="00FC6BD0"/>
    <w:rsid w:val="00FC7129"/>
    <w:rsid w:val="00FC73D3"/>
    <w:rsid w:val="00FC7AC9"/>
    <w:rsid w:val="00FC7CD5"/>
    <w:rsid w:val="00FC7CDB"/>
    <w:rsid w:val="00FD01E3"/>
    <w:rsid w:val="00FD0A73"/>
    <w:rsid w:val="00FD1525"/>
    <w:rsid w:val="00FD1E50"/>
    <w:rsid w:val="00FD2389"/>
    <w:rsid w:val="00FD27CD"/>
    <w:rsid w:val="00FD345E"/>
    <w:rsid w:val="00FD3580"/>
    <w:rsid w:val="00FD3B06"/>
    <w:rsid w:val="00FD41AC"/>
    <w:rsid w:val="00FD4306"/>
    <w:rsid w:val="00FD4D75"/>
    <w:rsid w:val="00FD5A58"/>
    <w:rsid w:val="00FD63D6"/>
    <w:rsid w:val="00FD6861"/>
    <w:rsid w:val="00FD735B"/>
    <w:rsid w:val="00FD7CA7"/>
    <w:rsid w:val="00FD7CAB"/>
    <w:rsid w:val="00FD7E9B"/>
    <w:rsid w:val="00FD7FCE"/>
    <w:rsid w:val="00FE0368"/>
    <w:rsid w:val="00FE2697"/>
    <w:rsid w:val="00FE2B44"/>
    <w:rsid w:val="00FE30EF"/>
    <w:rsid w:val="00FE32EA"/>
    <w:rsid w:val="00FE3501"/>
    <w:rsid w:val="00FE3871"/>
    <w:rsid w:val="00FE4607"/>
    <w:rsid w:val="00FE4722"/>
    <w:rsid w:val="00FE48D0"/>
    <w:rsid w:val="00FE4A38"/>
    <w:rsid w:val="00FE4AAE"/>
    <w:rsid w:val="00FE56CE"/>
    <w:rsid w:val="00FE6010"/>
    <w:rsid w:val="00FE6485"/>
    <w:rsid w:val="00FE66CF"/>
    <w:rsid w:val="00FE67D8"/>
    <w:rsid w:val="00FE6A6A"/>
    <w:rsid w:val="00FE7006"/>
    <w:rsid w:val="00FE70DF"/>
    <w:rsid w:val="00FE7D66"/>
    <w:rsid w:val="00FF0B31"/>
    <w:rsid w:val="00FF10CA"/>
    <w:rsid w:val="00FF146F"/>
    <w:rsid w:val="00FF1D80"/>
    <w:rsid w:val="00FF1F5D"/>
    <w:rsid w:val="00FF20D0"/>
    <w:rsid w:val="00FF232C"/>
    <w:rsid w:val="00FF2960"/>
    <w:rsid w:val="00FF2F66"/>
    <w:rsid w:val="00FF31E3"/>
    <w:rsid w:val="00FF34EB"/>
    <w:rsid w:val="00FF38FC"/>
    <w:rsid w:val="00FF3B9A"/>
    <w:rsid w:val="00FF4A8D"/>
    <w:rsid w:val="00FF5301"/>
    <w:rsid w:val="00FF570A"/>
    <w:rsid w:val="00FF6A46"/>
    <w:rsid w:val="00FF702B"/>
    <w:rsid w:val="00FF7F7F"/>
    <w:rsid w:val="475434E9"/>
    <w:rsid w:val="5C7BDE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7DFA2"/>
  <w15:chartTrackingRefBased/>
  <w15:docId w15:val="{08B80D20-76A0-4522-B09D-F3D9AD5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951"/>
    <w:rPr>
      <w:rFonts w:ascii="Calibri" w:eastAsiaTheme="minorHAnsi" w:hAnsi="Calibri" w:cs="Calibri"/>
      <w:sz w:val="22"/>
      <w:szCs w:val="22"/>
      <w14:ligatures w14:val="standardContextual"/>
    </w:rPr>
  </w:style>
  <w:style w:type="paragraph" w:styleId="Heading1">
    <w:name w:val="heading 1"/>
    <w:basedOn w:val="Normal"/>
    <w:next w:val="Normal"/>
    <w:link w:val="Heading1Char"/>
    <w:qFormat/>
    <w:rsid w:val="00DD6DA0"/>
    <w:pPr>
      <w:keepNext/>
      <w:widowControl w:val="0"/>
      <w:numPr>
        <w:numId w:val="31"/>
      </w:numPr>
      <w:adjustRightInd w:val="0"/>
      <w:snapToGrid w:val="0"/>
      <w:spacing w:after="120" w:line="240" w:lineRule="atLeast"/>
      <w:outlineLvl w:val="0"/>
    </w:pPr>
    <w:rPr>
      <w:rFonts w:ascii="Arial" w:eastAsia="MS Mincho" w:hAnsi="Arial" w:cs="Arial"/>
      <w:b/>
      <w:sz w:val="24"/>
      <w:szCs w:val="20"/>
      <w14:ligatures w14:val="none"/>
    </w:rPr>
  </w:style>
  <w:style w:type="paragraph" w:styleId="Heading2">
    <w:name w:val="heading 2"/>
    <w:basedOn w:val="Normal"/>
    <w:next w:val="Normal"/>
    <w:link w:val="Heading2Char"/>
    <w:qFormat/>
    <w:rsid w:val="004E2B47"/>
    <w:pPr>
      <w:keepNext/>
      <w:widowControl w:val="0"/>
      <w:numPr>
        <w:ilvl w:val="1"/>
        <w:numId w:val="31"/>
      </w:numPr>
      <w:spacing w:after="120" w:line="240" w:lineRule="atLeast"/>
      <w:outlineLvl w:val="1"/>
    </w:pPr>
    <w:rPr>
      <w:rFonts w:ascii="Arial" w:eastAsia="MS Mincho" w:hAnsi="Arial" w:cs="Times New Roman"/>
      <w:b/>
      <w:sz w:val="24"/>
      <w:szCs w:val="20"/>
      <w14:ligatures w14:val="none"/>
    </w:rPr>
  </w:style>
  <w:style w:type="paragraph" w:styleId="Heading3">
    <w:name w:val="heading 3"/>
    <w:basedOn w:val="Normal"/>
    <w:next w:val="Normal"/>
    <w:qFormat/>
    <w:rsid w:val="00F12D2F"/>
    <w:pPr>
      <w:keepNext/>
      <w:widowControl w:val="0"/>
      <w:numPr>
        <w:ilvl w:val="2"/>
        <w:numId w:val="31"/>
      </w:numPr>
      <w:spacing w:after="240" w:line="240" w:lineRule="atLeast"/>
      <w:jc w:val="center"/>
      <w:outlineLvl w:val="2"/>
    </w:pPr>
    <w:rPr>
      <w:rFonts w:ascii="Arial" w:eastAsia="MS Mincho" w:hAnsi="Arial" w:cs="Times New Roman"/>
      <w:b/>
      <w:sz w:val="24"/>
      <w:szCs w:val="20"/>
      <w14:ligatures w14:val="none"/>
    </w:rPr>
  </w:style>
  <w:style w:type="paragraph" w:styleId="Heading4">
    <w:name w:val="heading 4"/>
    <w:aliases w:val="h4"/>
    <w:basedOn w:val="Normal"/>
    <w:next w:val="Normal"/>
    <w:pPr>
      <w:keepNext/>
      <w:widowControl w:val="0"/>
      <w:numPr>
        <w:ilvl w:val="3"/>
        <w:numId w:val="31"/>
      </w:numPr>
      <w:tabs>
        <w:tab w:val="left" w:pos="851"/>
        <w:tab w:val="left" w:pos="1418"/>
        <w:tab w:val="left" w:pos="2127"/>
        <w:tab w:val="right" w:pos="8820"/>
      </w:tabs>
      <w:spacing w:before="480" w:line="240" w:lineRule="atLeast"/>
      <w:outlineLvl w:val="3"/>
    </w:pPr>
    <w:rPr>
      <w:rFonts w:ascii="Arial" w:eastAsia="MS Mincho" w:hAnsi="Arial" w:cs="Times New Roman"/>
      <w:b/>
      <w:sz w:val="32"/>
      <w:szCs w:val="20"/>
      <w14:ligatures w14:val="none"/>
    </w:rPr>
  </w:style>
  <w:style w:type="paragraph" w:styleId="Heading5">
    <w:name w:val="heading 5"/>
    <w:basedOn w:val="Normal"/>
    <w:next w:val="Normal"/>
    <w:qFormat/>
    <w:pPr>
      <w:keepNext/>
      <w:widowControl w:val="0"/>
      <w:numPr>
        <w:ilvl w:val="4"/>
        <w:numId w:val="31"/>
      </w:numPr>
      <w:spacing w:before="20"/>
      <w:outlineLvl w:val="4"/>
    </w:pPr>
    <w:rPr>
      <w:rFonts w:ascii="Arial" w:eastAsia="MS Mincho" w:hAnsi="Arial" w:cs="Arial"/>
      <w:b/>
      <w:bCs/>
      <w:color w:val="000000"/>
      <w:sz w:val="20"/>
      <w:szCs w:val="20"/>
      <w14:ligatures w14:val="none"/>
    </w:rPr>
  </w:style>
  <w:style w:type="paragraph" w:styleId="Heading6">
    <w:name w:val="heading 6"/>
    <w:basedOn w:val="Normal"/>
    <w:next w:val="Normal"/>
    <w:qFormat/>
    <w:pPr>
      <w:keepNext/>
      <w:widowControl w:val="0"/>
      <w:numPr>
        <w:ilvl w:val="5"/>
        <w:numId w:val="31"/>
      </w:numPr>
      <w:spacing w:before="20"/>
      <w:outlineLvl w:val="5"/>
    </w:pPr>
    <w:rPr>
      <w:rFonts w:ascii="Arial" w:eastAsia="MS Mincho" w:hAnsi="Arial" w:cs="Arial"/>
      <w:b/>
      <w:bCs/>
      <w:color w:val="000000"/>
      <w:sz w:val="20"/>
      <w:szCs w:val="20"/>
      <w14:ligatures w14:val="none"/>
    </w:rPr>
  </w:style>
  <w:style w:type="paragraph" w:styleId="Heading7">
    <w:name w:val="heading 7"/>
    <w:basedOn w:val="Normal"/>
    <w:next w:val="Normal"/>
    <w:link w:val="Heading7Char"/>
    <w:qFormat/>
    <w:rsid w:val="005F2859"/>
    <w:pPr>
      <w:keepNext/>
      <w:widowControl w:val="0"/>
      <w:numPr>
        <w:ilvl w:val="6"/>
        <w:numId w:val="31"/>
      </w:numPr>
      <w:spacing w:after="120" w:line="240" w:lineRule="atLeast"/>
      <w:ind w:leftChars="800" w:left="800"/>
      <w:outlineLvl w:val="6"/>
    </w:pPr>
    <w:rPr>
      <w:rFonts w:ascii="Arial" w:eastAsia="SimSun" w:hAnsi="Arial" w:cs="Times New Roman"/>
      <w:szCs w:val="20"/>
      <w:lang w:val="en-GB"/>
      <w14:ligatures w14:val="none"/>
    </w:rPr>
  </w:style>
  <w:style w:type="paragraph" w:styleId="Heading8">
    <w:name w:val="heading 8"/>
    <w:basedOn w:val="Normal"/>
    <w:next w:val="Normal"/>
    <w:link w:val="Heading8Char"/>
    <w:semiHidden/>
    <w:unhideWhenUsed/>
    <w:qFormat/>
    <w:rsid w:val="00BE3101"/>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E3101"/>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pPr>
      <w:tabs>
        <w:tab w:val="center" w:pos="4819"/>
        <w:tab w:val="right" w:pos="9071"/>
      </w:tabs>
      <w:spacing w:after="120" w:line="240" w:lineRule="atLeast"/>
      <w:jc w:val="both"/>
    </w:pPr>
    <w:rPr>
      <w:rFonts w:ascii="Arial" w:eastAsia="MS Mincho" w:hAnsi="Arial" w:cs="Times New Roman"/>
      <w:szCs w:val="20"/>
      <w:lang w:val="en-GB"/>
      <w14:ligatures w14:val="none"/>
    </w:rPr>
  </w:style>
  <w:style w:type="paragraph" w:styleId="Footer">
    <w:name w:val="footer"/>
    <w:basedOn w:val="Normal"/>
    <w:link w:val="FooterChar"/>
    <w:pPr>
      <w:widowControl w:val="0"/>
      <w:tabs>
        <w:tab w:val="center" w:pos="4320"/>
        <w:tab w:val="right" w:pos="8640"/>
      </w:tabs>
      <w:spacing w:after="120" w:line="240" w:lineRule="atLeast"/>
    </w:pPr>
    <w:rPr>
      <w:rFonts w:ascii="Arial" w:eastAsia="MS Mincho" w:hAnsi="Arial" w:cs="Times New Roman"/>
      <w:szCs w:val="20"/>
      <w:lang w:val="en-GB"/>
      <w14:ligatures w14:val="none"/>
    </w:rPr>
  </w:style>
  <w:style w:type="character" w:styleId="PageNumber">
    <w:name w:val="page number"/>
    <w:basedOn w:val="DefaultParagraphFont"/>
  </w:style>
  <w:style w:type="paragraph" w:styleId="FootnoteText">
    <w:name w:val="footnote text"/>
    <w:basedOn w:val="Normal"/>
    <w:link w:val="FootnoteTextChar"/>
    <w:semiHidden/>
    <w:pPr>
      <w:widowControl w:val="0"/>
      <w:spacing w:after="120" w:line="240" w:lineRule="atLeast"/>
    </w:pPr>
    <w:rPr>
      <w:rFonts w:ascii="Arial" w:eastAsia="MS Mincho" w:hAnsi="Arial" w:cs="Times New Roman"/>
      <w:sz w:val="20"/>
      <w:szCs w:val="20"/>
      <w:lang w:val="en-GB"/>
      <w14:ligatures w14:val="none"/>
    </w:rPr>
  </w:style>
  <w:style w:type="character" w:styleId="FootnoteReference">
    <w:name w:val="footnote reference"/>
    <w:semiHidden/>
    <w:rPr>
      <w:vertAlign w:val="superscript"/>
    </w:rPr>
  </w:style>
  <w:style w:type="paragraph" w:customStyle="1" w:styleId="Heading">
    <w:name w:val="Heading"/>
    <w:aliases w:val="1_"/>
    <w:basedOn w:val="Normal"/>
    <w:pPr>
      <w:widowControl w:val="0"/>
      <w:spacing w:after="120" w:line="240" w:lineRule="atLeast"/>
      <w:ind w:left="1260" w:hanging="551"/>
    </w:pPr>
    <w:rPr>
      <w:rFonts w:ascii="Arial" w:eastAsia="MS Mincho" w:hAnsi="Arial" w:cs="Times New Roman"/>
      <w:b/>
      <w:szCs w:val="20"/>
      <w:lang w:val="en-GB"/>
      <w14:ligatures w14:val="none"/>
    </w:rPr>
  </w:style>
  <w:style w:type="paragraph" w:styleId="BodyTextIndent">
    <w:name w:val="Body Text Indent"/>
    <w:basedOn w:val="Normal"/>
    <w:pPr>
      <w:widowControl w:val="0"/>
      <w:tabs>
        <w:tab w:val="left" w:pos="6379"/>
      </w:tabs>
      <w:spacing w:line="240" w:lineRule="atLeast"/>
      <w:ind w:left="1454" w:hanging="461"/>
    </w:pPr>
    <w:rPr>
      <w:rFonts w:ascii="Arial" w:eastAsia="MS Mincho" w:hAnsi="Arial" w:cs="Times New Roman"/>
      <w:color w:val="000000"/>
      <w:sz w:val="16"/>
      <w:szCs w:val="20"/>
      <w14:ligatures w14:val="none"/>
    </w:rPr>
  </w:style>
  <w:style w:type="paragraph" w:customStyle="1" w:styleId="IndentText">
    <w:name w:val="Indent Text"/>
    <w:basedOn w:val="Normal"/>
    <w:pPr>
      <w:tabs>
        <w:tab w:val="left" w:pos="1620"/>
        <w:tab w:val="left" w:pos="1980"/>
      </w:tabs>
      <w:spacing w:after="120"/>
      <w:ind w:left="720"/>
      <w:jc w:val="both"/>
    </w:pPr>
    <w:rPr>
      <w:rFonts w:ascii="Arial" w:eastAsia="MS Mincho" w:hAnsi="Arial" w:cs="Times New Roman"/>
      <w:sz w:val="20"/>
      <w:szCs w:val="20"/>
      <w14:ligatures w14:val="none"/>
    </w:rPr>
  </w:style>
  <w:style w:type="paragraph" w:styleId="EndnoteText">
    <w:name w:val="endnote text"/>
    <w:basedOn w:val="Normal"/>
    <w:semiHidden/>
    <w:pPr>
      <w:widowControl w:val="0"/>
      <w:spacing w:after="120" w:line="240" w:lineRule="atLeast"/>
    </w:pPr>
    <w:rPr>
      <w:rFonts w:ascii="Arial" w:eastAsia="MS Mincho" w:hAnsi="Arial" w:cs="Times New Roman"/>
      <w:sz w:val="20"/>
      <w:szCs w:val="20"/>
      <w:lang w:val="en-GB"/>
      <w14:ligatures w14:val="none"/>
    </w:rPr>
  </w:style>
  <w:style w:type="character" w:styleId="EndnoteReference">
    <w:name w:val="endnote reference"/>
    <w:semiHidden/>
    <w:rPr>
      <w:vertAlign w:val="superscript"/>
    </w:rPr>
  </w:style>
  <w:style w:type="paragraph" w:styleId="BodyTextIndent2">
    <w:name w:val="Body Text Indent 2"/>
    <w:basedOn w:val="Normal"/>
    <w:pPr>
      <w:widowControl w:val="0"/>
      <w:tabs>
        <w:tab w:val="left" w:pos="1560"/>
        <w:tab w:val="left" w:pos="6379"/>
      </w:tabs>
      <w:spacing w:line="240" w:lineRule="atLeast"/>
      <w:ind w:left="6379" w:hanging="4820"/>
    </w:pPr>
    <w:rPr>
      <w:rFonts w:ascii="Arial" w:eastAsia="MS Mincho" w:hAnsi="Arial" w:cs="Times New Roman"/>
      <w:bCs/>
      <w:color w:val="000000"/>
      <w:sz w:val="18"/>
      <w:szCs w:val="20"/>
      <w14:ligatures w14:val="none"/>
    </w:rPr>
  </w:style>
  <w:style w:type="paragraph" w:styleId="BodyTextIndent3">
    <w:name w:val="Body Text Indent 3"/>
    <w:basedOn w:val="Normal"/>
    <w:pPr>
      <w:widowControl w:val="0"/>
      <w:tabs>
        <w:tab w:val="left" w:pos="1560"/>
        <w:tab w:val="left" w:pos="6379"/>
      </w:tabs>
      <w:spacing w:line="240" w:lineRule="atLeast"/>
      <w:ind w:left="6379" w:hanging="4820"/>
    </w:pPr>
    <w:rPr>
      <w:rFonts w:ascii="Arial" w:eastAsia="MS Mincho" w:hAnsi="Arial" w:cs="Times New Roman"/>
      <w:bCs/>
      <w:color w:val="FF0000"/>
      <w:sz w:val="18"/>
      <w:szCs w:val="20"/>
      <w14:ligatures w14:val="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styleId="BodyText">
    <w:name w:val="Body Text"/>
    <w:aliases w:val="ändrad,AvtalBrödtext,Bodytext,EHPT,Body Text2,AvtalBrodtext,andrad,Body3,compact,paragraph 2,body indent"/>
    <w:basedOn w:val="Normal"/>
    <w:pPr>
      <w:widowControl w:val="0"/>
      <w:spacing w:after="120" w:line="240" w:lineRule="atLeast"/>
      <w:jc w:val="both"/>
    </w:pPr>
    <w:rPr>
      <w:rFonts w:ascii="Arial" w:eastAsia="MS Mincho" w:hAnsi="Arial" w:cs="Times New Roman"/>
      <w:sz w:val="20"/>
      <w:szCs w:val="20"/>
      <w14:ligatures w14:val="none"/>
    </w:rPr>
  </w:style>
  <w:style w:type="paragraph" w:customStyle="1" w:styleId="HE">
    <w:name w:val="HE"/>
    <w:basedOn w:val="Normal"/>
    <w:rPr>
      <w:rFonts w:ascii="Arial" w:eastAsia="MS Mincho" w:hAnsi="Arial" w:cs="Times New Roman"/>
      <w:b/>
      <w:sz w:val="20"/>
      <w:szCs w:val="20"/>
      <w:lang w:val="en-GB"/>
      <w14:ligatures w14:val="none"/>
    </w:rPr>
  </w:style>
  <w:style w:type="paragraph" w:customStyle="1" w:styleId="TAH">
    <w:name w:val="TAH"/>
    <w:basedOn w:val="Normal"/>
    <w:pPr>
      <w:keepNext/>
      <w:keepLines/>
      <w:jc w:val="center"/>
    </w:pPr>
    <w:rPr>
      <w:rFonts w:ascii="Arial" w:eastAsia="MS Mincho" w:hAnsi="Arial" w:cs="Times New Roman"/>
      <w:b/>
      <w:sz w:val="18"/>
      <w:szCs w:val="20"/>
      <w:lang w:val="en-GB"/>
      <w14:ligatures w14:val="none"/>
    </w:rPr>
  </w:style>
  <w:style w:type="paragraph" w:customStyle="1" w:styleId="NormalIndent">
    <w:name w:val="NormalIndent"/>
    <w:basedOn w:val="Normal"/>
    <w:pPr>
      <w:spacing w:after="120" w:line="240" w:lineRule="atLeast"/>
      <w:ind w:left="720"/>
    </w:pPr>
    <w:rPr>
      <w:rFonts w:ascii="Arial" w:eastAsia="MS Mincho" w:hAnsi="Arial" w:cs="Times New Roman"/>
      <w:sz w:val="20"/>
      <w:szCs w:val="20"/>
      <w:lang w:val="it-IT"/>
      <w14:ligatures w14:val="none"/>
    </w:rPr>
  </w:style>
  <w:style w:type="paragraph" w:styleId="BalloonText">
    <w:name w:val="Balloon Text"/>
    <w:basedOn w:val="Normal"/>
    <w:semiHidden/>
    <w:rsid w:val="002515DF"/>
    <w:pPr>
      <w:widowControl w:val="0"/>
      <w:spacing w:after="120" w:line="240" w:lineRule="atLeast"/>
    </w:pPr>
    <w:rPr>
      <w:rFonts w:ascii="Tahoma" w:eastAsia="MS Mincho" w:hAnsi="Tahoma" w:cs="Tahoma"/>
      <w:sz w:val="16"/>
      <w:szCs w:val="16"/>
      <w:lang w:val="en-GB"/>
      <w14:ligatures w14:val="none"/>
    </w:rPr>
  </w:style>
  <w:style w:type="paragraph" w:customStyle="1" w:styleId="ZchnZchn">
    <w:name w:val="Zchn Zchn"/>
    <w:semiHidden/>
    <w:rsid w:val="001919DC"/>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Bullet">
    <w:name w:val="Bullet"/>
    <w:basedOn w:val="Normal"/>
    <w:rsid w:val="001919DC"/>
    <w:pPr>
      <w:widowControl w:val="0"/>
      <w:numPr>
        <w:numId w:val="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ind w:left="357" w:hanging="357"/>
      <w:contextualSpacing/>
      <w:textAlignment w:val="baseline"/>
    </w:pPr>
    <w:rPr>
      <w:rFonts w:ascii="Times New Roman" w:eastAsia="MS Mincho" w:hAnsi="Times New Roman" w:cs="Times New Roman"/>
      <w:sz w:val="20"/>
      <w:szCs w:val="20"/>
      <w:lang w:val="en-GB" w:eastAsia="zh-CN"/>
      <w14:ligatures w14:val="none"/>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styleId="NormalWeb">
    <w:name w:val="Normal (Web)"/>
    <w:basedOn w:val="Normal"/>
    <w:uiPriority w:val="99"/>
    <w:rsid w:val="00E668CA"/>
    <w:pPr>
      <w:spacing w:before="100" w:beforeAutospacing="1" w:after="100" w:afterAutospacing="1"/>
    </w:pPr>
    <w:rPr>
      <w:rFonts w:ascii="Times New Roman" w:eastAsia="MS Mincho" w:hAnsi="Times New Roman" w:cs="Times New Roman"/>
      <w:sz w:val="24"/>
      <w:szCs w:val="24"/>
      <w14:ligatures w14:val="none"/>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rsid w:val="00736717"/>
    <w:rPr>
      <w:sz w:val="18"/>
      <w:szCs w:val="18"/>
    </w:rPr>
  </w:style>
  <w:style w:type="paragraph" w:styleId="CommentText">
    <w:name w:val="annotation text"/>
    <w:basedOn w:val="Normal"/>
    <w:link w:val="CommentTextChar"/>
    <w:rsid w:val="00736717"/>
    <w:pPr>
      <w:widowControl w:val="0"/>
      <w:spacing w:after="120" w:line="240" w:lineRule="atLeast"/>
    </w:pPr>
    <w:rPr>
      <w:rFonts w:ascii="Arial" w:eastAsia="MS Mincho" w:hAnsi="Arial" w:cs="Times New Roman"/>
      <w:szCs w:val="20"/>
      <w:lang w:val="en-GB"/>
      <w14:ligatures w14:val="none"/>
    </w:rPr>
  </w:style>
  <w:style w:type="character" w:customStyle="1" w:styleId="CommentTextChar">
    <w:name w:val="Comment Text Char"/>
    <w:link w:val="CommentText"/>
    <w:rsid w:val="00736717"/>
    <w:rPr>
      <w:rFonts w:ascii="Arial" w:hAnsi="Arial"/>
      <w:sz w:val="22"/>
      <w:lang w:val="en-GB" w:eastAsia="en-US"/>
    </w:rPr>
  </w:style>
  <w:style w:type="paragraph" w:styleId="CommentSubject">
    <w:name w:val="annotation subject"/>
    <w:basedOn w:val="CommentText"/>
    <w:next w:val="CommentText"/>
    <w:link w:val="CommentSubjectChar"/>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semiHidden/>
    <w:rsid w:val="00EF5367"/>
    <w:pPr>
      <w:widowControl w:val="0"/>
      <w:shd w:val="clear" w:color="auto" w:fill="000080"/>
      <w:spacing w:after="120" w:line="240" w:lineRule="atLeast"/>
    </w:pPr>
    <w:rPr>
      <w:rFonts w:ascii="Arial" w:eastAsia="MS Gothic" w:hAnsi="Arial" w:cs="Times New Roman"/>
      <w:szCs w:val="20"/>
      <w:lang w:val="en-GB"/>
      <w14:ligatures w14:val="none"/>
    </w:rPr>
  </w:style>
  <w:style w:type="paragraph" w:styleId="NormalIndent0">
    <w:name w:val="Normal Indent"/>
    <w:basedOn w:val="Normal"/>
    <w:link w:val="NormalIndentChar"/>
    <w:rsid w:val="00535DEF"/>
    <w:pPr>
      <w:spacing w:after="120" w:line="240" w:lineRule="atLeast"/>
      <w:ind w:left="720"/>
      <w:jc w:val="both"/>
    </w:pPr>
    <w:rPr>
      <w:rFonts w:ascii="Palatino" w:eastAsia="MS Mincho" w:hAnsi="Palatino" w:cs="Times New Roman"/>
      <w:sz w:val="20"/>
      <w:szCs w:val="20"/>
      <w:lang w:eastAsia="ja-JP"/>
      <w14:ligatures w14:val="none"/>
    </w:rPr>
  </w:style>
  <w:style w:type="paragraph" w:styleId="TOC2">
    <w:name w:val="toc 2"/>
    <w:basedOn w:val="Normal"/>
    <w:next w:val="Normal"/>
    <w:autoRedefine/>
    <w:uiPriority w:val="39"/>
    <w:qFormat/>
    <w:rsid w:val="0014439D"/>
    <w:pPr>
      <w:widowControl w:val="0"/>
      <w:tabs>
        <w:tab w:val="left" w:pos="567"/>
        <w:tab w:val="right" w:leader="dot" w:pos="9019"/>
      </w:tabs>
      <w:spacing w:before="120" w:line="240" w:lineRule="atLeast"/>
      <w:ind w:leftChars="1" w:left="565" w:hangingChars="255" w:hanging="563"/>
    </w:pPr>
    <w:rPr>
      <w:rFonts w:ascii="Arial" w:eastAsia="MS Mincho" w:hAnsi="Arial" w:cs="Arial"/>
      <w:b/>
      <w:bCs/>
      <w:noProof/>
      <w:snapToGrid w:val="0"/>
      <w:lang w:val="en-GB"/>
      <w14:ligatures w14:val="none"/>
    </w:rPr>
  </w:style>
  <w:style w:type="paragraph" w:customStyle="1" w:styleId="Table">
    <w:name w:val="Table"/>
    <w:basedOn w:val="Normal"/>
    <w:rsid w:val="00296FDD"/>
    <w:pPr>
      <w:spacing w:line="240" w:lineRule="atLeast"/>
      <w:jc w:val="center"/>
    </w:pPr>
    <w:rPr>
      <w:rFonts w:ascii="Palatino" w:eastAsia="MS Mincho" w:hAnsi="Palatino" w:cs="Times New Roman"/>
      <w:sz w:val="16"/>
      <w:szCs w:val="20"/>
      <w:lang w:val="en-GB" w:eastAsia="ja-JP"/>
      <w14:ligatures w14:val="none"/>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D6DA0"/>
    <w:rPr>
      <w:rFonts w:ascii="Arial" w:hAnsi="Arial" w:cs="Arial"/>
      <w:b/>
      <w:sz w:val="24"/>
      <w:lang w:eastAsia="en-US"/>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rsid w:val="00A20D56"/>
    <w:rPr>
      <w:rFonts w:ascii="Arial" w:hAnsi="Arial"/>
      <w:sz w:val="22"/>
      <w:lang w:val="en-GB" w:eastAsia="en-US"/>
    </w:rPr>
  </w:style>
  <w:style w:type="character" w:customStyle="1" w:styleId="FooterChar">
    <w:name w:val="Footer Char"/>
    <w:link w:val="Footer"/>
    <w:rsid w:val="00A20D56"/>
    <w:rPr>
      <w:rFonts w:ascii="Arial" w:hAnsi="Arial"/>
      <w:sz w:val="22"/>
      <w:lang w:val="en-GB" w:eastAsia="en-US"/>
    </w:rPr>
  </w:style>
  <w:style w:type="paragraph" w:customStyle="1" w:styleId="FigureNotitle">
    <w:name w:val="Figure_No &amp; title"/>
    <w:basedOn w:val="Normal"/>
    <w:next w:val="Normal"/>
    <w:rsid w:val="00E908C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imes New Roman"/>
      <w:b/>
      <w:sz w:val="24"/>
      <w:szCs w:val="20"/>
      <w:lang w:val="en-GB"/>
      <w14:ligatures w14:val="none"/>
    </w:rPr>
  </w:style>
  <w:style w:type="paragraph" w:styleId="Revision">
    <w:name w:val="Revision"/>
    <w:hidden/>
    <w:uiPriority w:val="99"/>
    <w:semiHidden/>
    <w:rsid w:val="00DE5DF9"/>
    <w:rPr>
      <w:rFonts w:ascii="Arial" w:hAnsi="Arial"/>
      <w:sz w:val="22"/>
      <w:lang w:val="en-GB"/>
    </w:rPr>
  </w:style>
  <w:style w:type="paragraph" w:customStyle="1" w:styleId="2">
    <w:name w:val="見出し2"/>
    <w:basedOn w:val="Heading2"/>
    <w:link w:val="20"/>
    <w:rsid w:val="002D43EA"/>
    <w:pPr>
      <w:tabs>
        <w:tab w:val="left" w:pos="0"/>
      </w:tabs>
      <w:ind w:left="709" w:hanging="709"/>
    </w:pPr>
    <w:rPr>
      <w:sz w:val="20"/>
    </w:rPr>
  </w:style>
  <w:style w:type="paragraph" w:customStyle="1" w:styleId="h2">
    <w:name w:val="h2"/>
    <w:basedOn w:val="2"/>
    <w:link w:val="h20"/>
    <w:qFormat/>
    <w:rsid w:val="002D43EA"/>
    <w:pPr>
      <w:adjustRightInd w:val="0"/>
      <w:snapToGrid w:val="0"/>
    </w:pPr>
  </w:style>
  <w:style w:type="character" w:customStyle="1" w:styleId="Heading2Char">
    <w:name w:val="Heading 2 Char"/>
    <w:link w:val="Heading2"/>
    <w:rsid w:val="004E2B47"/>
    <w:rPr>
      <w:rFonts w:ascii="Arial" w:hAnsi="Arial"/>
      <w:b/>
      <w:sz w:val="24"/>
    </w:rPr>
  </w:style>
  <w:style w:type="character" w:customStyle="1" w:styleId="20">
    <w:name w:val="見出し2 (文字)"/>
    <w:basedOn w:val="Heading2Char"/>
    <w:link w:val="2"/>
    <w:rsid w:val="002D43EA"/>
    <w:rPr>
      <w:rFonts w:ascii="Arial" w:hAnsi="Arial"/>
      <w:b/>
      <w:sz w:val="24"/>
    </w:rPr>
  </w:style>
  <w:style w:type="paragraph" w:customStyle="1" w:styleId="h1">
    <w:name w:val="h1"/>
    <w:basedOn w:val="Heading1"/>
    <w:link w:val="h10"/>
    <w:qFormat/>
    <w:rsid w:val="002D43EA"/>
  </w:style>
  <w:style w:type="character" w:customStyle="1" w:styleId="h20">
    <w:name w:val="h2 (文字)"/>
    <w:basedOn w:val="20"/>
    <w:link w:val="h2"/>
    <w:rsid w:val="002D43EA"/>
    <w:rPr>
      <w:rFonts w:ascii="Arial" w:hAnsi="Arial"/>
      <w:b/>
      <w:sz w:val="24"/>
    </w:rPr>
  </w:style>
  <w:style w:type="paragraph" w:customStyle="1" w:styleId="h3">
    <w:name w:val="h3"/>
    <w:basedOn w:val="NormalIndent0"/>
    <w:link w:val="h30"/>
    <w:qFormat/>
    <w:rsid w:val="00F2281D"/>
    <w:pPr>
      <w:keepNext/>
      <w:numPr>
        <w:ilvl w:val="12"/>
      </w:numPr>
      <w:adjustRightInd w:val="0"/>
      <w:snapToGrid w:val="0"/>
      <w:ind w:left="720"/>
      <w:jc w:val="left"/>
    </w:pPr>
    <w:rPr>
      <w:rFonts w:ascii="Arial" w:hAnsi="Arial" w:cs="Arial"/>
      <w:b/>
    </w:rPr>
  </w:style>
  <w:style w:type="character" w:customStyle="1" w:styleId="h10">
    <w:name w:val="h1 (文字)"/>
    <w:basedOn w:val="Heading1Char"/>
    <w:link w:val="h1"/>
    <w:rsid w:val="002D43EA"/>
    <w:rPr>
      <w:rFonts w:ascii="Arial" w:hAnsi="Arial" w:cs="Arial"/>
      <w:b/>
      <w:sz w:val="24"/>
      <w:lang w:eastAsia="en-US"/>
    </w:rPr>
  </w:style>
  <w:style w:type="paragraph" w:styleId="Date">
    <w:name w:val="Date"/>
    <w:basedOn w:val="Normal"/>
    <w:next w:val="Normal"/>
    <w:link w:val="DateChar"/>
    <w:rsid w:val="004A3EB6"/>
    <w:pPr>
      <w:widowControl w:val="0"/>
      <w:spacing w:after="120" w:line="240" w:lineRule="atLeast"/>
    </w:pPr>
    <w:rPr>
      <w:rFonts w:ascii="Arial" w:eastAsia="MS Mincho" w:hAnsi="Arial" w:cs="Times New Roman"/>
      <w:szCs w:val="20"/>
      <w:lang w:val="en-GB"/>
      <w14:ligatures w14:val="none"/>
    </w:rPr>
  </w:style>
  <w:style w:type="character" w:customStyle="1" w:styleId="NormalIndentChar">
    <w:name w:val="Normal Indent Char"/>
    <w:link w:val="NormalIndent0"/>
    <w:rsid w:val="002D43EA"/>
    <w:rPr>
      <w:rFonts w:ascii="Palatino" w:hAnsi="Palatino"/>
    </w:rPr>
  </w:style>
  <w:style w:type="character" w:customStyle="1" w:styleId="h30">
    <w:name w:val="h3 (文字)"/>
    <w:link w:val="h3"/>
    <w:rsid w:val="00F2281D"/>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Indent0"/>
    <w:link w:val="note0"/>
    <w:qFormat/>
    <w:rsid w:val="00E168B8"/>
    <w:pPr>
      <w:numPr>
        <w:ilvl w:val="12"/>
      </w:numPr>
      <w:adjustRightInd w:val="0"/>
      <w:snapToGrid w:val="0"/>
      <w:ind w:left="720"/>
    </w:pPr>
    <w:rPr>
      <w:rFonts w:ascii="Times New Roman" w:hAnsi="Times New Roman"/>
      <w:b/>
      <w:i/>
    </w:rPr>
  </w:style>
  <w:style w:type="paragraph" w:customStyle="1" w:styleId="txt">
    <w:name w:val="txt"/>
    <w:basedOn w:val="NormalIndent0"/>
    <w:link w:val="txt0"/>
    <w:qFormat/>
    <w:rsid w:val="00E06305"/>
    <w:pPr>
      <w:numPr>
        <w:ilvl w:val="12"/>
      </w:numPr>
      <w:adjustRightInd w:val="0"/>
      <w:snapToGrid w:val="0"/>
      <w:spacing w:afterLines="50" w:line="240" w:lineRule="auto"/>
      <w:ind w:left="720"/>
      <w:jc w:val="left"/>
    </w:pPr>
    <w:rPr>
      <w:rFonts w:ascii="Arial" w:hAnsi="Arial" w:cs="Arial"/>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txt0">
    <w:name w:val="txt (文字)"/>
    <w:link w:val="txt"/>
    <w:rsid w:val="00E06305"/>
    <w:rPr>
      <w:rFonts w:ascii="Arial" w:hAnsi="Arial" w:cs="Arial"/>
    </w:rPr>
  </w:style>
  <w:style w:type="paragraph" w:styleId="TOC1">
    <w:name w:val="toc 1"/>
    <w:basedOn w:val="Normal"/>
    <w:next w:val="Normal"/>
    <w:autoRedefine/>
    <w:uiPriority w:val="39"/>
    <w:qFormat/>
    <w:rsid w:val="00A025A6"/>
    <w:pPr>
      <w:widowControl w:val="0"/>
      <w:tabs>
        <w:tab w:val="left" w:pos="284"/>
        <w:tab w:val="left" w:pos="1276"/>
        <w:tab w:val="right" w:leader="dot" w:pos="9019"/>
      </w:tabs>
      <w:autoSpaceDE w:val="0"/>
      <w:autoSpaceDN w:val="0"/>
      <w:adjustRightInd w:val="0"/>
      <w:spacing w:before="120" w:line="240" w:lineRule="atLeast"/>
      <w:ind w:left="1132" w:hangingChars="470" w:hanging="1132"/>
    </w:pPr>
    <w:rPr>
      <w:rFonts w:ascii="Arial" w:eastAsia="Arial" w:hAnsi="Arial" w:cs="Times New Roman"/>
      <w:b/>
      <w:bCs/>
      <w:iCs/>
      <w:noProof/>
      <w:snapToGrid w:val="0"/>
      <w:sz w:val="24"/>
      <w:szCs w:val="24"/>
      <w:lang w:val="en-GB" w:eastAsia="ja-JP"/>
      <w14:ligatures w14:val="none"/>
    </w:rPr>
  </w:style>
  <w:style w:type="paragraph" w:styleId="TOC3">
    <w:name w:val="toc 3"/>
    <w:basedOn w:val="Normal"/>
    <w:next w:val="Normal"/>
    <w:autoRedefine/>
    <w:uiPriority w:val="39"/>
    <w:qFormat/>
    <w:rsid w:val="0014439D"/>
    <w:pPr>
      <w:widowControl w:val="0"/>
      <w:tabs>
        <w:tab w:val="left" w:pos="709"/>
        <w:tab w:val="right" w:leader="dot" w:pos="9019"/>
      </w:tabs>
      <w:spacing w:line="240" w:lineRule="atLeast"/>
      <w:ind w:left="708" w:hangingChars="354" w:hanging="708"/>
    </w:pPr>
    <w:rPr>
      <w:rFonts w:ascii="Arial" w:eastAsia="Arial" w:hAnsi="Arial" w:cs="Times New Roman"/>
      <w:noProof/>
      <w:snapToGrid w:val="0"/>
      <w:sz w:val="20"/>
      <w:szCs w:val="20"/>
      <w:lang w:val="en-GB"/>
      <w14:ligatures w14:val="none"/>
    </w:rPr>
  </w:style>
  <w:style w:type="paragraph" w:styleId="TOC4">
    <w:name w:val="toc 4"/>
    <w:basedOn w:val="Normal"/>
    <w:next w:val="Normal"/>
    <w:autoRedefine/>
    <w:rsid w:val="0092785C"/>
    <w:pPr>
      <w:widowControl w:val="0"/>
      <w:spacing w:line="240" w:lineRule="atLeast"/>
      <w:ind w:left="660"/>
    </w:pPr>
    <w:rPr>
      <w:rFonts w:ascii="Century" w:eastAsia="MS Mincho" w:hAnsi="Century" w:cs="Times New Roman"/>
      <w:sz w:val="20"/>
      <w:szCs w:val="20"/>
      <w:lang w:val="en-GB"/>
      <w14:ligatures w14:val="none"/>
    </w:rPr>
  </w:style>
  <w:style w:type="paragraph" w:styleId="TOC5">
    <w:name w:val="toc 5"/>
    <w:basedOn w:val="Normal"/>
    <w:next w:val="Normal"/>
    <w:autoRedefine/>
    <w:rsid w:val="0092785C"/>
    <w:pPr>
      <w:widowControl w:val="0"/>
      <w:spacing w:line="240" w:lineRule="atLeast"/>
      <w:ind w:left="880"/>
    </w:pPr>
    <w:rPr>
      <w:rFonts w:ascii="Century" w:eastAsia="MS Mincho" w:hAnsi="Century" w:cs="Times New Roman"/>
      <w:sz w:val="20"/>
      <w:szCs w:val="20"/>
      <w:lang w:val="en-GB"/>
      <w14:ligatures w14:val="none"/>
    </w:rPr>
  </w:style>
  <w:style w:type="paragraph" w:styleId="TOC6">
    <w:name w:val="toc 6"/>
    <w:basedOn w:val="Normal"/>
    <w:next w:val="Normal"/>
    <w:autoRedefine/>
    <w:rsid w:val="0092785C"/>
    <w:pPr>
      <w:widowControl w:val="0"/>
      <w:spacing w:line="240" w:lineRule="atLeast"/>
      <w:ind w:left="1100"/>
    </w:pPr>
    <w:rPr>
      <w:rFonts w:ascii="Century" w:eastAsia="MS Mincho" w:hAnsi="Century" w:cs="Times New Roman"/>
      <w:sz w:val="20"/>
      <w:szCs w:val="20"/>
      <w:lang w:val="en-GB"/>
      <w14:ligatures w14:val="none"/>
    </w:rPr>
  </w:style>
  <w:style w:type="paragraph" w:styleId="TOC7">
    <w:name w:val="toc 7"/>
    <w:basedOn w:val="Normal"/>
    <w:next w:val="Normal"/>
    <w:autoRedefine/>
    <w:rsid w:val="0092785C"/>
    <w:pPr>
      <w:widowControl w:val="0"/>
      <w:spacing w:line="240" w:lineRule="atLeast"/>
      <w:ind w:left="1320"/>
    </w:pPr>
    <w:rPr>
      <w:rFonts w:ascii="Century" w:eastAsia="MS Mincho" w:hAnsi="Century" w:cs="Times New Roman"/>
      <w:sz w:val="20"/>
      <w:szCs w:val="20"/>
      <w:lang w:val="en-GB"/>
      <w14:ligatures w14:val="none"/>
    </w:rPr>
  </w:style>
  <w:style w:type="paragraph" w:styleId="TOC8">
    <w:name w:val="toc 8"/>
    <w:basedOn w:val="Normal"/>
    <w:next w:val="Normal"/>
    <w:autoRedefine/>
    <w:rsid w:val="0092785C"/>
    <w:pPr>
      <w:widowControl w:val="0"/>
      <w:spacing w:line="240" w:lineRule="atLeast"/>
      <w:ind w:left="1540"/>
    </w:pPr>
    <w:rPr>
      <w:rFonts w:ascii="Century" w:eastAsia="MS Mincho" w:hAnsi="Century" w:cs="Times New Roman"/>
      <w:sz w:val="20"/>
      <w:szCs w:val="20"/>
      <w:lang w:val="en-GB"/>
      <w14:ligatures w14:val="none"/>
    </w:rPr>
  </w:style>
  <w:style w:type="paragraph" w:styleId="TOC9">
    <w:name w:val="toc 9"/>
    <w:basedOn w:val="Normal"/>
    <w:next w:val="Normal"/>
    <w:autoRedefine/>
    <w:rsid w:val="0092785C"/>
    <w:pPr>
      <w:widowControl w:val="0"/>
      <w:spacing w:line="240" w:lineRule="atLeast"/>
      <w:ind w:left="1760"/>
    </w:pPr>
    <w:rPr>
      <w:rFonts w:ascii="Century" w:eastAsia="MS Mincho" w:hAnsi="Century" w:cs="Times New Roman"/>
      <w:sz w:val="20"/>
      <w:szCs w:val="20"/>
      <w:lang w:val="en-GB"/>
      <w14:ligatures w14:val="none"/>
    </w:rPr>
  </w:style>
  <w:style w:type="paragraph" w:styleId="ListParagraph">
    <w:name w:val="List Paragraph"/>
    <w:basedOn w:val="Normal"/>
    <w:link w:val="ListParagraphChar"/>
    <w:uiPriority w:val="34"/>
    <w:qFormat/>
    <w:rsid w:val="005E24E5"/>
    <w:pPr>
      <w:ind w:left="720"/>
    </w:pPr>
    <w:rPr>
      <w:rFonts w:eastAsia="Calibri"/>
      <w14:ligatures w14:val="none"/>
    </w:rPr>
  </w:style>
  <w:style w:type="character" w:styleId="Strong">
    <w:name w:val="Strong"/>
    <w:uiPriority w:val="22"/>
    <w:qFormat/>
    <w:rsid w:val="0031296C"/>
    <w:rPr>
      <w:b/>
      <w:bCs/>
    </w:rPr>
  </w:style>
  <w:style w:type="character" w:styleId="UnresolvedMention">
    <w:name w:val="Unresolved Mention"/>
    <w:basedOn w:val="DefaultParagraphFont"/>
    <w:uiPriority w:val="99"/>
    <w:semiHidden/>
    <w:unhideWhenUsed/>
    <w:rsid w:val="00C7225A"/>
    <w:rPr>
      <w:color w:val="605E5C"/>
      <w:shd w:val="clear" w:color="auto" w:fill="E1DFDD"/>
    </w:rPr>
  </w:style>
  <w:style w:type="character" w:styleId="FollowedHyperlink">
    <w:name w:val="FollowedHyperlink"/>
    <w:basedOn w:val="DefaultParagraphFont"/>
    <w:rsid w:val="00EF0981"/>
    <w:rPr>
      <w:color w:val="954F72" w:themeColor="followedHyperlink"/>
      <w:u w:val="single"/>
    </w:rPr>
  </w:style>
  <w:style w:type="paragraph" w:styleId="Caption">
    <w:name w:val="caption"/>
    <w:basedOn w:val="Normal"/>
    <w:next w:val="Normal"/>
    <w:unhideWhenUsed/>
    <w:qFormat/>
    <w:rsid w:val="00AA6F02"/>
    <w:pPr>
      <w:widowControl w:val="0"/>
      <w:spacing w:after="200"/>
    </w:pPr>
    <w:rPr>
      <w:rFonts w:ascii="Arial" w:eastAsia="MS Mincho" w:hAnsi="Arial" w:cs="Times New Roman"/>
      <w:i/>
      <w:iCs/>
      <w:color w:val="44546A" w:themeColor="text2"/>
      <w:sz w:val="18"/>
      <w:szCs w:val="18"/>
      <w:lang w:val="en-GB"/>
      <w14:ligatures w14:val="none"/>
    </w:rPr>
  </w:style>
  <w:style w:type="paragraph" w:customStyle="1" w:styleId="TAL">
    <w:name w:val="TAL"/>
    <w:basedOn w:val="Normal"/>
    <w:rsid w:val="00CA547E"/>
    <w:pPr>
      <w:keepNext/>
      <w:keepLines/>
      <w:overflowPunct w:val="0"/>
      <w:autoSpaceDE w:val="0"/>
      <w:autoSpaceDN w:val="0"/>
      <w:adjustRightInd w:val="0"/>
      <w:textAlignment w:val="baseline"/>
    </w:pPr>
    <w:rPr>
      <w:rFonts w:ascii="Arial" w:eastAsia="Times New Roman" w:hAnsi="Arial" w:cs="Vrinda"/>
      <w:sz w:val="18"/>
      <w:szCs w:val="18"/>
      <w:lang w:val="en-GB" w:eastAsia="en-GB" w:bidi="bn-IN"/>
      <w14:ligatures w14:val="none"/>
    </w:rPr>
  </w:style>
  <w:style w:type="paragraph" w:customStyle="1" w:styleId="CRCoverPage">
    <w:name w:val="CR Cover Page"/>
    <w:rsid w:val="00CA547E"/>
    <w:pPr>
      <w:spacing w:after="120"/>
    </w:pPr>
    <w:rPr>
      <w:rFonts w:ascii="Arial" w:eastAsia="Times New Roman" w:hAnsi="Arial"/>
      <w:lang w:val="en-GB"/>
    </w:rPr>
  </w:style>
  <w:style w:type="character" w:customStyle="1" w:styleId="FootnoteTextChar">
    <w:name w:val="Footnote Text Char"/>
    <w:basedOn w:val="DefaultParagraphFont"/>
    <w:link w:val="FootnoteText"/>
    <w:semiHidden/>
    <w:rsid w:val="00A155C1"/>
    <w:rPr>
      <w:rFonts w:ascii="Arial" w:hAnsi="Arial"/>
      <w:lang w:val="en-GB"/>
    </w:rPr>
  </w:style>
  <w:style w:type="character" w:customStyle="1" w:styleId="ListParagraphChar">
    <w:name w:val="List Paragraph Char"/>
    <w:link w:val="ListParagraph"/>
    <w:uiPriority w:val="34"/>
    <w:locked/>
    <w:rsid w:val="006D6FAA"/>
    <w:rPr>
      <w:rFonts w:ascii="Calibri" w:eastAsia="Calibri" w:hAnsi="Calibri" w:cs="Calibri"/>
      <w:sz w:val="22"/>
      <w:szCs w:val="22"/>
    </w:rPr>
  </w:style>
  <w:style w:type="paragraph" w:customStyle="1" w:styleId="B1">
    <w:name w:val="B1"/>
    <w:basedOn w:val="List"/>
    <w:link w:val="B1Char"/>
    <w:qFormat/>
    <w:rsid w:val="00C60105"/>
    <w:pPr>
      <w:overflowPunct w:val="0"/>
      <w:autoSpaceDE w:val="0"/>
      <w:autoSpaceDN w:val="0"/>
      <w:adjustRightInd w:val="0"/>
      <w:spacing w:after="180"/>
      <w:ind w:left="568" w:hanging="284"/>
      <w:contextualSpacing w:val="0"/>
      <w:textAlignment w:val="baseline"/>
    </w:pPr>
    <w:rPr>
      <w:rFonts w:ascii="Times New Roman" w:eastAsia="Times New Roman" w:hAnsi="Times New Roman" w:cs="Times New Roman"/>
      <w:sz w:val="20"/>
      <w:szCs w:val="20"/>
      <w:lang w:val="en-GB"/>
      <w14:ligatures w14:val="none"/>
    </w:rPr>
  </w:style>
  <w:style w:type="character" w:customStyle="1" w:styleId="B1Char">
    <w:name w:val="B1 Char"/>
    <w:link w:val="B1"/>
    <w:rsid w:val="00C60105"/>
    <w:rPr>
      <w:rFonts w:eastAsia="Times New Roman"/>
      <w:lang w:val="en-GB"/>
    </w:rPr>
  </w:style>
  <w:style w:type="paragraph" w:styleId="List">
    <w:name w:val="List"/>
    <w:basedOn w:val="Normal"/>
    <w:rsid w:val="00C60105"/>
    <w:pPr>
      <w:ind w:left="360" w:hanging="360"/>
      <w:contextualSpacing/>
    </w:pPr>
  </w:style>
  <w:style w:type="character" w:customStyle="1" w:styleId="Heading8Char">
    <w:name w:val="Heading 8 Char"/>
    <w:basedOn w:val="DefaultParagraphFont"/>
    <w:link w:val="Heading8"/>
    <w:semiHidden/>
    <w:rsid w:val="00BE3101"/>
    <w:rPr>
      <w:rFonts w:asciiTheme="majorHAnsi" w:eastAsiaTheme="majorEastAsia" w:hAnsiTheme="majorHAnsi" w:cstheme="majorBidi"/>
      <w:color w:val="272727" w:themeColor="text1" w:themeTint="D8"/>
      <w:sz w:val="21"/>
      <w:szCs w:val="21"/>
      <w14:ligatures w14:val="standardContextual"/>
    </w:rPr>
  </w:style>
  <w:style w:type="character" w:customStyle="1" w:styleId="Heading9Char">
    <w:name w:val="Heading 9 Char"/>
    <w:basedOn w:val="DefaultParagraphFont"/>
    <w:link w:val="Heading9"/>
    <w:semiHidden/>
    <w:rsid w:val="00BE3101"/>
    <w:rPr>
      <w:rFonts w:asciiTheme="majorHAnsi" w:eastAsiaTheme="majorEastAsia" w:hAnsiTheme="majorHAnsi" w:cstheme="majorBidi"/>
      <w:i/>
      <w:iCs/>
      <w:color w:val="272727" w:themeColor="text1" w:themeTint="D8"/>
      <w:sz w:val="21"/>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20205168">
      <w:bodyDiv w:val="1"/>
      <w:marLeft w:val="0"/>
      <w:marRight w:val="0"/>
      <w:marTop w:val="0"/>
      <w:marBottom w:val="0"/>
      <w:divBdr>
        <w:top w:val="none" w:sz="0" w:space="0" w:color="auto"/>
        <w:left w:val="none" w:sz="0" w:space="0" w:color="auto"/>
        <w:bottom w:val="none" w:sz="0" w:space="0" w:color="auto"/>
        <w:right w:val="none" w:sz="0" w:space="0" w:color="auto"/>
      </w:divBdr>
      <w:divsChild>
        <w:div w:id="1631980928">
          <w:marLeft w:val="0"/>
          <w:marRight w:val="0"/>
          <w:marTop w:val="0"/>
          <w:marBottom w:val="0"/>
          <w:divBdr>
            <w:top w:val="none" w:sz="0" w:space="0" w:color="auto"/>
            <w:left w:val="none" w:sz="0" w:space="0" w:color="auto"/>
            <w:bottom w:val="none" w:sz="0" w:space="0" w:color="auto"/>
            <w:right w:val="none" w:sz="0" w:space="0" w:color="auto"/>
          </w:divBdr>
          <w:divsChild>
            <w:div w:id="1939409840">
              <w:marLeft w:val="0"/>
              <w:marRight w:val="0"/>
              <w:marTop w:val="0"/>
              <w:marBottom w:val="0"/>
              <w:divBdr>
                <w:top w:val="none" w:sz="0" w:space="0" w:color="auto"/>
                <w:left w:val="none" w:sz="0" w:space="0" w:color="auto"/>
                <w:bottom w:val="none" w:sz="0" w:space="0" w:color="auto"/>
                <w:right w:val="none" w:sz="0" w:space="0" w:color="auto"/>
              </w:divBdr>
              <w:divsChild>
                <w:div w:id="157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0075335">
      <w:bodyDiv w:val="1"/>
      <w:marLeft w:val="0"/>
      <w:marRight w:val="0"/>
      <w:marTop w:val="0"/>
      <w:marBottom w:val="0"/>
      <w:divBdr>
        <w:top w:val="none" w:sz="0" w:space="0" w:color="auto"/>
        <w:left w:val="none" w:sz="0" w:space="0" w:color="auto"/>
        <w:bottom w:val="none" w:sz="0" w:space="0" w:color="auto"/>
        <w:right w:val="none" w:sz="0" w:space="0" w:color="auto"/>
      </w:divBdr>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11969457">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85709650">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54283210">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7368699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25765892">
      <w:bodyDiv w:val="1"/>
      <w:marLeft w:val="0"/>
      <w:marRight w:val="0"/>
      <w:marTop w:val="0"/>
      <w:marBottom w:val="0"/>
      <w:divBdr>
        <w:top w:val="none" w:sz="0" w:space="0" w:color="auto"/>
        <w:left w:val="none" w:sz="0" w:space="0" w:color="auto"/>
        <w:bottom w:val="none" w:sz="0" w:space="0" w:color="auto"/>
        <w:right w:val="none" w:sz="0" w:space="0" w:color="auto"/>
      </w:divBdr>
    </w:div>
    <w:div w:id="954797920">
      <w:bodyDiv w:val="1"/>
      <w:marLeft w:val="0"/>
      <w:marRight w:val="0"/>
      <w:marTop w:val="0"/>
      <w:marBottom w:val="0"/>
      <w:divBdr>
        <w:top w:val="none" w:sz="0" w:space="0" w:color="auto"/>
        <w:left w:val="none" w:sz="0" w:space="0" w:color="auto"/>
        <w:bottom w:val="none" w:sz="0" w:space="0" w:color="auto"/>
        <w:right w:val="none" w:sz="0" w:space="0" w:color="auto"/>
      </w:divBdr>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997222721">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02065391">
      <w:bodyDiv w:val="1"/>
      <w:marLeft w:val="0"/>
      <w:marRight w:val="0"/>
      <w:marTop w:val="0"/>
      <w:marBottom w:val="0"/>
      <w:divBdr>
        <w:top w:val="none" w:sz="0" w:space="0" w:color="auto"/>
        <w:left w:val="none" w:sz="0" w:space="0" w:color="auto"/>
        <w:bottom w:val="none" w:sz="0" w:space="0" w:color="auto"/>
        <w:right w:val="none" w:sz="0" w:space="0" w:color="auto"/>
      </w:divBdr>
    </w:div>
    <w:div w:id="1106534776">
      <w:bodyDiv w:val="1"/>
      <w:marLeft w:val="0"/>
      <w:marRight w:val="0"/>
      <w:marTop w:val="0"/>
      <w:marBottom w:val="0"/>
      <w:divBdr>
        <w:top w:val="none" w:sz="0" w:space="0" w:color="auto"/>
        <w:left w:val="none" w:sz="0" w:space="0" w:color="auto"/>
        <w:bottom w:val="none" w:sz="0" w:space="0" w:color="auto"/>
        <w:right w:val="none" w:sz="0" w:space="0" w:color="auto"/>
      </w:divBdr>
    </w:div>
    <w:div w:id="1126891634">
      <w:bodyDiv w:val="1"/>
      <w:marLeft w:val="0"/>
      <w:marRight w:val="0"/>
      <w:marTop w:val="0"/>
      <w:marBottom w:val="0"/>
      <w:divBdr>
        <w:top w:val="none" w:sz="0" w:space="0" w:color="auto"/>
        <w:left w:val="none" w:sz="0" w:space="0" w:color="auto"/>
        <w:bottom w:val="none" w:sz="0" w:space="0" w:color="auto"/>
        <w:right w:val="none" w:sz="0" w:space="0" w:color="auto"/>
      </w:divBdr>
      <w:divsChild>
        <w:div w:id="1990009964">
          <w:marLeft w:val="0"/>
          <w:marRight w:val="0"/>
          <w:marTop w:val="0"/>
          <w:marBottom w:val="0"/>
          <w:divBdr>
            <w:top w:val="none" w:sz="0" w:space="0" w:color="auto"/>
            <w:left w:val="none" w:sz="0" w:space="0" w:color="auto"/>
            <w:bottom w:val="none" w:sz="0" w:space="0" w:color="auto"/>
            <w:right w:val="none" w:sz="0" w:space="0" w:color="auto"/>
          </w:divBdr>
          <w:divsChild>
            <w:div w:id="1923179533">
              <w:marLeft w:val="0"/>
              <w:marRight w:val="0"/>
              <w:marTop w:val="0"/>
              <w:marBottom w:val="0"/>
              <w:divBdr>
                <w:top w:val="none" w:sz="0" w:space="0" w:color="auto"/>
                <w:left w:val="none" w:sz="0" w:space="0" w:color="auto"/>
                <w:bottom w:val="none" w:sz="0" w:space="0" w:color="auto"/>
                <w:right w:val="none" w:sz="0" w:space="0" w:color="auto"/>
              </w:divBdr>
              <w:divsChild>
                <w:div w:id="847447534">
                  <w:marLeft w:val="0"/>
                  <w:marRight w:val="0"/>
                  <w:marTop w:val="0"/>
                  <w:marBottom w:val="0"/>
                  <w:divBdr>
                    <w:top w:val="none" w:sz="0" w:space="0" w:color="auto"/>
                    <w:left w:val="none" w:sz="0" w:space="0" w:color="auto"/>
                    <w:bottom w:val="none" w:sz="0" w:space="0" w:color="auto"/>
                    <w:right w:val="none" w:sz="0" w:space="0" w:color="auto"/>
                  </w:divBdr>
                  <w:divsChild>
                    <w:div w:id="2078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00769357">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38728912">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1593216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649746">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571690734">
      <w:bodyDiv w:val="1"/>
      <w:marLeft w:val="0"/>
      <w:marRight w:val="0"/>
      <w:marTop w:val="0"/>
      <w:marBottom w:val="0"/>
      <w:divBdr>
        <w:top w:val="none" w:sz="0" w:space="0" w:color="auto"/>
        <w:left w:val="none" w:sz="0" w:space="0" w:color="auto"/>
        <w:bottom w:val="none" w:sz="0" w:space="0" w:color="auto"/>
        <w:right w:val="none" w:sz="0" w:space="0" w:color="auto"/>
      </w:divBdr>
    </w:div>
    <w:div w:id="1617642650">
      <w:bodyDiv w:val="1"/>
      <w:marLeft w:val="0"/>
      <w:marRight w:val="0"/>
      <w:marTop w:val="0"/>
      <w:marBottom w:val="0"/>
      <w:divBdr>
        <w:top w:val="none" w:sz="0" w:space="0" w:color="auto"/>
        <w:left w:val="none" w:sz="0" w:space="0" w:color="auto"/>
        <w:bottom w:val="none" w:sz="0" w:space="0" w:color="auto"/>
        <w:right w:val="none" w:sz="0" w:space="0" w:color="auto"/>
      </w:divBdr>
    </w:div>
    <w:div w:id="1619144360">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03440871">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786079089">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896961833">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58315996">
      <w:bodyDiv w:val="1"/>
      <w:marLeft w:val="0"/>
      <w:marRight w:val="0"/>
      <w:marTop w:val="0"/>
      <w:marBottom w:val="0"/>
      <w:divBdr>
        <w:top w:val="none" w:sz="0" w:space="0" w:color="auto"/>
        <w:left w:val="none" w:sz="0" w:space="0" w:color="auto"/>
        <w:bottom w:val="none" w:sz="0" w:space="0" w:color="auto"/>
        <w:right w:val="none" w:sz="0" w:space="0" w:color="auto"/>
      </w:divBdr>
    </w:div>
    <w:div w:id="2061974665">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37D9-BC37-4D95-8445-B5F73CFF6558}">
  <ds:schemaRefs>
    <ds:schemaRef ds:uri="http://schemas.openxmlformats.org/officeDocument/2006/bibliography"/>
  </ds:schemaRefs>
</ds:datastoreItem>
</file>

<file path=customXml/itemProps2.xml><?xml version="1.0" encoding="utf-8"?>
<ds:datastoreItem xmlns:ds="http://schemas.openxmlformats.org/officeDocument/2006/customXml" ds:itemID="{5E48B358-4CA0-4E86-B83F-3896A50588A5}">
  <ds:schemaRefs>
    <ds:schemaRef ds:uri="http://schemas.openxmlformats.org/officeDocument/2006/bibliography"/>
  </ds:schemaRefs>
</ds:datastoreItem>
</file>

<file path=customXml/itemProps3.xml><?xml version="1.0" encoding="utf-8"?>
<ds:datastoreItem xmlns:ds="http://schemas.openxmlformats.org/officeDocument/2006/customXml" ds:itemID="{B0332F21-C45D-43DB-9161-D306793E2D4C}">
  <ds:schemaRefs>
    <ds:schemaRef ds:uri="http://schemas.openxmlformats.org/officeDocument/2006/bibliography"/>
  </ds:schemaRefs>
</ds:datastoreItem>
</file>

<file path=customXml/itemProps4.xml><?xml version="1.0" encoding="utf-8"?>
<ds:datastoreItem xmlns:ds="http://schemas.openxmlformats.org/officeDocument/2006/customXml" ds:itemID="{C33E99FF-6704-400B-B990-2942D1048BCC}">
  <ds:schemaRefs>
    <ds:schemaRef ds:uri="http://schemas.openxmlformats.org/officeDocument/2006/bibliography"/>
  </ds:schemaRefs>
</ds:datastoreItem>
</file>

<file path=customXml/itemProps5.xml><?xml version="1.0" encoding="utf-8"?>
<ds:datastoreItem xmlns:ds="http://schemas.openxmlformats.org/officeDocument/2006/customXml" ds:itemID="{B3486DFF-24C8-4144-BE22-B18DD114D9A9}">
  <ds:schemaRefs>
    <ds:schemaRef ds:uri="http://schemas.openxmlformats.org/officeDocument/2006/bibliography"/>
  </ds:schemaRefs>
</ds:datastoreItem>
</file>

<file path=customXml/itemProps6.xml><?xml version="1.0" encoding="utf-8"?>
<ds:datastoreItem xmlns:ds="http://schemas.openxmlformats.org/officeDocument/2006/customXml" ds:itemID="{2FCEA8E1-D603-4E99-BB7A-EBA59A4C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1876</Words>
  <Characters>10695</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EVS-8b selection test plan</vt:lpstr>
      <vt:lpstr>EVS-8b selection test plan</vt:lpstr>
    </vt:vector>
  </TitlesOfParts>
  <Company>Ericsson</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EVS-8b selection test plan</dc:title>
  <dc:subject/>
  <dc:creator>Editor</dc:creator>
  <cp:keywords/>
  <dc:description/>
  <cp:lastModifiedBy>Iraj Sodagar</cp:lastModifiedBy>
  <cp:revision>4</cp:revision>
  <cp:lastPrinted>2022-03-24T16:50:00Z</cp:lastPrinted>
  <dcterms:created xsi:type="dcterms:W3CDTF">2023-05-24T07:50:00Z</dcterms:created>
  <dcterms:modified xsi:type="dcterms:W3CDTF">2023-05-24T07:59:00Z</dcterms:modified>
</cp:coreProperties>
</file>