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2C68" w14:textId="13B80B07" w:rsidR="00544F0B" w:rsidRDefault="000137E7">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 xml:space="preserve">3GPP TSG SA WG </w:t>
      </w:r>
      <w:r w:rsidR="0079452E">
        <w:rPr>
          <w:rFonts w:ascii="Arial" w:eastAsia="MS Mincho" w:hAnsi="Arial" w:cs="Arial"/>
          <w:b/>
          <w:sz w:val="24"/>
          <w:szCs w:val="24"/>
          <w:lang w:eastAsia="ja-JP"/>
        </w:rPr>
        <w:t>4</w:t>
      </w:r>
      <w:r>
        <w:rPr>
          <w:rFonts w:ascii="Arial" w:eastAsia="MS Mincho" w:hAnsi="Arial" w:cs="Arial"/>
          <w:b/>
          <w:sz w:val="24"/>
          <w:szCs w:val="24"/>
          <w:lang w:eastAsia="ja-JP"/>
        </w:rPr>
        <w:t xml:space="preserve"> Meeting #</w:t>
      </w:r>
      <w:r w:rsidR="00FF6FE3">
        <w:rPr>
          <w:rFonts w:ascii="Arial" w:eastAsia="MS Mincho" w:hAnsi="Arial" w:cs="Arial"/>
          <w:b/>
          <w:sz w:val="24"/>
          <w:szCs w:val="24"/>
          <w:lang w:eastAsia="ja-JP"/>
        </w:rPr>
        <w:t>124</w:t>
      </w:r>
      <w:r>
        <w:rPr>
          <w:rFonts w:ascii="Arial" w:eastAsia="MS Mincho" w:hAnsi="Arial" w:cs="Arial"/>
          <w:b/>
          <w:sz w:val="24"/>
          <w:szCs w:val="24"/>
          <w:lang w:eastAsia="ja-JP"/>
        </w:rPr>
        <w:tab/>
      </w:r>
      <w:r w:rsidR="00B655F3" w:rsidRPr="00B655F3">
        <w:rPr>
          <w:rFonts w:ascii="Arial" w:eastAsia="MS Mincho" w:hAnsi="Arial" w:cs="Arial"/>
          <w:b/>
          <w:sz w:val="24"/>
          <w:szCs w:val="24"/>
          <w:lang w:eastAsia="ja-JP"/>
        </w:rPr>
        <w:t>S4-230786</w:t>
      </w:r>
    </w:p>
    <w:p w14:paraId="17FF94D5" w14:textId="5F60FF2B" w:rsidR="00544F0B" w:rsidRDefault="00FF6FE3">
      <w:pPr>
        <w:pBdr>
          <w:bottom w:val="single" w:sz="4" w:space="1" w:color="auto"/>
        </w:pBdr>
        <w:tabs>
          <w:tab w:val="right" w:pos="9214"/>
        </w:tabs>
        <w:spacing w:after="0"/>
        <w:jc w:val="both"/>
        <w:rPr>
          <w:rFonts w:ascii="Arial" w:eastAsia="MS Mincho" w:hAnsi="Arial" w:cs="Arial"/>
          <w:b/>
          <w:sz w:val="24"/>
          <w:szCs w:val="24"/>
          <w:lang w:eastAsia="ja-JP"/>
        </w:rPr>
      </w:pPr>
      <w:r>
        <w:rPr>
          <w:rFonts w:ascii="Arial" w:eastAsia="MS Mincho" w:hAnsi="Arial" w:cs="Arial"/>
          <w:b/>
          <w:sz w:val="24"/>
          <w:szCs w:val="24"/>
          <w:lang w:eastAsia="ja-JP"/>
        </w:rPr>
        <w:t>Berlin</w:t>
      </w:r>
      <w:r w:rsidR="00772B8B">
        <w:rPr>
          <w:rFonts w:ascii="Arial" w:eastAsia="MS Mincho" w:hAnsi="Arial" w:cs="Arial"/>
          <w:b/>
          <w:sz w:val="24"/>
          <w:szCs w:val="24"/>
          <w:lang w:eastAsia="ja-JP"/>
        </w:rPr>
        <w:t xml:space="preserve">, </w:t>
      </w:r>
      <w:r w:rsidR="005B6144">
        <w:rPr>
          <w:rFonts w:ascii="Arial" w:eastAsia="MS Mincho" w:hAnsi="Arial" w:cs="Arial"/>
          <w:b/>
          <w:sz w:val="24"/>
          <w:szCs w:val="24"/>
          <w:lang w:eastAsia="ja-JP"/>
        </w:rPr>
        <w:t xml:space="preserve">22 </w:t>
      </w:r>
      <w:r w:rsidR="00772B8B">
        <w:rPr>
          <w:rFonts w:ascii="Arial" w:eastAsia="MS Mincho" w:hAnsi="Arial" w:cs="Arial"/>
          <w:b/>
          <w:sz w:val="24"/>
          <w:szCs w:val="24"/>
          <w:lang w:eastAsia="ja-JP"/>
        </w:rPr>
        <w:t xml:space="preserve">- </w:t>
      </w:r>
      <w:r w:rsidR="005B6144">
        <w:rPr>
          <w:rFonts w:ascii="Arial" w:eastAsia="MS Mincho" w:hAnsi="Arial" w:cs="Arial"/>
          <w:b/>
          <w:sz w:val="24"/>
          <w:szCs w:val="24"/>
          <w:lang w:eastAsia="ja-JP"/>
        </w:rPr>
        <w:t xml:space="preserve">26 May </w:t>
      </w:r>
      <w:r w:rsidR="00772B8B">
        <w:rPr>
          <w:rFonts w:ascii="Arial" w:eastAsia="MS Mincho" w:hAnsi="Arial" w:cs="Arial"/>
          <w:b/>
          <w:sz w:val="24"/>
          <w:szCs w:val="24"/>
          <w:lang w:eastAsia="ja-JP"/>
        </w:rPr>
        <w:t>2023</w:t>
      </w:r>
      <w:r w:rsidR="00772B8B">
        <w:rPr>
          <w:rFonts w:ascii="Arial" w:eastAsia="MS Mincho" w:hAnsi="Arial" w:cs="Arial"/>
          <w:b/>
          <w:sz w:val="24"/>
          <w:szCs w:val="24"/>
          <w:lang w:eastAsia="ja-JP"/>
        </w:rPr>
        <w:tab/>
      </w:r>
    </w:p>
    <w:p w14:paraId="42FD7D61" w14:textId="77777777" w:rsidR="00544F0B" w:rsidRDefault="00544F0B">
      <w:pPr>
        <w:spacing w:after="0"/>
        <w:rPr>
          <w:rFonts w:ascii="Arial" w:eastAsia="MS Mincho" w:hAnsi="Arial"/>
          <w:sz w:val="24"/>
          <w:szCs w:val="24"/>
          <w:lang w:eastAsia="ja-JP"/>
        </w:rPr>
      </w:pPr>
    </w:p>
    <w:p w14:paraId="11BFCF74" w14:textId="066D9612" w:rsidR="00544F0B" w:rsidRDefault="000137E7">
      <w:pPr>
        <w:spacing w:after="120"/>
        <w:ind w:left="1985" w:hanging="1985"/>
        <w:rPr>
          <w:rFonts w:ascii="Arial" w:hAnsi="Arial" w:cs="Arial"/>
          <w:b/>
          <w:bCs/>
          <w:lang w:val="en-US"/>
        </w:rPr>
      </w:pPr>
      <w:r>
        <w:rPr>
          <w:rFonts w:ascii="Arial" w:hAnsi="Arial" w:cs="Arial"/>
          <w:b/>
          <w:bCs/>
        </w:rPr>
        <w:t>Source:</w:t>
      </w:r>
      <w:r>
        <w:rPr>
          <w:rFonts w:ascii="Arial" w:hAnsi="Arial" w:cs="Arial"/>
          <w:b/>
          <w:bCs/>
        </w:rPr>
        <w:tab/>
      </w:r>
      <w:r w:rsidR="00D61C48">
        <w:rPr>
          <w:rFonts w:ascii="Arial" w:hAnsi="Arial" w:cs="Arial"/>
          <w:b/>
          <w:bCs/>
          <w:lang w:val="en-US"/>
        </w:rPr>
        <w:t>Tencent</w:t>
      </w:r>
    </w:p>
    <w:p w14:paraId="0686471F" w14:textId="234B60DC" w:rsidR="00544F0B" w:rsidRDefault="000137E7">
      <w:pPr>
        <w:spacing w:after="120"/>
        <w:ind w:left="1985" w:hanging="1985"/>
        <w:rPr>
          <w:rFonts w:ascii="Arial" w:hAnsi="Arial" w:cs="Arial"/>
          <w:b/>
          <w:bCs/>
        </w:rPr>
      </w:pPr>
      <w:r>
        <w:rPr>
          <w:rFonts w:ascii="Arial" w:hAnsi="Arial" w:cs="Arial"/>
          <w:b/>
          <w:bCs/>
        </w:rPr>
        <w:t>pCR Title:</w:t>
      </w:r>
      <w:r>
        <w:rPr>
          <w:rFonts w:ascii="Arial" w:hAnsi="Arial" w:cs="Arial"/>
          <w:b/>
          <w:bCs/>
        </w:rPr>
        <w:tab/>
      </w:r>
      <w:r w:rsidR="004A3379" w:rsidRPr="004A3379">
        <w:rPr>
          <w:rFonts w:ascii="Arial" w:hAnsi="Arial" w:cs="Arial"/>
          <w:b/>
          <w:bCs/>
        </w:rPr>
        <w:t xml:space="preserve">[MeCAR] Update on available Visualization Space </w:t>
      </w:r>
      <w:r w:rsidR="004A3379">
        <w:rPr>
          <w:rFonts w:ascii="Arial" w:hAnsi="Arial" w:cs="Arial"/>
          <w:b/>
          <w:bCs/>
        </w:rPr>
        <w:t>(8.5)</w:t>
      </w:r>
    </w:p>
    <w:p w14:paraId="686329A8" w14:textId="744477B5" w:rsidR="00544F0B" w:rsidRPr="009214E1" w:rsidRDefault="000137E7">
      <w:pPr>
        <w:spacing w:after="120"/>
        <w:ind w:left="1985" w:hanging="1985"/>
        <w:rPr>
          <w:rFonts w:ascii="Arial" w:hAnsi="Arial" w:cs="Arial"/>
          <w:b/>
          <w:bCs/>
          <w:lang w:val="en-US"/>
        </w:rPr>
      </w:pPr>
      <w:r w:rsidRPr="009214E1">
        <w:rPr>
          <w:rFonts w:ascii="Arial" w:hAnsi="Arial" w:cs="Arial"/>
          <w:b/>
          <w:bCs/>
          <w:lang w:val="en-US"/>
        </w:rPr>
        <w:t>Draft Spec:</w:t>
      </w:r>
      <w:r w:rsidRPr="009214E1">
        <w:rPr>
          <w:rFonts w:ascii="Arial" w:hAnsi="Arial" w:cs="Arial"/>
          <w:b/>
          <w:bCs/>
          <w:lang w:val="en-US"/>
        </w:rPr>
        <w:tab/>
      </w:r>
      <w:r w:rsidR="00772B8B" w:rsidRPr="009214E1">
        <w:rPr>
          <w:rFonts w:ascii="Arial" w:hAnsi="Arial" w:cs="Arial"/>
          <w:b/>
          <w:bCs/>
          <w:lang w:val="en-US"/>
        </w:rPr>
        <w:t>Permanent document</w:t>
      </w:r>
    </w:p>
    <w:p w14:paraId="3F41F11E" w14:textId="55B33690" w:rsidR="00544F0B" w:rsidRPr="00772B8B" w:rsidRDefault="000137E7">
      <w:pPr>
        <w:spacing w:after="120"/>
        <w:ind w:left="1985" w:hanging="1985"/>
        <w:rPr>
          <w:rFonts w:ascii="Arial" w:hAnsi="Arial" w:cs="Arial"/>
          <w:b/>
          <w:bCs/>
          <w:lang w:val="en-US"/>
        </w:rPr>
      </w:pPr>
      <w:bookmarkStart w:id="0" w:name="OLE_LINK1"/>
      <w:r w:rsidRPr="00772B8B">
        <w:rPr>
          <w:rFonts w:ascii="Arial" w:hAnsi="Arial" w:cs="Arial"/>
          <w:b/>
          <w:bCs/>
          <w:lang w:val="en-US"/>
        </w:rPr>
        <w:t>Agenda</w:t>
      </w:r>
      <w:bookmarkEnd w:id="0"/>
      <w:r w:rsidRPr="00772B8B">
        <w:rPr>
          <w:rFonts w:ascii="Arial" w:hAnsi="Arial" w:cs="Arial"/>
          <w:b/>
          <w:bCs/>
          <w:lang w:val="en-US"/>
        </w:rPr>
        <w:t xml:space="preserve"> item:</w:t>
      </w:r>
      <w:r w:rsidRPr="00772B8B">
        <w:rPr>
          <w:rFonts w:ascii="Arial" w:hAnsi="Arial" w:cs="Arial"/>
          <w:b/>
          <w:bCs/>
          <w:lang w:val="en-US"/>
        </w:rPr>
        <w:tab/>
      </w:r>
      <w:r w:rsidR="0079452E" w:rsidRPr="00772B8B">
        <w:rPr>
          <w:rFonts w:ascii="Arial" w:hAnsi="Arial" w:cs="Arial"/>
          <w:b/>
          <w:bCs/>
          <w:lang w:val="en-US"/>
        </w:rPr>
        <w:t>9.</w:t>
      </w:r>
      <w:r w:rsidR="00772B8B" w:rsidRPr="00772B8B">
        <w:rPr>
          <w:rFonts w:ascii="Arial" w:hAnsi="Arial" w:cs="Arial"/>
          <w:b/>
          <w:bCs/>
          <w:lang w:val="en-US"/>
        </w:rPr>
        <w:t>5</w:t>
      </w:r>
      <w:r w:rsidR="00772B8B">
        <w:rPr>
          <w:rFonts w:ascii="Arial" w:hAnsi="Arial" w:cs="Arial"/>
          <w:b/>
          <w:bCs/>
          <w:lang w:val="en-US"/>
        </w:rPr>
        <w:t xml:space="preserve"> (MeCAR)</w:t>
      </w:r>
    </w:p>
    <w:p w14:paraId="5FCBD2A1" w14:textId="77777777" w:rsidR="00544F0B" w:rsidRDefault="000137E7">
      <w:pPr>
        <w:spacing w:after="120"/>
        <w:ind w:left="1985" w:hanging="1985"/>
        <w:rPr>
          <w:rFonts w:ascii="Arial" w:hAnsi="Arial" w:cs="Arial"/>
          <w:b/>
          <w:bCs/>
        </w:rPr>
      </w:pPr>
      <w:r>
        <w:rPr>
          <w:rFonts w:ascii="Arial" w:hAnsi="Arial" w:cs="Arial"/>
          <w:b/>
          <w:bCs/>
        </w:rPr>
        <w:t>Document for:</w:t>
      </w:r>
      <w:r>
        <w:rPr>
          <w:rFonts w:ascii="Arial" w:hAnsi="Arial" w:cs="Arial"/>
          <w:b/>
          <w:bCs/>
        </w:rPr>
        <w:tab/>
        <w:t>Approval</w:t>
      </w:r>
    </w:p>
    <w:p w14:paraId="779F0DDB" w14:textId="36EE7529" w:rsidR="00D61C48" w:rsidRPr="0079452E" w:rsidRDefault="000137E7" w:rsidP="00611A83">
      <w:pPr>
        <w:pStyle w:val="Heading1"/>
      </w:pPr>
      <w:r>
        <w:t>1. Introduction</w:t>
      </w:r>
      <w:r w:rsidR="00D61C48" w:rsidRPr="00D61C48">
        <w:rPr>
          <w:rFonts w:ascii="Times New Roman" w:hAnsi="Times New Roman"/>
          <w:i/>
          <w:iCs/>
        </w:rPr>
        <w:t xml:space="preserve"> </w:t>
      </w:r>
    </w:p>
    <w:p w14:paraId="13CDE8DD" w14:textId="5D101DB9" w:rsidR="001953AD" w:rsidRDefault="00D61C48" w:rsidP="00130160">
      <w:pPr>
        <w:pStyle w:val="CRCoverPage"/>
        <w:rPr>
          <w:rFonts w:ascii="Times New Roman" w:hAnsi="Times New Roman"/>
        </w:rPr>
      </w:pPr>
      <w:r>
        <w:rPr>
          <w:rFonts w:ascii="Times New Roman" w:hAnsi="Times New Roman"/>
        </w:rPr>
        <w:t>This contribution proposes</w:t>
      </w:r>
      <w:r w:rsidR="005B6144">
        <w:rPr>
          <w:rFonts w:ascii="Times New Roman" w:hAnsi="Times New Roman"/>
        </w:rPr>
        <w:t xml:space="preserve"> updates to</w:t>
      </w:r>
      <w:r w:rsidR="00227D20">
        <w:rPr>
          <w:rFonts w:ascii="Times New Roman" w:hAnsi="Times New Roman"/>
        </w:rPr>
        <w:t xml:space="preserve"> clause 8.5.3 visual space, addressing the raised questions</w:t>
      </w:r>
      <w:r w:rsidR="00130160">
        <w:rPr>
          <w:rFonts w:ascii="Times New Roman" w:hAnsi="Times New Roman"/>
        </w:rPr>
        <w:t xml:space="preserve"> in the NOTE:</w:t>
      </w:r>
    </w:p>
    <w:p w14:paraId="57984E33" w14:textId="77777777" w:rsidR="00130160" w:rsidRDefault="00130160" w:rsidP="00130160">
      <w:pPr>
        <w:pStyle w:val="CRCoverPage"/>
        <w:rPr>
          <w:rFonts w:ascii="Times New Roman" w:hAnsi="Times New Roman"/>
        </w:rPr>
      </w:pPr>
    </w:p>
    <w:p w14:paraId="2066A990" w14:textId="77777777" w:rsidR="00130160" w:rsidRDefault="00130160" w:rsidP="00130160">
      <w:r>
        <w:t>NOTE: It is expected to analyze for further study:</w:t>
      </w:r>
    </w:p>
    <w:p w14:paraId="1D83BAA7" w14:textId="77777777" w:rsidR="00130160" w:rsidRDefault="00130160" w:rsidP="00130160">
      <w:pPr>
        <w:pStyle w:val="ListParagraph"/>
        <w:numPr>
          <w:ilvl w:val="0"/>
          <w:numId w:val="14"/>
        </w:numPr>
        <w:ind w:leftChars="0"/>
        <w:contextualSpacing/>
      </w:pPr>
      <w:r>
        <w:t xml:space="preserve">the implement ability of the potential solutions together with the OpenXR runtime for the acquisition of the available space. </w:t>
      </w:r>
      <w:r w:rsidRPr="00D45F62">
        <w:t>OpenXR as an example provides this in an extension https://registry.khronos.org/OpenXR/specs/1.0/html/xrspec.html#XR_FB_scene, using xrGetSpaceBoundary2DFB or xrGetSpaceBoundingBox3DFB</w:t>
      </w:r>
    </w:p>
    <w:p w14:paraId="619C5B21" w14:textId="77777777" w:rsidR="00130160" w:rsidRDefault="00130160" w:rsidP="00130160">
      <w:pPr>
        <w:pStyle w:val="ListParagraph"/>
        <w:numPr>
          <w:ilvl w:val="0"/>
          <w:numId w:val="14"/>
        </w:numPr>
        <w:ind w:leftChars="0"/>
        <w:contextualSpacing/>
      </w:pPr>
      <w:r>
        <w:t>the persistence of the available space (static vs dynamic including how frequent the information is refreshed and used)</w:t>
      </w:r>
    </w:p>
    <w:p w14:paraId="1ECF1E6C" w14:textId="41055A1D" w:rsidR="00130160" w:rsidRPr="00FB3119" w:rsidRDefault="00130160" w:rsidP="00FB3119">
      <w:pPr>
        <w:pStyle w:val="ListParagraph"/>
        <w:numPr>
          <w:ilvl w:val="0"/>
          <w:numId w:val="14"/>
        </w:numPr>
        <w:ind w:leftChars="0"/>
        <w:contextualSpacing/>
      </w:pPr>
      <w:r>
        <w:t>the accuracy of the space, i.e., units used and the mapping of 3D scene and objects to these units.</w:t>
      </w:r>
    </w:p>
    <w:p w14:paraId="0110D6CA" w14:textId="051B92C4" w:rsidR="002E5E65" w:rsidRDefault="00D3060A" w:rsidP="00611A83">
      <w:pPr>
        <w:pStyle w:val="Heading1"/>
      </w:pPr>
      <w:r>
        <w:t xml:space="preserve"> </w:t>
      </w:r>
      <w:r w:rsidR="0015657C">
        <w:t>Answers to the Note’s comments</w:t>
      </w:r>
    </w:p>
    <w:p w14:paraId="2D953317" w14:textId="1EEA7CD9" w:rsidR="009124DE" w:rsidRDefault="006E3457" w:rsidP="006E3457">
      <w:r>
        <w:t>The openXR facebook scene extension allow</w:t>
      </w:r>
      <w:r w:rsidR="00192745">
        <w:t>s</w:t>
      </w:r>
      <w:r>
        <w:t xml:space="preserve"> to define the boundary </w:t>
      </w:r>
      <w:r w:rsidR="00032223">
        <w:t>space</w:t>
      </w:r>
      <w:r w:rsidR="009124DE">
        <w:t>. But the boundary space is only defined as cubical and the semantic of it is not defined either.</w:t>
      </w:r>
    </w:p>
    <w:p w14:paraId="3D4C9240" w14:textId="01CFD7E3" w:rsidR="00CE36D4" w:rsidRDefault="0021474B" w:rsidP="00CE36D4">
      <w:r>
        <w:t>The OpenXR XR_FB_scene defines the meter as the unit for each dimension and uses floating point for this purpose:</w:t>
      </w:r>
    </w:p>
    <w:p w14:paraId="091E1F70" w14:textId="07A66585" w:rsidR="0021474B" w:rsidRPr="0021474B" w:rsidRDefault="0021474B" w:rsidP="0021474B">
      <w:pPr>
        <w:ind w:left="284"/>
        <w:rPr>
          <w:sz w:val="14"/>
          <w:szCs w:val="14"/>
        </w:rPr>
      </w:pPr>
      <w:r w:rsidRPr="0021474B">
        <w:rPr>
          <w:rFonts w:ascii="Noto Serif" w:hAnsi="Noto Serif" w:cs="Noto Serif"/>
          <w:spacing w:val="-3"/>
          <w:shd w:val="clear" w:color="auto" w:fill="FFFFFF"/>
        </w:rPr>
        <w:t>“This structure is used for component values that may be fractional (floating-point). If used to represent physical distances, values must be in meters. The width, height, and depth values must be non-negative.”</w:t>
      </w:r>
    </w:p>
    <w:p w14:paraId="422F938B" w14:textId="12F5653C" w:rsidR="00FB3119" w:rsidRDefault="00FB3119" w:rsidP="00FB3119">
      <w:pPr>
        <w:pStyle w:val="Heading1"/>
      </w:pPr>
      <w:r>
        <w:t>Proposed update to the PD text</w:t>
      </w:r>
    </w:p>
    <w:p w14:paraId="75ACD712" w14:textId="77777777" w:rsidR="00FB3119" w:rsidRPr="00FB3119" w:rsidRDefault="00FB3119" w:rsidP="00FB3119"/>
    <w:p w14:paraId="5414D05E" w14:textId="128C0DC9" w:rsidR="001001B8" w:rsidRPr="001001B8" w:rsidRDefault="00A11632" w:rsidP="00A11632">
      <w:pPr>
        <w:pStyle w:val="Heading1"/>
        <w:numPr>
          <w:ilvl w:val="0"/>
          <w:numId w:val="0"/>
        </w:numPr>
        <w:ind w:left="432" w:hanging="432"/>
        <w:rPr>
          <w:rFonts w:eastAsia="Malgun Gothic"/>
          <w:lang w:val="en-US"/>
        </w:rPr>
      </w:pPr>
      <w:r>
        <w:rPr>
          <w:rFonts w:eastAsia="Malgun Gothic"/>
          <w:lang w:eastAsia="en-GB"/>
        </w:rPr>
        <w:t>8.5</w:t>
      </w:r>
      <w:r w:rsidR="001001B8" w:rsidRPr="001001B8">
        <w:rPr>
          <w:rFonts w:eastAsia="Malgun Gothic"/>
          <w:lang w:eastAsia="en-GB"/>
        </w:rPr>
        <w:tab/>
        <w:t xml:space="preserve">Available </w:t>
      </w:r>
      <w:r w:rsidR="001001B8" w:rsidRPr="001001B8">
        <w:rPr>
          <w:rFonts w:eastAsia="Malgun Gothic"/>
          <w:lang w:val="en-US"/>
        </w:rPr>
        <w:t>visualization space</w:t>
      </w:r>
    </w:p>
    <w:p w14:paraId="3D8A78CB" w14:textId="77777777" w:rsidR="001001B8" w:rsidRPr="001001B8" w:rsidRDefault="001001B8" w:rsidP="001001B8">
      <w:pPr>
        <w:keepNext/>
        <w:keepLines/>
        <w:spacing w:before="120"/>
        <w:outlineLvl w:val="2"/>
        <w:rPr>
          <w:rFonts w:ascii="Arial" w:eastAsia="Malgun Gothic" w:hAnsi="Arial"/>
          <w:sz w:val="28"/>
          <w:lang w:val="en-US"/>
        </w:rPr>
      </w:pPr>
      <w:bookmarkStart w:id="1" w:name="_Toc132968735"/>
      <w:r w:rsidRPr="001001B8">
        <w:rPr>
          <w:rFonts w:ascii="Arial" w:eastAsia="Malgun Gothic" w:hAnsi="Arial"/>
          <w:sz w:val="28"/>
          <w:lang w:val="en-US"/>
        </w:rPr>
        <w:t>8.5.1</w:t>
      </w:r>
      <w:r w:rsidRPr="001001B8">
        <w:rPr>
          <w:rFonts w:ascii="Arial" w:eastAsia="Malgun Gothic" w:hAnsi="Arial"/>
          <w:sz w:val="28"/>
          <w:lang w:val="en-US"/>
        </w:rPr>
        <w:tab/>
        <w:t>General</w:t>
      </w:r>
      <w:bookmarkEnd w:id="1"/>
    </w:p>
    <w:p w14:paraId="0448EB00" w14:textId="1855CC05" w:rsidR="001001B8" w:rsidRPr="001001B8" w:rsidRDefault="001001B8" w:rsidP="001001B8">
      <w:pPr>
        <w:spacing w:after="120"/>
      </w:pPr>
      <w:r w:rsidRPr="001001B8">
        <w:t>A visual 3D scene may be required to be rendered within a specific visualization area to ensure that visual objects will fit into the available space surrounding the user. Primarily addressing a need for AR games, the proposed approach is meant to be applicable for any type of service such as AR streaming, AR conversational and other applications.</w:t>
      </w:r>
    </w:p>
    <w:p w14:paraId="7C6C1E03" w14:textId="77777777" w:rsidR="001001B8" w:rsidRPr="001001B8" w:rsidRDefault="001001B8" w:rsidP="001001B8">
      <w:pPr>
        <w:rPr>
          <w:lang w:val="en-US"/>
        </w:rPr>
      </w:pPr>
      <w:r w:rsidRPr="001001B8">
        <w:rPr>
          <w:lang w:val="en-US"/>
        </w:rPr>
        <w:t>An AR experience is achieved by the integration of visual objects into the user environment. Depending on the available space around the user, the AR experience may be unreal by the perceived collision between the virtual 3D objects and the real environment.</w:t>
      </w:r>
    </w:p>
    <w:p w14:paraId="5AC85013" w14:textId="77777777" w:rsidR="001001B8" w:rsidRPr="001001B8" w:rsidRDefault="001001B8" w:rsidP="001001B8">
      <w:pPr>
        <w:keepNext/>
        <w:keepLines/>
        <w:spacing w:before="120"/>
        <w:outlineLvl w:val="2"/>
        <w:rPr>
          <w:rFonts w:ascii="Arial" w:eastAsia="Malgun Gothic" w:hAnsi="Arial"/>
          <w:sz w:val="28"/>
          <w:lang w:val="en-US"/>
        </w:rPr>
      </w:pPr>
      <w:bookmarkStart w:id="2" w:name="_Toc132968736"/>
      <w:r w:rsidRPr="001001B8">
        <w:rPr>
          <w:rFonts w:ascii="Arial" w:eastAsia="Malgun Gothic" w:hAnsi="Arial"/>
          <w:sz w:val="28"/>
          <w:lang w:val="en-US"/>
        </w:rPr>
        <w:lastRenderedPageBreak/>
        <w:t>8.5.2</w:t>
      </w:r>
      <w:r w:rsidRPr="001001B8">
        <w:rPr>
          <w:rFonts w:ascii="Arial" w:eastAsia="Malgun Gothic" w:hAnsi="Arial"/>
          <w:sz w:val="28"/>
          <w:lang w:val="en-US"/>
        </w:rPr>
        <w:tab/>
        <w:t>Possible solution</w:t>
      </w:r>
      <w:bookmarkEnd w:id="2"/>
    </w:p>
    <w:p w14:paraId="51B4D3D3" w14:textId="77777777" w:rsidR="001001B8" w:rsidRPr="001001B8" w:rsidRDefault="001001B8" w:rsidP="001001B8">
      <w:pPr>
        <w:rPr>
          <w:lang w:val="en-US"/>
        </w:rPr>
      </w:pPr>
      <w:r w:rsidRPr="001001B8">
        <w:rPr>
          <w:lang w:val="en-US"/>
        </w:rPr>
        <w:t>In order to appropriately render an AR scene into the real environment, the system needs to know the available space in which visual objects can be rendered. The visual area capability defines the available volume in size and coordinates in space inside which the 3D objects can be easily rendered.</w:t>
      </w:r>
    </w:p>
    <w:p w14:paraId="212F2736" w14:textId="77777777" w:rsidR="001001B8" w:rsidRPr="001001B8" w:rsidRDefault="001001B8" w:rsidP="001001B8">
      <w:pPr>
        <w:rPr>
          <w:lang w:val="en-US"/>
        </w:rPr>
      </w:pPr>
      <w:r w:rsidRPr="001001B8">
        <w:rPr>
          <w:lang w:val="en-US"/>
        </w:rPr>
        <w:t>Such a rendering space may be defined with a simple shape (e.g., cylinder, cube, sphere) for which the size and coordinates can be easily signaled.</w:t>
      </w:r>
    </w:p>
    <w:p w14:paraId="29000920" w14:textId="77777777" w:rsidR="001001B8" w:rsidRPr="001001B8" w:rsidRDefault="001001B8" w:rsidP="001001B8">
      <w:pPr>
        <w:rPr>
          <w:lang w:val="en-US"/>
        </w:rPr>
      </w:pPr>
      <w:r w:rsidRPr="001001B8">
        <w:rPr>
          <w:lang w:val="en-US"/>
        </w:rPr>
        <w:t>A more complex and precise space may also be defined thanks to the device capabilities to capture accurately the shape of objects (e.g., with LiDAR sensors). In this case, the available rendering space may either be calculated in the device itself of by the server if the LiDAR scene is uploaded to the server. But this second case may cause some privacy issues. For many applications, defining the free space with a simple shape is adequate.</w:t>
      </w:r>
    </w:p>
    <w:p w14:paraId="016AE78C" w14:textId="77777777" w:rsidR="001001B8" w:rsidRPr="001001B8" w:rsidRDefault="001001B8" w:rsidP="001001B8">
      <w:pPr>
        <w:keepNext/>
        <w:keepLines/>
        <w:spacing w:before="120"/>
        <w:outlineLvl w:val="2"/>
        <w:rPr>
          <w:rFonts w:ascii="Arial" w:eastAsia="Malgun Gothic" w:hAnsi="Arial"/>
          <w:sz w:val="28"/>
          <w:lang w:val="en-US"/>
        </w:rPr>
      </w:pPr>
      <w:bookmarkStart w:id="3" w:name="_Toc132968737"/>
      <w:r w:rsidRPr="001001B8">
        <w:rPr>
          <w:rFonts w:ascii="Arial" w:eastAsia="Malgun Gothic" w:hAnsi="Arial"/>
          <w:sz w:val="28"/>
          <w:lang w:val="en-US"/>
        </w:rPr>
        <w:t>8.5.3</w:t>
      </w:r>
      <w:r w:rsidRPr="001001B8">
        <w:rPr>
          <w:rFonts w:ascii="Arial" w:eastAsia="Malgun Gothic" w:hAnsi="Arial"/>
          <w:sz w:val="28"/>
          <w:lang w:val="en-US"/>
        </w:rPr>
        <w:tab/>
        <w:t>Potential implementation</w:t>
      </w:r>
      <w:bookmarkEnd w:id="3"/>
    </w:p>
    <w:p w14:paraId="7D418DF1" w14:textId="77777777" w:rsidR="001001B8" w:rsidRPr="001001B8" w:rsidRDefault="001001B8" w:rsidP="001001B8">
      <w:pPr>
        <w:rPr>
          <w:lang w:val="en-US"/>
        </w:rPr>
      </w:pPr>
      <w:r w:rsidRPr="001001B8">
        <w:rPr>
          <w:lang w:val="en-US"/>
        </w:rPr>
        <w:t>Assuming the visualization space is represented by a simple shape, the UE needs to signal the type and dimensions of the shape.</w:t>
      </w:r>
    </w:p>
    <w:p w14:paraId="56EF5D92" w14:textId="77777777" w:rsidR="001001B8" w:rsidRPr="001001B8" w:rsidRDefault="001001B8" w:rsidP="001001B8">
      <w:pPr>
        <w:rPr>
          <w:lang w:val="en-US"/>
        </w:rPr>
      </w:pPr>
      <w:r w:rsidRPr="001001B8">
        <w:rPr>
          <w:lang w:val="en-US"/>
        </w:rPr>
        <w:t>In the example of a cylinder as illustrated below the radius, the height (if not infinite) and the angle (if only part of the cylinder is covered, as shown in green below) is signaled.</w:t>
      </w:r>
    </w:p>
    <w:p w14:paraId="37E59B8E" w14:textId="77777777" w:rsidR="001001B8" w:rsidRPr="001001B8" w:rsidRDefault="001001B8" w:rsidP="001001B8">
      <w:pPr>
        <w:keepNext/>
        <w:jc w:val="center"/>
        <w:rPr>
          <w:lang w:val="en-US"/>
        </w:rPr>
      </w:pPr>
      <w:r w:rsidRPr="001001B8">
        <w:rPr>
          <w:noProof/>
          <w:lang w:val="en-US"/>
        </w:rPr>
        <w:drawing>
          <wp:inline distT="0" distB="0" distL="0" distR="0" wp14:anchorId="3AAC1A1D" wp14:editId="77729AEE">
            <wp:extent cx="2015399" cy="1196362"/>
            <wp:effectExtent l="0" t="0" r="4445" b="0"/>
            <wp:docPr id="31" name="Picture 3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10"/>
                    <a:stretch>
                      <a:fillRect/>
                    </a:stretch>
                  </pic:blipFill>
                  <pic:spPr>
                    <a:xfrm>
                      <a:off x="0" y="0"/>
                      <a:ext cx="2025859" cy="1202571"/>
                    </a:xfrm>
                    <a:prstGeom prst="rect">
                      <a:avLst/>
                    </a:prstGeom>
                  </pic:spPr>
                </pic:pic>
              </a:graphicData>
            </a:graphic>
          </wp:inline>
        </w:drawing>
      </w:r>
      <w:r w:rsidRPr="001001B8">
        <w:rPr>
          <w:noProof/>
          <w:lang w:val="en-US"/>
        </w:rPr>
        <w:drawing>
          <wp:inline distT="0" distB="0" distL="0" distR="0" wp14:anchorId="02AE98D9" wp14:editId="7F2A5E06">
            <wp:extent cx="1432164" cy="1128485"/>
            <wp:effectExtent l="0" t="0" r="3175" b="1905"/>
            <wp:docPr id="38" name="Picture 38" descr="Une image contenant graphique, diagramme circula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diagramme circulaire&#10;&#10;Description générée automatiquement"/>
                    <pic:cNvPicPr/>
                  </pic:nvPicPr>
                  <pic:blipFill>
                    <a:blip r:embed="rId11"/>
                    <a:stretch>
                      <a:fillRect/>
                    </a:stretch>
                  </pic:blipFill>
                  <pic:spPr>
                    <a:xfrm>
                      <a:off x="0" y="0"/>
                      <a:ext cx="1471308" cy="1159328"/>
                    </a:xfrm>
                    <a:prstGeom prst="rect">
                      <a:avLst/>
                    </a:prstGeom>
                  </pic:spPr>
                </pic:pic>
              </a:graphicData>
            </a:graphic>
          </wp:inline>
        </w:drawing>
      </w:r>
    </w:p>
    <w:p w14:paraId="7E8D778A" w14:textId="77777777" w:rsidR="001001B8" w:rsidRPr="001001B8" w:rsidRDefault="001001B8" w:rsidP="001001B8">
      <w:pPr>
        <w:spacing w:after="200"/>
        <w:jc w:val="center"/>
        <w:rPr>
          <w:rFonts w:ascii="Arial" w:hAnsi="Arial"/>
          <w:b/>
          <w:iCs/>
          <w:color w:val="000000"/>
          <w:szCs w:val="18"/>
          <w:lang w:val="en-US"/>
        </w:rPr>
      </w:pPr>
      <w:r w:rsidRPr="001001B8">
        <w:rPr>
          <w:rFonts w:ascii="Arial" w:hAnsi="Arial"/>
          <w:b/>
          <w:iCs/>
          <w:color w:val="000000"/>
          <w:szCs w:val="18"/>
          <w:lang w:val="en-US"/>
        </w:rPr>
        <w:t xml:space="preserve">Figure </w:t>
      </w:r>
      <w:r w:rsidRPr="001001B8">
        <w:rPr>
          <w:rFonts w:ascii="Arial" w:hAnsi="Arial"/>
          <w:b/>
          <w:iCs/>
          <w:color w:val="000000"/>
          <w:szCs w:val="18"/>
          <w:lang w:val="en-US"/>
        </w:rPr>
        <w:fldChar w:fldCharType="begin"/>
      </w:r>
      <w:r w:rsidRPr="001001B8">
        <w:rPr>
          <w:rFonts w:ascii="Arial" w:hAnsi="Arial"/>
          <w:b/>
          <w:iCs/>
          <w:color w:val="000000"/>
          <w:szCs w:val="18"/>
          <w:lang w:val="en-US"/>
        </w:rPr>
        <w:instrText xml:space="preserve"> SEQ Figure \* ARABIC </w:instrText>
      </w:r>
      <w:r w:rsidRPr="001001B8">
        <w:rPr>
          <w:rFonts w:ascii="Arial" w:hAnsi="Arial"/>
          <w:b/>
          <w:iCs/>
          <w:color w:val="000000"/>
          <w:szCs w:val="18"/>
          <w:lang w:val="en-US"/>
        </w:rPr>
        <w:fldChar w:fldCharType="separate"/>
      </w:r>
      <w:r w:rsidRPr="001001B8">
        <w:rPr>
          <w:rFonts w:ascii="Arial" w:hAnsi="Arial"/>
          <w:b/>
          <w:iCs/>
          <w:noProof/>
          <w:color w:val="000000"/>
          <w:szCs w:val="18"/>
          <w:lang w:val="en-US"/>
        </w:rPr>
        <w:t>23</w:t>
      </w:r>
      <w:r w:rsidRPr="001001B8">
        <w:rPr>
          <w:rFonts w:ascii="Arial" w:hAnsi="Arial"/>
          <w:b/>
          <w:iCs/>
          <w:color w:val="000000"/>
          <w:szCs w:val="18"/>
          <w:lang w:val="en-US"/>
        </w:rPr>
        <w:fldChar w:fldCharType="end"/>
      </w:r>
      <w:r w:rsidRPr="001001B8">
        <w:rPr>
          <w:rFonts w:ascii="Arial" w:hAnsi="Arial"/>
          <w:b/>
          <w:iCs/>
          <w:color w:val="000000"/>
          <w:szCs w:val="18"/>
          <w:lang w:val="en-US"/>
        </w:rPr>
        <w:t xml:space="preserve"> - Example of cylinder-shape visualization space</w:t>
      </w:r>
    </w:p>
    <w:p w14:paraId="142FEAFD" w14:textId="77777777" w:rsidR="001001B8" w:rsidRPr="001001B8" w:rsidRDefault="001001B8" w:rsidP="001001B8">
      <w:pPr>
        <w:rPr>
          <w:lang w:val="en-US"/>
        </w:rPr>
      </w:pPr>
      <w:r w:rsidRPr="001001B8">
        <w:rPr>
          <w:lang w:val="en-US"/>
        </w:rPr>
        <w:t>In the example of a cube, only the distance from the center of the cube to any face of it (half the distance of an edge) is signaled, assuming that the cube is centered on the viewer’s viewpoint. An extension of cube signaling is when the 3 sizes of a cubic space (depth, width and height) are signaled.</w:t>
      </w:r>
    </w:p>
    <w:p w14:paraId="0D569726" w14:textId="77777777" w:rsidR="001001B8" w:rsidRPr="001001B8" w:rsidRDefault="001001B8" w:rsidP="001001B8">
      <w:pPr>
        <w:keepNext/>
        <w:jc w:val="center"/>
        <w:rPr>
          <w:lang w:val="en-US"/>
        </w:rPr>
      </w:pPr>
      <w:r w:rsidRPr="001001B8">
        <w:rPr>
          <w:noProof/>
          <w:lang w:val="en-US"/>
        </w:rPr>
        <w:drawing>
          <wp:inline distT="0" distB="0" distL="0" distR="0" wp14:anchorId="1765F7EF" wp14:editId="3DE537A8">
            <wp:extent cx="1974578" cy="1301161"/>
            <wp:effectExtent l="0" t="0" r="0" b="0"/>
            <wp:docPr id="40" name="Picture 40"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diagramme&#10;&#10;Description générée automatiquement"/>
                    <pic:cNvPicPr/>
                  </pic:nvPicPr>
                  <pic:blipFill>
                    <a:blip r:embed="rId12"/>
                    <a:stretch>
                      <a:fillRect/>
                    </a:stretch>
                  </pic:blipFill>
                  <pic:spPr>
                    <a:xfrm>
                      <a:off x="0" y="0"/>
                      <a:ext cx="1983685" cy="1307162"/>
                    </a:xfrm>
                    <a:prstGeom prst="rect">
                      <a:avLst/>
                    </a:prstGeom>
                  </pic:spPr>
                </pic:pic>
              </a:graphicData>
            </a:graphic>
          </wp:inline>
        </w:drawing>
      </w:r>
      <w:r w:rsidRPr="001001B8">
        <w:rPr>
          <w:noProof/>
          <w:lang w:val="en-US"/>
        </w:rPr>
        <w:drawing>
          <wp:inline distT="0" distB="0" distL="0" distR="0" wp14:anchorId="1D950BD7" wp14:editId="79F3E87B">
            <wp:extent cx="1610510" cy="1416957"/>
            <wp:effectExtent l="0" t="0" r="2540" b="5715"/>
            <wp:docPr id="41" name="Picture 41"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graphique&#10;&#10;Description générée automatiquement"/>
                    <pic:cNvPicPr/>
                  </pic:nvPicPr>
                  <pic:blipFill>
                    <a:blip r:embed="rId13"/>
                    <a:stretch>
                      <a:fillRect/>
                    </a:stretch>
                  </pic:blipFill>
                  <pic:spPr>
                    <a:xfrm>
                      <a:off x="0" y="0"/>
                      <a:ext cx="1619884" cy="1425205"/>
                    </a:xfrm>
                    <a:prstGeom prst="rect">
                      <a:avLst/>
                    </a:prstGeom>
                  </pic:spPr>
                </pic:pic>
              </a:graphicData>
            </a:graphic>
          </wp:inline>
        </w:drawing>
      </w:r>
    </w:p>
    <w:p w14:paraId="4DF138DD" w14:textId="77777777" w:rsidR="001001B8" w:rsidRPr="001001B8" w:rsidRDefault="001001B8" w:rsidP="001001B8">
      <w:pPr>
        <w:spacing w:after="200"/>
        <w:jc w:val="center"/>
        <w:rPr>
          <w:rFonts w:ascii="Arial" w:hAnsi="Arial"/>
          <w:b/>
          <w:iCs/>
          <w:color w:val="000000"/>
          <w:szCs w:val="18"/>
          <w:lang w:val="en-US"/>
        </w:rPr>
      </w:pPr>
      <w:r w:rsidRPr="001001B8">
        <w:rPr>
          <w:rFonts w:ascii="Arial" w:hAnsi="Arial"/>
          <w:b/>
          <w:iCs/>
          <w:color w:val="000000"/>
          <w:szCs w:val="18"/>
          <w:lang w:val="en-US"/>
        </w:rPr>
        <w:t xml:space="preserve">Figure </w:t>
      </w:r>
      <w:r w:rsidRPr="001001B8">
        <w:rPr>
          <w:rFonts w:ascii="Arial" w:hAnsi="Arial"/>
          <w:b/>
          <w:iCs/>
          <w:color w:val="000000"/>
          <w:szCs w:val="18"/>
          <w:lang w:val="en-US"/>
        </w:rPr>
        <w:fldChar w:fldCharType="begin"/>
      </w:r>
      <w:r w:rsidRPr="001001B8">
        <w:rPr>
          <w:rFonts w:ascii="Arial" w:hAnsi="Arial"/>
          <w:b/>
          <w:iCs/>
          <w:color w:val="000000"/>
          <w:szCs w:val="18"/>
          <w:lang w:val="en-US"/>
        </w:rPr>
        <w:instrText xml:space="preserve"> SEQ Figure \* ARABIC </w:instrText>
      </w:r>
      <w:r w:rsidRPr="001001B8">
        <w:rPr>
          <w:rFonts w:ascii="Arial" w:hAnsi="Arial"/>
          <w:b/>
          <w:iCs/>
          <w:color w:val="000000"/>
          <w:szCs w:val="18"/>
          <w:lang w:val="en-US"/>
        </w:rPr>
        <w:fldChar w:fldCharType="separate"/>
      </w:r>
      <w:r w:rsidRPr="001001B8">
        <w:rPr>
          <w:rFonts w:ascii="Arial" w:hAnsi="Arial"/>
          <w:b/>
          <w:iCs/>
          <w:noProof/>
          <w:color w:val="000000"/>
          <w:szCs w:val="18"/>
          <w:lang w:val="en-US"/>
        </w:rPr>
        <w:t>24</w:t>
      </w:r>
      <w:r w:rsidRPr="001001B8">
        <w:rPr>
          <w:rFonts w:ascii="Arial" w:hAnsi="Arial"/>
          <w:b/>
          <w:iCs/>
          <w:color w:val="000000"/>
          <w:szCs w:val="18"/>
          <w:lang w:val="en-US"/>
        </w:rPr>
        <w:fldChar w:fldCharType="end"/>
      </w:r>
      <w:r w:rsidRPr="001001B8">
        <w:rPr>
          <w:rFonts w:ascii="Arial" w:hAnsi="Arial"/>
          <w:b/>
          <w:iCs/>
          <w:color w:val="000000"/>
          <w:szCs w:val="18"/>
          <w:lang w:val="en-US"/>
        </w:rPr>
        <w:t xml:space="preserve"> - Example of cube-shape visualization space</w:t>
      </w:r>
    </w:p>
    <w:p w14:paraId="3A1F48A2" w14:textId="77777777" w:rsidR="001001B8" w:rsidRPr="001001B8" w:rsidRDefault="001001B8" w:rsidP="001001B8">
      <w:pPr>
        <w:rPr>
          <w:lang w:val="en-US"/>
        </w:rPr>
      </w:pPr>
      <w:r w:rsidRPr="001001B8">
        <w:rPr>
          <w:lang w:val="en-US"/>
        </w:rPr>
        <w:t>In the case of a sphere, only its radius is signaled, also assuming that the center if the sphere is the user’s viewpoint.</w:t>
      </w:r>
    </w:p>
    <w:p w14:paraId="5D323A3A" w14:textId="77777777" w:rsidR="001001B8" w:rsidRPr="001001B8" w:rsidRDefault="001001B8" w:rsidP="001001B8">
      <w:pPr>
        <w:rPr>
          <w:lang w:val="en-US"/>
        </w:rPr>
      </w:pPr>
    </w:p>
    <w:p w14:paraId="6AF0B8EE" w14:textId="77777777" w:rsidR="001001B8" w:rsidRPr="001001B8" w:rsidRDefault="001001B8" w:rsidP="001001B8">
      <w:pPr>
        <w:keepNext/>
        <w:jc w:val="center"/>
        <w:rPr>
          <w:lang w:val="en-US"/>
        </w:rPr>
      </w:pPr>
      <w:r w:rsidRPr="001001B8">
        <w:rPr>
          <w:noProof/>
          <w:lang w:val="en-US"/>
        </w:rPr>
        <w:lastRenderedPageBreak/>
        <w:drawing>
          <wp:inline distT="0" distB="0" distL="0" distR="0" wp14:anchorId="1D2AAB6D" wp14:editId="08FF2814">
            <wp:extent cx="1958249" cy="1137657"/>
            <wp:effectExtent l="0" t="0" r="0" b="5715"/>
            <wp:docPr id="42" name="Picture 42"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graphique&#10;&#10;Description générée automatiquement"/>
                    <pic:cNvPicPr/>
                  </pic:nvPicPr>
                  <pic:blipFill>
                    <a:blip r:embed="rId14"/>
                    <a:stretch>
                      <a:fillRect/>
                    </a:stretch>
                  </pic:blipFill>
                  <pic:spPr>
                    <a:xfrm>
                      <a:off x="0" y="0"/>
                      <a:ext cx="1979962" cy="1150271"/>
                    </a:xfrm>
                    <a:prstGeom prst="rect">
                      <a:avLst/>
                    </a:prstGeom>
                  </pic:spPr>
                </pic:pic>
              </a:graphicData>
            </a:graphic>
          </wp:inline>
        </w:drawing>
      </w:r>
      <w:r w:rsidRPr="001001B8">
        <w:rPr>
          <w:noProof/>
          <w:lang w:val="en-US"/>
        </w:rPr>
        <w:drawing>
          <wp:inline distT="0" distB="0" distL="0" distR="0" wp14:anchorId="3FB13293" wp14:editId="0BEE0ACC">
            <wp:extent cx="1594031" cy="1344194"/>
            <wp:effectExtent l="0" t="0" r="0" b="2540"/>
            <wp:docPr id="44" name="Picture 44" descr="Une image contenant graphique, diagramme circula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graphique, diagramme circulaire&#10;&#10;Description générée automatiquement"/>
                    <pic:cNvPicPr/>
                  </pic:nvPicPr>
                  <pic:blipFill>
                    <a:blip r:embed="rId15"/>
                    <a:stretch>
                      <a:fillRect/>
                    </a:stretch>
                  </pic:blipFill>
                  <pic:spPr>
                    <a:xfrm>
                      <a:off x="0" y="0"/>
                      <a:ext cx="1619076" cy="1365313"/>
                    </a:xfrm>
                    <a:prstGeom prst="rect">
                      <a:avLst/>
                    </a:prstGeom>
                  </pic:spPr>
                </pic:pic>
              </a:graphicData>
            </a:graphic>
          </wp:inline>
        </w:drawing>
      </w:r>
    </w:p>
    <w:p w14:paraId="2FF377F3" w14:textId="77777777" w:rsidR="001001B8" w:rsidRPr="001001B8" w:rsidRDefault="001001B8" w:rsidP="001001B8">
      <w:pPr>
        <w:spacing w:after="200"/>
        <w:jc w:val="center"/>
        <w:rPr>
          <w:rFonts w:ascii="Arial" w:hAnsi="Arial"/>
          <w:b/>
          <w:iCs/>
          <w:color w:val="000000"/>
          <w:szCs w:val="18"/>
          <w:lang w:val="en-US"/>
        </w:rPr>
      </w:pPr>
      <w:r w:rsidRPr="001001B8">
        <w:rPr>
          <w:rFonts w:ascii="Arial" w:hAnsi="Arial"/>
          <w:b/>
          <w:iCs/>
          <w:color w:val="000000"/>
          <w:szCs w:val="18"/>
          <w:lang w:val="en-US"/>
        </w:rPr>
        <w:t xml:space="preserve">Figure </w:t>
      </w:r>
      <w:r w:rsidRPr="001001B8">
        <w:rPr>
          <w:rFonts w:ascii="Arial" w:hAnsi="Arial"/>
          <w:b/>
          <w:iCs/>
          <w:color w:val="000000"/>
          <w:szCs w:val="18"/>
          <w:lang w:val="en-US"/>
        </w:rPr>
        <w:fldChar w:fldCharType="begin"/>
      </w:r>
      <w:r w:rsidRPr="001001B8">
        <w:rPr>
          <w:rFonts w:ascii="Arial" w:hAnsi="Arial"/>
          <w:b/>
          <w:iCs/>
          <w:color w:val="000000"/>
          <w:szCs w:val="18"/>
          <w:lang w:val="en-US"/>
        </w:rPr>
        <w:instrText xml:space="preserve"> SEQ Figure \* ARABIC </w:instrText>
      </w:r>
      <w:r w:rsidRPr="001001B8">
        <w:rPr>
          <w:rFonts w:ascii="Arial" w:hAnsi="Arial"/>
          <w:b/>
          <w:iCs/>
          <w:color w:val="000000"/>
          <w:szCs w:val="18"/>
          <w:lang w:val="en-US"/>
        </w:rPr>
        <w:fldChar w:fldCharType="separate"/>
      </w:r>
      <w:r w:rsidRPr="001001B8">
        <w:rPr>
          <w:rFonts w:ascii="Arial" w:hAnsi="Arial"/>
          <w:b/>
          <w:iCs/>
          <w:noProof/>
          <w:color w:val="000000"/>
          <w:szCs w:val="18"/>
          <w:lang w:val="en-US"/>
        </w:rPr>
        <w:t>25</w:t>
      </w:r>
      <w:r w:rsidRPr="001001B8">
        <w:rPr>
          <w:rFonts w:ascii="Arial" w:hAnsi="Arial"/>
          <w:b/>
          <w:iCs/>
          <w:color w:val="000000"/>
          <w:szCs w:val="18"/>
          <w:lang w:val="en-US"/>
        </w:rPr>
        <w:fldChar w:fldCharType="end"/>
      </w:r>
      <w:r w:rsidRPr="001001B8">
        <w:rPr>
          <w:rFonts w:ascii="Arial" w:hAnsi="Arial"/>
          <w:b/>
          <w:iCs/>
          <w:color w:val="000000"/>
          <w:szCs w:val="18"/>
          <w:lang w:val="en-US"/>
        </w:rPr>
        <w:t xml:space="preserve"> - Example of sphere-shape visualization space</w:t>
      </w:r>
    </w:p>
    <w:p w14:paraId="2A4D77ED" w14:textId="77777777" w:rsidR="001001B8" w:rsidRPr="001001B8" w:rsidRDefault="001001B8" w:rsidP="001001B8">
      <w:pPr>
        <w:rPr>
          <w:lang w:val="en-US"/>
        </w:rPr>
      </w:pPr>
      <w:r w:rsidRPr="001001B8">
        <w:rPr>
          <w:lang w:val="en-US"/>
        </w:rPr>
        <w:t>For the above examples here is the required signaling:</w:t>
      </w:r>
    </w:p>
    <w:p w14:paraId="78FE7FFB" w14:textId="77777777" w:rsidR="001001B8" w:rsidRPr="001001B8" w:rsidRDefault="001001B8" w:rsidP="001001B8">
      <w:pPr>
        <w:keepNext/>
        <w:spacing w:after="200"/>
        <w:jc w:val="center"/>
        <w:rPr>
          <w:rFonts w:ascii="Arial" w:hAnsi="Arial"/>
          <w:b/>
          <w:iCs/>
          <w:color w:val="000000"/>
          <w:szCs w:val="18"/>
          <w:lang w:val="en-US"/>
        </w:rPr>
      </w:pPr>
      <w:r w:rsidRPr="001001B8">
        <w:rPr>
          <w:rFonts w:ascii="Arial" w:hAnsi="Arial"/>
          <w:b/>
          <w:iCs/>
          <w:color w:val="000000"/>
          <w:szCs w:val="18"/>
          <w:lang w:val="en-US"/>
        </w:rPr>
        <w:t xml:space="preserve">Table </w:t>
      </w:r>
      <w:r w:rsidRPr="001001B8">
        <w:rPr>
          <w:rFonts w:ascii="Arial" w:hAnsi="Arial"/>
          <w:b/>
          <w:iCs/>
          <w:color w:val="000000"/>
          <w:szCs w:val="18"/>
          <w:lang w:val="en-US"/>
        </w:rPr>
        <w:fldChar w:fldCharType="begin"/>
      </w:r>
      <w:r w:rsidRPr="001001B8">
        <w:rPr>
          <w:rFonts w:ascii="Arial" w:hAnsi="Arial"/>
          <w:b/>
          <w:iCs/>
          <w:color w:val="000000"/>
          <w:szCs w:val="18"/>
          <w:lang w:val="en-US"/>
        </w:rPr>
        <w:instrText xml:space="preserve"> SEQ Table \* ARABIC </w:instrText>
      </w:r>
      <w:r w:rsidRPr="001001B8">
        <w:rPr>
          <w:rFonts w:ascii="Arial" w:hAnsi="Arial"/>
          <w:b/>
          <w:iCs/>
          <w:color w:val="000000"/>
          <w:szCs w:val="18"/>
          <w:lang w:val="en-US"/>
        </w:rPr>
        <w:fldChar w:fldCharType="separate"/>
      </w:r>
      <w:r w:rsidRPr="001001B8">
        <w:rPr>
          <w:rFonts w:ascii="Arial" w:hAnsi="Arial"/>
          <w:b/>
          <w:iCs/>
          <w:noProof/>
          <w:color w:val="000000"/>
          <w:szCs w:val="18"/>
          <w:lang w:val="en-US"/>
        </w:rPr>
        <w:t>10</w:t>
      </w:r>
      <w:r w:rsidRPr="001001B8">
        <w:rPr>
          <w:rFonts w:ascii="Arial" w:hAnsi="Arial"/>
          <w:b/>
          <w:iCs/>
          <w:color w:val="000000"/>
          <w:szCs w:val="18"/>
          <w:lang w:val="en-US"/>
        </w:rPr>
        <w:fldChar w:fldCharType="end"/>
      </w:r>
      <w:r w:rsidRPr="001001B8">
        <w:rPr>
          <w:rFonts w:ascii="Arial" w:hAnsi="Arial"/>
          <w:b/>
          <w:iCs/>
          <w:color w:val="000000"/>
          <w:szCs w:val="18"/>
          <w:lang w:val="en-US"/>
        </w:rPr>
        <w:t xml:space="preserve"> - Visualization space shape properties</w:t>
      </w:r>
    </w:p>
    <w:tbl>
      <w:tblPr>
        <w:tblStyle w:val="TableGrid1"/>
        <w:tblW w:w="9631" w:type="dxa"/>
        <w:tblLook w:val="04A0" w:firstRow="1" w:lastRow="0" w:firstColumn="1" w:lastColumn="0" w:noHBand="0" w:noVBand="1"/>
      </w:tblPr>
      <w:tblGrid>
        <w:gridCol w:w="1926"/>
        <w:gridCol w:w="1926"/>
        <w:gridCol w:w="1926"/>
        <w:gridCol w:w="1926"/>
        <w:gridCol w:w="1927"/>
      </w:tblGrid>
      <w:tr w:rsidR="001001B8" w:rsidRPr="001001B8" w14:paraId="7A45DB9D" w14:textId="77777777" w:rsidTr="00562875">
        <w:tc>
          <w:tcPr>
            <w:tcW w:w="1926" w:type="dxa"/>
          </w:tcPr>
          <w:p w14:paraId="5680CBEC" w14:textId="77777777" w:rsidR="001001B8" w:rsidRPr="001001B8" w:rsidRDefault="001001B8" w:rsidP="001001B8">
            <w:pPr>
              <w:rPr>
                <w:lang w:val="en-US"/>
              </w:rPr>
            </w:pPr>
            <w:r w:rsidRPr="001001B8">
              <w:rPr>
                <w:lang w:val="en-US"/>
              </w:rPr>
              <w:t>Shape</w:t>
            </w:r>
          </w:p>
        </w:tc>
        <w:tc>
          <w:tcPr>
            <w:tcW w:w="1926" w:type="dxa"/>
          </w:tcPr>
          <w:p w14:paraId="261C13CC" w14:textId="77777777" w:rsidR="001001B8" w:rsidRPr="001001B8" w:rsidRDefault="001001B8" w:rsidP="001001B8">
            <w:pPr>
              <w:rPr>
                <w:lang w:val="en-US"/>
              </w:rPr>
            </w:pPr>
            <w:r w:rsidRPr="001001B8">
              <w:rPr>
                <w:lang w:val="en-US"/>
              </w:rPr>
              <w:t>Cylinder</w:t>
            </w:r>
          </w:p>
        </w:tc>
        <w:tc>
          <w:tcPr>
            <w:tcW w:w="1926" w:type="dxa"/>
          </w:tcPr>
          <w:p w14:paraId="1E3044A4" w14:textId="77777777" w:rsidR="001001B8" w:rsidRPr="001001B8" w:rsidRDefault="001001B8" w:rsidP="001001B8">
            <w:pPr>
              <w:rPr>
                <w:lang w:val="en-US"/>
              </w:rPr>
            </w:pPr>
            <w:r w:rsidRPr="001001B8">
              <w:rPr>
                <w:lang w:val="en-US"/>
              </w:rPr>
              <w:t>Partial cylinder</w:t>
            </w:r>
          </w:p>
        </w:tc>
        <w:tc>
          <w:tcPr>
            <w:tcW w:w="1926" w:type="dxa"/>
          </w:tcPr>
          <w:p w14:paraId="3CC5FEA7" w14:textId="304572F4" w:rsidR="001001B8" w:rsidRPr="007D3FF1" w:rsidRDefault="001001B8" w:rsidP="001001B8">
            <w:pPr>
              <w:rPr>
                <w:highlight w:val="yellow"/>
                <w:lang w:val="en-US"/>
                <w:rPrChange w:id="4" w:author="Iraj Sodagar" w:date="2023-05-22T22:23:00Z">
                  <w:rPr>
                    <w:lang w:val="en-US"/>
                  </w:rPr>
                </w:rPrChange>
              </w:rPr>
            </w:pPr>
            <w:r w:rsidRPr="007D3FF1">
              <w:rPr>
                <w:highlight w:val="yellow"/>
                <w:lang w:val="en-US"/>
                <w:rPrChange w:id="5" w:author="Iraj Sodagar" w:date="2023-05-22T22:23:00Z">
                  <w:rPr>
                    <w:lang w:val="en-US"/>
                  </w:rPr>
                </w:rPrChange>
              </w:rPr>
              <w:t>Cub</w:t>
            </w:r>
            <w:ins w:id="6" w:author="Iraj Sodagar" w:date="2023-05-22T22:22:00Z">
              <w:r w:rsidR="007D3FF1" w:rsidRPr="007D3FF1">
                <w:rPr>
                  <w:highlight w:val="yellow"/>
                  <w:lang w:val="en-US"/>
                  <w:rPrChange w:id="7" w:author="Iraj Sodagar" w:date="2023-05-22T22:23:00Z">
                    <w:rPr>
                      <w:lang w:val="en-US"/>
                    </w:rPr>
                  </w:rPrChange>
                </w:rPr>
                <w:t>oid</w:t>
              </w:r>
            </w:ins>
            <w:del w:id="8" w:author="Iraj Sodagar" w:date="2023-05-22T22:22:00Z">
              <w:r w:rsidRPr="007D3FF1" w:rsidDel="007D3FF1">
                <w:rPr>
                  <w:highlight w:val="yellow"/>
                  <w:lang w:val="en-US"/>
                  <w:rPrChange w:id="9" w:author="Iraj Sodagar" w:date="2023-05-22T22:23:00Z">
                    <w:rPr>
                      <w:lang w:val="en-US"/>
                    </w:rPr>
                  </w:rPrChange>
                </w:rPr>
                <w:delText>e</w:delText>
              </w:r>
            </w:del>
          </w:p>
        </w:tc>
        <w:tc>
          <w:tcPr>
            <w:tcW w:w="1927" w:type="dxa"/>
          </w:tcPr>
          <w:p w14:paraId="12C7138E" w14:textId="77777777" w:rsidR="001001B8" w:rsidRPr="001001B8" w:rsidRDefault="001001B8" w:rsidP="001001B8">
            <w:pPr>
              <w:rPr>
                <w:lang w:val="en-US"/>
              </w:rPr>
            </w:pPr>
            <w:r w:rsidRPr="001001B8">
              <w:rPr>
                <w:lang w:val="en-US"/>
              </w:rPr>
              <w:t>Sphere</w:t>
            </w:r>
          </w:p>
        </w:tc>
      </w:tr>
      <w:tr w:rsidR="001001B8" w:rsidRPr="001001B8" w14:paraId="2750859B" w14:textId="77777777" w:rsidTr="00562875">
        <w:tc>
          <w:tcPr>
            <w:tcW w:w="1926" w:type="dxa"/>
          </w:tcPr>
          <w:p w14:paraId="65071C9B" w14:textId="7C00E013" w:rsidR="001001B8" w:rsidRPr="001001B8" w:rsidRDefault="00043A2D" w:rsidP="001001B8">
            <w:pPr>
              <w:rPr>
                <w:lang w:val="en-US"/>
              </w:rPr>
            </w:pPr>
            <w:r>
              <w:rPr>
                <w:lang w:val="en-US"/>
              </w:rPr>
              <w:t>Measures</w:t>
            </w:r>
          </w:p>
        </w:tc>
        <w:tc>
          <w:tcPr>
            <w:tcW w:w="1926" w:type="dxa"/>
          </w:tcPr>
          <w:p w14:paraId="5CE148D6" w14:textId="790E6342" w:rsidR="001001B8" w:rsidRPr="001001B8" w:rsidRDefault="001001B8" w:rsidP="001001B8">
            <w:pPr>
              <w:numPr>
                <w:ilvl w:val="0"/>
                <w:numId w:val="13"/>
              </w:numPr>
              <w:ind w:left="366"/>
              <w:rPr>
                <w:lang w:val="en-US"/>
              </w:rPr>
            </w:pPr>
            <w:r w:rsidRPr="001001B8">
              <w:rPr>
                <w:lang w:val="en-US"/>
              </w:rPr>
              <w:t>Height (if not infinite)</w:t>
            </w:r>
            <w:r w:rsidR="006A41A1">
              <w:rPr>
                <w:lang w:val="en-US"/>
              </w:rPr>
              <w:t xml:space="preserve"> </w:t>
            </w:r>
          </w:p>
          <w:p w14:paraId="49B43479" w14:textId="77777777" w:rsidR="001001B8" w:rsidRPr="001001B8" w:rsidRDefault="001001B8" w:rsidP="001001B8">
            <w:pPr>
              <w:numPr>
                <w:ilvl w:val="0"/>
                <w:numId w:val="13"/>
              </w:numPr>
              <w:ind w:left="366"/>
              <w:rPr>
                <w:lang w:val="en-US"/>
              </w:rPr>
            </w:pPr>
            <w:r w:rsidRPr="001001B8">
              <w:rPr>
                <w:lang w:val="en-US"/>
              </w:rPr>
              <w:t>Radius</w:t>
            </w:r>
          </w:p>
        </w:tc>
        <w:tc>
          <w:tcPr>
            <w:tcW w:w="1926" w:type="dxa"/>
          </w:tcPr>
          <w:p w14:paraId="214DF407" w14:textId="77777777" w:rsidR="001001B8" w:rsidRPr="001001B8" w:rsidRDefault="001001B8" w:rsidP="001001B8">
            <w:pPr>
              <w:numPr>
                <w:ilvl w:val="0"/>
                <w:numId w:val="13"/>
              </w:numPr>
              <w:ind w:left="436"/>
              <w:rPr>
                <w:lang w:val="en-US"/>
              </w:rPr>
            </w:pPr>
            <w:r w:rsidRPr="001001B8">
              <w:rPr>
                <w:lang w:val="en-US"/>
              </w:rPr>
              <w:t>Height (if not infinite)</w:t>
            </w:r>
          </w:p>
          <w:p w14:paraId="469783DD" w14:textId="77777777" w:rsidR="001001B8" w:rsidRPr="001001B8" w:rsidRDefault="001001B8" w:rsidP="001001B8">
            <w:pPr>
              <w:numPr>
                <w:ilvl w:val="0"/>
                <w:numId w:val="13"/>
              </w:numPr>
              <w:ind w:left="436"/>
              <w:rPr>
                <w:lang w:val="en-US"/>
              </w:rPr>
            </w:pPr>
            <w:r w:rsidRPr="001001B8">
              <w:rPr>
                <w:lang w:val="en-US"/>
              </w:rPr>
              <w:t>Radius</w:t>
            </w:r>
          </w:p>
          <w:p w14:paraId="3DAA8E86" w14:textId="77777777" w:rsidR="001001B8" w:rsidRPr="001001B8" w:rsidRDefault="001001B8" w:rsidP="001001B8">
            <w:pPr>
              <w:numPr>
                <w:ilvl w:val="0"/>
                <w:numId w:val="13"/>
              </w:numPr>
              <w:ind w:left="436"/>
              <w:rPr>
                <w:lang w:val="en-US"/>
              </w:rPr>
            </w:pPr>
            <w:r w:rsidRPr="001001B8">
              <w:rPr>
                <w:lang w:val="en-US"/>
              </w:rPr>
              <w:t>Angle</w:t>
            </w:r>
          </w:p>
        </w:tc>
        <w:tc>
          <w:tcPr>
            <w:tcW w:w="1926" w:type="dxa"/>
          </w:tcPr>
          <w:p w14:paraId="40D95724" w14:textId="77777777" w:rsidR="001001B8" w:rsidRPr="007D3FF1" w:rsidRDefault="001001B8" w:rsidP="001001B8">
            <w:pPr>
              <w:numPr>
                <w:ilvl w:val="0"/>
                <w:numId w:val="13"/>
              </w:numPr>
              <w:ind w:left="349"/>
              <w:rPr>
                <w:ins w:id="10" w:author="Iraj Sodagar" w:date="2023-05-22T22:22:00Z"/>
                <w:highlight w:val="yellow"/>
                <w:lang w:val="en-US"/>
                <w:rPrChange w:id="11" w:author="Iraj Sodagar" w:date="2023-05-22T22:23:00Z">
                  <w:rPr>
                    <w:ins w:id="12" w:author="Iraj Sodagar" w:date="2023-05-22T22:22:00Z"/>
                    <w:lang w:val="en-US"/>
                  </w:rPr>
                </w:rPrChange>
              </w:rPr>
            </w:pPr>
            <w:r w:rsidRPr="007D3FF1">
              <w:rPr>
                <w:highlight w:val="yellow"/>
                <w:lang w:val="en-US"/>
                <w:rPrChange w:id="13" w:author="Iraj Sodagar" w:date="2023-05-22T22:23:00Z">
                  <w:rPr>
                    <w:lang w:val="en-US"/>
                  </w:rPr>
                </w:rPrChange>
              </w:rPr>
              <w:t>Side</w:t>
            </w:r>
            <w:ins w:id="14" w:author="Iraj Sodagar" w:date="2023-05-22T22:22:00Z">
              <w:r w:rsidR="007D3FF1" w:rsidRPr="007D3FF1">
                <w:rPr>
                  <w:highlight w:val="yellow"/>
                  <w:lang w:val="en-US"/>
                  <w:rPrChange w:id="15" w:author="Iraj Sodagar" w:date="2023-05-22T22:23:00Z">
                    <w:rPr>
                      <w:lang w:val="en-US"/>
                    </w:rPr>
                  </w:rPrChange>
                </w:rPr>
                <w:t xml:space="preserve"> 1</w:t>
              </w:r>
            </w:ins>
          </w:p>
          <w:p w14:paraId="1988B56D" w14:textId="77777777" w:rsidR="007D3FF1" w:rsidRPr="007D3FF1" w:rsidRDefault="007D3FF1" w:rsidP="001001B8">
            <w:pPr>
              <w:numPr>
                <w:ilvl w:val="0"/>
                <w:numId w:val="13"/>
              </w:numPr>
              <w:ind w:left="349"/>
              <w:rPr>
                <w:ins w:id="16" w:author="Iraj Sodagar" w:date="2023-05-22T22:22:00Z"/>
                <w:highlight w:val="yellow"/>
                <w:lang w:val="en-US"/>
                <w:rPrChange w:id="17" w:author="Iraj Sodagar" w:date="2023-05-22T22:23:00Z">
                  <w:rPr>
                    <w:ins w:id="18" w:author="Iraj Sodagar" w:date="2023-05-22T22:22:00Z"/>
                    <w:lang w:val="en-US"/>
                  </w:rPr>
                </w:rPrChange>
              </w:rPr>
            </w:pPr>
            <w:ins w:id="19" w:author="Iraj Sodagar" w:date="2023-05-22T22:22:00Z">
              <w:r w:rsidRPr="007D3FF1">
                <w:rPr>
                  <w:highlight w:val="yellow"/>
                  <w:lang w:val="en-US"/>
                  <w:rPrChange w:id="20" w:author="Iraj Sodagar" w:date="2023-05-22T22:23:00Z">
                    <w:rPr>
                      <w:lang w:val="en-US"/>
                    </w:rPr>
                  </w:rPrChange>
                </w:rPr>
                <w:t>Side 2</w:t>
              </w:r>
            </w:ins>
          </w:p>
          <w:p w14:paraId="532A9155" w14:textId="3E43849D" w:rsidR="007D3FF1" w:rsidRPr="007D3FF1" w:rsidRDefault="007D3FF1" w:rsidP="001001B8">
            <w:pPr>
              <w:numPr>
                <w:ilvl w:val="0"/>
                <w:numId w:val="13"/>
              </w:numPr>
              <w:ind w:left="349"/>
              <w:rPr>
                <w:highlight w:val="yellow"/>
                <w:lang w:val="en-US"/>
                <w:rPrChange w:id="21" w:author="Iraj Sodagar" w:date="2023-05-22T22:23:00Z">
                  <w:rPr>
                    <w:lang w:val="en-US"/>
                  </w:rPr>
                </w:rPrChange>
              </w:rPr>
            </w:pPr>
            <w:ins w:id="22" w:author="Iraj Sodagar" w:date="2023-05-22T22:22:00Z">
              <w:r w:rsidRPr="007D3FF1">
                <w:rPr>
                  <w:highlight w:val="yellow"/>
                  <w:lang w:val="en-US"/>
                  <w:rPrChange w:id="23" w:author="Iraj Sodagar" w:date="2023-05-22T22:23:00Z">
                    <w:rPr>
                      <w:lang w:val="en-US"/>
                    </w:rPr>
                  </w:rPrChange>
                </w:rPr>
                <w:t>Side 3</w:t>
              </w:r>
            </w:ins>
          </w:p>
        </w:tc>
        <w:tc>
          <w:tcPr>
            <w:tcW w:w="1927" w:type="dxa"/>
          </w:tcPr>
          <w:p w14:paraId="23163DE0" w14:textId="77777777" w:rsidR="001001B8" w:rsidRPr="001001B8" w:rsidRDefault="001001B8" w:rsidP="001001B8">
            <w:pPr>
              <w:numPr>
                <w:ilvl w:val="0"/>
                <w:numId w:val="13"/>
              </w:numPr>
              <w:ind w:left="406"/>
              <w:rPr>
                <w:lang w:val="en-US"/>
              </w:rPr>
            </w:pPr>
            <w:r w:rsidRPr="001001B8">
              <w:rPr>
                <w:lang w:val="en-US"/>
              </w:rPr>
              <w:t>Radius</w:t>
            </w:r>
          </w:p>
        </w:tc>
      </w:tr>
    </w:tbl>
    <w:p w14:paraId="50EF82C4" w14:textId="77777777" w:rsidR="00FA0AEF" w:rsidRDefault="00FA0AEF" w:rsidP="00FA0AEF">
      <w:pPr>
        <w:pStyle w:val="CRCoverPage"/>
        <w:rPr>
          <w:rFonts w:ascii="Times New Roman" w:hAnsi="Times New Roman"/>
        </w:rPr>
      </w:pPr>
    </w:p>
    <w:p w14:paraId="0F788C85" w14:textId="26498E75" w:rsidR="00FA0AEF" w:rsidDel="00FA0AEF" w:rsidRDefault="00FA0AEF" w:rsidP="00FA0AEF">
      <w:pPr>
        <w:rPr>
          <w:del w:id="24" w:author="Iraj Sodagar" w:date="2023-05-13T08:19:00Z"/>
        </w:rPr>
      </w:pPr>
      <w:del w:id="25" w:author="Iraj Sodagar" w:date="2023-05-13T08:19:00Z">
        <w:r w:rsidDel="00FA0AEF">
          <w:delText>NOTE: It is expected to analyze for further study:</w:delText>
        </w:r>
      </w:del>
    </w:p>
    <w:p w14:paraId="1EB392B3" w14:textId="36504A46" w:rsidR="00FA0AEF" w:rsidDel="00FA0AEF" w:rsidRDefault="00FA0AEF" w:rsidP="00FA0AEF">
      <w:pPr>
        <w:pStyle w:val="ListParagraph"/>
        <w:numPr>
          <w:ilvl w:val="0"/>
          <w:numId w:val="14"/>
        </w:numPr>
        <w:ind w:leftChars="0"/>
        <w:contextualSpacing/>
        <w:rPr>
          <w:del w:id="26" w:author="Iraj Sodagar" w:date="2023-05-13T08:19:00Z"/>
        </w:rPr>
      </w:pPr>
      <w:del w:id="27" w:author="Iraj Sodagar" w:date="2023-05-13T08:19:00Z">
        <w:r w:rsidDel="00FA0AEF">
          <w:delText xml:space="preserve">the implement ability of the potential solutions together with the OpenXR runtime for the acquisition of the available space. </w:delText>
        </w:r>
        <w:r w:rsidRPr="00D45F62" w:rsidDel="00FA0AEF">
          <w:delText>OpenXR as an example provides this in an extension https://registry.khronos.org/OpenXR/specs/1.0/html/xrspec.html#XR_FB_scene, using xrGetSpaceBoundary2DFB or xrGetSpaceBoundingBox3DFB</w:delText>
        </w:r>
      </w:del>
    </w:p>
    <w:p w14:paraId="6A0FA255" w14:textId="07E08E67" w:rsidR="00FA0AEF" w:rsidDel="00FA0AEF" w:rsidRDefault="00FA0AEF" w:rsidP="00FA0AEF">
      <w:pPr>
        <w:pStyle w:val="ListParagraph"/>
        <w:numPr>
          <w:ilvl w:val="0"/>
          <w:numId w:val="14"/>
        </w:numPr>
        <w:ind w:leftChars="0"/>
        <w:contextualSpacing/>
        <w:rPr>
          <w:del w:id="28" w:author="Iraj Sodagar" w:date="2023-05-13T08:19:00Z"/>
        </w:rPr>
      </w:pPr>
      <w:del w:id="29" w:author="Iraj Sodagar" w:date="2023-05-13T08:19:00Z">
        <w:r w:rsidDel="00FA0AEF">
          <w:delText>the persistence of the available space (static vs dynamic including how frequent the information is refreshed and used)</w:delText>
        </w:r>
      </w:del>
    </w:p>
    <w:p w14:paraId="74D397C1" w14:textId="5783D0A5" w:rsidR="00FA0AEF" w:rsidRPr="00FB3119" w:rsidDel="00FA0AEF" w:rsidRDefault="00FA0AEF" w:rsidP="00FA0AEF">
      <w:pPr>
        <w:pStyle w:val="ListParagraph"/>
        <w:numPr>
          <w:ilvl w:val="0"/>
          <w:numId w:val="14"/>
        </w:numPr>
        <w:ind w:leftChars="0"/>
        <w:contextualSpacing/>
        <w:rPr>
          <w:del w:id="30" w:author="Iraj Sodagar" w:date="2023-05-13T08:19:00Z"/>
        </w:rPr>
      </w:pPr>
      <w:del w:id="31" w:author="Iraj Sodagar" w:date="2023-05-13T08:19:00Z">
        <w:r w:rsidDel="00FA0AEF">
          <w:delText>the accuracy of the space, i.e., units used and the mapping of 3D scene and objects to these units.</w:delText>
        </w:r>
      </w:del>
    </w:p>
    <w:p w14:paraId="57224CDF" w14:textId="5B0E1832" w:rsidR="001001B8" w:rsidRPr="007D3FF1" w:rsidDel="00FA0AEF" w:rsidRDefault="001001B8" w:rsidP="001001B8">
      <w:pPr>
        <w:pStyle w:val="ListParagraph"/>
        <w:numPr>
          <w:ilvl w:val="0"/>
          <w:numId w:val="14"/>
        </w:numPr>
        <w:ind w:leftChars="0"/>
        <w:contextualSpacing/>
        <w:rPr>
          <w:del w:id="32" w:author="Iraj Sodagar" w:date="2023-05-13T08:19:00Z"/>
          <w:lang w:val="en-US"/>
        </w:rPr>
        <w:pPrChange w:id="33" w:author="Iraj Sodagar" w:date="2023-05-22T22:23:00Z">
          <w:pPr/>
        </w:pPrChange>
      </w:pPr>
    </w:p>
    <w:p w14:paraId="1FD3E27E" w14:textId="7B6C4C47" w:rsidR="00187260" w:rsidRDefault="00187260" w:rsidP="00187260">
      <w:pPr>
        <w:rPr>
          <w:ins w:id="34" w:author="Iraj Sodagar" w:date="2023-05-13T08:17:00Z"/>
          <w:lang w:val="en-US"/>
        </w:rPr>
      </w:pPr>
      <w:ins w:id="35" w:author="Iraj Sodagar" w:date="2023-05-13T08:17:00Z">
        <w:r>
          <w:rPr>
            <w:lang w:val="en-US"/>
          </w:rPr>
          <w:t xml:space="preserve">The parameters Height, </w:t>
        </w:r>
        <w:r w:rsidRPr="007D3FF1">
          <w:rPr>
            <w:highlight w:val="yellow"/>
            <w:lang w:val="en-US"/>
            <w:rPrChange w:id="36" w:author="Iraj Sodagar" w:date="2023-05-22T22:23:00Z">
              <w:rPr>
                <w:lang w:val="en-US"/>
              </w:rPr>
            </w:rPrChange>
          </w:rPr>
          <w:t xml:space="preserve">Side </w:t>
        </w:r>
      </w:ins>
      <w:ins w:id="37" w:author="Iraj Sodagar" w:date="2023-05-22T22:23:00Z">
        <w:r w:rsidR="007D3FF1" w:rsidRPr="007D3FF1">
          <w:rPr>
            <w:highlight w:val="yellow"/>
            <w:lang w:val="en-US"/>
            <w:rPrChange w:id="38" w:author="Iraj Sodagar" w:date="2023-05-22T22:23:00Z">
              <w:rPr>
                <w:lang w:val="en-US"/>
              </w:rPr>
            </w:rPrChange>
          </w:rPr>
          <w:t>X</w:t>
        </w:r>
        <w:r w:rsidR="007D3FF1">
          <w:rPr>
            <w:lang w:val="en-US"/>
          </w:rPr>
          <w:t xml:space="preserve"> </w:t>
        </w:r>
      </w:ins>
      <w:ins w:id="39" w:author="Iraj Sodagar" w:date="2023-05-13T08:17:00Z">
        <w:r>
          <w:rPr>
            <w:lang w:val="en-US"/>
          </w:rPr>
          <w:t xml:space="preserve">and Radius </w:t>
        </w:r>
        <w:r w:rsidR="00F31BAE">
          <w:rPr>
            <w:lang w:val="en-US"/>
          </w:rPr>
          <w:t>are defined in</w:t>
        </w:r>
        <w:r>
          <w:rPr>
            <w:lang w:val="en-US"/>
          </w:rPr>
          <w:t xml:space="preserve"> meter</w:t>
        </w:r>
        <w:r w:rsidR="00F31BAE">
          <w:rPr>
            <w:lang w:val="en-US"/>
          </w:rPr>
          <w:t>,</w:t>
        </w:r>
        <w:r>
          <w:rPr>
            <w:lang w:val="en-US"/>
          </w:rPr>
          <w:t xml:space="preserve"> </w:t>
        </w:r>
        <w:r w:rsidR="00F31BAE">
          <w:rPr>
            <w:lang w:val="en-US"/>
          </w:rPr>
          <w:t>with</w:t>
        </w:r>
        <w:r>
          <w:rPr>
            <w:lang w:val="en-US"/>
          </w:rPr>
          <w:t xml:space="preserve"> floating point</w:t>
        </w:r>
        <w:r w:rsidR="00F31BAE">
          <w:rPr>
            <w:lang w:val="en-US"/>
          </w:rPr>
          <w:t xml:space="preserve"> representation</w:t>
        </w:r>
        <w:r>
          <w:rPr>
            <w:lang w:val="en-US"/>
          </w:rPr>
          <w:t>.</w:t>
        </w:r>
      </w:ins>
    </w:p>
    <w:p w14:paraId="1EA4B7F1" w14:textId="3109C416" w:rsidR="00187260" w:rsidRDefault="00187260" w:rsidP="00187260">
      <w:pPr>
        <w:rPr>
          <w:ins w:id="40" w:author="Iraj Sodagar" w:date="2023-05-22T22:21:00Z"/>
          <w:lang w:val="en-US"/>
        </w:rPr>
      </w:pPr>
      <w:ins w:id="41" w:author="Iraj Sodagar" w:date="2023-05-13T08:17:00Z">
        <w:r>
          <w:rPr>
            <w:lang w:val="en-US"/>
          </w:rPr>
          <w:t xml:space="preserve">The parameter for Angle is </w:t>
        </w:r>
        <w:r w:rsidR="00F31BAE">
          <w:rPr>
            <w:lang w:val="en-US"/>
          </w:rPr>
          <w:t xml:space="preserve">defined in </w:t>
        </w:r>
        <w:r>
          <w:rPr>
            <w:lang w:val="en-US"/>
          </w:rPr>
          <w:t>degree, ranges from 0 to 360,</w:t>
        </w:r>
      </w:ins>
      <w:ins w:id="42" w:author="Iraj Sodagar" w:date="2023-05-13T08:18:00Z">
        <w:r w:rsidR="00F31BAE">
          <w:rPr>
            <w:lang w:val="en-US"/>
          </w:rPr>
          <w:t xml:space="preserve"> with</w:t>
        </w:r>
      </w:ins>
      <w:ins w:id="43" w:author="Iraj Sodagar" w:date="2023-05-13T08:17:00Z">
        <w:r>
          <w:rPr>
            <w:lang w:val="en-US"/>
          </w:rPr>
          <w:t xml:space="preserve"> floating point</w:t>
        </w:r>
      </w:ins>
      <w:ins w:id="44" w:author="Iraj Sodagar" w:date="2023-05-13T08:18:00Z">
        <w:r w:rsidR="00F31BAE">
          <w:rPr>
            <w:lang w:val="en-US"/>
          </w:rPr>
          <w:t xml:space="preserve"> representation</w:t>
        </w:r>
      </w:ins>
      <w:ins w:id="45" w:author="Iraj Sodagar" w:date="2023-05-13T08:17:00Z">
        <w:r>
          <w:rPr>
            <w:lang w:val="en-US"/>
          </w:rPr>
          <w:t>.</w:t>
        </w:r>
      </w:ins>
    </w:p>
    <w:p w14:paraId="61B0E3A6" w14:textId="7CD78D80" w:rsidR="007D3FF1" w:rsidRPr="001001B8" w:rsidRDefault="007D3FF1" w:rsidP="00187260">
      <w:pPr>
        <w:rPr>
          <w:ins w:id="46" w:author="Iraj Sodagar" w:date="2023-05-13T08:17:00Z"/>
          <w:lang w:val="en-US"/>
        </w:rPr>
      </w:pPr>
      <w:ins w:id="47" w:author="Iraj Sodagar" w:date="2023-05-22T22:21:00Z">
        <w:r w:rsidRPr="007D3FF1">
          <w:rPr>
            <w:highlight w:val="yellow"/>
            <w:lang w:val="en-US"/>
            <w:rPrChange w:id="48" w:author="Iraj Sodagar" w:date="2023-05-22T22:24:00Z">
              <w:rPr>
                <w:lang w:val="en-US"/>
              </w:rPr>
            </w:rPrChange>
          </w:rPr>
          <w:t>At this point, only Cub</w:t>
        </w:r>
      </w:ins>
      <w:ins w:id="49" w:author="Iraj Sodagar" w:date="2023-05-22T22:23:00Z">
        <w:r w:rsidRPr="007D3FF1">
          <w:rPr>
            <w:highlight w:val="yellow"/>
            <w:lang w:val="en-US"/>
            <w:rPrChange w:id="50" w:author="Iraj Sodagar" w:date="2023-05-22T22:24:00Z">
              <w:rPr>
                <w:lang w:val="en-US"/>
              </w:rPr>
            </w:rPrChange>
          </w:rPr>
          <w:t xml:space="preserve">oid </w:t>
        </w:r>
      </w:ins>
      <w:ins w:id="51" w:author="Iraj Sodagar" w:date="2023-05-22T22:26:00Z">
        <w:r w:rsidR="005866A9">
          <w:rPr>
            <w:highlight w:val="yellow"/>
            <w:lang w:val="en-US"/>
          </w:rPr>
          <w:t xml:space="preserve"> visualization space </w:t>
        </w:r>
      </w:ins>
      <w:ins w:id="52" w:author="Iraj Sodagar" w:date="2023-05-22T22:23:00Z">
        <w:r w:rsidRPr="007D3FF1">
          <w:rPr>
            <w:highlight w:val="yellow"/>
            <w:lang w:val="en-US"/>
            <w:rPrChange w:id="53" w:author="Iraj Sodagar" w:date="2023-05-22T22:24:00Z">
              <w:rPr>
                <w:lang w:val="en-US"/>
              </w:rPr>
            </w:rPrChange>
          </w:rPr>
          <w:t xml:space="preserve">is supported </w:t>
        </w:r>
      </w:ins>
      <w:ins w:id="54" w:author="Iraj Sodagar" w:date="2023-05-22T22:26:00Z">
        <w:r w:rsidR="005866A9">
          <w:rPr>
            <w:highlight w:val="yellow"/>
            <w:lang w:val="en-US"/>
          </w:rPr>
          <w:t>by</w:t>
        </w:r>
      </w:ins>
      <w:ins w:id="55" w:author="Iraj Sodagar" w:date="2023-05-22T22:23:00Z">
        <w:r w:rsidRPr="007D3FF1">
          <w:rPr>
            <w:highlight w:val="yellow"/>
            <w:lang w:val="en-US"/>
            <w:rPrChange w:id="56" w:author="Iraj Sodagar" w:date="2023-05-22T22:24:00Z">
              <w:rPr>
                <w:lang w:val="en-US"/>
              </w:rPr>
            </w:rPrChange>
          </w:rPr>
          <w:t xml:space="preserve"> this specification</w:t>
        </w:r>
      </w:ins>
      <w:ins w:id="57" w:author="Iraj Sodagar" w:date="2023-05-22T22:24:00Z">
        <w:r w:rsidRPr="007D3FF1">
          <w:rPr>
            <w:highlight w:val="yellow"/>
            <w:lang w:val="en-US"/>
            <w:rPrChange w:id="58" w:author="Iraj Sodagar" w:date="2023-05-22T22:24:00Z">
              <w:rPr>
                <w:lang w:val="en-US"/>
              </w:rPr>
            </w:rPrChange>
          </w:rPr>
          <w:t>.</w:t>
        </w:r>
      </w:ins>
    </w:p>
    <w:p w14:paraId="30316CEC" w14:textId="77777777" w:rsidR="00187260" w:rsidRPr="00562875" w:rsidRDefault="00187260" w:rsidP="00187260">
      <w:pPr>
        <w:pStyle w:val="Heading2"/>
        <w:numPr>
          <w:ilvl w:val="0"/>
          <w:numId w:val="0"/>
        </w:numPr>
        <w:rPr>
          <w:ins w:id="59" w:author="Iraj Sodagar" w:date="2023-05-13T08:17:00Z"/>
          <w:sz w:val="28"/>
          <w:szCs w:val="18"/>
        </w:rPr>
      </w:pPr>
      <w:ins w:id="60" w:author="Iraj Sodagar" w:date="2023-05-13T08:17:00Z">
        <w:r w:rsidRPr="001001B8">
          <w:rPr>
            <w:rFonts w:eastAsia="Malgun Gothic"/>
            <w:sz w:val="28"/>
            <w:lang w:val="en-US"/>
          </w:rPr>
          <w:t>8.5.3</w:t>
        </w:r>
        <w:r>
          <w:rPr>
            <w:rFonts w:eastAsia="Malgun Gothic"/>
            <w:sz w:val="28"/>
            <w:lang w:val="en-US"/>
          </w:rPr>
          <w:t xml:space="preserve">.1 </w:t>
        </w:r>
        <w:r w:rsidRPr="00562875">
          <w:rPr>
            <w:sz w:val="28"/>
            <w:szCs w:val="18"/>
          </w:rPr>
          <w:t>Persistency</w:t>
        </w:r>
      </w:ins>
    </w:p>
    <w:p w14:paraId="732C6170" w14:textId="77777777" w:rsidR="00187260" w:rsidRDefault="00187260" w:rsidP="00187260">
      <w:pPr>
        <w:rPr>
          <w:ins w:id="61" w:author="Iraj Sodagar" w:date="2023-05-13T08:17:00Z"/>
        </w:rPr>
      </w:pPr>
      <w:ins w:id="62" w:author="Iraj Sodagar" w:date="2023-05-13T08:17:00Z">
        <w:r>
          <w:t>The capturing the available visual space by the device is outside of the document. A device may use a manual input for defining the available visual space at the beginning of session or use an assisted method to define that space. In these cases, the available visual space is static.</w:t>
        </w:r>
      </w:ins>
    </w:p>
    <w:p w14:paraId="08A2FF60" w14:textId="77777777" w:rsidR="00187260" w:rsidRPr="00562875" w:rsidRDefault="00187260" w:rsidP="00187260">
      <w:pPr>
        <w:rPr>
          <w:ins w:id="63" w:author="Iraj Sodagar" w:date="2023-05-13T08:17:00Z"/>
        </w:rPr>
      </w:pPr>
      <w:ins w:id="64" w:author="Iraj Sodagar" w:date="2023-05-13T08:17:00Z">
        <w:r>
          <w:t>A device may use its capturing sensors and derives the available visual space automatically. In this case, it may possibly update the visual space dynamically during the session. Since this document does not define the process of capturing the visual space, this specification only defines whether the available visualization space is static (no changing) or dynamic in IF-2 by Application, and if it is dynamic the frequency of update and/or an event-driven (action) update.</w:t>
        </w:r>
      </w:ins>
    </w:p>
    <w:p w14:paraId="702BB8C0" w14:textId="77777777" w:rsidR="00187260" w:rsidRDefault="00187260" w:rsidP="00187260">
      <w:pPr>
        <w:rPr>
          <w:ins w:id="65" w:author="Iraj Sodagar" w:date="2023-05-13T08:17:00Z"/>
          <w:rFonts w:ascii="Arial" w:eastAsia="Malgun Gothic" w:hAnsi="Arial"/>
          <w:sz w:val="28"/>
          <w:lang w:val="en-US"/>
        </w:rPr>
      </w:pPr>
      <w:ins w:id="66" w:author="Iraj Sodagar" w:date="2023-05-13T08:17:00Z">
        <w:r w:rsidRPr="001001B8">
          <w:rPr>
            <w:rFonts w:ascii="Arial" w:eastAsia="Malgun Gothic" w:hAnsi="Arial"/>
            <w:sz w:val="28"/>
            <w:lang w:val="en-US"/>
          </w:rPr>
          <w:t>8.5.3</w:t>
        </w:r>
        <w:r>
          <w:rPr>
            <w:rFonts w:ascii="Arial" w:eastAsia="Malgun Gothic" w:hAnsi="Arial"/>
            <w:sz w:val="28"/>
            <w:lang w:val="en-US"/>
          </w:rPr>
          <w:t>.2</w:t>
        </w:r>
        <w:r>
          <w:rPr>
            <w:rFonts w:eastAsia="Malgun Gothic"/>
            <w:sz w:val="28"/>
            <w:lang w:val="en-US"/>
          </w:rPr>
          <w:t xml:space="preserve"> </w:t>
        </w:r>
        <w:r>
          <w:rPr>
            <w:rFonts w:ascii="Arial" w:eastAsia="Malgun Gothic" w:hAnsi="Arial"/>
            <w:sz w:val="28"/>
            <w:lang w:val="en-US"/>
          </w:rPr>
          <w:t>Implementation in OpenXR</w:t>
        </w:r>
      </w:ins>
    </w:p>
    <w:p w14:paraId="585B8467" w14:textId="1E2E1A7B" w:rsidR="00187260" w:rsidRDefault="00187260" w:rsidP="00187260">
      <w:pPr>
        <w:rPr>
          <w:ins w:id="67" w:author="Iraj Sodagar" w:date="2023-05-13T08:17:00Z"/>
        </w:rPr>
      </w:pPr>
      <w:ins w:id="68" w:author="Iraj Sodagar" w:date="2023-05-13T08:17:00Z">
        <w:r>
          <w:t>The openXR XR_FB_scene extension allow</w:t>
        </w:r>
      </w:ins>
      <w:ins w:id="69" w:author="Iraj Sodagar" w:date="2023-05-13T08:21:00Z">
        <w:r w:rsidR="00712618">
          <w:t>s</w:t>
        </w:r>
      </w:ins>
      <w:ins w:id="70" w:author="Iraj Sodagar" w:date="2023-05-13T08:17:00Z">
        <w:r>
          <w:t xml:space="preserve"> to define the boundary room and also boundary space and objects in the space:</w:t>
        </w:r>
      </w:ins>
    </w:p>
    <w:p w14:paraId="12A7687B" w14:textId="040300C7" w:rsidR="00187260" w:rsidRDefault="00187260" w:rsidP="00CF18F6">
      <w:pPr>
        <w:rPr>
          <w:ins w:id="71" w:author="Iraj Sodagar" w:date="2023-05-13T08:17:00Z"/>
        </w:rPr>
      </w:pPr>
      <w:ins w:id="72" w:author="Iraj Sodagar" w:date="2023-05-13T08:17:00Z">
        <w:r>
          <w:t xml:space="preserve">1. </w:t>
        </w:r>
        <w:r w:rsidRPr="00D45F62">
          <w:t>xrGetSpaceBoundingBox3DFB</w:t>
        </w:r>
        <w:r>
          <w:t xml:space="preserve"> provides the defined rectangular cube</w:t>
        </w:r>
        <w:r w:rsidRPr="0016674C">
          <w:t xml:space="preserve"> XrRect3DfFB</w:t>
        </w:r>
        <w:r>
          <w:t xml:space="preserve">  (by defining the offset </w:t>
        </w:r>
        <w:r w:rsidRPr="00177F83">
          <w:t xml:space="preserve">XrOffset3DfFB </w:t>
        </w:r>
        <w:r>
          <w:t xml:space="preserve">and the extend </w:t>
        </w:r>
        <w:r w:rsidRPr="008B4812">
          <w:t>XrExtent3DfFB</w:t>
        </w:r>
        <w:r>
          <w:t>, in x,y,z dimensions).</w:t>
        </w:r>
      </w:ins>
    </w:p>
    <w:p w14:paraId="3B5FF001" w14:textId="6A46B9E8" w:rsidR="00187260" w:rsidRDefault="00CF18F6" w:rsidP="007D3FF1">
      <w:pPr>
        <w:rPr>
          <w:ins w:id="73" w:author="Iraj Sodagar" w:date="2023-05-13T08:17:00Z"/>
        </w:rPr>
      </w:pPr>
      <w:ins w:id="74" w:author="Iraj Sodagar" w:date="2023-05-13T08:22:00Z">
        <w:r>
          <w:t>2</w:t>
        </w:r>
      </w:ins>
      <w:ins w:id="75" w:author="Iraj Sodagar" w:date="2023-05-13T08:17:00Z">
        <w:r w:rsidR="00187260">
          <w:t>.</w:t>
        </w:r>
        <w:r w:rsidR="00187260" w:rsidRPr="00ED2137">
          <w:t xml:space="preserve"> </w:t>
        </w:r>
        <w:r w:rsidR="00187260" w:rsidRPr="007E26B6">
          <w:t>xrGetSpaceSemanticLabelsFB</w:t>
        </w:r>
        <w:r w:rsidR="00187260">
          <w:t xml:space="preserve"> may provide a way to describe the semantic meaning of an space entity. </w:t>
        </w:r>
      </w:ins>
    </w:p>
    <w:p w14:paraId="6A872E7A" w14:textId="7D5FE832" w:rsidR="00187260" w:rsidRDefault="007D3FF1" w:rsidP="00187260">
      <w:pPr>
        <w:rPr>
          <w:ins w:id="76" w:author="Iraj Sodagar" w:date="2023-05-13T08:17:00Z"/>
          <w:lang w:val="en-US"/>
        </w:rPr>
      </w:pPr>
      <w:ins w:id="77" w:author="Iraj Sodagar" w:date="2023-05-22T22:20:00Z">
        <w:r w:rsidRPr="007D3FF1">
          <w:rPr>
            <w:highlight w:val="yellow"/>
            <w:lang w:val="en-US"/>
            <w:rPrChange w:id="78" w:author="Iraj Sodagar" w:date="2023-05-22T22:20:00Z">
              <w:rPr>
                <w:lang w:val="en-US"/>
              </w:rPr>
            </w:rPrChange>
          </w:rPr>
          <w:lastRenderedPageBreak/>
          <w:t>T</w:t>
        </w:r>
      </w:ins>
      <w:ins w:id="79" w:author="Iraj Sodagar" w:date="2023-05-13T08:17:00Z">
        <w:r w:rsidR="00187260" w:rsidRPr="007D3FF1">
          <w:rPr>
            <w:highlight w:val="yellow"/>
            <w:lang w:val="en-US"/>
            <w:rPrChange w:id="80" w:author="Iraj Sodagar" w:date="2023-05-22T22:20:00Z">
              <w:rPr>
                <w:lang w:val="en-US"/>
              </w:rPr>
            </w:rPrChange>
          </w:rPr>
          <w:t>his extension provides</w:t>
        </w:r>
        <w:r w:rsidR="00187260">
          <w:rPr>
            <w:lang w:val="en-US"/>
          </w:rPr>
          <w:t xml:space="preserve"> a mechanism to retrieve a rectangular bounding box that possibly can be marked as the available visualization space. However, at least one semantic keyword for such indication needs to be defined by this document to mark the space as “available visualization space”.</w:t>
        </w:r>
      </w:ins>
    </w:p>
    <w:p w14:paraId="5F0EEF89" w14:textId="77777777" w:rsidR="00187260" w:rsidRDefault="00187260" w:rsidP="00187260">
      <w:pPr>
        <w:rPr>
          <w:ins w:id="81" w:author="Iraj Sodagar" w:date="2023-05-13T08:17:00Z"/>
          <w:rFonts w:ascii="Arial" w:eastAsia="Malgun Gothic" w:hAnsi="Arial"/>
          <w:sz w:val="28"/>
          <w:lang w:val="en-US"/>
        </w:rPr>
      </w:pPr>
      <w:ins w:id="82" w:author="Iraj Sodagar" w:date="2023-05-13T08:17:00Z">
        <w:r w:rsidRPr="001001B8">
          <w:rPr>
            <w:rFonts w:ascii="Arial" w:eastAsia="Malgun Gothic" w:hAnsi="Arial"/>
            <w:sz w:val="28"/>
            <w:lang w:val="en-US"/>
          </w:rPr>
          <w:t>8.5.</w:t>
        </w:r>
        <w:r>
          <w:rPr>
            <w:rFonts w:ascii="Arial" w:eastAsia="Malgun Gothic" w:hAnsi="Arial"/>
            <w:sz w:val="28"/>
            <w:lang w:val="en-US"/>
          </w:rPr>
          <w:t>4</w:t>
        </w:r>
        <w:r w:rsidRPr="001001B8">
          <w:rPr>
            <w:rFonts w:ascii="Arial" w:eastAsia="Malgun Gothic" w:hAnsi="Arial"/>
            <w:sz w:val="28"/>
            <w:lang w:val="en-US"/>
          </w:rPr>
          <w:tab/>
        </w:r>
        <w:r>
          <w:rPr>
            <w:rFonts w:ascii="Arial" w:eastAsia="Malgun Gothic" w:hAnsi="Arial"/>
            <w:sz w:val="28"/>
            <w:lang w:val="en-US"/>
          </w:rPr>
          <w:t>Use of available space information by the server</w:t>
        </w:r>
      </w:ins>
    </w:p>
    <w:p w14:paraId="0EE2D380" w14:textId="77777777" w:rsidR="001001B8" w:rsidRPr="001001B8" w:rsidRDefault="001001B8" w:rsidP="001001B8">
      <w:pPr>
        <w:rPr>
          <w:lang w:val="en-US"/>
        </w:rPr>
      </w:pPr>
      <w:r w:rsidRPr="001001B8">
        <w:rPr>
          <w:lang w:val="en-US"/>
        </w:rPr>
        <w:t>With the knowledge of the available rendering space, a server can ensure that the virtual objects fit into it. What the server decides to do remains out of scope of 3GPP and is the responsibility of the service provider. The following is just an illustration of the possible content adaptations at the server side:</w:t>
      </w:r>
    </w:p>
    <w:p w14:paraId="2ED89710" w14:textId="77777777" w:rsidR="001001B8" w:rsidRPr="001001B8" w:rsidRDefault="001001B8" w:rsidP="001001B8">
      <w:pPr>
        <w:numPr>
          <w:ilvl w:val="0"/>
          <w:numId w:val="13"/>
        </w:numPr>
        <w:rPr>
          <w:lang w:val="en-US"/>
        </w:rPr>
      </w:pPr>
      <w:r w:rsidRPr="001001B8">
        <w:rPr>
          <w:lang w:val="en-US"/>
        </w:rPr>
        <w:t>The server may decide to downscale the 3D scene so that all objects fit into the rendering volume.</w:t>
      </w:r>
    </w:p>
    <w:p w14:paraId="4628182E" w14:textId="77777777" w:rsidR="001001B8" w:rsidRPr="001001B8" w:rsidRDefault="001001B8" w:rsidP="001001B8">
      <w:pPr>
        <w:numPr>
          <w:ilvl w:val="0"/>
          <w:numId w:val="13"/>
        </w:numPr>
        <w:rPr>
          <w:lang w:val="en-US"/>
        </w:rPr>
      </w:pPr>
      <w:r w:rsidRPr="001001B8">
        <w:rPr>
          <w:lang w:val="en-US"/>
        </w:rPr>
        <w:t>The server may decide to clip the scene and only send the virtual objects fully present in the rendering volume.</w:t>
      </w:r>
    </w:p>
    <w:p w14:paraId="0B346E9C" w14:textId="77777777" w:rsidR="001001B8" w:rsidRPr="001001B8" w:rsidRDefault="001001B8" w:rsidP="001001B8">
      <w:pPr>
        <w:numPr>
          <w:ilvl w:val="0"/>
          <w:numId w:val="13"/>
        </w:numPr>
        <w:rPr>
          <w:lang w:val="en-US"/>
        </w:rPr>
      </w:pPr>
      <w:r w:rsidRPr="001001B8">
        <w:rPr>
          <w:lang w:val="en-US"/>
        </w:rPr>
        <w:t>The server may decide to deny the service due to incompatibility between the immersive experience and the available space around the user.</w:t>
      </w:r>
    </w:p>
    <w:p w14:paraId="75841E9A" w14:textId="77777777" w:rsidR="001001B8" w:rsidRPr="001001B8" w:rsidRDefault="001001B8" w:rsidP="001001B8">
      <w:pPr>
        <w:numPr>
          <w:ilvl w:val="0"/>
          <w:numId w:val="13"/>
        </w:numPr>
        <w:rPr>
          <w:lang w:val="en-US"/>
        </w:rPr>
      </w:pPr>
      <w:r w:rsidRPr="001001B8">
        <w:rPr>
          <w:lang w:val="en-US"/>
        </w:rPr>
        <w:t xml:space="preserve">In case of multiple users in different spaces, the server may decide to downscale the 3D scene for some or upscale for others to create a symmetric experience for all users. </w:t>
      </w:r>
    </w:p>
    <w:p w14:paraId="6896E22B" w14:textId="77777777" w:rsidR="001001B8" w:rsidRPr="001001B8" w:rsidRDefault="001001B8" w:rsidP="001001B8">
      <w:pPr>
        <w:rPr>
          <w:lang w:val="en-US"/>
        </w:rPr>
      </w:pPr>
      <w:r w:rsidRPr="001001B8">
        <w:rPr>
          <w:lang w:val="en-US"/>
        </w:rPr>
        <w:t xml:space="preserve">As an example in </w:t>
      </w:r>
      <w:r w:rsidRPr="001001B8">
        <w:rPr>
          <w:lang w:val="en-US"/>
        </w:rPr>
        <w:fldChar w:fldCharType="begin"/>
      </w:r>
      <w:r w:rsidRPr="001001B8">
        <w:rPr>
          <w:lang w:val="en-US"/>
        </w:rPr>
        <w:instrText xml:space="preserve"> REF _Ref132929469 \h </w:instrText>
      </w:r>
      <w:r w:rsidRPr="001001B8">
        <w:rPr>
          <w:lang w:val="en-US"/>
        </w:rPr>
      </w:r>
      <w:r w:rsidRPr="001001B8">
        <w:rPr>
          <w:lang w:val="en-US"/>
        </w:rPr>
        <w:fldChar w:fldCharType="separate"/>
      </w:r>
      <w:r w:rsidRPr="001001B8">
        <w:rPr>
          <w:lang w:val="en-US"/>
        </w:rPr>
        <w:t xml:space="preserve">Figure </w:t>
      </w:r>
      <w:r w:rsidRPr="001001B8">
        <w:rPr>
          <w:noProof/>
          <w:lang w:val="en-US"/>
        </w:rPr>
        <w:t>23</w:t>
      </w:r>
      <w:r w:rsidRPr="001001B8">
        <w:rPr>
          <w:lang w:val="en-US"/>
        </w:rPr>
        <w:fldChar w:fldCharType="end"/>
      </w:r>
      <w:r w:rsidRPr="001001B8">
        <w:rPr>
          <w:lang w:val="en-US"/>
        </w:rPr>
        <w:t xml:space="preserve">, the following scene with 3 objects has one object (orange cylinder) within the rectangle visualization space one object partially inside the cube (yellow rectangle) and one object out of the rendering volume (green cylinder).  </w:t>
      </w:r>
    </w:p>
    <w:p w14:paraId="7F6F7EEF" w14:textId="77777777" w:rsidR="001001B8" w:rsidRPr="001001B8" w:rsidRDefault="001001B8" w:rsidP="001001B8">
      <w:pPr>
        <w:keepNext/>
        <w:jc w:val="center"/>
        <w:rPr>
          <w:lang w:val="en-US"/>
        </w:rPr>
      </w:pPr>
      <w:r w:rsidRPr="001001B8">
        <w:rPr>
          <w:noProof/>
          <w:lang w:val="en-US"/>
        </w:rPr>
        <w:drawing>
          <wp:inline distT="0" distB="0" distL="0" distR="0" wp14:anchorId="4620DBF9" wp14:editId="75A3AB35">
            <wp:extent cx="2358299" cy="1747260"/>
            <wp:effectExtent l="0" t="0" r="4445" b="5715"/>
            <wp:docPr id="49" name="Picture 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iagram&#10;&#10;Description automatically generated"/>
                    <pic:cNvPicPr/>
                  </pic:nvPicPr>
                  <pic:blipFill>
                    <a:blip r:embed="rId16"/>
                    <a:stretch>
                      <a:fillRect/>
                    </a:stretch>
                  </pic:blipFill>
                  <pic:spPr>
                    <a:xfrm>
                      <a:off x="0" y="0"/>
                      <a:ext cx="2367084" cy="1753769"/>
                    </a:xfrm>
                    <a:prstGeom prst="rect">
                      <a:avLst/>
                    </a:prstGeom>
                  </pic:spPr>
                </pic:pic>
              </a:graphicData>
            </a:graphic>
          </wp:inline>
        </w:drawing>
      </w:r>
      <w:r w:rsidRPr="001001B8">
        <w:rPr>
          <w:noProof/>
          <w:lang w:val="en-US"/>
        </w:rPr>
        <w:drawing>
          <wp:inline distT="0" distB="0" distL="0" distR="0" wp14:anchorId="22EC0299" wp14:editId="532C6240">
            <wp:extent cx="2253986" cy="1769836"/>
            <wp:effectExtent l="0" t="0" r="0" b="0"/>
            <wp:docPr id="50" name="Picture 50"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graphique&#10;&#10;Description générée automatiquement"/>
                    <pic:cNvPicPr/>
                  </pic:nvPicPr>
                  <pic:blipFill>
                    <a:blip r:embed="rId17"/>
                    <a:stretch>
                      <a:fillRect/>
                    </a:stretch>
                  </pic:blipFill>
                  <pic:spPr>
                    <a:xfrm>
                      <a:off x="0" y="0"/>
                      <a:ext cx="2326994" cy="1827162"/>
                    </a:xfrm>
                    <a:prstGeom prst="rect">
                      <a:avLst/>
                    </a:prstGeom>
                  </pic:spPr>
                </pic:pic>
              </a:graphicData>
            </a:graphic>
          </wp:inline>
        </w:drawing>
      </w:r>
    </w:p>
    <w:p w14:paraId="73658591" w14:textId="77777777" w:rsidR="001001B8" w:rsidRPr="001001B8" w:rsidRDefault="001001B8" w:rsidP="001001B8">
      <w:pPr>
        <w:spacing w:after="200"/>
        <w:jc w:val="center"/>
        <w:rPr>
          <w:rFonts w:ascii="Arial" w:hAnsi="Arial"/>
          <w:b/>
          <w:iCs/>
          <w:color w:val="000000"/>
          <w:szCs w:val="18"/>
          <w:lang w:val="en-US"/>
        </w:rPr>
      </w:pPr>
      <w:r w:rsidRPr="001001B8">
        <w:rPr>
          <w:rFonts w:ascii="Arial" w:hAnsi="Arial"/>
          <w:b/>
          <w:iCs/>
          <w:color w:val="000000"/>
          <w:szCs w:val="18"/>
          <w:lang w:val="en-US"/>
        </w:rPr>
        <w:t xml:space="preserve">Figure </w:t>
      </w:r>
      <w:r w:rsidRPr="001001B8">
        <w:rPr>
          <w:rFonts w:ascii="Arial" w:hAnsi="Arial"/>
          <w:b/>
          <w:iCs/>
          <w:color w:val="000000"/>
          <w:szCs w:val="18"/>
          <w:lang w:val="en-US"/>
        </w:rPr>
        <w:fldChar w:fldCharType="begin"/>
      </w:r>
      <w:r w:rsidRPr="001001B8">
        <w:rPr>
          <w:rFonts w:ascii="Arial" w:hAnsi="Arial"/>
          <w:b/>
          <w:iCs/>
          <w:color w:val="000000"/>
          <w:szCs w:val="18"/>
          <w:lang w:val="en-US"/>
        </w:rPr>
        <w:instrText xml:space="preserve"> SEQ Figure \* ARABIC </w:instrText>
      </w:r>
      <w:r w:rsidRPr="001001B8">
        <w:rPr>
          <w:rFonts w:ascii="Arial" w:hAnsi="Arial"/>
          <w:b/>
          <w:iCs/>
          <w:color w:val="000000"/>
          <w:szCs w:val="18"/>
          <w:lang w:val="en-US"/>
        </w:rPr>
        <w:fldChar w:fldCharType="separate"/>
      </w:r>
      <w:r w:rsidRPr="001001B8">
        <w:rPr>
          <w:rFonts w:ascii="Arial" w:hAnsi="Arial"/>
          <w:b/>
          <w:iCs/>
          <w:noProof/>
          <w:color w:val="000000"/>
          <w:szCs w:val="18"/>
          <w:lang w:val="en-US"/>
        </w:rPr>
        <w:t>26</w:t>
      </w:r>
      <w:r w:rsidRPr="001001B8">
        <w:rPr>
          <w:rFonts w:ascii="Arial" w:hAnsi="Arial"/>
          <w:b/>
          <w:iCs/>
          <w:color w:val="000000"/>
          <w:szCs w:val="18"/>
          <w:lang w:val="en-US"/>
        </w:rPr>
        <w:fldChar w:fldCharType="end"/>
      </w:r>
      <w:r w:rsidRPr="001001B8">
        <w:rPr>
          <w:rFonts w:ascii="Arial" w:hAnsi="Arial"/>
          <w:b/>
          <w:iCs/>
          <w:color w:val="000000"/>
          <w:szCs w:val="18"/>
          <w:lang w:val="en-US"/>
        </w:rPr>
        <w:t xml:space="preserve"> - Example scene before adaptation</w:t>
      </w:r>
    </w:p>
    <w:p w14:paraId="18C1F780" w14:textId="77777777" w:rsidR="001001B8" w:rsidRPr="001001B8" w:rsidRDefault="001001B8" w:rsidP="001001B8">
      <w:pPr>
        <w:spacing w:after="200"/>
        <w:rPr>
          <w:rFonts w:ascii="Arial" w:hAnsi="Arial"/>
          <w:b/>
          <w:iCs/>
          <w:color w:val="000000"/>
          <w:szCs w:val="18"/>
          <w:lang w:val="en-US"/>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3837"/>
      </w:tblGrid>
      <w:tr w:rsidR="001001B8" w:rsidRPr="001001B8" w14:paraId="17A1F120" w14:textId="77777777" w:rsidTr="00562875">
        <w:tc>
          <w:tcPr>
            <w:tcW w:w="0" w:type="auto"/>
            <w:vAlign w:val="bottom"/>
          </w:tcPr>
          <w:p w14:paraId="6440ABA9" w14:textId="77777777" w:rsidR="001001B8" w:rsidRPr="001001B8" w:rsidRDefault="001001B8" w:rsidP="001001B8">
            <w:pPr>
              <w:rPr>
                <w:lang w:val="en-US"/>
              </w:rPr>
            </w:pPr>
            <w:r w:rsidRPr="001001B8">
              <w:rPr>
                <w:noProof/>
                <w:lang w:val="en-US"/>
              </w:rPr>
              <w:drawing>
                <wp:inline distT="0" distB="0" distL="0" distR="0" wp14:anchorId="68C213B4" wp14:editId="787AD427">
                  <wp:extent cx="1655482" cy="1758950"/>
                  <wp:effectExtent l="0" t="0" r="0" b="0"/>
                  <wp:docPr id="51" name="Picture 51"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graphique&#10;&#10;Description générée automatiquement"/>
                          <pic:cNvPicPr/>
                        </pic:nvPicPr>
                        <pic:blipFill>
                          <a:blip r:embed="rId18"/>
                          <a:stretch>
                            <a:fillRect/>
                          </a:stretch>
                        </pic:blipFill>
                        <pic:spPr>
                          <a:xfrm>
                            <a:off x="0" y="0"/>
                            <a:ext cx="1668699" cy="1772993"/>
                          </a:xfrm>
                          <a:prstGeom prst="rect">
                            <a:avLst/>
                          </a:prstGeom>
                        </pic:spPr>
                      </pic:pic>
                    </a:graphicData>
                  </a:graphic>
                </wp:inline>
              </w:drawing>
            </w:r>
          </w:p>
          <w:p w14:paraId="20065B26" w14:textId="77777777" w:rsidR="001001B8" w:rsidRPr="001001B8" w:rsidRDefault="001001B8" w:rsidP="001001B8">
            <w:pPr>
              <w:spacing w:after="200"/>
              <w:rPr>
                <w:iCs/>
                <w:color w:val="000000"/>
                <w:szCs w:val="18"/>
                <w:lang w:val="en-US"/>
              </w:rPr>
            </w:pPr>
            <w:bookmarkStart w:id="83" w:name="_Ref132929469"/>
            <w:r w:rsidRPr="001001B8">
              <w:rPr>
                <w:iCs/>
                <w:color w:val="000000"/>
                <w:szCs w:val="18"/>
                <w:lang w:val="en-US"/>
              </w:rPr>
              <w:t xml:space="preserve">Figure </w:t>
            </w:r>
            <w:r w:rsidRPr="001001B8">
              <w:rPr>
                <w:iCs/>
                <w:color w:val="000000"/>
                <w:szCs w:val="18"/>
                <w:lang w:val="en-US"/>
              </w:rPr>
              <w:fldChar w:fldCharType="begin"/>
            </w:r>
            <w:r w:rsidRPr="001001B8">
              <w:rPr>
                <w:iCs/>
                <w:color w:val="000000"/>
                <w:szCs w:val="18"/>
                <w:lang w:val="en-US"/>
              </w:rPr>
              <w:instrText xml:space="preserve"> SEQ Figure \* ARABIC </w:instrText>
            </w:r>
            <w:r w:rsidRPr="001001B8">
              <w:rPr>
                <w:iCs/>
                <w:color w:val="000000"/>
                <w:szCs w:val="18"/>
                <w:lang w:val="en-US"/>
              </w:rPr>
              <w:fldChar w:fldCharType="separate"/>
            </w:r>
            <w:r w:rsidRPr="001001B8">
              <w:rPr>
                <w:iCs/>
                <w:noProof/>
                <w:color w:val="000000"/>
                <w:szCs w:val="18"/>
                <w:lang w:val="en-US"/>
              </w:rPr>
              <w:t>27</w:t>
            </w:r>
            <w:r w:rsidRPr="001001B8">
              <w:rPr>
                <w:iCs/>
                <w:color w:val="000000"/>
                <w:szCs w:val="18"/>
                <w:lang w:val="en-US"/>
              </w:rPr>
              <w:fldChar w:fldCharType="end"/>
            </w:r>
            <w:bookmarkEnd w:id="83"/>
            <w:r w:rsidRPr="001001B8">
              <w:rPr>
                <w:iCs/>
                <w:color w:val="000000"/>
                <w:szCs w:val="18"/>
                <w:lang w:val="en-US"/>
              </w:rPr>
              <w:t xml:space="preserve"> - Example scene after clipping</w:t>
            </w:r>
          </w:p>
        </w:tc>
        <w:tc>
          <w:tcPr>
            <w:tcW w:w="0" w:type="auto"/>
            <w:vAlign w:val="bottom"/>
          </w:tcPr>
          <w:p w14:paraId="2EE371BC" w14:textId="77777777" w:rsidR="001001B8" w:rsidRPr="001001B8" w:rsidRDefault="001001B8" w:rsidP="001001B8">
            <w:pPr>
              <w:spacing w:after="200"/>
              <w:rPr>
                <w:iCs/>
                <w:color w:val="000000"/>
                <w:szCs w:val="18"/>
                <w:lang w:val="en-US"/>
              </w:rPr>
            </w:pPr>
            <w:r w:rsidRPr="001001B8">
              <w:rPr>
                <w:iCs/>
                <w:noProof/>
                <w:color w:val="000000"/>
                <w:szCs w:val="18"/>
                <w:lang w:val="en-US"/>
              </w:rPr>
              <w:drawing>
                <wp:inline distT="0" distB="0" distL="0" distR="0" wp14:anchorId="1B29CE5C" wp14:editId="2DDE725E">
                  <wp:extent cx="1731855" cy="1872886"/>
                  <wp:effectExtent l="0" t="0" r="0" b="0"/>
                  <wp:docPr id="52" name="Picture 52"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graphique&#10;&#10;Description générée automatiquement"/>
                          <pic:cNvPicPr/>
                        </pic:nvPicPr>
                        <pic:blipFill>
                          <a:blip r:embed="rId19"/>
                          <a:stretch>
                            <a:fillRect/>
                          </a:stretch>
                        </pic:blipFill>
                        <pic:spPr>
                          <a:xfrm>
                            <a:off x="0" y="0"/>
                            <a:ext cx="1754149" cy="1896995"/>
                          </a:xfrm>
                          <a:prstGeom prst="rect">
                            <a:avLst/>
                          </a:prstGeom>
                        </pic:spPr>
                      </pic:pic>
                    </a:graphicData>
                  </a:graphic>
                </wp:inline>
              </w:drawing>
            </w:r>
          </w:p>
          <w:p w14:paraId="668F0439" w14:textId="77777777" w:rsidR="001001B8" w:rsidRPr="001001B8" w:rsidRDefault="001001B8" w:rsidP="001001B8">
            <w:pPr>
              <w:spacing w:after="200"/>
              <w:rPr>
                <w:iCs/>
                <w:color w:val="000000"/>
                <w:szCs w:val="18"/>
                <w:lang w:val="en-US"/>
              </w:rPr>
            </w:pPr>
            <w:r w:rsidRPr="001001B8">
              <w:rPr>
                <w:iCs/>
                <w:color w:val="000000"/>
                <w:szCs w:val="18"/>
                <w:lang w:val="en-US"/>
              </w:rPr>
              <w:t xml:space="preserve">Figure </w:t>
            </w:r>
            <w:r w:rsidRPr="001001B8">
              <w:rPr>
                <w:iCs/>
                <w:color w:val="000000"/>
                <w:szCs w:val="18"/>
                <w:lang w:val="en-US"/>
              </w:rPr>
              <w:fldChar w:fldCharType="begin"/>
            </w:r>
            <w:r w:rsidRPr="001001B8">
              <w:rPr>
                <w:iCs/>
                <w:color w:val="000000"/>
                <w:szCs w:val="18"/>
                <w:lang w:val="en-US"/>
              </w:rPr>
              <w:instrText xml:space="preserve"> SEQ Figure \* ARABIC </w:instrText>
            </w:r>
            <w:r w:rsidRPr="001001B8">
              <w:rPr>
                <w:iCs/>
                <w:color w:val="000000"/>
                <w:szCs w:val="18"/>
                <w:lang w:val="en-US"/>
              </w:rPr>
              <w:fldChar w:fldCharType="separate"/>
            </w:r>
            <w:r w:rsidRPr="001001B8">
              <w:rPr>
                <w:iCs/>
                <w:noProof/>
                <w:color w:val="000000"/>
                <w:szCs w:val="18"/>
                <w:lang w:val="en-US"/>
              </w:rPr>
              <w:t>28</w:t>
            </w:r>
            <w:r w:rsidRPr="001001B8">
              <w:rPr>
                <w:iCs/>
                <w:color w:val="000000"/>
                <w:szCs w:val="18"/>
                <w:lang w:val="en-US"/>
              </w:rPr>
              <w:fldChar w:fldCharType="end"/>
            </w:r>
            <w:r w:rsidRPr="001001B8">
              <w:rPr>
                <w:iCs/>
                <w:color w:val="000000"/>
                <w:szCs w:val="18"/>
                <w:lang w:val="en-US"/>
              </w:rPr>
              <w:t xml:space="preserve"> - Example scene after downscaling</w:t>
            </w:r>
          </w:p>
        </w:tc>
      </w:tr>
    </w:tbl>
    <w:p w14:paraId="6DB89068" w14:textId="77777777" w:rsidR="009214E1" w:rsidRDefault="009214E1" w:rsidP="003E520B">
      <w:pPr>
        <w:rPr>
          <w:lang w:val="en-US"/>
        </w:rPr>
      </w:pPr>
    </w:p>
    <w:p w14:paraId="6B396305" w14:textId="3B06859C" w:rsidR="00C01A62" w:rsidRDefault="00C01A62" w:rsidP="00C01A62">
      <w:pPr>
        <w:pStyle w:val="Heading1"/>
      </w:pPr>
      <w:r>
        <w:t>Proposal</w:t>
      </w:r>
    </w:p>
    <w:p w14:paraId="3A7A1AAB" w14:textId="32D27755" w:rsidR="00C01A62" w:rsidRDefault="00C01A62" w:rsidP="00C01A62">
      <w:r>
        <w:t>We propose:</w:t>
      </w:r>
    </w:p>
    <w:p w14:paraId="4F964B40" w14:textId="26ECD50A" w:rsidR="00C01A62" w:rsidRDefault="00C01A62" w:rsidP="00A2043F">
      <w:pPr>
        <w:ind w:left="284"/>
      </w:pPr>
      <w:r>
        <w:lastRenderedPageBreak/>
        <w:t>1. To adopt the above text in PD</w:t>
      </w:r>
    </w:p>
    <w:p w14:paraId="6110B00C" w14:textId="0DFA5295" w:rsidR="00C01A62" w:rsidRDefault="00C01A62" w:rsidP="00A2043F">
      <w:pPr>
        <w:ind w:left="284"/>
      </w:pPr>
      <w:r>
        <w:t xml:space="preserve">2. </w:t>
      </w:r>
      <w:r w:rsidR="00A2043F">
        <w:t>To include only cub</w:t>
      </w:r>
      <w:ins w:id="84" w:author="Iraj Sodagar" w:date="2023-05-22T22:25:00Z">
        <w:r w:rsidR="007D3FF1">
          <w:t xml:space="preserve">oid </w:t>
        </w:r>
      </w:ins>
      <w:del w:id="85" w:author="Iraj Sodagar" w:date="2023-05-22T22:25:00Z">
        <w:r w:rsidR="00A2043F" w:rsidDel="007D3FF1">
          <w:delText xml:space="preserve">ical </w:delText>
        </w:r>
      </w:del>
      <w:r w:rsidR="00A2043F">
        <w:t>format in the MeCAR specification</w:t>
      </w:r>
      <w:r w:rsidR="00603F8C">
        <w:t>, aligned with OpenXR FB extension</w:t>
      </w:r>
    </w:p>
    <w:p w14:paraId="6C595235" w14:textId="25C9B5D8" w:rsidR="00603F8C" w:rsidRDefault="00603F8C" w:rsidP="00A2043F">
      <w:pPr>
        <w:ind w:left="284"/>
      </w:pPr>
      <w:r>
        <w:t xml:space="preserve">3. To define a semantic keyword </w:t>
      </w:r>
      <w:ins w:id="86" w:author="Iraj Sodagar" w:date="2023-05-22T22:25:00Z">
        <w:r w:rsidR="007D3FF1">
          <w:t xml:space="preserve">“available_visualization_space” </w:t>
        </w:r>
      </w:ins>
      <w:r>
        <w:t>for Available Visualization Space</w:t>
      </w:r>
      <w:r w:rsidR="00F76A8A">
        <w:t xml:space="preserve"> (AVS)</w:t>
      </w:r>
      <w:r>
        <w:t>, to be used to mark the space</w:t>
      </w:r>
    </w:p>
    <w:p w14:paraId="0B9BAFEB" w14:textId="2F44E425" w:rsidR="00603F8C" w:rsidRDefault="00603F8C" w:rsidP="00A2043F">
      <w:pPr>
        <w:ind w:left="284"/>
      </w:pPr>
      <w:r>
        <w:t xml:space="preserve">4. To add </w:t>
      </w:r>
      <w:r w:rsidR="00F76A8A">
        <w:t xml:space="preserve">AVS type (static and dynamic) </w:t>
      </w:r>
      <w:r w:rsidR="00B35FFC">
        <w:t xml:space="preserve">and frequency of update/event-driven action </w:t>
      </w:r>
      <w:r w:rsidR="00F76A8A">
        <w:t>to IF-2.</w:t>
      </w:r>
    </w:p>
    <w:p w14:paraId="3DA3FF3B" w14:textId="5FD13EA5" w:rsidR="00A2043F" w:rsidRPr="00C01A62" w:rsidRDefault="00A2043F" w:rsidP="00A2043F">
      <w:pPr>
        <w:ind w:left="284"/>
      </w:pPr>
    </w:p>
    <w:p w14:paraId="0709330B" w14:textId="77777777" w:rsidR="009214E1" w:rsidRDefault="009214E1" w:rsidP="003E520B">
      <w:pPr>
        <w:rPr>
          <w:lang w:val="en-US"/>
        </w:rPr>
      </w:pPr>
    </w:p>
    <w:p w14:paraId="660C42C2" w14:textId="77777777" w:rsidR="00772B8B" w:rsidRDefault="00772B8B" w:rsidP="003E520B">
      <w:pPr>
        <w:rPr>
          <w:lang w:val="en-US"/>
        </w:rPr>
      </w:pPr>
    </w:p>
    <w:sectPr w:rsidR="00772B8B">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FE68" w14:textId="77777777" w:rsidR="005F1239" w:rsidRDefault="005F1239">
      <w:pPr>
        <w:spacing w:after="0"/>
      </w:pPr>
      <w:r>
        <w:separator/>
      </w:r>
    </w:p>
  </w:endnote>
  <w:endnote w:type="continuationSeparator" w:id="0">
    <w:p w14:paraId="5F42244B" w14:textId="77777777" w:rsidR="005F1239" w:rsidRDefault="005F1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Cambria"/>
    <w:charset w:val="00"/>
    <w:family w:val="roman"/>
    <w:pitch w:val="variable"/>
    <w:sig w:usb0="E00002FF" w:usb1="500078FF" w:usb2="00000029"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0C35" w14:textId="77777777" w:rsidR="00544F0B" w:rsidRDefault="000137E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5D36" w14:textId="77777777" w:rsidR="005F1239" w:rsidRDefault="005F1239">
      <w:pPr>
        <w:spacing w:after="0"/>
      </w:pPr>
      <w:r>
        <w:separator/>
      </w:r>
    </w:p>
  </w:footnote>
  <w:footnote w:type="continuationSeparator" w:id="0">
    <w:p w14:paraId="2F7E9C58" w14:textId="77777777" w:rsidR="005F1239" w:rsidRDefault="005F12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E0052B"/>
    <w:multiLevelType w:val="multilevel"/>
    <w:tmpl w:val="5074C94E"/>
    <w:lvl w:ilvl="0">
      <w:start w:val="1"/>
      <w:numFmt w:val="decimal"/>
      <w:pStyle w:val="Heading1"/>
      <w:lvlText w:val="%1"/>
      <w:lvlJc w:val="left"/>
      <w:pPr>
        <w:ind w:left="16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C165C46"/>
    <w:multiLevelType w:val="hybridMultilevel"/>
    <w:tmpl w:val="576E9BEC"/>
    <w:lvl w:ilvl="0" w:tplc="31ECADA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806A3"/>
    <w:multiLevelType w:val="multilevel"/>
    <w:tmpl w:val="173806A3"/>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281F549E"/>
    <w:multiLevelType w:val="hybridMultilevel"/>
    <w:tmpl w:val="B76E6E10"/>
    <w:lvl w:ilvl="0" w:tplc="E64EF57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8D77C29"/>
    <w:multiLevelType w:val="hybridMultilevel"/>
    <w:tmpl w:val="D464AFFC"/>
    <w:lvl w:ilvl="0" w:tplc="D094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8072A84"/>
    <w:multiLevelType w:val="hybridMultilevel"/>
    <w:tmpl w:val="8528A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4AA7C9C"/>
    <w:multiLevelType w:val="multilevel"/>
    <w:tmpl w:val="AC1644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3B3861"/>
    <w:multiLevelType w:val="hybridMultilevel"/>
    <w:tmpl w:val="6A2EE2E4"/>
    <w:lvl w:ilvl="0" w:tplc="1DBE86A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627E2B"/>
    <w:multiLevelType w:val="hybridMultilevel"/>
    <w:tmpl w:val="3D82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049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726EC2"/>
    <w:multiLevelType w:val="hybridMultilevel"/>
    <w:tmpl w:val="9340A4E2"/>
    <w:lvl w:ilvl="0" w:tplc="076E8924">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951352"/>
    <w:multiLevelType w:val="hybridMultilevel"/>
    <w:tmpl w:val="C85E46A6"/>
    <w:lvl w:ilvl="0" w:tplc="9FBEE90C">
      <w:start w:val="1"/>
      <w:numFmt w:val="bullet"/>
      <w:lvlText w:val="-"/>
      <w:lvlJc w:val="left"/>
      <w:pPr>
        <w:tabs>
          <w:tab w:val="num" w:pos="360"/>
        </w:tabs>
        <w:ind w:left="360" w:hanging="360"/>
      </w:pPr>
      <w:rPr>
        <w:rFonts w:ascii="Times New Roman" w:hAnsi="Times New Roman" w:hint="default"/>
      </w:rPr>
    </w:lvl>
    <w:lvl w:ilvl="1" w:tplc="152A4286">
      <w:numFmt w:val="bullet"/>
      <w:lvlText w:val="o"/>
      <w:lvlJc w:val="left"/>
      <w:pPr>
        <w:tabs>
          <w:tab w:val="num" w:pos="1080"/>
        </w:tabs>
        <w:ind w:left="1080" w:hanging="360"/>
      </w:pPr>
      <w:rPr>
        <w:rFonts w:ascii="Courier New" w:hAnsi="Courier New" w:hint="default"/>
      </w:rPr>
    </w:lvl>
    <w:lvl w:ilvl="2" w:tplc="8EAE2E28">
      <w:numFmt w:val="bullet"/>
      <w:lvlText w:val=""/>
      <w:lvlJc w:val="left"/>
      <w:pPr>
        <w:tabs>
          <w:tab w:val="num" w:pos="1800"/>
        </w:tabs>
        <w:ind w:left="1800" w:hanging="360"/>
      </w:pPr>
      <w:rPr>
        <w:rFonts w:ascii="Wingdings" w:hAnsi="Wingdings" w:hint="default"/>
      </w:rPr>
    </w:lvl>
    <w:lvl w:ilvl="3" w:tplc="FFB090D4">
      <w:start w:val="1"/>
      <w:numFmt w:val="bullet"/>
      <w:lvlText w:val="-"/>
      <w:lvlJc w:val="left"/>
      <w:pPr>
        <w:tabs>
          <w:tab w:val="num" w:pos="2520"/>
        </w:tabs>
        <w:ind w:left="2520" w:hanging="360"/>
      </w:pPr>
      <w:rPr>
        <w:rFonts w:ascii="Times New Roman" w:hAnsi="Times New Roman" w:hint="default"/>
      </w:rPr>
    </w:lvl>
    <w:lvl w:ilvl="4" w:tplc="BAC6EE28" w:tentative="1">
      <w:start w:val="1"/>
      <w:numFmt w:val="bullet"/>
      <w:lvlText w:val="-"/>
      <w:lvlJc w:val="left"/>
      <w:pPr>
        <w:tabs>
          <w:tab w:val="num" w:pos="3240"/>
        </w:tabs>
        <w:ind w:left="3240" w:hanging="360"/>
      </w:pPr>
      <w:rPr>
        <w:rFonts w:ascii="Times New Roman" w:hAnsi="Times New Roman" w:hint="default"/>
      </w:rPr>
    </w:lvl>
    <w:lvl w:ilvl="5" w:tplc="F2C65A6C" w:tentative="1">
      <w:start w:val="1"/>
      <w:numFmt w:val="bullet"/>
      <w:lvlText w:val="-"/>
      <w:lvlJc w:val="left"/>
      <w:pPr>
        <w:tabs>
          <w:tab w:val="num" w:pos="3960"/>
        </w:tabs>
        <w:ind w:left="3960" w:hanging="360"/>
      </w:pPr>
      <w:rPr>
        <w:rFonts w:ascii="Times New Roman" w:hAnsi="Times New Roman" w:hint="default"/>
      </w:rPr>
    </w:lvl>
    <w:lvl w:ilvl="6" w:tplc="7C8A1DF2" w:tentative="1">
      <w:start w:val="1"/>
      <w:numFmt w:val="bullet"/>
      <w:lvlText w:val="-"/>
      <w:lvlJc w:val="left"/>
      <w:pPr>
        <w:tabs>
          <w:tab w:val="num" w:pos="4680"/>
        </w:tabs>
        <w:ind w:left="4680" w:hanging="360"/>
      </w:pPr>
      <w:rPr>
        <w:rFonts w:ascii="Times New Roman" w:hAnsi="Times New Roman" w:hint="default"/>
      </w:rPr>
    </w:lvl>
    <w:lvl w:ilvl="7" w:tplc="3FB69E6A" w:tentative="1">
      <w:start w:val="1"/>
      <w:numFmt w:val="bullet"/>
      <w:lvlText w:val="-"/>
      <w:lvlJc w:val="left"/>
      <w:pPr>
        <w:tabs>
          <w:tab w:val="num" w:pos="5400"/>
        </w:tabs>
        <w:ind w:left="5400" w:hanging="360"/>
      </w:pPr>
      <w:rPr>
        <w:rFonts w:ascii="Times New Roman" w:hAnsi="Times New Roman" w:hint="default"/>
      </w:rPr>
    </w:lvl>
    <w:lvl w:ilvl="8" w:tplc="EC94A15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7F343D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8397133">
    <w:abstractNumId w:val="4"/>
  </w:num>
  <w:num w:numId="2" w16cid:durableId="3688032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443962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942881216">
    <w:abstractNumId w:val="1"/>
  </w:num>
  <w:num w:numId="5" w16cid:durableId="107239268">
    <w:abstractNumId w:val="12"/>
  </w:num>
  <w:num w:numId="6" w16cid:durableId="1302075673">
    <w:abstractNumId w:val="15"/>
  </w:num>
  <w:num w:numId="7" w16cid:durableId="2065832743">
    <w:abstractNumId w:val="3"/>
  </w:num>
  <w:num w:numId="8" w16cid:durableId="1627008777">
    <w:abstractNumId w:val="6"/>
  </w:num>
  <w:num w:numId="9" w16cid:durableId="1448312588">
    <w:abstractNumId w:val="7"/>
  </w:num>
  <w:num w:numId="10" w16cid:durableId="907883568">
    <w:abstractNumId w:val="8"/>
  </w:num>
  <w:num w:numId="11" w16cid:durableId="1534726535">
    <w:abstractNumId w:val="5"/>
  </w:num>
  <w:num w:numId="12" w16cid:durableId="217742445">
    <w:abstractNumId w:val="11"/>
  </w:num>
  <w:num w:numId="13" w16cid:durableId="1218971851">
    <w:abstractNumId w:val="10"/>
  </w:num>
  <w:num w:numId="14" w16cid:durableId="1530491543">
    <w:abstractNumId w:val="14"/>
  </w:num>
  <w:num w:numId="15" w16cid:durableId="1840005240">
    <w:abstractNumId w:val="13"/>
  </w:num>
  <w:num w:numId="16" w16cid:durableId="175579969">
    <w:abstractNumId w:val="16"/>
  </w:num>
  <w:num w:numId="17" w16cid:durableId="1355109519">
    <w:abstractNumId w:val="9"/>
  </w:num>
  <w:num w:numId="18" w16cid:durableId="1361201530">
    <w:abstractNumId w:val="2"/>
  </w:num>
  <w:num w:numId="19" w16cid:durableId="43706767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j Sodagar">
    <w15:presenceInfo w15:providerId="Windows Live" w15:userId="0066939d630be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37E7"/>
    <w:rsid w:val="00032223"/>
    <w:rsid w:val="00033397"/>
    <w:rsid w:val="00037D62"/>
    <w:rsid w:val="00040095"/>
    <w:rsid w:val="00043A2D"/>
    <w:rsid w:val="00051834"/>
    <w:rsid w:val="00054A22"/>
    <w:rsid w:val="00062023"/>
    <w:rsid w:val="000655A6"/>
    <w:rsid w:val="00080512"/>
    <w:rsid w:val="0009108F"/>
    <w:rsid w:val="000946B5"/>
    <w:rsid w:val="000C47C3"/>
    <w:rsid w:val="000C7016"/>
    <w:rsid w:val="000D58AB"/>
    <w:rsid w:val="000F2F54"/>
    <w:rsid w:val="001001B8"/>
    <w:rsid w:val="00105B05"/>
    <w:rsid w:val="00112AB0"/>
    <w:rsid w:val="001274DA"/>
    <w:rsid w:val="00127DA4"/>
    <w:rsid w:val="00130160"/>
    <w:rsid w:val="00133525"/>
    <w:rsid w:val="00141C8E"/>
    <w:rsid w:val="0015657C"/>
    <w:rsid w:val="00162667"/>
    <w:rsid w:val="0016674C"/>
    <w:rsid w:val="00177F83"/>
    <w:rsid w:val="00187260"/>
    <w:rsid w:val="00192745"/>
    <w:rsid w:val="0019538D"/>
    <w:rsid w:val="001953AD"/>
    <w:rsid w:val="001A4C42"/>
    <w:rsid w:val="001A7420"/>
    <w:rsid w:val="001B6637"/>
    <w:rsid w:val="001C21C3"/>
    <w:rsid w:val="001C31B5"/>
    <w:rsid w:val="001D02C2"/>
    <w:rsid w:val="001D414B"/>
    <w:rsid w:val="001D5C97"/>
    <w:rsid w:val="001E0963"/>
    <w:rsid w:val="001F0C1D"/>
    <w:rsid w:val="001F1132"/>
    <w:rsid w:val="001F168B"/>
    <w:rsid w:val="00202AAD"/>
    <w:rsid w:val="00212356"/>
    <w:rsid w:val="0021474B"/>
    <w:rsid w:val="00227D20"/>
    <w:rsid w:val="002347A2"/>
    <w:rsid w:val="00241B87"/>
    <w:rsid w:val="002675F0"/>
    <w:rsid w:val="002760EE"/>
    <w:rsid w:val="00296484"/>
    <w:rsid w:val="002968CC"/>
    <w:rsid w:val="002B6339"/>
    <w:rsid w:val="002C5227"/>
    <w:rsid w:val="002E00EE"/>
    <w:rsid w:val="002E573B"/>
    <w:rsid w:val="002E5E65"/>
    <w:rsid w:val="002F79BE"/>
    <w:rsid w:val="003145E5"/>
    <w:rsid w:val="003172DC"/>
    <w:rsid w:val="0035462D"/>
    <w:rsid w:val="00356555"/>
    <w:rsid w:val="00367AA5"/>
    <w:rsid w:val="00373AAC"/>
    <w:rsid w:val="003765B8"/>
    <w:rsid w:val="003B7162"/>
    <w:rsid w:val="003C3971"/>
    <w:rsid w:val="003C4AC7"/>
    <w:rsid w:val="003E520B"/>
    <w:rsid w:val="003F6D66"/>
    <w:rsid w:val="00405ACD"/>
    <w:rsid w:val="00423334"/>
    <w:rsid w:val="00430920"/>
    <w:rsid w:val="004345EC"/>
    <w:rsid w:val="004573B7"/>
    <w:rsid w:val="00465515"/>
    <w:rsid w:val="00473803"/>
    <w:rsid w:val="0048763E"/>
    <w:rsid w:val="0049751D"/>
    <w:rsid w:val="004A3379"/>
    <w:rsid w:val="004B11D5"/>
    <w:rsid w:val="004C30AC"/>
    <w:rsid w:val="004C34CC"/>
    <w:rsid w:val="004D3578"/>
    <w:rsid w:val="004D7266"/>
    <w:rsid w:val="004E1429"/>
    <w:rsid w:val="004E213A"/>
    <w:rsid w:val="004E68FF"/>
    <w:rsid w:val="004F0988"/>
    <w:rsid w:val="004F3340"/>
    <w:rsid w:val="0053388B"/>
    <w:rsid w:val="00535773"/>
    <w:rsid w:val="005409E4"/>
    <w:rsid w:val="00543E6C"/>
    <w:rsid w:val="00544F0B"/>
    <w:rsid w:val="00565087"/>
    <w:rsid w:val="005866A9"/>
    <w:rsid w:val="00597B11"/>
    <w:rsid w:val="005B6144"/>
    <w:rsid w:val="005C08DC"/>
    <w:rsid w:val="005D2E01"/>
    <w:rsid w:val="005D7526"/>
    <w:rsid w:val="005E4BB2"/>
    <w:rsid w:val="005F1239"/>
    <w:rsid w:val="005F788A"/>
    <w:rsid w:val="00602AEA"/>
    <w:rsid w:val="00603F8C"/>
    <w:rsid w:val="00611A83"/>
    <w:rsid w:val="00614FDF"/>
    <w:rsid w:val="0063543D"/>
    <w:rsid w:val="00645CD2"/>
    <w:rsid w:val="00647114"/>
    <w:rsid w:val="006548BF"/>
    <w:rsid w:val="00656613"/>
    <w:rsid w:val="00676292"/>
    <w:rsid w:val="00687DC4"/>
    <w:rsid w:val="006912E9"/>
    <w:rsid w:val="006A323F"/>
    <w:rsid w:val="006A41A1"/>
    <w:rsid w:val="006B0EC9"/>
    <w:rsid w:val="006B30D0"/>
    <w:rsid w:val="006B781F"/>
    <w:rsid w:val="006C2E9B"/>
    <w:rsid w:val="006C3D95"/>
    <w:rsid w:val="006D17DB"/>
    <w:rsid w:val="006D3D6B"/>
    <w:rsid w:val="006D73F2"/>
    <w:rsid w:val="006E3457"/>
    <w:rsid w:val="006E45FF"/>
    <w:rsid w:val="006E5C86"/>
    <w:rsid w:val="006E5E3A"/>
    <w:rsid w:val="006F2A36"/>
    <w:rsid w:val="00701116"/>
    <w:rsid w:val="00706A29"/>
    <w:rsid w:val="0071174C"/>
    <w:rsid w:val="00712618"/>
    <w:rsid w:val="00713C44"/>
    <w:rsid w:val="00734A5B"/>
    <w:rsid w:val="0074026F"/>
    <w:rsid w:val="00741B33"/>
    <w:rsid w:val="007429F6"/>
    <w:rsid w:val="00744E76"/>
    <w:rsid w:val="00765EA3"/>
    <w:rsid w:val="00772B8B"/>
    <w:rsid w:val="00774DA4"/>
    <w:rsid w:val="00781F0F"/>
    <w:rsid w:val="00785893"/>
    <w:rsid w:val="0079452E"/>
    <w:rsid w:val="00797E54"/>
    <w:rsid w:val="007A4CDD"/>
    <w:rsid w:val="007A6C4E"/>
    <w:rsid w:val="007A7B79"/>
    <w:rsid w:val="007B5B65"/>
    <w:rsid w:val="007B600E"/>
    <w:rsid w:val="007C2A97"/>
    <w:rsid w:val="007D3FF1"/>
    <w:rsid w:val="007D57F3"/>
    <w:rsid w:val="007E26B6"/>
    <w:rsid w:val="007F0F4A"/>
    <w:rsid w:val="008028A4"/>
    <w:rsid w:val="00806ADB"/>
    <w:rsid w:val="0081333A"/>
    <w:rsid w:val="00817B88"/>
    <w:rsid w:val="008213CD"/>
    <w:rsid w:val="00824A58"/>
    <w:rsid w:val="00830747"/>
    <w:rsid w:val="008359CD"/>
    <w:rsid w:val="00844198"/>
    <w:rsid w:val="0084545D"/>
    <w:rsid w:val="008573F8"/>
    <w:rsid w:val="008768CA"/>
    <w:rsid w:val="00881287"/>
    <w:rsid w:val="00894BE4"/>
    <w:rsid w:val="00895E6D"/>
    <w:rsid w:val="00896587"/>
    <w:rsid w:val="008A2B42"/>
    <w:rsid w:val="008A790E"/>
    <w:rsid w:val="008B4812"/>
    <w:rsid w:val="008C384C"/>
    <w:rsid w:val="008C6B9A"/>
    <w:rsid w:val="008D05CF"/>
    <w:rsid w:val="008E2D68"/>
    <w:rsid w:val="008E4540"/>
    <w:rsid w:val="008E493B"/>
    <w:rsid w:val="008E6756"/>
    <w:rsid w:val="008E6CFD"/>
    <w:rsid w:val="008F7F33"/>
    <w:rsid w:val="0090271F"/>
    <w:rsid w:val="00902E23"/>
    <w:rsid w:val="009114D7"/>
    <w:rsid w:val="009124DE"/>
    <w:rsid w:val="0091348E"/>
    <w:rsid w:val="00917CCB"/>
    <w:rsid w:val="009214E1"/>
    <w:rsid w:val="00933FB0"/>
    <w:rsid w:val="00941F76"/>
    <w:rsid w:val="00942EC2"/>
    <w:rsid w:val="00944926"/>
    <w:rsid w:val="0095323F"/>
    <w:rsid w:val="00985006"/>
    <w:rsid w:val="00997271"/>
    <w:rsid w:val="009A612A"/>
    <w:rsid w:val="009B5D16"/>
    <w:rsid w:val="009B794D"/>
    <w:rsid w:val="009C71E6"/>
    <w:rsid w:val="009F37B7"/>
    <w:rsid w:val="00A10F02"/>
    <w:rsid w:val="00A11632"/>
    <w:rsid w:val="00A164B4"/>
    <w:rsid w:val="00A2043F"/>
    <w:rsid w:val="00A2513D"/>
    <w:rsid w:val="00A26956"/>
    <w:rsid w:val="00A27486"/>
    <w:rsid w:val="00A53724"/>
    <w:rsid w:val="00A56066"/>
    <w:rsid w:val="00A73129"/>
    <w:rsid w:val="00A82346"/>
    <w:rsid w:val="00A92BA1"/>
    <w:rsid w:val="00A95A32"/>
    <w:rsid w:val="00AA11D1"/>
    <w:rsid w:val="00AB03E0"/>
    <w:rsid w:val="00AB4A5D"/>
    <w:rsid w:val="00AC6BC6"/>
    <w:rsid w:val="00AE65E2"/>
    <w:rsid w:val="00AF1460"/>
    <w:rsid w:val="00B00457"/>
    <w:rsid w:val="00B15449"/>
    <w:rsid w:val="00B35FFC"/>
    <w:rsid w:val="00B51403"/>
    <w:rsid w:val="00B655F3"/>
    <w:rsid w:val="00B80284"/>
    <w:rsid w:val="00B86900"/>
    <w:rsid w:val="00B92C52"/>
    <w:rsid w:val="00B93086"/>
    <w:rsid w:val="00B95234"/>
    <w:rsid w:val="00BA19ED"/>
    <w:rsid w:val="00BA4B8D"/>
    <w:rsid w:val="00BC0F7D"/>
    <w:rsid w:val="00BD150B"/>
    <w:rsid w:val="00BD18E6"/>
    <w:rsid w:val="00BD7D31"/>
    <w:rsid w:val="00BE26AA"/>
    <w:rsid w:val="00BE3255"/>
    <w:rsid w:val="00BE7BF9"/>
    <w:rsid w:val="00BF128E"/>
    <w:rsid w:val="00C01A62"/>
    <w:rsid w:val="00C06489"/>
    <w:rsid w:val="00C074DD"/>
    <w:rsid w:val="00C1496A"/>
    <w:rsid w:val="00C250EF"/>
    <w:rsid w:val="00C33079"/>
    <w:rsid w:val="00C42E72"/>
    <w:rsid w:val="00C45231"/>
    <w:rsid w:val="00C551FF"/>
    <w:rsid w:val="00C63186"/>
    <w:rsid w:val="00C72833"/>
    <w:rsid w:val="00C80F1D"/>
    <w:rsid w:val="00C8679A"/>
    <w:rsid w:val="00C91962"/>
    <w:rsid w:val="00C93F40"/>
    <w:rsid w:val="00CA3D0C"/>
    <w:rsid w:val="00CE36D4"/>
    <w:rsid w:val="00CF18F6"/>
    <w:rsid w:val="00D00D88"/>
    <w:rsid w:val="00D12624"/>
    <w:rsid w:val="00D3060A"/>
    <w:rsid w:val="00D45F62"/>
    <w:rsid w:val="00D57972"/>
    <w:rsid w:val="00D61C48"/>
    <w:rsid w:val="00D63807"/>
    <w:rsid w:val="00D675A9"/>
    <w:rsid w:val="00D738D6"/>
    <w:rsid w:val="00D755EB"/>
    <w:rsid w:val="00D76048"/>
    <w:rsid w:val="00D82E6F"/>
    <w:rsid w:val="00D858B5"/>
    <w:rsid w:val="00D87E00"/>
    <w:rsid w:val="00D9134D"/>
    <w:rsid w:val="00DA0409"/>
    <w:rsid w:val="00DA7A03"/>
    <w:rsid w:val="00DB1818"/>
    <w:rsid w:val="00DC309B"/>
    <w:rsid w:val="00DC4DA2"/>
    <w:rsid w:val="00DD4C17"/>
    <w:rsid w:val="00DD722B"/>
    <w:rsid w:val="00DD74A5"/>
    <w:rsid w:val="00DE0178"/>
    <w:rsid w:val="00DE2049"/>
    <w:rsid w:val="00DE680E"/>
    <w:rsid w:val="00DF2B1F"/>
    <w:rsid w:val="00DF42F6"/>
    <w:rsid w:val="00DF62CD"/>
    <w:rsid w:val="00DF66CD"/>
    <w:rsid w:val="00E14871"/>
    <w:rsid w:val="00E16509"/>
    <w:rsid w:val="00E34931"/>
    <w:rsid w:val="00E371B1"/>
    <w:rsid w:val="00E443E6"/>
    <w:rsid w:val="00E44582"/>
    <w:rsid w:val="00E5052F"/>
    <w:rsid w:val="00E53AF6"/>
    <w:rsid w:val="00E570DF"/>
    <w:rsid w:val="00E61485"/>
    <w:rsid w:val="00E77645"/>
    <w:rsid w:val="00E956C0"/>
    <w:rsid w:val="00EA15B0"/>
    <w:rsid w:val="00EA5EA7"/>
    <w:rsid w:val="00EB47C4"/>
    <w:rsid w:val="00EB69B4"/>
    <w:rsid w:val="00EC4A25"/>
    <w:rsid w:val="00ED2137"/>
    <w:rsid w:val="00ED7799"/>
    <w:rsid w:val="00EE0919"/>
    <w:rsid w:val="00EF608C"/>
    <w:rsid w:val="00F025A2"/>
    <w:rsid w:val="00F04712"/>
    <w:rsid w:val="00F115EB"/>
    <w:rsid w:val="00F13360"/>
    <w:rsid w:val="00F154FC"/>
    <w:rsid w:val="00F22EC7"/>
    <w:rsid w:val="00F260CC"/>
    <w:rsid w:val="00F31BAE"/>
    <w:rsid w:val="00F320F5"/>
    <w:rsid w:val="00F325C8"/>
    <w:rsid w:val="00F33679"/>
    <w:rsid w:val="00F34E46"/>
    <w:rsid w:val="00F653B8"/>
    <w:rsid w:val="00F66B2C"/>
    <w:rsid w:val="00F7045D"/>
    <w:rsid w:val="00F76A8A"/>
    <w:rsid w:val="00F9008D"/>
    <w:rsid w:val="00FA01CB"/>
    <w:rsid w:val="00FA0AEF"/>
    <w:rsid w:val="00FA1266"/>
    <w:rsid w:val="00FB3119"/>
    <w:rsid w:val="00FC1192"/>
    <w:rsid w:val="00FF6FE3"/>
    <w:rsid w:val="03736939"/>
    <w:rsid w:val="05591D9F"/>
    <w:rsid w:val="0B67614A"/>
    <w:rsid w:val="119B6355"/>
    <w:rsid w:val="13FE7AE6"/>
    <w:rsid w:val="1AF809E0"/>
    <w:rsid w:val="2627394F"/>
    <w:rsid w:val="2DA72FC8"/>
    <w:rsid w:val="2EBE43D5"/>
    <w:rsid w:val="2FF75D9A"/>
    <w:rsid w:val="315B5B02"/>
    <w:rsid w:val="34103037"/>
    <w:rsid w:val="34874069"/>
    <w:rsid w:val="37FC2A28"/>
    <w:rsid w:val="382D0AE9"/>
    <w:rsid w:val="39090A1E"/>
    <w:rsid w:val="3DB6511A"/>
    <w:rsid w:val="3F9332D9"/>
    <w:rsid w:val="405F3611"/>
    <w:rsid w:val="412F0FD1"/>
    <w:rsid w:val="42702BF7"/>
    <w:rsid w:val="434705F9"/>
    <w:rsid w:val="43750550"/>
    <w:rsid w:val="45CC5D5D"/>
    <w:rsid w:val="4856365D"/>
    <w:rsid w:val="4A2D3E04"/>
    <w:rsid w:val="4DA60EA9"/>
    <w:rsid w:val="5142459D"/>
    <w:rsid w:val="575D2E72"/>
    <w:rsid w:val="57CD1872"/>
    <w:rsid w:val="5C240439"/>
    <w:rsid w:val="66EE2857"/>
    <w:rsid w:val="6B2B260C"/>
    <w:rsid w:val="6D851BD9"/>
    <w:rsid w:val="72D711F1"/>
    <w:rsid w:val="7A2072ED"/>
    <w:rsid w:val="7C20154B"/>
    <w:rsid w:val="7F653E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91758"/>
  <w15:docId w15:val="{36ADCB79-5B57-1E47-96D2-9F66816E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semiHidden="1" w:qFormat="1"/>
    <w:lsdException w:name="toc 4" w:semiHidden="1"/>
    <w:lsdException w:name="toc 5" w:semiHidden="1" w:qFormat="1"/>
    <w:lsdException w:name="toc 6" w:semiHidden="1"/>
    <w:lsdException w:name="toc 7" w:semiHidden="1"/>
    <w:lsdException w:name="toc 8" w:uiPriority="39"/>
    <w:lsdException w:name="toc 9" w:uiPriority="39"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imes New Roman"/>
      <w:lang w:val="en-GB" w:eastAsia="en-US"/>
    </w:rPr>
  </w:style>
  <w:style w:type="paragraph" w:styleId="Heading1">
    <w:name w:val="heading 1"/>
    <w:next w:val="Normal"/>
    <w:link w:val="Heading1Char"/>
    <w:qFormat/>
    <w:pPr>
      <w:keepNext/>
      <w:keepLines/>
      <w:numPr>
        <w:numId w:val="18"/>
      </w:numPr>
      <w:pBdr>
        <w:top w:val="single" w:sz="12" w:space="3" w:color="auto"/>
      </w:pBdr>
      <w:spacing w:before="240" w:after="180"/>
      <w:ind w:left="432"/>
      <w:outlineLvl w:val="0"/>
    </w:pPr>
    <w:rPr>
      <w:rFonts w:ascii="Arial" w:eastAsia="Times New Roman"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styleId="CommentText">
    <w:name w:val="annotation text"/>
    <w:basedOn w:val="Normal"/>
    <w:link w:val="CommentTextChar"/>
    <w:qFormat/>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uiPriority w:val="39"/>
    <w:qFormat/>
    <w:pPr>
      <w:ind w:left="1418" w:hanging="1418"/>
    </w:pPr>
  </w:style>
  <w:style w:type="paragraph" w:styleId="NormalWeb">
    <w:name w:val="Normal (Web)"/>
    <w:basedOn w:val="Normal"/>
    <w:rPr>
      <w:sz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563C1"/>
      <w:u w:val="single"/>
    </w:rPr>
  </w:style>
  <w:style w:type="character" w:styleId="CommentReference">
    <w:name w:val="annotation reference"/>
    <w:basedOn w:val="DefaultParagraphFont"/>
    <w:rPr>
      <w:sz w:val="21"/>
      <w:szCs w:val="21"/>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Times New Roman"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link w:val="BalloonText"/>
    <w:rPr>
      <w:rFonts w:ascii="Segoe UI" w:hAnsi="Segoe UI" w:cs="Segoe UI"/>
      <w:sz w:val="18"/>
      <w:szCs w:val="18"/>
      <w:lang w:eastAsia="en-US"/>
    </w:rPr>
  </w:style>
  <w:style w:type="character" w:customStyle="1" w:styleId="Mentionnonrsolue1">
    <w:name w:val="Mention non résolue1"/>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paragraph" w:customStyle="1" w:styleId="CRCoverPage">
    <w:name w:val="CR Cover Page"/>
    <w:qFormat/>
    <w:pPr>
      <w:spacing w:after="120"/>
    </w:pPr>
    <w:rPr>
      <w:rFonts w:ascii="Arial" w:eastAsia="Times New Roman" w:hAnsi="Arial"/>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pPr>
      <w:ind w:leftChars="400" w:left="840"/>
    </w:pPr>
  </w:style>
  <w:style w:type="paragraph" w:styleId="Revision">
    <w:name w:val="Revision"/>
    <w:hidden/>
    <w:uiPriority w:val="99"/>
    <w:semiHidden/>
    <w:rsid w:val="00D61C48"/>
    <w:rPr>
      <w:rFonts w:eastAsia="Times New Roman"/>
      <w:lang w:val="en-GB" w:eastAsia="en-US"/>
    </w:rPr>
  </w:style>
  <w:style w:type="character" w:customStyle="1" w:styleId="CommentaireCar">
    <w:name w:val="Commentaire Car"/>
    <w:basedOn w:val="DefaultParagraphFont"/>
    <w:rsid w:val="00B00457"/>
    <w:rPr>
      <w:lang w:eastAsia="en-US"/>
    </w:rPr>
  </w:style>
  <w:style w:type="paragraph" w:styleId="CommentSubject">
    <w:name w:val="annotation subject"/>
    <w:basedOn w:val="CommentText"/>
    <w:next w:val="CommentText"/>
    <w:link w:val="CommentSubjectChar"/>
    <w:rsid w:val="00B00457"/>
    <w:rPr>
      <w:rFonts w:eastAsia="Batang"/>
      <w:b/>
      <w:bCs/>
    </w:rPr>
  </w:style>
  <w:style w:type="character" w:customStyle="1" w:styleId="CommentTextChar">
    <w:name w:val="Comment Text Char"/>
    <w:basedOn w:val="DefaultParagraphFont"/>
    <w:link w:val="CommentText"/>
    <w:rsid w:val="00B00457"/>
    <w:rPr>
      <w:rFonts w:eastAsia="Times New Roman"/>
      <w:lang w:val="en-GB" w:eastAsia="en-US"/>
    </w:rPr>
  </w:style>
  <w:style w:type="character" w:customStyle="1" w:styleId="CommentSubjectChar">
    <w:name w:val="Comment Subject Char"/>
    <w:basedOn w:val="CommentTextChar"/>
    <w:link w:val="CommentSubject"/>
    <w:rsid w:val="00B00457"/>
    <w:rPr>
      <w:rFonts w:eastAsia="Batang"/>
      <w:b/>
      <w:bCs/>
      <w:lang w:val="en-GB" w:eastAsia="en-US"/>
    </w:rPr>
  </w:style>
  <w:style w:type="character" w:customStyle="1" w:styleId="B1Char1">
    <w:name w:val="B1 Char1"/>
    <w:link w:val="B1"/>
    <w:rsid w:val="0079452E"/>
    <w:rPr>
      <w:rFonts w:eastAsia="Times New Roman"/>
      <w:lang w:val="en-GB" w:eastAsia="en-US"/>
    </w:rPr>
  </w:style>
  <w:style w:type="character" w:customStyle="1" w:styleId="Heading1Char">
    <w:name w:val="Heading 1 Char"/>
    <w:basedOn w:val="DefaultParagraphFont"/>
    <w:link w:val="Heading1"/>
    <w:rsid w:val="0079452E"/>
    <w:rPr>
      <w:rFonts w:ascii="Arial" w:eastAsia="Times New Roman" w:hAnsi="Arial"/>
      <w:sz w:val="36"/>
      <w:lang w:val="en-GB" w:eastAsia="en-US"/>
    </w:rPr>
  </w:style>
  <w:style w:type="character" w:customStyle="1" w:styleId="B1Char">
    <w:name w:val="B1 Char"/>
    <w:locked/>
    <w:rsid w:val="0079452E"/>
    <w:rPr>
      <w:rFonts w:ascii="Times New Roman" w:hAnsi="Times New Roman"/>
      <w:noProof/>
      <w:lang w:val="en-GB" w:eastAsia="en-US"/>
    </w:rPr>
  </w:style>
  <w:style w:type="paragraph" w:styleId="Caption">
    <w:name w:val="caption"/>
    <w:basedOn w:val="Normal"/>
    <w:next w:val="Normal"/>
    <w:unhideWhenUsed/>
    <w:qFormat/>
    <w:rsid w:val="0079452E"/>
    <w:pPr>
      <w:spacing w:after="200"/>
    </w:pPr>
    <w:rPr>
      <w:rFonts w:eastAsiaTheme="minorEastAsia"/>
      <w:i/>
      <w:iCs/>
      <w:noProof/>
      <w:color w:val="44546A" w:themeColor="text2"/>
      <w:sz w:val="18"/>
      <w:szCs w:val="18"/>
    </w:rPr>
  </w:style>
  <w:style w:type="character" w:customStyle="1" w:styleId="TFChar">
    <w:name w:val="TF Char"/>
    <w:link w:val="TF"/>
    <w:locked/>
    <w:rsid w:val="0079452E"/>
    <w:rPr>
      <w:rFonts w:ascii="Arial" w:eastAsia="Times New Roman" w:hAnsi="Arial"/>
      <w:b/>
      <w:lang w:val="en-GB" w:eastAsia="en-US"/>
    </w:rPr>
  </w:style>
  <w:style w:type="character" w:customStyle="1" w:styleId="THChar">
    <w:name w:val="TH Char"/>
    <w:link w:val="TH"/>
    <w:qFormat/>
    <w:locked/>
    <w:rsid w:val="0079452E"/>
    <w:rPr>
      <w:rFonts w:ascii="Arial" w:eastAsia="Times New Roman" w:hAnsi="Arial"/>
      <w:b/>
      <w:lang w:val="en-GB" w:eastAsia="en-US"/>
    </w:rPr>
  </w:style>
  <w:style w:type="character" w:customStyle="1" w:styleId="B2Char">
    <w:name w:val="B2 Char"/>
    <w:link w:val="B2"/>
    <w:rsid w:val="0079452E"/>
    <w:rPr>
      <w:rFonts w:eastAsia="Times New Roman"/>
      <w:lang w:val="en-GB" w:eastAsia="en-US"/>
    </w:rPr>
  </w:style>
  <w:style w:type="character" w:customStyle="1" w:styleId="TALChar">
    <w:name w:val="TAL Char"/>
    <w:link w:val="TAL"/>
    <w:locked/>
    <w:rsid w:val="0079452E"/>
    <w:rPr>
      <w:rFonts w:ascii="Arial" w:eastAsia="Times New Roman" w:hAnsi="Arial"/>
      <w:sz w:val="18"/>
      <w:lang w:val="en-GB" w:eastAsia="en-US"/>
    </w:rPr>
  </w:style>
  <w:style w:type="character" w:customStyle="1" w:styleId="TAHCar">
    <w:name w:val="TAH Car"/>
    <w:link w:val="TAH"/>
    <w:locked/>
    <w:rsid w:val="0079452E"/>
    <w:rPr>
      <w:rFonts w:ascii="Arial" w:eastAsia="Times New Roman" w:hAnsi="Arial"/>
      <w:b/>
      <w:sz w:val="18"/>
      <w:lang w:val="en-GB"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130160"/>
    <w:rPr>
      <w:rFonts w:eastAsia="Times New Roman"/>
      <w:lang w:val="en-GB" w:eastAsia="en-US"/>
    </w:rPr>
  </w:style>
  <w:style w:type="table" w:customStyle="1" w:styleId="TableGrid1">
    <w:name w:val="Table Grid1"/>
    <w:basedOn w:val="TableNormal"/>
    <w:next w:val="TableGrid"/>
    <w:qFormat/>
    <w:rsid w:val="001001B8"/>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t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DCA91-40F4-46DB-8A3C-699DA209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ETSI</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Iraj Sodagar</cp:lastModifiedBy>
  <cp:revision>4</cp:revision>
  <cp:lastPrinted>2019-02-25T14:05:00Z</cp:lastPrinted>
  <dcterms:created xsi:type="dcterms:W3CDTF">2023-05-22T20:19:00Z</dcterms:created>
  <dcterms:modified xsi:type="dcterms:W3CDTF">2023-05-22T20:26:00Z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AB3F8990E1EE49E7BEA6F4AD84E59A6F</vt:lpwstr>
  </property>
  <property fmtid="{D5CDD505-2E9C-101B-9397-08002B2CF9AE}" pid="4" name="_2015_ms_pID_725343">
    <vt:lpwstr>(3)SxStc/+9InL2yPB6AfMJntCe6PQJZW2hfVg/Iyc+cTZWxrATC7C88LIdi74hDQzBUrxIzdyw
AULWevPaFZJa3r5prMdL3rH8zK0/M47KYHAr1T3au/QDi7v0lmAZ4ZLVWFSv4hCoD7wDpCU4
2Jg4rMo3T6pRpPZV22ln+GrMTea96pTE0K7W7tECRzQFkV4VZfTveKxz/FZ5kfDqM3JHvKeK
GcZhrQga3J6otW/hJq</vt:lpwstr>
  </property>
  <property fmtid="{D5CDD505-2E9C-101B-9397-08002B2CF9AE}" pid="5" name="_2015_ms_pID_7253431">
    <vt:lpwstr>BFcyKZw0HbOzKmBLgfR0cDSs9BnW4YM9gcJd9yUtIY8fmCUNsKZ3V9
MybrjsP0XpWbExTYKfXEAWYxz1ITq9HoWtnql5AUFxyH/XlcNtGyN9KO/6S8rjMAV4ivhPqX
hMMs6rfPakgJOIfMnows6SP+4ou1yrdtPYhO5RAt4xPBjFIdYIOwnMexLJzkjCOEmeN+6P6j
Gbr4tN8wgcr4kToy6Ntw36bO+OXwi6kMQwjJ</vt:lpwstr>
  </property>
  <property fmtid="{D5CDD505-2E9C-101B-9397-08002B2CF9AE}" pid="6" name="_2015_ms_pID_7253432">
    <vt:lpwstr>XA==</vt:lpwstr>
  </property>
  <property fmtid="{D5CDD505-2E9C-101B-9397-08002B2CF9AE}" pid="7" name="GrammarlyDocumentId">
    <vt:lpwstr>d0f17c2eb82931e38ff359f7abbe5f553a8ef0a5a6e61da56e6a6105e16316a1</vt:lpwstr>
  </property>
</Properties>
</file>