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1C5AC19" w14:textId="77777777" w:rsidR="004B4A67" w:rsidRDefault="004B4A67" w:rsidP="003E1AF8">
      <w:pPr>
        <w:rPr>
          <w:rFonts w:ascii="Arial" w:eastAsia="Batang" w:hAnsi="Arial"/>
          <w:b/>
          <w:sz w:val="22"/>
        </w:rPr>
      </w:pPr>
    </w:p>
    <w:p w14:paraId="47683CEF" w14:textId="77777777" w:rsidR="003E1AF8" w:rsidRPr="002A486B" w:rsidRDefault="003E1AF8" w:rsidP="003E1AF8">
      <w:pPr>
        <w:rPr>
          <w:rFonts w:ascii="Arial" w:eastAsia="Batang" w:hAnsi="Arial"/>
          <w:b/>
          <w:sz w:val="22"/>
        </w:rPr>
      </w:pPr>
      <w:r>
        <w:rPr>
          <w:rFonts w:ascii="Arial" w:eastAsia="Batang" w:hAnsi="Arial"/>
          <w:b/>
          <w:sz w:val="22"/>
        </w:rPr>
        <w:t>Source:</w:t>
      </w:r>
      <w:r>
        <w:rPr>
          <w:rFonts w:ascii="Arial" w:eastAsia="Batang" w:hAnsi="Arial"/>
          <w:b/>
          <w:sz w:val="22"/>
        </w:rPr>
        <w:tab/>
      </w:r>
      <w:r w:rsidR="005B14AF" w:rsidRPr="005B14AF">
        <w:rPr>
          <w:rFonts w:ascii="Arial" w:eastAsia="DengXian" w:hAnsi="Arial" w:cs="Arial"/>
          <w:b/>
          <w:sz w:val="22"/>
          <w:lang w:eastAsia="zh-CN"/>
        </w:rPr>
        <w:t xml:space="preserve">China </w:t>
      </w:r>
      <w:proofErr w:type="spellStart"/>
      <w:r w:rsidR="005B14AF" w:rsidRPr="005B14AF">
        <w:rPr>
          <w:rFonts w:ascii="Arial" w:eastAsia="DengXian" w:hAnsi="Arial" w:cs="Arial"/>
          <w:b/>
          <w:sz w:val="22"/>
          <w:lang w:eastAsia="zh-CN"/>
        </w:rPr>
        <w:t>Telecomunication</w:t>
      </w:r>
      <w:proofErr w:type="spellEnd"/>
      <w:r w:rsidR="005B14AF" w:rsidRPr="005B14AF">
        <w:rPr>
          <w:rFonts w:ascii="Arial" w:eastAsia="DengXian" w:hAnsi="Arial" w:cs="Arial"/>
          <w:b/>
          <w:sz w:val="22"/>
          <w:lang w:eastAsia="zh-CN"/>
        </w:rPr>
        <w:t xml:space="preserve"> Corp.</w:t>
      </w:r>
      <w:r w:rsidR="00105DBD">
        <w:rPr>
          <w:rFonts w:ascii="Arial" w:eastAsia="DengXian" w:hAnsi="Arial" w:cs="Arial"/>
          <w:b/>
          <w:sz w:val="22"/>
          <w:lang w:eastAsia="zh-CN"/>
        </w:rPr>
        <w:t>,</w:t>
      </w:r>
      <w:r w:rsidR="00105DBD" w:rsidRPr="00105DBD">
        <w:rPr>
          <w:rFonts w:ascii="Arial" w:eastAsia="DengXian" w:hAnsi="Arial" w:cs="Arial"/>
          <w:b/>
          <w:sz w:val="22"/>
          <w:lang w:eastAsia="zh-CN"/>
        </w:rPr>
        <w:t xml:space="preserve"> </w:t>
      </w:r>
      <w:r w:rsidR="00105DBD" w:rsidRPr="00157744">
        <w:rPr>
          <w:rFonts w:ascii="Arial" w:eastAsia="DengXian" w:hAnsi="Arial" w:cs="Arial"/>
          <w:b/>
          <w:sz w:val="22"/>
          <w:lang w:eastAsia="zh-CN"/>
        </w:rPr>
        <w:t>Nokia Corporation</w:t>
      </w:r>
      <w:r w:rsidR="00105DBD">
        <w:rPr>
          <w:rFonts w:ascii="Arial" w:eastAsia="DengXian" w:hAnsi="Arial" w:cs="Arial"/>
          <w:b/>
          <w:sz w:val="22"/>
          <w:lang w:eastAsia="zh-CN"/>
        </w:rPr>
        <w:t xml:space="preserve">, </w:t>
      </w:r>
      <w:ins w:id="0" w:author="Stephane Onno" w:date="2023-05-23T23:17:00Z">
        <w:r w:rsidR="00105DBD">
          <w:rPr>
            <w:rFonts w:ascii="Arial" w:eastAsia="DengXian" w:hAnsi="Arial" w:cs="Arial"/>
            <w:b/>
            <w:sz w:val="22"/>
            <w:lang w:eastAsia="zh-CN"/>
          </w:rPr>
          <w:t>Interdigital Finland Oy</w:t>
        </w:r>
      </w:ins>
    </w:p>
    <w:p w14:paraId="04F66E6D" w14:textId="77777777" w:rsidR="003E1AF8" w:rsidRPr="002A486B" w:rsidRDefault="003E1AF8" w:rsidP="003E1AF8">
      <w:pPr>
        <w:rPr>
          <w:rFonts w:ascii="Arial" w:eastAsia="Batang" w:hAnsi="Arial"/>
          <w:b/>
          <w:sz w:val="22"/>
        </w:rPr>
      </w:pPr>
      <w:r>
        <w:rPr>
          <w:rFonts w:ascii="Arial" w:eastAsia="Batang" w:hAnsi="Arial"/>
          <w:b/>
          <w:sz w:val="22"/>
        </w:rPr>
        <w:t>Title:</w:t>
      </w:r>
      <w:r>
        <w:rPr>
          <w:rFonts w:ascii="Arial" w:eastAsia="Batang" w:hAnsi="Arial"/>
          <w:b/>
          <w:sz w:val="22"/>
        </w:rPr>
        <w:tab/>
      </w:r>
      <w:r>
        <w:rPr>
          <w:rFonts w:ascii="Arial" w:eastAsia="Batang" w:hAnsi="Arial"/>
          <w:b/>
          <w:sz w:val="22"/>
        </w:rPr>
        <w:tab/>
      </w:r>
      <w:r w:rsidRPr="002A486B">
        <w:rPr>
          <w:rFonts w:ascii="Arial" w:eastAsia="Batang" w:hAnsi="Arial"/>
          <w:b/>
          <w:sz w:val="22"/>
        </w:rPr>
        <w:t xml:space="preserve">[FS_AI4Media] </w:t>
      </w:r>
      <w:r w:rsidR="00E6274F">
        <w:rPr>
          <w:rFonts w:ascii="Arial" w:eastAsia="Batang" w:hAnsi="Arial"/>
          <w:b/>
          <w:sz w:val="22"/>
        </w:rPr>
        <w:t xml:space="preserve">Updates on </w:t>
      </w:r>
      <w:r w:rsidR="00644A25">
        <w:rPr>
          <w:rFonts w:ascii="Arial" w:eastAsia="Batang" w:hAnsi="Arial"/>
          <w:b/>
          <w:sz w:val="22"/>
        </w:rPr>
        <w:t>AI/ML work in MPEG WGs</w:t>
      </w:r>
    </w:p>
    <w:p w14:paraId="7CF6F7A7" w14:textId="77777777" w:rsidR="003E1AF8" w:rsidRPr="002A486B" w:rsidRDefault="003E1AF8" w:rsidP="003E1AF8">
      <w:pPr>
        <w:rPr>
          <w:rFonts w:ascii="Arial" w:eastAsia="Batang" w:hAnsi="Arial"/>
          <w:b/>
          <w:sz w:val="22"/>
        </w:rPr>
      </w:pPr>
      <w:r>
        <w:rPr>
          <w:rFonts w:ascii="Arial" w:eastAsia="Batang" w:hAnsi="Arial"/>
          <w:b/>
          <w:sz w:val="22"/>
        </w:rPr>
        <w:t>Agenda Item:</w:t>
      </w:r>
      <w:r>
        <w:rPr>
          <w:rFonts w:ascii="Arial" w:eastAsia="Batang" w:hAnsi="Arial"/>
          <w:b/>
          <w:sz w:val="22"/>
        </w:rPr>
        <w:tab/>
      </w:r>
      <w:r w:rsidR="005B14AF">
        <w:rPr>
          <w:rFonts w:ascii="Arial" w:eastAsia="Batang" w:hAnsi="Arial"/>
          <w:b/>
          <w:sz w:val="22"/>
        </w:rPr>
        <w:t>9.7</w:t>
      </w:r>
    </w:p>
    <w:p w14:paraId="2987BA61" w14:textId="77777777" w:rsidR="003E1AF8" w:rsidRDefault="003E1AF8" w:rsidP="003E1AF8">
      <w:pPr>
        <w:rPr>
          <w:rFonts w:ascii="Arial" w:eastAsia="Batang" w:hAnsi="Arial"/>
          <w:b/>
          <w:sz w:val="22"/>
        </w:rPr>
      </w:pPr>
      <w:r w:rsidRPr="002A486B">
        <w:rPr>
          <w:rFonts w:ascii="Arial" w:eastAsia="Batang" w:hAnsi="Arial"/>
          <w:b/>
          <w:sz w:val="22"/>
        </w:rPr>
        <w:t>Document for:</w:t>
      </w:r>
      <w:r w:rsidRPr="002A486B">
        <w:rPr>
          <w:rFonts w:ascii="Arial" w:eastAsia="Batang" w:hAnsi="Arial"/>
          <w:b/>
          <w:sz w:val="22"/>
        </w:rPr>
        <w:tab/>
        <w:t>Agreement</w:t>
      </w:r>
    </w:p>
    <w:p w14:paraId="5705E6B1" w14:textId="77777777" w:rsidR="003E1AF8" w:rsidRDefault="003E1AF8" w:rsidP="003E1AF8">
      <w:pPr>
        <w:pStyle w:val="Heading1"/>
        <w:rPr>
          <w:sz w:val="28"/>
        </w:rPr>
      </w:pPr>
      <w:r>
        <w:rPr>
          <w:sz w:val="28"/>
        </w:rPr>
        <w:t xml:space="preserve">1 </w:t>
      </w:r>
      <w:r w:rsidRPr="009B0F1F">
        <w:rPr>
          <w:sz w:val="28"/>
        </w:rPr>
        <w:t>Introduction</w:t>
      </w:r>
    </w:p>
    <w:p w14:paraId="186FEAC5" w14:textId="77777777" w:rsidR="003E1AF8" w:rsidRDefault="003E1AF8" w:rsidP="003E1AF8">
      <w:r>
        <w:t xml:space="preserve">This contribution </w:t>
      </w:r>
      <w:r w:rsidR="007221C1">
        <w:t>proposes se</w:t>
      </w:r>
      <w:r w:rsidR="007221C1" w:rsidRPr="00AB5BDA">
        <w:t>veral updates to</w:t>
      </w:r>
      <w:r w:rsidR="00AB5BDA" w:rsidRPr="00AB5BDA">
        <w:t xml:space="preserve"> AI</w:t>
      </w:r>
      <w:r w:rsidR="00AB5BDA" w:rsidRPr="00AB5BDA">
        <w:rPr>
          <w:rFonts w:eastAsia="DengXian"/>
          <w:lang w:eastAsia="zh-CN"/>
        </w:rPr>
        <w:t>/ML work in MPEG WGs</w:t>
      </w:r>
      <w:r w:rsidR="00AB5BDA">
        <w:t xml:space="preserve"> (section 2.2)</w:t>
      </w:r>
      <w:r w:rsidR="00E076EC">
        <w:t xml:space="preserve"> a</w:t>
      </w:r>
      <w:r w:rsidR="00B23516">
        <w:t>nd Examples of split point references</w:t>
      </w:r>
      <w:r w:rsidR="00EF6F90">
        <w:t xml:space="preserve"> </w:t>
      </w:r>
      <w:r w:rsidR="00B23516">
        <w:t>(section 8.2.1)</w:t>
      </w:r>
      <w:r w:rsidR="00AB5BDA">
        <w:t xml:space="preserve"> </w:t>
      </w:r>
      <w:r w:rsidR="007221C1" w:rsidRPr="00AB5BDA">
        <w:t>in the l</w:t>
      </w:r>
      <w:r w:rsidR="007221C1">
        <w:t>atest version</w:t>
      </w:r>
      <w:r w:rsidR="00475860">
        <w:t xml:space="preserve"> of the permanent document (v0.7</w:t>
      </w:r>
      <w:r w:rsidR="007221C1">
        <w:t>)</w:t>
      </w:r>
      <w:r>
        <w:t>.</w:t>
      </w:r>
    </w:p>
    <w:p w14:paraId="188E5293" w14:textId="77777777" w:rsidR="00FA3BED" w:rsidRPr="007221C1" w:rsidRDefault="003E1AF8" w:rsidP="007221C1">
      <w:pPr>
        <w:pStyle w:val="Heading1"/>
        <w:rPr>
          <w:sz w:val="28"/>
        </w:rPr>
      </w:pPr>
      <w:r>
        <w:rPr>
          <w:sz w:val="28"/>
        </w:rPr>
        <w:t xml:space="preserve">2 </w:t>
      </w:r>
      <w:r w:rsidR="006245B8">
        <w:rPr>
          <w:sz w:val="28"/>
        </w:rPr>
        <w:t>Changes</w:t>
      </w:r>
    </w:p>
    <w:p w14:paraId="27027E10" w14:textId="77777777" w:rsidR="00F022AA" w:rsidRDefault="00F022AA" w:rsidP="00F022AA">
      <w:pPr>
        <w:pStyle w:val="Heading2"/>
        <w:rPr>
          <w:ins w:id="1" w:author="Pusheng" w:date="2023-05-08T17:41:00Z"/>
          <w:rFonts w:ascii="Arial" w:hAnsi="Arial" w:cs="Arial"/>
          <w:color w:val="auto"/>
          <w:sz w:val="32"/>
          <w:szCs w:val="32"/>
          <w:lang w:eastAsia="ko-KR"/>
        </w:rPr>
      </w:pPr>
      <w:r w:rsidRPr="00F022AA">
        <w:rPr>
          <w:rFonts w:ascii="Arial" w:hAnsi="Arial" w:cs="Arial"/>
          <w:color w:val="auto"/>
          <w:sz w:val="32"/>
          <w:szCs w:val="32"/>
          <w:lang w:eastAsia="ko-KR"/>
        </w:rPr>
        <w:t>2.2</w:t>
      </w:r>
      <w:r w:rsidRPr="00F022AA">
        <w:rPr>
          <w:rFonts w:ascii="Arial" w:hAnsi="Arial" w:cs="Arial"/>
          <w:color w:val="auto"/>
          <w:sz w:val="32"/>
          <w:szCs w:val="32"/>
          <w:lang w:eastAsia="ko-KR"/>
        </w:rPr>
        <w:tab/>
        <w:t>AI/ML work in MPEG WGs</w:t>
      </w:r>
    </w:p>
    <w:p w14:paraId="25AAE92E" w14:textId="77777777" w:rsidR="00192AAC" w:rsidRPr="002976D3" w:rsidDel="00E4127A" w:rsidRDefault="00192AAC" w:rsidP="00FC1E90">
      <w:pPr>
        <w:jc w:val="both"/>
        <w:rPr>
          <w:ins w:id="2" w:author="Pusheng" w:date="2023-05-08T17:41:00Z"/>
          <w:del w:id="3" w:author="Stephane Onno" w:date="2023-05-12T10:28:00Z"/>
          <w:rFonts w:eastAsia="Malgun Gothic"/>
          <w:lang w:eastAsia="ko-KR"/>
        </w:rPr>
      </w:pPr>
      <w:ins w:id="4" w:author="Pusheng" w:date="2023-05-08T17:41:00Z">
        <w:r w:rsidRPr="002976D3">
          <w:rPr>
            <w:rFonts w:eastAsia="Malgun Gothic"/>
            <w:lang w:eastAsia="ko-KR"/>
          </w:rPr>
          <w:t>MPEG currently has two working groups studying coding technologies optimized for machine vision tasks</w:t>
        </w:r>
      </w:ins>
      <w:ins w:id="5" w:author="Stephane Onno" w:date="2023-05-12T10:24:00Z">
        <w:r w:rsidR="00485B3C" w:rsidRPr="002976D3">
          <w:rPr>
            <w:rFonts w:eastAsia="Malgun Gothic"/>
            <w:lang w:eastAsia="ko-KR"/>
          </w:rPr>
          <w:t xml:space="preserve">: </w:t>
        </w:r>
      </w:ins>
      <w:ins w:id="6" w:author="Pusheng" w:date="2023-05-08T17:41:00Z">
        <w:del w:id="7" w:author="Stephane Onno" w:date="2023-05-12T10:24:00Z">
          <w:r w:rsidRPr="002976D3" w:rsidDel="00485B3C">
            <w:rPr>
              <w:rFonts w:eastAsia="Malgun Gothic"/>
              <w:lang w:eastAsia="ko-KR"/>
            </w:rPr>
            <w:delText xml:space="preserve">. Name of the group in WG02 is: </w:delText>
          </w:r>
        </w:del>
        <w:r w:rsidRPr="002976D3">
          <w:rPr>
            <w:rFonts w:eastAsia="Malgun Gothic"/>
            <w:lang w:eastAsia="ko-KR"/>
          </w:rPr>
          <w:t>Feature Compression for Video Coding for Machines (FC</w:t>
        </w:r>
      </w:ins>
      <w:ins w:id="8" w:author="Stephane Onno" w:date="2023-05-12T10:30:00Z">
        <w:r w:rsidR="00555019" w:rsidRPr="002976D3">
          <w:rPr>
            <w:rFonts w:eastAsia="Malgun Gothic"/>
            <w:lang w:eastAsia="ko-KR"/>
          </w:rPr>
          <w:t>-</w:t>
        </w:r>
      </w:ins>
      <w:ins w:id="9" w:author="Pusheng" w:date="2023-05-08T17:41:00Z">
        <w:r w:rsidRPr="002976D3">
          <w:rPr>
            <w:rFonts w:eastAsia="Malgun Gothic"/>
            <w:lang w:eastAsia="ko-KR"/>
          </w:rPr>
          <w:t>VCM)</w:t>
        </w:r>
      </w:ins>
      <w:ins w:id="10" w:author="Stephane Onno" w:date="2023-05-12T10:25:00Z">
        <w:r w:rsidR="00485B3C" w:rsidRPr="002976D3">
          <w:rPr>
            <w:rFonts w:eastAsia="Malgun Gothic"/>
            <w:lang w:eastAsia="ko-KR"/>
          </w:rPr>
          <w:t xml:space="preserve"> </w:t>
        </w:r>
      </w:ins>
      <w:ins w:id="11" w:author="Pusheng" w:date="2023-05-08T17:41:00Z">
        <w:del w:id="12" w:author="Stephane Onno" w:date="2023-05-12T10:25:00Z">
          <w:r w:rsidRPr="002976D3" w:rsidDel="00485B3C">
            <w:rPr>
              <w:rFonts w:eastAsia="Malgun Gothic"/>
              <w:lang w:eastAsia="ko-KR"/>
            </w:rPr>
            <w:delText>,</w:delText>
          </w:r>
        </w:del>
        <w:del w:id="13" w:author="Stephane Onno" w:date="2023-05-12T10:24:00Z">
          <w:r w:rsidRPr="002976D3" w:rsidDel="00485B3C">
            <w:rPr>
              <w:rFonts w:eastAsia="Malgun Gothic"/>
              <w:lang w:eastAsia="ko-KR"/>
            </w:rPr>
            <w:delText xml:space="preserve"> </w:delText>
          </w:r>
        </w:del>
        <w:r w:rsidRPr="002976D3">
          <w:rPr>
            <w:rFonts w:eastAsia="Malgun Gothic"/>
            <w:lang w:eastAsia="ko-KR"/>
          </w:rPr>
          <w:t xml:space="preserve">and </w:t>
        </w:r>
        <w:del w:id="14" w:author="Stephane Onno" w:date="2023-05-12T10:25:00Z">
          <w:r w:rsidRPr="002976D3" w:rsidDel="00485B3C">
            <w:rPr>
              <w:rFonts w:eastAsia="Malgun Gothic"/>
              <w:lang w:eastAsia="ko-KR"/>
            </w:rPr>
            <w:delText xml:space="preserve">the name of the group in WG04 is </w:delText>
          </w:r>
        </w:del>
        <w:r w:rsidRPr="002976D3">
          <w:rPr>
            <w:rFonts w:eastAsia="Malgun Gothic"/>
            <w:lang w:eastAsia="ko-KR"/>
          </w:rPr>
          <w:t xml:space="preserve">Video Coding for Machines (VCM). </w:t>
        </w:r>
      </w:ins>
      <w:ins w:id="15" w:author="Stephane Onno" w:date="2023-05-22T11:09:00Z">
        <w:r w:rsidR="00BE4EFF" w:rsidRPr="002976D3">
          <w:rPr>
            <w:rFonts w:eastAsia="Malgun Gothic"/>
            <w:lang w:eastAsia="ko-KR"/>
          </w:rPr>
          <w:t xml:space="preserve">In the </w:t>
        </w:r>
        <w:r w:rsidR="00AB43CC" w:rsidRPr="002976D3">
          <w:rPr>
            <w:rFonts w:eastAsia="Malgun Gothic"/>
            <w:lang w:eastAsia="ko-KR"/>
          </w:rPr>
          <w:t xml:space="preserve">following </w:t>
        </w:r>
        <w:r w:rsidR="00ED0849" w:rsidRPr="002976D3">
          <w:rPr>
            <w:rFonts w:eastAsia="Malgun Gothic"/>
            <w:lang w:eastAsia="ko-KR"/>
          </w:rPr>
          <w:t xml:space="preserve">the </w:t>
        </w:r>
      </w:ins>
      <w:ins w:id="16" w:author="Stephane Onno" w:date="2023-05-22T11:10:00Z">
        <w:r w:rsidR="00ED0849" w:rsidRPr="002976D3">
          <w:rPr>
            <w:rFonts w:eastAsia="Malgun Gothic"/>
            <w:lang w:eastAsia="ko-KR"/>
          </w:rPr>
          <w:t xml:space="preserve">source content is </w:t>
        </w:r>
        <w:r w:rsidR="009A0947" w:rsidRPr="002976D3">
          <w:rPr>
            <w:rFonts w:eastAsia="Malgun Gothic"/>
            <w:lang w:eastAsia="ko-KR"/>
          </w:rPr>
          <w:t xml:space="preserve">referred to as video but the </w:t>
        </w:r>
        <w:r w:rsidR="0084532C" w:rsidRPr="002976D3">
          <w:rPr>
            <w:rFonts w:eastAsia="Malgun Gothic"/>
            <w:lang w:eastAsia="ko-KR"/>
          </w:rPr>
          <w:t xml:space="preserve">system can also be used with still images. </w:t>
        </w:r>
      </w:ins>
      <w:ins w:id="17" w:author="Stephane Onno" w:date="2023-05-12T10:25:00Z">
        <w:r w:rsidR="007170BB" w:rsidRPr="002976D3">
          <w:rPr>
            <w:rFonts w:eastAsia="Malgun Gothic"/>
            <w:lang w:eastAsia="ko-KR"/>
          </w:rPr>
          <w:t xml:space="preserve">The scope of </w:t>
        </w:r>
      </w:ins>
      <w:ins w:id="18" w:author="Stephane Onno" w:date="2023-05-12T10:26:00Z">
        <w:r w:rsidR="00F65050" w:rsidRPr="002976D3">
          <w:rPr>
            <w:rFonts w:eastAsia="Malgun Gothic"/>
            <w:lang w:eastAsia="ko-KR"/>
          </w:rPr>
          <w:t xml:space="preserve">these two groups differs in the inputs/outputs: </w:t>
        </w:r>
      </w:ins>
      <w:ins w:id="19" w:author="Pusheng" w:date="2023-05-08T17:41:00Z">
        <w:del w:id="20" w:author="Stephane Onno" w:date="2023-05-12T10:26:00Z">
          <w:r w:rsidRPr="002976D3" w:rsidDel="00814CD5">
            <w:rPr>
              <w:rFonts w:eastAsia="Malgun Gothic"/>
              <w:lang w:eastAsia="ko-KR"/>
            </w:rPr>
            <w:delText xml:space="preserve">One of the main differences between two groups is that </w:delText>
          </w:r>
        </w:del>
        <w:r w:rsidRPr="002976D3">
          <w:rPr>
            <w:rFonts w:eastAsia="Malgun Gothic"/>
            <w:lang w:eastAsia="ko-KR"/>
          </w:rPr>
          <w:t>the inputs to the encoder of VCM are videos or images, while the inputs</w:t>
        </w:r>
      </w:ins>
      <w:ins w:id="21" w:author="Stephane Onno" w:date="2023-05-12T10:28:00Z">
        <w:r w:rsidR="00DB183F" w:rsidRPr="002976D3">
          <w:rPr>
            <w:rFonts w:eastAsia="Malgun Gothic"/>
            <w:lang w:eastAsia="ko-KR"/>
          </w:rPr>
          <w:t xml:space="preserve"> and outputs</w:t>
        </w:r>
      </w:ins>
      <w:ins w:id="22" w:author="Pusheng" w:date="2023-05-08T17:41:00Z">
        <w:r w:rsidRPr="002976D3">
          <w:rPr>
            <w:rFonts w:eastAsia="Malgun Gothic"/>
            <w:lang w:eastAsia="ko-KR"/>
          </w:rPr>
          <w:t xml:space="preserve"> to the </w:t>
        </w:r>
        <w:del w:id="23" w:author="Stephane Onno" w:date="2023-05-12T10:28:00Z">
          <w:r w:rsidRPr="002976D3" w:rsidDel="00E4127A">
            <w:rPr>
              <w:rFonts w:eastAsia="Malgun Gothic"/>
              <w:lang w:eastAsia="ko-KR"/>
            </w:rPr>
            <w:delText xml:space="preserve">encoder of </w:delText>
          </w:r>
        </w:del>
        <w:r w:rsidRPr="002976D3">
          <w:rPr>
            <w:rFonts w:eastAsia="Malgun Gothic"/>
            <w:lang w:eastAsia="ko-KR"/>
          </w:rPr>
          <w:t>FC</w:t>
        </w:r>
      </w:ins>
      <w:ins w:id="24" w:author="Stephane Onno" w:date="2023-05-12T10:30:00Z">
        <w:r w:rsidR="00555019" w:rsidRPr="002976D3">
          <w:rPr>
            <w:rFonts w:eastAsia="Malgun Gothic"/>
            <w:lang w:eastAsia="ko-KR"/>
          </w:rPr>
          <w:t>-</w:t>
        </w:r>
      </w:ins>
      <w:ins w:id="25" w:author="Pusheng" w:date="2023-05-08T17:41:00Z">
        <w:r w:rsidRPr="002976D3">
          <w:rPr>
            <w:rFonts w:eastAsia="Malgun Gothic"/>
            <w:lang w:eastAsia="ko-KR"/>
          </w:rPr>
          <w:t xml:space="preserve">VCM </w:t>
        </w:r>
      </w:ins>
      <w:ins w:id="26" w:author="Stephane Onno" w:date="2023-05-12T10:28:00Z">
        <w:r w:rsidR="00E4127A" w:rsidRPr="002976D3">
          <w:rPr>
            <w:rFonts w:eastAsia="Malgun Gothic"/>
            <w:lang w:eastAsia="ko-KR"/>
          </w:rPr>
          <w:t xml:space="preserve">codec </w:t>
        </w:r>
      </w:ins>
      <w:ins w:id="27" w:author="Pusheng" w:date="2023-05-08T17:41:00Z">
        <w:r w:rsidRPr="002976D3">
          <w:rPr>
            <w:rFonts w:eastAsia="Malgun Gothic"/>
            <w:lang w:eastAsia="ko-KR"/>
          </w:rPr>
          <w:t xml:space="preserve">are features extracted from the </w:t>
        </w:r>
      </w:ins>
      <w:ins w:id="28" w:author="Stephane Onno" w:date="2023-05-12T10:28:00Z">
        <w:r w:rsidR="00E4127A" w:rsidRPr="002976D3">
          <w:rPr>
            <w:rFonts w:eastAsia="Malgun Gothic"/>
            <w:lang w:eastAsia="ko-KR"/>
          </w:rPr>
          <w:t xml:space="preserve">images or </w:t>
        </w:r>
      </w:ins>
      <w:ins w:id="29" w:author="Pusheng" w:date="2023-05-08T17:41:00Z">
        <w:r w:rsidRPr="002976D3">
          <w:rPr>
            <w:rFonts w:eastAsia="Malgun Gothic"/>
            <w:lang w:eastAsia="ko-KR"/>
          </w:rPr>
          <w:t>video</w:t>
        </w:r>
      </w:ins>
      <w:ins w:id="30" w:author="Stephane Onno" w:date="2023-05-12T10:28:00Z">
        <w:r w:rsidR="00E4127A" w:rsidRPr="002976D3">
          <w:rPr>
            <w:rFonts w:eastAsia="Malgun Gothic"/>
            <w:lang w:eastAsia="ko-KR"/>
          </w:rPr>
          <w:t>s</w:t>
        </w:r>
      </w:ins>
      <w:ins w:id="31" w:author="Stephane Onno" w:date="2023-05-12T10:27:00Z">
        <w:r w:rsidR="00814CD5" w:rsidRPr="002976D3">
          <w:rPr>
            <w:rFonts w:eastAsia="Malgun Gothic"/>
            <w:lang w:eastAsia="ko-KR"/>
          </w:rPr>
          <w:t xml:space="preserve">, which corresponds to the split-inference </w:t>
        </w:r>
        <w:r w:rsidR="00DB183F" w:rsidRPr="002976D3">
          <w:rPr>
            <w:rFonts w:eastAsia="Malgun Gothic"/>
            <w:lang w:eastAsia="ko-KR"/>
          </w:rPr>
          <w:t>pipeline considered in this document</w:t>
        </w:r>
      </w:ins>
      <w:ins w:id="32" w:author="Pusheng" w:date="2023-05-08T17:41:00Z">
        <w:r w:rsidRPr="002976D3">
          <w:rPr>
            <w:rFonts w:eastAsia="Malgun Gothic"/>
            <w:lang w:eastAsia="ko-KR"/>
          </w:rPr>
          <w:t>.</w:t>
        </w:r>
      </w:ins>
    </w:p>
    <w:p w14:paraId="28C05A7C" w14:textId="77777777" w:rsidR="00192AAC" w:rsidRPr="002976D3" w:rsidRDefault="00192AAC" w:rsidP="00FC1E90">
      <w:pPr>
        <w:jc w:val="both"/>
        <w:rPr>
          <w:ins w:id="33" w:author="Pusheng" w:date="2023-05-08T17:41:00Z"/>
          <w:rFonts w:eastAsia="Malgun Gothic"/>
          <w:lang w:eastAsia="ko-KR"/>
        </w:rPr>
      </w:pPr>
    </w:p>
    <w:p w14:paraId="765C198A" w14:textId="77777777" w:rsidR="00192AAC" w:rsidRPr="002976D3" w:rsidRDefault="00192AAC" w:rsidP="00FC1E90">
      <w:pPr>
        <w:jc w:val="both"/>
        <w:rPr>
          <w:ins w:id="34" w:author="Pusheng" w:date="2023-05-08T17:41:00Z"/>
          <w:rFonts w:eastAsia="Malgun Gothic"/>
          <w:lang w:eastAsia="ko-KR"/>
        </w:rPr>
      </w:pPr>
      <w:ins w:id="35" w:author="Pusheng" w:date="2023-05-08T17:41:00Z">
        <w:r w:rsidRPr="002976D3">
          <w:rPr>
            <w:rFonts w:eastAsia="Malgun Gothic"/>
            <w:lang w:eastAsia="ko-KR"/>
          </w:rPr>
          <w:t>VCM has issued a Call for Proposals (</w:t>
        </w:r>
        <w:proofErr w:type="spellStart"/>
        <w:r w:rsidRPr="002976D3">
          <w:rPr>
            <w:rFonts w:eastAsia="Malgun Gothic"/>
            <w:lang w:eastAsia="ko-KR"/>
          </w:rPr>
          <w:t>CfP</w:t>
        </w:r>
        <w:proofErr w:type="spellEnd"/>
        <w:r w:rsidRPr="002976D3">
          <w:rPr>
            <w:rFonts w:eastAsia="Malgun Gothic"/>
            <w:lang w:eastAsia="ko-KR"/>
          </w:rPr>
          <w:t>) in Apr. 2022, and is currently performing Core Experiments (CE) to decide what should be included in the reference software. FC</w:t>
        </w:r>
      </w:ins>
      <w:ins w:id="36" w:author="Stephane Onno" w:date="2023-05-12T10:30:00Z">
        <w:r w:rsidR="00555019" w:rsidRPr="002976D3">
          <w:rPr>
            <w:rFonts w:eastAsia="Malgun Gothic"/>
            <w:lang w:eastAsia="ko-KR"/>
          </w:rPr>
          <w:t>-</w:t>
        </w:r>
      </w:ins>
      <w:ins w:id="37" w:author="Pusheng" w:date="2023-05-08T17:41:00Z">
        <w:del w:id="38" w:author="Stephane Onno" w:date="2023-05-12T10:30:00Z">
          <w:r w:rsidRPr="002976D3" w:rsidDel="00555019">
            <w:rPr>
              <w:rFonts w:eastAsia="Malgun Gothic"/>
              <w:lang w:eastAsia="ko-KR"/>
            </w:rPr>
            <w:delText>_</w:delText>
          </w:r>
        </w:del>
        <w:r w:rsidRPr="002976D3">
          <w:rPr>
            <w:rFonts w:eastAsia="Malgun Gothic"/>
            <w:lang w:eastAsia="ko-KR"/>
          </w:rPr>
          <w:t xml:space="preserve">VCM, on the other hand, is in a relatively earlier stage. It issued a </w:t>
        </w:r>
        <w:proofErr w:type="spellStart"/>
        <w:r w:rsidRPr="002976D3">
          <w:rPr>
            <w:rFonts w:eastAsia="Malgun Gothic"/>
            <w:lang w:eastAsia="ko-KR"/>
          </w:rPr>
          <w:t>CfP</w:t>
        </w:r>
        <w:proofErr w:type="spellEnd"/>
        <w:r w:rsidRPr="002976D3">
          <w:rPr>
            <w:rFonts w:eastAsia="Malgun Gothic"/>
            <w:lang w:eastAsia="ko-KR"/>
          </w:rPr>
          <w:t xml:space="preserve"> in April. 2023, </w:t>
        </w:r>
        <w:del w:id="39" w:author="Stephane Onno" w:date="2023-05-12T10:29:00Z">
          <w:r w:rsidRPr="002976D3" w:rsidDel="00627EB8">
            <w:rPr>
              <w:rFonts w:eastAsia="Malgun Gothic"/>
              <w:lang w:eastAsia="ko-KR"/>
            </w:rPr>
            <w:delText xml:space="preserve">and </w:delText>
          </w:r>
        </w:del>
        <w:r w:rsidRPr="002976D3">
          <w:rPr>
            <w:rFonts w:eastAsia="Malgun Gothic"/>
            <w:lang w:eastAsia="ko-KR"/>
          </w:rPr>
          <w:t xml:space="preserve">the </w:t>
        </w:r>
      </w:ins>
      <w:ins w:id="40" w:author="Stephane Onno" w:date="2023-05-12T10:29:00Z">
        <w:r w:rsidR="00627EB8" w:rsidRPr="002976D3">
          <w:rPr>
            <w:rFonts w:eastAsia="Malgun Gothic"/>
            <w:lang w:eastAsia="ko-KR"/>
          </w:rPr>
          <w:t xml:space="preserve">responses </w:t>
        </w:r>
      </w:ins>
      <w:ins w:id="41" w:author="Pusheng" w:date="2023-05-08T17:41:00Z">
        <w:del w:id="42" w:author="Stephane Onno" w:date="2023-05-12T10:29:00Z">
          <w:r w:rsidRPr="002976D3" w:rsidDel="00627EB8">
            <w:rPr>
              <w:rFonts w:eastAsia="Malgun Gothic"/>
              <w:lang w:eastAsia="ko-KR"/>
            </w:rPr>
            <w:delText xml:space="preserve">CfP </w:delText>
          </w:r>
        </w:del>
        <w:r w:rsidRPr="002976D3">
          <w:rPr>
            <w:rFonts w:eastAsia="Malgun Gothic"/>
            <w:lang w:eastAsia="ko-KR"/>
          </w:rPr>
          <w:t>will be evaluated in October</w:t>
        </w:r>
        <w:del w:id="43" w:author="Stephane Onno" w:date="2023-05-12T10:29:00Z">
          <w:r w:rsidRPr="002976D3" w:rsidDel="00627EB8">
            <w:rPr>
              <w:rFonts w:eastAsia="Malgun Gothic"/>
              <w:lang w:eastAsia="ko-KR"/>
            </w:rPr>
            <w:delText>.</w:delText>
          </w:r>
        </w:del>
        <w:r w:rsidRPr="002976D3">
          <w:rPr>
            <w:rFonts w:eastAsia="Malgun Gothic"/>
            <w:lang w:eastAsia="ko-KR"/>
          </w:rPr>
          <w:t xml:space="preserve"> 2023.</w:t>
        </w:r>
      </w:ins>
    </w:p>
    <w:p w14:paraId="464CC2D0" w14:textId="77777777" w:rsidR="00192AAC" w:rsidRPr="002976D3" w:rsidRDefault="00192AAC" w:rsidP="00FC1E90">
      <w:pPr>
        <w:rPr>
          <w:rFonts w:eastAsia="Malgun Gothic"/>
          <w:lang w:eastAsia="ko-KR"/>
        </w:rPr>
      </w:pPr>
    </w:p>
    <w:p w14:paraId="09DA6CD3" w14:textId="77777777" w:rsidR="00F022AA" w:rsidRDefault="00F022AA" w:rsidP="00F022AA">
      <w:pPr>
        <w:pStyle w:val="Heading3"/>
        <w:rPr>
          <w:lang w:eastAsia="ko-KR"/>
        </w:rPr>
      </w:pPr>
      <w:r>
        <w:rPr>
          <w:rFonts w:hint="eastAsia"/>
          <w:lang w:eastAsia="ko-KR"/>
        </w:rPr>
        <w:t>2.2.1</w:t>
      </w:r>
      <w:r>
        <w:rPr>
          <w:rFonts w:hint="eastAsia"/>
          <w:lang w:eastAsia="ko-KR"/>
        </w:rPr>
        <w:tab/>
      </w:r>
      <w:r>
        <w:rPr>
          <w:lang w:eastAsia="ko-KR"/>
        </w:rPr>
        <w:t xml:space="preserve">MPEG </w:t>
      </w:r>
      <w:ins w:id="44" w:author="Pusheng" w:date="2023-05-08T17:41:00Z">
        <w:r w:rsidR="00192AAC" w:rsidRPr="00216EF4">
          <w:rPr>
            <w:lang w:eastAsia="ko-KR"/>
          </w:rPr>
          <w:t>Feature Compression for</w:t>
        </w:r>
        <w:r w:rsidR="00192AAC" w:rsidRPr="00C6757C">
          <w:rPr>
            <w:lang w:eastAsia="ko-KR"/>
          </w:rPr>
          <w:t xml:space="preserve"> </w:t>
        </w:r>
      </w:ins>
      <w:r>
        <w:rPr>
          <w:lang w:eastAsia="ko-KR"/>
        </w:rPr>
        <w:t>Video Coding for Machine</w:t>
      </w:r>
      <w:ins w:id="45" w:author="Stephane Onno" w:date="2023-05-12T10:30:00Z">
        <w:r w:rsidR="00555019">
          <w:rPr>
            <w:lang w:eastAsia="ko-KR"/>
          </w:rPr>
          <w:t>s</w:t>
        </w:r>
      </w:ins>
      <w:r>
        <w:rPr>
          <w:lang w:eastAsia="ko-KR"/>
        </w:rPr>
        <w:t xml:space="preserve"> (FC</w:t>
      </w:r>
      <w:ins w:id="46" w:author="Stephane Onno" w:date="2023-05-12T10:30:00Z">
        <w:r w:rsidR="00555019">
          <w:rPr>
            <w:lang w:eastAsia="ko-KR"/>
          </w:rPr>
          <w:t>-</w:t>
        </w:r>
      </w:ins>
      <w:del w:id="47" w:author="Stephane Onno" w:date="2023-05-12T10:30:00Z">
        <w:r w:rsidDel="00555019">
          <w:rPr>
            <w:lang w:eastAsia="ko-KR"/>
          </w:rPr>
          <w:delText>_</w:delText>
        </w:r>
      </w:del>
      <w:r>
        <w:rPr>
          <w:lang w:eastAsia="ko-KR"/>
        </w:rPr>
        <w:t>VCM)</w:t>
      </w:r>
    </w:p>
    <w:p w14:paraId="1B8D842A" w14:textId="77777777" w:rsidR="00F022AA" w:rsidRDefault="00F022AA" w:rsidP="00F022AA">
      <w:pPr>
        <w:jc w:val="both"/>
      </w:pPr>
      <w:r>
        <w:t xml:space="preserve">In the MPEG Requirements Working Group which explores new market needs, an ad-hoc group has been created to study the optimization of the Compression of Features in the context of Video Coding for Machine tasks (FC-VCM). </w:t>
      </w:r>
    </w:p>
    <w:p w14:paraId="1F140ADD" w14:textId="77777777" w:rsidR="00F022AA" w:rsidRPr="0013194F" w:rsidRDefault="00F022AA" w:rsidP="00F022AA">
      <w:pPr>
        <w:jc w:val="both"/>
      </w:pPr>
      <w:r>
        <w:t xml:space="preserve">Intermediate data can consist of large tensors of floating-point values, which would require very large bitstream over 5G to enable split inference between the network and the UE. Therefore, compression may be required in this scenario. </w:t>
      </w:r>
      <w:r w:rsidDel="009D39B6">
        <w:t xml:space="preserve">The </w:t>
      </w:r>
      <w:ins w:id="48" w:author="Pusheng" w:date="2023-05-08T17:42:00Z">
        <w:r w:rsidR="00192AAC">
          <w:t>FC</w:t>
        </w:r>
      </w:ins>
      <w:ins w:id="49" w:author="Stephane Onno" w:date="2023-05-12T10:30:00Z">
        <w:r w:rsidR="00555019">
          <w:t>-</w:t>
        </w:r>
      </w:ins>
      <w:ins w:id="50" w:author="Pusheng" w:date="2023-05-08T17:42:00Z">
        <w:del w:id="51" w:author="Stephane Onno" w:date="2023-05-12T10:30:00Z">
          <w:r w:rsidR="00192AAC" w:rsidDel="00555019">
            <w:delText>_</w:delText>
          </w:r>
        </w:del>
      </w:ins>
      <w:r>
        <w:t xml:space="preserve">VCM </w:t>
      </w:r>
      <w:r w:rsidDel="009D39B6">
        <w:t xml:space="preserve">encoder and the </w:t>
      </w:r>
      <w:ins w:id="52" w:author="Pusheng" w:date="2023-05-08T17:42:00Z">
        <w:r w:rsidR="00192AAC">
          <w:t>FC</w:t>
        </w:r>
      </w:ins>
      <w:ins w:id="53" w:author="Stephane Onno" w:date="2023-05-12T10:30:00Z">
        <w:r w:rsidR="00555019">
          <w:t>-</w:t>
        </w:r>
      </w:ins>
      <w:ins w:id="54" w:author="Pusheng" w:date="2023-05-08T17:42:00Z">
        <w:del w:id="55" w:author="Stephane Onno" w:date="2023-05-12T10:30:00Z">
          <w:r w:rsidR="00192AAC" w:rsidDel="00555019">
            <w:delText>_</w:delText>
          </w:r>
        </w:del>
      </w:ins>
      <w:r>
        <w:t xml:space="preserve">VCM </w:t>
      </w:r>
      <w:r w:rsidDel="009D39B6">
        <w:t>decoder would then be part of the intermediate delivery function and intermediate access function, respectively.</w:t>
      </w:r>
    </w:p>
    <w:p w14:paraId="5EF17E53" w14:textId="77777777" w:rsidR="00F022AA" w:rsidRPr="0024739D" w:rsidRDefault="00F022AA" w:rsidP="00F022AA">
      <w:pPr>
        <w:jc w:val="both"/>
      </w:pPr>
      <w:r>
        <w:t xml:space="preserve">Figure 2.2.1-1 illustrates the considered pipeline where, like in the current study, a first part of the Neural-Network-based algorithm is split into two parts. The intermediate features are first encoded on the sender side and embedded in a bitstream, which is decoded at the receiver before inferring the second part of the Neural Network. </w:t>
      </w:r>
    </w:p>
    <w:p w14:paraId="71881F46" w14:textId="77777777" w:rsidR="00F022AA" w:rsidRDefault="00C7276E" w:rsidP="00F022AA">
      <w:pPr>
        <w:keepNext/>
        <w:jc w:val="both"/>
      </w:pPr>
      <w:ins w:id="56" w:author="Stephane Onno" w:date="2023-05-22T11:07:00Z">
        <w:r>
          <w:rPr>
            <w:noProof/>
          </w:rPr>
          <w:lastRenderedPageBreak/>
          <mc:AlternateContent>
            <mc:Choice Requires="v">
              <w:pict w14:anchorId="74876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1805962" o:spid="_x0000_i1025" type="#_x0000_t75" style="width:451.2pt;height:84.6pt;visibility:visible;mso-wrap-style:square">
                  <v:imagedata r:id="rId7" o:title=""/>
                </v:shape>
              </w:pict>
            </mc:Choice>
            <mc:Fallback>
              <w:drawing>
                <wp:inline distT="0" distB="0" distL="0" distR="0" wp14:anchorId="2B4B7108" wp14:editId="21254009">
                  <wp:extent cx="5730240" cy="1074420"/>
                  <wp:effectExtent l="0" t="0" r="3810" b="0"/>
                  <wp:docPr id="1" name="Picture 155180596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5518059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074420"/>
                          </a:xfrm>
                          <a:prstGeom prst="rect">
                            <a:avLst/>
                          </a:prstGeom>
                          <a:noFill/>
                          <a:ln>
                            <a:noFill/>
                          </a:ln>
                        </pic:spPr>
                      </pic:pic>
                    </a:graphicData>
                  </a:graphic>
                </wp:inline>
              </w:drawing>
            </mc:Fallback>
          </mc:AlternateContent>
        </w:r>
      </w:ins>
      <w:del w:id="57" w:author="Stephane Onno" w:date="2023-05-22T11:08:00Z">
        <w:r>
          <w:rPr>
            <w:noProof/>
            <w:lang w:eastAsia="zh-CN"/>
          </w:rPr>
          <mc:AlternateContent>
            <mc:Choice Requires="v">
              <w:pict w14:anchorId="09AEDCB1">
                <v:shape id="Picture 12" o:spid="_x0000_i1026" type="#_x0000_t75" style="width:463.2pt;height:97.2pt;visibility:visible;mso-wrap-style:square">
                  <v:imagedata r:id="rId9" o:title=""/>
                </v:shape>
              </w:pict>
            </mc:Choice>
            <mc:Fallback>
              <w:drawing>
                <wp:inline distT="0" distB="0" distL="0" distR="0" wp14:anchorId="16AF370D" wp14:editId="480D7694">
                  <wp:extent cx="5882640" cy="1234440"/>
                  <wp:effectExtent l="0" t="0" r="3810" b="3810"/>
                  <wp:docPr id="2" name="Picture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2640" cy="1234440"/>
                          </a:xfrm>
                          <a:prstGeom prst="rect">
                            <a:avLst/>
                          </a:prstGeom>
                          <a:noFill/>
                          <a:ln>
                            <a:noFill/>
                          </a:ln>
                        </pic:spPr>
                      </pic:pic>
                    </a:graphicData>
                  </a:graphic>
                </wp:inline>
              </w:drawing>
            </mc:Fallback>
          </mc:AlternateContent>
        </w:r>
      </w:del>
    </w:p>
    <w:p w14:paraId="0E24BA91" w14:textId="77777777" w:rsidR="00F022AA" w:rsidRDefault="00F022AA" w:rsidP="00F022AA">
      <w:pPr>
        <w:pStyle w:val="Caption"/>
        <w:jc w:val="center"/>
      </w:pPr>
      <w:bookmarkStart w:id="58" w:name="_Ref126187396"/>
      <w:r>
        <w:t xml:space="preserve">Figure </w:t>
      </w:r>
      <w:bookmarkEnd w:id="58"/>
      <w:r>
        <w:t>2.2.1-1: FC-VCM pipeline</w:t>
      </w:r>
    </w:p>
    <w:p w14:paraId="32160326" w14:textId="77777777" w:rsidR="00F022AA" w:rsidRDefault="00F022AA" w:rsidP="00F022AA">
      <w:pPr>
        <w:jc w:val="both"/>
      </w:pPr>
    </w:p>
    <w:p w14:paraId="1183A4AC" w14:textId="77777777" w:rsidR="00F022AA" w:rsidRPr="0013194F" w:rsidDel="007B545B" w:rsidRDefault="00F022AA" w:rsidP="00F022AA">
      <w:r w:rsidRPr="416BBE32">
        <w:t xml:space="preserve">This standard, which targets use-cases matching the proposed Intermediate data transfer, is expected to be finalized by the end of 2025. </w:t>
      </w:r>
    </w:p>
    <w:p w14:paraId="02510220" w14:textId="77777777" w:rsidR="00C27904" w:rsidRDefault="00F022AA" w:rsidP="00F022AA">
      <w:pPr>
        <w:rPr>
          <w:ins w:id="59" w:author="Pusheng" w:date="2023-05-08T17:42:00Z"/>
        </w:rPr>
      </w:pPr>
      <w:r w:rsidRPr="416BBE32">
        <w:t>The current baseline considers the use of traditional video compression methods, e.g., the latest H.266/</w:t>
      </w:r>
      <w:ins w:id="60" w:author="Stephane Onno" w:date="2023-05-16T11:47:00Z">
        <w:r w:rsidR="00516E77">
          <w:t>(Versatile Video Coding (</w:t>
        </w:r>
      </w:ins>
      <w:r w:rsidRPr="416BBE32">
        <w:t>VVC</w:t>
      </w:r>
      <w:ins w:id="61" w:author="Stephane Onno" w:date="2023-05-16T11:47:00Z">
        <w:r w:rsidR="00516E77">
          <w:t>)</w:t>
        </w:r>
      </w:ins>
      <w:r w:rsidRPr="416BBE32">
        <w:t xml:space="preserve"> standard, to encode the features that are processed and packed into input frames to the codec. The activity has just started, and new methods are going to be proposed. As the AI models considered in this study rely on Neural Networks, it can be envisioned to optimize the compression of the intermediate features using trained auto-encoders as well, to minimize the size of the bitstreams to be transmitted over 5G, while conserving an acceptable accuracy of the inferred models.</w:t>
      </w:r>
    </w:p>
    <w:p w14:paraId="78CB3C78" w14:textId="77777777" w:rsidR="00192AAC" w:rsidRDefault="00192AAC" w:rsidP="00F022AA">
      <w:pPr>
        <w:rPr>
          <w:ins w:id="62" w:author="Pusheng" w:date="2023-05-08T17:42:00Z"/>
        </w:rPr>
      </w:pPr>
    </w:p>
    <w:p w14:paraId="27DBC64D" w14:textId="77777777" w:rsidR="00192AAC" w:rsidRDefault="00192AAC" w:rsidP="00192AAC">
      <w:pPr>
        <w:rPr>
          <w:ins w:id="63" w:author="Pusheng" w:date="2023-05-08T17:42:00Z"/>
          <w:rFonts w:ascii="Arial" w:hAnsi="Arial" w:cs="Arial"/>
          <w:sz w:val="28"/>
          <w:szCs w:val="28"/>
          <w:lang w:eastAsia="ko-KR"/>
        </w:rPr>
      </w:pPr>
      <w:ins w:id="64" w:author="Pusheng" w:date="2023-05-08T17:42:00Z">
        <w:r>
          <w:rPr>
            <w:rFonts w:ascii="Arial" w:hAnsi="Arial" w:cs="Arial"/>
            <w:sz w:val="28"/>
            <w:szCs w:val="28"/>
            <w:lang w:eastAsia="ko-KR"/>
          </w:rPr>
          <w:t>2.2.2</w:t>
        </w:r>
        <w:r w:rsidRPr="00C27904">
          <w:rPr>
            <w:rFonts w:ascii="Arial" w:hAnsi="Arial" w:cs="Arial"/>
            <w:sz w:val="28"/>
            <w:szCs w:val="28"/>
            <w:lang w:eastAsia="ko-KR"/>
          </w:rPr>
          <w:tab/>
          <w:t>MP</w:t>
        </w:r>
        <w:r>
          <w:rPr>
            <w:rFonts w:ascii="Arial" w:hAnsi="Arial" w:cs="Arial"/>
            <w:sz w:val="28"/>
            <w:szCs w:val="28"/>
            <w:lang w:eastAsia="ko-KR"/>
          </w:rPr>
          <w:t>EG Video Coding for Machine</w:t>
        </w:r>
      </w:ins>
      <w:ins w:id="65" w:author="Stephane Onno" w:date="2023-05-12T10:30:00Z">
        <w:r w:rsidR="00555019">
          <w:rPr>
            <w:rFonts w:ascii="Arial" w:hAnsi="Arial" w:cs="Arial"/>
            <w:sz w:val="28"/>
            <w:szCs w:val="28"/>
            <w:lang w:eastAsia="ko-KR"/>
          </w:rPr>
          <w:t>s</w:t>
        </w:r>
      </w:ins>
      <w:ins w:id="66" w:author="Pusheng" w:date="2023-05-08T17:42:00Z">
        <w:r>
          <w:rPr>
            <w:rFonts w:ascii="Arial" w:hAnsi="Arial" w:cs="Arial"/>
            <w:sz w:val="28"/>
            <w:szCs w:val="28"/>
            <w:lang w:eastAsia="ko-KR"/>
          </w:rPr>
          <w:t xml:space="preserve"> (</w:t>
        </w:r>
        <w:r w:rsidRPr="00C27904">
          <w:rPr>
            <w:rFonts w:ascii="Arial" w:hAnsi="Arial" w:cs="Arial"/>
            <w:sz w:val="28"/>
            <w:szCs w:val="28"/>
            <w:lang w:eastAsia="ko-KR"/>
          </w:rPr>
          <w:t>VCM)</w:t>
        </w:r>
      </w:ins>
    </w:p>
    <w:p w14:paraId="3553485F" w14:textId="77777777" w:rsidR="00192AAC" w:rsidRDefault="00192AAC" w:rsidP="00192AAC">
      <w:pPr>
        <w:jc w:val="both"/>
        <w:rPr>
          <w:ins w:id="67" w:author="Pusheng" w:date="2023-05-08T17:42:00Z"/>
        </w:rPr>
      </w:pPr>
      <w:ins w:id="68" w:author="Pusheng" w:date="2023-05-08T17:42:00Z">
        <w:r>
          <w:t xml:space="preserve">In the MPEG Video Working Group which explores video coding technologies, an ad-hoc group has been created to study the optimization of the Video Coding for Machine tasks (VCM). </w:t>
        </w:r>
      </w:ins>
    </w:p>
    <w:p w14:paraId="570C3A87" w14:textId="77777777" w:rsidR="00192AAC" w:rsidRPr="001D3387" w:rsidRDefault="00192AAC" w:rsidP="00192AAC">
      <w:pPr>
        <w:jc w:val="both"/>
        <w:rPr>
          <w:ins w:id="69" w:author="Pusheng" w:date="2023-05-08T17:42:00Z"/>
        </w:rPr>
      </w:pPr>
      <w:ins w:id="70" w:author="Pusheng" w:date="2023-05-08T17:42:00Z">
        <w:r w:rsidRPr="001D3387">
          <w:t xml:space="preserve">Traditional coding methods aim for the best video </w:t>
        </w:r>
      </w:ins>
      <w:ins w:id="71" w:author="Stephane Onno" w:date="2023-05-12T10:32:00Z">
        <w:r w:rsidR="00644259">
          <w:t xml:space="preserve">reconstruction </w:t>
        </w:r>
      </w:ins>
      <w:ins w:id="72" w:author="Pusheng" w:date="2023-05-08T17:42:00Z">
        <w:r w:rsidRPr="001D3387">
          <w:t xml:space="preserve">under certain bit-rate constraints for human consumption. However, with the rise of machine learning applications, along with the abundance of sensors, many intelligent platforms have been implemented with massive data requirements including scenarios such as connected vehicles, video surveillance, and smart city. </w:t>
        </w:r>
      </w:ins>
    </w:p>
    <w:p w14:paraId="0B2E3AF7" w14:textId="77777777" w:rsidR="00192AAC" w:rsidRDefault="00192AAC" w:rsidP="00192AAC">
      <w:pPr>
        <w:jc w:val="both"/>
        <w:rPr>
          <w:ins w:id="73" w:author="Pusheng" w:date="2023-05-08T17:42:00Z"/>
        </w:rPr>
      </w:pPr>
      <w:ins w:id="74" w:author="Pusheng" w:date="2023-05-08T17:42:00Z">
        <w:r w:rsidRPr="001D3387">
          <w:t>The sheer quantity of data being produced constantly leads previous methods with a human in the pipeline to be inefficient, and unrealistic in terms of latency and scale. There are additional concerns in transmission and archive systems which require a more compact data representation and low latency solution.</w:t>
        </w:r>
      </w:ins>
    </w:p>
    <w:p w14:paraId="0798DB1E" w14:textId="77777777" w:rsidR="00192AAC" w:rsidRPr="0024739D" w:rsidRDefault="00192AAC" w:rsidP="00192AAC">
      <w:pPr>
        <w:jc w:val="both"/>
        <w:rPr>
          <w:ins w:id="75" w:author="Pusheng" w:date="2023-05-08T17:42:00Z"/>
        </w:rPr>
      </w:pPr>
      <w:ins w:id="76" w:author="Pusheng" w:date="2023-05-08T17:42:00Z">
        <w:r>
          <w:t xml:space="preserve">Figure 2.2.1-1 illustrates the considered pipeline where, like in the current study, videos are embedded in a bitstream, which is decoded to either a reconstructed video or a representation of the input video before inferring the task neural network. </w:t>
        </w:r>
      </w:ins>
    </w:p>
    <w:p w14:paraId="0E1AC905" w14:textId="77777777" w:rsidR="00192AAC" w:rsidRDefault="00C7276E" w:rsidP="00192AAC">
      <w:pPr>
        <w:keepNext/>
        <w:jc w:val="both"/>
        <w:rPr>
          <w:ins w:id="77" w:author="Pusheng" w:date="2023-05-08T17:42:00Z"/>
        </w:rPr>
      </w:pPr>
      <w:r>
        <mc:AlternateContent>
          <mc:Choice Requires="v">
            <w:pict w14:anchorId="21D6521F">
              <v:group id="Group 1143" o:spid="_x0000_s2064" style="width:451.3pt;height:103.5pt;mso-position-horizontal-relative:char;mso-position-vertical-relative:line" coordsize="57678,13228">
                <v:rect id="Rectangle 1144" o:spid="_x0000_s2065" style="position:absolute;left:7042;top:3900;width:11149;height:5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" fillcolor="#ffc000" strokecolor="#bc8c00" strokeweight="1pt">
                  <v:textbox>
                    <w:txbxContent>
                      <w:p w14:paraId="0EDB3C47" w14:textId="77777777" w:rsidR="00192AAC" w:rsidRDefault="00192AAC" w:rsidP="00192AAC">
                        <w:pPr>
                          <w:jc w:val="center"/>
                          <w:rPr>
                            <w:color w:val="000000"/>
                            <w:kern w:val="24"/>
                          </w:rPr>
                        </w:pPr>
                        <w:r>
                          <w:rPr>
                            <w:color w:val="000000"/>
                            <w:kern w:val="24"/>
                          </w:rPr>
                          <w:t>VCM encoder</w:t>
                        </w:r>
                      </w:p>
                    </w:txbxContent>
                  </v:textbox>
                </v:rect>
                <v:rect id="Rectangle 1145" o:spid="_x0000_s2066" style="position:absolute;left:25954;top:3900;width:11149;height:5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" fillcolor="#ffc000" strokecolor="#bc8c00" strokeweight="1pt">
                  <v:textbox>
                    <w:txbxContent>
                      <w:p w14:paraId="343FF059" w14:textId="77777777" w:rsidR="00192AAC" w:rsidRDefault="00192AAC" w:rsidP="00192AAC">
                        <w:pPr>
                          <w:jc w:val="center"/>
                          <w:rPr>
                            <w:color w:val="000000"/>
                            <w:kern w:val="24"/>
                          </w:rPr>
                        </w:pPr>
                        <w:r>
                          <w:rPr>
                            <w:color w:val="000000"/>
                            <w:kern w:val="24"/>
                          </w:rPr>
                          <w:t>VCM decoder</w:t>
                        </w:r>
                      </w:p>
                    </w:txbxContent>
                  </v:textbox>
                </v:rect>
                <v:rect id="Rectangle 1146" o:spid="_x0000_s2067" style="position:absolute;left:48579;width:9099;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" strokeweight="1.5pt">
                  <v:textbox inset=",0,,0">
                    <w:txbxContent>
                      <w:p w14:paraId="22481C14" w14:textId="77777777" w:rsidR="00192AAC" w:rsidRDefault="00192AAC" w:rsidP="00192AAC">
                        <w:pPr>
                          <w:jc w:val="center"/>
                          <w:rPr>
                            <w:color w:val="000000"/>
                            <w:kern w:val="24"/>
                          </w:rPr>
                        </w:pPr>
                        <w:r>
                          <w:rPr>
                            <w:color w:val="000000"/>
                            <w:kern w:val="24"/>
                          </w:rPr>
                          <w:t>Machine Analysis</w:t>
                        </w:r>
                      </w:p>
                    </w:txbxContent>
                  </v:textbox>
                </v:rect>
                <v:rect id="Rectangle 1147" o:spid="_x0000_s2068" style="position:absolute;left:48579;top:9227;width:9099;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" strokeweight="1.5pt">
                  <v:stroke dashstyle="dash"/>
                  <v:textbox inset=",0,,0">
                    <w:txbxContent>
                      <w:p w14:paraId="53A661C0" w14:textId="77777777" w:rsidR="00192AAC" w:rsidRDefault="00192AAC" w:rsidP="00192AAC">
                        <w:pPr>
                          <w:jc w:val="center"/>
                          <w:rPr>
                            <w:color w:val="000000"/>
                            <w:kern w:val="24"/>
                          </w:rPr>
                        </w:pPr>
                        <w:r>
                          <w:rPr>
                            <w:color w:val="000000"/>
                            <w:kern w:val="24"/>
                          </w:rPr>
                          <w:t>Human Consumption</w:t>
                        </w:r>
                      </w:p>
                    </w:txbxContent>
                  </v:textbox>
                </v:rect>
                <v:shapetype id="_x0000_t32" coordsize="21600,21600" o:spt="32" o:oned="t" path="m,l21600,21600e" filled="f">
                  <v:path arrowok="t" fillok="f" o:connecttype="none"/>
                  <o:lock v:ext="edit" shapetype="t"/>
                </v:shapetype>
                <v:shape id="Straight Arrow Connector 1148" o:spid="_x0000_s2069" type="#_x0000_t32" style="position:absolute;left:18191;top:6563;width:7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" strokeweight="1.5pt">
                  <v:stroke endarrow="block" joinstyle="miter"/>
                  <o:lock v:ext="edit" shapetype="f"/>
                </v:shape>
                <v:shape id="Straight Arrow Connector 1149" o:spid="_x0000_s2070" type="#_x0000_t32" style="position:absolute;top:6563;width:70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" strokeweight="1.5pt">
                  <v:stroke endarrow="block" joinstyle="miter"/>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50" o:spid="_x0000_s2071" type="#_x0000_t34" style="position:absolute;left:37103;top:2000;width:11476;height:456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" adj="16815" strokeweight="1.5pt">
                  <v:stroke endarrow="block"/>
                  <o:lock v:ext="edit" shapetype="f"/>
                </v:shape>
                <v:shape id="Connector: Elbow 1151" o:spid="_x0000_s2072" type="#_x0000_t34" style="position:absolute;left:37103;top:6563;width:11476;height:46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" adj="16815" strokeweight="1.5pt">
                  <v:stroke endarrow="block"/>
                  <o:lock v:ext="edit" shapetype="f"/>
                </v:shape>
                <v:shapetype id="_x0000_t202" coordsize="21600,21600" o:spt="202" path="m,l,21600r21600,l21600,xe">
                  <v:stroke joinstyle="miter"/>
                  <v:path gradientshapeok="t" o:connecttype="rect"/>
                </v:shapetype>
                <v:shape id="TextBox 15" o:spid="_x0000_s2073" type="#_x0000_t202" style="position:absolute;left:425;top:3515;width:6154;height:3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0912BEEB" w14:textId="77777777" w:rsidR="00192AAC" w:rsidRPr="002976D3" w:rsidRDefault="00192AAC" w:rsidP="00192AAC">
                        <w:pPr>
                          <w:jc w:val="center"/>
                          <w:rPr>
                            <w:color w:val="000000"/>
                            <w:kern w:val="24"/>
                          </w:rPr>
                        </w:pPr>
                        <w:r w:rsidRPr="002976D3">
                          <w:rPr>
                            <w:color w:val="000000"/>
                            <w:kern w:val="24"/>
                          </w:rPr>
                          <w:t>Video</w:t>
                        </w:r>
                      </w:p>
                    </w:txbxContent>
                  </v:textbox>
                </v:shape>
                <v:shape id="TextBox 16" o:spid="_x0000_s2074" type="#_x0000_t202" style="position:absolute;left:18189;top:3516;width:7841;height:3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521791F1" w14:textId="77777777" w:rsidR="00192AAC" w:rsidRPr="002976D3" w:rsidRDefault="00192AAC" w:rsidP="00192AAC">
                        <w:pPr>
                          <w:jc w:val="center"/>
                          <w:rPr>
                            <w:color w:val="000000"/>
                            <w:kern w:val="24"/>
                          </w:rPr>
                        </w:pPr>
                        <w:r w:rsidRPr="002976D3">
                          <w:rPr>
                            <w:color w:val="000000"/>
                            <w:kern w:val="24"/>
                          </w:rPr>
                          <w:t>Bitstream</w:t>
                        </w:r>
                      </w:p>
                    </w:txbxContent>
                  </v:textbox>
                </v:shape>
                <v:shape id="TextBox 17" o:spid="_x0000_s2075" type="#_x0000_t202" style="position:absolute;left:36206;top:2255;width:10691;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49964814" w14:textId="77777777" w:rsidR="00192AAC" w:rsidRPr="002976D3" w:rsidRDefault="00192AAC" w:rsidP="00192AAC">
                        <w:pPr>
                          <w:jc w:val="center"/>
                          <w:rPr>
                            <w:color w:val="000000"/>
                            <w:kern w:val="24"/>
                          </w:rPr>
                        </w:pPr>
                        <w:r w:rsidRPr="002976D3">
                          <w:rPr>
                            <w:color w:val="000000"/>
                            <w:kern w:val="24"/>
                          </w:rPr>
                          <w:t>Reconstructed Data</w:t>
                        </w:r>
                      </w:p>
                    </w:txbxContent>
                  </v:textbox>
                </v:shape>
                <w10:anchorlock/>
              </v:group>
            </w:pict>
          </mc:Choice>
          <mc:Fallback>
            <w:drawing>
              <wp:inline distT="0" distB="0" distL="0" distR="0" wp14:anchorId="456BDFA7" wp14:editId="445E5AF8">
                <wp:extent cx="5731510" cy="1314450"/>
                <wp:effectExtent l="9525" t="9525" r="12065" b="9525"/>
                <wp:docPr id="1" name="Group 114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1"/>
                          </a:ext>
                        </a:extLst>
                      </wp:cNvGrpSpPr>
                      <wp:grpSpPr bwMode="auto">
                        <a:xfrm>
                          <a:off x="0" y="0"/>
                          <a:ext cx="5731510" cy="1314450"/>
                          <a:chOff x="0" y="0"/>
                          <a:chExt cx="57678" cy="13228"/>
                        </a:xfrm>
                      </wp:grpSpPr>
                      <wp:wsp>
                        <wp:cNvPr id="2" name="Rectangle 1144"/>
                        <wp:cNvSpPr>
                          <a:spLocks noChangeArrowheads="1"/>
                        </wp:cNvSpPr>
                        <wp:spPr bwMode="auto">
                          <a:xfrm>
                            <a:off x="7042" y="3900"/>
                            <a:ext cx="11149" cy="5327"/>
                          </a:xfrm>
                          <a:prstGeom prst="rect">
                            <a:avLst/>
                          </a:prstGeom>
                          <a:solidFill>
                            <a:srgbClr val="FFC000"/>
                          </a:solidFill>
                          <a:ln w="12700">
                            <a:solidFill>
                              <a:srgbClr val="BC8C00"/>
                            </a:solidFill>
                            <a:miter lim="800%"/>
                            <a:headEnd/>
                            <a:tailEnd/>
                          </a:ln>
                        </wp:spPr>
                        <wp:txbx>
                          <wne:txbxContent>
                            <w:p w14:paraId="731E2B54" w14:textId="77777777" w:rsidR="00CE384C" w:rsidRDefault="00CE384C" w:rsidP="00192AAC">
                              <w:pPr>
                                <w:jc w:val="center"/>
                                <w:rPr>
                                  <w:color w:val="000000"/>
                                  <w:kern w:val="24"/>
                                </w:rPr>
                              </w:pPr>
                              <w:r>
                                <w:rPr>
                                  <w:color w:val="000000"/>
                                  <w:kern w:val="24"/>
                                </w:rPr>
                                <w:t>VCM encoder</w:t>
                              </w:r>
                            </w:p>
                          </wne:txbxContent>
                        </wp:txbx>
                        <wp:bodyPr rot="0" vert="horz" wrap="square" lIns="91440" tIns="45720" rIns="91440" bIns="45720" anchor="ctr" anchorCtr="0" upright="1">
                          <a:noAutofit/>
                        </wp:bodyPr>
                      </wp:wsp>
                      <wp:wsp>
                        <wp:cNvPr id="3" name="Rectangle 1145"/>
                        <wp:cNvSpPr>
                          <a:spLocks noChangeArrowheads="1"/>
                        </wp:cNvSpPr>
                        <wp:spPr bwMode="auto">
                          <a:xfrm>
                            <a:off x="25954" y="3900"/>
                            <a:ext cx="11149" cy="5327"/>
                          </a:xfrm>
                          <a:prstGeom prst="rect">
                            <a:avLst/>
                          </a:prstGeom>
                          <a:solidFill>
                            <a:srgbClr val="FFC000"/>
                          </a:solidFill>
                          <a:ln w="12700">
                            <a:solidFill>
                              <a:srgbClr val="BC8C00"/>
                            </a:solidFill>
                            <a:miter lim="800%"/>
                            <a:headEnd/>
                            <a:tailEnd/>
                          </a:ln>
                        </wp:spPr>
                        <wp:txbx>
                          <wne:txbxContent>
                            <w:p w14:paraId="7E5757E1" w14:textId="77777777" w:rsidR="00CE384C" w:rsidRDefault="00CE384C" w:rsidP="00192AAC">
                              <w:pPr>
                                <w:jc w:val="center"/>
                                <w:rPr>
                                  <w:color w:val="000000"/>
                                  <w:kern w:val="24"/>
                                </w:rPr>
                              </w:pPr>
                              <w:r>
                                <w:rPr>
                                  <w:color w:val="000000"/>
                                  <w:kern w:val="24"/>
                                </w:rPr>
                                <w:t>VCM decoder</w:t>
                              </w:r>
                            </w:p>
                          </wne:txbxContent>
                        </wp:txbx>
                        <wp:bodyPr rot="0" vert="horz" wrap="square" lIns="91440" tIns="45720" rIns="91440" bIns="45720" anchor="ctr" anchorCtr="0" upright="1">
                          <a:noAutofit/>
                        </wp:bodyPr>
                      </wp:wsp>
                      <wp:wsp>
                        <wp:cNvPr id="4" name="Rectangle 1146"/>
                        <wp:cNvSpPr>
                          <a:spLocks noChangeArrowheads="1"/>
                        </wp:cNvSpPr>
                        <wp:spPr bwMode="auto">
                          <a:xfrm>
                            <a:off x="48579" y="0"/>
                            <a:ext cx="9099" cy="4001"/>
                          </a:xfrm>
                          <a:prstGeom prst="rect">
                            <a:avLst/>
                          </a:prstGeom>
                          <a:solidFill>
                            <a:srgbClr val="FFFFFF"/>
                          </a:solidFill>
                          <a:ln w="19050">
                            <a:solidFill>
                              <a:srgbClr val="000000"/>
                            </a:solidFill>
                            <a:miter lim="800%"/>
                            <a:headEnd/>
                            <a:tailEnd/>
                          </a:ln>
                        </wp:spPr>
                        <wp:txbx>
                          <wne:txbxContent>
                            <w:p w14:paraId="7FE2A793" w14:textId="77777777" w:rsidR="00CE384C" w:rsidRDefault="00CE384C" w:rsidP="00192AAC">
                              <w:pPr>
                                <w:jc w:val="center"/>
                                <w:rPr>
                                  <w:color w:val="000000"/>
                                  <w:kern w:val="24"/>
                                </w:rPr>
                              </w:pPr>
                              <w:r>
                                <w:rPr>
                                  <w:color w:val="000000"/>
                                  <w:kern w:val="24"/>
                                </w:rPr>
                                <w:t>Machine Analysis</w:t>
                              </w:r>
                            </w:p>
                          </wne:txbxContent>
                        </wp:txbx>
                        <wp:bodyPr rot="0" vert="horz" wrap="square" lIns="91440" tIns="0" rIns="91440" bIns="0" anchor="ctr" anchorCtr="0" upright="1">
                          <a:noAutofit/>
                        </wp:bodyPr>
                      </wp:wsp>
                      <wp:wsp>
                        <wp:cNvPr id="5" name="Rectangle 1147"/>
                        <wp:cNvSpPr>
                          <a:spLocks noChangeArrowheads="1"/>
                        </wp:cNvSpPr>
                        <wp:spPr bwMode="auto">
                          <a:xfrm>
                            <a:off x="48579" y="9227"/>
                            <a:ext cx="9099" cy="4001"/>
                          </a:xfrm>
                          <a:prstGeom prst="rect">
                            <a:avLst/>
                          </a:prstGeom>
                          <a:solidFill>
                            <a:srgbClr val="FFFFFF"/>
                          </a:solidFill>
                          <a:ln w="19050">
                            <a:solidFill>
                              <a:srgbClr val="000000"/>
                            </a:solidFill>
                            <a:prstDash val="dash"/>
                            <a:miter lim="800%"/>
                            <a:headEnd/>
                            <a:tailEnd/>
                          </a:ln>
                        </wp:spPr>
                        <wp:txbx>
                          <wne:txbxContent>
                            <w:p w14:paraId="00A93BC0" w14:textId="77777777" w:rsidR="00CE384C" w:rsidRDefault="00CE384C" w:rsidP="00192AAC">
                              <w:pPr>
                                <w:jc w:val="center"/>
                                <w:rPr>
                                  <w:color w:val="000000"/>
                                  <w:kern w:val="24"/>
                                </w:rPr>
                              </w:pPr>
                              <w:r>
                                <w:rPr>
                                  <w:color w:val="000000"/>
                                  <w:kern w:val="24"/>
                                </w:rPr>
                                <w:t>Human Consumption</w:t>
                              </w:r>
                            </w:p>
                          </wne:txbxContent>
                        </wp:txbx>
                        <wp:bodyPr rot="0" vert="horz" wrap="square" lIns="91440" tIns="0" rIns="91440" bIns="0" anchor="ctr" anchorCtr="0" upright="1">
                          <a:noAutofit/>
                        </wp:bodyPr>
                      </wp:wsp>
                      <wp:wsp>
                        <wp:cNvPr id="6" name="Straight Arrow Connector 1148"/>
                        <wp:cNvCnPr>
                          <a:cxnSpLocks/>
                        </wp:cNvCnPr>
                        <wp:spPr bwMode="auto">
                          <a:xfrm>
                            <a:off x="18191" y="6563"/>
                            <a:ext cx="7763" cy="0"/>
                          </a:xfrm>
                          <a:prstGeom prst="straightConnector1">
                            <a:avLst/>
                          </a:prstGeom>
                          <a:noFill/>
                          <a:ln w="19050">
                            <a:solidFill>
                              <a:srgbClr val="000000"/>
                            </a:solidFill>
                            <a:miter lim="800%"/>
                            <a:headEnd/>
                            <a:tailEnd type="triangle" w="med" len="med"/>
                          </a:ln>
                          <a:extLst>
                            <a:ext uri="{909E8E84-426E-40DD-AFC4-6F175D3DCCD1}">
                              <a14:hiddenFill xmlns:a14="http://schemas.microsoft.com/office/drawing/2010/main">
                                <a:noFill/>
                              </a14:hiddenFill>
                            </a:ext>
                          </a:extLst>
                        </wp:spPr>
                        <wp:bodyPr/>
                      </wp:wsp>
                      <wp:wsp>
                        <wp:cNvPr id="7" name="Straight Arrow Connector 1149"/>
                        <wp:cNvCnPr>
                          <a:cxnSpLocks/>
                        </wp:cNvCnPr>
                        <wp:spPr bwMode="auto">
                          <a:xfrm>
                            <a:off x="0" y="6563"/>
                            <a:ext cx="7042" cy="0"/>
                          </a:xfrm>
                          <a:prstGeom prst="straightConnector1">
                            <a:avLst/>
                          </a:prstGeom>
                          <a:noFill/>
                          <a:ln w="19050">
                            <a:solidFill>
                              <a:srgbClr val="000000"/>
                            </a:solidFill>
                            <a:miter lim="800%"/>
                            <a:headEnd/>
                            <a:tailEnd type="triangle" w="med" len="med"/>
                          </a:ln>
                          <a:extLst>
                            <a:ext uri="{909E8E84-426E-40DD-AFC4-6F175D3DCCD1}">
                              <a14:hiddenFill xmlns:a14="http://schemas.microsoft.com/office/drawing/2010/main">
                                <a:noFill/>
                              </a14:hiddenFill>
                            </a:ext>
                          </a:extLst>
                        </wp:spPr>
                        <wp:bodyPr/>
                      </wp:wsp>
                      <wp:wsp>
                        <wp:cNvPr id="8" name="Connector: Elbow 1150"/>
                        <wp:cNvCnPr>
                          <a:cxnSpLocks/>
                        </wp:cNvCnPr>
                        <wp:spPr bwMode="auto">
                          <a:xfrm flipV="1">
                            <a:off x="37103" y="2000"/>
                            <a:ext cx="11476" cy="4563"/>
                          </a:xfrm>
                          <a:prstGeom prst="bentConnector3">
                            <a:avLst>
                              <a:gd name="adj1" fmla="val 77847"/>
                            </a:avLst>
                          </a:prstGeom>
                          <a:noFill/>
                          <a:ln w="19050">
                            <a:solidFill>
                              <a:srgbClr val="000000"/>
                            </a:solidFill>
                            <a:miter lim="800%"/>
                            <a:headEnd/>
                            <a:tailEnd type="triangle" w="med" len="med"/>
                          </a:ln>
                          <a:extLst>
                            <a:ext uri="{909E8E84-426E-40DD-AFC4-6F175D3DCCD1}">
                              <a14:hiddenFill xmlns:a14="http://schemas.microsoft.com/office/drawing/2010/main">
                                <a:noFill/>
                              </a14:hiddenFill>
                            </a:ext>
                          </a:extLst>
                        </wp:spPr>
                        <wp:bodyPr/>
                      </wp:wsp>
                      <wp:wsp>
                        <wp:cNvPr id="9" name="Connector: Elbow 1151"/>
                        <wp:cNvCnPr>
                          <a:cxnSpLocks/>
                        </wp:cNvCnPr>
                        <wp:spPr bwMode="auto">
                          <a:xfrm>
                            <a:off x="37103" y="6563"/>
                            <a:ext cx="11476" cy="4664"/>
                          </a:xfrm>
                          <a:prstGeom prst="bentConnector3">
                            <a:avLst>
                              <a:gd name="adj1" fmla="val 77847"/>
                            </a:avLst>
                          </a:prstGeom>
                          <a:noFill/>
                          <a:ln w="19050">
                            <a:solidFill>
                              <a:srgbClr val="000000"/>
                            </a:solidFill>
                            <a:miter lim="800%"/>
                            <a:headEnd/>
                            <a:tailEnd type="triangle" w="med" len="med"/>
                          </a:ln>
                          <a:extLst>
                            <a:ext uri="{909E8E84-426E-40DD-AFC4-6F175D3DCCD1}">
                              <a14:hiddenFill xmlns:a14="http://schemas.microsoft.com/office/drawing/2010/main">
                                <a:noFill/>
                              </a14:hiddenFill>
                            </a:ext>
                          </a:extLst>
                        </wp:spPr>
                        <wp:bodyPr/>
                      </wp:wsp>
                      <wp:wsp>
                        <wp:cNvPr id="10" name="TextBox 15"/>
                        <wp:cNvSpPr txBox="1">
                          <a:spLocks noChangeArrowheads="1"/>
                        </wp:cNvSpPr>
                        <wp:spPr bwMode="auto">
                          <a:xfrm>
                            <a:off x="425" y="3515"/>
                            <a:ext cx="6154" cy="3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1AF2719A" w14:textId="77777777" w:rsidR="00CE384C" w:rsidRPr="002976D3" w:rsidRDefault="00CE384C" w:rsidP="00192AAC">
                              <w:pPr>
                                <w:jc w:val="center"/>
                                <w:rPr>
                                  <w:color w:val="000000"/>
                                  <w:kern w:val="24"/>
                                </w:rPr>
                              </w:pPr>
                              <w:r w:rsidRPr="002976D3">
                                <w:rPr>
                                  <w:color w:val="000000"/>
                                  <w:kern w:val="24"/>
                                </w:rPr>
                                <w:t>Video</w:t>
                              </w:r>
                            </w:p>
                          </wne:txbxContent>
                        </wp:txbx>
                        <wp:bodyPr rot="0" vert="horz" wrap="square" lIns="91440" tIns="45720" rIns="91440" bIns="45720" anchor="t" anchorCtr="0" upright="1">
                          <a:spAutoFit/>
                        </wp:bodyPr>
                      </wp:wsp>
                      <wp:wsp>
                        <wp:cNvPr id="11" name="TextBox 16"/>
                        <wp:cNvSpPr txBox="1">
                          <a:spLocks noChangeArrowheads="1"/>
                        </wp:cNvSpPr>
                        <wp:spPr bwMode="auto">
                          <a:xfrm>
                            <a:off x="18189" y="3516"/>
                            <a:ext cx="7841" cy="3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3B5705F1" w14:textId="77777777" w:rsidR="00CE384C" w:rsidRPr="002976D3" w:rsidRDefault="00CE384C" w:rsidP="00192AAC">
                              <w:pPr>
                                <w:jc w:val="center"/>
                                <w:rPr>
                                  <w:color w:val="000000"/>
                                  <w:kern w:val="24"/>
                                </w:rPr>
                              </w:pPr>
                              <w:r w:rsidRPr="002976D3">
                                <w:rPr>
                                  <w:color w:val="000000"/>
                                  <w:kern w:val="24"/>
                                </w:rPr>
                                <w:t>Bitstream</w:t>
                              </w:r>
                            </w:p>
                          </wne:txbxContent>
                        </wp:txbx>
                        <wp:bodyPr rot="0" vert="horz" wrap="square" lIns="91440" tIns="45720" rIns="91440" bIns="45720" anchor="t" anchorCtr="0" upright="1">
                          <a:spAutoFit/>
                        </wp:bodyPr>
                      </wp:wsp>
                      <wp:wsp>
                        <wp:cNvPr id="12" name="TextBox 17"/>
                        <wp:cNvSpPr txBox="1">
                          <a:spLocks noChangeArrowheads="1"/>
                        </wp:cNvSpPr>
                        <wp:spPr bwMode="auto">
                          <a:xfrm>
                            <a:off x="36206" y="2255"/>
                            <a:ext cx="10691" cy="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50B34016" w14:textId="77777777" w:rsidR="00CE384C" w:rsidRPr="002976D3" w:rsidRDefault="00CE384C" w:rsidP="00192AAC">
                              <w:pPr>
                                <w:jc w:val="center"/>
                                <w:rPr>
                                  <w:color w:val="000000"/>
                                  <w:kern w:val="24"/>
                                </w:rPr>
                              </w:pPr>
                              <w:r w:rsidRPr="002976D3">
                                <w:rPr>
                                  <w:color w:val="000000"/>
                                  <w:kern w:val="24"/>
                                </w:rPr>
                                <w:t>Reconstructed Data</w:t>
                              </w:r>
                            </w:p>
                          </wne:txbxContent>
                        </wp:txbx>
                        <wp:bodyPr rot="0" vert="horz" wrap="square" lIns="91440" tIns="45720" rIns="91440" bIns="45720" anchor="t" anchorCtr="0" upright="1">
                          <a:spAutoFit/>
                        </wp:bodyPr>
                      </wp:wsp>
                    </wp:wgp>
                  </a:graphicData>
                </a:graphic>
              </wp:inline>
            </w:drawing>
          </mc:Fallback>
        </mc:AlternateContent>
      </w:r>
    </w:p>
    <w:p w14:paraId="349E845B" w14:textId="77777777" w:rsidR="00192AAC" w:rsidRDefault="00192AAC" w:rsidP="00192AAC">
      <w:pPr>
        <w:pStyle w:val="Caption"/>
        <w:jc w:val="center"/>
        <w:rPr>
          <w:ins w:id="78" w:author="Pusheng" w:date="2023-05-08T17:42:00Z"/>
        </w:rPr>
      </w:pPr>
      <w:ins w:id="79" w:author="Pusheng" w:date="2023-05-08T17:42:00Z">
        <w:r>
          <w:t>Figure 2.2.2-1: VCM pipeline</w:t>
        </w:r>
      </w:ins>
    </w:p>
    <w:p w14:paraId="40487219" w14:textId="77777777" w:rsidR="00192AAC" w:rsidRDefault="00192AAC" w:rsidP="00F022AA">
      <w:pPr>
        <w:rPr>
          <w:ins w:id="80" w:author="Pusheng" w:date="2023-05-08T17:42:00Z"/>
        </w:rPr>
      </w:pPr>
    </w:p>
    <w:p w14:paraId="364DF729" w14:textId="77777777" w:rsidR="00192AAC" w:rsidRDefault="00192AAC" w:rsidP="00F022AA"/>
    <w:p w14:paraId="680F9DB5" w14:textId="77777777" w:rsidR="00F022AA" w:rsidRDefault="00F022AA" w:rsidP="00F022AA">
      <w:pPr>
        <w:pStyle w:val="Heading4"/>
        <w:rPr>
          <w:lang w:eastAsia="ko-KR"/>
        </w:rPr>
      </w:pPr>
      <w:r>
        <w:rPr>
          <w:lang w:eastAsia="ko-KR"/>
        </w:rPr>
        <w:t>8</w:t>
      </w:r>
      <w:r>
        <w:rPr>
          <w:rFonts w:hint="eastAsia"/>
          <w:lang w:eastAsia="ko-KR"/>
        </w:rPr>
        <w:t>.2.1.1</w:t>
      </w:r>
      <w:r>
        <w:rPr>
          <w:lang w:eastAsia="ko-KR"/>
        </w:rPr>
        <w:tab/>
      </w:r>
      <w:r w:rsidRPr="00B75543">
        <w:rPr>
          <w:lang w:eastAsia="ko-KR"/>
        </w:rPr>
        <w:t xml:space="preserve">Feature Maps used in </w:t>
      </w:r>
      <w:r>
        <w:rPr>
          <w:lang w:eastAsia="ko-KR"/>
        </w:rPr>
        <w:t xml:space="preserve">MPEG </w:t>
      </w:r>
      <w:ins w:id="81" w:author="Stephane Onno" w:date="2023-05-12T10:36:00Z">
        <w:r w:rsidR="00705105">
          <w:rPr>
            <w:lang w:eastAsia="ko-KR"/>
          </w:rPr>
          <w:t>FC-</w:t>
        </w:r>
      </w:ins>
      <w:r w:rsidRPr="00B75543">
        <w:rPr>
          <w:lang w:eastAsia="ko-KR"/>
        </w:rPr>
        <w:t xml:space="preserve">VCM </w:t>
      </w:r>
      <w:r>
        <w:rPr>
          <w:lang w:eastAsia="ko-KR"/>
        </w:rPr>
        <w:t>(</w:t>
      </w:r>
      <w:ins w:id="82" w:author="Stephane Onno" w:date="2023-05-12T10:36:00Z">
        <w:r w:rsidR="00705105">
          <w:rPr>
            <w:lang w:eastAsia="ko-KR"/>
          </w:rPr>
          <w:t xml:space="preserve">Feature Compression for </w:t>
        </w:r>
      </w:ins>
      <w:r>
        <w:rPr>
          <w:lang w:eastAsia="ko-KR"/>
        </w:rPr>
        <w:t xml:space="preserve">Video Coding for Machines) </w:t>
      </w:r>
      <w:del w:id="83" w:author="Stephane Onno" w:date="2023-05-12T10:36:00Z">
        <w:r w:rsidRPr="00B75543" w:rsidDel="00705105">
          <w:rPr>
            <w:lang w:eastAsia="ko-KR"/>
          </w:rPr>
          <w:delText>Track 1</w:delText>
        </w:r>
      </w:del>
    </w:p>
    <w:p w14:paraId="3A222356" w14:textId="77777777" w:rsidR="00F022AA" w:rsidRDefault="00F022AA" w:rsidP="00F022AA">
      <w:r>
        <w:t>The pipeline that is considered for</w:t>
      </w:r>
      <w:ins w:id="84" w:author="Pusheng" w:date="2023-05-08T17:43:00Z">
        <w:r w:rsidR="00192AAC" w:rsidRPr="00192AAC">
          <w:t xml:space="preserve"> feature compression for video coding for machines</w:t>
        </w:r>
      </w:ins>
      <w:del w:id="85" w:author="Pusheng" w:date="2023-05-08T17:43:00Z">
        <w:r w:rsidDel="00192AAC">
          <w:delText xml:space="preserve"> track 1 on video coding for machine-only vision tasks</w:delText>
        </w:r>
      </w:del>
      <w:r>
        <w:t xml:space="preserve"> is </w:t>
      </w:r>
      <w:ins w:id="86" w:author="Stephane Onno" w:date="2023-05-22T11:19:00Z">
        <w:r w:rsidR="00655349">
          <w:t xml:space="preserve">described in </w:t>
        </w:r>
      </w:ins>
      <w:ins w:id="87" w:author="Stephane Onno" w:date="2023-05-22T11:20:00Z">
        <w:r w:rsidR="00567C86">
          <w:t>Figur</w:t>
        </w:r>
      </w:ins>
      <w:ins w:id="88" w:author="Stephane Onno" w:date="2023-05-22T11:21:00Z">
        <w:r w:rsidR="00567C86">
          <w:t>e 8.2.1.1-1</w:t>
        </w:r>
        <w:r w:rsidR="00F80833">
          <w:t>.</w:t>
        </w:r>
      </w:ins>
      <w:del w:id="89" w:author="Stephane Onno" w:date="2023-05-22T11:21:00Z">
        <w:r w:rsidDel="00F80833">
          <w:delText>as follows:</w:delText>
        </w:r>
      </w:del>
    </w:p>
    <w:p w14:paraId="4AB27A60" w14:textId="77777777" w:rsidR="00F022AA" w:rsidRDefault="00C7276E" w:rsidP="00F022AA">
      <w:pPr>
        <w:rPr>
          <w:noProof/>
        </w:rPr>
      </w:pPr>
      <w:del w:id="90" w:author="Pusheng" w:date="2023-05-08T17:43:00Z">
        <w:r>
          <w:rPr>
            <w:noProof/>
            <w:lang w:eastAsia="zh-CN"/>
          </w:rPr>
          <mc:AlternateContent>
            <mc:Choice Requires="v">
              <w:pict w14:anchorId="36193AB7">
                <v:shape id="Picture 2" o:spid="_x0000_i1028" type="#_x0000_t75" style="width:450pt;height:30pt;visibility:visible;mso-wrap-style:square">
                  <v:imagedata r:id="rId11" o:title=""/>
                </v:shape>
              </w:pict>
            </mc:Choice>
            <mc:Fallback>
              <w:drawing>
                <wp:inline distT="0" distB="0" distL="0" distR="0" wp14:anchorId="784CB988" wp14:editId="60DFD6D8">
                  <wp:extent cx="5715000" cy="381000"/>
                  <wp:effectExtent l="0" t="0" r="0" b="0"/>
                  <wp:docPr id="4"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
                          </a:xfrm>
                          <a:prstGeom prst="rect">
                            <a:avLst/>
                          </a:prstGeom>
                          <a:noFill/>
                          <a:ln>
                            <a:noFill/>
                          </a:ln>
                        </pic:spPr>
                      </pic:pic>
                    </a:graphicData>
                  </a:graphic>
                </wp:inline>
              </w:drawing>
            </mc:Fallback>
          </mc:AlternateContent>
        </w:r>
      </w:del>
    </w:p>
    <w:p w14:paraId="3C0D9070" w14:textId="77777777" w:rsidR="00192AAC" w:rsidRDefault="00C7276E" w:rsidP="00F022AA">
      <w:pPr>
        <w:rPr>
          <w:ins w:id="91" w:author="Stephane Onno" w:date="2023-05-22T11:20:00Z"/>
          <w:noProof/>
        </w:rPr>
      </w:pPr>
      <w:ins w:id="92" w:author="Stephane Onno" w:date="2023-05-22T11:18:00Z">
        <w:r>
          <w:rPr>
            <w:noProof/>
          </w:rPr>
          <mc:AlternateContent>
            <mc:Choice Requires="v">
              <w:pict w14:anchorId="00EE54F4">
                <v:shape id="Picture 1039497208" o:spid="_x0000_i1029" type="#_x0000_t75" style="width:451.2pt;height:84.6pt;visibility:visible;mso-wrap-style:square">
                  <v:imagedata r:id="rId13" o:title=""/>
                </v:shape>
              </w:pict>
            </mc:Choice>
            <mc:Fallback>
              <w:drawing>
                <wp:inline distT="0" distB="0" distL="0" distR="0" wp14:anchorId="0A938FD3" wp14:editId="6BCCDF0A">
                  <wp:extent cx="5730240" cy="1074420"/>
                  <wp:effectExtent l="0" t="0" r="3810" b="0"/>
                  <wp:docPr id="5" name="Picture 103949720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394972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1074420"/>
                          </a:xfrm>
                          <a:prstGeom prst="rect">
                            <a:avLst/>
                          </a:prstGeom>
                          <a:noFill/>
                          <a:ln>
                            <a:noFill/>
                          </a:ln>
                        </pic:spPr>
                      </pic:pic>
                    </a:graphicData>
                  </a:graphic>
                </wp:inline>
              </w:drawing>
            </mc:Fallback>
          </mc:AlternateContent>
        </w:r>
      </w:ins>
      <w:r>
        <mc:AlternateContent>
          <mc:Choice Requires="v">
            <w:pict w14:anchorId="24F9D22E">
              <v:group id="Group 1030" o:spid="_x0000_s2050" style="width:451.3pt;height:90.75pt;mso-position-horizontal-relative:char;mso-position-vertical-relative:line" coordsize="58242,11718">
                <v:rect id="Rectangle 1031" o:spid="_x0000_s2051" style="position:absolute;left:14213;width:9099;height:1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" fillcolor="#ffc000" strokecolor="#bc8c00" strokeweight="1pt">
                  <v:textbox inset=",0">
                    <w:txbxContent>
                      <w:p w14:paraId="3C68B7E5" w14:textId="77777777" w:rsidR="00192AAC" w:rsidRDefault="00192AAC" w:rsidP="00192AAC">
                        <w:pPr>
                          <w:jc w:val="center"/>
                          <w:rPr>
                            <w:color w:val="000000"/>
                            <w:kern w:val="24"/>
                          </w:rPr>
                        </w:pPr>
                        <w:r>
                          <w:rPr>
                            <w:color w:val="000000"/>
                            <w:kern w:val="24"/>
                          </w:rPr>
                          <w:t>VCM encoder</w:t>
                        </w:r>
                      </w:p>
                    </w:txbxContent>
                  </v:textbox>
                </v:rect>
                <v:rect id="Rectangle 1032" o:spid="_x0000_s2052" style="position:absolute;left:28763;width:11065;height:1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" fillcolor="#ffc000" strokecolor="#bc8c00" strokeweight="1pt">
                  <v:textbox inset=",0">
                    <w:txbxContent>
                      <w:p w14:paraId="40F99D2F" w14:textId="77777777" w:rsidR="00192AAC" w:rsidRDefault="00192AAC" w:rsidP="00192AAC">
                        <w:pPr>
                          <w:jc w:val="center"/>
                          <w:rPr>
                            <w:color w:val="000000"/>
                            <w:kern w:val="24"/>
                          </w:rPr>
                        </w:pPr>
                        <w:r>
                          <w:rPr>
                            <w:color w:val="000000"/>
                            <w:kern w:val="24"/>
                          </w:rPr>
                          <w:t>VCM decoder</w:t>
                        </w:r>
                      </w:p>
                    </w:txbxContent>
                  </v:textbox>
                </v:rect>
                <v:rect id="Rectangle 1033" o:spid="_x0000_s2053" style="position:absolute;left:49142;top:3933;width:9100;height:5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" strokeweight="1.5pt">
                  <v:textbox inset=",0,,0">
                    <w:txbxContent>
                      <w:p w14:paraId="53FC0921" w14:textId="77777777" w:rsidR="00192AAC" w:rsidRDefault="00192AAC" w:rsidP="00192AAC">
                        <w:pPr>
                          <w:jc w:val="center"/>
                          <w:rPr>
                            <w:color w:val="000000"/>
                            <w:kern w:val="24"/>
                          </w:rPr>
                        </w:pPr>
                        <w:r>
                          <w:rPr>
                            <w:color w:val="000000"/>
                            <w:kern w:val="24"/>
                          </w:rPr>
                          <w:t>Neural Network Task</w:t>
                        </w:r>
                        <w:r w:rsidDel="006B0C77">
                          <w:rPr>
                            <w:color w:val="000000"/>
                            <w:kern w:val="24"/>
                          </w:rPr>
                          <w:t xml:space="preserve"> </w:t>
                        </w:r>
                        <w:r>
                          <w:rPr>
                            <w:color w:val="000000"/>
                            <w:kern w:val="24"/>
                          </w:rPr>
                          <w:t>(part 2)</w:t>
                        </w:r>
                      </w:p>
                    </w:txbxContent>
                  </v:textbox>
                </v:rect>
                <v:shape id="Straight Arrow Connector 1034" o:spid="_x0000_s2054" type="#_x0000_t32" style="position:absolute;left:22322;top:6370;width:74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" strokeweight="1.5pt">
                  <v:stroke endarrow="block" joinstyle="miter"/>
                  <o:lock v:ext="edit" shapetype="f"/>
                </v:shape>
                <v:shape id="Straight Arrow Connector 1035" o:spid="_x0000_s2055" type="#_x0000_t32" style="position:absolute;left:12788;top:6370;width:24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" strokeweight="1.5pt">
                  <v:stroke endarrow="block" joinstyle="miter"/>
                  <o:lock v:ext="edit" shapetype="f"/>
                </v:shape>
                <v:shape id="Connector: Elbow 1036" o:spid="_x0000_s2056" type="#_x0000_t34" style="position:absolute;left:38845;top:6370;width:10378;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" strokeweight="1.5pt">
                  <v:stroke endarrow="block"/>
                  <o:lock v:ext="edit" shapetype="f"/>
                </v:shape>
                <v:shape id="TextBox 61" o:spid="_x0000_s2057" type="#_x0000_t202" style="position:absolute;top:3408;width:6162;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" filled="f" stroked="f">
                  <v:textbox style="mso-fit-shape-to-text:t">
                    <w:txbxContent>
                      <w:p w14:paraId="50391C15" w14:textId="77777777" w:rsidR="00192AAC" w:rsidRPr="002976D3" w:rsidRDefault="00192AAC" w:rsidP="00192AAC">
                        <w:pPr>
                          <w:jc w:val="center"/>
                          <w:rPr>
                            <w:color w:val="000000"/>
                            <w:kern w:val="24"/>
                          </w:rPr>
                        </w:pPr>
                        <w:r w:rsidRPr="002976D3">
                          <w:rPr>
                            <w:color w:val="000000"/>
                            <w:kern w:val="24"/>
                          </w:rPr>
                          <w:t>Video</w:t>
                        </w:r>
                      </w:p>
                    </w:txbxContent>
                  </v:textbox>
                </v:shape>
                <v:shape id="TextBox 62" o:spid="_x0000_s2058" type="#_x0000_t202" style="position:absolute;left:23028;top:2542;width:5994;height:5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" filled="f" stroked="f">
                  <v:textbox style="mso-fit-shape-to-text:t">
                    <w:txbxContent>
                      <w:p w14:paraId="5B53E05E" w14:textId="77777777" w:rsidR="00192AAC" w:rsidRPr="002976D3" w:rsidRDefault="00192AAC" w:rsidP="00192AAC">
                        <w:pPr>
                          <w:jc w:val="center"/>
                          <w:rPr>
                            <w:color w:val="000000"/>
                            <w:kern w:val="24"/>
                          </w:rPr>
                        </w:pPr>
                        <w:r w:rsidRPr="002976D3">
                          <w:rPr>
                            <w:color w:val="000000"/>
                            <w:kern w:val="24"/>
                          </w:rPr>
                          <w:t>Bit stream</w:t>
                        </w:r>
                      </w:p>
                    </w:txbxContent>
                  </v:textbox>
                </v:shape>
                <v:shape id="TextBox 63" o:spid="_x0000_s2059" type="#_x0000_t202" style="position:absolute;left:40559;top:1859;width:8015;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" filled="f" stroked="f">
                  <v:textbox style="mso-fit-shape-to-text:t">
                    <w:txbxContent>
                      <w:p w14:paraId="354BA799" w14:textId="77777777" w:rsidR="00192AAC" w:rsidRPr="002976D3" w:rsidRDefault="00192AAC" w:rsidP="00192AAC">
                        <w:pPr>
                          <w:jc w:val="center"/>
                          <w:rPr>
                            <w:color w:val="000000"/>
                            <w:kern w:val="24"/>
                          </w:rPr>
                        </w:pPr>
                        <w:r w:rsidRPr="002976D3">
                          <w:rPr>
                            <w:color w:val="000000"/>
                            <w:kern w:val="24"/>
                          </w:rPr>
                          <w:t xml:space="preserve">Reconstructed </w:t>
                        </w:r>
                        <w:r>
                          <w:rPr>
                            <w:color w:val="000000"/>
                            <w:kern w:val="24"/>
                          </w:rPr>
                          <w:t>F</w:t>
                        </w:r>
                        <w:r w:rsidRPr="002976D3">
                          <w:rPr>
                            <w:color w:val="000000"/>
                            <w:kern w:val="24"/>
                          </w:rPr>
                          <w:t>eature</w:t>
                        </w:r>
                      </w:p>
                    </w:txbxContent>
                  </v:textbox>
                </v:shape>
                <v:rect id="Rectangle 1040" o:spid="_x0000_s2060" style="position:absolute;left:15203;top:4369;width:7119;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" strokeweight="1.5pt">
                  <v:textbox inset=",0,,0">
                    <w:txbxContent>
                      <w:p w14:paraId="136B5E7E" w14:textId="77777777" w:rsidR="00192AAC" w:rsidRDefault="00192AAC" w:rsidP="00192AAC">
                        <w:pPr>
                          <w:jc w:val="center"/>
                          <w:rPr>
                            <w:color w:val="000000"/>
                            <w:kern w:val="24"/>
                          </w:rPr>
                        </w:pPr>
                        <w:r>
                          <w:rPr>
                            <w:color w:val="000000"/>
                            <w:kern w:val="24"/>
                          </w:rPr>
                          <w:t>Feature Encoding</w:t>
                        </w:r>
                      </w:p>
                    </w:txbxContent>
                  </v:textbox>
                </v:rect>
                <v:rect id="Rectangle 1041" o:spid="_x0000_s2061" style="position:absolute;left:4762;top:3908;width:8725;height:4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" strokeweight="1.5pt">
                  <v:textbox inset=",0,,0">
                    <w:txbxContent>
                      <w:p w14:paraId="4F42EB2D" w14:textId="77777777" w:rsidR="00192AAC" w:rsidRDefault="00192AAC" w:rsidP="00192AAC">
                        <w:pPr>
                          <w:jc w:val="center"/>
                          <w:rPr>
                            <w:color w:val="000000"/>
                            <w:kern w:val="24"/>
                          </w:rPr>
                        </w:pPr>
                        <w:r>
                          <w:rPr>
                            <w:color w:val="000000"/>
                            <w:kern w:val="24"/>
                          </w:rPr>
                          <w:t>Neural Network Task (part 1)</w:t>
                        </w:r>
                      </w:p>
                    </w:txbxContent>
                  </v:textbox>
                </v:rect>
                <v:rect id="Rectangle 1042" o:spid="_x0000_s2062" style="position:absolute;left:29746;top:4369;width:9099;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" strokeweight="1.5pt">
                  <v:textbox inset=",0,,0">
                    <w:txbxContent>
                      <w:p w14:paraId="50C34A02" w14:textId="77777777" w:rsidR="00192AAC" w:rsidRDefault="00192AAC" w:rsidP="00192AAC">
                        <w:pPr>
                          <w:jc w:val="center"/>
                          <w:rPr>
                            <w:color w:val="000000"/>
                            <w:kern w:val="24"/>
                          </w:rPr>
                        </w:pPr>
                        <w:r>
                          <w:rPr>
                            <w:color w:val="000000"/>
                            <w:kern w:val="24"/>
                          </w:rPr>
                          <w:t>Feature Decoding</w:t>
                        </w:r>
                      </w:p>
                    </w:txbxContent>
                  </v:textbox>
                </v:rect>
                <v:shape id="Straight Arrow Connector 1043" o:spid="_x0000_s2063" type="#_x0000_t32" style="position:absolute;left:1347;top:6368;width:3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" strokeweight="1.5pt">
                  <v:stroke endarrow="block" joinstyle="miter"/>
                  <o:lock v:ext="edit" shapetype="f"/>
                </v:shape>
                <w10:anchorlock/>
              </v:group>
            </w:pict>
          </mc:Choice>
          <mc:Fallback>
            <w:drawing>
              <wp:inline distT="0" distB="0" distL="0" distR="0" wp14:anchorId="63954CF5" wp14:editId="73DE7B24">
                <wp:extent cx="5731510" cy="1152525"/>
                <wp:effectExtent l="0" t="9525" r="12065" b="9525"/>
                <wp:docPr id="1" name="Group 1030"/>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1"/>
                          </a:ext>
                        </a:extLst>
                      </wp:cNvGrpSpPr>
                      <wp:grpSpPr bwMode="auto">
                        <a:xfrm>
                          <a:off x="0" y="0"/>
                          <a:ext cx="5731510" cy="1152525"/>
                          <a:chOff x="0" y="0"/>
                          <a:chExt cx="58242" cy="11718"/>
                        </a:xfrm>
                      </wp:grpSpPr>
                      <wp:wsp>
                        <wp:cNvPr id="2" name="Rectangle 1031"/>
                        <wp:cNvSpPr>
                          <a:spLocks noChangeArrowheads="1"/>
                        </wp:cNvSpPr>
                        <wp:spPr bwMode="auto">
                          <a:xfrm>
                            <a:off x="14213" y="0"/>
                            <a:ext cx="9099" cy="11718"/>
                          </a:xfrm>
                          <a:prstGeom prst="rect">
                            <a:avLst/>
                          </a:prstGeom>
                          <a:solidFill>
                            <a:srgbClr val="FFC000"/>
                          </a:solidFill>
                          <a:ln w="12700">
                            <a:solidFill>
                              <a:srgbClr val="BC8C00"/>
                            </a:solidFill>
                            <a:miter lim="800%"/>
                            <a:headEnd/>
                            <a:tailEnd/>
                          </a:ln>
                        </wp:spPr>
                        <wp:txbx>
                          <wne:txbxContent>
                            <w:p w14:paraId="419F5410" w14:textId="77777777" w:rsidR="00CE384C" w:rsidRDefault="00CE384C" w:rsidP="00192AAC">
                              <w:pPr>
                                <w:jc w:val="center"/>
                                <w:rPr>
                                  <w:color w:val="000000"/>
                                  <w:kern w:val="24"/>
                                </w:rPr>
                              </w:pPr>
                              <w:r>
                                <w:rPr>
                                  <w:color w:val="000000"/>
                                  <w:kern w:val="24"/>
                                </w:rPr>
                                <w:t>VCM encoder</w:t>
                              </w:r>
                            </w:p>
                          </wne:txbxContent>
                        </wp:txbx>
                        <wp:bodyPr rot="0" vert="horz" wrap="square" lIns="91440" tIns="0" rIns="91440" bIns="45720" anchor="t" anchorCtr="0" upright="1">
                          <a:noAutofit/>
                        </wp:bodyPr>
                      </wp:wsp>
                      <wp:wsp>
                        <wp:cNvPr id="3" name="Rectangle 1032"/>
                        <wp:cNvSpPr>
                          <a:spLocks noChangeArrowheads="1"/>
                        </wp:cNvSpPr>
                        <wp:spPr bwMode="auto">
                          <a:xfrm>
                            <a:off x="28763" y="0"/>
                            <a:ext cx="11065" cy="11718"/>
                          </a:xfrm>
                          <a:prstGeom prst="rect">
                            <a:avLst/>
                          </a:prstGeom>
                          <a:solidFill>
                            <a:srgbClr val="FFC000"/>
                          </a:solidFill>
                          <a:ln w="12700">
                            <a:solidFill>
                              <a:srgbClr val="BC8C00"/>
                            </a:solidFill>
                            <a:miter lim="800%"/>
                            <a:headEnd/>
                            <a:tailEnd/>
                          </a:ln>
                        </wp:spPr>
                        <wp:txbx>
                          <wne:txbxContent>
                            <w:p w14:paraId="08573620" w14:textId="77777777" w:rsidR="00CE384C" w:rsidRDefault="00CE384C" w:rsidP="00192AAC">
                              <w:pPr>
                                <w:jc w:val="center"/>
                                <w:rPr>
                                  <w:color w:val="000000"/>
                                  <w:kern w:val="24"/>
                                </w:rPr>
                              </w:pPr>
                              <w:r>
                                <w:rPr>
                                  <w:color w:val="000000"/>
                                  <w:kern w:val="24"/>
                                </w:rPr>
                                <w:t>VCM decoder</w:t>
                              </w:r>
                            </w:p>
                          </wne:txbxContent>
                        </wp:txbx>
                        <wp:bodyPr rot="0" vert="horz" wrap="square" lIns="91440" tIns="0" rIns="91440" bIns="45720" anchor="t" anchorCtr="0" upright="1">
                          <a:noAutofit/>
                        </wp:bodyPr>
                      </wp:wsp>
                      <wp:wsp>
                        <wp:cNvPr id="4" name="Rectangle 1033"/>
                        <wp:cNvSpPr>
                          <a:spLocks noChangeArrowheads="1"/>
                        </wp:cNvSpPr>
                        <wp:spPr bwMode="auto">
                          <a:xfrm>
                            <a:off x="49142" y="3933"/>
                            <a:ext cx="9100" cy="5158"/>
                          </a:xfrm>
                          <a:prstGeom prst="rect">
                            <a:avLst/>
                          </a:prstGeom>
                          <a:solidFill>
                            <a:srgbClr val="FFFFFF"/>
                          </a:solidFill>
                          <a:ln w="19050">
                            <a:solidFill>
                              <a:srgbClr val="000000"/>
                            </a:solidFill>
                            <a:miter lim="800%"/>
                            <a:headEnd/>
                            <a:tailEnd/>
                          </a:ln>
                        </wp:spPr>
                        <wp:txbx>
                          <wne:txbxContent>
                            <w:p w14:paraId="42D99D67" w14:textId="77777777" w:rsidR="00CE384C" w:rsidRDefault="00CE384C" w:rsidP="00192AAC">
                              <w:pPr>
                                <w:jc w:val="center"/>
                                <w:rPr>
                                  <w:color w:val="000000"/>
                                  <w:kern w:val="24"/>
                                </w:rPr>
                              </w:pPr>
                              <w:r>
                                <w:rPr>
                                  <w:color w:val="000000"/>
                                  <w:kern w:val="24"/>
                                </w:rPr>
                                <w:t>Neural Network Task</w:t>
                              </w:r>
                              <w:r w:rsidDel="006B0C77">
                                <w:rPr>
                                  <w:color w:val="000000"/>
                                  <w:kern w:val="24"/>
                                </w:rPr>
                                <w:t xml:space="preserve"> </w:t>
                              </w:r>
                              <w:r>
                                <w:rPr>
                                  <w:color w:val="000000"/>
                                  <w:kern w:val="24"/>
                                </w:rPr>
                                <w:t>(part 2)</w:t>
                              </w:r>
                            </w:p>
                          </wne:txbxContent>
                        </wp:txbx>
                        <wp:bodyPr rot="0" vert="horz" wrap="square" lIns="91440" tIns="0" rIns="91440" bIns="0" anchor="ctr" anchorCtr="0" upright="1">
                          <a:noAutofit/>
                        </wp:bodyPr>
                      </wp:wsp>
                      <wp:wsp>
                        <wp:cNvPr id="5" name="Straight Arrow Connector 1034"/>
                        <wp:cNvCnPr>
                          <a:cxnSpLocks/>
                        </wp:cNvCnPr>
                        <wp:spPr bwMode="auto">
                          <a:xfrm>
                            <a:off x="22322" y="6370"/>
                            <a:ext cx="7424" cy="0"/>
                          </a:xfrm>
                          <a:prstGeom prst="straightConnector1">
                            <a:avLst/>
                          </a:prstGeom>
                          <a:noFill/>
                          <a:ln w="19050">
                            <a:solidFill>
                              <a:srgbClr val="000000"/>
                            </a:solidFill>
                            <a:miter lim="800%"/>
                            <a:headEnd/>
                            <a:tailEnd type="triangle" w="med" len="med"/>
                          </a:ln>
                          <a:extLst>
                            <a:ext uri="{909E8E84-426E-40DD-AFC4-6F175D3DCCD1}">
                              <a14:hiddenFill xmlns:a14="http://schemas.microsoft.com/office/drawing/2010/main">
                                <a:noFill/>
                              </a14:hiddenFill>
                            </a:ext>
                          </a:extLst>
                        </wp:spPr>
                        <wp:bodyPr/>
                      </wp:wsp>
                      <wp:wsp>
                        <wp:cNvPr id="6" name="Straight Arrow Connector 1035"/>
                        <wp:cNvCnPr>
                          <a:cxnSpLocks/>
                        </wp:cNvCnPr>
                        <wp:spPr bwMode="auto">
                          <a:xfrm>
                            <a:off x="12788" y="6370"/>
                            <a:ext cx="2415" cy="0"/>
                          </a:xfrm>
                          <a:prstGeom prst="straightConnector1">
                            <a:avLst/>
                          </a:prstGeom>
                          <a:noFill/>
                          <a:ln w="19050">
                            <a:solidFill>
                              <a:srgbClr val="000000"/>
                            </a:solidFill>
                            <a:miter lim="800%"/>
                            <a:headEnd/>
                            <a:tailEnd type="triangle" w="med" len="med"/>
                          </a:ln>
                          <a:extLst>
                            <a:ext uri="{909E8E84-426E-40DD-AFC4-6F175D3DCCD1}">
                              <a14:hiddenFill xmlns:a14="http://schemas.microsoft.com/office/drawing/2010/main">
                                <a:noFill/>
                              </a14:hiddenFill>
                            </a:ext>
                          </a:extLst>
                        </wp:spPr>
                        <wp:bodyPr/>
                      </wp:wsp>
                      <wp:wsp>
                        <wp:cNvPr id="7" name="Connector: Elbow 1036"/>
                        <wp:cNvCnPr>
                          <a:cxnSpLocks/>
                        </wp:cNvCnPr>
                        <wp:spPr bwMode="auto">
                          <a:xfrm flipV="1">
                            <a:off x="38845" y="6370"/>
                            <a:ext cx="10378" cy="0"/>
                          </a:xfrm>
                          <a:prstGeom prst="bentConnector3">
                            <a:avLst>
                              <a:gd name="adj1" fmla="val 50000"/>
                            </a:avLst>
                          </a:prstGeom>
                          <a:noFill/>
                          <a:ln w="19050">
                            <a:solidFill>
                              <a:srgbClr val="000000"/>
                            </a:solidFill>
                            <a:miter lim="800%"/>
                            <a:headEnd/>
                            <a:tailEnd type="triangle" w="med" len="med"/>
                          </a:ln>
                          <a:extLst>
                            <a:ext uri="{909E8E84-426E-40DD-AFC4-6F175D3DCCD1}">
                              <a14:hiddenFill xmlns:a14="http://schemas.microsoft.com/office/drawing/2010/main">
                                <a:noFill/>
                              </a14:hiddenFill>
                            </a:ext>
                          </a:extLst>
                        </wp:spPr>
                        <wp:bodyPr/>
                      </wp:wsp>
                      <wp:wsp>
                        <wp:cNvPr id="8" name="TextBox 61"/>
                        <wp:cNvSpPr txBox="1">
                          <a:spLocks noChangeArrowheads="1"/>
                        </wp:cNvSpPr>
                        <wp:spPr bwMode="auto">
                          <a:xfrm>
                            <a:off x="0" y="3408"/>
                            <a:ext cx="6162" cy="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6E6EB15D" w14:textId="77777777" w:rsidR="00CE384C" w:rsidRPr="002976D3" w:rsidRDefault="00CE384C" w:rsidP="00192AAC">
                              <w:pPr>
                                <w:jc w:val="center"/>
                                <w:rPr>
                                  <w:color w:val="000000"/>
                                  <w:kern w:val="24"/>
                                </w:rPr>
                              </w:pPr>
                              <w:r w:rsidRPr="002976D3">
                                <w:rPr>
                                  <w:color w:val="000000"/>
                                  <w:kern w:val="24"/>
                                </w:rPr>
                                <w:t>Video</w:t>
                              </w:r>
                            </w:p>
                          </wne:txbxContent>
                        </wp:txbx>
                        <wp:bodyPr rot="0" vert="horz" wrap="square" lIns="91440" tIns="45720" rIns="91440" bIns="45720" anchor="t" anchorCtr="0" upright="1">
                          <a:spAutoFit/>
                        </wp:bodyPr>
                      </wp:wsp>
                      <wp:wsp>
                        <wp:cNvPr id="9" name="TextBox 62"/>
                        <wp:cNvSpPr txBox="1">
                          <a:spLocks noChangeArrowheads="1"/>
                        </wp:cNvSpPr>
                        <wp:spPr bwMode="auto">
                          <a:xfrm>
                            <a:off x="23028" y="2542"/>
                            <a:ext cx="5994" cy="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6E597B1C" w14:textId="77777777" w:rsidR="00CE384C" w:rsidRPr="002976D3" w:rsidRDefault="00CE384C" w:rsidP="00192AAC">
                              <w:pPr>
                                <w:jc w:val="center"/>
                                <w:rPr>
                                  <w:color w:val="000000"/>
                                  <w:kern w:val="24"/>
                                </w:rPr>
                              </w:pPr>
                              <w:r w:rsidRPr="002976D3">
                                <w:rPr>
                                  <w:color w:val="000000"/>
                                  <w:kern w:val="24"/>
                                </w:rPr>
                                <w:t>Bit stream</w:t>
                              </w:r>
                            </w:p>
                          </wne:txbxContent>
                        </wp:txbx>
                        <wp:bodyPr rot="0" vert="horz" wrap="square" lIns="91440" tIns="45720" rIns="91440" bIns="45720" anchor="t" anchorCtr="0" upright="1">
                          <a:spAutoFit/>
                        </wp:bodyPr>
                      </wp:wsp>
                      <wp:wsp>
                        <wp:cNvPr id="10" name="TextBox 63"/>
                        <wp:cNvSpPr txBox="1">
                          <a:spLocks noChangeArrowheads="1"/>
                        </wp:cNvSpPr>
                        <wp:spPr bwMode="auto">
                          <a:xfrm>
                            <a:off x="40559" y="1859"/>
                            <a:ext cx="8015" cy="5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724AC612" w14:textId="77777777" w:rsidR="00CE384C" w:rsidRPr="002976D3" w:rsidRDefault="00CE384C" w:rsidP="00192AAC">
                              <w:pPr>
                                <w:jc w:val="center"/>
                                <w:rPr>
                                  <w:color w:val="000000"/>
                                  <w:kern w:val="24"/>
                                </w:rPr>
                              </w:pPr>
                              <w:r w:rsidRPr="002976D3">
                                <w:rPr>
                                  <w:color w:val="000000"/>
                                  <w:kern w:val="24"/>
                                </w:rPr>
                                <w:t xml:space="preserve">Reconstructed </w:t>
                              </w:r>
                              <w:r>
                                <w:rPr>
                                  <w:color w:val="000000"/>
                                  <w:kern w:val="24"/>
                                </w:rPr>
                                <w:t>F</w:t>
                              </w:r>
                              <w:r w:rsidRPr="002976D3">
                                <w:rPr>
                                  <w:color w:val="000000"/>
                                  <w:kern w:val="24"/>
                                </w:rPr>
                                <w:t>eature</w:t>
                              </w:r>
                            </w:p>
                          </wne:txbxContent>
                        </wp:txbx>
                        <wp:bodyPr rot="0" vert="horz" wrap="square" lIns="91440" tIns="45720" rIns="91440" bIns="45720" anchor="t" anchorCtr="0" upright="1">
                          <a:spAutoFit/>
                        </wp:bodyPr>
                      </wp:wsp>
                      <wp:wsp>
                        <wp:cNvPr id="11" name="Rectangle 1040"/>
                        <wp:cNvSpPr>
                          <a:spLocks noChangeArrowheads="1"/>
                        </wp:cNvSpPr>
                        <wp:spPr bwMode="auto">
                          <a:xfrm>
                            <a:off x="15203" y="4369"/>
                            <a:ext cx="7119" cy="4001"/>
                          </a:xfrm>
                          <a:prstGeom prst="rect">
                            <a:avLst/>
                          </a:prstGeom>
                          <a:solidFill>
                            <a:srgbClr val="FFFFFF"/>
                          </a:solidFill>
                          <a:ln w="19050">
                            <a:solidFill>
                              <a:srgbClr val="000000"/>
                            </a:solidFill>
                            <a:miter lim="800%"/>
                            <a:headEnd/>
                            <a:tailEnd/>
                          </a:ln>
                        </wp:spPr>
                        <wp:txbx>
                          <wne:txbxContent>
                            <w:p w14:paraId="6E5D7414" w14:textId="77777777" w:rsidR="00CE384C" w:rsidRDefault="00CE384C" w:rsidP="00192AAC">
                              <w:pPr>
                                <w:jc w:val="center"/>
                                <w:rPr>
                                  <w:color w:val="000000"/>
                                  <w:kern w:val="24"/>
                                </w:rPr>
                              </w:pPr>
                              <w:r>
                                <w:rPr>
                                  <w:color w:val="000000"/>
                                  <w:kern w:val="24"/>
                                </w:rPr>
                                <w:t>Feature Encoding</w:t>
                              </w:r>
                            </w:p>
                          </wne:txbxContent>
                        </wp:txbx>
                        <wp:bodyPr rot="0" vert="horz" wrap="square" lIns="91440" tIns="0" rIns="91440" bIns="0" anchor="ctr" anchorCtr="0" upright="1">
                          <a:noAutofit/>
                        </wp:bodyPr>
                      </wp:wsp>
                      <wp:wsp>
                        <wp:cNvPr id="12" name="Rectangle 1041"/>
                        <wp:cNvSpPr>
                          <a:spLocks noChangeArrowheads="1"/>
                        </wp:cNvSpPr>
                        <wp:spPr bwMode="auto">
                          <a:xfrm>
                            <a:off x="4762" y="3908"/>
                            <a:ext cx="8725" cy="4776"/>
                          </a:xfrm>
                          <a:prstGeom prst="rect">
                            <a:avLst/>
                          </a:prstGeom>
                          <a:solidFill>
                            <a:srgbClr val="FFFFFF"/>
                          </a:solidFill>
                          <a:ln w="19050">
                            <a:solidFill>
                              <a:srgbClr val="000000"/>
                            </a:solidFill>
                            <a:miter lim="800%"/>
                            <a:headEnd/>
                            <a:tailEnd/>
                          </a:ln>
                        </wp:spPr>
                        <wp:txbx>
                          <wne:txbxContent>
                            <w:p w14:paraId="013FAAC2" w14:textId="77777777" w:rsidR="00CE384C" w:rsidRDefault="00CE384C" w:rsidP="00192AAC">
                              <w:pPr>
                                <w:jc w:val="center"/>
                                <w:rPr>
                                  <w:color w:val="000000"/>
                                  <w:kern w:val="24"/>
                                </w:rPr>
                              </w:pPr>
                              <w:r>
                                <w:rPr>
                                  <w:color w:val="000000"/>
                                  <w:kern w:val="24"/>
                                </w:rPr>
                                <w:t>Neural Network Task (part 1)</w:t>
                              </w:r>
                            </w:p>
                          </wne:txbxContent>
                        </wp:txbx>
                        <wp:bodyPr rot="0" vert="horz" wrap="square" lIns="91440" tIns="0" rIns="91440" bIns="0" anchor="ctr" anchorCtr="0" upright="1">
                          <a:noAutofit/>
                        </wp:bodyPr>
                      </wp:wsp>
                      <wp:wsp>
                        <wp:cNvPr id="13" name="Rectangle 1042"/>
                        <wp:cNvSpPr>
                          <a:spLocks noChangeArrowheads="1"/>
                        </wp:cNvSpPr>
                        <wp:spPr bwMode="auto">
                          <a:xfrm>
                            <a:off x="29746" y="4369"/>
                            <a:ext cx="9099" cy="4001"/>
                          </a:xfrm>
                          <a:prstGeom prst="rect">
                            <a:avLst/>
                          </a:prstGeom>
                          <a:solidFill>
                            <a:srgbClr val="FFFFFF"/>
                          </a:solidFill>
                          <a:ln w="19050">
                            <a:solidFill>
                              <a:srgbClr val="000000"/>
                            </a:solidFill>
                            <a:miter lim="800%"/>
                            <a:headEnd/>
                            <a:tailEnd/>
                          </a:ln>
                        </wp:spPr>
                        <wp:txbx>
                          <wne:txbxContent>
                            <w:p w14:paraId="7BE426CA" w14:textId="77777777" w:rsidR="00CE384C" w:rsidRDefault="00CE384C" w:rsidP="00192AAC">
                              <w:pPr>
                                <w:jc w:val="center"/>
                                <w:rPr>
                                  <w:color w:val="000000"/>
                                  <w:kern w:val="24"/>
                                </w:rPr>
                              </w:pPr>
                              <w:r>
                                <w:rPr>
                                  <w:color w:val="000000"/>
                                  <w:kern w:val="24"/>
                                </w:rPr>
                                <w:t>Feature Decoding</w:t>
                              </w:r>
                            </w:p>
                          </wne:txbxContent>
                        </wp:txbx>
                        <wp:bodyPr rot="0" vert="horz" wrap="square" lIns="91440" tIns="0" rIns="91440" bIns="0" anchor="ctr" anchorCtr="0" upright="1">
                          <a:noAutofit/>
                        </wp:bodyPr>
                      </wp:wsp>
                      <wp:wsp>
                        <wp:cNvPr id="14" name="Straight Arrow Connector 1043"/>
                        <wp:cNvCnPr>
                          <a:cxnSpLocks/>
                        </wp:cNvCnPr>
                        <wp:spPr bwMode="auto">
                          <a:xfrm>
                            <a:off x="1347" y="6368"/>
                            <a:ext cx="3288" cy="0"/>
                          </a:xfrm>
                          <a:prstGeom prst="straightConnector1">
                            <a:avLst/>
                          </a:prstGeom>
                          <a:noFill/>
                          <a:ln w="19050">
                            <a:solidFill>
                              <a:srgbClr val="000000"/>
                            </a:solidFill>
                            <a:miter lim="800%"/>
                            <a:headEnd/>
                            <a:tailEnd type="triangle" w="med" len="med"/>
                          </a:ln>
                          <a:extLst>
                            <a:ext uri="{909E8E84-426E-40DD-AFC4-6F175D3DCCD1}">
                              <a14:hiddenFill xmlns:a14="http://schemas.microsoft.com/office/drawing/2010/main">
                                <a:noFill/>
                              </a14:hiddenFill>
                            </a:ext>
                          </a:extLst>
                        </wp:spPr>
                        <wp:bodyPr/>
                      </wp:wsp>
                    </wp:wgp>
                  </a:graphicData>
                </a:graphic>
              </wp:inline>
            </w:drawing>
          </mc:Fallback>
        </mc:AlternateContent>
      </w:r>
    </w:p>
    <w:p w14:paraId="6F6AF12D" w14:textId="77777777" w:rsidR="00DE1399" w:rsidRDefault="00DE1399" w:rsidP="00DE1399">
      <w:pPr>
        <w:pStyle w:val="Caption"/>
        <w:jc w:val="center"/>
        <w:rPr>
          <w:ins w:id="93" w:author="Stephane Onno" w:date="2023-05-22T11:20:00Z"/>
        </w:rPr>
      </w:pPr>
      <w:ins w:id="94" w:author="Stephane Onno" w:date="2023-05-22T11:20:00Z">
        <w:r>
          <w:t>Figure 8.2.1</w:t>
        </w:r>
        <w:r w:rsidR="00567C86">
          <w:t>.</w:t>
        </w:r>
      </w:ins>
      <w:ins w:id="95" w:author="Stephane Onno" w:date="2023-05-22T11:21:00Z">
        <w:r w:rsidR="00567C86">
          <w:t>1</w:t>
        </w:r>
      </w:ins>
      <w:ins w:id="96" w:author="Stephane Onno" w:date="2023-05-22T11:20:00Z">
        <w:r>
          <w:t>-1: FC-VCM pipeline</w:t>
        </w:r>
      </w:ins>
    </w:p>
    <w:p w14:paraId="74B3390A" w14:textId="77777777" w:rsidR="00DE1399" w:rsidRDefault="00DE1399" w:rsidP="527B9265">
      <w:pPr>
        <w:jc w:val="both"/>
        <w:rPr>
          <w:ins w:id="97" w:author="Pusheng" w:date="2023-05-08T17:43:00Z"/>
          <w:noProof/>
        </w:rPr>
      </w:pPr>
    </w:p>
    <w:p w14:paraId="1AA031D7" w14:textId="77777777" w:rsidR="00F022AA" w:rsidRPr="003552F0" w:rsidRDefault="00F022AA" w:rsidP="00216EF4">
      <w:pPr>
        <w:jc w:val="both"/>
      </w:pPr>
      <w:r>
        <w:rPr>
          <w:noProof/>
        </w:rPr>
        <w:t>The video</w:t>
      </w:r>
      <w:ins w:id="98" w:author="Stephane Onno" w:date="2023-05-22T11:22:00Z">
        <w:r w:rsidR="00196376">
          <w:rPr>
            <w:noProof/>
          </w:rPr>
          <w:t xml:space="preserve"> or </w:t>
        </w:r>
      </w:ins>
      <w:ins w:id="99" w:author="Cyril Quinquis" w:date="2023-05-16T09:48:00Z">
        <w:del w:id="100" w:author="Stephane Onno" w:date="2023-05-22T11:22:00Z">
          <w:r w:rsidR="008118C3" w:rsidDel="00196376">
            <w:rPr>
              <w:noProof/>
            </w:rPr>
            <w:delText>/</w:delText>
          </w:r>
        </w:del>
      </w:ins>
      <w:ins w:id="101" w:author="Stephane Onno" w:date="2023-05-22T11:21:00Z">
        <w:r w:rsidR="00196376">
          <w:rPr>
            <w:noProof/>
          </w:rPr>
          <w:t>i</w:t>
        </w:r>
      </w:ins>
      <w:ins w:id="102" w:author="Cyril Quinquis" w:date="2023-05-16T09:48:00Z">
        <w:del w:id="103" w:author="Stephane Onno" w:date="2023-05-22T11:21:00Z">
          <w:r w:rsidR="008118C3" w:rsidDel="00196376">
            <w:rPr>
              <w:noProof/>
            </w:rPr>
            <w:delText>I</w:delText>
          </w:r>
        </w:del>
        <w:r w:rsidR="008118C3">
          <w:rPr>
            <w:noProof/>
          </w:rPr>
          <w:t>mage</w:t>
        </w:r>
      </w:ins>
      <w:r>
        <w:rPr>
          <w:noProof/>
        </w:rPr>
        <w:t xml:space="preserve"> is first analyzed to extract</w:t>
      </w:r>
      <w:r>
        <w:t xml:space="preserve"> the feature maps, which will be compressed by </w:t>
      </w:r>
      <w:ins w:id="104" w:author="Pusheng" w:date="2023-05-08T17:43:00Z">
        <w:r w:rsidR="00192AAC">
          <w:t>FC</w:t>
        </w:r>
      </w:ins>
      <w:ins w:id="105" w:author="Stephane Onno" w:date="2023-05-12T10:38:00Z">
        <w:r w:rsidR="00287C09">
          <w:t>-</w:t>
        </w:r>
      </w:ins>
      <w:ins w:id="106" w:author="Pusheng" w:date="2023-05-08T17:43:00Z">
        <w:del w:id="107" w:author="Stephane Onno" w:date="2023-05-12T10:38:00Z">
          <w:r w:rsidR="00192AAC" w:rsidDel="00287C09">
            <w:delText>_</w:delText>
          </w:r>
        </w:del>
      </w:ins>
      <w:r>
        <w:t xml:space="preserve">VCM. For the </w:t>
      </w:r>
      <w:ins w:id="108" w:author="Stephane Onno" w:date="2023-05-22T11:22:00Z">
        <w:r w:rsidR="00A16058">
          <w:t xml:space="preserve">standardization process, </w:t>
        </w:r>
      </w:ins>
      <w:ins w:id="109" w:author="Stephane Onno" w:date="2023-05-22T11:25:00Z">
        <w:r w:rsidR="007D320C">
          <w:t xml:space="preserve">a </w:t>
        </w:r>
      </w:ins>
      <w:ins w:id="110" w:author="Stephane Onno" w:date="2023-05-22T11:24:00Z">
        <w:r w:rsidR="008F7D24">
          <w:t xml:space="preserve">so-called </w:t>
        </w:r>
      </w:ins>
      <w:r>
        <w:t>anchor</w:t>
      </w:r>
      <w:ins w:id="111" w:author="Stephane Onno" w:date="2023-05-22T11:24:00Z">
        <w:r w:rsidR="008F7D24">
          <w:t xml:space="preserve"> </w:t>
        </w:r>
      </w:ins>
      <w:ins w:id="112" w:author="Stephane Onno" w:date="2023-05-22T11:25:00Z">
        <w:r w:rsidR="007D320C">
          <w:t xml:space="preserve">model has </w:t>
        </w:r>
      </w:ins>
      <w:del w:id="113" w:author="Stephane Onno" w:date="2023-05-22T11:24:00Z">
        <w:r w:rsidDel="008F7D24">
          <w:delText>s</w:delText>
        </w:r>
      </w:del>
      <w:ins w:id="114" w:author="Stephane Onno" w:date="2023-05-22T11:22:00Z">
        <w:r w:rsidR="00A16058">
          <w:t>been defined</w:t>
        </w:r>
      </w:ins>
      <w:ins w:id="115" w:author="Stephane Onno" w:date="2023-05-22T11:27:00Z">
        <w:r w:rsidR="002958BC">
          <w:t>,</w:t>
        </w:r>
      </w:ins>
      <w:ins w:id="116" w:author="Stephane Onno" w:date="2023-05-22T11:23:00Z">
        <w:r w:rsidR="000E2706">
          <w:t xml:space="preserve"> </w:t>
        </w:r>
      </w:ins>
      <w:ins w:id="117" w:author="Stephane Onno" w:date="2023-05-22T11:26:00Z">
        <w:r w:rsidR="002958BC">
          <w:t xml:space="preserve">to which proponents will compare to evaluate the responses of the Call </w:t>
        </w:r>
      </w:ins>
      <w:ins w:id="118" w:author="Stephane Onno" w:date="2023-05-22T11:27:00Z">
        <w:r w:rsidR="002958BC">
          <w:t>f</w:t>
        </w:r>
      </w:ins>
      <w:ins w:id="119" w:author="Stephane Onno" w:date="2023-05-22T11:26:00Z">
        <w:r w:rsidR="002958BC">
          <w:t>or Proposal and the upcoming reference software. It corresponds</w:t>
        </w:r>
      </w:ins>
      <w:ins w:id="120" w:author="Stephane Onno" w:date="2023-05-22T11:27:00Z">
        <w:r w:rsidR="00677E79">
          <w:t xml:space="preserve"> to the </w:t>
        </w:r>
      </w:ins>
      <w:ins w:id="121" w:author="Stephane Onno" w:date="2023-05-22T11:22:00Z">
        <w:r w:rsidR="00A16058">
          <w:t>implementation o</w:t>
        </w:r>
      </w:ins>
      <w:ins w:id="122" w:author="Stephane Onno" w:date="2023-05-22T11:23:00Z">
        <w:r w:rsidR="00A16058">
          <w:t xml:space="preserve">f the pipeline </w:t>
        </w:r>
      </w:ins>
      <w:ins w:id="123" w:author="Stephane Onno" w:date="2023-05-22T11:27:00Z">
        <w:r w:rsidR="00677E79">
          <w:t xml:space="preserve">of Figure 8.2.1.1-1 </w:t>
        </w:r>
      </w:ins>
      <w:ins w:id="124" w:author="Stephane Onno" w:date="2023-05-22T11:23:00Z">
        <w:r w:rsidR="000E2706">
          <w:t>using exiting tools and standard</w:t>
        </w:r>
      </w:ins>
      <w:ins w:id="125" w:author="Stephane Onno" w:date="2023-05-22T11:27:00Z">
        <w:r w:rsidR="00677E79">
          <w:t xml:space="preserve">s. </w:t>
        </w:r>
      </w:ins>
      <w:del w:id="126" w:author="Stephane Onno" w:date="2023-05-22T11:24:00Z">
        <w:r w:rsidDel="0055625C">
          <w:delText xml:space="preserve">, which are used for comparison purposes, </w:delText>
        </w:r>
      </w:del>
      <w:del w:id="127" w:author="Stephane Onno" w:date="2023-05-22T11:27:00Z">
        <w:r w:rsidDel="00677E79">
          <w:delText>t</w:delText>
        </w:r>
      </w:del>
      <w:ins w:id="128" w:author="Stephane Onno" w:date="2023-05-22T11:27:00Z">
        <w:r w:rsidR="00677E79">
          <w:t>T</w:t>
        </w:r>
      </w:ins>
      <w:r>
        <w:t xml:space="preserve">he </w:t>
      </w:r>
      <w:ins w:id="129" w:author="Stephane Onno" w:date="2023-05-22T11:28:00Z">
        <w:r w:rsidR="00B078CC">
          <w:t xml:space="preserve">state-of-the-art </w:t>
        </w:r>
        <w:r w:rsidR="00AB6E6A">
          <w:t>H.266/</w:t>
        </w:r>
        <w:r w:rsidR="00B078CC">
          <w:t xml:space="preserve">MPEG </w:t>
        </w:r>
      </w:ins>
      <w:r>
        <w:t xml:space="preserve">VVC </w:t>
      </w:r>
      <w:del w:id="130" w:author="Cyril Quinquis" w:date="2023-05-16T09:48:00Z">
        <w:r>
          <w:delText xml:space="preserve">video </w:delText>
        </w:r>
      </w:del>
      <w:r>
        <w:t>codec is then used to compress the feature maps. Some pre-processing maybe needed, for example to pack all channels of the feature map into a single atlas map</w:t>
      </w:r>
      <w:ins w:id="131" w:author="Stephane Onno" w:date="2023-05-12T10:39:00Z">
        <w:r w:rsidR="004E6170">
          <w:t xml:space="preserve"> and 10-bit quantization </w:t>
        </w:r>
        <w:r w:rsidR="00293A9A">
          <w:t>to fit VVC input format</w:t>
        </w:r>
      </w:ins>
      <w:r>
        <w:t xml:space="preserve">. </w:t>
      </w:r>
      <w:ins w:id="132" w:author="Stephane Onno" w:date="2023-05-12T10:39:00Z">
        <w:r w:rsidR="004E6170">
          <w:t>FC-</w:t>
        </w:r>
      </w:ins>
      <w:r>
        <w:t>VCM proposals will be measure</w:t>
      </w:r>
      <w:ins w:id="133" w:author="Cyril Quinquis" w:date="2023-05-16T09:46:00Z">
        <w:r w:rsidR="009E6A6D">
          <w:t>d</w:t>
        </w:r>
      </w:ins>
      <w:r>
        <w:t xml:space="preserve"> against this basic approach.</w:t>
      </w:r>
    </w:p>
    <w:p w14:paraId="0EA4CCAA" w14:textId="77777777" w:rsidR="00192AAC" w:rsidRDefault="00192AAC" w:rsidP="527B9265">
      <w:pPr>
        <w:jc w:val="both"/>
        <w:rPr>
          <w:ins w:id="134" w:author="Pusheng" w:date="2023-05-08T17:44:00Z"/>
        </w:rPr>
      </w:pPr>
      <w:ins w:id="135" w:author="Pusheng" w:date="2023-05-08T17:44:00Z">
        <w:r>
          <w:t>Task networks and corresponding split points that are currently used in the Common Test Conditions for FC_VCM are:</w:t>
        </w:r>
      </w:ins>
    </w:p>
    <w:p w14:paraId="634C5B24" w14:textId="77777777" w:rsidR="00192AAC" w:rsidRDefault="00192AAC" w:rsidP="00192AAC">
      <w:pPr>
        <w:numPr>
          <w:ilvl w:val="0"/>
          <w:numId w:val="15"/>
        </w:numPr>
        <w:spacing w:after="0pt"/>
        <w:contextualSpacing/>
        <w:jc w:val="both"/>
        <w:rPr>
          <w:ins w:id="136" w:author="Pusheng" w:date="2023-05-08T17:44:00Z"/>
          <w:rFonts w:eastAsia="Calibri"/>
          <w:lang w:eastAsia="ja-JP"/>
        </w:rPr>
      </w:pPr>
      <w:ins w:id="137" w:author="Pusheng" w:date="2023-05-08T17:44:00Z">
        <w:r>
          <w:rPr>
            <w:rFonts w:eastAsia="Calibri"/>
            <w:lang w:eastAsia="ja-JP"/>
          </w:rPr>
          <w:t>Mask R-CNN p-layer split point for object segmentation,</w:t>
        </w:r>
      </w:ins>
    </w:p>
    <w:p w14:paraId="03515590" w14:textId="77777777" w:rsidR="00192AAC" w:rsidRPr="004F7555" w:rsidRDefault="00192AAC" w:rsidP="00192AAC">
      <w:pPr>
        <w:numPr>
          <w:ilvl w:val="0"/>
          <w:numId w:val="15"/>
        </w:numPr>
        <w:spacing w:after="0pt"/>
        <w:contextualSpacing/>
        <w:jc w:val="both"/>
        <w:rPr>
          <w:ins w:id="138" w:author="Pusheng" w:date="2023-05-08T17:44:00Z"/>
          <w:rFonts w:eastAsia="Calibri"/>
          <w:lang w:eastAsia="ja-JP"/>
        </w:rPr>
      </w:pPr>
      <w:ins w:id="139" w:author="Pusheng" w:date="2023-05-08T17:44:00Z">
        <w:r>
          <w:rPr>
            <w:rFonts w:eastAsia="Calibri"/>
            <w:lang w:eastAsia="ja-JP"/>
          </w:rPr>
          <w:t>Faster R-CNN p-layer split point for object detection, and</w:t>
        </w:r>
      </w:ins>
    </w:p>
    <w:p w14:paraId="624C34DA" w14:textId="77777777" w:rsidR="00192AAC" w:rsidRDefault="00192AAC" w:rsidP="00192AAC">
      <w:pPr>
        <w:numPr>
          <w:ilvl w:val="0"/>
          <w:numId w:val="15"/>
        </w:numPr>
        <w:spacing w:after="0pt"/>
        <w:contextualSpacing/>
        <w:jc w:val="both"/>
        <w:rPr>
          <w:ins w:id="140" w:author="Stephane Onno" w:date="2023-05-22T11:31:00Z"/>
          <w:rFonts w:eastAsia="Calibri"/>
          <w:lang w:eastAsia="ja-JP"/>
        </w:rPr>
      </w:pPr>
      <w:ins w:id="141" w:author="Pusheng" w:date="2023-05-08T17:44:00Z">
        <w:r>
          <w:rPr>
            <w:rFonts w:eastAsia="Calibri"/>
            <w:lang w:eastAsia="ja-JP"/>
          </w:rPr>
          <w:t>JDE-1088x608 Darknet-53 split point for object tracking.</w:t>
        </w:r>
      </w:ins>
    </w:p>
    <w:p w14:paraId="20946A3D" w14:textId="77777777" w:rsidR="00672940" w:rsidRDefault="00030E0C" w:rsidP="00540F8E">
      <w:pPr>
        <w:spacing w:after="0pt"/>
        <w:contextualSpacing/>
        <w:jc w:val="both"/>
        <w:rPr>
          <w:ins w:id="142" w:author="Stephane Onno" w:date="2023-05-22T11:31:00Z"/>
          <w:rFonts w:eastAsia="Calibri"/>
          <w:lang w:eastAsia="ja-JP"/>
        </w:rPr>
      </w:pPr>
      <w:ins w:id="143" w:author="Stephane Onno" w:date="2023-05-22T11:31:00Z">
        <w:r>
          <w:rPr>
            <w:rFonts w:eastAsia="Calibri"/>
            <w:lang w:eastAsia="ja-JP"/>
          </w:rPr>
          <w:t>Mask R-CNN and Faster R-CNN implementations are part of the detectron2 framework that can be f</w:t>
        </w:r>
      </w:ins>
      <w:ins w:id="144" w:author="Stephane Onno" w:date="2023-05-22T11:33:00Z">
        <w:r w:rsidR="00CF4D65">
          <w:rPr>
            <w:rFonts w:eastAsia="Calibri"/>
            <w:lang w:eastAsia="ja-JP"/>
          </w:rPr>
          <w:t>ound</w:t>
        </w:r>
      </w:ins>
      <w:ins w:id="145" w:author="Stephane Onno" w:date="2023-05-22T11:31:00Z">
        <w:r>
          <w:rPr>
            <w:rFonts w:eastAsia="Calibri"/>
            <w:lang w:eastAsia="ja-JP"/>
          </w:rPr>
          <w:t xml:space="preserve"> at </w:t>
        </w:r>
        <w:r w:rsidR="00C7276E">
          <w:rPr>
            <w:rFonts w:eastAsia="Calibri"/>
            <w:lang w:eastAsia="ja-JP"/>
          </w:rPr>
          <w:fldChar w:fldCharType="begin"/>
        </w:r>
        <w:r>
          <w:rPr>
            <w:rFonts w:eastAsia="Calibri"/>
            <w:lang w:eastAsia="ja-JP"/>
          </w:rPr>
          <w:instrText>HYPERLINK "</w:instrText>
        </w:r>
        <w:r w:rsidRPr="00030E0C">
          <w:rPr>
            <w:rFonts w:eastAsia="Calibri"/>
            <w:lang w:eastAsia="ja-JP"/>
          </w:rPr>
          <w:instrText>https://github.com/facebookresearch/detectron2</w:instrText>
        </w:r>
        <w:r>
          <w:rPr>
            <w:rFonts w:eastAsia="Calibri"/>
            <w:lang w:eastAsia="ja-JP"/>
          </w:rPr>
          <w:instrText>"</w:instrText>
        </w:r>
        <w:r w:rsidR="00C7276E">
          <w:rPr>
            <w:rFonts w:eastAsia="Calibri"/>
            <w:lang w:eastAsia="ja-JP"/>
          </w:rPr>
        </w:r>
        <w:r w:rsidR="00C7276E">
          <w:rPr>
            <w:rFonts w:eastAsia="Calibri"/>
            <w:lang w:eastAsia="ja-JP"/>
          </w:rPr>
          <w:fldChar w:fldCharType="separate"/>
        </w:r>
        <w:r w:rsidRPr="00DC55DE">
          <w:rPr>
            <w:rStyle w:val="Hyperlink"/>
            <w:rFonts w:eastAsia="Calibri"/>
            <w:lang w:eastAsia="ja-JP"/>
          </w:rPr>
          <w:t>https://github.com/facebookresearch/detectron2</w:t>
        </w:r>
        <w:r w:rsidR="00C7276E">
          <w:rPr>
            <w:rFonts w:eastAsia="Calibri"/>
            <w:lang w:eastAsia="ja-JP"/>
          </w:rPr>
          <w:fldChar w:fldCharType="end"/>
        </w:r>
        <w:r>
          <w:rPr>
            <w:rFonts w:eastAsia="Calibri"/>
            <w:lang w:eastAsia="ja-JP"/>
          </w:rPr>
          <w:t>.</w:t>
        </w:r>
      </w:ins>
      <w:ins w:id="146" w:author="Stephane Onno" w:date="2023-05-22T11:32:00Z">
        <w:r w:rsidR="00175780">
          <w:rPr>
            <w:rFonts w:eastAsia="Calibri"/>
            <w:lang w:eastAsia="ja-JP"/>
          </w:rPr>
          <w:t xml:space="preserve"> </w:t>
        </w:r>
        <w:r w:rsidR="00DD2BD9">
          <w:rPr>
            <w:rFonts w:eastAsia="Calibri"/>
            <w:lang w:eastAsia="ja-JP"/>
          </w:rPr>
          <w:t xml:space="preserve">JDE (Joint Detection and Embedding) is a multiple object tracker </w:t>
        </w:r>
      </w:ins>
      <w:ins w:id="147" w:author="Stephane Onno" w:date="2023-05-22T11:33:00Z">
        <w:r w:rsidR="00DD2BD9">
          <w:rPr>
            <w:rFonts w:eastAsia="Calibri"/>
            <w:lang w:eastAsia="ja-JP"/>
          </w:rPr>
          <w:t xml:space="preserve">that can be </w:t>
        </w:r>
        <w:r w:rsidR="00CF4D65">
          <w:rPr>
            <w:rFonts w:eastAsia="Calibri"/>
            <w:lang w:eastAsia="ja-JP"/>
          </w:rPr>
          <w:t xml:space="preserve">accessed at </w:t>
        </w:r>
        <w:r w:rsidR="00CF4D65" w:rsidRPr="00CF4D65">
          <w:rPr>
            <w:rFonts w:eastAsia="Calibri"/>
            <w:lang w:eastAsia="ja-JP"/>
          </w:rPr>
          <w:t>https://github.com/Zhongdao/Towards-Realtime-MOT</w:t>
        </w:r>
        <w:r w:rsidR="00CF4D65">
          <w:rPr>
            <w:rFonts w:eastAsia="Calibri"/>
            <w:lang w:eastAsia="ja-JP"/>
          </w:rPr>
          <w:t>.</w:t>
        </w:r>
      </w:ins>
    </w:p>
    <w:p w14:paraId="78BC64DF" w14:textId="77777777" w:rsidR="00030E0C" w:rsidRPr="004F7555" w:rsidRDefault="00030E0C" w:rsidP="00216EF4">
      <w:pPr>
        <w:spacing w:after="0pt"/>
        <w:contextualSpacing/>
        <w:jc w:val="both"/>
        <w:rPr>
          <w:ins w:id="148" w:author="Pusheng" w:date="2023-05-08T17:44:00Z"/>
          <w:rFonts w:eastAsia="Calibri"/>
          <w:lang w:eastAsia="ja-JP"/>
        </w:rPr>
      </w:pPr>
    </w:p>
    <w:p w14:paraId="6E76C07C" w14:textId="59D434A3" w:rsidR="00C80009" w:rsidRDefault="00192AAC" w:rsidP="00216EF4">
      <w:pPr>
        <w:jc w:val="both"/>
        <w:rPr>
          <w:ins w:id="149" w:author="Stephane Onno" w:date="2023-05-23T10:11:00Z"/>
          <w:rFonts w:cs="Arial"/>
          <w:lang w:eastAsia="zh-TW"/>
        </w:rPr>
      </w:pPr>
      <w:ins w:id="150" w:author="Pusheng" w:date="2023-05-08T17:44:00Z">
        <w:r w:rsidRPr="00370558">
          <w:rPr>
            <w:rFonts w:eastAsia="DengXian"/>
            <w:lang w:eastAsia="zh-CN"/>
          </w:rPr>
          <w:t>Anchor</w:t>
        </w:r>
        <w:r>
          <w:rPr>
            <w:rFonts w:eastAsia="DengXian"/>
            <w:lang w:eastAsia="zh-CN"/>
          </w:rPr>
          <w:t xml:space="preserve"> </w:t>
        </w:r>
      </w:ins>
      <w:ins w:id="151" w:author="Stephane Onno" w:date="2023-05-22T11:33:00Z">
        <w:r w:rsidR="00CF4D65">
          <w:rPr>
            <w:rFonts w:eastAsia="DengXian"/>
            <w:lang w:eastAsia="zh-CN"/>
          </w:rPr>
          <w:t>r</w:t>
        </w:r>
      </w:ins>
      <w:ins w:id="152" w:author="Pusheng" w:date="2023-05-08T17:44:00Z">
        <w:del w:id="153" w:author="Stephane Onno" w:date="2023-05-22T11:33:00Z">
          <w:r w:rsidDel="00CF4D65">
            <w:rPr>
              <w:rFonts w:eastAsia="DengXian" w:hint="eastAsia"/>
              <w:lang w:eastAsia="zh-CN"/>
            </w:rPr>
            <w:delText>R</w:delText>
          </w:r>
        </w:del>
        <w:r>
          <w:rPr>
            <w:rFonts w:eastAsia="DengXian" w:hint="eastAsia"/>
            <w:lang w:eastAsia="zh-CN"/>
          </w:rPr>
          <w:t>esults</w:t>
        </w:r>
        <w:r>
          <w:rPr>
            <w:rFonts w:eastAsia="DengXian"/>
            <w:lang w:eastAsia="zh-CN"/>
          </w:rPr>
          <w:t xml:space="preserve"> </w:t>
        </w:r>
        <w:r>
          <w:rPr>
            <w:rFonts w:eastAsia="DengXian" w:hint="eastAsia"/>
            <w:lang w:eastAsia="zh-CN"/>
          </w:rPr>
          <w:t>for</w:t>
        </w:r>
        <w:r>
          <w:rPr>
            <w:rFonts w:eastAsia="DengXian"/>
            <w:lang w:eastAsia="zh-CN"/>
          </w:rPr>
          <w:t xml:space="preserve"> </w:t>
        </w:r>
        <w:r>
          <w:rPr>
            <w:rFonts w:eastAsia="DengXian" w:hint="eastAsia"/>
            <w:lang w:eastAsia="zh-CN"/>
          </w:rPr>
          <w:t>each</w:t>
        </w:r>
        <w:r>
          <w:rPr>
            <w:rFonts w:eastAsia="DengXian"/>
            <w:lang w:eastAsia="zh-CN"/>
          </w:rPr>
          <w:t xml:space="preserve"> </w:t>
        </w:r>
        <w:r>
          <w:rPr>
            <w:rFonts w:eastAsia="DengXian" w:hint="eastAsia"/>
            <w:lang w:eastAsia="zh-CN"/>
          </w:rPr>
          <w:t>task</w:t>
        </w:r>
        <w:r>
          <w:rPr>
            <w:rFonts w:eastAsia="DengXian"/>
            <w:lang w:eastAsia="zh-CN"/>
          </w:rPr>
          <w:t xml:space="preserve"> and split point are described by the following graphs</w:t>
        </w:r>
      </w:ins>
      <w:ins w:id="154" w:author="Stephane Onno" w:date="2023-05-12T10:40:00Z">
        <w:r w:rsidR="00293A9A">
          <w:rPr>
            <w:rFonts w:eastAsia="DengXian"/>
            <w:lang w:eastAsia="zh-CN"/>
          </w:rPr>
          <w:t xml:space="preserve">. </w:t>
        </w:r>
      </w:ins>
      <w:ins w:id="155" w:author="Stephane Onno" w:date="2023-05-22T11:58:00Z">
        <w:r w:rsidR="008A69B5" w:rsidRPr="002976D3">
          <w:rPr>
            <w:rFonts w:eastAsia="Malgun Gothic" w:cs="Arial"/>
            <w:lang w:eastAsia="zh-CN"/>
          </w:rPr>
          <w:t>For both object detection and instance segmentation, mean Average Precision (</w:t>
        </w:r>
        <w:proofErr w:type="spellStart"/>
        <w:r w:rsidR="008A69B5" w:rsidRPr="002976D3">
          <w:rPr>
            <w:rFonts w:eastAsia="Malgun Gothic" w:cs="Arial"/>
            <w:lang w:eastAsia="zh-CN"/>
          </w:rPr>
          <w:t>mAP</w:t>
        </w:r>
        <w:proofErr w:type="spellEnd"/>
        <w:r w:rsidR="008A69B5" w:rsidRPr="002976D3">
          <w:rPr>
            <w:rFonts w:eastAsia="Malgun Gothic" w:cs="Arial"/>
            <w:lang w:eastAsia="zh-CN"/>
          </w:rPr>
          <w:t>) </w:t>
        </w:r>
      </w:ins>
      <w:ins w:id="156" w:author="Stephane Onno" w:date="2023-05-23T10:00:00Z">
        <w:r w:rsidR="00460F62">
          <w:rPr>
            <w:rFonts w:cs="Arial"/>
            <w:lang w:eastAsia="zh-TW"/>
          </w:rPr>
          <w:t xml:space="preserve">is </w:t>
        </w:r>
      </w:ins>
      <w:ins w:id="157" w:author="Stephane Onno" w:date="2023-05-22T11:58:00Z">
        <w:r w:rsidR="008A69B5">
          <w:rPr>
            <w:rFonts w:cs="Arial"/>
            <w:lang w:eastAsia="zh-TW"/>
          </w:rPr>
          <w:t>used to measure the performance of the network</w:t>
        </w:r>
      </w:ins>
      <w:ins w:id="158" w:author="Stephane Onno" w:date="2023-05-23T10:04:00Z">
        <w:r w:rsidR="00615C45">
          <w:rPr>
            <w:rFonts w:cs="Arial"/>
            <w:lang w:eastAsia="zh-TW"/>
          </w:rPr>
          <w:t>, while MOTA</w:t>
        </w:r>
      </w:ins>
      <w:ins w:id="159" w:author="Stephane Onno" w:date="2023-05-23T10:06:00Z">
        <w:r w:rsidR="00F27816">
          <w:t>(Multi-Object Tracking Accuracy</w:t>
        </w:r>
      </w:ins>
      <w:ins w:id="160" w:author="Stephane Onno" w:date="2023-05-23T10:05:00Z">
        <w:r w:rsidR="00877238">
          <w:rPr>
            <w:rFonts w:cs="Arial"/>
            <w:lang w:eastAsia="zh-TW"/>
          </w:rPr>
          <w:t>)</w:t>
        </w:r>
      </w:ins>
      <w:ins w:id="161" w:author="Stephane Onno" w:date="2023-05-23T10:10:00Z">
        <w:r w:rsidR="00040893">
          <w:rPr>
            <w:rFonts w:cs="Arial"/>
            <w:lang w:eastAsia="zh-TW"/>
          </w:rPr>
          <w:t xml:space="preserve"> (</w:t>
        </w:r>
        <w:r w:rsidR="00040893" w:rsidRPr="00040893">
          <w:rPr>
            <w:rFonts w:cs="Arial"/>
            <w:lang w:eastAsia="zh-TW"/>
          </w:rPr>
          <w:t>https://pub.towardsai.net/multi-object-tracking-metrics-</w:t>
        </w:r>
        <w:r w:rsidR="00040893" w:rsidRPr="00040893">
          <w:rPr>
            <w:rFonts w:cs="Arial"/>
            <w:lang w:eastAsia="zh-TW"/>
          </w:rPr>
          <w:lastRenderedPageBreak/>
          <w:t>1e602f364c0c</w:t>
        </w:r>
        <w:r w:rsidR="00040893">
          <w:rPr>
            <w:rFonts w:cs="Arial"/>
            <w:lang w:eastAsia="zh-TW"/>
          </w:rPr>
          <w:t>)</w:t>
        </w:r>
      </w:ins>
      <w:ins w:id="162" w:author="Stephane Onno" w:date="2023-05-22T11:58:00Z">
        <w:r w:rsidR="008A69B5">
          <w:rPr>
            <w:rFonts w:cs="Arial"/>
            <w:lang w:eastAsia="zh-TW"/>
          </w:rPr>
          <w:t xml:space="preserve"> </w:t>
        </w:r>
      </w:ins>
      <w:ins w:id="163" w:author="Stephane Onno" w:date="2023-05-23T10:07:00Z">
        <w:r w:rsidR="00F27816">
          <w:rPr>
            <w:rFonts w:cs="Arial"/>
            <w:lang w:eastAsia="zh-TW"/>
          </w:rPr>
          <w:t xml:space="preserve">is used for object tracking. </w:t>
        </w:r>
      </w:ins>
      <w:ins w:id="164" w:author="Stephane Onno" w:date="2023-05-23T10:11:00Z">
        <w:r w:rsidR="00C80009">
          <w:rPr>
            <w:rFonts w:cs="Arial"/>
            <w:lang w:eastAsia="zh-TW"/>
          </w:rPr>
          <w:t xml:space="preserve">The performance of </w:t>
        </w:r>
        <w:r w:rsidR="00CA448D">
          <w:rPr>
            <w:rFonts w:cs="Arial"/>
            <w:lang w:eastAsia="zh-TW"/>
          </w:rPr>
          <w:t xml:space="preserve">the corresponding split-inference </w:t>
        </w:r>
      </w:ins>
      <w:ins w:id="165" w:author="Stephane Onno" w:date="2023-05-23T10:12:00Z">
        <w:r w:rsidR="00CA448D">
          <w:rPr>
            <w:rFonts w:cs="Arial"/>
            <w:lang w:eastAsia="zh-TW"/>
          </w:rPr>
          <w:t xml:space="preserve">is then measured as a </w:t>
        </w:r>
        <w:r w:rsidR="00B541F3">
          <w:rPr>
            <w:rFonts w:cs="Arial"/>
            <w:lang w:eastAsia="zh-TW"/>
          </w:rPr>
          <w:t xml:space="preserve">model accuracy using one of the above metrics, as a function of the bitrate of the bitstream </w:t>
        </w:r>
      </w:ins>
      <w:ins w:id="166" w:author="Stephane Onno" w:date="2023-05-23T10:13:00Z">
        <w:r w:rsidR="00E230A3">
          <w:rPr>
            <w:rFonts w:cs="Arial"/>
            <w:lang w:eastAsia="zh-TW"/>
          </w:rPr>
          <w:t>containing the compressed intermediate data</w:t>
        </w:r>
      </w:ins>
      <w:ins w:id="167" w:author="Stephane Onno" w:date="2023-05-23T10:15:00Z">
        <w:r w:rsidR="009F0354">
          <w:rPr>
            <w:rFonts w:cs="Arial"/>
            <w:lang w:eastAsia="zh-TW"/>
          </w:rPr>
          <w:t xml:space="preserve">. In the following figures, the bitrate is </w:t>
        </w:r>
      </w:ins>
      <w:ins w:id="168" w:author="Stephane Onno" w:date="2023-05-23T10:13:00Z">
        <w:r w:rsidR="00E230A3">
          <w:rPr>
            <w:rFonts w:cs="Arial"/>
            <w:lang w:eastAsia="zh-TW"/>
          </w:rPr>
          <w:t>measured using Bits Per Pixel</w:t>
        </w:r>
      </w:ins>
      <w:ins w:id="169" w:author="Stephane Onno" w:date="2023-05-23T10:14:00Z">
        <w:r w:rsidR="00772B87">
          <w:rPr>
            <w:rFonts w:cs="Arial"/>
            <w:lang w:eastAsia="zh-TW"/>
          </w:rPr>
          <w:t xml:space="preserve"> (BPP), i.e., the </w:t>
        </w:r>
        <w:r w:rsidR="009F0354">
          <w:rPr>
            <w:rFonts w:cs="Arial"/>
            <w:lang w:eastAsia="zh-TW"/>
          </w:rPr>
          <w:t xml:space="preserve">total </w:t>
        </w:r>
        <w:r w:rsidR="00772B87">
          <w:rPr>
            <w:rFonts w:cs="Arial"/>
            <w:lang w:eastAsia="zh-TW"/>
          </w:rPr>
          <w:t xml:space="preserve">number of bits of </w:t>
        </w:r>
        <w:r w:rsidR="009F0354">
          <w:rPr>
            <w:rFonts w:cs="Arial"/>
            <w:lang w:eastAsia="zh-TW"/>
          </w:rPr>
          <w:t xml:space="preserve">divided by </w:t>
        </w:r>
      </w:ins>
      <w:ins w:id="170" w:author="Stephane Onno" w:date="2023-05-23T10:15:00Z">
        <w:r w:rsidR="009F0354">
          <w:rPr>
            <w:rFonts w:cs="Arial"/>
            <w:lang w:eastAsia="zh-TW"/>
          </w:rPr>
          <w:t xml:space="preserve">the number of </w:t>
        </w:r>
        <w:r w:rsidR="00613E47">
          <w:rPr>
            <w:rFonts w:cs="Arial"/>
            <w:lang w:eastAsia="zh-TW"/>
          </w:rPr>
          <w:t>pixels in the source images/videos</w:t>
        </w:r>
      </w:ins>
      <w:ins w:id="171" w:author="Stephane Onno" w:date="2023-05-23T10:33:00Z">
        <w:r w:rsidR="000D3B61">
          <w:rPr>
            <w:rFonts w:cs="Arial"/>
            <w:lang w:eastAsia="zh-TW"/>
          </w:rPr>
          <w:t xml:space="preserve"> or </w:t>
        </w:r>
        <w:proofErr w:type="spellStart"/>
        <w:r w:rsidR="000D3B61">
          <w:rPr>
            <w:rFonts w:cs="Arial"/>
            <w:lang w:eastAsia="zh-TW"/>
          </w:rPr>
          <w:t xml:space="preserve">kilo </w:t>
        </w:r>
      </w:ins>
      <w:ins w:id="172" w:author="Stephane Onno" w:date="2023-05-23T10:16:00Z">
        <w:r w:rsidR="00DF132C">
          <w:rPr>
            <w:rFonts w:cs="Arial"/>
            <w:lang w:eastAsia="zh-TW"/>
          </w:rPr>
          <w:t>bits</w:t>
        </w:r>
        <w:proofErr w:type="spellEnd"/>
        <w:r w:rsidR="00DF132C">
          <w:rPr>
            <w:rFonts w:cs="Arial"/>
            <w:lang w:eastAsia="zh-TW"/>
          </w:rPr>
          <w:t xml:space="preserve"> per second </w:t>
        </w:r>
      </w:ins>
      <w:ins w:id="173" w:author="Stephane Onno" w:date="2023-05-23T10:33:00Z">
        <w:r w:rsidR="000D3B61">
          <w:rPr>
            <w:rFonts w:cs="Arial"/>
            <w:lang w:eastAsia="zh-TW"/>
          </w:rPr>
          <w:t xml:space="preserve">(Kbps) </w:t>
        </w:r>
      </w:ins>
      <w:ins w:id="174" w:author="Stephane Onno" w:date="2023-05-23T10:16:00Z">
        <w:r w:rsidR="00DF132C">
          <w:rPr>
            <w:rFonts w:cs="Arial"/>
            <w:lang w:eastAsia="zh-TW"/>
          </w:rPr>
          <w:t xml:space="preserve">in the context of videos. </w:t>
        </w:r>
      </w:ins>
    </w:p>
    <w:p w14:paraId="5CC35074" w14:textId="77777777" w:rsidR="00540F8E" w:rsidRDefault="00986E81" w:rsidP="00216EF4">
      <w:pPr>
        <w:jc w:val="both"/>
        <w:rPr>
          <w:ins w:id="175" w:author="Stephane Onno" w:date="2023-05-23T10:18:00Z"/>
          <w:rFonts w:eastAsia="DengXian"/>
          <w:lang w:eastAsia="zh-CN"/>
        </w:rPr>
      </w:pPr>
      <w:ins w:id="176" w:author="Stephane Onno" w:date="2023-05-23T10:16:00Z">
        <w:r>
          <w:rPr>
            <w:rFonts w:eastAsia="DengXian"/>
            <w:lang w:eastAsia="zh-CN"/>
          </w:rPr>
          <w:t>Two curves are show</w:t>
        </w:r>
      </w:ins>
      <w:ins w:id="177" w:author="Stephane Onno" w:date="2023-05-23T10:17:00Z">
        <w:r>
          <w:rPr>
            <w:rFonts w:eastAsia="DengXian"/>
            <w:lang w:eastAsia="zh-CN"/>
          </w:rPr>
          <w:t xml:space="preserve">n in the graphs, which correspond to the “feature anchor”, </w:t>
        </w:r>
        <w:r w:rsidR="006A3B7A">
          <w:rPr>
            <w:rFonts w:eastAsia="DengXian"/>
            <w:lang w:eastAsia="zh-CN"/>
          </w:rPr>
          <w:t>i.e., the compression of interme</w:t>
        </w:r>
      </w:ins>
      <w:ins w:id="178" w:author="Stephane Onno" w:date="2023-05-23T10:18:00Z">
        <w:r w:rsidR="006A3B7A">
          <w:rPr>
            <w:rFonts w:eastAsia="DengXian"/>
            <w:lang w:eastAsia="zh-CN"/>
          </w:rPr>
          <w:t>diate data using VVC as described above, and the “</w:t>
        </w:r>
      </w:ins>
      <w:ins w:id="179" w:author="Stephane Onno" w:date="2023-05-12T10:40:00Z">
        <w:r w:rsidR="00A8666D">
          <w:rPr>
            <w:rFonts w:eastAsia="DengXian"/>
            <w:lang w:eastAsia="zh-CN"/>
          </w:rPr>
          <w:t>Video/Image anchor</w:t>
        </w:r>
      </w:ins>
      <w:ins w:id="180" w:author="Stephane Onno" w:date="2023-05-23T10:18:00Z">
        <w:r w:rsidR="006A3B7A">
          <w:rPr>
            <w:rFonts w:eastAsia="DengXian"/>
            <w:lang w:eastAsia="zh-CN"/>
          </w:rPr>
          <w:t>”</w:t>
        </w:r>
      </w:ins>
      <w:ins w:id="181" w:author="Stephane Onno" w:date="2023-05-12T10:40:00Z">
        <w:r w:rsidR="00A8666D">
          <w:rPr>
            <w:rFonts w:eastAsia="DengXian"/>
            <w:lang w:eastAsia="zh-CN"/>
          </w:rPr>
          <w:t xml:space="preserve"> </w:t>
        </w:r>
      </w:ins>
      <w:ins w:id="182" w:author="Stephane Onno" w:date="2023-05-23T10:18:00Z">
        <w:r w:rsidR="006A3B7A">
          <w:rPr>
            <w:rFonts w:eastAsia="DengXian"/>
            <w:lang w:eastAsia="zh-CN"/>
          </w:rPr>
          <w:t xml:space="preserve">which </w:t>
        </w:r>
      </w:ins>
      <w:ins w:id="183" w:author="Stephane Onno" w:date="2023-05-12T10:40:00Z">
        <w:r w:rsidR="00A8666D">
          <w:rPr>
            <w:rFonts w:eastAsia="DengXian"/>
            <w:lang w:eastAsia="zh-CN"/>
          </w:rPr>
          <w:t xml:space="preserve">correspond to the encoding </w:t>
        </w:r>
        <w:r w:rsidR="00F53C0E">
          <w:rPr>
            <w:rFonts w:eastAsia="DengXian"/>
            <w:lang w:eastAsia="zh-CN"/>
          </w:rPr>
          <w:t xml:space="preserve">of input videos/images using VVC and running the entire </w:t>
        </w:r>
      </w:ins>
      <w:ins w:id="184" w:author="Stephane Onno" w:date="2023-05-12T10:41:00Z">
        <w:r w:rsidR="00F53C0E">
          <w:rPr>
            <w:rFonts w:eastAsia="DengXian"/>
            <w:lang w:eastAsia="zh-CN"/>
          </w:rPr>
          <w:t xml:space="preserve">task network on decoded images/videos as </w:t>
        </w:r>
        <w:r w:rsidR="001D3611">
          <w:rPr>
            <w:rFonts w:eastAsia="DengXian"/>
            <w:lang w:eastAsia="zh-CN"/>
          </w:rPr>
          <w:t xml:space="preserve">performed in MPEG VCM test configurations. </w:t>
        </w:r>
      </w:ins>
      <w:ins w:id="185" w:author="Stephane Onno" w:date="2023-05-23T10:34:00Z">
        <w:r w:rsidR="00912911">
          <w:rPr>
            <w:rFonts w:eastAsia="DengXian"/>
            <w:lang w:eastAsia="zh-CN"/>
          </w:rPr>
          <w:t xml:space="preserve">The red curve is empty for now as this template will be used by the proponents </w:t>
        </w:r>
      </w:ins>
      <w:ins w:id="186" w:author="Stephane Onno" w:date="2023-05-23T10:35:00Z">
        <w:r w:rsidR="00F57B01">
          <w:rPr>
            <w:rFonts w:eastAsia="DengXian"/>
            <w:lang w:eastAsia="zh-CN"/>
          </w:rPr>
          <w:t>to the call for proposals to compare their response with the anchors.</w:t>
        </w:r>
      </w:ins>
    </w:p>
    <w:p w14:paraId="4BF25246" w14:textId="77777777" w:rsidR="00192AAC" w:rsidRPr="00370558" w:rsidRDefault="000D4EDA" w:rsidP="00216EF4">
      <w:pPr>
        <w:jc w:val="both"/>
        <w:rPr>
          <w:ins w:id="187" w:author="Pusheng" w:date="2023-05-08T17:44:00Z"/>
          <w:rFonts w:eastAsia="DengXian"/>
          <w:lang w:eastAsia="zh-CN"/>
        </w:rPr>
      </w:pPr>
      <w:ins w:id="188" w:author="Stephane Onno" w:date="2023-05-12T10:41:00Z">
        <w:r w:rsidRPr="527B9265">
          <w:rPr>
            <w:rFonts w:eastAsia="DengXian"/>
            <w:lang w:eastAsia="zh-CN"/>
          </w:rPr>
          <w:t xml:space="preserve">As </w:t>
        </w:r>
      </w:ins>
      <w:ins w:id="189" w:author="Stephane Onno" w:date="2023-05-12T10:42:00Z">
        <w:r w:rsidR="002B1236" w:rsidRPr="527B9265">
          <w:rPr>
            <w:rFonts w:eastAsia="DengXian"/>
            <w:lang w:eastAsia="zh-CN"/>
          </w:rPr>
          <w:t xml:space="preserve">the extracted features at the proposed split points are </w:t>
        </w:r>
      </w:ins>
      <w:ins w:id="190" w:author="Stephane Onno" w:date="2023-05-12T10:43:00Z">
        <w:r w:rsidR="002B1236" w:rsidRPr="527B9265">
          <w:rPr>
            <w:rFonts w:eastAsia="DengXian"/>
            <w:lang w:eastAsia="zh-CN"/>
          </w:rPr>
          <w:t xml:space="preserve">larger than input images/videos and VVC is </w:t>
        </w:r>
      </w:ins>
      <w:ins w:id="191" w:author="Stephane Onno" w:date="2023-05-23T10:36:00Z">
        <w:r w:rsidR="00B143E2" w:rsidRPr="527B9265">
          <w:rPr>
            <w:rFonts w:eastAsia="DengXian"/>
            <w:lang w:eastAsia="zh-CN"/>
          </w:rPr>
          <w:t xml:space="preserve">optimized </w:t>
        </w:r>
      </w:ins>
      <w:ins w:id="192" w:author="Stephane Onno" w:date="2023-05-12T10:43:00Z">
        <w:r w:rsidR="002B1236" w:rsidRPr="527B9265">
          <w:rPr>
            <w:rFonts w:eastAsia="DengXian"/>
            <w:lang w:eastAsia="zh-CN"/>
          </w:rPr>
          <w:t xml:space="preserve">to </w:t>
        </w:r>
        <w:r w:rsidR="0082544F" w:rsidRPr="527B9265">
          <w:rPr>
            <w:rFonts w:eastAsia="DengXian"/>
            <w:lang w:eastAsia="zh-CN"/>
          </w:rPr>
          <w:t>compress pixel content</w:t>
        </w:r>
      </w:ins>
      <w:ins w:id="193" w:author="Stephane Onno" w:date="2023-05-23T10:36:00Z">
        <w:r w:rsidR="006F03A0" w:rsidRPr="527B9265">
          <w:rPr>
            <w:rFonts w:eastAsia="DengXian"/>
            <w:lang w:eastAsia="zh-CN"/>
          </w:rPr>
          <w:t>, i.e.</w:t>
        </w:r>
      </w:ins>
      <w:ins w:id="194" w:author="Stephane Onno" w:date="2023-05-23T10:37:00Z">
        <w:r w:rsidR="00B143E2" w:rsidRPr="527B9265">
          <w:rPr>
            <w:rFonts w:eastAsia="DengXian"/>
            <w:lang w:eastAsia="zh-CN"/>
          </w:rPr>
          <w:t>,</w:t>
        </w:r>
      </w:ins>
      <w:ins w:id="195" w:author="Stephane Onno" w:date="2023-05-23T10:36:00Z">
        <w:r w:rsidR="006F03A0" w:rsidRPr="527B9265">
          <w:rPr>
            <w:rFonts w:eastAsia="DengXian"/>
            <w:lang w:eastAsia="zh-CN"/>
          </w:rPr>
          <w:t xml:space="preserve"> </w:t>
        </w:r>
        <w:r w:rsidR="00B143E2" w:rsidRPr="527B9265">
          <w:rPr>
            <w:rFonts w:eastAsia="DengXian"/>
            <w:lang w:eastAsia="zh-CN"/>
          </w:rPr>
          <w:t xml:space="preserve">content with strong spatial correlation and </w:t>
        </w:r>
      </w:ins>
      <w:ins w:id="196" w:author="Stephane Onno" w:date="2023-05-23T10:37:00Z">
        <w:r w:rsidR="00B143E2" w:rsidRPr="527B9265">
          <w:rPr>
            <w:rFonts w:eastAsia="DengXian"/>
            <w:lang w:eastAsia="zh-CN"/>
          </w:rPr>
          <w:t>predictable motion</w:t>
        </w:r>
        <w:r w:rsidR="005504D4" w:rsidRPr="527B9265">
          <w:rPr>
            <w:rFonts w:eastAsia="DengXian"/>
            <w:lang w:eastAsia="zh-CN"/>
          </w:rPr>
          <w:t xml:space="preserve"> whereas feature maps can be more erratic noisy tensors, </w:t>
        </w:r>
      </w:ins>
      <w:ins w:id="197" w:author="Stephane Onno" w:date="2023-05-12T10:43:00Z">
        <w:r w:rsidR="0082544F" w:rsidRPr="527B9265">
          <w:rPr>
            <w:rFonts w:eastAsia="DengXian"/>
            <w:lang w:eastAsia="zh-CN"/>
          </w:rPr>
          <w:t xml:space="preserve">one can note that the </w:t>
        </w:r>
      </w:ins>
      <w:ins w:id="198" w:author="Stephane Onno" w:date="2023-05-12T10:42:00Z">
        <w:r w:rsidR="002B1236" w:rsidRPr="527B9265">
          <w:rPr>
            <w:rFonts w:eastAsia="DengXian"/>
            <w:lang w:eastAsia="zh-CN"/>
          </w:rPr>
          <w:t xml:space="preserve">naïve approach </w:t>
        </w:r>
      </w:ins>
      <w:ins w:id="199" w:author="Stephane Onno" w:date="2023-05-12T10:43:00Z">
        <w:r w:rsidR="0082544F" w:rsidRPr="527B9265">
          <w:rPr>
            <w:rFonts w:eastAsia="DengXian"/>
            <w:lang w:eastAsia="zh-CN"/>
          </w:rPr>
          <w:t xml:space="preserve">used for feature anchors </w:t>
        </w:r>
        <w:r w:rsidR="00306866" w:rsidRPr="527B9265">
          <w:rPr>
            <w:rFonts w:eastAsia="DengXian"/>
            <w:lang w:eastAsia="zh-CN"/>
          </w:rPr>
          <w:t xml:space="preserve">currently </w:t>
        </w:r>
      </w:ins>
      <w:ins w:id="200" w:author="Stephane Onno" w:date="2023-05-12T10:44:00Z">
        <w:r w:rsidR="00306866" w:rsidRPr="527B9265">
          <w:rPr>
            <w:rFonts w:eastAsia="DengXian"/>
            <w:lang w:eastAsia="zh-CN"/>
          </w:rPr>
          <w:t xml:space="preserve">underperforms the compression of input images/videos. New </w:t>
        </w:r>
        <w:r w:rsidR="00CA3D70" w:rsidRPr="527B9265">
          <w:rPr>
            <w:rFonts w:eastAsia="DengXian"/>
            <w:lang w:eastAsia="zh-CN"/>
          </w:rPr>
          <w:t xml:space="preserve">feature compression </w:t>
        </w:r>
        <w:r w:rsidR="00306866" w:rsidRPr="527B9265">
          <w:rPr>
            <w:rFonts w:eastAsia="DengXian"/>
            <w:lang w:eastAsia="zh-CN"/>
          </w:rPr>
          <w:t>tec</w:t>
        </w:r>
        <w:r w:rsidR="00CA3D70" w:rsidRPr="527B9265">
          <w:rPr>
            <w:rFonts w:eastAsia="DengXian"/>
            <w:lang w:eastAsia="zh-CN"/>
          </w:rPr>
          <w:t xml:space="preserve">hnologies will be proposed to the </w:t>
        </w:r>
        <w:proofErr w:type="spellStart"/>
        <w:r w:rsidR="00CA3D70" w:rsidRPr="527B9265">
          <w:rPr>
            <w:rFonts w:eastAsia="DengXian"/>
            <w:lang w:eastAsia="zh-CN"/>
          </w:rPr>
          <w:t>CfP</w:t>
        </w:r>
        <w:proofErr w:type="spellEnd"/>
        <w:r w:rsidR="00CA3D70" w:rsidRPr="527B9265">
          <w:rPr>
            <w:rFonts w:eastAsia="DengXian"/>
            <w:lang w:eastAsia="zh-CN"/>
          </w:rPr>
          <w:t xml:space="preserve"> and </w:t>
        </w:r>
        <w:proofErr w:type="spellStart"/>
        <w:r w:rsidR="00CA3D70" w:rsidRPr="527B9265">
          <w:rPr>
            <w:rFonts w:eastAsia="DengXian"/>
            <w:lang w:eastAsia="zh-CN"/>
          </w:rPr>
          <w:t>analyzed</w:t>
        </w:r>
        <w:proofErr w:type="spellEnd"/>
        <w:r w:rsidR="00CA3D70" w:rsidRPr="527B9265">
          <w:rPr>
            <w:rFonts w:eastAsia="DengXian"/>
            <w:lang w:eastAsia="zh-CN"/>
          </w:rPr>
          <w:t xml:space="preserve"> at the </w:t>
        </w:r>
      </w:ins>
      <w:ins w:id="201" w:author="Stephane Onno" w:date="2023-05-12T10:45:00Z">
        <w:r w:rsidR="00CA3D70" w:rsidRPr="527B9265">
          <w:rPr>
            <w:rFonts w:eastAsia="DengXian"/>
            <w:lang w:eastAsia="zh-CN"/>
          </w:rPr>
          <w:t>October 2023 meeting.</w:t>
        </w:r>
      </w:ins>
    </w:p>
    <w:p w14:paraId="2A4B22FE" w14:textId="77777777" w:rsidR="00192AAC" w:rsidRDefault="00C7276E" w:rsidP="00192AAC">
      <w:pPr>
        <w:rPr>
          <w:ins w:id="202" w:author="Pusheng" w:date="2023-05-08T17:44:00Z"/>
          <w:rFonts w:ascii="Arial" w:eastAsia="DengXian" w:hAnsi="Arial" w:cs="Arial"/>
          <w:color w:val="000000"/>
          <w:sz w:val="28"/>
          <w:szCs w:val="28"/>
          <w:lang w:eastAsia="zh-CN"/>
        </w:rPr>
      </w:pPr>
      <w:ins w:id="203" w:author="Pusheng" w:date="2023-05-08T17:44:00Z">
        <w:r>
          <w:rPr>
            <w:noProof/>
            <w:lang w:eastAsia="zh-CN"/>
          </w:rPr>
          <mc:AlternateContent>
            <mc:Choice Requires="v">
              <w:pict w14:anchorId="1F00F78B">
                <v:shape id="Picture 3" o:spid="_x0000_i1031" type="#_x0000_t75" style="width:451.2pt;height:297.6pt;visibility:visible;mso-wrap-style:square">
                  <v:imagedata r:id="rId15" o:title=""/>
                </v:shape>
              </w:pict>
            </mc:Choice>
            <mc:Fallback>
              <w:drawing>
                <wp:inline distT="0" distB="0" distL="0" distR="0" wp14:anchorId="4E337BE1" wp14:editId="10B4CD4B">
                  <wp:extent cx="5730240" cy="3779520"/>
                  <wp:effectExtent l="0" t="0" r="3810" b="0"/>
                  <wp:docPr id="7"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3779520"/>
                          </a:xfrm>
                          <a:prstGeom prst="rect">
                            <a:avLst/>
                          </a:prstGeom>
                          <a:noFill/>
                          <a:ln>
                            <a:noFill/>
                          </a:ln>
                        </pic:spPr>
                      </pic:pic>
                    </a:graphicData>
                  </a:graphic>
                </wp:inline>
              </w:drawing>
            </mc:Fallback>
          </mc:AlternateContent>
        </w:r>
      </w:ins>
    </w:p>
    <w:p w14:paraId="1F8A42C4" w14:textId="77777777" w:rsidR="00192AAC" w:rsidRDefault="00192AAC" w:rsidP="00192AAC">
      <w:pPr>
        <w:jc w:val="center"/>
        <w:rPr>
          <w:ins w:id="204" w:author="Pusheng" w:date="2023-05-08T17:44:00Z"/>
          <w:rFonts w:eastAsia="DengXian"/>
          <w:color w:val="000000"/>
          <w:lang w:eastAsia="zh-CN"/>
        </w:rPr>
      </w:pPr>
      <w:ins w:id="205" w:author="Pusheng" w:date="2023-05-08T17:44:00Z">
        <w:r w:rsidRPr="001B1AB6">
          <w:rPr>
            <w:rFonts w:eastAsia="DengXian"/>
            <w:color w:val="000000"/>
            <w:lang w:eastAsia="zh-CN"/>
          </w:rPr>
          <w:t xml:space="preserve">8.2.1.1 – Figure 1: Instance Segmentation </w:t>
        </w:r>
        <w:r>
          <w:rPr>
            <w:rFonts w:eastAsia="DengXian"/>
            <w:color w:val="000000"/>
            <w:lang w:eastAsia="zh-CN"/>
          </w:rPr>
          <w:t xml:space="preserve">on </w:t>
        </w:r>
        <w:proofErr w:type="spellStart"/>
        <w:r>
          <w:rPr>
            <w:rFonts w:eastAsia="DengXian"/>
            <w:color w:val="000000"/>
            <w:lang w:eastAsia="zh-CN"/>
          </w:rPr>
          <w:t>OpenImages</w:t>
        </w:r>
        <w:proofErr w:type="spellEnd"/>
        <w:r>
          <w:rPr>
            <w:rFonts w:eastAsia="DengXian"/>
            <w:color w:val="000000"/>
            <w:lang w:eastAsia="zh-CN"/>
          </w:rPr>
          <w:t xml:space="preserve"> dataset </w:t>
        </w:r>
        <w:r w:rsidRPr="001B1AB6">
          <w:rPr>
            <w:rFonts w:eastAsia="DengXian"/>
            <w:color w:val="000000"/>
            <w:lang w:eastAsia="zh-CN"/>
          </w:rPr>
          <w:t>using Mask R-CNN P-layer split point</w:t>
        </w:r>
      </w:ins>
    </w:p>
    <w:p w14:paraId="1630208A" w14:textId="77777777" w:rsidR="00192AAC" w:rsidRDefault="00C7276E" w:rsidP="00192AAC">
      <w:pPr>
        <w:jc w:val="center"/>
        <w:rPr>
          <w:ins w:id="206" w:author="Pusheng" w:date="2023-05-08T17:44:00Z"/>
          <w:rFonts w:eastAsia="DengXian"/>
          <w:color w:val="000000"/>
          <w:lang w:eastAsia="zh-CN"/>
        </w:rPr>
      </w:pPr>
      <w:ins w:id="207" w:author="Pusheng" w:date="2023-05-08T17:44:00Z">
        <w:r>
          <w:rPr>
            <w:noProof/>
            <w:lang w:eastAsia="zh-CN"/>
          </w:rPr>
          <w:lastRenderedPageBreak/>
          <mc:AlternateContent>
            <mc:Choice Requires="v">
              <w:pict w14:anchorId="03255841">
                <v:shape id="Picture 7" o:spid="_x0000_i1032" type="#_x0000_t75" style="width:451.8pt;height:298.8pt;visibility:visible;mso-wrap-style:square">
                  <v:imagedata r:id="rId17" o:title=""/>
                </v:shape>
              </w:pict>
            </mc:Choice>
            <mc:Fallback>
              <w:drawing>
                <wp:inline distT="0" distB="0" distL="0" distR="0" wp14:anchorId="01BC1515" wp14:editId="45A4404E">
                  <wp:extent cx="5737860" cy="3794760"/>
                  <wp:effectExtent l="0" t="0" r="0" b="0"/>
                  <wp:docPr id="8"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7860" cy="3794760"/>
                          </a:xfrm>
                          <a:prstGeom prst="rect">
                            <a:avLst/>
                          </a:prstGeom>
                          <a:noFill/>
                          <a:ln>
                            <a:noFill/>
                          </a:ln>
                        </pic:spPr>
                      </pic:pic>
                    </a:graphicData>
                  </a:graphic>
                </wp:inline>
              </w:drawing>
            </mc:Fallback>
          </mc:AlternateContent>
        </w:r>
      </w:ins>
    </w:p>
    <w:p w14:paraId="4F5CFE9C" w14:textId="77777777" w:rsidR="00192AAC" w:rsidRDefault="00192AAC" w:rsidP="00192AAC">
      <w:pPr>
        <w:jc w:val="center"/>
        <w:rPr>
          <w:ins w:id="208" w:author="Pusheng" w:date="2023-05-08T17:44:00Z"/>
          <w:rFonts w:eastAsia="DengXian"/>
          <w:color w:val="000000"/>
          <w:lang w:eastAsia="zh-CN"/>
        </w:rPr>
      </w:pPr>
      <w:ins w:id="209" w:author="Pusheng" w:date="2023-05-08T17:44:00Z">
        <w:r w:rsidRPr="001B1AB6">
          <w:rPr>
            <w:rFonts w:eastAsia="DengXian"/>
            <w:color w:val="000000"/>
            <w:lang w:eastAsia="zh-CN"/>
          </w:rPr>
          <w:t xml:space="preserve">8.2.1.1 – Figure </w:t>
        </w:r>
        <w:r>
          <w:rPr>
            <w:rFonts w:eastAsia="DengXian"/>
            <w:color w:val="000000"/>
            <w:lang w:eastAsia="zh-CN"/>
          </w:rPr>
          <w:t>2: Object Detection</w:t>
        </w:r>
        <w:r w:rsidRPr="001B1AB6">
          <w:rPr>
            <w:rFonts w:eastAsia="DengXian"/>
            <w:color w:val="000000"/>
            <w:lang w:eastAsia="zh-CN"/>
          </w:rPr>
          <w:t xml:space="preserve"> </w:t>
        </w:r>
        <w:r>
          <w:rPr>
            <w:rFonts w:eastAsia="DengXian"/>
            <w:color w:val="000000"/>
            <w:lang w:eastAsia="zh-CN"/>
          </w:rPr>
          <w:t xml:space="preserve">on </w:t>
        </w:r>
        <w:proofErr w:type="spellStart"/>
        <w:r>
          <w:rPr>
            <w:rFonts w:eastAsia="DengXian"/>
            <w:color w:val="000000"/>
            <w:lang w:eastAsia="zh-CN"/>
          </w:rPr>
          <w:t>OpenImages</w:t>
        </w:r>
        <w:proofErr w:type="spellEnd"/>
        <w:r>
          <w:rPr>
            <w:rFonts w:eastAsia="DengXian"/>
            <w:color w:val="000000"/>
            <w:lang w:eastAsia="zh-CN"/>
          </w:rPr>
          <w:t xml:space="preserve"> Dataset </w:t>
        </w:r>
        <w:r w:rsidRPr="001B1AB6">
          <w:rPr>
            <w:rFonts w:eastAsia="DengXian"/>
            <w:color w:val="000000"/>
            <w:lang w:eastAsia="zh-CN"/>
          </w:rPr>
          <w:t xml:space="preserve">using </w:t>
        </w:r>
        <w:r>
          <w:rPr>
            <w:rFonts w:eastAsia="DengXian"/>
            <w:color w:val="000000"/>
            <w:lang w:eastAsia="zh-CN"/>
          </w:rPr>
          <w:t>Faster</w:t>
        </w:r>
        <w:r w:rsidRPr="001B1AB6">
          <w:rPr>
            <w:rFonts w:eastAsia="DengXian"/>
            <w:color w:val="000000"/>
            <w:lang w:eastAsia="zh-CN"/>
          </w:rPr>
          <w:t xml:space="preserve"> R-CNN P-layer split point</w:t>
        </w:r>
      </w:ins>
    </w:p>
    <w:p w14:paraId="3DA09484" w14:textId="77777777" w:rsidR="00192AAC" w:rsidRDefault="00C7276E" w:rsidP="00192AAC">
      <w:pPr>
        <w:jc w:val="center"/>
        <w:rPr>
          <w:ins w:id="210" w:author="Pusheng" w:date="2023-05-08T17:44:00Z"/>
          <w:rFonts w:eastAsia="DengXian"/>
          <w:color w:val="000000"/>
          <w:lang w:eastAsia="zh-CN"/>
        </w:rPr>
      </w:pPr>
      <w:ins w:id="211" w:author="Pusheng" w:date="2023-05-08T17:44:00Z">
        <w:r>
          <w:rPr>
            <w:noProof/>
            <w:lang w:eastAsia="zh-CN"/>
          </w:rPr>
          <mc:AlternateContent>
            <mc:Choice Requires="v">
              <w:pict w14:anchorId="4AB77766">
                <v:shape id="Picture 4" o:spid="_x0000_i1033" type="#_x0000_t75" style="width:451.8pt;height:291.6pt;visibility:visible;mso-wrap-style:square">
                  <v:imagedata r:id="rId19" o:title=""/>
                </v:shape>
              </w:pict>
            </mc:Choice>
            <mc:Fallback>
              <w:drawing>
                <wp:inline distT="0" distB="0" distL="0" distR="0" wp14:anchorId="03D264BE" wp14:editId="70961DDD">
                  <wp:extent cx="5737860" cy="3703320"/>
                  <wp:effectExtent l="0" t="0" r="0" b="0"/>
                  <wp:docPr id="9"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7860" cy="3703320"/>
                          </a:xfrm>
                          <a:prstGeom prst="rect">
                            <a:avLst/>
                          </a:prstGeom>
                          <a:noFill/>
                          <a:ln>
                            <a:noFill/>
                          </a:ln>
                        </pic:spPr>
                      </pic:pic>
                    </a:graphicData>
                  </a:graphic>
                </wp:inline>
              </w:drawing>
            </mc:Fallback>
          </mc:AlternateContent>
        </w:r>
      </w:ins>
    </w:p>
    <w:p w14:paraId="546E70BB" w14:textId="77777777" w:rsidR="00192AAC" w:rsidRDefault="00192AAC" w:rsidP="00192AAC">
      <w:pPr>
        <w:jc w:val="center"/>
        <w:rPr>
          <w:ins w:id="212" w:author="Pusheng" w:date="2023-05-08T17:44:00Z"/>
          <w:rFonts w:eastAsia="DengXian"/>
          <w:color w:val="000000"/>
          <w:lang w:eastAsia="zh-CN"/>
        </w:rPr>
      </w:pPr>
      <w:ins w:id="213" w:author="Pusheng" w:date="2023-05-08T17:44:00Z">
        <w:r w:rsidRPr="001B1AB6">
          <w:rPr>
            <w:rFonts w:eastAsia="DengXian"/>
            <w:color w:val="000000"/>
            <w:lang w:eastAsia="zh-CN"/>
          </w:rPr>
          <w:t xml:space="preserve">8.2.1.1 – Figure </w:t>
        </w:r>
        <w:r>
          <w:rPr>
            <w:rFonts w:eastAsia="DengXian"/>
            <w:color w:val="000000"/>
            <w:lang w:eastAsia="zh-CN"/>
          </w:rPr>
          <w:t>3: Object Detection</w:t>
        </w:r>
        <w:r w:rsidRPr="001B1AB6">
          <w:rPr>
            <w:rFonts w:eastAsia="DengXian"/>
            <w:color w:val="000000"/>
            <w:lang w:eastAsia="zh-CN"/>
          </w:rPr>
          <w:t xml:space="preserve"> </w:t>
        </w:r>
        <w:r>
          <w:rPr>
            <w:rFonts w:eastAsia="DengXian"/>
            <w:color w:val="000000"/>
            <w:lang w:eastAsia="zh-CN"/>
          </w:rPr>
          <w:t xml:space="preserve">on </w:t>
        </w:r>
      </w:ins>
      <w:bookmarkStart w:id="214" w:name="_Hlk135124409"/>
      <w:ins w:id="215" w:author="Stephane Onno" w:date="2023-05-23T10:19:00Z">
        <w:r w:rsidR="00DF5063">
          <w:rPr>
            <w:rFonts w:eastAsia="DengXian"/>
            <w:color w:val="000000"/>
            <w:lang w:eastAsia="zh-CN"/>
          </w:rPr>
          <w:t xml:space="preserve">the </w:t>
        </w:r>
      </w:ins>
      <w:ins w:id="216" w:author="Pusheng" w:date="2023-05-08T17:44:00Z">
        <w:r>
          <w:rPr>
            <w:rFonts w:eastAsia="DengXian"/>
            <w:color w:val="000000"/>
            <w:lang w:eastAsia="zh-CN"/>
          </w:rPr>
          <w:t xml:space="preserve">SFU </w:t>
        </w:r>
        <w:bookmarkEnd w:id="214"/>
        <w:r>
          <w:rPr>
            <w:rFonts w:eastAsia="DengXian"/>
            <w:color w:val="000000"/>
            <w:lang w:eastAsia="zh-CN"/>
          </w:rPr>
          <w:t xml:space="preserve">Dataset </w:t>
        </w:r>
      </w:ins>
      <w:ins w:id="217" w:author="Stephane Onno" w:date="2023-05-23T10:20:00Z">
        <w:r w:rsidR="00426825">
          <w:rPr>
            <w:rFonts w:eastAsia="DengXian"/>
            <w:color w:val="000000"/>
            <w:lang w:eastAsia="zh-CN"/>
          </w:rPr>
          <w:t>(</w:t>
        </w:r>
      </w:ins>
      <w:ins w:id="218" w:author="Stephane Onno" w:date="2023-05-23T10:32:00Z">
        <w:r w:rsidR="00382795" w:rsidRPr="00441FC7">
          <w:t>http://multimedia.fas.sfu.ca/data/</w:t>
        </w:r>
      </w:ins>
      <w:ins w:id="219" w:author="Stephane Onno" w:date="2023-05-23T10:20:00Z">
        <w:r w:rsidR="00426825">
          <w:rPr>
            <w:rFonts w:eastAsia="DengXian"/>
            <w:color w:val="000000"/>
            <w:lang w:eastAsia="zh-CN"/>
          </w:rPr>
          <w:t xml:space="preserve">) </w:t>
        </w:r>
      </w:ins>
      <w:ins w:id="220" w:author="Pusheng" w:date="2023-05-08T17:44:00Z">
        <w:r w:rsidRPr="001B1AB6">
          <w:rPr>
            <w:rFonts w:eastAsia="DengXian"/>
            <w:color w:val="000000"/>
            <w:lang w:eastAsia="zh-CN"/>
          </w:rPr>
          <w:t xml:space="preserve">using </w:t>
        </w:r>
        <w:r>
          <w:rPr>
            <w:rFonts w:eastAsia="DengXian"/>
            <w:color w:val="000000"/>
            <w:lang w:eastAsia="zh-CN"/>
          </w:rPr>
          <w:t>Faster</w:t>
        </w:r>
        <w:r w:rsidRPr="001B1AB6">
          <w:rPr>
            <w:rFonts w:eastAsia="DengXian"/>
            <w:color w:val="000000"/>
            <w:lang w:eastAsia="zh-CN"/>
          </w:rPr>
          <w:t xml:space="preserve"> R-CNN P-layer split point</w:t>
        </w:r>
      </w:ins>
      <w:ins w:id="221" w:author="Stephane Onno" w:date="2023-05-16T18:49:00Z">
        <w:r w:rsidR="00D852E3">
          <w:rPr>
            <w:rFonts w:eastAsia="DengXian"/>
            <w:color w:val="000000"/>
            <w:lang w:eastAsia="zh-CN"/>
          </w:rPr>
          <w:t xml:space="preserve"> (</w:t>
        </w:r>
        <w:proofErr w:type="spellStart"/>
        <w:r w:rsidR="00D852E3">
          <w:rPr>
            <w:rFonts w:eastAsia="DengXian"/>
            <w:color w:val="000000"/>
            <w:lang w:eastAsia="zh-CN"/>
          </w:rPr>
          <w:t>Detectron</w:t>
        </w:r>
        <w:proofErr w:type="spellEnd"/>
        <w:r w:rsidR="00D852E3">
          <w:rPr>
            <w:rFonts w:eastAsia="DengXian"/>
            <w:color w:val="000000"/>
            <w:lang w:eastAsia="zh-CN"/>
          </w:rPr>
          <w:t xml:space="preserve"> 2) </w:t>
        </w:r>
      </w:ins>
    </w:p>
    <w:p w14:paraId="2BE79B8A" w14:textId="77777777" w:rsidR="00192AAC" w:rsidRDefault="00C7276E" w:rsidP="00192AAC">
      <w:pPr>
        <w:jc w:val="center"/>
        <w:rPr>
          <w:ins w:id="222" w:author="Pusheng" w:date="2023-05-08T17:44:00Z"/>
          <w:rFonts w:eastAsia="DengXian"/>
          <w:color w:val="000000"/>
          <w:lang w:eastAsia="zh-CN"/>
        </w:rPr>
      </w:pPr>
      <w:ins w:id="223" w:author="Pusheng" w:date="2023-05-08T17:44:00Z">
        <w:r>
          <w:rPr>
            <w:noProof/>
            <w:lang w:eastAsia="zh-CN"/>
          </w:rPr>
          <w:lastRenderedPageBreak/>
          <mc:AlternateContent>
            <mc:Choice Requires="v">
              <w:pict w14:anchorId="7B6C7053">
                <v:shape id="Picture 5" o:spid="_x0000_i1034" type="#_x0000_t75" style="width:451.2pt;height:299.4pt;visibility:visible;mso-wrap-style:square">
                  <v:imagedata r:id="rId21" o:title=""/>
                </v:shape>
              </w:pict>
            </mc:Choice>
            <mc:Fallback>
              <w:drawing>
                <wp:inline distT="0" distB="0" distL="0" distR="0" wp14:anchorId="3028A570" wp14:editId="2CFC6123">
                  <wp:extent cx="5730240" cy="3802380"/>
                  <wp:effectExtent l="0" t="0" r="3810" b="7620"/>
                  <wp:docPr id="10"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240" cy="3802380"/>
                          </a:xfrm>
                          <a:prstGeom prst="rect">
                            <a:avLst/>
                          </a:prstGeom>
                          <a:noFill/>
                          <a:ln>
                            <a:noFill/>
                          </a:ln>
                        </pic:spPr>
                      </pic:pic>
                    </a:graphicData>
                  </a:graphic>
                </wp:inline>
              </w:drawing>
            </mc:Fallback>
          </mc:AlternateContent>
        </w:r>
      </w:ins>
    </w:p>
    <w:p w14:paraId="6F46BC4B" w14:textId="77777777" w:rsidR="00192AAC" w:rsidRDefault="00192AAC" w:rsidP="00192AAC">
      <w:pPr>
        <w:jc w:val="center"/>
        <w:rPr>
          <w:ins w:id="224" w:author="Pusheng" w:date="2023-05-08T17:44:00Z"/>
          <w:rFonts w:eastAsia="DengXian"/>
          <w:color w:val="000000"/>
          <w:lang w:eastAsia="zh-CN"/>
        </w:rPr>
      </w:pPr>
      <w:ins w:id="225" w:author="Pusheng" w:date="2023-05-08T17:44:00Z">
        <w:r w:rsidRPr="001B1AB6">
          <w:rPr>
            <w:rFonts w:eastAsia="DengXian"/>
            <w:color w:val="000000"/>
            <w:lang w:eastAsia="zh-CN"/>
          </w:rPr>
          <w:t xml:space="preserve">8.2.1.1 – Figure </w:t>
        </w:r>
        <w:r>
          <w:rPr>
            <w:rFonts w:eastAsia="DengXian"/>
            <w:color w:val="000000"/>
            <w:lang w:eastAsia="zh-CN"/>
          </w:rPr>
          <w:t>4: Object Tracking</w:t>
        </w:r>
        <w:r w:rsidRPr="001B1AB6">
          <w:rPr>
            <w:rFonts w:eastAsia="DengXian"/>
            <w:color w:val="000000"/>
            <w:lang w:eastAsia="zh-CN"/>
          </w:rPr>
          <w:t xml:space="preserve"> </w:t>
        </w:r>
        <w:r>
          <w:rPr>
            <w:rFonts w:eastAsia="DengXian"/>
            <w:color w:val="000000"/>
            <w:lang w:eastAsia="zh-CN"/>
          </w:rPr>
          <w:t xml:space="preserve">on </w:t>
        </w:r>
      </w:ins>
      <w:ins w:id="226" w:author="Stephane Onno" w:date="2023-05-23T10:21:00Z">
        <w:r w:rsidR="00426825">
          <w:rPr>
            <w:rFonts w:eastAsia="DengXian"/>
            <w:color w:val="000000"/>
            <w:lang w:eastAsia="zh-CN"/>
          </w:rPr>
          <w:t xml:space="preserve">the Tencent Video Dataset </w:t>
        </w:r>
      </w:ins>
      <w:ins w:id="227" w:author="Pusheng" w:date="2023-05-08T17:44:00Z">
        <w:r>
          <w:rPr>
            <w:rFonts w:eastAsia="DengXian"/>
            <w:color w:val="000000"/>
            <w:lang w:eastAsia="zh-CN"/>
          </w:rPr>
          <w:t xml:space="preserve">TVD </w:t>
        </w:r>
      </w:ins>
      <w:ins w:id="228" w:author="Stephane Onno" w:date="2023-05-23T10:21:00Z">
        <w:r w:rsidR="00426825">
          <w:rPr>
            <w:rFonts w:eastAsia="DengXian"/>
            <w:color w:val="000000"/>
            <w:lang w:eastAsia="zh-CN"/>
          </w:rPr>
          <w:t>(</w:t>
        </w:r>
        <w:r w:rsidR="0049422E" w:rsidRPr="0049422E">
          <w:rPr>
            <w:rFonts w:eastAsia="DengXian"/>
            <w:color w:val="000000"/>
            <w:lang w:eastAsia="zh-CN"/>
          </w:rPr>
          <w:t>https://multimedia.tencent.com/resources/tvd</w:t>
        </w:r>
        <w:r w:rsidR="00426825">
          <w:rPr>
            <w:rFonts w:eastAsia="DengXian"/>
            <w:color w:val="000000"/>
            <w:lang w:eastAsia="zh-CN"/>
          </w:rPr>
          <w:t>)</w:t>
        </w:r>
      </w:ins>
      <w:ins w:id="229" w:author="Pusheng" w:date="2023-05-08T17:44:00Z">
        <w:del w:id="230" w:author="Stephane Onno" w:date="2023-05-23T10:21:00Z">
          <w:r w:rsidDel="00426825">
            <w:rPr>
              <w:rFonts w:eastAsia="DengXian"/>
              <w:color w:val="000000"/>
              <w:lang w:eastAsia="zh-CN"/>
            </w:rPr>
            <w:delText>Dataset</w:delText>
          </w:r>
        </w:del>
        <w:r>
          <w:rPr>
            <w:rFonts w:eastAsia="DengXian"/>
            <w:color w:val="000000"/>
            <w:lang w:eastAsia="zh-CN"/>
          </w:rPr>
          <w:t xml:space="preserve"> </w:t>
        </w:r>
        <w:r w:rsidRPr="001B1AB6">
          <w:rPr>
            <w:rFonts w:eastAsia="DengXian"/>
            <w:color w:val="000000"/>
            <w:lang w:eastAsia="zh-CN"/>
          </w:rPr>
          <w:t xml:space="preserve">using </w:t>
        </w:r>
        <w:r>
          <w:rPr>
            <w:rFonts w:eastAsia="DengXian"/>
            <w:color w:val="000000"/>
            <w:lang w:eastAsia="zh-CN"/>
          </w:rPr>
          <w:t>JDE Darknet-53</w:t>
        </w:r>
        <w:r w:rsidRPr="001B1AB6">
          <w:rPr>
            <w:rFonts w:eastAsia="DengXian"/>
            <w:color w:val="000000"/>
            <w:lang w:eastAsia="zh-CN"/>
          </w:rPr>
          <w:t xml:space="preserve"> split point</w:t>
        </w:r>
      </w:ins>
    </w:p>
    <w:p w14:paraId="07B28E2C" w14:textId="77777777" w:rsidR="00192AAC" w:rsidRDefault="00C7276E" w:rsidP="00192AAC">
      <w:pPr>
        <w:jc w:val="center"/>
        <w:rPr>
          <w:ins w:id="231" w:author="Pusheng" w:date="2023-05-08T17:44:00Z"/>
          <w:rFonts w:eastAsia="DengXian"/>
          <w:color w:val="000000"/>
          <w:lang w:eastAsia="zh-CN"/>
        </w:rPr>
      </w:pPr>
      <w:ins w:id="232" w:author="Pusheng" w:date="2023-05-08T17:44:00Z">
        <w:r>
          <w:rPr>
            <w:noProof/>
            <w:lang w:eastAsia="zh-CN"/>
          </w:rPr>
          <mc:AlternateContent>
            <mc:Choice Requires="v">
              <w:pict w14:anchorId="0A1E230E">
                <v:shape id="Picture 6" o:spid="_x0000_i1035" type="#_x0000_t75" style="width:451.2pt;height:292.8pt;visibility:visible;mso-wrap-style:square">
                  <v:imagedata r:id="rId23" o:title=""/>
                </v:shape>
              </w:pict>
            </mc:Choice>
            <mc:Fallback>
              <w:drawing>
                <wp:inline distT="0" distB="0" distL="0" distR="0" wp14:anchorId="03C2E743" wp14:editId="0DD48251">
                  <wp:extent cx="5730240" cy="3718560"/>
                  <wp:effectExtent l="0" t="0" r="3810" b="0"/>
                  <wp:docPr id="11"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0240" cy="3718560"/>
                          </a:xfrm>
                          <a:prstGeom prst="rect">
                            <a:avLst/>
                          </a:prstGeom>
                          <a:noFill/>
                          <a:ln>
                            <a:noFill/>
                          </a:ln>
                        </pic:spPr>
                      </pic:pic>
                    </a:graphicData>
                  </a:graphic>
                </wp:inline>
              </w:drawing>
            </mc:Fallback>
          </mc:AlternateContent>
        </w:r>
      </w:ins>
    </w:p>
    <w:p w14:paraId="6804EA73" w14:textId="77777777" w:rsidR="00192AAC" w:rsidRDefault="00192AAC" w:rsidP="00192AAC">
      <w:pPr>
        <w:jc w:val="center"/>
        <w:rPr>
          <w:ins w:id="233" w:author="Pusheng" w:date="2023-05-08T17:44:00Z"/>
          <w:rFonts w:eastAsia="DengXian"/>
          <w:color w:val="000000"/>
          <w:lang w:eastAsia="zh-CN"/>
        </w:rPr>
      </w:pPr>
      <w:ins w:id="234" w:author="Pusheng" w:date="2023-05-08T17:44:00Z">
        <w:r w:rsidRPr="001B1AB6">
          <w:rPr>
            <w:rFonts w:eastAsia="DengXian"/>
            <w:color w:val="000000"/>
            <w:lang w:eastAsia="zh-CN"/>
          </w:rPr>
          <w:t xml:space="preserve">8.2.1.1 – Figure </w:t>
        </w:r>
        <w:r>
          <w:rPr>
            <w:rFonts w:eastAsia="DengXian"/>
            <w:color w:val="000000"/>
            <w:lang w:eastAsia="zh-CN"/>
          </w:rPr>
          <w:t>5: Object Tracking</w:t>
        </w:r>
        <w:r w:rsidRPr="001B1AB6">
          <w:rPr>
            <w:rFonts w:eastAsia="DengXian"/>
            <w:color w:val="000000"/>
            <w:lang w:eastAsia="zh-CN"/>
          </w:rPr>
          <w:t xml:space="preserve"> </w:t>
        </w:r>
        <w:r>
          <w:rPr>
            <w:rFonts w:eastAsia="DengXian"/>
            <w:color w:val="000000"/>
            <w:lang w:eastAsia="zh-CN"/>
          </w:rPr>
          <w:t xml:space="preserve">on </w:t>
        </w:r>
        <w:proofErr w:type="spellStart"/>
        <w:r>
          <w:rPr>
            <w:rFonts w:eastAsia="DengXian"/>
            <w:color w:val="000000"/>
            <w:lang w:eastAsia="zh-CN"/>
          </w:rPr>
          <w:t>Hieve</w:t>
        </w:r>
        <w:proofErr w:type="spellEnd"/>
        <w:r>
          <w:rPr>
            <w:rFonts w:eastAsia="DengXian"/>
            <w:color w:val="000000"/>
            <w:lang w:eastAsia="zh-CN"/>
          </w:rPr>
          <w:t xml:space="preserve"> </w:t>
        </w:r>
      </w:ins>
      <w:ins w:id="235" w:author="Stephane Onno" w:date="2023-05-23T10:21:00Z">
        <w:r w:rsidR="0049422E">
          <w:rPr>
            <w:rFonts w:eastAsia="DengXian"/>
            <w:color w:val="000000"/>
            <w:lang w:eastAsia="zh-CN"/>
          </w:rPr>
          <w:t>(</w:t>
        </w:r>
        <w:r w:rsidR="002B66BF" w:rsidRPr="002B66BF">
          <w:rPr>
            <w:rFonts w:eastAsia="DengXian"/>
            <w:color w:val="000000"/>
            <w:lang w:eastAsia="zh-CN"/>
          </w:rPr>
          <w:t>http://humaninevents.org/</w:t>
        </w:r>
        <w:r w:rsidR="0049422E">
          <w:rPr>
            <w:rFonts w:eastAsia="DengXian"/>
            <w:color w:val="000000"/>
            <w:lang w:eastAsia="zh-CN"/>
          </w:rPr>
          <w:t xml:space="preserve">) </w:t>
        </w:r>
      </w:ins>
      <w:ins w:id="236" w:author="Pusheng" w:date="2023-05-08T17:44:00Z">
        <w:r>
          <w:rPr>
            <w:rFonts w:eastAsia="DengXian"/>
            <w:color w:val="000000"/>
            <w:lang w:eastAsia="zh-CN"/>
          </w:rPr>
          <w:t xml:space="preserve">Dataset </w:t>
        </w:r>
        <w:r w:rsidRPr="001B1AB6">
          <w:rPr>
            <w:rFonts w:eastAsia="DengXian"/>
            <w:color w:val="000000"/>
            <w:lang w:eastAsia="zh-CN"/>
          </w:rPr>
          <w:t xml:space="preserve">using </w:t>
        </w:r>
        <w:r>
          <w:rPr>
            <w:rFonts w:eastAsia="DengXian"/>
            <w:color w:val="000000"/>
            <w:lang w:eastAsia="zh-CN"/>
          </w:rPr>
          <w:t>JDE Darknet-53</w:t>
        </w:r>
        <w:r w:rsidRPr="001B1AB6">
          <w:rPr>
            <w:rFonts w:eastAsia="DengXian"/>
            <w:color w:val="000000"/>
            <w:lang w:eastAsia="zh-CN"/>
          </w:rPr>
          <w:t xml:space="preserve"> split point</w:t>
        </w:r>
      </w:ins>
    </w:p>
    <w:p w14:paraId="1FA32E06" w14:textId="77777777" w:rsidR="00F022AA" w:rsidDel="00192AAC" w:rsidRDefault="00F022AA" w:rsidP="00F022AA">
      <w:pPr>
        <w:rPr>
          <w:del w:id="237" w:author="Pusheng" w:date="2023-05-08T17:44:00Z"/>
        </w:rPr>
      </w:pPr>
      <w:del w:id="238" w:author="Pusheng" w:date="2023-05-08T17:44:00Z">
        <w:r w:rsidDel="00192AAC">
          <w:lastRenderedPageBreak/>
          <w:delText>The group selected 4 popular networks, covering the typical computer vision tasks. The selected networks and the corresponding split points are summarized by the following table:</w:delText>
        </w:r>
      </w:del>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329"/>
        <w:gridCol w:w="1337"/>
        <w:gridCol w:w="6468"/>
      </w:tblGrid>
      <w:tr w:rsidR="00F022AA" w:rsidRPr="0023244C" w:rsidDel="00192AAC" w14:paraId="6396B405" w14:textId="77777777" w:rsidTr="002976D3">
        <w:trPr>
          <w:del w:id="239" w:author="Pusheng" w:date="2023-05-08T17:44:00Z"/>
        </w:trPr>
        <w:tc>
          <w:tcPr>
            <w:tcW w:w="66.45pt" w:type="dxa"/>
            <w:shd w:val="clear" w:color="auto" w:fill="auto"/>
          </w:tcPr>
          <w:p w14:paraId="52295367" w14:textId="77777777" w:rsidR="00F022AA" w:rsidRPr="002976D3" w:rsidDel="00192AAC" w:rsidRDefault="00F022AA" w:rsidP="00541A7A">
            <w:pPr>
              <w:rPr>
                <w:del w:id="240" w:author="Pusheng" w:date="2023-05-08T17:44:00Z"/>
                <w:b/>
                <w:bCs/>
                <w:sz w:val="22"/>
                <w:szCs w:val="22"/>
                <w:lang w:eastAsia="zh-CN"/>
              </w:rPr>
            </w:pPr>
            <w:del w:id="241" w:author="Pusheng" w:date="2023-05-08T17:44:00Z">
              <w:r w:rsidRPr="002976D3" w:rsidDel="00192AAC">
                <w:rPr>
                  <w:b/>
                  <w:bCs/>
                  <w:sz w:val="22"/>
                  <w:szCs w:val="22"/>
                  <w:lang w:eastAsia="zh-CN"/>
                </w:rPr>
                <w:delText>Designation</w:delText>
              </w:r>
            </w:del>
          </w:p>
        </w:tc>
        <w:tc>
          <w:tcPr>
            <w:tcW w:w="68.55pt" w:type="dxa"/>
            <w:shd w:val="clear" w:color="auto" w:fill="auto"/>
          </w:tcPr>
          <w:p w14:paraId="16716B3D" w14:textId="77777777" w:rsidR="00F022AA" w:rsidRPr="002976D3" w:rsidDel="00192AAC" w:rsidRDefault="00F022AA" w:rsidP="00541A7A">
            <w:pPr>
              <w:rPr>
                <w:del w:id="242" w:author="Pusheng" w:date="2023-05-08T17:44:00Z"/>
                <w:b/>
                <w:bCs/>
                <w:sz w:val="22"/>
                <w:szCs w:val="22"/>
                <w:lang w:eastAsia="zh-CN"/>
              </w:rPr>
            </w:pPr>
            <w:del w:id="243" w:author="Pusheng" w:date="2023-05-08T17:44:00Z">
              <w:r w:rsidRPr="002976D3" w:rsidDel="00192AAC">
                <w:rPr>
                  <w:b/>
                  <w:bCs/>
                  <w:sz w:val="22"/>
                  <w:szCs w:val="22"/>
                  <w:lang w:eastAsia="zh-CN"/>
                </w:rPr>
                <w:delText>Network</w:delText>
              </w:r>
            </w:del>
          </w:p>
        </w:tc>
        <w:tc>
          <w:tcPr>
            <w:tcW w:w="354.95pt" w:type="dxa"/>
            <w:shd w:val="clear" w:color="auto" w:fill="auto"/>
          </w:tcPr>
          <w:p w14:paraId="182BCE51" w14:textId="77777777" w:rsidR="00F022AA" w:rsidRPr="002976D3" w:rsidDel="00192AAC" w:rsidRDefault="00F022AA" w:rsidP="00541A7A">
            <w:pPr>
              <w:rPr>
                <w:del w:id="244" w:author="Pusheng" w:date="2023-05-08T17:44:00Z"/>
                <w:b/>
                <w:bCs/>
                <w:sz w:val="22"/>
                <w:szCs w:val="22"/>
                <w:lang w:eastAsia="zh-CN"/>
              </w:rPr>
            </w:pPr>
            <w:del w:id="245" w:author="Pusheng" w:date="2023-05-08T17:44:00Z">
              <w:r w:rsidRPr="002976D3" w:rsidDel="00192AAC">
                <w:rPr>
                  <w:b/>
                  <w:bCs/>
                  <w:sz w:val="22"/>
                  <w:szCs w:val="22"/>
                  <w:lang w:eastAsia="zh-CN"/>
                </w:rPr>
                <w:delText>Split Point</w:delText>
              </w:r>
            </w:del>
          </w:p>
        </w:tc>
      </w:tr>
      <w:tr w:rsidR="00F022AA" w:rsidRPr="0023244C" w:rsidDel="00192AAC" w14:paraId="3BF85458" w14:textId="77777777" w:rsidTr="002976D3">
        <w:trPr>
          <w:del w:id="246" w:author="Pusheng" w:date="2023-05-08T17:44:00Z"/>
        </w:trPr>
        <w:tc>
          <w:tcPr>
            <w:tcW w:w="66.45pt" w:type="dxa"/>
            <w:shd w:val="clear" w:color="auto" w:fill="auto"/>
          </w:tcPr>
          <w:p w14:paraId="2784FF4E" w14:textId="77777777" w:rsidR="00F022AA" w:rsidRPr="002976D3" w:rsidDel="00192AAC" w:rsidRDefault="00F022AA" w:rsidP="00541A7A">
            <w:pPr>
              <w:rPr>
                <w:del w:id="247" w:author="Pusheng" w:date="2023-05-08T17:44:00Z"/>
                <w:sz w:val="22"/>
                <w:szCs w:val="22"/>
                <w:lang w:eastAsia="zh-CN"/>
              </w:rPr>
            </w:pPr>
            <w:del w:id="248" w:author="Pusheng" w:date="2023-05-08T17:44:00Z">
              <w:r w:rsidRPr="002976D3" w:rsidDel="00192AAC">
                <w:rPr>
                  <w:sz w:val="22"/>
                  <w:szCs w:val="22"/>
                  <w:lang w:eastAsia="zh-CN"/>
                </w:rPr>
                <w:delText>EE1.1</w:delText>
              </w:r>
            </w:del>
          </w:p>
        </w:tc>
        <w:tc>
          <w:tcPr>
            <w:tcW w:w="68.55pt" w:type="dxa"/>
            <w:vMerge w:val="restart"/>
            <w:shd w:val="clear" w:color="auto" w:fill="auto"/>
          </w:tcPr>
          <w:p w14:paraId="344324DC" w14:textId="77777777" w:rsidR="00F022AA" w:rsidRPr="002976D3" w:rsidDel="00192AAC" w:rsidRDefault="00F022AA" w:rsidP="00541A7A">
            <w:pPr>
              <w:rPr>
                <w:del w:id="249" w:author="Pusheng" w:date="2023-05-08T17:44:00Z"/>
                <w:sz w:val="22"/>
                <w:szCs w:val="22"/>
                <w:lang w:eastAsia="zh-CN"/>
              </w:rPr>
            </w:pPr>
            <w:del w:id="250" w:author="Pusheng" w:date="2023-05-08T17:44:00Z">
              <w:r w:rsidRPr="002976D3" w:rsidDel="00192AAC">
                <w:rPr>
                  <w:sz w:val="22"/>
                  <w:szCs w:val="22"/>
                  <w:lang w:eastAsia="zh-CN"/>
                </w:rPr>
                <w:delText>X101-FPN</w:delText>
              </w:r>
            </w:del>
          </w:p>
        </w:tc>
        <w:tc>
          <w:tcPr>
            <w:tcW w:w="354.95pt" w:type="dxa"/>
            <w:shd w:val="clear" w:color="auto" w:fill="auto"/>
          </w:tcPr>
          <w:p w14:paraId="0EE9D761" w14:textId="77777777" w:rsidR="00F022AA" w:rsidRPr="002976D3" w:rsidDel="00192AAC" w:rsidRDefault="00F022AA" w:rsidP="00541A7A">
            <w:pPr>
              <w:rPr>
                <w:del w:id="251" w:author="Pusheng" w:date="2023-05-08T17:44:00Z"/>
                <w:sz w:val="22"/>
                <w:szCs w:val="22"/>
                <w:lang w:eastAsia="zh-CN"/>
              </w:rPr>
            </w:pPr>
            <w:del w:id="252" w:author="Pusheng" w:date="2023-05-08T17:44:00Z">
              <w:r w:rsidRPr="002976D3" w:rsidDel="00192AAC">
                <w:rPr>
                  <w:sz w:val="22"/>
                  <w:szCs w:val="22"/>
                  <w:lang w:eastAsia="zh-CN"/>
                </w:rPr>
                <w:delText>Stem layer split point</w:delText>
              </w:r>
            </w:del>
          </w:p>
        </w:tc>
      </w:tr>
      <w:tr w:rsidR="00F022AA" w:rsidRPr="0023244C" w:rsidDel="00192AAC" w14:paraId="5178B07F" w14:textId="77777777" w:rsidTr="002976D3">
        <w:trPr>
          <w:del w:id="253" w:author="Pusheng" w:date="2023-05-08T17:44:00Z"/>
        </w:trPr>
        <w:tc>
          <w:tcPr>
            <w:tcW w:w="66.45pt" w:type="dxa"/>
            <w:shd w:val="clear" w:color="auto" w:fill="auto"/>
          </w:tcPr>
          <w:p w14:paraId="40C87EF9" w14:textId="77777777" w:rsidR="00F022AA" w:rsidRPr="002976D3" w:rsidDel="00192AAC" w:rsidRDefault="00F022AA" w:rsidP="00541A7A">
            <w:pPr>
              <w:rPr>
                <w:del w:id="254" w:author="Pusheng" w:date="2023-05-08T17:44:00Z"/>
                <w:sz w:val="22"/>
                <w:szCs w:val="22"/>
                <w:lang w:eastAsia="zh-CN"/>
              </w:rPr>
            </w:pPr>
            <w:del w:id="255" w:author="Pusheng" w:date="2023-05-08T17:44:00Z">
              <w:r w:rsidRPr="002976D3" w:rsidDel="00192AAC">
                <w:rPr>
                  <w:sz w:val="22"/>
                  <w:szCs w:val="22"/>
                  <w:lang w:eastAsia="zh-CN"/>
                </w:rPr>
                <w:delText>EE1.2</w:delText>
              </w:r>
            </w:del>
          </w:p>
        </w:tc>
        <w:tc>
          <w:tcPr>
            <w:tcW w:w="68.55pt" w:type="dxa"/>
            <w:vMerge/>
            <w:shd w:val="clear" w:color="auto" w:fill="auto"/>
          </w:tcPr>
          <w:p w14:paraId="66BBE97A" w14:textId="77777777" w:rsidR="00F022AA" w:rsidRPr="002976D3" w:rsidDel="00192AAC" w:rsidRDefault="00F022AA" w:rsidP="00541A7A">
            <w:pPr>
              <w:rPr>
                <w:del w:id="256" w:author="Pusheng" w:date="2023-05-08T17:44:00Z"/>
                <w:sz w:val="22"/>
                <w:szCs w:val="22"/>
                <w:lang w:eastAsia="zh-CN"/>
              </w:rPr>
            </w:pPr>
          </w:p>
        </w:tc>
        <w:tc>
          <w:tcPr>
            <w:tcW w:w="354.95pt" w:type="dxa"/>
            <w:shd w:val="clear" w:color="auto" w:fill="auto"/>
          </w:tcPr>
          <w:p w14:paraId="51F8D10D" w14:textId="77777777" w:rsidR="00F022AA" w:rsidRPr="002976D3" w:rsidDel="00192AAC" w:rsidRDefault="00F022AA" w:rsidP="00541A7A">
            <w:pPr>
              <w:rPr>
                <w:del w:id="257" w:author="Pusheng" w:date="2023-05-08T17:44:00Z"/>
                <w:sz w:val="22"/>
                <w:szCs w:val="22"/>
                <w:lang w:eastAsia="zh-CN"/>
              </w:rPr>
            </w:pPr>
            <w:del w:id="258" w:author="Pusheng" w:date="2023-05-08T17:44:00Z">
              <w:r w:rsidRPr="002976D3" w:rsidDel="00192AAC">
                <w:rPr>
                  <w:sz w:val="22"/>
                  <w:szCs w:val="22"/>
                  <w:lang w:eastAsia="zh-CN"/>
                </w:rPr>
                <w:delText>P-layer split point</w:delText>
              </w:r>
            </w:del>
          </w:p>
        </w:tc>
      </w:tr>
      <w:tr w:rsidR="00F022AA" w:rsidRPr="0023244C" w:rsidDel="00192AAC" w14:paraId="0E86F19D" w14:textId="77777777" w:rsidTr="002976D3">
        <w:trPr>
          <w:del w:id="259" w:author="Pusheng" w:date="2023-05-08T17:44:00Z"/>
        </w:trPr>
        <w:tc>
          <w:tcPr>
            <w:tcW w:w="66.45pt" w:type="dxa"/>
            <w:shd w:val="clear" w:color="auto" w:fill="auto"/>
          </w:tcPr>
          <w:p w14:paraId="1E17CAA3" w14:textId="77777777" w:rsidR="00F022AA" w:rsidRPr="002976D3" w:rsidDel="00192AAC" w:rsidRDefault="00F022AA" w:rsidP="00541A7A">
            <w:pPr>
              <w:rPr>
                <w:del w:id="260" w:author="Pusheng" w:date="2023-05-08T17:44:00Z"/>
                <w:sz w:val="22"/>
                <w:szCs w:val="22"/>
                <w:lang w:eastAsia="zh-CN"/>
              </w:rPr>
            </w:pPr>
            <w:del w:id="261" w:author="Pusheng" w:date="2023-05-08T17:44:00Z">
              <w:r w:rsidRPr="002976D3" w:rsidDel="00192AAC">
                <w:rPr>
                  <w:sz w:val="22"/>
                  <w:szCs w:val="22"/>
                  <w:lang w:eastAsia="zh-CN"/>
                </w:rPr>
                <w:delText>EE1.3</w:delText>
              </w:r>
            </w:del>
          </w:p>
        </w:tc>
        <w:tc>
          <w:tcPr>
            <w:tcW w:w="68.55pt" w:type="dxa"/>
            <w:vMerge w:val="restart"/>
            <w:shd w:val="clear" w:color="auto" w:fill="auto"/>
          </w:tcPr>
          <w:p w14:paraId="11C5822B" w14:textId="77777777" w:rsidR="00F022AA" w:rsidRPr="002976D3" w:rsidDel="00192AAC" w:rsidRDefault="00F022AA" w:rsidP="00541A7A">
            <w:pPr>
              <w:rPr>
                <w:del w:id="262" w:author="Pusheng" w:date="2023-05-08T17:44:00Z"/>
                <w:sz w:val="22"/>
                <w:szCs w:val="22"/>
                <w:lang w:eastAsia="zh-CN"/>
              </w:rPr>
            </w:pPr>
            <w:del w:id="263" w:author="Pusheng" w:date="2023-05-08T17:44:00Z">
              <w:r w:rsidRPr="002976D3" w:rsidDel="00192AAC">
                <w:rPr>
                  <w:sz w:val="22"/>
                  <w:szCs w:val="22"/>
                  <w:lang w:eastAsia="zh-CN"/>
                </w:rPr>
                <w:delText>YOLOv3</w:delText>
              </w:r>
            </w:del>
          </w:p>
        </w:tc>
        <w:tc>
          <w:tcPr>
            <w:tcW w:w="354.95pt" w:type="dxa"/>
            <w:shd w:val="clear" w:color="auto" w:fill="auto"/>
          </w:tcPr>
          <w:p w14:paraId="611F72E0" w14:textId="77777777" w:rsidR="00F022AA" w:rsidRPr="002976D3" w:rsidDel="00192AAC" w:rsidRDefault="00F022AA" w:rsidP="00541A7A">
            <w:pPr>
              <w:rPr>
                <w:del w:id="264" w:author="Pusheng" w:date="2023-05-08T17:44:00Z"/>
                <w:sz w:val="22"/>
                <w:szCs w:val="22"/>
                <w:lang w:eastAsia="zh-CN"/>
              </w:rPr>
            </w:pPr>
            <w:del w:id="265" w:author="Pusheng" w:date="2023-05-08T17:44:00Z">
              <w:r w:rsidRPr="002976D3" w:rsidDel="00192AAC">
                <w:rPr>
                  <w:sz w:val="22"/>
                  <w:szCs w:val="22"/>
                  <w:lang w:eastAsia="zh-CN"/>
                </w:rPr>
                <w:delText>custom split point (layers 75, 90, 105)</w:delText>
              </w:r>
            </w:del>
          </w:p>
        </w:tc>
      </w:tr>
      <w:tr w:rsidR="00F022AA" w:rsidRPr="0023244C" w:rsidDel="00192AAC" w14:paraId="76B05A72" w14:textId="77777777" w:rsidTr="002976D3">
        <w:trPr>
          <w:del w:id="266" w:author="Pusheng" w:date="2023-05-08T17:44:00Z"/>
        </w:trPr>
        <w:tc>
          <w:tcPr>
            <w:tcW w:w="66.45pt" w:type="dxa"/>
            <w:shd w:val="clear" w:color="auto" w:fill="auto"/>
          </w:tcPr>
          <w:p w14:paraId="69EFDFA3" w14:textId="77777777" w:rsidR="00F022AA" w:rsidRPr="002976D3" w:rsidDel="00192AAC" w:rsidRDefault="00F022AA" w:rsidP="00541A7A">
            <w:pPr>
              <w:rPr>
                <w:del w:id="267" w:author="Pusheng" w:date="2023-05-08T17:44:00Z"/>
                <w:sz w:val="22"/>
                <w:szCs w:val="22"/>
                <w:lang w:eastAsia="zh-CN"/>
              </w:rPr>
            </w:pPr>
            <w:del w:id="268" w:author="Pusheng" w:date="2023-05-08T17:44:00Z">
              <w:r w:rsidRPr="002976D3" w:rsidDel="00192AAC">
                <w:rPr>
                  <w:sz w:val="22"/>
                  <w:szCs w:val="22"/>
                  <w:lang w:eastAsia="zh-CN"/>
                </w:rPr>
                <w:delText>EE1.4</w:delText>
              </w:r>
            </w:del>
          </w:p>
        </w:tc>
        <w:tc>
          <w:tcPr>
            <w:tcW w:w="68.55pt" w:type="dxa"/>
            <w:vMerge/>
            <w:shd w:val="clear" w:color="auto" w:fill="auto"/>
          </w:tcPr>
          <w:p w14:paraId="3263549F" w14:textId="77777777" w:rsidR="00F022AA" w:rsidRPr="002976D3" w:rsidDel="00192AAC" w:rsidRDefault="00F022AA" w:rsidP="00541A7A">
            <w:pPr>
              <w:rPr>
                <w:del w:id="269" w:author="Pusheng" w:date="2023-05-08T17:44:00Z"/>
                <w:sz w:val="22"/>
                <w:szCs w:val="22"/>
                <w:lang w:eastAsia="zh-CN"/>
              </w:rPr>
            </w:pPr>
          </w:p>
        </w:tc>
        <w:tc>
          <w:tcPr>
            <w:tcW w:w="354.95pt" w:type="dxa"/>
            <w:shd w:val="clear" w:color="auto" w:fill="auto"/>
          </w:tcPr>
          <w:p w14:paraId="27B21A86" w14:textId="77777777" w:rsidR="00F022AA" w:rsidRPr="002976D3" w:rsidDel="00192AAC" w:rsidRDefault="00F022AA" w:rsidP="00541A7A">
            <w:pPr>
              <w:rPr>
                <w:del w:id="270" w:author="Pusheng" w:date="2023-05-08T17:44:00Z"/>
                <w:sz w:val="22"/>
                <w:szCs w:val="22"/>
                <w:lang w:eastAsia="zh-CN"/>
              </w:rPr>
            </w:pPr>
            <w:del w:id="271" w:author="Pusheng" w:date="2023-05-08T17:44:00Z">
              <w:r w:rsidRPr="002976D3" w:rsidDel="00192AAC">
                <w:rPr>
                  <w:sz w:val="22"/>
                  <w:szCs w:val="22"/>
                  <w:lang w:eastAsia="zh-CN"/>
                </w:rPr>
                <w:delText>DarkNet-53 split point</w:delText>
              </w:r>
            </w:del>
          </w:p>
        </w:tc>
      </w:tr>
    </w:tbl>
    <w:p w14:paraId="668ACA76" w14:textId="77777777" w:rsidR="00F022AA" w:rsidDel="00192AAC" w:rsidRDefault="00F022AA" w:rsidP="00F022AA">
      <w:pPr>
        <w:rPr>
          <w:del w:id="272" w:author="Pusheng" w:date="2023-05-08T17:44:00Z"/>
        </w:rPr>
      </w:pPr>
    </w:p>
    <w:p w14:paraId="7586053A" w14:textId="77777777" w:rsidR="00F022AA" w:rsidDel="00192AAC" w:rsidRDefault="00F022AA" w:rsidP="00F022AA">
      <w:pPr>
        <w:rPr>
          <w:del w:id="273" w:author="Pusheng" w:date="2023-05-08T17:44:00Z"/>
        </w:rPr>
      </w:pPr>
      <w:del w:id="274" w:author="Pusheng" w:date="2023-05-08T17:44:00Z">
        <w:r w:rsidDel="00192AAC">
          <w:delText>The anchor results are described by the following figure:</w:delText>
        </w:r>
      </w:del>
    </w:p>
    <w:p w14:paraId="318385A5" w14:textId="77777777" w:rsidR="00F022AA" w:rsidRPr="00CD5384" w:rsidDel="00192AAC" w:rsidRDefault="00C7276E" w:rsidP="00F022AA">
      <w:pPr>
        <w:rPr>
          <w:del w:id="275" w:author="Pusheng" w:date="2023-05-08T17:44:00Z"/>
        </w:rPr>
      </w:pPr>
      <w:del w:id="276" w:author="Pusheng" w:date="2023-05-08T17:44:00Z">
        <w:r>
          <w:rPr>
            <w:noProof/>
            <w:lang w:eastAsia="zh-CN"/>
          </w:rPr>
          <mc:AlternateContent>
            <mc:Choice Requires="v">
              <w:pict w14:anchorId="41339026">
                <v:shape id="Picture 1" o:spid="_x0000_i1036" type="#_x0000_t75" style="width:468pt;height:264pt;visibility:visible;mso-wrap-style:square">
                  <v:imagedata r:id="rId25" o:title=""/>
                </v:shape>
              </w:pict>
            </mc:Choice>
            <mc:Fallback>
              <w:drawing>
                <wp:inline distT="0" distB="0" distL="0" distR="0" wp14:anchorId="500E745D" wp14:editId="7897FD9C">
                  <wp:extent cx="5943600" cy="3352800"/>
                  <wp:effectExtent l="0" t="0" r="0" b="0"/>
                  <wp:docPr id="12"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mc:Fallback>
          </mc:AlternateContent>
        </w:r>
      </w:del>
    </w:p>
    <w:p w14:paraId="1DAAE349" w14:textId="77777777" w:rsidR="00D30FD3" w:rsidDel="00192AAC" w:rsidRDefault="00D30FD3" w:rsidP="00216EF4">
      <w:pPr>
        <w:rPr>
          <w:del w:id="277" w:author="Pusheng" w:date="2023-05-08T17:44:00Z"/>
          <w:rFonts w:eastAsia="DengXian"/>
          <w:color w:val="000000"/>
          <w:lang w:eastAsia="zh-CN"/>
        </w:rPr>
      </w:pPr>
    </w:p>
    <w:p w14:paraId="3FDE20EA" w14:textId="77777777" w:rsidR="00D30FD3" w:rsidRPr="00D30FD3" w:rsidRDefault="00D30FD3" w:rsidP="001B1AB6">
      <w:pPr>
        <w:jc w:val="center"/>
        <w:rPr>
          <w:rFonts w:eastAsia="DengXian"/>
          <w:color w:val="000000"/>
          <w:lang w:eastAsia="zh-CN"/>
        </w:rPr>
      </w:pPr>
    </w:p>
    <w:p w14:paraId="47A19017" w14:textId="77777777" w:rsidR="006509E2" w:rsidRDefault="006509E2" w:rsidP="006509E2">
      <w:pPr>
        <w:pStyle w:val="Heading1"/>
        <w:rPr>
          <w:sz w:val="28"/>
        </w:rPr>
      </w:pPr>
      <w:r>
        <w:rPr>
          <w:sz w:val="28"/>
        </w:rPr>
        <w:t>3 Proposal</w:t>
      </w:r>
    </w:p>
    <w:p w14:paraId="1C21AF74" w14:textId="77777777" w:rsidR="006509E2" w:rsidRPr="006509E2" w:rsidRDefault="006509E2" w:rsidP="006509E2">
      <w:r>
        <w:t xml:space="preserve">We propose to include the </w:t>
      </w:r>
      <w:r w:rsidR="006245B8">
        <w:t>updates</w:t>
      </w:r>
      <w:r w:rsidR="0022744E">
        <w:t xml:space="preserve"> </w:t>
      </w:r>
      <w:r w:rsidR="006245B8">
        <w:t xml:space="preserve">in section 2 </w:t>
      </w:r>
      <w:r w:rsidR="006614D3">
        <w:t>and 8</w:t>
      </w:r>
      <w:r w:rsidR="00B2130B">
        <w:t xml:space="preserve"> </w:t>
      </w:r>
      <w:r w:rsidR="006245B8">
        <w:t xml:space="preserve">of this contribution </w:t>
      </w:r>
      <w:r>
        <w:t>into the next version of the permanent document.</w:t>
      </w:r>
    </w:p>
    <w:p w14:paraId="5354BA99" w14:textId="77777777" w:rsidR="00187047" w:rsidRPr="00426A6C" w:rsidRDefault="00187047" w:rsidP="006C46DE">
      <w:pPr>
        <w:rPr>
          <w:rFonts w:ascii="Arial" w:hAnsi="Arial" w:cs="Arial"/>
          <w:sz w:val="24"/>
        </w:rPr>
      </w:pPr>
    </w:p>
    <w:sectPr w:rsidR="00187047" w:rsidRPr="00426A6C" w:rsidSect="00C7276E">
      <w:headerReference w:type="default" r:id="rId27"/>
      <w:pgSz w:w="595.30pt" w:h="841.90pt"/>
      <w:pgMar w:top="85.05pt" w:right="72pt" w:bottom="72pt" w:left="72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6D3ADF7" w14:textId="77777777" w:rsidR="00AD420A" w:rsidRDefault="00AD420A" w:rsidP="003E1AF8">
      <w:pPr>
        <w:spacing w:after="0pt"/>
      </w:pPr>
      <w:r>
        <w:separator/>
      </w:r>
    </w:p>
  </w:endnote>
  <w:endnote w:type="continuationSeparator" w:id="0">
    <w:p w14:paraId="7DC5397C" w14:textId="77777777" w:rsidR="00AD420A" w:rsidRDefault="00AD420A" w:rsidP="003E1AF8">
      <w:pPr>
        <w:spacing w:after="0pt"/>
      </w:pPr>
      <w:r>
        <w:continuationSeparator/>
      </w:r>
    </w:p>
  </w:endnote>
  <w:endnote w:type="continuationNotice" w:id="1">
    <w:p w14:paraId="084BA309" w14:textId="77777777" w:rsidR="00AD420A" w:rsidRDefault="00AD420A">
      <w:pPr>
        <w:spacing w:after="0pt"/>
      </w:pP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Malgun Gothic">
    <w:altName w:val="맑은 고딕"/>
    <w:panose1 w:val="020B0503020000020004"/>
    <w:charset w:characterSet="ks_c-5601-1987"/>
    <w:family w:val="swiss"/>
    <w:pitch w:val="variable"/>
    <w:sig w:usb0="9000002F" w:usb1="29D77CFB" w:usb2="00000012" w:usb3="00000000" w:csb0="00080001" w:csb1="00000000"/>
  </w:font>
  <w:font w:name="Arial">
    <w:panose1 w:val="020B0604020202020204"/>
    <w:charset w:characterSet="iso-8859-1"/>
    <w:family w:val="swiss"/>
    <w:pitch w:val="variable"/>
    <w:sig w:usb0="E0002EFF" w:usb1="C000785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Batang">
    <w:altName w:val="바탕"/>
    <w:panose1 w:val="02030600000101010101"/>
    <w:charset w:characterSet="ks_c-5601-1987"/>
    <w:family w:val="roman"/>
    <w:pitch w:val="variable"/>
    <w:sig w:usb0="B00002AF" w:usb1="69D77CFB" w:usb2="00000030" w:usb3="00000000" w:csb0="0008009F"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5E3F6CC" w14:textId="77777777" w:rsidR="00AD420A" w:rsidRDefault="00AD420A" w:rsidP="003E1AF8">
      <w:pPr>
        <w:spacing w:after="0pt"/>
      </w:pPr>
      <w:r>
        <w:separator/>
      </w:r>
    </w:p>
  </w:footnote>
  <w:footnote w:type="continuationSeparator" w:id="0">
    <w:p w14:paraId="1087B711" w14:textId="77777777" w:rsidR="00AD420A" w:rsidRDefault="00AD420A" w:rsidP="003E1AF8">
      <w:pPr>
        <w:spacing w:after="0pt"/>
      </w:pPr>
      <w:r>
        <w:continuationSeparator/>
      </w:r>
    </w:p>
  </w:footnote>
  <w:footnote w:type="continuationNotice" w:id="1">
    <w:p w14:paraId="6AC172AC" w14:textId="77777777" w:rsidR="00AD420A" w:rsidRDefault="00AD420A">
      <w:pPr>
        <w:spacing w:after="0pt"/>
      </w:pP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2F5ED53" w14:textId="5CAB352A" w:rsidR="003E1AF8" w:rsidRPr="00B502DF" w:rsidRDefault="003E1AF8" w:rsidP="003E1AF8">
    <w:pPr>
      <w:tabs>
        <w:tab w:val="end" w:pos="481.95pt"/>
      </w:tabs>
      <w:spacing w:after="3pt"/>
      <w:rPr>
        <w:rFonts w:ascii="Arial" w:eastAsia="Batang" w:hAnsi="Arial"/>
        <w:b/>
        <w:sz w:val="22"/>
      </w:rPr>
    </w:pPr>
    <w:r w:rsidRPr="003519B0">
      <w:rPr>
        <w:rFonts w:ascii="Arial" w:eastAsia="Batang" w:hAnsi="Arial"/>
        <w:b/>
        <w:sz w:val="22"/>
      </w:rPr>
      <w:t xml:space="preserve">3GPP TSG SA WG4 </w:t>
    </w:r>
    <w:r w:rsidR="00A72E7B">
      <w:rPr>
        <w:rFonts w:ascii="Arial" w:eastAsia="Batang" w:hAnsi="Arial"/>
        <w:b/>
        <w:sz w:val="22"/>
      </w:rPr>
      <w:t>12</w:t>
    </w:r>
    <w:r w:rsidR="005B14AF">
      <w:rPr>
        <w:rFonts w:ascii="Arial" w:eastAsia="Batang" w:hAnsi="Arial"/>
        <w:b/>
        <w:sz w:val="22"/>
      </w:rPr>
      <w:t>4</w:t>
    </w:r>
    <w:r w:rsidRPr="003519B0">
      <w:rPr>
        <w:rFonts w:ascii="Arial" w:eastAsia="Batang" w:hAnsi="Arial"/>
        <w:b/>
        <w:sz w:val="22"/>
      </w:rPr>
      <w:t xml:space="preserve"> Meeting</w:t>
    </w:r>
    <w:r>
      <w:rPr>
        <w:rFonts w:ascii="Arial" w:eastAsia="Batang" w:hAnsi="Arial"/>
        <w:b/>
        <w:sz w:val="22"/>
      </w:rPr>
      <w:t xml:space="preserve">  </w:t>
    </w:r>
    <w:r w:rsidRPr="003519B0">
      <w:rPr>
        <w:rFonts w:ascii="Arial" w:eastAsia="Batang" w:hAnsi="Arial"/>
        <w:b/>
        <w:sz w:val="22"/>
      </w:rPr>
      <w:t xml:space="preserve">              </w:t>
    </w:r>
    <w:r>
      <w:rPr>
        <w:rFonts w:ascii="Arial" w:eastAsia="Batang" w:hAnsi="Arial"/>
        <w:b/>
        <w:sz w:val="22"/>
      </w:rPr>
      <w:t xml:space="preserve">                      </w:t>
    </w:r>
    <w:r>
      <w:rPr>
        <w:rFonts w:ascii="Arial" w:eastAsia="Batang" w:hAnsi="Arial"/>
        <w:b/>
        <w:sz w:val="22"/>
      </w:rPr>
      <w:tab/>
    </w:r>
    <w:r w:rsidRPr="00B502DF">
      <w:rPr>
        <w:rFonts w:ascii="Arial" w:eastAsia="Batang" w:hAnsi="Arial"/>
        <w:b/>
        <w:sz w:val="22"/>
      </w:rPr>
      <w:t xml:space="preserve"> </w:t>
    </w:r>
    <w:r w:rsidR="00FB5A41" w:rsidRPr="00B502DF">
      <w:rPr>
        <w:rFonts w:ascii="Arial" w:eastAsia="Batang" w:hAnsi="Arial"/>
        <w:b/>
        <w:sz w:val="22"/>
      </w:rPr>
      <w:t>S4-230</w:t>
    </w:r>
    <w:r w:rsidR="00FB5A41">
      <w:rPr>
        <w:rFonts w:ascii="Arial" w:eastAsia="Batang" w:hAnsi="Arial"/>
        <w:b/>
        <w:sz w:val="22"/>
      </w:rPr>
      <w:t>956</w:t>
    </w:r>
  </w:p>
  <w:p w14:paraId="5F9E71D3" w14:textId="77777777" w:rsidR="003E1AF8" w:rsidRPr="003519B0" w:rsidRDefault="005B14AF" w:rsidP="003E1AF8">
    <w:pPr>
      <w:spacing w:after="6pt"/>
      <w:outlineLvl w:val="0"/>
      <w:rPr>
        <w:rFonts w:ascii="Arial" w:eastAsia="Malgun Gothic" w:hAnsi="Arial"/>
        <w:b/>
        <w:noProof/>
        <w:sz w:val="22"/>
      </w:rPr>
    </w:pPr>
    <w:r>
      <w:rPr>
        <w:rFonts w:ascii="Arial" w:eastAsia="Malgun Gothic" w:hAnsi="Arial"/>
        <w:b/>
        <w:noProof/>
        <w:sz w:val="22"/>
      </w:rPr>
      <w:t>Berlin</w:t>
    </w:r>
    <w:r w:rsidR="003E1AF8">
      <w:rPr>
        <w:rFonts w:ascii="Arial" w:eastAsia="Malgun Gothic" w:hAnsi="Arial"/>
        <w:b/>
        <w:noProof/>
        <w:sz w:val="22"/>
      </w:rPr>
      <w:t>,</w:t>
    </w:r>
    <w:r>
      <w:rPr>
        <w:rFonts w:ascii="Arial" w:eastAsia="Malgun Gothic" w:hAnsi="Arial"/>
        <w:b/>
        <w:noProof/>
        <w:sz w:val="22"/>
      </w:rPr>
      <w:t xml:space="preserve"> DE,</w:t>
    </w:r>
    <w:r w:rsidR="003E1AF8">
      <w:rPr>
        <w:rFonts w:ascii="Arial" w:eastAsia="Malgun Gothic" w:hAnsi="Arial"/>
        <w:b/>
        <w:noProof/>
        <w:sz w:val="22"/>
      </w:rPr>
      <w:t xml:space="preserve"> </w:t>
    </w:r>
    <w:r>
      <w:rPr>
        <w:rFonts w:ascii="Arial" w:eastAsia="Malgun Gothic" w:hAnsi="Arial"/>
        <w:b/>
        <w:noProof/>
        <w:sz w:val="22"/>
      </w:rPr>
      <w:t>22</w:t>
    </w:r>
    <w:r>
      <w:rPr>
        <w:rFonts w:ascii="Arial" w:eastAsia="Malgun Gothic" w:hAnsi="Arial"/>
        <w:b/>
        <w:noProof/>
        <w:sz w:val="22"/>
        <w:vertAlign w:val="superscript"/>
      </w:rPr>
      <w:t>nd</w:t>
    </w:r>
    <w:r>
      <w:rPr>
        <w:rFonts w:ascii="Arial" w:eastAsia="Malgun Gothic" w:hAnsi="Arial"/>
        <w:b/>
        <w:noProof/>
        <w:sz w:val="22"/>
      </w:rPr>
      <w:t xml:space="preserve"> – 26</w:t>
    </w:r>
    <w:r w:rsidR="003E1AF8" w:rsidRPr="003519B0">
      <w:rPr>
        <w:rFonts w:ascii="Arial" w:eastAsia="Malgun Gothic" w:hAnsi="Arial"/>
        <w:b/>
        <w:noProof/>
        <w:sz w:val="22"/>
        <w:vertAlign w:val="superscript"/>
      </w:rPr>
      <w:t>th</w:t>
    </w:r>
    <w:r w:rsidR="003E1AF8">
      <w:rPr>
        <w:rFonts w:ascii="Arial" w:eastAsia="Malgun Gothic" w:hAnsi="Arial"/>
        <w:b/>
        <w:noProof/>
        <w:sz w:val="22"/>
      </w:rPr>
      <w:t xml:space="preserve"> </w:t>
    </w:r>
    <w:r>
      <w:rPr>
        <w:rFonts w:ascii="Arial" w:eastAsia="Malgun Gothic" w:hAnsi="Arial"/>
        <w:b/>
        <w:noProof/>
        <w:sz w:val="22"/>
        <w:lang w:eastAsia="ko-KR"/>
      </w:rPr>
      <w:t>May</w:t>
    </w:r>
    <w:r w:rsidR="00A72E7B">
      <w:rPr>
        <w:rFonts w:ascii="Arial" w:eastAsia="Malgun Gothic" w:hAnsi="Arial"/>
        <w:b/>
        <w:noProof/>
        <w:sz w:val="22"/>
        <w:lang w:eastAsia="ko-KR"/>
      </w:rPr>
      <w:t xml:space="preserve"> </w:t>
    </w:r>
    <w:r w:rsidR="00A72E7B">
      <w:rPr>
        <w:rFonts w:ascii="Arial" w:eastAsia="Malgun Gothic" w:hAnsi="Arial"/>
        <w:b/>
        <w:noProof/>
        <w:sz w:val="22"/>
      </w:rPr>
      <w:t>2023</w:t>
    </w:r>
  </w:p>
  <w:p w14:paraId="5C81A26A" w14:textId="77777777" w:rsidR="003E1AF8" w:rsidRDefault="003E1AF8">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183128"/>
    <w:multiLevelType w:val="hybridMultilevel"/>
    <w:tmpl w:val="39CA6BEC"/>
    <w:lvl w:ilvl="0" w:tplc="08090001">
      <w:start w:val="1"/>
      <w:numFmt w:val="bullet"/>
      <w:lvlText w:val=""/>
      <w:lvlJc w:val="start"/>
      <w:pPr>
        <w:ind w:start="36pt" w:hanging="18pt"/>
      </w:pPr>
      <w:rPr>
        <w:rFonts w:ascii="Symbol" w:hAnsi="Symbol" w:hint="default"/>
      </w:rPr>
    </w:lvl>
    <w:lvl w:ilvl="1" w:tplc="08090003">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 w15:restartNumberingAfterBreak="0">
    <w:nsid w:val="17815FED"/>
    <w:multiLevelType w:val="hybridMultilevel"/>
    <w:tmpl w:val="8E5CF108"/>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 w15:restartNumberingAfterBreak="0">
    <w:nsid w:val="1E537F6E"/>
    <w:multiLevelType w:val="hybridMultilevel"/>
    <w:tmpl w:val="D94605F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3" w15:restartNumberingAfterBreak="0">
    <w:nsid w:val="1EF30C9E"/>
    <w:multiLevelType w:val="multilevel"/>
    <w:tmpl w:val="1EF30C9E"/>
    <w:lvl w:ilvl="0">
      <w:start w:val="1"/>
      <w:numFmt w:val="bullet"/>
      <w:lvlText w:val=""/>
      <w:lvlJc w:val="start"/>
      <w:pPr>
        <w:ind w:start="36pt" w:hanging="18pt"/>
      </w:pPr>
      <w:rPr>
        <w:rFonts w:ascii="Symbol" w:hAnsi="Symbo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hint="default"/>
      </w:rPr>
    </w:lvl>
    <w:lvl w:ilvl="3">
      <w:start w:val="1"/>
      <w:numFmt w:val="bullet"/>
      <w:lvlText w:val=""/>
      <w:lvlJc w:val="start"/>
      <w:pPr>
        <w:ind w:start="144pt" w:hanging="18pt"/>
      </w:pPr>
      <w:rPr>
        <w:rFonts w:ascii="Symbol" w:hAnsi="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abstractNum w:abstractNumId="4" w15:restartNumberingAfterBreak="0">
    <w:nsid w:val="2CF73F72"/>
    <w:multiLevelType w:val="hybridMultilevel"/>
    <w:tmpl w:val="7FA6639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5" w15:restartNumberingAfterBreak="0">
    <w:nsid w:val="31B11795"/>
    <w:multiLevelType w:val="hybridMultilevel"/>
    <w:tmpl w:val="8FEE1EE2"/>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6" w15:restartNumberingAfterBreak="0">
    <w:nsid w:val="3A10283B"/>
    <w:multiLevelType w:val="hybridMultilevel"/>
    <w:tmpl w:val="8FEE1EE2"/>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15:restartNumberingAfterBreak="0">
    <w:nsid w:val="473929E3"/>
    <w:multiLevelType w:val="hybridMultilevel"/>
    <w:tmpl w:val="24AADB9C"/>
    <w:lvl w:ilvl="0" w:tplc="A6F81B4C">
      <w:start w:val="10"/>
      <w:numFmt w:val="decimal"/>
      <w:lvlText w:val="%1."/>
      <w:lvlJc w:val="start"/>
      <w:pPr>
        <w:ind w:start="36pt" w:hanging="18pt"/>
      </w:pPr>
      <w:rPr>
        <w:rFonts w:hint="eastAsia"/>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8" w15:restartNumberingAfterBreak="0">
    <w:nsid w:val="4DBD0927"/>
    <w:multiLevelType w:val="hybridMultilevel"/>
    <w:tmpl w:val="C97C4172"/>
    <w:lvl w:ilvl="0" w:tplc="0809000F">
      <w:start w:val="1"/>
      <w:numFmt w:val="decimal"/>
      <w:lvlText w:val="%1."/>
      <w:lvlJc w:val="start"/>
      <w:pPr>
        <w:ind w:start="36pt" w:hanging="18pt"/>
      </w:pPr>
      <w:rPr>
        <w:rFonts w:hint="default"/>
      </w:rPr>
    </w:lvl>
    <w:lvl w:ilvl="1" w:tplc="08090019">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9" w15:restartNumberingAfterBreak="0">
    <w:nsid w:val="503C5E43"/>
    <w:multiLevelType w:val="hybridMultilevel"/>
    <w:tmpl w:val="C92E85D8"/>
    <w:lvl w:ilvl="0" w:tplc="0809000F">
      <w:start w:val="1"/>
      <w:numFmt w:val="decimal"/>
      <w:lvlText w:val="%1."/>
      <w:lvlJc w:val="start"/>
      <w:pPr>
        <w:ind w:start="36pt" w:hanging="18pt"/>
      </w:pPr>
      <w:rPr>
        <w:rFonts w:hint="default"/>
      </w:rPr>
    </w:lvl>
    <w:lvl w:ilvl="1" w:tplc="08090019">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0" w15:restartNumberingAfterBreak="0">
    <w:nsid w:val="54FC221C"/>
    <w:multiLevelType w:val="hybridMultilevel"/>
    <w:tmpl w:val="8FEE1EE2"/>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1" w15:restartNumberingAfterBreak="0">
    <w:nsid w:val="59431E3C"/>
    <w:multiLevelType w:val="hybridMultilevel"/>
    <w:tmpl w:val="15908306"/>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2" w15:restartNumberingAfterBreak="0">
    <w:nsid w:val="72D8289B"/>
    <w:multiLevelType w:val="hybridMultilevel"/>
    <w:tmpl w:val="8FEE1EE2"/>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3" w15:restartNumberingAfterBreak="0">
    <w:nsid w:val="7B9C5E59"/>
    <w:multiLevelType w:val="hybridMultilevel"/>
    <w:tmpl w:val="A6F693BA"/>
    <w:lvl w:ilvl="0" w:tplc="08090001">
      <w:start w:val="1"/>
      <w:numFmt w:val="bullet"/>
      <w:lvlText w:val=""/>
      <w:lvlJc w:val="start"/>
      <w:pPr>
        <w:ind w:start="36pt" w:hanging="18pt"/>
      </w:pPr>
      <w:rPr>
        <w:rFonts w:ascii="Symbol" w:hAnsi="Symbol" w:hint="default"/>
      </w:rPr>
    </w:lvl>
    <w:lvl w:ilvl="1" w:tplc="08090003">
      <w:start w:val="1"/>
      <w:numFmt w:val="bullet"/>
      <w:lvlText w:val="o"/>
      <w:lvlJc w:val="start"/>
      <w:pPr>
        <w:ind w:start="72pt" w:hanging="18pt"/>
      </w:pPr>
      <w:rPr>
        <w:rFonts w:ascii="Courier New" w:hAnsi="Courier New" w:cs="Courier New" w:hint="default"/>
      </w:rPr>
    </w:lvl>
    <w:lvl w:ilvl="2" w:tplc="08090005">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4" w15:restartNumberingAfterBreak="0">
    <w:nsid w:val="7E5274A9"/>
    <w:multiLevelType w:val="hybridMultilevel"/>
    <w:tmpl w:val="8580FED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16cid:durableId="1360231870">
    <w:abstractNumId w:val="13"/>
  </w:num>
  <w:num w:numId="2" w16cid:durableId="1866869471">
    <w:abstractNumId w:val="4"/>
  </w:num>
  <w:num w:numId="3" w16cid:durableId="1338775110">
    <w:abstractNumId w:val="6"/>
  </w:num>
  <w:num w:numId="4" w16cid:durableId="937255490">
    <w:abstractNumId w:val="10"/>
  </w:num>
  <w:num w:numId="5" w16cid:durableId="968781644">
    <w:abstractNumId w:val="12"/>
  </w:num>
  <w:num w:numId="6" w16cid:durableId="1110929052">
    <w:abstractNumId w:val="5"/>
  </w:num>
  <w:num w:numId="7" w16cid:durableId="1578438856">
    <w:abstractNumId w:val="2"/>
  </w:num>
  <w:num w:numId="8" w16cid:durableId="304286081">
    <w:abstractNumId w:val="14"/>
  </w:num>
  <w:num w:numId="9" w16cid:durableId="433595244">
    <w:abstractNumId w:val="0"/>
  </w:num>
  <w:num w:numId="10" w16cid:durableId="164174306">
    <w:abstractNumId w:val="11"/>
  </w:num>
  <w:num w:numId="11" w16cid:durableId="321474976">
    <w:abstractNumId w:val="1"/>
  </w:num>
  <w:num w:numId="12" w16cid:durableId="406726649">
    <w:abstractNumId w:val="9"/>
  </w:num>
  <w:num w:numId="13" w16cid:durableId="976033904">
    <w:abstractNumId w:val="8"/>
  </w:num>
  <w:num w:numId="14" w16cid:durableId="1070924435">
    <w:abstractNumId w:val="7"/>
  </w:num>
  <w:num w:numId="15" w16cid:durableId="493691329">
    <w:abstractNumId w:val="3"/>
  </w:num>
</w:numbering>
</file>

<file path=word/people.xml><?xml version="1.0" encoding="utf-8"?>
<w15:peop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5:person w15:author="Stephane Onno">
    <w15:presenceInfo w15:providerId="AD" w15:userId="S::Stephane.Onno@interdigital.com::ac07d015-e8af-4558-ba7f-48bce4915f9d"/>
  </w15:person>
  <w15:person w15:author="Pusheng">
    <w15:presenceInfo w15:providerId="Windows Live" w15:userId="4fe47f5eac998d0b"/>
  </w15:person>
  <w15:person w15:author="Cyril Quinquis">
    <w15:presenceInfo w15:providerId="AD" w15:userId="S::Cyril.Quinquis@interdigital.com::921b9d7d-ab29-4eca-b12c-f53419fbbff0"/>
  </w15:person>
</w15:people>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oNotTrackMoves/>
  <w:defaultTabStop w:val="40pt"/>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AF8"/>
    <w:rsid w:val="00007D56"/>
    <w:rsid w:val="00011247"/>
    <w:rsid w:val="00023865"/>
    <w:rsid w:val="000244EF"/>
    <w:rsid w:val="0002579C"/>
    <w:rsid w:val="00030E0C"/>
    <w:rsid w:val="00036FCD"/>
    <w:rsid w:val="00040893"/>
    <w:rsid w:val="00045C98"/>
    <w:rsid w:val="0005688A"/>
    <w:rsid w:val="00067227"/>
    <w:rsid w:val="00072CE8"/>
    <w:rsid w:val="00075C2B"/>
    <w:rsid w:val="0008242D"/>
    <w:rsid w:val="000C021A"/>
    <w:rsid w:val="000D289B"/>
    <w:rsid w:val="000D3B61"/>
    <w:rsid w:val="000D4603"/>
    <w:rsid w:val="000D4EDA"/>
    <w:rsid w:val="000D4F60"/>
    <w:rsid w:val="000E0452"/>
    <w:rsid w:val="000E2706"/>
    <w:rsid w:val="001044F8"/>
    <w:rsid w:val="00105DBD"/>
    <w:rsid w:val="00111FD5"/>
    <w:rsid w:val="00112772"/>
    <w:rsid w:val="0011412F"/>
    <w:rsid w:val="00116C64"/>
    <w:rsid w:val="00120452"/>
    <w:rsid w:val="001246C7"/>
    <w:rsid w:val="00125C5E"/>
    <w:rsid w:val="00126E5E"/>
    <w:rsid w:val="00175780"/>
    <w:rsid w:val="00187047"/>
    <w:rsid w:val="00192AAC"/>
    <w:rsid w:val="00196376"/>
    <w:rsid w:val="001A23CB"/>
    <w:rsid w:val="001A37DB"/>
    <w:rsid w:val="001B1AB6"/>
    <w:rsid w:val="001B3110"/>
    <w:rsid w:val="001B5492"/>
    <w:rsid w:val="001D29AB"/>
    <w:rsid w:val="001D3387"/>
    <w:rsid w:val="001D3611"/>
    <w:rsid w:val="001E3714"/>
    <w:rsid w:val="001E5E2C"/>
    <w:rsid w:val="001F2491"/>
    <w:rsid w:val="00201E57"/>
    <w:rsid w:val="00207067"/>
    <w:rsid w:val="00216EF4"/>
    <w:rsid w:val="002258D8"/>
    <w:rsid w:val="0022744E"/>
    <w:rsid w:val="00227D43"/>
    <w:rsid w:val="0023335B"/>
    <w:rsid w:val="0023559D"/>
    <w:rsid w:val="002407A0"/>
    <w:rsid w:val="002479F2"/>
    <w:rsid w:val="002513A3"/>
    <w:rsid w:val="00257E51"/>
    <w:rsid w:val="00262B71"/>
    <w:rsid w:val="002637F3"/>
    <w:rsid w:val="00270A52"/>
    <w:rsid w:val="00287C09"/>
    <w:rsid w:val="00293A70"/>
    <w:rsid w:val="00293A9A"/>
    <w:rsid w:val="002958BC"/>
    <w:rsid w:val="002976D3"/>
    <w:rsid w:val="002A2266"/>
    <w:rsid w:val="002A7EA2"/>
    <w:rsid w:val="002B1236"/>
    <w:rsid w:val="002B66BF"/>
    <w:rsid w:val="002D6F60"/>
    <w:rsid w:val="002E6C46"/>
    <w:rsid w:val="002F5003"/>
    <w:rsid w:val="00306866"/>
    <w:rsid w:val="003244DE"/>
    <w:rsid w:val="00326826"/>
    <w:rsid w:val="00331BAE"/>
    <w:rsid w:val="00357DC1"/>
    <w:rsid w:val="00370558"/>
    <w:rsid w:val="003712DA"/>
    <w:rsid w:val="00376439"/>
    <w:rsid w:val="003771C7"/>
    <w:rsid w:val="00380DD7"/>
    <w:rsid w:val="00382795"/>
    <w:rsid w:val="00390ED4"/>
    <w:rsid w:val="003B0672"/>
    <w:rsid w:val="003B25A8"/>
    <w:rsid w:val="003C2555"/>
    <w:rsid w:val="003D470B"/>
    <w:rsid w:val="003E1AF8"/>
    <w:rsid w:val="00400C41"/>
    <w:rsid w:val="0040460C"/>
    <w:rsid w:val="00404DA2"/>
    <w:rsid w:val="00410A7B"/>
    <w:rsid w:val="0041263E"/>
    <w:rsid w:val="00426630"/>
    <w:rsid w:val="00426825"/>
    <w:rsid w:val="004268B3"/>
    <w:rsid w:val="00426A6C"/>
    <w:rsid w:val="00437100"/>
    <w:rsid w:val="00442834"/>
    <w:rsid w:val="00442AE3"/>
    <w:rsid w:val="004456E6"/>
    <w:rsid w:val="00454CCF"/>
    <w:rsid w:val="00457892"/>
    <w:rsid w:val="00460F62"/>
    <w:rsid w:val="00462102"/>
    <w:rsid w:val="00465FEE"/>
    <w:rsid w:val="00475860"/>
    <w:rsid w:val="00476FC1"/>
    <w:rsid w:val="00485B3C"/>
    <w:rsid w:val="0049422E"/>
    <w:rsid w:val="004976D5"/>
    <w:rsid w:val="004B4A67"/>
    <w:rsid w:val="004C44A8"/>
    <w:rsid w:val="004E6170"/>
    <w:rsid w:val="004F1790"/>
    <w:rsid w:val="004F20D1"/>
    <w:rsid w:val="00516E77"/>
    <w:rsid w:val="005201BB"/>
    <w:rsid w:val="005264E5"/>
    <w:rsid w:val="00536040"/>
    <w:rsid w:val="00540F8E"/>
    <w:rsid w:val="005429BA"/>
    <w:rsid w:val="005504D4"/>
    <w:rsid w:val="00555019"/>
    <w:rsid w:val="005559EB"/>
    <w:rsid w:val="0055625C"/>
    <w:rsid w:val="0056753A"/>
    <w:rsid w:val="00567C86"/>
    <w:rsid w:val="005776CE"/>
    <w:rsid w:val="00583434"/>
    <w:rsid w:val="005956EF"/>
    <w:rsid w:val="0059743E"/>
    <w:rsid w:val="005B14AF"/>
    <w:rsid w:val="005B4445"/>
    <w:rsid w:val="005B5871"/>
    <w:rsid w:val="005B5EE8"/>
    <w:rsid w:val="005C3AD3"/>
    <w:rsid w:val="005D46A6"/>
    <w:rsid w:val="005F0B57"/>
    <w:rsid w:val="005F62B6"/>
    <w:rsid w:val="00606AAF"/>
    <w:rsid w:val="00613E47"/>
    <w:rsid w:val="00615C45"/>
    <w:rsid w:val="006245B8"/>
    <w:rsid w:val="00627EB8"/>
    <w:rsid w:val="00637CBE"/>
    <w:rsid w:val="00644259"/>
    <w:rsid w:val="00644A25"/>
    <w:rsid w:val="006509BB"/>
    <w:rsid w:val="006509E2"/>
    <w:rsid w:val="00655349"/>
    <w:rsid w:val="006614D3"/>
    <w:rsid w:val="006728CD"/>
    <w:rsid w:val="00672940"/>
    <w:rsid w:val="00677E79"/>
    <w:rsid w:val="006811F5"/>
    <w:rsid w:val="00695AA7"/>
    <w:rsid w:val="006A3B7A"/>
    <w:rsid w:val="006A5A51"/>
    <w:rsid w:val="006B11E9"/>
    <w:rsid w:val="006C46DE"/>
    <w:rsid w:val="006D40F8"/>
    <w:rsid w:val="006D4244"/>
    <w:rsid w:val="006D6145"/>
    <w:rsid w:val="006D6FF7"/>
    <w:rsid w:val="006F03A0"/>
    <w:rsid w:val="006F0FF7"/>
    <w:rsid w:val="006F1675"/>
    <w:rsid w:val="00701758"/>
    <w:rsid w:val="00705105"/>
    <w:rsid w:val="007170BB"/>
    <w:rsid w:val="007174A1"/>
    <w:rsid w:val="007221C1"/>
    <w:rsid w:val="0072597E"/>
    <w:rsid w:val="007304B4"/>
    <w:rsid w:val="0076050D"/>
    <w:rsid w:val="00770AF8"/>
    <w:rsid w:val="00772B87"/>
    <w:rsid w:val="00786FA3"/>
    <w:rsid w:val="0079263C"/>
    <w:rsid w:val="00793926"/>
    <w:rsid w:val="007A6AE5"/>
    <w:rsid w:val="007D2479"/>
    <w:rsid w:val="007D320C"/>
    <w:rsid w:val="007D6BF5"/>
    <w:rsid w:val="007E16E8"/>
    <w:rsid w:val="007F378F"/>
    <w:rsid w:val="007F4A81"/>
    <w:rsid w:val="007F562B"/>
    <w:rsid w:val="007F768A"/>
    <w:rsid w:val="008118C3"/>
    <w:rsid w:val="00814CD5"/>
    <w:rsid w:val="0082544F"/>
    <w:rsid w:val="008354A0"/>
    <w:rsid w:val="0084315E"/>
    <w:rsid w:val="0084532C"/>
    <w:rsid w:val="00847A7C"/>
    <w:rsid w:val="00856588"/>
    <w:rsid w:val="008707BC"/>
    <w:rsid w:val="00870E2E"/>
    <w:rsid w:val="00873DEF"/>
    <w:rsid w:val="00877238"/>
    <w:rsid w:val="00883F54"/>
    <w:rsid w:val="008A278F"/>
    <w:rsid w:val="008A69B5"/>
    <w:rsid w:val="008B40F7"/>
    <w:rsid w:val="008B5ADF"/>
    <w:rsid w:val="008C35EE"/>
    <w:rsid w:val="008C4257"/>
    <w:rsid w:val="008D03A2"/>
    <w:rsid w:val="008D1C26"/>
    <w:rsid w:val="008F2447"/>
    <w:rsid w:val="008F7D24"/>
    <w:rsid w:val="00904A28"/>
    <w:rsid w:val="00912911"/>
    <w:rsid w:val="00925DE8"/>
    <w:rsid w:val="009567BD"/>
    <w:rsid w:val="00963ECB"/>
    <w:rsid w:val="00970AB3"/>
    <w:rsid w:val="00971FB7"/>
    <w:rsid w:val="009736EE"/>
    <w:rsid w:val="00977803"/>
    <w:rsid w:val="00986E81"/>
    <w:rsid w:val="009A0947"/>
    <w:rsid w:val="009B333A"/>
    <w:rsid w:val="009C6893"/>
    <w:rsid w:val="009D20F1"/>
    <w:rsid w:val="009D3B1A"/>
    <w:rsid w:val="009E4D35"/>
    <w:rsid w:val="009E6A6D"/>
    <w:rsid w:val="009F0354"/>
    <w:rsid w:val="009F3836"/>
    <w:rsid w:val="009F6518"/>
    <w:rsid w:val="009F6A64"/>
    <w:rsid w:val="00A16058"/>
    <w:rsid w:val="00A241AC"/>
    <w:rsid w:val="00A255A5"/>
    <w:rsid w:val="00A322CF"/>
    <w:rsid w:val="00A36ADA"/>
    <w:rsid w:val="00A36E93"/>
    <w:rsid w:val="00A559BF"/>
    <w:rsid w:val="00A72E7B"/>
    <w:rsid w:val="00A73DF4"/>
    <w:rsid w:val="00A750E2"/>
    <w:rsid w:val="00A83795"/>
    <w:rsid w:val="00A8666D"/>
    <w:rsid w:val="00AA0896"/>
    <w:rsid w:val="00AB43CC"/>
    <w:rsid w:val="00AB5BDA"/>
    <w:rsid w:val="00AB6E6A"/>
    <w:rsid w:val="00AD420A"/>
    <w:rsid w:val="00AF6D1E"/>
    <w:rsid w:val="00B0396D"/>
    <w:rsid w:val="00B078CC"/>
    <w:rsid w:val="00B143E2"/>
    <w:rsid w:val="00B2130B"/>
    <w:rsid w:val="00B23516"/>
    <w:rsid w:val="00B26888"/>
    <w:rsid w:val="00B27134"/>
    <w:rsid w:val="00B30902"/>
    <w:rsid w:val="00B31DF7"/>
    <w:rsid w:val="00B40B8C"/>
    <w:rsid w:val="00B502DF"/>
    <w:rsid w:val="00B541F3"/>
    <w:rsid w:val="00B55517"/>
    <w:rsid w:val="00B6637E"/>
    <w:rsid w:val="00B75A87"/>
    <w:rsid w:val="00B843BF"/>
    <w:rsid w:val="00B944AF"/>
    <w:rsid w:val="00B9725F"/>
    <w:rsid w:val="00BA2DFD"/>
    <w:rsid w:val="00BA5166"/>
    <w:rsid w:val="00BD2362"/>
    <w:rsid w:val="00BE4EFF"/>
    <w:rsid w:val="00BE6DF5"/>
    <w:rsid w:val="00BF735A"/>
    <w:rsid w:val="00C10806"/>
    <w:rsid w:val="00C22876"/>
    <w:rsid w:val="00C24CA0"/>
    <w:rsid w:val="00C27904"/>
    <w:rsid w:val="00C422C0"/>
    <w:rsid w:val="00C5033E"/>
    <w:rsid w:val="00C6757C"/>
    <w:rsid w:val="00C7197A"/>
    <w:rsid w:val="00C7276E"/>
    <w:rsid w:val="00C80009"/>
    <w:rsid w:val="00C90D96"/>
    <w:rsid w:val="00CA1DD8"/>
    <w:rsid w:val="00CA3D70"/>
    <w:rsid w:val="00CA448D"/>
    <w:rsid w:val="00CC071A"/>
    <w:rsid w:val="00CC0CDB"/>
    <w:rsid w:val="00CD650D"/>
    <w:rsid w:val="00CF35AB"/>
    <w:rsid w:val="00CF4D65"/>
    <w:rsid w:val="00D02241"/>
    <w:rsid w:val="00D05DDD"/>
    <w:rsid w:val="00D118DB"/>
    <w:rsid w:val="00D24E64"/>
    <w:rsid w:val="00D30FD3"/>
    <w:rsid w:val="00D36C2F"/>
    <w:rsid w:val="00D45995"/>
    <w:rsid w:val="00D46A81"/>
    <w:rsid w:val="00D66516"/>
    <w:rsid w:val="00D8230E"/>
    <w:rsid w:val="00D852E3"/>
    <w:rsid w:val="00D90761"/>
    <w:rsid w:val="00D91168"/>
    <w:rsid w:val="00D9614C"/>
    <w:rsid w:val="00DA2B60"/>
    <w:rsid w:val="00DB0103"/>
    <w:rsid w:val="00DB183F"/>
    <w:rsid w:val="00DC3203"/>
    <w:rsid w:val="00DC60D3"/>
    <w:rsid w:val="00DD2BD9"/>
    <w:rsid w:val="00DE1321"/>
    <w:rsid w:val="00DE1399"/>
    <w:rsid w:val="00DE7C48"/>
    <w:rsid w:val="00DF0C7E"/>
    <w:rsid w:val="00DF132C"/>
    <w:rsid w:val="00DF5063"/>
    <w:rsid w:val="00E0099D"/>
    <w:rsid w:val="00E03080"/>
    <w:rsid w:val="00E070FF"/>
    <w:rsid w:val="00E076EC"/>
    <w:rsid w:val="00E13ACA"/>
    <w:rsid w:val="00E200AE"/>
    <w:rsid w:val="00E21A63"/>
    <w:rsid w:val="00E22386"/>
    <w:rsid w:val="00E223E9"/>
    <w:rsid w:val="00E230A3"/>
    <w:rsid w:val="00E37660"/>
    <w:rsid w:val="00E4127A"/>
    <w:rsid w:val="00E45F8A"/>
    <w:rsid w:val="00E6274F"/>
    <w:rsid w:val="00E7125E"/>
    <w:rsid w:val="00E72C45"/>
    <w:rsid w:val="00E75E8B"/>
    <w:rsid w:val="00E835C0"/>
    <w:rsid w:val="00E85AAA"/>
    <w:rsid w:val="00EA6D41"/>
    <w:rsid w:val="00EB0DD2"/>
    <w:rsid w:val="00ED0849"/>
    <w:rsid w:val="00EE3341"/>
    <w:rsid w:val="00EF6F90"/>
    <w:rsid w:val="00F022AA"/>
    <w:rsid w:val="00F02F70"/>
    <w:rsid w:val="00F211B1"/>
    <w:rsid w:val="00F21DBF"/>
    <w:rsid w:val="00F2468A"/>
    <w:rsid w:val="00F27816"/>
    <w:rsid w:val="00F40D48"/>
    <w:rsid w:val="00F509F3"/>
    <w:rsid w:val="00F521D6"/>
    <w:rsid w:val="00F53C0E"/>
    <w:rsid w:val="00F55CB0"/>
    <w:rsid w:val="00F57B01"/>
    <w:rsid w:val="00F65050"/>
    <w:rsid w:val="00F72C06"/>
    <w:rsid w:val="00F77124"/>
    <w:rsid w:val="00F80833"/>
    <w:rsid w:val="00F968F5"/>
    <w:rsid w:val="00FA3BED"/>
    <w:rsid w:val="00FA6642"/>
    <w:rsid w:val="00FB0063"/>
    <w:rsid w:val="00FB22C9"/>
    <w:rsid w:val="00FB5A41"/>
    <w:rsid w:val="00FC1E90"/>
    <w:rsid w:val="00FD1D80"/>
    <w:rsid w:val="00FF765D"/>
    <w:rsid w:val="527B9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9C010D"/>
  <w15:docId w15:val="{57E61B87-ECCE-4FF5-BFA9-7573FB96791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E1AF8"/>
    <w:pPr>
      <w:spacing w:after="9pt"/>
    </w:pPr>
    <w:rPr>
      <w:rFonts w:ascii="Times New Roman" w:eastAsia="Times New Roman" w:hAnsi="Times New Roman"/>
    </w:rPr>
  </w:style>
  <w:style w:type="paragraph" w:styleId="Heading1">
    <w:name w:val="heading 1"/>
    <w:next w:val="Normal"/>
    <w:link w:val="Heading1Char"/>
    <w:qFormat/>
    <w:rsid w:val="003E1AF8"/>
    <w:pPr>
      <w:keepNext/>
      <w:keepLines/>
      <w:pBdr>
        <w:top w:val="single" w:sz="12" w:space="3" w:color="auto"/>
      </w:pBdr>
      <w:spacing w:before="12pt" w:after="9pt"/>
      <w:ind w:start="56.70pt" w:hanging="56.70pt"/>
      <w:outlineLvl w:val="0"/>
    </w:pPr>
    <w:rPr>
      <w:rFonts w:ascii="Arial" w:eastAsia="Times New Roman" w:hAnsi="Arial"/>
      <w:sz w:val="36"/>
    </w:rPr>
  </w:style>
  <w:style w:type="paragraph" w:styleId="Heading2">
    <w:name w:val="heading 2"/>
    <w:basedOn w:val="Normal"/>
    <w:next w:val="Normal"/>
    <w:link w:val="Heading2Char"/>
    <w:qFormat/>
    <w:rsid w:val="007221C1"/>
    <w:pPr>
      <w:keepNext/>
      <w:keepLines/>
      <w:spacing w:before="2pt" w:after="0pt"/>
      <w:outlineLvl w:val="1"/>
    </w:pPr>
    <w:rPr>
      <w:rFonts w:ascii="Malgun Gothic" w:eastAsia="Malgun Gothic" w:hAnsi="Malgun Gothic"/>
      <w:color w:val="2E74B5"/>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qFormat/>
    <w:rsid w:val="007221C1"/>
    <w:pPr>
      <w:spacing w:before="6pt" w:after="9pt"/>
      <w:ind w:start="56.70pt" w:hanging="56.70pt"/>
      <w:outlineLvl w:val="2"/>
    </w:pPr>
    <w:rPr>
      <w:rFonts w:ascii="Arial" w:hAnsi="Arial"/>
      <w:color w:val="auto"/>
      <w:sz w:val="28"/>
      <w:szCs w:val="20"/>
    </w:rPr>
  </w:style>
  <w:style w:type="paragraph" w:styleId="Heading4">
    <w:name w:val="heading 4"/>
    <w:basedOn w:val="Normal"/>
    <w:next w:val="Normal"/>
    <w:link w:val="Heading4Char"/>
    <w:qFormat/>
    <w:rsid w:val="00EE3341"/>
    <w:pPr>
      <w:keepNext/>
      <w:keepLines/>
      <w:spacing w:before="14pt" w:after="14.50pt" w:line="18.80pt" w:lineRule="auto"/>
      <w:outlineLvl w:val="3"/>
    </w:pPr>
    <w:rPr>
      <w:rFonts w:ascii="Malgun Gothic" w:eastAsia="Malgun Gothic" w:hAnsi="Malgun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3E1AF8"/>
    <w:rPr>
      <w:rFonts w:ascii="Arial" w:eastAsia="Times New Roman" w:hAnsi="Arial" w:cs="Times New Roman"/>
      <w:kern w:val="0"/>
      <w:sz w:val="36"/>
      <w:szCs w:val="20"/>
      <w:lang w:eastAsia="en-US"/>
    </w:rPr>
  </w:style>
  <w:style w:type="paragraph" w:styleId="Header">
    <w:name w:val="header"/>
    <w:basedOn w:val="Normal"/>
    <w:link w:val="HeaderChar"/>
    <w:rsid w:val="003E1AF8"/>
    <w:pPr>
      <w:tabs>
        <w:tab w:val="center" w:pos="225.65pt"/>
        <w:tab w:val="end" w:pos="451.30pt"/>
      </w:tabs>
      <w:spacing w:after="0pt"/>
    </w:pPr>
  </w:style>
  <w:style w:type="character" w:customStyle="1" w:styleId="HeaderChar">
    <w:name w:val="Header Char"/>
    <w:link w:val="Header"/>
    <w:rsid w:val="003E1AF8"/>
    <w:rPr>
      <w:rFonts w:ascii="Times New Roman" w:eastAsia="Times New Roman" w:hAnsi="Times New Roman" w:cs="Times New Roman"/>
      <w:kern w:val="0"/>
      <w:szCs w:val="20"/>
      <w:lang w:eastAsia="en-US"/>
    </w:rPr>
  </w:style>
  <w:style w:type="paragraph" w:styleId="Footer">
    <w:name w:val="footer"/>
    <w:basedOn w:val="Normal"/>
    <w:link w:val="FooterChar"/>
    <w:rsid w:val="003E1AF8"/>
    <w:pPr>
      <w:tabs>
        <w:tab w:val="center" w:pos="225.65pt"/>
        <w:tab w:val="end" w:pos="451.30pt"/>
      </w:tabs>
      <w:spacing w:after="0pt"/>
    </w:pPr>
  </w:style>
  <w:style w:type="character" w:customStyle="1" w:styleId="FooterChar">
    <w:name w:val="Footer Char"/>
    <w:link w:val="Footer"/>
    <w:rsid w:val="003E1AF8"/>
    <w:rPr>
      <w:rFonts w:ascii="Times New Roman" w:eastAsia="Times New Roman" w:hAnsi="Times New Roman" w:cs="Times New Roman"/>
      <w:kern w:val="0"/>
      <w:szCs w:val="20"/>
      <w:lang w:eastAsia="en-US"/>
    </w:rPr>
  </w:style>
  <w:style w:type="paragraph" w:styleId="ListParagraph">
    <w:name w:val="List Paragraph"/>
    <w:basedOn w:val="Normal"/>
    <w:qFormat/>
    <w:rsid w:val="00B30902"/>
    <w:pPr>
      <w:ind w:start="36pt"/>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link w:val="Heading3"/>
    <w:rsid w:val="007221C1"/>
    <w:rPr>
      <w:rFonts w:ascii="Arial" w:eastAsia="Malgun Gothic" w:hAnsi="Arial" w:cs="Times New Roman"/>
      <w:kern w:val="0"/>
      <w:sz w:val="28"/>
      <w:szCs w:val="20"/>
      <w:lang w:eastAsia="en-US"/>
    </w:rPr>
  </w:style>
  <w:style w:type="character" w:customStyle="1" w:styleId="Heading2Char">
    <w:name w:val="Heading 2 Char"/>
    <w:link w:val="Heading2"/>
    <w:rsid w:val="007221C1"/>
    <w:rPr>
      <w:rFonts w:ascii="Malgun Gothic" w:eastAsia="Malgun Gothic" w:hAnsi="Malgun Gothic" w:cs="Times New Roman"/>
      <w:color w:val="2E74B5"/>
      <w:kern w:val="0"/>
      <w:sz w:val="26"/>
      <w:szCs w:val="26"/>
      <w:lang w:eastAsia="en-US"/>
    </w:rPr>
  </w:style>
  <w:style w:type="paragraph" w:styleId="BalloonText">
    <w:name w:val="Balloon Text"/>
    <w:basedOn w:val="Normal"/>
    <w:link w:val="BalloonTextChar"/>
    <w:rsid w:val="006245B8"/>
    <w:pPr>
      <w:spacing w:after="0pt"/>
    </w:pPr>
    <w:rPr>
      <w:rFonts w:ascii="Segoe UI" w:hAnsi="Segoe UI" w:cs="Segoe UI"/>
      <w:sz w:val="18"/>
      <w:szCs w:val="18"/>
    </w:rPr>
  </w:style>
  <w:style w:type="character" w:customStyle="1" w:styleId="BalloonTextChar">
    <w:name w:val="Balloon Text Char"/>
    <w:link w:val="BalloonText"/>
    <w:rsid w:val="006245B8"/>
    <w:rPr>
      <w:rFonts w:ascii="Segoe UI" w:eastAsia="Times New Roman" w:hAnsi="Segoe UI" w:cs="Segoe UI"/>
      <w:kern w:val="0"/>
      <w:sz w:val="18"/>
      <w:szCs w:val="18"/>
      <w:lang w:eastAsia="en-US"/>
    </w:rPr>
  </w:style>
  <w:style w:type="paragraph" w:styleId="Revision">
    <w:name w:val="Revision"/>
    <w:hidden/>
    <w:rsid w:val="006245B8"/>
    <w:rPr>
      <w:rFonts w:ascii="Times New Roman" w:eastAsia="Times New Roman" w:hAnsi="Times New Roman"/>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C422C0"/>
    <w:pPr>
      <w:spacing w:after="0pt"/>
    </w:pPr>
    <w:rPr>
      <w:rFonts w:eastAsia="Malgun Gothic"/>
      <w:b/>
      <w:bCs/>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C422C0"/>
    <w:rPr>
      <w:rFonts w:ascii="Times New Roman" w:hAnsi="Times New Roman" w:cs="Times New Roman"/>
      <w:b/>
      <w:bCs/>
      <w:kern w:val="0"/>
      <w:szCs w:val="24"/>
      <w:lang w:eastAsia="en-US"/>
    </w:rPr>
  </w:style>
  <w:style w:type="character" w:customStyle="1" w:styleId="Heading4Char">
    <w:name w:val="Heading 4 Char"/>
    <w:link w:val="Heading4"/>
    <w:rsid w:val="00EE3341"/>
    <w:rPr>
      <w:rFonts w:ascii="Malgun Gothic" w:eastAsia="Malgun Gothic" w:hAnsi="Malgun Gothic" w:cs="Times New Roman"/>
      <w:b/>
      <w:bCs/>
      <w:kern w:val="0"/>
      <w:sz w:val="28"/>
      <w:szCs w:val="28"/>
      <w:lang w:eastAsia="en-US"/>
    </w:rPr>
  </w:style>
  <w:style w:type="table" w:styleId="TableGrid">
    <w:name w:val="Table Grid"/>
    <w:basedOn w:val="TableNormal"/>
    <w:rsid w:val="00F022AA"/>
    <w:rPr>
      <w:rFonts w:ascii="Times New Roman" w:hAnsi="Times New Roman"/>
      <w:lang w:eastAsia="en-US"/>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CommentReference">
    <w:name w:val="annotation reference"/>
    <w:rsid w:val="00C5033E"/>
    <w:rPr>
      <w:sz w:val="16"/>
      <w:szCs w:val="16"/>
    </w:rPr>
  </w:style>
  <w:style w:type="paragraph" w:styleId="CommentText">
    <w:name w:val="annotation text"/>
    <w:basedOn w:val="Normal"/>
    <w:link w:val="CommentTextChar"/>
    <w:rsid w:val="00C5033E"/>
  </w:style>
  <w:style w:type="character" w:customStyle="1" w:styleId="CommentTextChar">
    <w:name w:val="Comment Text Char"/>
    <w:link w:val="CommentText"/>
    <w:rsid w:val="00C5033E"/>
    <w:rPr>
      <w:rFonts w:ascii="Times New Roman" w:eastAsia="Times New Roman" w:hAnsi="Times New Roman" w:cs="Times New Roman"/>
      <w:kern w:val="0"/>
      <w:szCs w:val="20"/>
      <w:lang w:eastAsia="en-US"/>
    </w:rPr>
  </w:style>
  <w:style w:type="paragraph" w:styleId="CommentSubject">
    <w:name w:val="annotation subject"/>
    <w:basedOn w:val="CommentText"/>
    <w:next w:val="CommentText"/>
    <w:link w:val="CommentSubjectChar"/>
    <w:rsid w:val="00C5033E"/>
    <w:rPr>
      <w:b/>
      <w:bCs/>
    </w:rPr>
  </w:style>
  <w:style w:type="character" w:customStyle="1" w:styleId="CommentSubjectChar">
    <w:name w:val="Comment Subject Char"/>
    <w:link w:val="CommentSubject"/>
    <w:rsid w:val="00C5033E"/>
    <w:rPr>
      <w:rFonts w:ascii="Times New Roman" w:eastAsia="Times New Roman" w:hAnsi="Times New Roman" w:cs="Times New Roman"/>
      <w:b/>
      <w:bCs/>
      <w:kern w:val="0"/>
      <w:szCs w:val="20"/>
      <w:lang w:eastAsia="en-US"/>
    </w:rPr>
  </w:style>
  <w:style w:type="character" w:styleId="Hyperlink">
    <w:name w:val="Hyperlink"/>
    <w:rsid w:val="00030E0C"/>
    <w:rPr>
      <w:color w:val="0563C1"/>
      <w:u w:val="single"/>
    </w:rPr>
  </w:style>
  <w:style w:type="character" w:styleId="UnresolvedMention">
    <w:name w:val="Unresolved Mention"/>
    <w:rsid w:val="00030E0C"/>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image" Target="media/image2.emf"/><Relationship Id="rId13" Type="http://purl.oclc.org/ooxml/officeDocument/relationships/image" Target="media/image7.emf"/><Relationship Id="rId18" Type="http://purl.oclc.org/ooxml/officeDocument/relationships/image" Target="media/image12.png"/><Relationship Id="rId26" Type="http://purl.oclc.org/ooxml/officeDocument/relationships/image" Target="media/image20.png"/><Relationship Id="rId3" Type="http://purl.oclc.org/ooxml/officeDocument/relationships/settings" Target="settings.xml"/><Relationship Id="rId21" Type="http://purl.oclc.org/ooxml/officeDocument/relationships/image" Target="media/image15.png"/><Relationship Id="rId7" Type="http://purl.oclc.org/ooxml/officeDocument/relationships/image" Target="media/image1.emf"/><Relationship Id="rId12" Type="http://purl.oclc.org/ooxml/officeDocument/relationships/image" Target="media/image6.png"/><Relationship Id="rId17" Type="http://purl.oclc.org/ooxml/officeDocument/relationships/image" Target="media/image11.png"/><Relationship Id="rId25" Type="http://purl.oclc.org/ooxml/officeDocument/relationships/image" Target="media/image19.png"/><Relationship Id="rId2" Type="http://purl.oclc.org/ooxml/officeDocument/relationships/styles" Target="styles.xml"/><Relationship Id="rId16" Type="http://purl.oclc.org/ooxml/officeDocument/relationships/image" Target="media/image10.png"/><Relationship Id="rId20" Type="http://purl.oclc.org/ooxml/officeDocument/relationships/image" Target="media/image14.png"/><Relationship Id="rId29" Type="http://schemas.microsoft.com/office/2011/relationships/people" Target="people.xml"/><Relationship Id="rId1" Type="http://purl.oclc.org/ooxml/officeDocument/relationships/numbering" Target="numbering.xml"/><Relationship Id="rId6" Type="http://purl.oclc.org/ooxml/officeDocument/relationships/endnotes" Target="endnotes.xml"/><Relationship Id="rId11" Type="http://purl.oclc.org/ooxml/officeDocument/relationships/image" Target="media/image5.png"/><Relationship Id="rId24" Type="http://purl.oclc.org/ooxml/officeDocument/relationships/image" Target="media/image18.png"/><Relationship Id="rId5" Type="http://purl.oclc.org/ooxml/officeDocument/relationships/footnotes" Target="footnotes.xml"/><Relationship Id="rId15" Type="http://purl.oclc.org/ooxml/officeDocument/relationships/image" Target="media/image9.png"/><Relationship Id="rId23" Type="http://purl.oclc.org/ooxml/officeDocument/relationships/image" Target="media/image17.png"/><Relationship Id="rId28" Type="http://purl.oclc.org/ooxml/officeDocument/relationships/fontTable" Target="fontTable.xml"/><Relationship Id="rId10" Type="http://purl.oclc.org/ooxml/officeDocument/relationships/image" Target="media/image4.emf"/><Relationship Id="rId19" Type="http://purl.oclc.org/ooxml/officeDocument/relationships/image" Target="media/image13.png"/><Relationship Id="rId4" Type="http://purl.oclc.org/ooxml/officeDocument/relationships/webSettings" Target="webSettings.xml"/><Relationship Id="rId9" Type="http://purl.oclc.org/ooxml/officeDocument/relationships/image" Target="media/image3.emf"/><Relationship Id="rId14" Type="http://purl.oclc.org/ooxml/officeDocument/relationships/image" Target="media/image8.emf"/><Relationship Id="rId22" Type="http://purl.oclc.org/ooxml/officeDocument/relationships/image" Target="media/image16.png"/><Relationship Id="rId27" Type="http://purl.oclc.org/ooxml/officeDocument/relationships/header" Target="header1.xml"/><Relationship Id="rId30"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6</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Stephane Onno</cp:lastModifiedBy>
  <cp:revision>3</cp:revision>
  <dcterms:created xsi:type="dcterms:W3CDTF">2023-05-23T21:26:00Z</dcterms:created>
  <dcterms:modified xsi:type="dcterms:W3CDTF">2023-05-23T21:33:00Z</dcterms:modified>
</cp:coreProperties>
</file>

<file path=docProps/custom.xml><?xml version="1.0" encoding="utf-8"?>
<Properties xmlns="http://purl.oclc.org/ooxml/officeDocument/customProperties" xmlns:vt="http://purl.oclc.org/ooxml/officeDocument/docPropsVTypes">
  <property fmtid="{D5CDD505-2E9C-101B-9397-08002B2CF9AE}" pid="2" name="NSCPROP">
    <vt:lpwstr>NSCCustomProperty</vt:lpwstr>
  </property>
  <property fmtid="{D5CDD505-2E9C-101B-9397-08002B2CF9AE}" pid="3" name="ContentTypeId">
    <vt:lpwstr>0x0101000FECC444E22E7D458709BD43C380C8A6</vt:lpwstr>
  </property>
  <property fmtid="{D5CDD505-2E9C-101B-9397-08002B2CF9AE}" pid="4" name="MediaServiceImageTags">
    <vt:lpwstr/>
  </property>
</Properties>
</file>