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24B" w14:textId="7F67CD82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TSG-WG SA4 Meeting #12</w:t>
      </w:r>
      <w:r w:rsidR="00D068EF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S4-23</w:t>
        </w:r>
        <w:ins w:id="0" w:author="Kyunghun Jung" w:date="2023-05-22T07:51:00Z">
          <w:r w:rsidR="002941D9">
            <w:rPr>
              <w:b/>
              <w:i/>
              <w:noProof/>
              <w:sz w:val="28"/>
            </w:rPr>
            <w:t>xxxx</w:t>
          </w:r>
        </w:ins>
        <w:del w:id="1" w:author="Kyunghun Jung" w:date="2023-05-22T07:51:00Z">
          <w:r w:rsidR="00D068EF" w:rsidDel="002941D9">
            <w:rPr>
              <w:b/>
              <w:i/>
              <w:noProof/>
              <w:sz w:val="28"/>
            </w:rPr>
            <w:delText>0</w:delText>
          </w:r>
          <w:r w:rsidR="006D7980" w:rsidDel="002941D9">
            <w:rPr>
              <w:b/>
              <w:i/>
              <w:noProof/>
              <w:sz w:val="28"/>
            </w:rPr>
            <w:delText>802</w:delText>
          </w:r>
        </w:del>
      </w:fldSimple>
    </w:p>
    <w:p w14:paraId="47A95DC8" w14:textId="5A59CC28" w:rsidR="00323B61" w:rsidRDefault="00D068E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Berlin, DE</w:t>
      </w:r>
      <w:r w:rsidR="00323B6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22</w:t>
      </w:r>
      <w:r>
        <w:rPr>
          <w:b/>
          <w:noProof/>
          <w:sz w:val="24"/>
          <w:vertAlign w:val="superscript"/>
        </w:rPr>
        <w:t>nd</w:t>
      </w:r>
      <w:r w:rsidR="00323B61">
        <w:rPr>
          <w:b/>
          <w:noProof/>
          <w:sz w:val="24"/>
        </w:rPr>
        <w:t xml:space="preserve"> – 2</w:t>
      </w:r>
      <w:r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 w:rsidR="00323B6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May</w:t>
      </w:r>
      <w:r w:rsidR="00323B61">
        <w:rPr>
          <w:b/>
          <w:noProof/>
          <w:sz w:val="24"/>
        </w:rPr>
        <w:t xml:space="preserve"> 2023</w:t>
      </w:r>
      <w:ins w:id="2" w:author="Kyunghun Jung" w:date="2023-05-22T07:51:00Z"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</w:r>
        <w:r w:rsidR="002941D9">
          <w:rPr>
            <w:b/>
            <w:noProof/>
            <w:sz w:val="24"/>
          </w:rPr>
          <w:tab/>
          <w:t xml:space="preserve">Revision of </w:t>
        </w:r>
        <w:r w:rsidR="002941D9" w:rsidRPr="002941D9">
          <w:rPr>
            <w:b/>
            <w:noProof/>
            <w:sz w:val="24"/>
          </w:rPr>
          <w:t>S4-230802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0258646" w:rsidR="001E41F3" w:rsidRDefault="006D798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3DAA609" w:rsidR="001E41F3" w:rsidRPr="00D068EF" w:rsidRDefault="00D068EF" w:rsidP="00D068EF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068EF">
              <w:rPr>
                <w:b/>
                <w:bCs/>
                <w:sz w:val="28"/>
                <w:szCs w:val="28"/>
              </w:rPr>
              <w:t>26.</w:t>
            </w:r>
            <w:r w:rsidR="006D7980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3D4309" w:rsidR="001E41F3" w:rsidRPr="00410371" w:rsidRDefault="001E41F3" w:rsidP="00D068EF">
            <w:pPr>
              <w:pStyle w:val="CRCoverPage"/>
              <w:spacing w:after="0"/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F417714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4A6739B" w:rsidR="001E41F3" w:rsidRPr="00D068EF" w:rsidRDefault="006D7980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0.5.5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353E4C" w:rsidR="001E41F3" w:rsidRDefault="006D7980" w:rsidP="006D7980">
            <w:pPr>
              <w:pStyle w:val="CRCoverPage"/>
              <w:spacing w:after="0"/>
              <w:rPr>
                <w:noProof/>
              </w:rPr>
            </w:pPr>
            <w:r>
              <w:t>Updates to the SWAP protocol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A7DA44" w:rsidR="001E41F3" w:rsidRDefault="006D7980" w:rsidP="006D7980">
            <w:pPr>
              <w:pStyle w:val="CRCoverPage"/>
              <w:spacing w:after="0"/>
              <w:rPr>
                <w:noProof/>
              </w:rPr>
            </w:pPr>
            <w:r>
              <w:t>Qualcomm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BE10C47" w:rsidR="001E41F3" w:rsidRDefault="006D7980" w:rsidP="006D7980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81DA8E" w:rsidR="001E41F3" w:rsidRDefault="006D7980" w:rsidP="006D7980">
            <w:pPr>
              <w:pStyle w:val="CRCoverPage"/>
              <w:spacing w:after="0"/>
              <w:rPr>
                <w:noProof/>
              </w:rPr>
            </w:pPr>
            <w:proofErr w:type="spellStart"/>
            <w:r>
              <w:t>iRTCW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D82AFF" w:rsidR="001E41F3" w:rsidRDefault="006D7980" w:rsidP="006D7980">
            <w:pPr>
              <w:pStyle w:val="CRCoverPage"/>
              <w:spacing w:after="0"/>
              <w:rPr>
                <w:noProof/>
              </w:rPr>
            </w:pPr>
            <w:r>
              <w:t>16</w:t>
            </w:r>
            <w:r w:rsidRPr="006D7980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F1210C" w:rsidR="001E41F3" w:rsidRDefault="006D7980" w:rsidP="006D7980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A5C91FE" w:rsidR="001E41F3" w:rsidRDefault="006D7980" w:rsidP="006D7980">
            <w:pPr>
              <w:pStyle w:val="CRCoverPage"/>
              <w:spacing w:after="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A4C1175" w:rsidR="001E41F3" w:rsidRDefault="006D79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pCR fixes a few mistakes and describes the operation of the SWAP protocl.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D0A37" w14:paraId="717B5A3C" w14:textId="77777777" w:rsidTr="008D0A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0F171" w14:textId="6C6C6371" w:rsidR="008D0A37" w:rsidRPr="008D0A37" w:rsidRDefault="008D0A37" w:rsidP="008D0A3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t>First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3A965913" w14:textId="77777777" w:rsidR="006D7980" w:rsidRPr="00560039" w:rsidRDefault="006D7980" w:rsidP="006D7980">
      <w:pPr>
        <w:pStyle w:val="Heading6"/>
        <w:rPr>
          <w:bCs/>
        </w:rPr>
      </w:pPr>
      <w:bookmarkStart w:id="4" w:name="_Toc133330193"/>
      <w:r w:rsidRPr="00560039">
        <w:rPr>
          <w:bCs/>
        </w:rPr>
        <w:t>6.2.4.4.3.</w:t>
      </w:r>
      <w:r>
        <w:rPr>
          <w:bCs/>
        </w:rPr>
        <w:t>2</w:t>
      </w:r>
      <w:r w:rsidRPr="00560039">
        <w:rPr>
          <w:bCs/>
        </w:rPr>
        <w:t xml:space="preserve"> </w:t>
      </w:r>
      <w:r>
        <w:rPr>
          <w:bCs/>
        </w:rPr>
        <w:tab/>
      </w:r>
      <w:r w:rsidRPr="00560039">
        <w:rPr>
          <w:bCs/>
        </w:rPr>
        <w:t>Parameters</w:t>
      </w:r>
      <w:bookmarkEnd w:id="4"/>
    </w:p>
    <w:p w14:paraId="34E408CB" w14:textId="77777777" w:rsidR="006D7980" w:rsidRPr="000D6F6F" w:rsidRDefault="006D7980" w:rsidP="006D7980">
      <w:pPr>
        <w:jc w:val="both"/>
        <w:rPr>
          <w:bCs/>
        </w:rPr>
      </w:pPr>
      <w:r w:rsidRPr="000D6F6F">
        <w:rPr>
          <w:bCs/>
        </w:rPr>
        <w:t xml:space="preserve">type: the </w:t>
      </w:r>
      <w:proofErr w:type="gramStart"/>
      <w:r w:rsidRPr="000D6F6F">
        <w:rPr>
          <w:bCs/>
        </w:rPr>
        <w:t>type</w:t>
      </w:r>
      <w:proofErr w:type="gramEnd"/>
      <w:r w:rsidRPr="000D6F6F">
        <w:rPr>
          <w:bCs/>
        </w:rPr>
        <w:t xml:space="preserve"> parameter may either be “ack” or “error”</w:t>
      </w:r>
    </w:p>
    <w:p w14:paraId="2B3213E3" w14:textId="77777777" w:rsidR="006D7980" w:rsidRPr="000D6F6F" w:rsidRDefault="006D7980" w:rsidP="006D7980">
      <w:pPr>
        <w:jc w:val="both"/>
        <w:rPr>
          <w:bCs/>
        </w:rPr>
      </w:pPr>
      <w:r w:rsidRPr="000D6F6F">
        <w:rPr>
          <w:bCs/>
        </w:rPr>
        <w:t>source: the source identifier of the</w:t>
      </w:r>
      <w:ins w:id="5" w:author="Imed Bouazizi" w:date="2023-05-16T08:52:00Z">
        <w:r>
          <w:rPr>
            <w:bCs/>
          </w:rPr>
          <w:t xml:space="preserve"> request</w:t>
        </w:r>
      </w:ins>
      <w:r w:rsidRPr="000D6F6F">
        <w:rPr>
          <w:bCs/>
        </w:rPr>
        <w:t xml:space="preserve"> message source</w:t>
      </w:r>
      <w:ins w:id="6" w:author="Imed Bouazizi" w:date="2023-05-16T08:52:00Z">
        <w:r>
          <w:rPr>
            <w:bCs/>
          </w:rPr>
          <w:t xml:space="preserve"> that corresponds to this response message.</w:t>
        </w:r>
      </w:ins>
    </w:p>
    <w:p w14:paraId="3B31B186" w14:textId="77777777" w:rsidR="006D7980" w:rsidRPr="000D6F6F" w:rsidRDefault="006D7980" w:rsidP="006D7980">
      <w:pPr>
        <w:jc w:val="both"/>
        <w:rPr>
          <w:bCs/>
        </w:rPr>
      </w:pPr>
      <w:r w:rsidRPr="000D6F6F">
        <w:rPr>
          <w:bCs/>
        </w:rPr>
        <w:t>request: the message identifier of the request</w:t>
      </w:r>
    </w:p>
    <w:p w14:paraId="7C743525" w14:textId="3B84F885" w:rsidR="006D7980" w:rsidRPr="000D6F6F" w:rsidRDefault="006D7980" w:rsidP="006D7980">
      <w:pPr>
        <w:jc w:val="both"/>
        <w:rPr>
          <w:bCs/>
        </w:rPr>
      </w:pPr>
      <w:r w:rsidRPr="000D6F6F">
        <w:rPr>
          <w:bCs/>
        </w:rPr>
        <w:t xml:space="preserve">description: </w:t>
      </w:r>
      <w:ins w:id="7" w:author="Imed Bouazizi" w:date="2023-05-16T08:53:00Z">
        <w:r>
          <w:rPr>
            <w:bCs/>
          </w:rPr>
          <w:t>in cas</w:t>
        </w:r>
      </w:ins>
      <w:ins w:id="8" w:author="Imed Bouazizi" w:date="2023-05-16T08:54:00Z">
        <w:r>
          <w:rPr>
            <w:bCs/>
          </w:rPr>
          <w:t xml:space="preserve">e of an error response, this field provides </w:t>
        </w:r>
      </w:ins>
      <w:r w:rsidRPr="000D6F6F">
        <w:rPr>
          <w:bCs/>
        </w:rPr>
        <w:t>a description of the error message.</w:t>
      </w:r>
      <w:ins w:id="9" w:author="Imed Bouazizi" w:date="2023-05-16T08:54:00Z">
        <w:r>
          <w:rPr>
            <w:bCs/>
          </w:rPr>
          <w:t xml:space="preserve"> In case of an acknowledgement, this description field is option</w:t>
        </w:r>
      </w:ins>
      <w:ins w:id="10" w:author="Kyunghun Jung" w:date="2023-05-22T07:52:00Z">
        <w:r w:rsidR="002941D9">
          <w:rPr>
            <w:bCs/>
          </w:rPr>
          <w:t>al</w:t>
        </w:r>
      </w:ins>
      <w:ins w:id="11" w:author="Imed Bouazizi" w:date="2023-05-16T08:54:00Z">
        <w:r>
          <w:rPr>
            <w:bCs/>
          </w:rPr>
          <w:t>.</w:t>
        </w:r>
      </w:ins>
    </w:p>
    <w:p w14:paraId="671A5A88" w14:textId="77777777" w:rsidR="008D0A37" w:rsidRDefault="008D0A3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7980" w14:paraId="7A6DE48F" w14:textId="77777777" w:rsidTr="009D0DD1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B532E3" w14:textId="634A7347" w:rsidR="006D7980" w:rsidRPr="008D0A37" w:rsidRDefault="006D7980" w:rsidP="009D0DD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Second Change</w:t>
            </w:r>
          </w:p>
        </w:tc>
      </w:tr>
    </w:tbl>
    <w:p w14:paraId="323E3CF4" w14:textId="77777777" w:rsidR="006D7980" w:rsidRDefault="006D7980">
      <w:pPr>
        <w:rPr>
          <w:noProof/>
        </w:rPr>
      </w:pPr>
    </w:p>
    <w:p w14:paraId="1985620E" w14:textId="77777777" w:rsidR="006D7980" w:rsidRPr="00560039" w:rsidRDefault="006D7980" w:rsidP="006D7980">
      <w:pPr>
        <w:pStyle w:val="Heading6"/>
      </w:pPr>
      <w:bookmarkStart w:id="12" w:name="_Toc133330196"/>
      <w:r>
        <w:t>6</w:t>
      </w:r>
      <w:r w:rsidRPr="00560039">
        <w:t>.2.4.4.4.</w:t>
      </w:r>
      <w:r>
        <w:t>2</w:t>
      </w:r>
      <w:r w:rsidRPr="00560039">
        <w:t xml:space="preserve"> </w:t>
      </w:r>
      <w:r>
        <w:tab/>
      </w:r>
      <w:r w:rsidRPr="00560039">
        <w:t>Parameters</w:t>
      </w:r>
      <w:bookmarkEnd w:id="12"/>
    </w:p>
    <w:p w14:paraId="2D0F6BE2" w14:textId="77777777" w:rsidR="006D7980" w:rsidRPr="000D6F6F" w:rsidRDefault="006D7980" w:rsidP="006D7980">
      <w:pPr>
        <w:jc w:val="both"/>
        <w:rPr>
          <w:bCs/>
        </w:rPr>
      </w:pPr>
      <w:r w:rsidRPr="000D6F6F">
        <w:rPr>
          <w:bCs/>
        </w:rPr>
        <w:t>offer: a string that includes the SDP description for the offer.</w:t>
      </w:r>
    </w:p>
    <w:p w14:paraId="43AA8ACD" w14:textId="5C83210B" w:rsidR="006D7980" w:rsidRPr="000D6F6F" w:rsidRDefault="006D7980" w:rsidP="006D7980">
      <w:pPr>
        <w:jc w:val="both"/>
        <w:rPr>
          <w:bCs/>
        </w:rPr>
      </w:pPr>
      <w:proofErr w:type="spellStart"/>
      <w:r w:rsidRPr="000D6F6F">
        <w:rPr>
          <w:bCs/>
        </w:rPr>
        <w:t>matching_criteria</w:t>
      </w:r>
      <w:proofErr w:type="spellEnd"/>
      <w:r w:rsidRPr="000D6F6F">
        <w:rPr>
          <w:bCs/>
        </w:rPr>
        <w:t xml:space="preserve">: an array that contains the matching criteria for the target endpoint. Each object shall comply with the definition of a matching criteria </w:t>
      </w:r>
      <w:ins w:id="13" w:author="Imed Bouazizi" w:date="2023-05-16T16:35:00Z">
        <w:r>
          <w:rPr>
            <w:bCs/>
          </w:rPr>
          <w:t>as described in clause 6.2.4.4.2</w:t>
        </w:r>
      </w:ins>
      <w:del w:id="14" w:author="Imed Bouazizi" w:date="2023-05-16T16:35:00Z">
        <w:r w:rsidDel="006D7980">
          <w:rPr>
            <w:bCs/>
          </w:rPr>
          <w:delText>[</w:delText>
        </w:r>
        <w:r w:rsidRPr="00062E07" w:rsidDel="006D7980">
          <w:rPr>
            <w:bCs/>
            <w:highlight w:val="yellow"/>
          </w:rPr>
          <w:delText>as described in clause 5.4.2.4.2.</w:delText>
        </w:r>
        <w:r w:rsidRPr="00F732F5" w:rsidDel="006D7980">
          <w:rPr>
            <w:bCs/>
            <w:highlight w:val="yellow"/>
          </w:rPr>
          <w:delText>1 of []</w:delText>
        </w:r>
        <w:r w:rsidDel="006D7980">
          <w:rPr>
            <w:bCs/>
          </w:rPr>
          <w:delText>]</w:delText>
        </w:r>
      </w:del>
      <w:r w:rsidRPr="000D6F6F">
        <w:rPr>
          <w:bCs/>
        </w:rPr>
        <w:t>.</w:t>
      </w:r>
    </w:p>
    <w:p w14:paraId="30CE05B5" w14:textId="77777777" w:rsidR="006D7980" w:rsidRDefault="006D798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7980" w14:paraId="18B53D56" w14:textId="77777777" w:rsidTr="009D0DD1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7FCAC" w14:textId="0603D408" w:rsidR="006D7980" w:rsidRPr="008D0A37" w:rsidRDefault="006D7980" w:rsidP="009D0DD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Third Change</w:t>
            </w:r>
          </w:p>
        </w:tc>
      </w:tr>
    </w:tbl>
    <w:p w14:paraId="78DE3777" w14:textId="77777777" w:rsidR="00DC7A2D" w:rsidRDefault="00DC7A2D" w:rsidP="00DC7A2D">
      <w:pPr>
        <w:pStyle w:val="Heading5"/>
      </w:pPr>
      <w:bookmarkStart w:id="15" w:name="_Toc133330197"/>
      <w:r>
        <w:t>6</w:t>
      </w:r>
      <w:r w:rsidRPr="000D6F6F">
        <w:t>.2.</w:t>
      </w:r>
      <w:r>
        <w:t>4.4</w:t>
      </w:r>
      <w:r w:rsidRPr="000D6F6F">
        <w:t>.</w:t>
      </w:r>
      <w:r>
        <w:t>5</w:t>
      </w:r>
      <w:r w:rsidRPr="000D6F6F">
        <w:tab/>
        <w:t>Accept message</w:t>
      </w:r>
      <w:bookmarkEnd w:id="15"/>
    </w:p>
    <w:p w14:paraId="0002BD7B" w14:textId="77777777" w:rsidR="00DC7A2D" w:rsidRPr="00560039" w:rsidRDefault="00DC7A2D" w:rsidP="00DC7A2D">
      <w:pPr>
        <w:pStyle w:val="Heading6"/>
      </w:pPr>
      <w:bookmarkStart w:id="16" w:name="_Toc133330198"/>
      <w:r>
        <w:t>6</w:t>
      </w:r>
      <w:r w:rsidRPr="000D6F6F">
        <w:t>.2.</w:t>
      </w:r>
      <w:r>
        <w:t>4.4</w:t>
      </w:r>
      <w:r w:rsidRPr="000D6F6F">
        <w:t>.</w:t>
      </w:r>
      <w:r>
        <w:t>5</w:t>
      </w:r>
      <w:r w:rsidRPr="000D6F6F">
        <w:t>.1</w:t>
      </w:r>
      <w:r>
        <w:tab/>
      </w:r>
      <w:r>
        <w:tab/>
        <w:t>Description</w:t>
      </w:r>
      <w:bookmarkEnd w:id="16"/>
    </w:p>
    <w:p w14:paraId="042BC4DF" w14:textId="77777777" w:rsidR="00DC7A2D" w:rsidRPr="000D6F6F" w:rsidRDefault="00DC7A2D" w:rsidP="00DC7A2D">
      <w:pPr>
        <w:jc w:val="both"/>
        <w:rPr>
          <w:bCs/>
        </w:rPr>
      </w:pPr>
      <w:r w:rsidRPr="000D6F6F">
        <w:rPr>
          <w:bCs/>
        </w:rPr>
        <w:t>If the connection request is accepted by the remote endpoint, it shall reply with an accept message. The accept message shall contain the answer SDP.</w:t>
      </w:r>
    </w:p>
    <w:p w14:paraId="1E2C406F" w14:textId="77777777" w:rsidR="00DC7A2D" w:rsidRDefault="00DC7A2D" w:rsidP="00DC7A2D">
      <w:pPr>
        <w:pStyle w:val="Heading6"/>
        <w:rPr>
          <w:ins w:id="17" w:author="Imed Bouazizi" w:date="2023-05-16T16:49:00Z"/>
        </w:rPr>
      </w:pPr>
      <w:bookmarkStart w:id="18" w:name="_Toc133330199"/>
      <w:r w:rsidRPr="00AA21D4">
        <w:t>6.2.4.4.5.</w:t>
      </w:r>
      <w:r>
        <w:t>2</w:t>
      </w:r>
      <w:r w:rsidRPr="00AA21D4">
        <w:t xml:space="preserve"> </w:t>
      </w:r>
      <w:r>
        <w:tab/>
      </w:r>
      <w:r w:rsidRPr="00AA21D4">
        <w:t>Parameters</w:t>
      </w:r>
      <w:bookmarkEnd w:id="18"/>
    </w:p>
    <w:p w14:paraId="74A28F46" w14:textId="6AD9FC70" w:rsidR="00DC7A2D" w:rsidRPr="00DC7A2D" w:rsidRDefault="00DC7A2D" w:rsidP="00DC7A2D">
      <w:pPr>
        <w:jc w:val="both"/>
        <w:rPr>
          <w:bCs/>
        </w:rPr>
      </w:pPr>
      <w:proofErr w:type="spellStart"/>
      <w:ins w:id="19" w:author="Imed Bouazizi" w:date="2023-05-16T16:49:00Z">
        <w:r>
          <w:rPr>
            <w:bCs/>
          </w:rPr>
          <w:t>target_id</w:t>
        </w:r>
        <w:proofErr w:type="spellEnd"/>
        <w:r>
          <w:rPr>
            <w:bCs/>
          </w:rPr>
          <w:t xml:space="preserve">: this parameter </w:t>
        </w:r>
      </w:ins>
      <w:ins w:id="20" w:author="Kyunghun Jung" w:date="2023-05-22T07:55:00Z">
        <w:r w:rsidR="002941D9">
          <w:rPr>
            <w:bCs/>
          </w:rPr>
          <w:t>represents</w:t>
        </w:r>
      </w:ins>
      <w:ins w:id="21" w:author="Imed Bouazizi" w:date="2023-05-16T16:49:00Z">
        <w:del w:id="22" w:author="Kyunghun Jung" w:date="2023-05-22T07:55:00Z">
          <w:r w:rsidDel="002941D9">
            <w:rPr>
              <w:bCs/>
            </w:rPr>
            <w:delText>shall contain</w:delText>
          </w:r>
        </w:del>
        <w:r>
          <w:rPr>
            <w:bCs/>
          </w:rPr>
          <w:t xml:space="preserve"> the source id of the target endpoint.</w:t>
        </w:r>
      </w:ins>
    </w:p>
    <w:p w14:paraId="44EE9826" w14:textId="5A0C91DC" w:rsidR="00DC7A2D" w:rsidRDefault="00DC7A2D" w:rsidP="00DC7A2D">
      <w:pPr>
        <w:jc w:val="both"/>
        <w:rPr>
          <w:bCs/>
        </w:rPr>
      </w:pPr>
      <w:r w:rsidRPr="000D6F6F">
        <w:rPr>
          <w:bCs/>
        </w:rPr>
        <w:t>answer: This parameter shall contain the answer SDP.</w:t>
      </w:r>
    </w:p>
    <w:p w14:paraId="6D939E7B" w14:textId="77777777" w:rsidR="00DC7A2D" w:rsidRDefault="00DC7A2D" w:rsidP="00DC7A2D">
      <w:pPr>
        <w:pStyle w:val="Heading5"/>
      </w:pPr>
      <w:bookmarkStart w:id="23" w:name="_Toc133330200"/>
      <w:r>
        <w:t>6</w:t>
      </w:r>
      <w:r w:rsidRPr="000D6F6F">
        <w:t>.2.</w:t>
      </w:r>
      <w:r>
        <w:t>4.4</w:t>
      </w:r>
      <w:r w:rsidRPr="000D6F6F">
        <w:t>.</w:t>
      </w:r>
      <w:r>
        <w:t>6</w:t>
      </w:r>
      <w:r w:rsidRPr="000D6F6F">
        <w:tab/>
        <w:t>Update message</w:t>
      </w:r>
      <w:bookmarkEnd w:id="23"/>
    </w:p>
    <w:p w14:paraId="5333C141" w14:textId="77777777" w:rsidR="00DC7A2D" w:rsidRPr="00560039" w:rsidRDefault="00DC7A2D" w:rsidP="00DC7A2D">
      <w:pPr>
        <w:pStyle w:val="Heading6"/>
      </w:pPr>
      <w:bookmarkStart w:id="24" w:name="_Toc133330201"/>
      <w:r>
        <w:t>6</w:t>
      </w:r>
      <w:r w:rsidRPr="000D6F6F">
        <w:t>.2.</w:t>
      </w:r>
      <w:r>
        <w:t>4.4</w:t>
      </w:r>
      <w:r w:rsidRPr="000D6F6F">
        <w:t>.</w:t>
      </w:r>
      <w:r>
        <w:t>6</w:t>
      </w:r>
      <w:r w:rsidRPr="000D6F6F">
        <w:t>.1</w:t>
      </w:r>
      <w:r>
        <w:tab/>
      </w:r>
      <w:r>
        <w:tab/>
        <w:t>Description</w:t>
      </w:r>
      <w:bookmarkEnd w:id="24"/>
    </w:p>
    <w:p w14:paraId="0389BC19" w14:textId="77777777" w:rsidR="00DC7A2D" w:rsidRPr="000D6F6F" w:rsidRDefault="00DC7A2D" w:rsidP="00DC7A2D">
      <w:pPr>
        <w:jc w:val="both"/>
        <w:rPr>
          <w:bCs/>
        </w:rPr>
      </w:pPr>
      <w:r w:rsidRPr="000D6F6F">
        <w:rPr>
          <w:bCs/>
        </w:rPr>
        <w:t>The update message may be sent by any of the endpoints of a WebRTC session. It contains the updated SDP, which may add, update, or remove one or more local media streams. If accepted, the remote endpoint shall reply with an accept message.</w:t>
      </w:r>
    </w:p>
    <w:p w14:paraId="5601CA9F" w14:textId="77777777" w:rsidR="00DC7A2D" w:rsidRDefault="00DC7A2D" w:rsidP="00DC7A2D">
      <w:pPr>
        <w:pStyle w:val="Heading6"/>
        <w:rPr>
          <w:ins w:id="25" w:author="Imed Bouazizi" w:date="2023-05-16T16:49:00Z"/>
        </w:rPr>
      </w:pPr>
      <w:bookmarkStart w:id="26" w:name="_Toc133330202"/>
      <w:r>
        <w:t>6</w:t>
      </w:r>
      <w:r w:rsidRPr="00AA21D4">
        <w:t>.2.4.4.6.</w:t>
      </w:r>
      <w:r>
        <w:t>2</w:t>
      </w:r>
      <w:r w:rsidRPr="00AA21D4">
        <w:t xml:space="preserve"> </w:t>
      </w:r>
      <w:r>
        <w:tab/>
      </w:r>
      <w:r w:rsidRPr="00AA21D4">
        <w:t>Parameters</w:t>
      </w:r>
      <w:bookmarkEnd w:id="26"/>
    </w:p>
    <w:p w14:paraId="09F8A240" w14:textId="40B8676B" w:rsidR="00DC7A2D" w:rsidRPr="00DC7A2D" w:rsidRDefault="00DC7A2D" w:rsidP="00DC7A2D">
      <w:pPr>
        <w:jc w:val="both"/>
        <w:rPr>
          <w:bCs/>
        </w:rPr>
      </w:pPr>
      <w:proofErr w:type="spellStart"/>
      <w:ins w:id="27" w:author="Imed Bouazizi" w:date="2023-05-16T16:49:00Z">
        <w:r>
          <w:rPr>
            <w:bCs/>
          </w:rPr>
          <w:t>target_id</w:t>
        </w:r>
        <w:proofErr w:type="spellEnd"/>
        <w:r>
          <w:rPr>
            <w:bCs/>
          </w:rPr>
          <w:t xml:space="preserve">: this parameter </w:t>
        </w:r>
      </w:ins>
      <w:ins w:id="28" w:author="Kyunghun Jung" w:date="2023-05-22T07:55:00Z">
        <w:r w:rsidR="002941D9">
          <w:rPr>
            <w:bCs/>
          </w:rPr>
          <w:t>rep</w:t>
        </w:r>
      </w:ins>
      <w:ins w:id="29" w:author="Kyunghun Jung" w:date="2023-05-22T07:56:00Z">
        <w:r w:rsidR="002941D9">
          <w:rPr>
            <w:bCs/>
          </w:rPr>
          <w:t>resents</w:t>
        </w:r>
      </w:ins>
      <w:ins w:id="30" w:author="Imed Bouazizi" w:date="2023-05-16T16:49:00Z">
        <w:del w:id="31" w:author="Kyunghun Jung" w:date="2023-05-22T07:56:00Z">
          <w:r w:rsidDel="002941D9">
            <w:rPr>
              <w:bCs/>
            </w:rPr>
            <w:delText>shall contain</w:delText>
          </w:r>
        </w:del>
        <w:r>
          <w:rPr>
            <w:bCs/>
          </w:rPr>
          <w:t xml:space="preserve"> the source id of the target endpoint.</w:t>
        </w:r>
      </w:ins>
    </w:p>
    <w:p w14:paraId="1DC710CD" w14:textId="77777777" w:rsidR="00DC7A2D" w:rsidRPr="000D6F6F" w:rsidRDefault="00DC7A2D" w:rsidP="00DC7A2D">
      <w:pPr>
        <w:jc w:val="both"/>
        <w:rPr>
          <w:bCs/>
        </w:rPr>
      </w:pPr>
      <w:proofErr w:type="spellStart"/>
      <w:r w:rsidRPr="000D6F6F">
        <w:rPr>
          <w:bCs/>
        </w:rPr>
        <w:t>sdp</w:t>
      </w:r>
      <w:proofErr w:type="spellEnd"/>
      <w:r w:rsidRPr="000D6F6F">
        <w:rPr>
          <w:bCs/>
        </w:rPr>
        <w:t>: The updated local SDP that is transmitted to the remote endpoint.</w:t>
      </w:r>
    </w:p>
    <w:p w14:paraId="78DC568B" w14:textId="77777777" w:rsidR="00DC7A2D" w:rsidRDefault="00DC7A2D" w:rsidP="00DC7A2D">
      <w:pPr>
        <w:pStyle w:val="Heading5"/>
      </w:pPr>
      <w:bookmarkStart w:id="32" w:name="_Toc133330203"/>
      <w:r>
        <w:t>6</w:t>
      </w:r>
      <w:r w:rsidRPr="000D6F6F">
        <w:t>.2.</w:t>
      </w:r>
      <w:r>
        <w:t>4.4</w:t>
      </w:r>
      <w:r w:rsidRPr="000D6F6F">
        <w:t>.</w:t>
      </w:r>
      <w:r>
        <w:t>7</w:t>
      </w:r>
      <w:r w:rsidRPr="000D6F6F">
        <w:tab/>
        <w:t>Reject message</w:t>
      </w:r>
      <w:bookmarkEnd w:id="32"/>
    </w:p>
    <w:p w14:paraId="37F11D0A" w14:textId="77777777" w:rsidR="00DC7A2D" w:rsidRPr="00560039" w:rsidRDefault="00DC7A2D" w:rsidP="00DC7A2D">
      <w:pPr>
        <w:pStyle w:val="Heading6"/>
      </w:pPr>
      <w:bookmarkStart w:id="33" w:name="_Toc133330204"/>
      <w:r>
        <w:t>6</w:t>
      </w:r>
      <w:r w:rsidRPr="000D6F6F">
        <w:t>.2.</w:t>
      </w:r>
      <w:r>
        <w:t>4.4</w:t>
      </w:r>
      <w:r w:rsidRPr="000D6F6F">
        <w:t>.</w:t>
      </w:r>
      <w:r>
        <w:t>7</w:t>
      </w:r>
      <w:r w:rsidRPr="000D6F6F">
        <w:t>.1</w:t>
      </w:r>
      <w:r>
        <w:tab/>
      </w:r>
      <w:r>
        <w:tab/>
        <w:t>Description</w:t>
      </w:r>
      <w:bookmarkEnd w:id="33"/>
    </w:p>
    <w:p w14:paraId="37F3DCEE" w14:textId="77777777" w:rsidR="00DC7A2D" w:rsidRPr="000D6F6F" w:rsidRDefault="00DC7A2D" w:rsidP="00DC7A2D">
      <w:pPr>
        <w:jc w:val="both"/>
        <w:rPr>
          <w:bCs/>
        </w:rPr>
      </w:pPr>
      <w:r w:rsidRPr="000D6F6F">
        <w:rPr>
          <w:bCs/>
        </w:rPr>
        <w:t>In case the remote endpoint does not accept the offer or update message, it shall respond with the reject message. The message shall contain a reference to the corresponding offer or update message as well as a description of the reason why the message was rejected.</w:t>
      </w:r>
    </w:p>
    <w:p w14:paraId="216F5734" w14:textId="77777777" w:rsidR="00DC7A2D" w:rsidRPr="00560039" w:rsidRDefault="00DC7A2D" w:rsidP="00DC7A2D">
      <w:pPr>
        <w:pStyle w:val="Heading6"/>
      </w:pPr>
      <w:bookmarkStart w:id="34" w:name="_Toc133330205"/>
      <w:r>
        <w:lastRenderedPageBreak/>
        <w:t>6</w:t>
      </w:r>
      <w:r w:rsidRPr="00560039">
        <w:t>.2.4.4.7.</w:t>
      </w:r>
      <w:r>
        <w:t>2</w:t>
      </w:r>
      <w:r>
        <w:tab/>
      </w:r>
      <w:r w:rsidRPr="00560039">
        <w:t>Parameters</w:t>
      </w:r>
      <w:bookmarkEnd w:id="34"/>
    </w:p>
    <w:p w14:paraId="477116F8" w14:textId="34736F95" w:rsidR="00DC7A2D" w:rsidRDefault="00DC7A2D" w:rsidP="00DC7A2D">
      <w:pPr>
        <w:jc w:val="both"/>
        <w:rPr>
          <w:ins w:id="35" w:author="Imed Bouazizi" w:date="2023-05-16T16:49:00Z"/>
          <w:bCs/>
        </w:rPr>
      </w:pPr>
      <w:del w:id="36" w:author="Imed Bouazizi" w:date="2023-05-16T16:49:00Z">
        <w:r w:rsidRPr="000D6F6F" w:rsidDel="00DC7A2D">
          <w:rPr>
            <w:bCs/>
          </w:rPr>
          <w:delText>source: the source identifier of the message source</w:delText>
        </w:r>
      </w:del>
      <w:ins w:id="37" w:author="Imed Bouazizi" w:date="2023-05-16T16:49:00Z">
        <w:r>
          <w:rPr>
            <w:bCs/>
          </w:rPr>
          <w:t>source</w:t>
        </w:r>
      </w:ins>
    </w:p>
    <w:p w14:paraId="30407A3D" w14:textId="7C635FDB" w:rsidR="00DC7A2D" w:rsidRPr="000D6F6F" w:rsidRDefault="00DC7A2D" w:rsidP="00DC7A2D">
      <w:pPr>
        <w:jc w:val="both"/>
        <w:rPr>
          <w:bCs/>
        </w:rPr>
      </w:pPr>
      <w:proofErr w:type="spellStart"/>
      <w:ins w:id="38" w:author="Imed Bouazizi" w:date="2023-05-16T16:49:00Z">
        <w:r>
          <w:rPr>
            <w:bCs/>
          </w:rPr>
          <w:t>target_id</w:t>
        </w:r>
        <w:proofErr w:type="spellEnd"/>
        <w:r>
          <w:rPr>
            <w:bCs/>
          </w:rPr>
          <w:t xml:space="preserve">: this parameter </w:t>
        </w:r>
      </w:ins>
      <w:ins w:id="39" w:author="Kyunghun Jung" w:date="2023-05-22T07:57:00Z">
        <w:r w:rsidR="002941D9">
          <w:rPr>
            <w:bCs/>
          </w:rPr>
          <w:t>represents</w:t>
        </w:r>
      </w:ins>
      <w:ins w:id="40" w:author="Imed Bouazizi" w:date="2023-05-16T16:49:00Z">
        <w:del w:id="41" w:author="Kyunghun Jung" w:date="2023-05-22T07:57:00Z">
          <w:r w:rsidDel="002941D9">
            <w:rPr>
              <w:bCs/>
            </w:rPr>
            <w:delText>shall contain</w:delText>
          </w:r>
        </w:del>
        <w:r>
          <w:rPr>
            <w:bCs/>
          </w:rPr>
          <w:t xml:space="preserve"> the source id of the target endpoint.</w:t>
        </w:r>
      </w:ins>
    </w:p>
    <w:p w14:paraId="588B00F5" w14:textId="77777777" w:rsidR="00DC7A2D" w:rsidRPr="000D6F6F" w:rsidRDefault="00DC7A2D" w:rsidP="00DC7A2D">
      <w:pPr>
        <w:jc w:val="both"/>
        <w:rPr>
          <w:bCs/>
        </w:rPr>
      </w:pPr>
      <w:r w:rsidRPr="000D6F6F">
        <w:rPr>
          <w:bCs/>
        </w:rPr>
        <w:t>request: the message identifier of the request</w:t>
      </w:r>
    </w:p>
    <w:p w14:paraId="67B0A12D" w14:textId="77777777" w:rsidR="00DC7A2D" w:rsidRPr="000D6F6F" w:rsidRDefault="00DC7A2D" w:rsidP="00DC7A2D">
      <w:pPr>
        <w:jc w:val="both"/>
        <w:rPr>
          <w:bCs/>
        </w:rPr>
      </w:pPr>
      <w:proofErr w:type="spellStart"/>
      <w:r w:rsidRPr="000D6F6F">
        <w:rPr>
          <w:bCs/>
        </w:rPr>
        <w:t>error_id</w:t>
      </w:r>
      <w:proofErr w:type="spellEnd"/>
      <w:r w:rsidRPr="000D6F6F">
        <w:rPr>
          <w:bCs/>
        </w:rPr>
        <w:t>: an identifier of the error message</w:t>
      </w:r>
    </w:p>
    <w:p w14:paraId="7E2423F2" w14:textId="77777777" w:rsidR="00DC7A2D" w:rsidRPr="000D6F6F" w:rsidRDefault="00DC7A2D" w:rsidP="00DC7A2D">
      <w:pPr>
        <w:jc w:val="both"/>
        <w:rPr>
          <w:bCs/>
        </w:rPr>
      </w:pPr>
      <w:r w:rsidRPr="000D6F6F">
        <w:rPr>
          <w:bCs/>
        </w:rPr>
        <w:t>description: a description of the error message.</w:t>
      </w:r>
    </w:p>
    <w:p w14:paraId="4B83EAA2" w14:textId="77777777" w:rsidR="00DC7A2D" w:rsidRDefault="00DC7A2D" w:rsidP="00DC7A2D">
      <w:pPr>
        <w:pStyle w:val="Heading5"/>
      </w:pPr>
      <w:bookmarkStart w:id="42" w:name="_Toc133330206"/>
      <w:r>
        <w:t>6</w:t>
      </w:r>
      <w:r w:rsidRPr="000D6F6F">
        <w:t>.2.</w:t>
      </w:r>
      <w:r>
        <w:t>4.4</w:t>
      </w:r>
      <w:r w:rsidRPr="000D6F6F">
        <w:t>.</w:t>
      </w:r>
      <w:r>
        <w:t>8</w:t>
      </w:r>
      <w:r w:rsidRPr="000D6F6F">
        <w:tab/>
        <w:t>Close message</w:t>
      </w:r>
      <w:bookmarkEnd w:id="42"/>
    </w:p>
    <w:p w14:paraId="1ECD1C19" w14:textId="77777777" w:rsidR="00DC7A2D" w:rsidRPr="00560039" w:rsidRDefault="00DC7A2D" w:rsidP="00DC7A2D">
      <w:pPr>
        <w:pStyle w:val="Heading6"/>
      </w:pPr>
      <w:bookmarkStart w:id="43" w:name="_Toc133330207"/>
      <w:r>
        <w:t>6</w:t>
      </w:r>
      <w:r w:rsidRPr="000D6F6F">
        <w:t>.2.</w:t>
      </w:r>
      <w:r>
        <w:t>4.4</w:t>
      </w:r>
      <w:r w:rsidRPr="000D6F6F">
        <w:t>.</w:t>
      </w:r>
      <w:r>
        <w:t>8</w:t>
      </w:r>
      <w:r w:rsidRPr="000D6F6F">
        <w:t>.1</w:t>
      </w:r>
      <w:r>
        <w:tab/>
      </w:r>
      <w:r>
        <w:tab/>
        <w:t>Description</w:t>
      </w:r>
      <w:bookmarkEnd w:id="43"/>
    </w:p>
    <w:p w14:paraId="3DBBBD5B" w14:textId="77777777" w:rsidR="00DC7A2D" w:rsidRDefault="00DC7A2D" w:rsidP="00DC7A2D">
      <w:pPr>
        <w:jc w:val="both"/>
        <w:rPr>
          <w:ins w:id="44" w:author="Imed Bouazizi" w:date="2023-05-16T16:50:00Z"/>
          <w:bCs/>
        </w:rPr>
      </w:pPr>
      <w:r w:rsidRPr="000D6F6F">
        <w:rPr>
          <w:bCs/>
        </w:rPr>
        <w:t>The close message may be triggered by any of the two endpoints of a WebRTC session. Upon reception, the endpoint shall respond with an accept message, after which the WebRTC session is torn down and the resources associated with the WebRTC session are released.</w:t>
      </w:r>
    </w:p>
    <w:p w14:paraId="1923E53E" w14:textId="58441460" w:rsidR="00DC7A2D" w:rsidRDefault="00DC7A2D" w:rsidP="00DC7A2D">
      <w:pPr>
        <w:pStyle w:val="Heading6"/>
        <w:rPr>
          <w:ins w:id="45" w:author="Imed Bouazizi" w:date="2023-05-16T16:50:00Z"/>
        </w:rPr>
      </w:pPr>
      <w:ins w:id="46" w:author="Imed Bouazizi" w:date="2023-05-16T16:50:00Z">
        <w:r>
          <w:t>6</w:t>
        </w:r>
        <w:r w:rsidRPr="00AA21D4">
          <w:t>.2.4.4.</w:t>
        </w:r>
        <w:r>
          <w:t>8</w:t>
        </w:r>
        <w:r w:rsidRPr="00AA21D4">
          <w:t>.</w:t>
        </w:r>
        <w:r>
          <w:t>2</w:t>
        </w:r>
        <w:r w:rsidRPr="00AA21D4">
          <w:t xml:space="preserve"> </w:t>
        </w:r>
        <w:r>
          <w:tab/>
        </w:r>
        <w:r w:rsidRPr="00AA21D4">
          <w:t>Parameters</w:t>
        </w:r>
      </w:ins>
    </w:p>
    <w:p w14:paraId="5DE1E683" w14:textId="163C9B7C" w:rsidR="00DC7A2D" w:rsidRPr="000D6F6F" w:rsidRDefault="00DC7A2D" w:rsidP="00DC7A2D">
      <w:pPr>
        <w:jc w:val="both"/>
        <w:rPr>
          <w:bCs/>
        </w:rPr>
      </w:pPr>
      <w:proofErr w:type="spellStart"/>
      <w:ins w:id="47" w:author="Imed Bouazizi" w:date="2023-05-16T16:50:00Z">
        <w:r>
          <w:rPr>
            <w:bCs/>
          </w:rPr>
          <w:t>target_id</w:t>
        </w:r>
        <w:proofErr w:type="spellEnd"/>
        <w:r>
          <w:rPr>
            <w:bCs/>
          </w:rPr>
          <w:t xml:space="preserve">: this parameter </w:t>
        </w:r>
      </w:ins>
      <w:ins w:id="48" w:author="Kyunghun Jung" w:date="2023-05-22T07:57:00Z">
        <w:r w:rsidR="002941D9">
          <w:rPr>
            <w:bCs/>
          </w:rPr>
          <w:t>represents</w:t>
        </w:r>
      </w:ins>
      <w:ins w:id="49" w:author="Imed Bouazizi" w:date="2023-05-16T16:50:00Z">
        <w:del w:id="50" w:author="Kyunghun Jung" w:date="2023-05-22T07:57:00Z">
          <w:r w:rsidDel="002941D9">
            <w:rPr>
              <w:bCs/>
            </w:rPr>
            <w:delText>shall contain</w:delText>
          </w:r>
        </w:del>
        <w:r>
          <w:rPr>
            <w:bCs/>
          </w:rPr>
          <w:t xml:space="preserve"> the source id of the target endpoint.</w:t>
        </w:r>
      </w:ins>
    </w:p>
    <w:p w14:paraId="665C1077" w14:textId="77777777" w:rsidR="00DC7A2D" w:rsidRPr="00560039" w:rsidRDefault="00DC7A2D" w:rsidP="00DC7A2D">
      <w:pPr>
        <w:pStyle w:val="Heading6"/>
      </w:pPr>
      <w:bookmarkStart w:id="51" w:name="_Toc133330208"/>
      <w:r w:rsidRPr="00560039">
        <w:t>6.2.4.4.9</w:t>
      </w:r>
      <w:r w:rsidRPr="00560039">
        <w:tab/>
        <w:t>Application message</w:t>
      </w:r>
      <w:bookmarkEnd w:id="51"/>
    </w:p>
    <w:p w14:paraId="74F09F36" w14:textId="77777777" w:rsidR="00DC7A2D" w:rsidRPr="00560039" w:rsidRDefault="00DC7A2D" w:rsidP="00DC7A2D">
      <w:pPr>
        <w:pStyle w:val="Heading6"/>
      </w:pPr>
      <w:bookmarkStart w:id="52" w:name="_Toc133330209"/>
      <w:r>
        <w:t>6</w:t>
      </w:r>
      <w:r w:rsidRPr="000D6F6F">
        <w:t>.2.</w:t>
      </w:r>
      <w:r>
        <w:t>4.4</w:t>
      </w:r>
      <w:r w:rsidRPr="000D6F6F">
        <w:t>.</w:t>
      </w:r>
      <w:r>
        <w:t>9</w:t>
      </w:r>
      <w:r w:rsidRPr="000D6F6F">
        <w:t>.1</w:t>
      </w:r>
      <w:r>
        <w:tab/>
      </w:r>
      <w:r>
        <w:tab/>
        <w:t>Description</w:t>
      </w:r>
      <w:bookmarkEnd w:id="52"/>
    </w:p>
    <w:p w14:paraId="4E18CFBB" w14:textId="77777777" w:rsidR="00DC7A2D" w:rsidRPr="000D6F6F" w:rsidRDefault="00DC7A2D" w:rsidP="00DC7A2D">
      <w:pPr>
        <w:jc w:val="both"/>
        <w:rPr>
          <w:bCs/>
        </w:rPr>
      </w:pPr>
      <w:r w:rsidRPr="000D6F6F">
        <w:rPr>
          <w:bCs/>
        </w:rPr>
        <w:t>Application-specific message may be defined by the application and exchanged between the endpoints of a WebRTC session. The message shall contain a type that uniquely identifies the type of the application message. If an application message type is not supported, it shall be rejected by the remote endpoint.</w:t>
      </w:r>
    </w:p>
    <w:p w14:paraId="28E60F2E" w14:textId="77777777" w:rsidR="00DC7A2D" w:rsidRPr="00560039" w:rsidRDefault="00DC7A2D" w:rsidP="00DC7A2D">
      <w:pPr>
        <w:pStyle w:val="Heading6"/>
      </w:pPr>
      <w:bookmarkStart w:id="53" w:name="_Toc133330210"/>
      <w:r>
        <w:t>6</w:t>
      </w:r>
      <w:r w:rsidRPr="00560039">
        <w:t>.2.4.4.9.</w:t>
      </w:r>
      <w:r>
        <w:t>2</w:t>
      </w:r>
      <w:r w:rsidRPr="00560039">
        <w:t xml:space="preserve"> </w:t>
      </w:r>
      <w:r>
        <w:tab/>
      </w:r>
      <w:r w:rsidRPr="00560039">
        <w:t>Parameters</w:t>
      </w:r>
      <w:bookmarkEnd w:id="53"/>
    </w:p>
    <w:p w14:paraId="7E69C844" w14:textId="77777777" w:rsidR="00DC7A2D" w:rsidRDefault="00DC7A2D" w:rsidP="00DC7A2D">
      <w:pPr>
        <w:pStyle w:val="Heading6"/>
        <w:rPr>
          <w:ins w:id="54" w:author="Imed Bouazizi" w:date="2023-05-16T16:50:00Z"/>
        </w:rPr>
      </w:pPr>
      <w:ins w:id="55" w:author="Imed Bouazizi" w:date="2023-05-16T16:50:00Z">
        <w:r>
          <w:t>6</w:t>
        </w:r>
        <w:r w:rsidRPr="00AA21D4">
          <w:t>.2.4.4.6.</w:t>
        </w:r>
        <w:r>
          <w:t>2</w:t>
        </w:r>
        <w:r w:rsidRPr="00AA21D4">
          <w:t xml:space="preserve"> </w:t>
        </w:r>
        <w:r>
          <w:tab/>
        </w:r>
        <w:r w:rsidRPr="00AA21D4">
          <w:t>Parameters</w:t>
        </w:r>
      </w:ins>
    </w:p>
    <w:p w14:paraId="3B34CB0B" w14:textId="33A91F70" w:rsidR="00DC7A2D" w:rsidRPr="00DC7A2D" w:rsidRDefault="00DC7A2D" w:rsidP="00DC7A2D">
      <w:pPr>
        <w:jc w:val="both"/>
        <w:rPr>
          <w:ins w:id="56" w:author="Imed Bouazizi" w:date="2023-05-16T16:50:00Z"/>
          <w:bCs/>
        </w:rPr>
      </w:pPr>
      <w:proofErr w:type="spellStart"/>
      <w:ins w:id="57" w:author="Imed Bouazizi" w:date="2023-05-16T16:50:00Z">
        <w:r>
          <w:rPr>
            <w:bCs/>
          </w:rPr>
          <w:t>target_id</w:t>
        </w:r>
        <w:proofErr w:type="spellEnd"/>
        <w:r>
          <w:rPr>
            <w:bCs/>
          </w:rPr>
          <w:t xml:space="preserve">: this parameter </w:t>
        </w:r>
      </w:ins>
      <w:ins w:id="58" w:author="Kyunghun Jung" w:date="2023-05-22T07:57:00Z">
        <w:r w:rsidR="002941D9">
          <w:rPr>
            <w:bCs/>
          </w:rPr>
          <w:t>represents</w:t>
        </w:r>
      </w:ins>
      <w:ins w:id="59" w:author="Imed Bouazizi" w:date="2023-05-16T16:50:00Z">
        <w:del w:id="60" w:author="Kyunghun Jung" w:date="2023-05-22T07:57:00Z">
          <w:r w:rsidDel="002941D9">
            <w:rPr>
              <w:bCs/>
            </w:rPr>
            <w:delText>shall contain</w:delText>
          </w:r>
        </w:del>
        <w:r>
          <w:rPr>
            <w:bCs/>
          </w:rPr>
          <w:t xml:space="preserve"> the source id of the target endpoint.</w:t>
        </w:r>
      </w:ins>
    </w:p>
    <w:p w14:paraId="1CE10DD0" w14:textId="3FDF0B56" w:rsidR="00DC7A2D" w:rsidRPr="000D6F6F" w:rsidRDefault="00DC7A2D" w:rsidP="00DC7A2D">
      <w:pPr>
        <w:jc w:val="both"/>
        <w:rPr>
          <w:bCs/>
        </w:rPr>
      </w:pPr>
      <w:r w:rsidRPr="000D6F6F">
        <w:rPr>
          <w:bCs/>
        </w:rPr>
        <w:t xml:space="preserve">type: the type of the application message shall be a URN that uniquely identifies the application message type. </w:t>
      </w:r>
    </w:p>
    <w:p w14:paraId="00DB9D96" w14:textId="77777777" w:rsidR="00DC7A2D" w:rsidRPr="000D6F6F" w:rsidRDefault="00DC7A2D" w:rsidP="00DC7A2D">
      <w:pPr>
        <w:jc w:val="both"/>
        <w:rPr>
          <w:bCs/>
        </w:rPr>
      </w:pPr>
      <w:r w:rsidRPr="000D6F6F">
        <w:rPr>
          <w:bCs/>
        </w:rPr>
        <w:t>value: an object that contains the application message content.</w:t>
      </w:r>
    </w:p>
    <w:p w14:paraId="5FFDD316" w14:textId="77777777" w:rsidR="008D0A37" w:rsidRDefault="008D0A37">
      <w:pPr>
        <w:rPr>
          <w:noProof/>
        </w:rPr>
      </w:pPr>
    </w:p>
    <w:p w14:paraId="0A7D163A" w14:textId="56D36134" w:rsidR="006D7980" w:rsidRDefault="006D7980" w:rsidP="006D7980">
      <w:pPr>
        <w:pStyle w:val="Heading4"/>
        <w:rPr>
          <w:ins w:id="61" w:author="Imed Bouazizi" w:date="2023-05-16T16:36:00Z"/>
        </w:rPr>
      </w:pPr>
      <w:ins w:id="62" w:author="Imed Bouazizi" w:date="2023-05-16T16:36:00Z">
        <w:r>
          <w:t>6</w:t>
        </w:r>
        <w:r w:rsidRPr="000D6F6F">
          <w:t>.2.</w:t>
        </w:r>
        <w:r>
          <w:t>4.</w:t>
        </w:r>
        <w:del w:id="63" w:author="Kyunghun Jung" w:date="2023-05-22T08:05:00Z">
          <w:r w:rsidDel="00A87B77">
            <w:delText>5</w:delText>
          </w:r>
        </w:del>
      </w:ins>
      <w:ins w:id="64" w:author="Kyunghun Jung" w:date="2023-05-22T08:05:00Z">
        <w:r w:rsidR="00A87B77">
          <w:t>7</w:t>
        </w:r>
      </w:ins>
      <w:ins w:id="65" w:author="Imed Bouazizi" w:date="2023-05-16T16:36:00Z">
        <w:r w:rsidRPr="000D6F6F">
          <w:tab/>
        </w:r>
        <w:r>
          <w:t>Protocol Operation</w:t>
        </w:r>
      </w:ins>
    </w:p>
    <w:p w14:paraId="38727C08" w14:textId="35D0D7C4" w:rsidR="006D7980" w:rsidRDefault="006D7980">
      <w:pPr>
        <w:rPr>
          <w:ins w:id="66" w:author="Imed Bouazizi" w:date="2023-05-16T16:40:00Z"/>
          <w:noProof/>
        </w:rPr>
      </w:pPr>
      <w:ins w:id="67" w:author="Imed Bouazizi" w:date="2023-05-16T16:36:00Z">
        <w:del w:id="68" w:author="Kyunghun Jung" w:date="2023-05-22T07:58:00Z">
          <w:r w:rsidDel="002941D9">
            <w:rPr>
              <w:noProof/>
            </w:rPr>
            <w:delText xml:space="preserve">The </w:delText>
          </w:r>
        </w:del>
        <w:r>
          <w:rPr>
            <w:noProof/>
          </w:rPr>
          <w:t xml:space="preserve">SWAP </w:t>
        </w:r>
        <w:del w:id="69" w:author="Kyunghun Jung" w:date="2023-05-22T16:30:00Z">
          <w:r w:rsidDel="001B2750">
            <w:rPr>
              <w:noProof/>
            </w:rPr>
            <w:delText xml:space="preserve">protocol </w:delText>
          </w:r>
        </w:del>
        <w:r>
          <w:rPr>
            <w:noProof/>
          </w:rPr>
          <w:t>is an acknowledge</w:t>
        </w:r>
      </w:ins>
      <w:ins w:id="70" w:author="Imed Bouazizi" w:date="2023-05-16T16:37:00Z">
        <w:r>
          <w:rPr>
            <w:noProof/>
          </w:rPr>
          <w:t>d protocol for WebRTC. Each message that the WebRTC signaling server receives shall be acknowledged</w:t>
        </w:r>
      </w:ins>
      <w:ins w:id="71" w:author="Imed Bouazizi" w:date="2023-05-16T16:38:00Z">
        <w:r>
          <w:rPr>
            <w:noProof/>
          </w:rPr>
          <w:t xml:space="preserve"> after proper processing. This is valid for </w:t>
        </w:r>
      </w:ins>
      <w:ins w:id="72" w:author="Imed Bouazizi" w:date="2023-05-16T16:39:00Z">
        <w:r>
          <w:rPr>
            <w:noProof/>
          </w:rPr>
          <w:t>the case where one of the endpoints acts as the signaling server. The Response message may also indicate an error, in case the received message can</w:t>
        </w:r>
        <w:del w:id="73" w:author="Kyunghun Jung" w:date="2023-05-22T07:59:00Z">
          <w:r w:rsidDel="002941D9">
            <w:rPr>
              <w:noProof/>
            </w:rPr>
            <w:delText xml:space="preserve"> </w:delText>
          </w:r>
        </w:del>
        <w:r>
          <w:rPr>
            <w:noProof/>
          </w:rPr>
          <w:t>not be processed</w:t>
        </w:r>
        <w:del w:id="74" w:author="Kyunghun Jung" w:date="2023-05-22T07:59:00Z">
          <w:r w:rsidDel="002941D9">
            <w:rPr>
              <w:noProof/>
            </w:rPr>
            <w:delText>a</w:delText>
          </w:r>
        </w:del>
        <w:r>
          <w:rPr>
            <w:noProof/>
          </w:rPr>
          <w:t xml:space="preserve"> and forwarded proper</w:t>
        </w:r>
      </w:ins>
      <w:ins w:id="75" w:author="Imed Bouazizi" w:date="2023-05-16T16:40:00Z">
        <w:r>
          <w:rPr>
            <w:noProof/>
          </w:rPr>
          <w:t xml:space="preserve">ly. </w:t>
        </w:r>
      </w:ins>
    </w:p>
    <w:p w14:paraId="432617DC" w14:textId="7C2B955D" w:rsidR="006D7980" w:rsidRDefault="002941D9">
      <w:pPr>
        <w:rPr>
          <w:ins w:id="76" w:author="Imed Bouazizi" w:date="2023-05-16T16:40:00Z"/>
          <w:noProof/>
        </w:rPr>
      </w:pPr>
      <w:ins w:id="77" w:author="Kyunghun Jung" w:date="2023-05-22T08:00:00Z">
        <w:r>
          <w:rPr>
            <w:noProof/>
          </w:rPr>
          <w:t xml:space="preserve">SWAP uses </w:t>
        </w:r>
      </w:ins>
      <w:ins w:id="78" w:author="Imed Bouazizi" w:date="2023-05-16T16:40:00Z">
        <w:del w:id="79" w:author="Kyunghun Jung" w:date="2023-05-22T08:00:00Z">
          <w:r w:rsidR="006D7980" w:rsidDel="002941D9">
            <w:rPr>
              <w:noProof/>
            </w:rPr>
            <w:delText>T</w:delText>
          </w:r>
        </w:del>
      </w:ins>
      <w:ins w:id="80" w:author="Kyunghun Jung" w:date="2023-05-22T08:00:00Z">
        <w:r>
          <w:rPr>
            <w:noProof/>
          </w:rPr>
          <w:t>t</w:t>
        </w:r>
      </w:ins>
      <w:ins w:id="81" w:author="Imed Bouazizi" w:date="2023-05-16T16:40:00Z">
        <w:r w:rsidR="006D7980">
          <w:rPr>
            <w:noProof/>
          </w:rPr>
          <w:t>he following error messages</w:t>
        </w:r>
        <w:del w:id="82" w:author="Kyunghun Jung" w:date="2023-05-22T08:00:00Z">
          <w:r w:rsidR="006D7980" w:rsidDel="002941D9">
            <w:rPr>
              <w:noProof/>
            </w:rPr>
            <w:delText xml:space="preserve"> are defined</w:delText>
          </w:r>
        </w:del>
        <w:r w:rsidR="00BF0D86">
          <w:rPr>
            <w:noProof/>
          </w:rPr>
          <w:t>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4"/>
      </w:tblGrid>
      <w:tr w:rsidR="00BF0D86" w:rsidRPr="00BF0D86" w14:paraId="68C366BB" w14:textId="77777777" w:rsidTr="00BF0D86">
        <w:trPr>
          <w:ins w:id="83" w:author="Imed Bouazizi" w:date="2023-05-16T16:40:00Z"/>
        </w:trPr>
        <w:tc>
          <w:tcPr>
            <w:tcW w:w="6664" w:type="dxa"/>
          </w:tcPr>
          <w:p w14:paraId="45A5127F" w14:textId="7F50499F" w:rsidR="00BF0D86" w:rsidRPr="00BF0D86" w:rsidRDefault="00BF0D86" w:rsidP="00BF0D86">
            <w:pPr>
              <w:jc w:val="center"/>
              <w:rPr>
                <w:ins w:id="84" w:author="Imed Bouazizi" w:date="2023-05-16T16:40:00Z"/>
                <w:b/>
                <w:bCs/>
                <w:noProof/>
              </w:rPr>
            </w:pPr>
            <w:ins w:id="85" w:author="Imed Bouazizi" w:date="2023-05-16T16:40:00Z">
              <w:r w:rsidRPr="00BF0D86">
                <w:rPr>
                  <w:b/>
                  <w:bCs/>
                  <w:noProof/>
                </w:rPr>
                <w:t>Description</w:t>
              </w:r>
            </w:ins>
          </w:p>
        </w:tc>
      </w:tr>
      <w:tr w:rsidR="00BF0D86" w14:paraId="5E89B94A" w14:textId="77777777" w:rsidTr="00BF0D86">
        <w:trPr>
          <w:ins w:id="86" w:author="Imed Bouazizi" w:date="2023-05-16T16:40:00Z"/>
        </w:trPr>
        <w:tc>
          <w:tcPr>
            <w:tcW w:w="6664" w:type="dxa"/>
          </w:tcPr>
          <w:p w14:paraId="2840F1D1" w14:textId="3BC86E29" w:rsidR="00BF0D86" w:rsidRDefault="00BF0D86">
            <w:pPr>
              <w:rPr>
                <w:ins w:id="87" w:author="Imed Bouazizi" w:date="2023-05-16T16:40:00Z"/>
                <w:noProof/>
              </w:rPr>
            </w:pPr>
            <w:ins w:id="88" w:author="Imed Bouazizi" w:date="2023-05-16T16:42:00Z">
              <w:r>
                <w:rPr>
                  <w:noProof/>
                </w:rPr>
                <w:t>Message type unknown</w:t>
              </w:r>
            </w:ins>
          </w:p>
        </w:tc>
      </w:tr>
      <w:tr w:rsidR="00BF0D86" w14:paraId="57D928D9" w14:textId="77777777" w:rsidTr="00BF0D86">
        <w:trPr>
          <w:ins w:id="89" w:author="Imed Bouazizi" w:date="2023-05-16T16:40:00Z"/>
        </w:trPr>
        <w:tc>
          <w:tcPr>
            <w:tcW w:w="6664" w:type="dxa"/>
          </w:tcPr>
          <w:p w14:paraId="6F8837FF" w14:textId="18324F4D" w:rsidR="00BF0D86" w:rsidRDefault="00BF0D86">
            <w:pPr>
              <w:rPr>
                <w:ins w:id="90" w:author="Imed Bouazizi" w:date="2023-05-16T16:40:00Z"/>
                <w:noProof/>
              </w:rPr>
            </w:pPr>
            <w:ins w:id="91" w:author="Imed Bouazizi" w:date="2023-05-16T16:42:00Z">
              <w:r>
                <w:rPr>
                  <w:noProof/>
                </w:rPr>
                <w:t>Message malformatted</w:t>
              </w:r>
            </w:ins>
          </w:p>
        </w:tc>
      </w:tr>
      <w:tr w:rsidR="00BF0D86" w14:paraId="4710FE5C" w14:textId="77777777" w:rsidTr="00BF0D86">
        <w:trPr>
          <w:ins w:id="92" w:author="Imed Bouazizi" w:date="2023-05-16T16:40:00Z"/>
        </w:trPr>
        <w:tc>
          <w:tcPr>
            <w:tcW w:w="6664" w:type="dxa"/>
          </w:tcPr>
          <w:p w14:paraId="5A92A6AC" w14:textId="7627BDB4" w:rsidR="00BF0D86" w:rsidRDefault="00BF0D86">
            <w:pPr>
              <w:rPr>
                <w:ins w:id="93" w:author="Imed Bouazizi" w:date="2023-05-16T16:40:00Z"/>
                <w:noProof/>
              </w:rPr>
            </w:pPr>
            <w:ins w:id="94" w:author="Imed Bouazizi" w:date="2023-05-16T16:43:00Z">
              <w:r>
                <w:rPr>
                  <w:noProof/>
                </w:rPr>
                <w:t>Target cannot be located</w:t>
              </w:r>
            </w:ins>
          </w:p>
        </w:tc>
      </w:tr>
      <w:tr w:rsidR="00BF0D86" w14:paraId="49450F66" w14:textId="77777777" w:rsidTr="00BF0D86">
        <w:trPr>
          <w:ins w:id="95" w:author="Imed Bouazizi" w:date="2023-05-16T16:43:00Z"/>
        </w:trPr>
        <w:tc>
          <w:tcPr>
            <w:tcW w:w="6664" w:type="dxa"/>
          </w:tcPr>
          <w:p w14:paraId="30445A32" w14:textId="67E6B219" w:rsidR="00BF0D86" w:rsidRDefault="00BF0D86">
            <w:pPr>
              <w:rPr>
                <w:ins w:id="96" w:author="Imed Bouazizi" w:date="2023-05-16T16:43:00Z"/>
                <w:noProof/>
              </w:rPr>
            </w:pPr>
            <w:ins w:id="97" w:author="Imed Bouazizi" w:date="2023-05-16T16:43:00Z">
              <w:r>
                <w:rPr>
                  <w:noProof/>
                </w:rPr>
                <w:t>Unauthorized</w:t>
              </w:r>
            </w:ins>
          </w:p>
        </w:tc>
      </w:tr>
    </w:tbl>
    <w:p w14:paraId="2CFA5C9C" w14:textId="77777777" w:rsidR="00BF0D86" w:rsidRDefault="00BF0D86">
      <w:pPr>
        <w:rPr>
          <w:ins w:id="98" w:author="Imed Bouazizi" w:date="2023-05-16T16:43:00Z"/>
          <w:noProof/>
        </w:rPr>
      </w:pPr>
    </w:p>
    <w:p w14:paraId="7A9B9AD2" w14:textId="001CF623" w:rsidR="00BF0D86" w:rsidRDefault="00DC7A2D">
      <w:pPr>
        <w:rPr>
          <w:noProof/>
        </w:rPr>
      </w:pPr>
      <w:ins w:id="99" w:author="Imed Bouazizi" w:date="2023-05-16T16:43:00Z">
        <w:r>
          <w:rPr>
            <w:noProof/>
          </w:rPr>
          <w:lastRenderedPageBreak/>
          <w:t xml:space="preserve">The WebRTC Signaling Function uses the </w:t>
        </w:r>
      </w:ins>
      <w:ins w:id="100" w:author="Imed Bouazizi" w:date="2023-05-16T16:46:00Z">
        <w:r>
          <w:rPr>
            <w:noProof/>
          </w:rPr>
          <w:t>(</w:t>
        </w:r>
      </w:ins>
      <w:ins w:id="101" w:author="Imed Bouazizi" w:date="2023-05-16T16:44:00Z">
        <w:del w:id="102" w:author="Kyunghun Jung" w:date="2023-05-22T08:13:00Z">
          <w:r w:rsidDel="004479B1">
            <w:rPr>
              <w:noProof/>
            </w:rPr>
            <w:delText>S</w:delText>
          </w:r>
        </w:del>
      </w:ins>
      <w:ins w:id="103" w:author="Kyunghun Jung" w:date="2023-05-22T08:13:00Z">
        <w:r w:rsidR="004479B1">
          <w:rPr>
            <w:noProof/>
          </w:rPr>
          <w:t>s</w:t>
        </w:r>
      </w:ins>
      <w:ins w:id="104" w:author="Imed Bouazizi" w:date="2023-05-16T16:43:00Z">
        <w:r>
          <w:rPr>
            <w:noProof/>
          </w:rPr>
          <w:t>ource</w:t>
        </w:r>
      </w:ins>
      <w:ins w:id="105" w:author="Imed Bouazizi" w:date="2023-05-16T16:44:00Z">
        <w:r>
          <w:rPr>
            <w:noProof/>
          </w:rPr>
          <w:t xml:space="preserve"> id</w:t>
        </w:r>
      </w:ins>
      <w:ins w:id="106" w:author="Imed Bouazizi" w:date="2023-05-16T16:46:00Z">
        <w:r>
          <w:rPr>
            <w:noProof/>
          </w:rPr>
          <w:t xml:space="preserve">, </w:t>
        </w:r>
        <w:del w:id="107" w:author="Kyunghun Jung" w:date="2023-05-22T08:13:00Z">
          <w:r w:rsidDel="004479B1">
            <w:rPr>
              <w:noProof/>
            </w:rPr>
            <w:delText>T</w:delText>
          </w:r>
        </w:del>
      </w:ins>
      <w:ins w:id="108" w:author="Kyunghun Jung" w:date="2023-05-22T08:13:00Z">
        <w:r w:rsidR="004479B1">
          <w:rPr>
            <w:noProof/>
          </w:rPr>
          <w:t>t</w:t>
        </w:r>
      </w:ins>
      <w:ins w:id="109" w:author="Imed Bouazizi" w:date="2023-05-16T16:46:00Z">
        <w:r>
          <w:rPr>
            <w:noProof/>
          </w:rPr>
          <w:t>arget id)</w:t>
        </w:r>
      </w:ins>
      <w:ins w:id="110" w:author="Imed Bouazizi" w:date="2023-05-16T16:44:00Z">
        <w:r>
          <w:rPr>
            <w:noProof/>
          </w:rPr>
          <w:t xml:space="preserve"> pairs of the communicating endpoints to identify the </w:t>
        </w:r>
      </w:ins>
      <w:ins w:id="111" w:author="Imed Bouazizi" w:date="2023-05-16T16:46:00Z">
        <w:r>
          <w:rPr>
            <w:noProof/>
          </w:rPr>
          <w:t xml:space="preserve">session and properly route the messages. Note that in the first connect message, the target id might not be known. In </w:t>
        </w:r>
      </w:ins>
      <w:ins w:id="112" w:author="Kyunghun Jung" w:date="2023-05-22T08:14:00Z">
        <w:r w:rsidR="004479B1">
          <w:rPr>
            <w:noProof/>
          </w:rPr>
          <w:t>such</w:t>
        </w:r>
      </w:ins>
      <w:ins w:id="113" w:author="Imed Bouazizi" w:date="2023-05-16T16:46:00Z">
        <w:del w:id="114" w:author="Kyunghun Jung" w:date="2023-05-22T08:14:00Z">
          <w:r w:rsidDel="004479B1">
            <w:rPr>
              <w:noProof/>
            </w:rPr>
            <w:delText>which</w:delText>
          </w:r>
        </w:del>
        <w:r>
          <w:rPr>
            <w:noProof/>
          </w:rPr>
          <w:t xml:space="preserve"> </w:t>
        </w:r>
      </w:ins>
      <w:ins w:id="115" w:author="Kyunghun Jung" w:date="2023-05-22T08:14:00Z">
        <w:r w:rsidR="004479B1">
          <w:rPr>
            <w:noProof/>
          </w:rPr>
          <w:t xml:space="preserve">a </w:t>
        </w:r>
      </w:ins>
      <w:ins w:id="116" w:author="Imed Bouazizi" w:date="2023-05-16T16:46:00Z">
        <w:r>
          <w:rPr>
            <w:noProof/>
          </w:rPr>
          <w:t xml:space="preserve">case, </w:t>
        </w:r>
        <w:del w:id="117" w:author="Kyunghun Jung" w:date="2023-05-22T08:14:00Z">
          <w:r w:rsidDel="004479B1">
            <w:rPr>
              <w:noProof/>
            </w:rPr>
            <w:delText xml:space="preserve">the </w:delText>
          </w:r>
        </w:del>
        <w:r>
          <w:rPr>
            <w:noProof/>
          </w:rPr>
          <w:t xml:space="preserve">routing is done based on the </w:t>
        </w:r>
      </w:ins>
      <w:ins w:id="118" w:author="Imed Bouazizi" w:date="2023-05-16T16:47:00Z">
        <w:r>
          <w:rPr>
            <w:noProof/>
          </w:rPr>
          <w:t>matching criteria.</w:t>
        </w:r>
      </w:ins>
    </w:p>
    <w:sectPr w:rsidR="00BF0D8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44B6" w14:textId="77777777" w:rsidR="00A66891" w:rsidRDefault="00A66891">
      <w:r>
        <w:separator/>
      </w:r>
    </w:p>
  </w:endnote>
  <w:endnote w:type="continuationSeparator" w:id="0">
    <w:p w14:paraId="743EEB38" w14:textId="77777777" w:rsidR="00A66891" w:rsidRDefault="00A6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B22" w14:textId="77777777" w:rsidR="00A66891" w:rsidRDefault="00A66891">
      <w:r>
        <w:separator/>
      </w:r>
    </w:p>
  </w:footnote>
  <w:footnote w:type="continuationSeparator" w:id="0">
    <w:p w14:paraId="2A3C1F5D" w14:textId="77777777" w:rsidR="00A66891" w:rsidRDefault="00A6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yunghun Jung">
    <w15:presenceInfo w15:providerId="AD" w15:userId="S::kyunghun@meta.com::872158b8-a74b-4144-91cd-d36475240066"/>
  </w15:person>
  <w15:person w15:author="Imed Bouazizi">
    <w15:presenceInfo w15:providerId="None" w15:userId="Imed Bouazi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26E8B"/>
    <w:rsid w:val="00145D43"/>
    <w:rsid w:val="00192C46"/>
    <w:rsid w:val="001A08B3"/>
    <w:rsid w:val="001A7B60"/>
    <w:rsid w:val="001B2750"/>
    <w:rsid w:val="001B52F0"/>
    <w:rsid w:val="001B7A65"/>
    <w:rsid w:val="001E41F3"/>
    <w:rsid w:val="0026004D"/>
    <w:rsid w:val="002640DD"/>
    <w:rsid w:val="00264BC2"/>
    <w:rsid w:val="00275D12"/>
    <w:rsid w:val="00284FEB"/>
    <w:rsid w:val="002860C4"/>
    <w:rsid w:val="002941D9"/>
    <w:rsid w:val="002B5741"/>
    <w:rsid w:val="002E472E"/>
    <w:rsid w:val="00305409"/>
    <w:rsid w:val="00323B61"/>
    <w:rsid w:val="00325760"/>
    <w:rsid w:val="003609EF"/>
    <w:rsid w:val="0036231A"/>
    <w:rsid w:val="00374DD4"/>
    <w:rsid w:val="003E1A36"/>
    <w:rsid w:val="00410371"/>
    <w:rsid w:val="004242F1"/>
    <w:rsid w:val="004479B1"/>
    <w:rsid w:val="004B75B7"/>
    <w:rsid w:val="005141D9"/>
    <w:rsid w:val="0051580D"/>
    <w:rsid w:val="00547111"/>
    <w:rsid w:val="00592D74"/>
    <w:rsid w:val="005E2C44"/>
    <w:rsid w:val="00621188"/>
    <w:rsid w:val="00624632"/>
    <w:rsid w:val="006257ED"/>
    <w:rsid w:val="00653DE4"/>
    <w:rsid w:val="00665C47"/>
    <w:rsid w:val="00695808"/>
    <w:rsid w:val="006B46FB"/>
    <w:rsid w:val="006C7041"/>
    <w:rsid w:val="006D798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0A37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66891"/>
    <w:rsid w:val="00A7671C"/>
    <w:rsid w:val="00A87B77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F0D86"/>
    <w:rsid w:val="00C66BA2"/>
    <w:rsid w:val="00C870F6"/>
    <w:rsid w:val="00C95985"/>
    <w:rsid w:val="00CC5026"/>
    <w:rsid w:val="00CC68D0"/>
    <w:rsid w:val="00D03F9A"/>
    <w:rsid w:val="00D068EF"/>
    <w:rsid w:val="00D06D51"/>
    <w:rsid w:val="00D24991"/>
    <w:rsid w:val="00D50255"/>
    <w:rsid w:val="00D66520"/>
    <w:rsid w:val="00D84AE9"/>
    <w:rsid w:val="00DC7A2D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A2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D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7980"/>
    <w:rPr>
      <w:rFonts w:ascii="Times New Roman" w:hAnsi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C7A2D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568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Kyunghun Jung</cp:lastModifiedBy>
  <cp:revision>39</cp:revision>
  <cp:lastPrinted>1900-01-01T08:00:00Z</cp:lastPrinted>
  <dcterms:created xsi:type="dcterms:W3CDTF">2020-02-03T08:32:00Z</dcterms:created>
  <dcterms:modified xsi:type="dcterms:W3CDTF">2023-05-22T23:32:00Z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