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45D59EE5"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Pr="000E2111">
              <w:rPr>
                <w:sz w:val="64"/>
              </w:rPr>
              <w:t>TS</w:t>
            </w:r>
            <w:bookmarkEnd w:id="1"/>
            <w:r w:rsidRPr="000E2111">
              <w:rPr>
                <w:sz w:val="64"/>
              </w:rPr>
              <w:t xml:space="preserve"> </w:t>
            </w:r>
            <w:bookmarkStart w:id="2" w:name="specNumber"/>
            <w:r w:rsidR="004C1AC1" w:rsidRPr="000E2111">
              <w:rPr>
                <w:sz w:val="64"/>
              </w:rPr>
              <w:t>26</w:t>
            </w:r>
            <w:r w:rsidRPr="000E2111">
              <w:rPr>
                <w:sz w:val="64"/>
              </w:rPr>
              <w:t>.</w:t>
            </w:r>
            <w:r w:rsidR="004C1AC1" w:rsidRPr="000E2111">
              <w:rPr>
                <w:sz w:val="64"/>
              </w:rPr>
              <w:t>522</w:t>
            </w:r>
            <w:bookmarkEnd w:id="2"/>
            <w:r w:rsidRPr="000E2111">
              <w:rPr>
                <w:sz w:val="64"/>
              </w:rPr>
              <w:t xml:space="preserve"> </w:t>
            </w:r>
            <w:r w:rsidRPr="000E2111">
              <w:t>V</w:t>
            </w:r>
            <w:bookmarkStart w:id="3" w:name="specVersion"/>
            <w:r w:rsidR="004C1AC1" w:rsidRPr="000E2111">
              <w:t>0</w:t>
            </w:r>
            <w:r w:rsidRPr="000E2111">
              <w:t>.</w:t>
            </w:r>
            <w:ins w:id="4" w:author="Bo Burman" w:date="2023-05-24T22:05:00Z">
              <w:r w:rsidR="00532FA5">
                <w:t>1</w:t>
              </w:r>
            </w:ins>
            <w:del w:id="5" w:author="Bo Burman" w:date="2023-05-24T22:05:00Z">
              <w:r w:rsidR="00532FA5" w:rsidDel="00532FA5">
                <w:delText>0</w:delText>
              </w:r>
            </w:del>
            <w:r w:rsidRPr="000E2111">
              <w:t>.</w:t>
            </w:r>
            <w:bookmarkEnd w:id="3"/>
            <w:ins w:id="6" w:author="Bo Burman" w:date="2023-05-24T22:05:00Z">
              <w:r w:rsidR="00532FA5">
                <w:t>0</w:t>
              </w:r>
            </w:ins>
            <w:del w:id="7" w:author="Bo Burman" w:date="2023-05-24T22:05:00Z">
              <w:r w:rsidR="00532FA5" w:rsidDel="00532FA5">
                <w:delText>1</w:delText>
              </w:r>
            </w:del>
            <w:r w:rsidRPr="000E2111">
              <w:t xml:space="preserve"> </w:t>
            </w:r>
            <w:r w:rsidRPr="000E2111">
              <w:rPr>
                <w:sz w:val="32"/>
              </w:rPr>
              <w:t>(</w:t>
            </w:r>
            <w:bookmarkStart w:id="8" w:name="issueDate"/>
            <w:r w:rsidR="004C1AC1" w:rsidRPr="000E2111">
              <w:rPr>
                <w:sz w:val="32"/>
              </w:rPr>
              <w:t>2023</w:t>
            </w:r>
            <w:r w:rsidRPr="000E2111">
              <w:rPr>
                <w:sz w:val="32"/>
              </w:rPr>
              <w:t>-</w:t>
            </w:r>
            <w:r w:rsidR="004C1AC1" w:rsidRPr="000E2111">
              <w:rPr>
                <w:sz w:val="32"/>
              </w:rPr>
              <w:t>0</w:t>
            </w:r>
            <w:ins w:id="9" w:author="Bo Burman" w:date="2023-05-24T19:03:00Z">
              <w:r w:rsidR="003F2280">
                <w:rPr>
                  <w:sz w:val="32"/>
                </w:rPr>
                <w:t>5</w:t>
              </w:r>
            </w:ins>
            <w:del w:id="10" w:author="Bo Burman" w:date="2023-05-24T19:03:00Z">
              <w:r w:rsidR="004C1AC1" w:rsidRPr="000E2111" w:rsidDel="003F2280">
                <w:rPr>
                  <w:sz w:val="32"/>
                </w:rPr>
                <w:delText>4</w:delText>
              </w:r>
            </w:del>
            <w:bookmarkEnd w:id="8"/>
            <w:r w:rsidRPr="00AE6164">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17B368A4" w:rsidR="004F0988" w:rsidRDefault="004F0988" w:rsidP="00133525">
            <w:pPr>
              <w:pStyle w:val="ZB"/>
              <w:framePr w:w="0" w:hRule="auto" w:wrap="auto" w:vAnchor="margin" w:hAnchor="text" w:yAlign="inline"/>
            </w:pPr>
            <w:r w:rsidRPr="000E2111">
              <w:t xml:space="preserve">Technical </w:t>
            </w:r>
            <w:bookmarkStart w:id="11" w:name="spectype2"/>
            <w:r w:rsidRPr="000E2111">
              <w:t>Specification</w:t>
            </w:r>
            <w:bookmarkEnd w:id="11"/>
          </w:p>
          <w:p w14:paraId="462B8E42" w14:textId="37BB40AD" w:rsidR="00BA4B8D" w:rsidRDefault="00BA4B8D" w:rsidP="00BA4B8D">
            <w:pPr>
              <w:pStyle w:val="Guidance"/>
            </w:pPr>
            <w:r>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3CE53271" w:rsidR="004F0988" w:rsidRPr="00AE6164" w:rsidRDefault="004F0988" w:rsidP="00133525">
            <w:pPr>
              <w:pStyle w:val="ZT"/>
              <w:framePr w:wrap="auto" w:hAnchor="text" w:yAlign="inline"/>
              <w:rPr>
                <w:highlight w:val="yellow"/>
              </w:rPr>
            </w:pPr>
            <w:r w:rsidRPr="00AE6164">
              <w:t xml:space="preserve">Technical Specification Group </w:t>
            </w:r>
            <w:bookmarkStart w:id="12" w:name="specTitle"/>
            <w:r w:rsidR="00D67D4B" w:rsidRPr="00972785">
              <w:t>Service</w:t>
            </w:r>
            <w:r w:rsidR="00A81AC1" w:rsidRPr="00972785">
              <w:t>s</w:t>
            </w:r>
            <w:r w:rsidR="00D67D4B" w:rsidRPr="00972785">
              <w:t xml:space="preserve"> and System Aspects</w:t>
            </w:r>
            <w:r w:rsidRPr="00972785">
              <w:t>;</w:t>
            </w:r>
          </w:p>
          <w:p w14:paraId="211669E9" w14:textId="62FE74C1" w:rsidR="004F0988" w:rsidRPr="00AE6164" w:rsidRDefault="00F3798B" w:rsidP="00133525">
            <w:pPr>
              <w:pStyle w:val="ZT"/>
              <w:framePr w:wrap="auto" w:hAnchor="text" w:yAlign="inline"/>
              <w:rPr>
                <w:highlight w:val="yellow"/>
              </w:rPr>
            </w:pPr>
            <w:r w:rsidRPr="00F3798B">
              <w:t>5G Real-time Media Transport Protocol Configurations</w:t>
            </w:r>
          </w:p>
          <w:bookmarkEnd w:id="12"/>
          <w:p w14:paraId="04CAC1E0" w14:textId="47CC27EF" w:rsidR="004F0988" w:rsidRPr="00AE6164" w:rsidRDefault="004F0988" w:rsidP="00133525">
            <w:pPr>
              <w:pStyle w:val="ZT"/>
              <w:framePr w:wrap="auto" w:hAnchor="text" w:yAlign="inline"/>
              <w:rPr>
                <w:i/>
                <w:sz w:val="28"/>
              </w:rPr>
            </w:pPr>
            <w:r w:rsidRPr="00AE6164">
              <w:t>(</w:t>
            </w:r>
            <w:r w:rsidRPr="00AE6164">
              <w:rPr>
                <w:rStyle w:val="ZGSM"/>
              </w:rPr>
              <w:t xml:space="preserve">Release </w:t>
            </w:r>
            <w:bookmarkStart w:id="13" w:name="specRelease"/>
            <w:r w:rsidR="000270B9" w:rsidRPr="00972785">
              <w:rPr>
                <w:rStyle w:val="ZGSM"/>
              </w:rPr>
              <w:t>18</w:t>
            </w:r>
            <w:bookmarkEnd w:id="13"/>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14" w:name="_MON_1684549432"/>
      <w:bookmarkEnd w:id="14"/>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3pt" o:ole="">
                  <v:imagedata r:id="rId9" o:title=""/>
                </v:shape>
                <o:OLEObject Type="Embed" ProgID="Word.Picture.8" ShapeID="_x0000_i1025" DrawAspect="Content" ObjectID="_1746472163" r:id="rId10"/>
              </w:object>
            </w:r>
          </w:p>
        </w:tc>
        <w:bookmarkStart w:id="15" w:name="_MON_1710316168"/>
        <w:bookmarkEnd w:id="15"/>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8pt;height:74.65pt" o:ole="">
                  <v:imagedata r:id="rId11" o:title=""/>
                </v:shape>
                <o:OLEObject Type="Embed" ProgID="Word.Picture.8" ShapeID="_x0000_i1026" DrawAspect="Content" ObjectID="_1746472164"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10FA0CA6" w:rsidR="000270B9" w:rsidRPr="000270B9" w:rsidRDefault="000270B9" w:rsidP="000270B9">
            <w:pPr>
              <w:pStyle w:val="TAL"/>
            </w:pP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7"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8"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402C4CD1" w:rsidR="00E16509" w:rsidRPr="00133525" w:rsidRDefault="00E16509" w:rsidP="00133525">
            <w:pPr>
              <w:pStyle w:val="FP"/>
              <w:ind w:left="2835" w:right="2835"/>
              <w:jc w:val="center"/>
              <w:rPr>
                <w:rFonts w:ascii="Arial" w:hAnsi="Arial"/>
                <w:sz w:val="18"/>
              </w:rPr>
            </w:pPr>
            <w:r w:rsidRPr="00133525">
              <w:rPr>
                <w:rFonts w:ascii="Arial" w:hAnsi="Arial"/>
                <w:sz w:val="18"/>
              </w:rPr>
              <w:t>http</w:t>
            </w:r>
            <w:r w:rsidR="00C6688B">
              <w:rPr>
                <w:rFonts w:ascii="Arial" w:hAnsi="Arial"/>
                <w:sz w:val="18"/>
              </w:rPr>
              <w:t>s</w:t>
            </w:r>
            <w:r w:rsidRPr="00133525">
              <w:rPr>
                <w:rFonts w:ascii="Arial" w:hAnsi="Arial"/>
                <w:sz w:val="18"/>
              </w:rPr>
              <w:t>://www.3gpp.org</w:t>
            </w:r>
            <w:bookmarkEnd w:id="1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9"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57B2CCA" w:rsidR="00E16509" w:rsidRPr="00133525" w:rsidRDefault="00E16509" w:rsidP="00133525">
            <w:pPr>
              <w:pStyle w:val="FP"/>
              <w:jc w:val="center"/>
              <w:rPr>
                <w:noProof/>
                <w:sz w:val="18"/>
              </w:rPr>
            </w:pPr>
            <w:r w:rsidRPr="00133525">
              <w:rPr>
                <w:noProof/>
                <w:sz w:val="18"/>
              </w:rPr>
              <w:t xml:space="preserve">© </w:t>
            </w:r>
            <w:bookmarkStart w:id="20" w:name="copyrightDate"/>
            <w:r w:rsidRPr="00972785">
              <w:rPr>
                <w:noProof/>
                <w:sz w:val="18"/>
              </w:rPr>
              <w:t>2</w:t>
            </w:r>
            <w:r w:rsidR="008E2D68" w:rsidRPr="00972785">
              <w:rPr>
                <w:noProof/>
                <w:sz w:val="18"/>
              </w:rPr>
              <w:t>02</w:t>
            </w:r>
            <w:r w:rsidR="00C6688B" w:rsidRPr="00972785">
              <w:rPr>
                <w:noProof/>
                <w:sz w:val="18"/>
              </w:rPr>
              <w:t>3</w:t>
            </w:r>
            <w:bookmarkEnd w:id="20"/>
            <w:r w:rsidRPr="00133525">
              <w:rPr>
                <w:noProof/>
                <w:sz w:val="18"/>
              </w:rPr>
              <w:t>, 3GPP Organizational Partners (ARIB, ATIS, CCSA, ETSI, TSDSI, TTA, TTC).</w:t>
            </w:r>
            <w:bookmarkStart w:id="21" w:name="copyrightaddon"/>
            <w:bookmarkEnd w:id="21"/>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9"/>
          </w:p>
          <w:p w14:paraId="26DA3D2F" w14:textId="77777777" w:rsidR="00E16509" w:rsidRDefault="00E16509" w:rsidP="00133525"/>
        </w:tc>
      </w:tr>
      <w:bookmarkEnd w:id="17"/>
    </w:tbl>
    <w:p w14:paraId="04D347A8" w14:textId="77777777" w:rsidR="00080512" w:rsidRPr="004D3578" w:rsidRDefault="00080512">
      <w:pPr>
        <w:pStyle w:val="TT"/>
      </w:pPr>
      <w:r w:rsidRPr="004D3578">
        <w:br w:type="page"/>
      </w:r>
      <w:bookmarkStart w:id="22" w:name="tableOfContents"/>
      <w:bookmarkEnd w:id="22"/>
      <w:r w:rsidRPr="004D3578">
        <w:lastRenderedPageBreak/>
        <w:t>Contents</w:t>
      </w:r>
    </w:p>
    <w:p w14:paraId="3395578F" w14:textId="1D27AE52" w:rsidR="006E770F"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6E770F">
        <w:rPr>
          <w:noProof/>
        </w:rPr>
        <w:t>Foreword</w:t>
      </w:r>
      <w:r w:rsidR="006E770F">
        <w:rPr>
          <w:noProof/>
        </w:rPr>
        <w:tab/>
      </w:r>
      <w:r w:rsidR="006E770F">
        <w:rPr>
          <w:noProof/>
        </w:rPr>
        <w:fldChar w:fldCharType="begin" w:fldLock="1"/>
      </w:r>
      <w:r w:rsidR="006E770F">
        <w:rPr>
          <w:noProof/>
        </w:rPr>
        <w:instrText xml:space="preserve"> PAGEREF _Toc129708866 \h </w:instrText>
      </w:r>
      <w:r w:rsidR="006E770F">
        <w:rPr>
          <w:noProof/>
        </w:rPr>
      </w:r>
      <w:r w:rsidR="006E770F">
        <w:rPr>
          <w:noProof/>
        </w:rPr>
        <w:fldChar w:fldCharType="separate"/>
      </w:r>
      <w:r w:rsidR="006E770F">
        <w:rPr>
          <w:noProof/>
        </w:rPr>
        <w:t>5</w:t>
      </w:r>
      <w:r w:rsidR="006E770F">
        <w:rPr>
          <w:noProof/>
        </w:rPr>
        <w:fldChar w:fldCharType="end"/>
      </w:r>
    </w:p>
    <w:p w14:paraId="034CE80A" w14:textId="4678BEDB" w:rsidR="006E770F" w:rsidRDefault="006E770F">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_Toc129708867 \h </w:instrText>
      </w:r>
      <w:r>
        <w:rPr>
          <w:noProof/>
        </w:rPr>
      </w:r>
      <w:r>
        <w:rPr>
          <w:noProof/>
        </w:rPr>
        <w:fldChar w:fldCharType="separate"/>
      </w:r>
      <w:r>
        <w:rPr>
          <w:noProof/>
        </w:rPr>
        <w:t>6</w:t>
      </w:r>
      <w:r>
        <w:rPr>
          <w:noProof/>
        </w:rPr>
        <w:fldChar w:fldCharType="end"/>
      </w:r>
    </w:p>
    <w:p w14:paraId="386E6801" w14:textId="5EF962CD" w:rsidR="006E770F" w:rsidRDefault="006E770F">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_Toc129708868 \h </w:instrText>
      </w:r>
      <w:r>
        <w:rPr>
          <w:noProof/>
        </w:rPr>
      </w:r>
      <w:r>
        <w:rPr>
          <w:noProof/>
        </w:rPr>
        <w:fldChar w:fldCharType="separate"/>
      </w:r>
      <w:r>
        <w:rPr>
          <w:noProof/>
        </w:rPr>
        <w:t>7</w:t>
      </w:r>
      <w:r>
        <w:rPr>
          <w:noProof/>
        </w:rPr>
        <w:fldChar w:fldCharType="end"/>
      </w:r>
    </w:p>
    <w:p w14:paraId="7E98B3D2" w14:textId="3BE4B6C2" w:rsidR="006E770F" w:rsidRDefault="006E770F">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_Toc129708869 \h </w:instrText>
      </w:r>
      <w:r>
        <w:rPr>
          <w:noProof/>
        </w:rPr>
      </w:r>
      <w:r>
        <w:rPr>
          <w:noProof/>
        </w:rPr>
        <w:fldChar w:fldCharType="separate"/>
      </w:r>
      <w:r>
        <w:rPr>
          <w:noProof/>
        </w:rPr>
        <w:t>7</w:t>
      </w:r>
      <w:r>
        <w:rPr>
          <w:noProof/>
        </w:rPr>
        <w:fldChar w:fldCharType="end"/>
      </w:r>
    </w:p>
    <w:p w14:paraId="43377EBE" w14:textId="119351BD" w:rsidR="006E770F" w:rsidRDefault="006E770F">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_Toc129708870 \h </w:instrText>
      </w:r>
      <w:r>
        <w:rPr>
          <w:noProof/>
        </w:rPr>
      </w:r>
      <w:r>
        <w:rPr>
          <w:noProof/>
        </w:rPr>
        <w:fldChar w:fldCharType="separate"/>
      </w:r>
      <w:r>
        <w:rPr>
          <w:noProof/>
        </w:rPr>
        <w:t>7</w:t>
      </w:r>
      <w:r>
        <w:rPr>
          <w:noProof/>
        </w:rPr>
        <w:fldChar w:fldCharType="end"/>
      </w:r>
    </w:p>
    <w:p w14:paraId="430617D0" w14:textId="3066CCA5" w:rsidR="006E770F" w:rsidRDefault="006E770F">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_Toc129708871 \h </w:instrText>
      </w:r>
      <w:r>
        <w:rPr>
          <w:noProof/>
        </w:rPr>
      </w:r>
      <w:r>
        <w:rPr>
          <w:noProof/>
        </w:rPr>
        <w:fldChar w:fldCharType="separate"/>
      </w:r>
      <w:r>
        <w:rPr>
          <w:noProof/>
        </w:rPr>
        <w:t>7</w:t>
      </w:r>
      <w:r>
        <w:rPr>
          <w:noProof/>
        </w:rPr>
        <w:fldChar w:fldCharType="end"/>
      </w:r>
    </w:p>
    <w:p w14:paraId="5BCC69C4" w14:textId="008B9754" w:rsidR="006E770F" w:rsidRDefault="006E770F">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_Toc129708872 \h </w:instrText>
      </w:r>
      <w:r>
        <w:rPr>
          <w:noProof/>
        </w:rPr>
      </w:r>
      <w:r>
        <w:rPr>
          <w:noProof/>
        </w:rPr>
        <w:fldChar w:fldCharType="separate"/>
      </w:r>
      <w:r>
        <w:rPr>
          <w:noProof/>
        </w:rPr>
        <w:t>7</w:t>
      </w:r>
      <w:r>
        <w:rPr>
          <w:noProof/>
        </w:rPr>
        <w:fldChar w:fldCharType="end"/>
      </w:r>
    </w:p>
    <w:p w14:paraId="4C0270EC" w14:textId="354C7C63" w:rsidR="006E770F" w:rsidRDefault="006E770F">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_Toc129708873 \h </w:instrText>
      </w:r>
      <w:r>
        <w:rPr>
          <w:noProof/>
        </w:rPr>
      </w:r>
      <w:r>
        <w:rPr>
          <w:noProof/>
        </w:rPr>
        <w:fldChar w:fldCharType="separate"/>
      </w:r>
      <w:r>
        <w:rPr>
          <w:noProof/>
        </w:rPr>
        <w:t>8</w:t>
      </w:r>
      <w:r>
        <w:rPr>
          <w:noProof/>
        </w:rPr>
        <w:fldChar w:fldCharType="end"/>
      </w:r>
    </w:p>
    <w:p w14:paraId="14B2FD15" w14:textId="0EE7E92B" w:rsidR="006E770F" w:rsidRDefault="006E770F">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Examples for styles</w:t>
      </w:r>
      <w:r>
        <w:rPr>
          <w:noProof/>
        </w:rPr>
        <w:tab/>
      </w:r>
      <w:r>
        <w:rPr>
          <w:noProof/>
        </w:rPr>
        <w:fldChar w:fldCharType="begin" w:fldLock="1"/>
      </w:r>
      <w:r>
        <w:rPr>
          <w:noProof/>
        </w:rPr>
        <w:instrText xml:space="preserve"> PAGEREF _Toc129708874 \h </w:instrText>
      </w:r>
      <w:r>
        <w:rPr>
          <w:noProof/>
        </w:rPr>
      </w:r>
      <w:r>
        <w:rPr>
          <w:noProof/>
        </w:rPr>
        <w:fldChar w:fldCharType="separate"/>
      </w:r>
      <w:r>
        <w:rPr>
          <w:noProof/>
        </w:rPr>
        <w:t>8</w:t>
      </w:r>
      <w:r>
        <w:rPr>
          <w:noProof/>
        </w:rPr>
        <w:fldChar w:fldCharType="end"/>
      </w:r>
    </w:p>
    <w:p w14:paraId="31A3BEF5" w14:textId="6489CA57" w:rsidR="006E770F" w:rsidRDefault="006E770F">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Heading styles</w:t>
      </w:r>
      <w:r>
        <w:rPr>
          <w:noProof/>
        </w:rPr>
        <w:tab/>
      </w:r>
      <w:r>
        <w:rPr>
          <w:noProof/>
        </w:rPr>
        <w:fldChar w:fldCharType="begin" w:fldLock="1"/>
      </w:r>
      <w:r>
        <w:rPr>
          <w:noProof/>
        </w:rPr>
        <w:instrText xml:space="preserve"> PAGEREF _Toc129708875 \h </w:instrText>
      </w:r>
      <w:r>
        <w:rPr>
          <w:noProof/>
        </w:rPr>
      </w:r>
      <w:r>
        <w:rPr>
          <w:noProof/>
        </w:rPr>
        <w:fldChar w:fldCharType="separate"/>
      </w:r>
      <w:r>
        <w:rPr>
          <w:noProof/>
        </w:rPr>
        <w:t>8</w:t>
      </w:r>
      <w:r>
        <w:rPr>
          <w:noProof/>
        </w:rPr>
        <w:fldChar w:fldCharType="end"/>
      </w:r>
    </w:p>
    <w:p w14:paraId="71E19CE9" w14:textId="04C7E603" w:rsidR="006E770F" w:rsidRDefault="006E770F">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Other common styles</w:t>
      </w:r>
      <w:r>
        <w:rPr>
          <w:noProof/>
        </w:rPr>
        <w:tab/>
      </w:r>
      <w:r>
        <w:rPr>
          <w:noProof/>
        </w:rPr>
        <w:fldChar w:fldCharType="begin" w:fldLock="1"/>
      </w:r>
      <w:r>
        <w:rPr>
          <w:noProof/>
        </w:rPr>
        <w:instrText xml:space="preserve"> PAGEREF _Toc129708876 \h </w:instrText>
      </w:r>
      <w:r>
        <w:rPr>
          <w:noProof/>
        </w:rPr>
      </w:r>
      <w:r>
        <w:rPr>
          <w:noProof/>
        </w:rPr>
        <w:fldChar w:fldCharType="separate"/>
      </w:r>
      <w:r>
        <w:rPr>
          <w:noProof/>
        </w:rPr>
        <w:t>8</w:t>
      </w:r>
      <w:r>
        <w:rPr>
          <w:noProof/>
        </w:rPr>
        <w:fldChar w:fldCharType="end"/>
      </w:r>
    </w:p>
    <w:p w14:paraId="774D83AA" w14:textId="16326DB8" w:rsidR="006E770F" w:rsidRDefault="006E770F">
      <w:pPr>
        <w:pStyle w:val="TOC1"/>
        <w:rPr>
          <w:rFonts w:asciiTheme="minorHAnsi" w:eastAsiaTheme="minorEastAsia" w:hAnsiTheme="minorHAnsi" w:cstheme="minorBidi"/>
          <w:noProof/>
          <w:szCs w:val="22"/>
          <w:lang w:eastAsia="en-GB"/>
        </w:rPr>
      </w:pPr>
      <w:r>
        <w:rPr>
          <w:noProof/>
        </w:rPr>
        <w:t>"TSG &lt;Name&gt;" on the front page</w:t>
      </w:r>
      <w:r>
        <w:rPr>
          <w:noProof/>
        </w:rPr>
        <w:tab/>
      </w:r>
      <w:r>
        <w:rPr>
          <w:noProof/>
        </w:rPr>
        <w:fldChar w:fldCharType="begin" w:fldLock="1"/>
      </w:r>
      <w:r>
        <w:rPr>
          <w:noProof/>
        </w:rPr>
        <w:instrText xml:space="preserve"> PAGEREF _Toc129708877 \h </w:instrText>
      </w:r>
      <w:r>
        <w:rPr>
          <w:noProof/>
        </w:rPr>
      </w:r>
      <w:r>
        <w:rPr>
          <w:noProof/>
        </w:rPr>
        <w:fldChar w:fldCharType="separate"/>
      </w:r>
      <w:r>
        <w:rPr>
          <w:noProof/>
        </w:rPr>
        <w:t>9</w:t>
      </w:r>
      <w:r>
        <w:rPr>
          <w:noProof/>
        </w:rPr>
        <w:fldChar w:fldCharType="end"/>
      </w:r>
    </w:p>
    <w:p w14:paraId="73C0F5AF" w14:textId="45AD2738" w:rsidR="006E770F" w:rsidRDefault="006E770F">
      <w:pPr>
        <w:pStyle w:val="TOC1"/>
        <w:rPr>
          <w:rFonts w:asciiTheme="minorHAnsi" w:eastAsiaTheme="minorEastAsia" w:hAnsiTheme="minorHAnsi" w:cstheme="minorBidi"/>
          <w:noProof/>
          <w:szCs w:val="22"/>
          <w:lang w:eastAsia="en-GB"/>
        </w:rPr>
      </w:pPr>
      <w:r>
        <w:rPr>
          <w:noProof/>
        </w:rPr>
        <w:t>Page setup parameters</w:t>
      </w:r>
      <w:r>
        <w:rPr>
          <w:noProof/>
        </w:rPr>
        <w:tab/>
      </w:r>
      <w:r>
        <w:rPr>
          <w:noProof/>
        </w:rPr>
        <w:fldChar w:fldCharType="begin" w:fldLock="1"/>
      </w:r>
      <w:r>
        <w:rPr>
          <w:noProof/>
        </w:rPr>
        <w:instrText xml:space="preserve"> PAGEREF _Toc129708878 \h </w:instrText>
      </w:r>
      <w:r>
        <w:rPr>
          <w:noProof/>
        </w:rPr>
      </w:r>
      <w:r>
        <w:rPr>
          <w:noProof/>
        </w:rPr>
        <w:fldChar w:fldCharType="separate"/>
      </w:r>
      <w:r>
        <w:rPr>
          <w:noProof/>
        </w:rPr>
        <w:t>9</w:t>
      </w:r>
      <w:r>
        <w:rPr>
          <w:noProof/>
        </w:rPr>
        <w:fldChar w:fldCharType="end"/>
      </w:r>
    </w:p>
    <w:p w14:paraId="4C9E2E30" w14:textId="17889947" w:rsidR="006E770F" w:rsidRDefault="006E770F">
      <w:pPr>
        <w:pStyle w:val="TOC1"/>
        <w:rPr>
          <w:rFonts w:asciiTheme="minorHAnsi" w:eastAsiaTheme="minorEastAsia" w:hAnsiTheme="minorHAnsi" w:cstheme="minorBidi"/>
          <w:noProof/>
          <w:szCs w:val="22"/>
          <w:lang w:eastAsia="en-GB"/>
        </w:rPr>
      </w:pPr>
      <w:r>
        <w:rPr>
          <w:noProof/>
        </w:rPr>
        <w:t>Proforma copyright release text block</w:t>
      </w:r>
      <w:r>
        <w:rPr>
          <w:noProof/>
        </w:rPr>
        <w:tab/>
      </w:r>
      <w:r>
        <w:rPr>
          <w:noProof/>
        </w:rPr>
        <w:fldChar w:fldCharType="begin" w:fldLock="1"/>
      </w:r>
      <w:r>
        <w:rPr>
          <w:noProof/>
        </w:rPr>
        <w:instrText xml:space="preserve"> PAGEREF _Toc129708879 \h </w:instrText>
      </w:r>
      <w:r>
        <w:rPr>
          <w:noProof/>
        </w:rPr>
      </w:r>
      <w:r>
        <w:rPr>
          <w:noProof/>
        </w:rPr>
        <w:fldChar w:fldCharType="separate"/>
      </w:r>
      <w:r>
        <w:rPr>
          <w:noProof/>
        </w:rPr>
        <w:t>11</w:t>
      </w:r>
      <w:r>
        <w:rPr>
          <w:noProof/>
        </w:rPr>
        <w:fldChar w:fldCharType="end"/>
      </w:r>
    </w:p>
    <w:p w14:paraId="6B5ECBC4" w14:textId="70737C95" w:rsidR="006E770F" w:rsidRDefault="006E770F">
      <w:pPr>
        <w:pStyle w:val="TOC2"/>
        <w:rPr>
          <w:rFonts w:asciiTheme="minorHAnsi" w:eastAsiaTheme="minorEastAsia" w:hAnsiTheme="minorHAnsi" w:cstheme="minorBidi"/>
          <w:noProof/>
          <w:sz w:val="22"/>
          <w:szCs w:val="22"/>
          <w:lang w:eastAsia="en-GB"/>
        </w:rPr>
      </w:pPr>
      <w:r>
        <w:rPr>
          <w:noProof/>
        </w:rPr>
        <w:t>X.1</w:t>
      </w:r>
      <w:r>
        <w:rPr>
          <w:rFonts w:asciiTheme="minorHAnsi" w:eastAsiaTheme="minorEastAsia" w:hAnsiTheme="minorHAnsi" w:cstheme="minorBidi"/>
          <w:noProof/>
          <w:sz w:val="22"/>
          <w:szCs w:val="22"/>
          <w:lang w:eastAsia="en-GB"/>
        </w:rPr>
        <w:tab/>
      </w:r>
      <w:r>
        <w:rPr>
          <w:noProof/>
        </w:rPr>
        <w:t>The right to copy</w:t>
      </w:r>
      <w:r>
        <w:rPr>
          <w:noProof/>
        </w:rPr>
        <w:tab/>
      </w:r>
      <w:r>
        <w:rPr>
          <w:noProof/>
        </w:rPr>
        <w:fldChar w:fldCharType="begin" w:fldLock="1"/>
      </w:r>
      <w:r>
        <w:rPr>
          <w:noProof/>
        </w:rPr>
        <w:instrText xml:space="preserve"> PAGEREF _Toc129708880 \h </w:instrText>
      </w:r>
      <w:r>
        <w:rPr>
          <w:noProof/>
        </w:rPr>
      </w:r>
      <w:r>
        <w:rPr>
          <w:noProof/>
        </w:rPr>
        <w:fldChar w:fldCharType="separate"/>
      </w:r>
      <w:r>
        <w:rPr>
          <w:noProof/>
        </w:rPr>
        <w:t>11</w:t>
      </w:r>
      <w:r>
        <w:rPr>
          <w:noProof/>
        </w:rPr>
        <w:fldChar w:fldCharType="end"/>
      </w:r>
    </w:p>
    <w:p w14:paraId="2EBC005C" w14:textId="6B9EE965" w:rsidR="006E770F" w:rsidRDefault="006E770F">
      <w:pPr>
        <w:pStyle w:val="TOC1"/>
        <w:rPr>
          <w:rFonts w:asciiTheme="minorHAnsi" w:eastAsiaTheme="minorEastAsia" w:hAnsiTheme="minorHAnsi" w:cstheme="minorBidi"/>
          <w:noProof/>
          <w:szCs w:val="22"/>
          <w:lang w:eastAsia="en-GB"/>
        </w:rPr>
      </w:pPr>
      <w:r>
        <w:rPr>
          <w:noProof/>
        </w:rPr>
        <w:t>Abstract Test Suite (ATS) text block</w:t>
      </w:r>
      <w:r>
        <w:rPr>
          <w:noProof/>
        </w:rPr>
        <w:tab/>
      </w:r>
      <w:r>
        <w:rPr>
          <w:noProof/>
        </w:rPr>
        <w:fldChar w:fldCharType="begin" w:fldLock="1"/>
      </w:r>
      <w:r>
        <w:rPr>
          <w:noProof/>
        </w:rPr>
        <w:instrText xml:space="preserve"> PAGEREF _Toc129708881 \h </w:instrText>
      </w:r>
      <w:r>
        <w:rPr>
          <w:noProof/>
        </w:rPr>
      </w:r>
      <w:r>
        <w:rPr>
          <w:noProof/>
        </w:rPr>
        <w:fldChar w:fldCharType="separate"/>
      </w:r>
      <w:r>
        <w:rPr>
          <w:noProof/>
        </w:rPr>
        <w:t>12</w:t>
      </w:r>
      <w:r>
        <w:rPr>
          <w:noProof/>
        </w:rPr>
        <w:fldChar w:fldCharType="end"/>
      </w:r>
    </w:p>
    <w:p w14:paraId="7D66A176" w14:textId="0EB8B8C2" w:rsidR="006E770F" w:rsidRDefault="006E770F">
      <w:pPr>
        <w:pStyle w:val="TOC1"/>
        <w:rPr>
          <w:rFonts w:asciiTheme="minorHAnsi" w:eastAsiaTheme="minorEastAsia" w:hAnsiTheme="minorHAnsi" w:cstheme="minorBidi"/>
          <w:noProof/>
          <w:szCs w:val="22"/>
          <w:lang w:eastAsia="en-GB"/>
        </w:rPr>
      </w:pPr>
      <w:r>
        <w:rPr>
          <w:noProof/>
        </w:rPr>
        <w:t>Y</w:t>
      </w:r>
      <w:r>
        <w:rPr>
          <w:rFonts w:asciiTheme="minorHAnsi" w:eastAsiaTheme="minorEastAsia" w:hAnsiTheme="minorHAnsi" w:cstheme="minorBidi"/>
          <w:noProof/>
          <w:szCs w:val="22"/>
          <w:lang w:eastAsia="en-GB"/>
        </w:rPr>
        <w:tab/>
      </w:r>
      <w:r>
        <w:rPr>
          <w:noProof/>
        </w:rPr>
        <w:t>Abstract Test Suite (ATS)</w:t>
      </w:r>
      <w:r>
        <w:rPr>
          <w:noProof/>
        </w:rPr>
        <w:tab/>
      </w:r>
      <w:r>
        <w:rPr>
          <w:noProof/>
        </w:rPr>
        <w:fldChar w:fldCharType="begin" w:fldLock="1"/>
      </w:r>
      <w:r>
        <w:rPr>
          <w:noProof/>
        </w:rPr>
        <w:instrText xml:space="preserve"> PAGEREF _Toc129708882 \h </w:instrText>
      </w:r>
      <w:r>
        <w:rPr>
          <w:noProof/>
        </w:rPr>
      </w:r>
      <w:r>
        <w:rPr>
          <w:noProof/>
        </w:rPr>
        <w:fldChar w:fldCharType="separate"/>
      </w:r>
      <w:r>
        <w:rPr>
          <w:noProof/>
        </w:rPr>
        <w:t>12</w:t>
      </w:r>
      <w:r>
        <w:rPr>
          <w:noProof/>
        </w:rPr>
        <w:fldChar w:fldCharType="end"/>
      </w:r>
    </w:p>
    <w:p w14:paraId="654D161D" w14:textId="39149984" w:rsidR="006E770F" w:rsidRDefault="006E770F">
      <w:pPr>
        <w:pStyle w:val="TOC2"/>
        <w:rPr>
          <w:rFonts w:asciiTheme="minorHAnsi" w:eastAsiaTheme="minorEastAsia" w:hAnsiTheme="minorHAnsi" w:cstheme="minorBidi"/>
          <w:noProof/>
          <w:sz w:val="22"/>
          <w:szCs w:val="22"/>
          <w:lang w:eastAsia="en-GB"/>
        </w:rPr>
      </w:pPr>
      <w:r>
        <w:rPr>
          <w:noProof/>
        </w:rPr>
        <w:t>Y.1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_Toc129708883 \h </w:instrText>
      </w:r>
      <w:r>
        <w:rPr>
          <w:noProof/>
        </w:rPr>
      </w:r>
      <w:r>
        <w:rPr>
          <w:noProof/>
        </w:rPr>
        <w:fldChar w:fldCharType="separate"/>
      </w:r>
      <w:r>
        <w:rPr>
          <w:noProof/>
        </w:rPr>
        <w:t>12</w:t>
      </w:r>
      <w:r>
        <w:rPr>
          <w:noProof/>
        </w:rPr>
        <w:fldChar w:fldCharType="end"/>
      </w:r>
    </w:p>
    <w:p w14:paraId="59564641" w14:textId="7C2AC886" w:rsidR="006E770F" w:rsidRDefault="006E770F">
      <w:pPr>
        <w:pStyle w:val="TOC1"/>
        <w:rPr>
          <w:rFonts w:asciiTheme="minorHAnsi" w:eastAsiaTheme="minorEastAsia" w:hAnsiTheme="minorHAnsi" w:cstheme="minorBidi"/>
          <w:noProof/>
          <w:szCs w:val="22"/>
          <w:lang w:eastAsia="en-GB"/>
        </w:rPr>
      </w:pPr>
      <w:r>
        <w:rPr>
          <w:noProof/>
        </w:rPr>
        <w:t>Y.2</w:t>
      </w:r>
      <w:r>
        <w:rPr>
          <w:rFonts w:asciiTheme="minorHAnsi" w:eastAsiaTheme="minorEastAsia" w:hAnsiTheme="minorHAnsi" w:cstheme="minorBidi"/>
          <w:noProof/>
          <w:szCs w:val="22"/>
          <w:lang w:eastAsia="en-GB"/>
        </w:rPr>
        <w:tab/>
      </w:r>
      <w:r>
        <w:rPr>
          <w:noProof/>
        </w:rPr>
        <w:t>The TTCN Graphical form (TTCN.GR)</w:t>
      </w:r>
      <w:r>
        <w:rPr>
          <w:noProof/>
        </w:rPr>
        <w:tab/>
      </w:r>
      <w:r>
        <w:rPr>
          <w:noProof/>
        </w:rPr>
        <w:fldChar w:fldCharType="begin" w:fldLock="1"/>
      </w:r>
      <w:r>
        <w:rPr>
          <w:noProof/>
        </w:rPr>
        <w:instrText xml:space="preserve"> PAGEREF _Toc129708884 \h </w:instrText>
      </w:r>
      <w:r>
        <w:rPr>
          <w:noProof/>
        </w:rPr>
      </w:r>
      <w:r>
        <w:rPr>
          <w:noProof/>
        </w:rPr>
        <w:fldChar w:fldCharType="separate"/>
      </w:r>
      <w:r>
        <w:rPr>
          <w:noProof/>
        </w:rPr>
        <w:t>12</w:t>
      </w:r>
      <w:r>
        <w:rPr>
          <w:noProof/>
        </w:rPr>
        <w:fldChar w:fldCharType="end"/>
      </w:r>
    </w:p>
    <w:p w14:paraId="5DD1FEC8" w14:textId="2F3BFF41" w:rsidR="006E770F" w:rsidRDefault="006E770F">
      <w:pPr>
        <w:pStyle w:val="TOC1"/>
        <w:rPr>
          <w:rFonts w:asciiTheme="minorHAnsi" w:eastAsiaTheme="minorEastAsia" w:hAnsiTheme="minorHAnsi" w:cstheme="minorBidi"/>
          <w:noProof/>
          <w:szCs w:val="22"/>
          <w:lang w:eastAsia="en-GB"/>
        </w:rPr>
      </w:pPr>
      <w:r>
        <w:rPr>
          <w:noProof/>
        </w:rPr>
        <w:t>Y.3</w:t>
      </w:r>
      <w:r>
        <w:rPr>
          <w:rFonts w:asciiTheme="minorHAnsi" w:eastAsiaTheme="minorEastAsia" w:hAnsiTheme="minorHAnsi" w:cstheme="minorBidi"/>
          <w:noProof/>
          <w:szCs w:val="22"/>
          <w:lang w:eastAsia="en-GB"/>
        </w:rPr>
        <w:tab/>
      </w:r>
      <w:r>
        <w:rPr>
          <w:noProof/>
        </w:rPr>
        <w:t>The TTCN Machine Processable form (TTCN.MP)</w:t>
      </w:r>
      <w:r>
        <w:rPr>
          <w:noProof/>
        </w:rPr>
        <w:tab/>
      </w:r>
      <w:r>
        <w:rPr>
          <w:noProof/>
        </w:rPr>
        <w:fldChar w:fldCharType="begin" w:fldLock="1"/>
      </w:r>
      <w:r>
        <w:rPr>
          <w:noProof/>
        </w:rPr>
        <w:instrText xml:space="preserve"> PAGEREF _Toc129708885 \h </w:instrText>
      </w:r>
      <w:r>
        <w:rPr>
          <w:noProof/>
        </w:rPr>
      </w:r>
      <w:r>
        <w:rPr>
          <w:noProof/>
        </w:rPr>
        <w:fldChar w:fldCharType="separate"/>
      </w:r>
      <w:r>
        <w:rPr>
          <w:noProof/>
        </w:rPr>
        <w:t>12</w:t>
      </w:r>
      <w:r>
        <w:rPr>
          <w:noProof/>
        </w:rPr>
        <w:fldChar w:fldCharType="end"/>
      </w:r>
    </w:p>
    <w:p w14:paraId="5C283052" w14:textId="400D5038" w:rsidR="006E770F" w:rsidRDefault="006E770F">
      <w:pPr>
        <w:pStyle w:val="TOC8"/>
        <w:rPr>
          <w:rFonts w:asciiTheme="minorHAnsi" w:eastAsiaTheme="minorEastAsia" w:hAnsiTheme="minorHAnsi" w:cstheme="minorBidi"/>
          <w:b w:val="0"/>
          <w:noProof/>
          <w:szCs w:val="22"/>
          <w:lang w:eastAsia="en-GB"/>
        </w:rPr>
      </w:pPr>
      <w:r>
        <w:rPr>
          <w:noProof/>
        </w:rPr>
        <w:t>Annex &lt;A&gt; (normative): &lt;Normative annex for a Technical Specification&gt;</w:t>
      </w:r>
      <w:r>
        <w:rPr>
          <w:noProof/>
        </w:rPr>
        <w:tab/>
      </w:r>
      <w:r>
        <w:rPr>
          <w:noProof/>
        </w:rPr>
        <w:fldChar w:fldCharType="begin" w:fldLock="1"/>
      </w:r>
      <w:r>
        <w:rPr>
          <w:noProof/>
        </w:rPr>
        <w:instrText xml:space="preserve"> PAGEREF _Toc129708886 \h </w:instrText>
      </w:r>
      <w:r>
        <w:rPr>
          <w:noProof/>
        </w:rPr>
      </w:r>
      <w:r>
        <w:rPr>
          <w:noProof/>
        </w:rPr>
        <w:fldChar w:fldCharType="separate"/>
      </w:r>
      <w:r>
        <w:rPr>
          <w:noProof/>
        </w:rPr>
        <w:t>13</w:t>
      </w:r>
      <w:r>
        <w:rPr>
          <w:noProof/>
        </w:rPr>
        <w:fldChar w:fldCharType="end"/>
      </w:r>
    </w:p>
    <w:p w14:paraId="0CD2A8B0" w14:textId="36DA3308" w:rsidR="006E770F" w:rsidRDefault="006E770F">
      <w:pPr>
        <w:pStyle w:val="TOC8"/>
        <w:rPr>
          <w:rFonts w:asciiTheme="minorHAnsi" w:eastAsiaTheme="minorEastAsia" w:hAnsiTheme="minorHAnsi" w:cstheme="minorBidi"/>
          <w:b w:val="0"/>
          <w:noProof/>
          <w:szCs w:val="22"/>
          <w:lang w:eastAsia="en-GB"/>
        </w:rPr>
      </w:pPr>
      <w:r>
        <w:rPr>
          <w:noProof/>
        </w:rPr>
        <w:t>Annex &lt;B&gt; (informative): &lt;Informative annex for a Technical Specification&gt;</w:t>
      </w:r>
      <w:r>
        <w:rPr>
          <w:noProof/>
        </w:rPr>
        <w:tab/>
      </w:r>
      <w:r>
        <w:rPr>
          <w:noProof/>
        </w:rPr>
        <w:fldChar w:fldCharType="begin" w:fldLock="1"/>
      </w:r>
      <w:r>
        <w:rPr>
          <w:noProof/>
        </w:rPr>
        <w:instrText xml:space="preserve"> PAGEREF _Toc129708887 \h </w:instrText>
      </w:r>
      <w:r>
        <w:rPr>
          <w:noProof/>
        </w:rPr>
      </w:r>
      <w:r>
        <w:rPr>
          <w:noProof/>
        </w:rPr>
        <w:fldChar w:fldCharType="separate"/>
      </w:r>
      <w:r>
        <w:rPr>
          <w:noProof/>
        </w:rPr>
        <w:t>14</w:t>
      </w:r>
      <w:r>
        <w:rPr>
          <w:noProof/>
        </w:rPr>
        <w:fldChar w:fldCharType="end"/>
      </w:r>
    </w:p>
    <w:p w14:paraId="089E14D3" w14:textId="18757D1F" w:rsidR="006E770F" w:rsidRDefault="006E770F">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Heading levels in an annex</w:t>
      </w:r>
      <w:r>
        <w:rPr>
          <w:noProof/>
        </w:rPr>
        <w:tab/>
      </w:r>
      <w:r>
        <w:rPr>
          <w:noProof/>
        </w:rPr>
        <w:fldChar w:fldCharType="begin" w:fldLock="1"/>
      </w:r>
      <w:r>
        <w:rPr>
          <w:noProof/>
        </w:rPr>
        <w:instrText xml:space="preserve"> PAGEREF _Toc129708888 \h </w:instrText>
      </w:r>
      <w:r>
        <w:rPr>
          <w:noProof/>
        </w:rPr>
      </w:r>
      <w:r>
        <w:rPr>
          <w:noProof/>
        </w:rPr>
        <w:fldChar w:fldCharType="separate"/>
      </w:r>
      <w:r>
        <w:rPr>
          <w:noProof/>
        </w:rPr>
        <w:t>14</w:t>
      </w:r>
      <w:r>
        <w:rPr>
          <w:noProof/>
        </w:rPr>
        <w:fldChar w:fldCharType="end"/>
      </w:r>
    </w:p>
    <w:p w14:paraId="33918E90" w14:textId="07C32B27" w:rsidR="006E770F" w:rsidRDefault="006E770F">
      <w:pPr>
        <w:pStyle w:val="TOC9"/>
        <w:rPr>
          <w:rFonts w:asciiTheme="minorHAnsi" w:eastAsiaTheme="minorEastAsia" w:hAnsiTheme="minorHAnsi" w:cstheme="minorBidi"/>
          <w:b w:val="0"/>
          <w:noProof/>
          <w:szCs w:val="22"/>
          <w:lang w:eastAsia="en-GB"/>
        </w:rPr>
      </w:pPr>
      <w:r>
        <w:rPr>
          <w:noProof/>
        </w:rPr>
        <w:t>Annex &lt;C&gt;: &lt;Informative annex title for a Technical Report&gt;</w:t>
      </w:r>
      <w:r>
        <w:rPr>
          <w:noProof/>
        </w:rPr>
        <w:tab/>
      </w:r>
      <w:r>
        <w:rPr>
          <w:noProof/>
        </w:rPr>
        <w:fldChar w:fldCharType="begin" w:fldLock="1"/>
      </w:r>
      <w:r>
        <w:rPr>
          <w:noProof/>
        </w:rPr>
        <w:instrText xml:space="preserve"> PAGEREF _Toc129708889 \h </w:instrText>
      </w:r>
      <w:r>
        <w:rPr>
          <w:noProof/>
        </w:rPr>
      </w:r>
      <w:r>
        <w:rPr>
          <w:noProof/>
        </w:rPr>
        <w:fldChar w:fldCharType="separate"/>
      </w:r>
      <w:r>
        <w:rPr>
          <w:noProof/>
        </w:rPr>
        <w:t>15</w:t>
      </w:r>
      <w:r>
        <w:rPr>
          <w:noProof/>
        </w:rPr>
        <w:fldChar w:fldCharType="end"/>
      </w:r>
    </w:p>
    <w:p w14:paraId="7216EEB8" w14:textId="2D787B30" w:rsidR="006E770F" w:rsidRDefault="006E770F">
      <w:pPr>
        <w:pStyle w:val="TOC8"/>
        <w:rPr>
          <w:rFonts w:asciiTheme="minorHAnsi" w:eastAsiaTheme="minorEastAsia" w:hAnsiTheme="minorHAnsi" w:cstheme="minorBidi"/>
          <w:b w:val="0"/>
          <w:noProof/>
          <w:szCs w:val="22"/>
          <w:lang w:eastAsia="en-GB"/>
        </w:rPr>
      </w:pPr>
      <w:r>
        <w:rPr>
          <w:noProof/>
        </w:rPr>
        <w:t>Annex &lt;D&gt; (informative): Bibliography</w:t>
      </w:r>
      <w:r>
        <w:rPr>
          <w:noProof/>
        </w:rPr>
        <w:tab/>
      </w:r>
      <w:r>
        <w:rPr>
          <w:noProof/>
        </w:rPr>
        <w:fldChar w:fldCharType="begin" w:fldLock="1"/>
      </w:r>
      <w:r>
        <w:rPr>
          <w:noProof/>
        </w:rPr>
        <w:instrText xml:space="preserve"> PAGEREF _Toc129708890 \h </w:instrText>
      </w:r>
      <w:r>
        <w:rPr>
          <w:noProof/>
        </w:rPr>
      </w:r>
      <w:r>
        <w:rPr>
          <w:noProof/>
        </w:rPr>
        <w:fldChar w:fldCharType="separate"/>
      </w:r>
      <w:r>
        <w:rPr>
          <w:noProof/>
        </w:rPr>
        <w:t>16</w:t>
      </w:r>
      <w:r>
        <w:rPr>
          <w:noProof/>
        </w:rPr>
        <w:fldChar w:fldCharType="end"/>
      </w:r>
    </w:p>
    <w:p w14:paraId="74D102D3" w14:textId="4F69E12F" w:rsidR="006E770F" w:rsidRDefault="006E770F">
      <w:pPr>
        <w:pStyle w:val="TOC8"/>
        <w:rPr>
          <w:rFonts w:asciiTheme="minorHAnsi" w:eastAsiaTheme="minorEastAsia" w:hAnsiTheme="minorHAnsi" w:cstheme="minorBidi"/>
          <w:b w:val="0"/>
          <w:noProof/>
          <w:szCs w:val="22"/>
          <w:lang w:eastAsia="en-GB"/>
        </w:rPr>
      </w:pPr>
      <w:r>
        <w:rPr>
          <w:noProof/>
        </w:rPr>
        <w:t>Annex &lt;E&gt; (informative): Index</w:t>
      </w:r>
      <w:r>
        <w:rPr>
          <w:noProof/>
        </w:rPr>
        <w:tab/>
      </w:r>
      <w:r>
        <w:rPr>
          <w:noProof/>
        </w:rPr>
        <w:fldChar w:fldCharType="begin" w:fldLock="1"/>
      </w:r>
      <w:r>
        <w:rPr>
          <w:noProof/>
        </w:rPr>
        <w:instrText xml:space="preserve"> PAGEREF _Toc129708891 \h </w:instrText>
      </w:r>
      <w:r>
        <w:rPr>
          <w:noProof/>
        </w:rPr>
      </w:r>
      <w:r>
        <w:rPr>
          <w:noProof/>
        </w:rPr>
        <w:fldChar w:fldCharType="separate"/>
      </w:r>
      <w:r>
        <w:rPr>
          <w:noProof/>
        </w:rPr>
        <w:t>17</w:t>
      </w:r>
      <w:r>
        <w:rPr>
          <w:noProof/>
        </w:rPr>
        <w:fldChar w:fldCharType="end"/>
      </w:r>
    </w:p>
    <w:p w14:paraId="11664DC5" w14:textId="743294CB" w:rsidR="006E770F" w:rsidRDefault="006E770F">
      <w:pPr>
        <w:pStyle w:val="TOC8"/>
        <w:rPr>
          <w:rFonts w:asciiTheme="minorHAnsi" w:eastAsiaTheme="minorEastAsia" w:hAnsiTheme="minorHAnsi" w:cstheme="minorBidi"/>
          <w:b w:val="0"/>
          <w:noProof/>
          <w:szCs w:val="22"/>
          <w:lang w:eastAsia="en-GB"/>
        </w:rPr>
      </w:pPr>
      <w:r>
        <w:rPr>
          <w:noProof/>
        </w:rPr>
        <w:t>Annex &lt;X&gt; (informative): Change history</w:t>
      </w:r>
      <w:r>
        <w:rPr>
          <w:noProof/>
        </w:rPr>
        <w:tab/>
      </w:r>
      <w:r>
        <w:rPr>
          <w:noProof/>
        </w:rPr>
        <w:fldChar w:fldCharType="begin" w:fldLock="1"/>
      </w:r>
      <w:r>
        <w:rPr>
          <w:noProof/>
        </w:rPr>
        <w:instrText xml:space="preserve"> PAGEREF _Toc129708892 \h </w:instrText>
      </w:r>
      <w:r>
        <w:rPr>
          <w:noProof/>
        </w:rPr>
      </w:r>
      <w:r>
        <w:rPr>
          <w:noProof/>
        </w:rPr>
        <w:fldChar w:fldCharType="separate"/>
      </w:r>
      <w:r>
        <w:rPr>
          <w:noProof/>
        </w:rPr>
        <w:t>18</w:t>
      </w:r>
      <w:r>
        <w:rPr>
          <w:noProof/>
        </w:rPr>
        <w:fldChar w:fldCharType="end"/>
      </w:r>
    </w:p>
    <w:p w14:paraId="0B9E3498" w14:textId="1CC22E73" w:rsidR="00080512" w:rsidRPr="004D3578" w:rsidRDefault="004D3578">
      <w:r w:rsidRPr="004D3578">
        <w:rPr>
          <w:noProof/>
          <w:sz w:val="22"/>
        </w:rPr>
        <w:fldChar w:fldCharType="end"/>
      </w:r>
    </w:p>
    <w:p w14:paraId="747690AD" w14:textId="03EB69AC" w:rsidR="0074026F" w:rsidRPr="007B600E" w:rsidRDefault="00080512" w:rsidP="003A4C5B">
      <w:pPr>
        <w:pStyle w:val="Guidance"/>
      </w:pPr>
      <w:r w:rsidRPr="004D3578">
        <w:br w:type="page"/>
      </w:r>
    </w:p>
    <w:p w14:paraId="03993004" w14:textId="77777777" w:rsidR="00080512" w:rsidRDefault="00080512">
      <w:pPr>
        <w:pStyle w:val="Heading1"/>
      </w:pPr>
      <w:bookmarkStart w:id="23" w:name="foreword"/>
      <w:bookmarkStart w:id="24" w:name="_Toc129708866"/>
      <w:bookmarkEnd w:id="23"/>
      <w:r w:rsidRPr="004D3578">
        <w:lastRenderedPageBreak/>
        <w:t>Foreword</w:t>
      </w:r>
      <w:bookmarkEnd w:id="24"/>
    </w:p>
    <w:p w14:paraId="2511FBFA" w14:textId="0265BF29" w:rsidR="00080512" w:rsidRPr="004D3578" w:rsidRDefault="00080512">
      <w:r w:rsidRPr="004D3578">
        <w:t xml:space="preserve">This Technical </w:t>
      </w:r>
      <w:bookmarkStart w:id="25" w:name="spectype3"/>
      <w:r w:rsidRPr="003A4C5B">
        <w:t>Specification</w:t>
      </w:r>
      <w:bookmarkEnd w:id="25"/>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Default="00080512">
      <w:pPr>
        <w:pStyle w:val="Heading1"/>
      </w:pPr>
      <w:bookmarkStart w:id="26" w:name="introduction"/>
      <w:bookmarkStart w:id="27" w:name="_Toc129708867"/>
      <w:bookmarkEnd w:id="26"/>
      <w:r w:rsidRPr="004D3578">
        <w:t>Introduction</w:t>
      </w:r>
      <w:bookmarkEnd w:id="27"/>
    </w:p>
    <w:p w14:paraId="1AE1333B" w14:textId="77777777" w:rsidR="00C76183" w:rsidRDefault="00C76183" w:rsidP="00C76183">
      <w:r>
        <w:t>TR 26.998 (5G Glass-type AR/MR) identified multiple aspects of normative work to support “5G/AR Real-time Communication” (clause 8.4). TR 26.998 identified normative work needed to support delivery of immersive media via RTP for IMS-based and WebRTC-based conversational services. To support XR split rendering as described in clause 8.6 of TR 26.998, RTP is also needed to transport immersive media and metadata information between the edge and device.</w:t>
      </w:r>
    </w:p>
    <w:p w14:paraId="0EEB69D6" w14:textId="28B5EFBB" w:rsidR="00C76183" w:rsidRDefault="00C76183" w:rsidP="00C76183">
      <w:r>
        <w:t xml:space="preserve">To improve support for the above XR services and enablers, it is necessary to configure RTP with specific settings and features that enable immersive experiences.  Further improvements in performance and QoE over the 5G system can be achieved by specifying RTP configurations that are integrated and optimized for the 5G system, and leverage cross-layer optimizations </w:t>
      </w:r>
      <w:r w:rsidR="00430DBD">
        <w:t xml:space="preserve">used </w:t>
      </w:r>
      <w:r w:rsidR="00350100">
        <w:t>by other 3GPP specifications</w:t>
      </w:r>
      <w:r>
        <w:t>.</w:t>
      </w:r>
    </w:p>
    <w:p w14:paraId="70ACF0F0" w14:textId="66A1D956" w:rsidR="00027443" w:rsidRPr="00027443" w:rsidRDefault="00C76183" w:rsidP="00FB5CA0">
      <w:r>
        <w:t xml:space="preserve">As these </w:t>
      </w:r>
      <w:r w:rsidR="00064497">
        <w:t xml:space="preserve">RTP </w:t>
      </w:r>
      <w:r>
        <w:t xml:space="preserve">configurations will be specified for use by multiple services, service enablers, and potentially, application developers, it is very important that they do not introduce unnecessary complexities that would discourage commercial deployment of the configurations.  Therefore, technologies </w:t>
      </w:r>
      <w:r w:rsidR="00064497">
        <w:t>specified here</w:t>
      </w:r>
      <w:r>
        <w:t xml:space="preserve"> should be commercially relevant and not introduce implementation and interoperability complexity without clearly demonstrating performance gains or new relevant functionalities. </w:t>
      </w:r>
    </w:p>
    <w:p w14:paraId="548A512E" w14:textId="77777777" w:rsidR="00080512" w:rsidRPr="004D3578" w:rsidRDefault="00080512">
      <w:pPr>
        <w:pStyle w:val="Heading1"/>
      </w:pPr>
      <w:r w:rsidRPr="004D3578">
        <w:br w:type="page"/>
      </w:r>
      <w:bookmarkStart w:id="28" w:name="scope"/>
      <w:bookmarkStart w:id="29" w:name="_Toc129708868"/>
      <w:bookmarkEnd w:id="28"/>
      <w:r w:rsidRPr="004D3578">
        <w:lastRenderedPageBreak/>
        <w:t>1</w:t>
      </w:r>
      <w:r w:rsidRPr="004D3578">
        <w:tab/>
        <w:t>Scope</w:t>
      </w:r>
      <w:bookmarkEnd w:id="29"/>
    </w:p>
    <w:p w14:paraId="068EACB3" w14:textId="03F14141" w:rsidR="00FE12AF" w:rsidRDefault="00080512">
      <w:r w:rsidRPr="004D3578">
        <w:t xml:space="preserve">The present document </w:t>
      </w:r>
      <w:r w:rsidR="00752D00">
        <w:t xml:space="preserve">focuses on RTP </w:t>
      </w:r>
      <w:r w:rsidR="00B60D23">
        <w:t xml:space="preserve">[x] </w:t>
      </w:r>
      <w:r w:rsidR="00752D00">
        <w:t>over UDP</w:t>
      </w:r>
      <w:r w:rsidR="00B60D23">
        <w:t xml:space="preserve"> [</w:t>
      </w:r>
      <w:r w:rsidR="005E72DF">
        <w:t>x]</w:t>
      </w:r>
      <w:r w:rsidR="00FB5CA0">
        <w:t xml:space="preserve">, optimizing the use of RTP for the </w:t>
      </w:r>
      <w:r w:rsidR="008365DF">
        <w:t xml:space="preserve">uni-directional and bi-directional </w:t>
      </w:r>
      <w:r w:rsidR="00FB5CA0">
        <w:t>transport of real-time immersive media and associated metadata</w:t>
      </w:r>
      <w:r w:rsidR="00752D00">
        <w:t>.</w:t>
      </w:r>
    </w:p>
    <w:p w14:paraId="2EEAEC9C" w14:textId="62F90A84" w:rsidR="00FE12AF" w:rsidRDefault="00AC1905">
      <w:r>
        <w:t>The following</w:t>
      </w:r>
      <w:r w:rsidR="00C81FF6">
        <w:t xml:space="preserve"> services and enablers</w:t>
      </w:r>
      <w:r w:rsidR="007848D7">
        <w:t xml:space="preserve"> are </w:t>
      </w:r>
      <w:r w:rsidR="006C128E">
        <w:t xml:space="preserve">explicitly </w:t>
      </w:r>
      <w:r w:rsidR="007848D7">
        <w:t>considered by this specification</w:t>
      </w:r>
      <w:r w:rsidR="001B1748">
        <w:t xml:space="preserve"> (in no specific order)</w:t>
      </w:r>
      <w:r w:rsidR="007848D7">
        <w:t>:</w:t>
      </w:r>
    </w:p>
    <w:p w14:paraId="58DDC223" w14:textId="21664EAE" w:rsidR="007848D7" w:rsidRDefault="007D30CC" w:rsidP="007D30CC">
      <w:pPr>
        <w:pStyle w:val="B1"/>
      </w:pPr>
      <w:r>
        <w:t>-</w:t>
      </w:r>
      <w:r>
        <w:tab/>
      </w:r>
      <w:r w:rsidR="0093514E">
        <w:t xml:space="preserve">IMS-based conversational XR services </w:t>
      </w:r>
      <w:r w:rsidR="005E72DF">
        <w:t>[x]</w:t>
      </w:r>
    </w:p>
    <w:p w14:paraId="11DC2CC9" w14:textId="56A42A9A" w:rsidR="005E72DF" w:rsidRDefault="007D30CC" w:rsidP="007D30CC">
      <w:pPr>
        <w:pStyle w:val="B1"/>
      </w:pPr>
      <w:r>
        <w:t>-</w:t>
      </w:r>
      <w:r>
        <w:tab/>
      </w:r>
      <w:r w:rsidR="005E72DF">
        <w:t>WebRTC-based conversational XR services [x]</w:t>
      </w:r>
    </w:p>
    <w:p w14:paraId="2ABA584B" w14:textId="687AB1C2" w:rsidR="005E72DF" w:rsidRDefault="007D30CC" w:rsidP="007D30CC">
      <w:pPr>
        <w:pStyle w:val="B1"/>
      </w:pPr>
      <w:r>
        <w:t>-</w:t>
      </w:r>
      <w:r>
        <w:tab/>
      </w:r>
      <w:r w:rsidR="005E72DF">
        <w:t xml:space="preserve">WebRTC-based conversational </w:t>
      </w:r>
      <w:r w:rsidR="009A1147">
        <w:t>services using traditional media [x]</w:t>
      </w:r>
    </w:p>
    <w:p w14:paraId="0D5DA27D" w14:textId="3B3619B3" w:rsidR="009A1147" w:rsidRDefault="007D30CC" w:rsidP="007D30CC">
      <w:pPr>
        <w:pStyle w:val="B1"/>
      </w:pPr>
      <w:r>
        <w:t>-</w:t>
      </w:r>
      <w:r>
        <w:tab/>
      </w:r>
      <w:r w:rsidR="009A1147">
        <w:t>XR split-rendering, i.e., real-time transport of media between UE and network edge</w:t>
      </w:r>
      <w:r w:rsidR="00B74AA2">
        <w:t xml:space="preserve"> [x]</w:t>
      </w:r>
    </w:p>
    <w:p w14:paraId="4EA05E1B" w14:textId="3A4222AD" w:rsidR="00080512" w:rsidRPr="004D3578" w:rsidRDefault="00752D00">
      <w:r>
        <w:t xml:space="preserve">New </w:t>
      </w:r>
      <w:r w:rsidR="001271DB">
        <w:t xml:space="preserve">transport </w:t>
      </w:r>
      <w:r>
        <w:t>protocols like QUIC</w:t>
      </w:r>
      <w:r w:rsidR="001271DB">
        <w:t xml:space="preserve"> </w:t>
      </w:r>
      <w:r w:rsidR="00B60D23">
        <w:t>[x]</w:t>
      </w:r>
      <w:r>
        <w:t xml:space="preserve"> may be considered in a future update of this specification</w:t>
      </w:r>
      <w:r w:rsidR="00064497">
        <w:t>.</w:t>
      </w:r>
    </w:p>
    <w:p w14:paraId="794720D9" w14:textId="77777777" w:rsidR="00080512" w:rsidRPr="004D3578" w:rsidRDefault="00080512">
      <w:pPr>
        <w:pStyle w:val="Heading1"/>
      </w:pPr>
      <w:bookmarkStart w:id="30" w:name="references"/>
      <w:bookmarkStart w:id="31" w:name="_Toc129708869"/>
      <w:bookmarkEnd w:id="30"/>
      <w:r w:rsidRPr="004D3578">
        <w:t>2</w:t>
      </w:r>
      <w:r w:rsidRPr="004D3578">
        <w:tab/>
        <w:t>References</w:t>
      </w:r>
      <w:bookmarkEnd w:id="3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rPr>
          <w:ins w:id="32" w:author="Bo Burman" w:date="2023-05-24T20:19:00Z"/>
        </w:rPr>
      </w:pPr>
      <w:r w:rsidRPr="004D3578">
        <w:t>[1]</w:t>
      </w:r>
      <w:r w:rsidRPr="004D3578">
        <w:tab/>
        <w:t>3GPP TR 21.905: "Vocabulary for 3GPP Specifications".</w:t>
      </w:r>
    </w:p>
    <w:p w14:paraId="7F0D2FA7" w14:textId="4186FA76" w:rsidR="0071762A" w:rsidRDefault="00ED4A80" w:rsidP="00EC4A25">
      <w:pPr>
        <w:pStyle w:val="EX"/>
        <w:rPr>
          <w:ins w:id="33" w:author="Bo Burman" w:date="2023-05-24T20:21:00Z"/>
        </w:rPr>
      </w:pPr>
      <w:ins w:id="34" w:author="Bo Burman" w:date="2023-05-24T20:19:00Z">
        <w:r>
          <w:t>[2]</w:t>
        </w:r>
        <w:r>
          <w:tab/>
        </w:r>
        <w:r w:rsidR="00853795">
          <w:t xml:space="preserve">ITU-T Rec </w:t>
        </w:r>
      </w:ins>
      <w:ins w:id="35" w:author="Bo Burman" w:date="2023-05-24T20:20:00Z">
        <w:r w:rsidR="00806697">
          <w:t xml:space="preserve">H.264: </w:t>
        </w:r>
        <w:r w:rsidR="00D32851">
          <w:t>"</w:t>
        </w:r>
        <w:r w:rsidR="00D32851" w:rsidRPr="004E6265">
          <w:t xml:space="preserve">Advanced video coding </w:t>
        </w:r>
        <w:r w:rsidR="00D32851">
          <w:t>specification".</w:t>
        </w:r>
        <w:r w:rsidR="00D32851">
          <w:br/>
        </w:r>
      </w:ins>
      <w:ins w:id="36" w:author="Bo Burman" w:date="2023-05-24T20:21:00Z">
        <w:r w:rsidR="00C7173D">
          <w:fldChar w:fldCharType="begin"/>
        </w:r>
        <w:r w:rsidR="00C7173D">
          <w:instrText xml:space="preserve"> HYPERLINK "</w:instrText>
        </w:r>
      </w:ins>
      <w:ins w:id="37" w:author="Bo Burman" w:date="2023-05-24T20:20:00Z">
        <w:r w:rsidR="00C7173D" w:rsidRPr="00E630B7">
          <w:instrText>https://www.itu.int/rec/T-REC-H.264-202108-I/en</w:instrText>
        </w:r>
      </w:ins>
      <w:ins w:id="38" w:author="Bo Burman" w:date="2023-05-24T20:21:00Z">
        <w:r w:rsidR="00C7173D">
          <w:instrText xml:space="preserve">" </w:instrText>
        </w:r>
        <w:r w:rsidR="00C7173D">
          <w:fldChar w:fldCharType="separate"/>
        </w:r>
      </w:ins>
      <w:ins w:id="39" w:author="Bo Burman" w:date="2023-05-24T20:20:00Z">
        <w:r w:rsidR="00C7173D" w:rsidRPr="003E393A">
          <w:rPr>
            <w:rStyle w:val="Hyperlink"/>
          </w:rPr>
          <w:t>https://www.itu.int/rec/T-REC-H.264-202108-I/en</w:t>
        </w:r>
      </w:ins>
      <w:ins w:id="40" w:author="Bo Burman" w:date="2023-05-24T20:21:00Z">
        <w:r w:rsidR="00C7173D">
          <w:fldChar w:fldCharType="end"/>
        </w:r>
      </w:ins>
    </w:p>
    <w:p w14:paraId="0384AEEF" w14:textId="23E717F8" w:rsidR="00C7173D" w:rsidRPr="004D3578" w:rsidRDefault="00C7173D" w:rsidP="00EC4A25">
      <w:pPr>
        <w:pStyle w:val="EX"/>
      </w:pPr>
      <w:ins w:id="41" w:author="Bo Burman" w:date="2023-05-24T20:21:00Z">
        <w:r>
          <w:t>[3]</w:t>
        </w:r>
        <w:r>
          <w:tab/>
          <w:t>ITU-T Rec H.265: "</w:t>
        </w:r>
        <w:r w:rsidR="004F3A7C" w:rsidRPr="00294CDF">
          <w:t>High efficiency video coding specification</w:t>
        </w:r>
        <w:r w:rsidR="004F3A7C">
          <w:t xml:space="preserve"> </w:t>
        </w:r>
        <w:r>
          <w:t>".</w:t>
        </w:r>
        <w:r w:rsidR="005F2F0A">
          <w:br/>
        </w:r>
        <w:r w:rsidR="005F2F0A">
          <w:fldChar w:fldCharType="begin"/>
        </w:r>
        <w:r w:rsidR="005F2F0A">
          <w:instrText>HYPERLINK "https://www.itu.int/rec/T-REC-H.265-202108-I/en"</w:instrText>
        </w:r>
        <w:r w:rsidR="005F2F0A">
          <w:fldChar w:fldCharType="separate"/>
        </w:r>
        <w:r w:rsidR="005F2F0A" w:rsidRPr="00BD069B">
          <w:rPr>
            <w:rStyle w:val="Hyperlink"/>
          </w:rPr>
          <w:t>https://www.itu.int/rec/T-REC-H.265-202108-I/en</w:t>
        </w:r>
        <w:r w:rsidR="005F2F0A">
          <w:rPr>
            <w:rStyle w:val="Hyperlink"/>
          </w:rPr>
          <w:fldChar w:fldCharType="end"/>
        </w:r>
      </w:ins>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24ACB616" w14:textId="77777777" w:rsidR="00080512" w:rsidRPr="004D3578" w:rsidRDefault="00080512">
      <w:pPr>
        <w:pStyle w:val="Heading1"/>
      </w:pPr>
      <w:bookmarkStart w:id="42" w:name="definitions"/>
      <w:bookmarkStart w:id="43" w:name="_Toc129708870"/>
      <w:bookmarkEnd w:id="42"/>
      <w:r w:rsidRPr="004D3578">
        <w:t>3</w:t>
      </w:r>
      <w:r w:rsidRPr="004D3578">
        <w:tab/>
        <w:t>Definitions</w:t>
      </w:r>
      <w:r w:rsidR="00602AEA">
        <w:t xml:space="preserve"> of terms, symbols and abbreviations</w:t>
      </w:r>
      <w:bookmarkEnd w:id="43"/>
    </w:p>
    <w:p w14:paraId="6CBABCF9" w14:textId="77777777" w:rsidR="00080512" w:rsidRPr="004D3578" w:rsidRDefault="00080512">
      <w:pPr>
        <w:pStyle w:val="Heading2"/>
      </w:pPr>
      <w:bookmarkStart w:id="44" w:name="_Toc129708871"/>
      <w:r w:rsidRPr="004D3578">
        <w:t>3.1</w:t>
      </w:r>
      <w:r w:rsidRPr="004D3578">
        <w:tab/>
      </w:r>
      <w:r w:rsidR="002B6339">
        <w:t>Terms</w:t>
      </w:r>
      <w:bookmarkEnd w:id="44"/>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60B24CE" w14:textId="6BB74B92" w:rsidR="00080512" w:rsidRDefault="00101FD3">
      <w:pPr>
        <w:rPr>
          <w:ins w:id="45" w:author="Bo Burman" w:date="2023-05-24T19:34:00Z"/>
        </w:rPr>
      </w:pPr>
      <w:r>
        <w:rPr>
          <w:b/>
        </w:rPr>
        <w:t>Data Burst</w:t>
      </w:r>
      <w:r w:rsidR="00080512" w:rsidRPr="004D3578">
        <w:rPr>
          <w:b/>
        </w:rPr>
        <w:t>:</w:t>
      </w:r>
      <w:r w:rsidR="00080512" w:rsidRPr="004D3578">
        <w:t xml:space="preserve"> </w:t>
      </w:r>
      <w:r w:rsidR="000A43DE" w:rsidRPr="000A43DE">
        <w:t>A data burst is a set of multiple PDUs generated and sent by the application such that there is an idle period between two data bursts. A Data Burst can be composed of one or multiple PDU Sets</w:t>
      </w:r>
      <w:r w:rsidR="00080512" w:rsidRPr="004D3578">
        <w:t>.</w:t>
      </w:r>
    </w:p>
    <w:p w14:paraId="29519C1E" w14:textId="00D64D31" w:rsidR="008455A5" w:rsidRPr="004D3578" w:rsidRDefault="00826F87">
      <w:ins w:id="46" w:author="Bo Burman" w:date="2023-05-24T19:34:00Z">
        <w:r w:rsidRPr="00972E70">
          <w:rPr>
            <w:b/>
            <w:bCs/>
          </w:rPr>
          <w:t>PDU Set:</w:t>
        </w:r>
        <w:r>
          <w:t xml:space="preserve"> One or more PDUs carrying the payload of one unit of information generated at the application level (e.g. frame(s), video slice(s), metadata, etc.).</w:t>
        </w:r>
      </w:ins>
    </w:p>
    <w:p w14:paraId="748FAD21" w14:textId="77777777" w:rsidR="00080512" w:rsidRPr="004D3578" w:rsidRDefault="00080512">
      <w:pPr>
        <w:pStyle w:val="Heading2"/>
      </w:pPr>
      <w:bookmarkStart w:id="47" w:name="_Toc129708872"/>
      <w:r w:rsidRPr="004D3578">
        <w:lastRenderedPageBreak/>
        <w:t>3.2</w:t>
      </w:r>
      <w:r w:rsidRPr="004D3578">
        <w:tab/>
        <w:t>Symbols</w:t>
      </w:r>
      <w:bookmarkEnd w:id="47"/>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48" w:name="_Toc129708873"/>
      <w:r w:rsidRPr="004D3578">
        <w:t>3.3</w:t>
      </w:r>
      <w:r w:rsidRPr="004D3578">
        <w:tab/>
        <w:t>Abbreviations</w:t>
      </w:r>
      <w:bookmarkEnd w:id="48"/>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2041EB5A" w14:textId="301BE3D9" w:rsidR="00D4342B" w:rsidRPr="004D3578" w:rsidRDefault="00D4342B" w:rsidP="00D4342B">
      <w:pPr>
        <w:pStyle w:val="Heading1"/>
      </w:pPr>
      <w:bookmarkStart w:id="49" w:name="clause4"/>
      <w:bookmarkStart w:id="50" w:name="_Toc129708874"/>
      <w:bookmarkEnd w:id="49"/>
      <w:r w:rsidRPr="004D3578">
        <w:t>4</w:t>
      </w:r>
      <w:r w:rsidRPr="004D3578">
        <w:tab/>
      </w:r>
      <w:r w:rsidR="006B7F0E">
        <w:t>RTP Functionalities</w:t>
      </w:r>
    </w:p>
    <w:p w14:paraId="5814566E" w14:textId="10CCB460" w:rsidR="00D4342B" w:rsidRPr="004D3578" w:rsidRDefault="00D4342B" w:rsidP="00D4342B">
      <w:pPr>
        <w:pStyle w:val="Heading2"/>
      </w:pPr>
      <w:r w:rsidRPr="004D3578">
        <w:t>4.1</w:t>
      </w:r>
      <w:r w:rsidRPr="004D3578">
        <w:tab/>
      </w:r>
      <w:r w:rsidR="00EF29ED">
        <w:t xml:space="preserve">Multiple Simultaneous RTP Streams in </w:t>
      </w:r>
      <w:r w:rsidR="00934BB1">
        <w:t xml:space="preserve">an </w:t>
      </w:r>
      <w:r w:rsidR="002E6C4D">
        <w:t>RTP Session</w:t>
      </w:r>
    </w:p>
    <w:p w14:paraId="1F449B5F" w14:textId="035088D0" w:rsidR="00D4342B" w:rsidRDefault="00C226F6" w:rsidP="00D4342B">
      <w:r>
        <w:t>TB</w:t>
      </w:r>
      <w:r w:rsidR="006128D2">
        <w:t>A</w:t>
      </w:r>
    </w:p>
    <w:p w14:paraId="2134641F" w14:textId="6C50C7A4" w:rsidR="009A70F3" w:rsidRPr="004D3578" w:rsidRDefault="009A70F3" w:rsidP="009A70F3">
      <w:pPr>
        <w:pStyle w:val="Heading2"/>
      </w:pPr>
      <w:r w:rsidRPr="004D3578">
        <w:t>4.</w:t>
      </w:r>
      <w:r w:rsidR="00B0648C">
        <w:t>2</w:t>
      </w:r>
      <w:r w:rsidRPr="004D3578">
        <w:tab/>
      </w:r>
      <w:r>
        <w:t>Multiple RTP Session</w:t>
      </w:r>
      <w:r w:rsidR="00C226F6">
        <w:t>s</w:t>
      </w:r>
    </w:p>
    <w:p w14:paraId="71F1B281" w14:textId="198CAB10" w:rsidR="009A70F3" w:rsidRDefault="00C226F6" w:rsidP="009A70F3">
      <w:r>
        <w:t>TB</w:t>
      </w:r>
      <w:r w:rsidR="006128D2">
        <w:t>A</w:t>
      </w:r>
    </w:p>
    <w:p w14:paraId="22A09CC6" w14:textId="436D5027" w:rsidR="00B0648C" w:rsidRPr="004D3578" w:rsidRDefault="00B0648C" w:rsidP="00B0648C">
      <w:pPr>
        <w:pStyle w:val="Heading2"/>
      </w:pPr>
      <w:bookmarkStart w:id="51" w:name="_Hlk132923880"/>
      <w:r w:rsidRPr="004D3578">
        <w:t>4.</w:t>
      </w:r>
      <w:r w:rsidR="006128D2">
        <w:t>3</w:t>
      </w:r>
      <w:r w:rsidRPr="004D3578">
        <w:tab/>
      </w:r>
      <w:r>
        <w:t xml:space="preserve">RTP </w:t>
      </w:r>
      <w:r w:rsidR="006128D2">
        <w:t>Retransmission</w:t>
      </w:r>
    </w:p>
    <w:p w14:paraId="06AB147A" w14:textId="57A8ED93" w:rsidR="00B0648C" w:rsidRDefault="006128D2" w:rsidP="00B0648C">
      <w:r>
        <w:t>TBA</w:t>
      </w:r>
    </w:p>
    <w:bookmarkEnd w:id="51"/>
    <w:p w14:paraId="1B455251" w14:textId="2D1F3B08" w:rsidR="00B0648C" w:rsidRPr="004D3578" w:rsidRDefault="00B0648C" w:rsidP="00B0648C">
      <w:pPr>
        <w:pStyle w:val="Heading2"/>
      </w:pPr>
      <w:r w:rsidRPr="004D3578">
        <w:t>4.</w:t>
      </w:r>
      <w:r w:rsidR="00763BDB">
        <w:t>4</w:t>
      </w:r>
      <w:r w:rsidRPr="004D3578">
        <w:tab/>
      </w:r>
      <w:r>
        <w:t xml:space="preserve">RTP </w:t>
      </w:r>
      <w:r w:rsidR="00763BDB">
        <w:t>Header Extensions</w:t>
      </w:r>
    </w:p>
    <w:p w14:paraId="4D73AB51" w14:textId="71813040" w:rsidR="00B0648C" w:rsidRDefault="00DF76F6">
      <w:pPr>
        <w:pStyle w:val="Heading3"/>
        <w:pPrChange w:id="52" w:author="Bo Burman" w:date="2023-05-24T19:11:00Z">
          <w:pPr>
            <w:pStyle w:val="Heading2"/>
          </w:pPr>
        </w:pPrChange>
      </w:pPr>
      <w:r>
        <w:t>4.4.1</w:t>
      </w:r>
      <w:r>
        <w:tab/>
        <w:t>General</w:t>
      </w:r>
    </w:p>
    <w:p w14:paraId="40500EAC" w14:textId="6651DB73" w:rsidR="001B32E7" w:rsidRDefault="001B32E7" w:rsidP="00B0648C">
      <w:r>
        <w:t>TBA</w:t>
      </w:r>
    </w:p>
    <w:p w14:paraId="0B06C628" w14:textId="30C9C623" w:rsidR="00DF76F6" w:rsidRDefault="00DF76F6" w:rsidP="004240F7">
      <w:pPr>
        <w:pStyle w:val="Heading3"/>
      </w:pPr>
      <w:r>
        <w:t>4.4.2</w:t>
      </w:r>
      <w:r>
        <w:tab/>
      </w:r>
      <w:r w:rsidR="004240F7">
        <w:t>RTP Header Extension for PDU Set Marking</w:t>
      </w:r>
    </w:p>
    <w:p w14:paraId="63F50A1A" w14:textId="4629902F" w:rsidR="00AE4CAF" w:rsidRDefault="00AE4CAF" w:rsidP="009C66DF">
      <w:pPr>
        <w:pStyle w:val="Heading4"/>
      </w:pPr>
      <w:r>
        <w:t>4.4.2.1</w:t>
      </w:r>
      <w:r>
        <w:tab/>
        <w:t>General</w:t>
      </w:r>
    </w:p>
    <w:p w14:paraId="7B667A3B" w14:textId="77777777" w:rsidR="00CD4402" w:rsidRDefault="00401BB0" w:rsidP="0073544B">
      <w:pPr>
        <w:rPr>
          <w:ins w:id="53" w:author="Bo Burman" w:date="2023-05-24T19:35:00Z"/>
        </w:rPr>
      </w:pPr>
      <w:ins w:id="54" w:author="Bo Burman" w:date="2023-05-24T19:35:00Z">
        <w:r>
          <w:t>The RTP Header Extension for PDU Set marking can be used by an AS (e.g., MRF) or a sender UE that sends media to a receiver UE over RTP.</w:t>
        </w:r>
      </w:ins>
    </w:p>
    <w:p w14:paraId="7F8F9E84" w14:textId="52860B25" w:rsidR="0073544B" w:rsidRDefault="0073544B" w:rsidP="0073544B">
      <w:r>
        <w:t>The RTP Header Extension for PDU Set marking shall support both RTP Header Extension formats (i.e., the one-byte and the two-byte formats) according to RFC 8285.</w:t>
      </w:r>
    </w:p>
    <w:p w14:paraId="5B5A0111" w14:textId="43C11D85" w:rsidR="004240F7" w:rsidRDefault="0073544B" w:rsidP="0073544B">
      <w:r>
        <w:t>If the RTP Header Extension for PDU Set marking is the only RTP header extension used, the endpoints shall use the 1-byte header format for maximum savings. If other 2-byte RTP header extension elements are used, then the 2-byte header may be used.</w:t>
      </w:r>
    </w:p>
    <w:p w14:paraId="32E462EF" w14:textId="18BE4B95" w:rsidR="002B1C8B" w:rsidRPr="004240F7" w:rsidRDefault="002B1C8B" w:rsidP="00031775">
      <w:pPr>
        <w:ind w:left="993" w:hanging="709"/>
      </w:pPr>
      <w:r w:rsidRPr="002B1C8B">
        <w:t>NOTE:</w:t>
      </w:r>
      <w:r w:rsidR="00031775">
        <w:tab/>
      </w:r>
      <w:r w:rsidRPr="002B1C8B">
        <w:t>The headers are not shown with padding as this depends on other prospective extension elements in use, as per RFC 8285 alignment specifications.</w:t>
      </w:r>
    </w:p>
    <w:p w14:paraId="1FAA7E8A" w14:textId="1C08EB71" w:rsidR="00031775" w:rsidRDefault="009C66DF" w:rsidP="00CF5503">
      <w:pPr>
        <w:pStyle w:val="Heading4"/>
      </w:pPr>
      <w:r>
        <w:lastRenderedPageBreak/>
        <w:t>4.4.2.2</w:t>
      </w:r>
      <w:r>
        <w:tab/>
      </w:r>
      <w:r w:rsidR="0019032D" w:rsidRPr="0019032D">
        <w:t>One-byte RTP Header Extension Format</w:t>
      </w:r>
    </w:p>
    <w:p w14:paraId="24EDEAC4" w14:textId="39AB0103" w:rsidR="00031775" w:rsidRDefault="00E06993" w:rsidP="00031775">
      <w:r w:rsidRPr="00E06993">
        <w:t>The one-byte RTP Header Extension for the marking of PDU Sets and End of Bursts is defined as follows:</w:t>
      </w:r>
    </w:p>
    <w:p w14:paraId="6A6C798D"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w:t>
      </w:r>
    </w:p>
    <w:p w14:paraId="5E800E7B"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0 1 2 3 4 5 6 7 8 9 0 1 2 3 4 5 6 7 8 9 0 1 2 3 4 5 6 7 8 9 0 1</w:t>
      </w:r>
    </w:p>
    <w:p w14:paraId="71B872FA"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C1FC90C"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0xBE    |    0xDE       |           length              |</w:t>
      </w:r>
    </w:p>
    <w:p w14:paraId="7A709E4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D762B71"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ID   | L=5   |E| EDB |  PSI  |      PSSN         |     PSN   |</w:t>
      </w:r>
    </w:p>
    <w:p w14:paraId="496D79D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07E94877"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PSSize                    |</w:t>
      </w:r>
    </w:p>
    <w:p w14:paraId="4348046E" w14:textId="1B8DB8A7" w:rsidR="00C007E4"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32317958" w14:textId="77777777" w:rsidR="00E47C52" w:rsidRDefault="00E47C52" w:rsidP="0047195E"/>
    <w:p w14:paraId="70E0C2BF" w14:textId="60D201D0" w:rsidR="00FC3F78" w:rsidRDefault="00FC3F78" w:rsidP="00FC3F78">
      <w:pPr>
        <w:pStyle w:val="Heading4"/>
      </w:pPr>
      <w:r>
        <w:t>4.4.2.3</w:t>
      </w:r>
      <w:r>
        <w:tab/>
        <w:t>Two</w:t>
      </w:r>
      <w:r w:rsidRPr="0019032D">
        <w:t>-byte RTP Header Extension Format</w:t>
      </w:r>
    </w:p>
    <w:p w14:paraId="799BFEFC" w14:textId="4B01F964" w:rsidR="00FC3F78" w:rsidRDefault="002D7760" w:rsidP="00FC3F78">
      <w:r w:rsidRPr="002D7760">
        <w:t>The two-byte RTP Header Extension for the marking of PDU Sets and End of Bursts is defined as follows:</w:t>
      </w:r>
    </w:p>
    <w:p w14:paraId="7AB2376D"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w:t>
      </w:r>
    </w:p>
    <w:p w14:paraId="22055885"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0 1 2 3 4 5 6 7 8 9 0 1 2 3 4 5 6 7 8 9 0 1 2 3 4 5 6 7 8 9 0 1</w:t>
      </w:r>
    </w:p>
    <w:p w14:paraId="4221ACF9"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20F5B150"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0x100         | appbits |           length              |</w:t>
      </w:r>
    </w:p>
    <w:p w14:paraId="0CA01046"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739D0878"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ID       |      L=6      |E| EDB |  PSI  |      PSSN      </w:t>
      </w:r>
    </w:p>
    <w:p w14:paraId="6A5AE8E4"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3CA55210"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PSN    |                   PSSize                      |</w:t>
      </w:r>
    </w:p>
    <w:p w14:paraId="349D5BB7" w14:textId="2D4A047C" w:rsidR="00FC3F78" w:rsidRPr="00A42E4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13D44450" w14:textId="77777777" w:rsidR="00FC3F78" w:rsidRDefault="00FC3F78" w:rsidP="00FC3F78"/>
    <w:p w14:paraId="1607325A" w14:textId="3BB8D7C2" w:rsidR="00136781" w:rsidRDefault="00136781" w:rsidP="00136781">
      <w:pPr>
        <w:pStyle w:val="Heading4"/>
      </w:pPr>
      <w:r>
        <w:t>4.4.2.</w:t>
      </w:r>
      <w:r w:rsidR="00E01728">
        <w:t>4</w:t>
      </w:r>
      <w:r>
        <w:tab/>
      </w:r>
      <w:r w:rsidR="00E01728">
        <w:t>Semantics</w:t>
      </w:r>
    </w:p>
    <w:p w14:paraId="5DBA978A" w14:textId="77777777" w:rsidR="00DD2D1C" w:rsidRPr="00DD2D1C" w:rsidRDefault="00DD2D1C" w:rsidP="00DD2D1C">
      <w:pPr>
        <w:rPr>
          <w:lang w:val="en-US"/>
        </w:rPr>
      </w:pPr>
      <w:r w:rsidRPr="00DD2D1C">
        <w:rPr>
          <w:lang w:val="en-US"/>
        </w:rPr>
        <w:t>The semantics of the fields of the RTP Header Extension for the marking of PDU Set and End of Bursts are defined as follows:</w:t>
      </w:r>
    </w:p>
    <w:p w14:paraId="5A547EEB" w14:textId="69897416" w:rsidR="00DD2D1C" w:rsidRPr="00DD2D1C" w:rsidRDefault="00F42DC4" w:rsidP="007D30CC">
      <w:pPr>
        <w:pStyle w:val="B1"/>
      </w:pPr>
      <w:r>
        <w:t>-</w:t>
      </w:r>
      <w:r>
        <w:tab/>
      </w:r>
      <w:r w:rsidR="00DD2D1C" w:rsidRPr="00DD2D1C">
        <w:rPr>
          <w:b/>
          <w:bCs/>
        </w:rPr>
        <w:t>End PDU of the PDU Set [E] (1 bit):</w:t>
      </w:r>
      <w:r w:rsidR="00DD2D1C" w:rsidRPr="00DD2D1C">
        <w:t xml:space="preserve"> This field is a flag that shall be set to 1 for the last PDU of the PDU Set and set to 0 for all other PDUs of the PDU Set.</w:t>
      </w:r>
    </w:p>
    <w:p w14:paraId="70876098" w14:textId="7FA32991" w:rsidR="00DD2D1C" w:rsidRPr="00DD2D1C" w:rsidRDefault="00F42DC4" w:rsidP="007D30CC">
      <w:pPr>
        <w:pStyle w:val="B1"/>
      </w:pPr>
      <w:r>
        <w:t>-</w:t>
      </w:r>
      <w:r>
        <w:tab/>
      </w:r>
      <w:r w:rsidR="00DD2D1C" w:rsidRPr="00DD2D1C">
        <w:rPr>
          <w:b/>
          <w:bCs/>
        </w:rPr>
        <w:t>End of Data Burst [EDB] (3 bits):</w:t>
      </w:r>
      <w:r w:rsidR="00DD2D1C" w:rsidRPr="00DD2D1C">
        <w:t xml:space="preserve"> The EDB field is 3 bits in length and indicates the end of a Data Burst. The 3 bits encode the End of Data Burst indication as per the encoding and guidelines provided in Clause </w:t>
      </w:r>
      <w:r w:rsidR="00FB1BBF">
        <w:t>4.4.2.6</w:t>
      </w:r>
      <w:r w:rsidR="00DD2D1C" w:rsidRPr="00DD2D1C">
        <w:t>.1.</w:t>
      </w:r>
    </w:p>
    <w:p w14:paraId="2F0AD770" w14:textId="52B87584" w:rsidR="00DD2D1C" w:rsidRPr="00DD2D1C" w:rsidRDefault="00F42DC4" w:rsidP="007D30CC">
      <w:pPr>
        <w:pStyle w:val="B1"/>
      </w:pPr>
      <w:r>
        <w:t>-</w:t>
      </w:r>
      <w:r>
        <w:tab/>
      </w:r>
      <w:r w:rsidR="00DD2D1C" w:rsidRPr="00DD2D1C">
        <w:rPr>
          <w:b/>
          <w:bCs/>
        </w:rPr>
        <w:t>PDU Set Importance [PSI] (4 bits):</w:t>
      </w:r>
      <w:r w:rsidR="00DD2D1C" w:rsidRPr="00DD2D1C">
        <w:t xml:space="preserve"> The PDU Set Importance field indicates the importance of this PDU Set compared to other PDU Sets within the same </w:t>
      </w:r>
      <w:ins w:id="55" w:author="Bo Burman" w:date="2023-05-24T19:36:00Z">
        <w:r w:rsidR="00BE5DAC">
          <w:t>QoS flow</w:t>
        </w:r>
      </w:ins>
      <w:del w:id="56" w:author="Bo Burman" w:date="2023-05-24T19:36:00Z">
        <w:r w:rsidR="00DD2D1C" w:rsidRPr="00DD2D1C" w:rsidDel="00BE5DAC">
          <w:delText>RTP stream</w:delText>
        </w:r>
      </w:del>
      <w:r w:rsidR="00DD2D1C" w:rsidRPr="00DD2D1C">
        <w:t>. Lower values shall indicate a higher importance PDU Set with the highest importance PDU Set indicated by 0 and the lowest importance PDU Set indicated by 15.</w:t>
      </w:r>
    </w:p>
    <w:p w14:paraId="2FF30679" w14:textId="7851CE88" w:rsidR="00DD2D1C" w:rsidRDefault="00DD2D1C" w:rsidP="009116DE">
      <w:pPr>
        <w:pStyle w:val="NO"/>
        <w:rPr>
          <w:ins w:id="57" w:author="Bo Burman" w:date="2023-05-24T19:38:00Z"/>
        </w:rPr>
      </w:pPr>
      <w:r w:rsidRPr="00557384">
        <w:t>NOTE</w:t>
      </w:r>
      <w:r w:rsidR="006F046E" w:rsidRPr="00557384">
        <w:t xml:space="preserve"> 1</w:t>
      </w:r>
      <w:r w:rsidRPr="00557384">
        <w:t>:</w:t>
      </w:r>
      <w:r w:rsidR="006F046E">
        <w:tab/>
      </w:r>
      <w:r w:rsidRPr="00557384">
        <w:t xml:space="preserve">A complete set of guidelines for setting the PSI field for various audio/video codecs are provided in Clause </w:t>
      </w:r>
      <w:r w:rsidR="00FC1669">
        <w:t>4.4.2.6</w:t>
      </w:r>
      <w:r w:rsidRPr="00557384">
        <w:t>.2</w:t>
      </w:r>
    </w:p>
    <w:p w14:paraId="13C28ED8" w14:textId="65E0E596" w:rsidR="009116DE" w:rsidRPr="00557384" w:rsidRDefault="002D4713">
      <w:pPr>
        <w:pStyle w:val="NO"/>
        <w:pPrChange w:id="58" w:author="Bo Burman" w:date="2023-05-24T19:38:00Z">
          <w:pPr>
            <w:ind w:left="1134" w:hanging="850"/>
          </w:pPr>
        </w:pPrChange>
      </w:pPr>
      <w:ins w:id="59" w:author="Bo Burman" w:date="2023-05-24T19:39:00Z">
        <w:r w:rsidRPr="002D4713">
          <w:t>Editor’s Note: AS/UE are unaware of QoS flows and so the above text needs to be revised to remove the term. The PSI value needs to be set considering one or more RTP streams (depending on multiplexing and other aspects that are under discussion in reference to the guidelines).  Once the guidelines are finalized, the text above will be revised possibly with the introduction of a new term in place for QoS flow that consists of one or more RTP streams.</w:t>
        </w:r>
      </w:ins>
    </w:p>
    <w:p w14:paraId="16F84ACC" w14:textId="35BCA476" w:rsidR="00DD2D1C" w:rsidRPr="00DD2D1C" w:rsidRDefault="00F42DC4" w:rsidP="007D30CC">
      <w:pPr>
        <w:pStyle w:val="B1"/>
      </w:pPr>
      <w:r>
        <w:t>-</w:t>
      </w:r>
      <w:r>
        <w:tab/>
      </w:r>
      <w:r w:rsidR="00DD2D1C" w:rsidRPr="00DD2D1C">
        <w:rPr>
          <w:b/>
          <w:bCs/>
        </w:rPr>
        <w:t>PDU Set Sequence Number [PSSN] (10 bits):</w:t>
      </w:r>
      <w:r w:rsidR="00DD2D1C" w:rsidRPr="00DD2D1C">
        <w:t xml:space="preserve"> The field encodes the sequence number of the PDU Set to which the current PDU belongs acting as a 10-bit numerical identifier for the PDU Set.</w:t>
      </w:r>
    </w:p>
    <w:p w14:paraId="750F0741" w14:textId="3EAAA977" w:rsidR="00DD2D1C" w:rsidRPr="00557384" w:rsidRDefault="00DD2D1C" w:rsidP="00557384">
      <w:pPr>
        <w:ind w:left="1134" w:hanging="850"/>
      </w:pPr>
      <w:r w:rsidRPr="00557384">
        <w:t>NOTE</w:t>
      </w:r>
      <w:r w:rsidR="006F046E" w:rsidRPr="00557384">
        <w:t xml:space="preserve"> 2</w:t>
      </w:r>
      <w:r w:rsidRPr="00557384">
        <w:t>:</w:t>
      </w:r>
      <w:r w:rsidR="00B10970">
        <w:tab/>
      </w:r>
      <w:r w:rsidRPr="00557384">
        <w:t>This value wraps around at 1023, however, using the RTP packet sequence number and PSSN pair a receiver may uniquely distinguish between any PDU Sets.</w:t>
      </w:r>
    </w:p>
    <w:p w14:paraId="0B29BA79" w14:textId="3A2CD1EC" w:rsidR="00DD2D1C" w:rsidRPr="00DD2D1C" w:rsidRDefault="00F42DC4" w:rsidP="007D30CC">
      <w:pPr>
        <w:pStyle w:val="B1"/>
      </w:pPr>
      <w:r>
        <w:t>-</w:t>
      </w:r>
      <w:r>
        <w:tab/>
      </w:r>
      <w:r w:rsidR="00DD2D1C" w:rsidRPr="00DD2D1C">
        <w:rPr>
          <w:b/>
          <w:bCs/>
        </w:rPr>
        <w:t>PDU Sequence Number within a PDU Set [PSN] (6 bits):</w:t>
      </w:r>
      <w:r w:rsidR="00DD2D1C" w:rsidRPr="00DD2D1C">
        <w:t xml:space="preserve"> The sequence number of the current PDU within the PDU Set. The PSN shall be set to 0 for the first PDU in the PDU Set and incremented monotonically for every PDU in the PDU set in order of transmission from the sender. </w:t>
      </w:r>
    </w:p>
    <w:p w14:paraId="62FAE85D" w14:textId="3D5952EE" w:rsidR="00DD2D1C" w:rsidRPr="00557384" w:rsidRDefault="00DD2D1C" w:rsidP="00557384">
      <w:pPr>
        <w:ind w:left="1134" w:hanging="850"/>
      </w:pPr>
      <w:r w:rsidRPr="00557384">
        <w:lastRenderedPageBreak/>
        <w:t>NOTE</w:t>
      </w:r>
      <w:r w:rsidR="006F046E" w:rsidRPr="00557384">
        <w:t xml:space="preserve"> 3</w:t>
      </w:r>
      <w:r w:rsidRPr="00557384">
        <w:t>:</w:t>
      </w:r>
      <w:r w:rsidR="00B10970">
        <w:tab/>
      </w:r>
      <w:r w:rsidRPr="00557384">
        <w:t>A receiver may use the RTP packet sequence number together with the PSN to distinguish between PDUs within a PDU Set that contains more than 64 PDUs.</w:t>
      </w:r>
    </w:p>
    <w:p w14:paraId="7B14CC40" w14:textId="3E7E4730" w:rsidR="00DD2D1C" w:rsidRPr="00DD2D1C" w:rsidRDefault="00F42DC4" w:rsidP="007D30CC">
      <w:pPr>
        <w:pStyle w:val="B1"/>
      </w:pPr>
      <w:r>
        <w:t>-</w:t>
      </w:r>
      <w:r>
        <w:tab/>
      </w:r>
      <w:r w:rsidR="00DD2D1C" w:rsidRPr="00DD2D1C">
        <w:rPr>
          <w:b/>
          <w:bCs/>
        </w:rPr>
        <w:t>PDU Set Size [PSSize] (24 bits):</w:t>
      </w:r>
      <w:r w:rsidR="00DD2D1C" w:rsidRPr="00DD2D1C">
        <w:t xml:space="preserve"> The PDU Set Size indicates the total size of all PDUs of the PDU Set to which this PDU belongs. This field is optional and subject to an SDP signaling offer/answer negotiation, where the Application Server may indicate whether it will be able to provide the size of the PDU Set for that RTP stream. If not enabled, the field should not be present. If enabled, but the Application Server is not able to determine the PDU Size for a particular PDU Set, it should set the value to 0 in all PDUs of that PDU Set. The PSSize shall indicate the size of </w:t>
      </w:r>
      <w:del w:id="60" w:author="Bo Burman" w:date="2023-05-24T19:13:00Z">
        <w:r w:rsidR="00DD2D1C" w:rsidRPr="00DD2D1C" w:rsidDel="00C834A0">
          <w:delText>[</w:delText>
        </w:r>
      </w:del>
      <w:r w:rsidR="00DD2D1C" w:rsidRPr="00DD2D1C">
        <w:t>a PDU Set including RTP/UDP/IP header encapsulation overhead of its corresponding PDUs</w:t>
      </w:r>
      <w:del w:id="61" w:author="Bo Burman" w:date="2023-05-24T19:13:00Z">
        <w:r w:rsidR="00DD2D1C" w:rsidRPr="00DD2D1C" w:rsidDel="00C834A0">
          <w:delText>] / [sum of RTP payload sizes of all PDUs present in a PDU Set]</w:delText>
        </w:r>
      </w:del>
      <w:r w:rsidR="00DD2D1C" w:rsidRPr="00DD2D1C">
        <w:t xml:space="preserve">. The PSSize is expressed in bytes. </w:t>
      </w:r>
    </w:p>
    <w:p w14:paraId="7C31F78A" w14:textId="4F1B5447" w:rsidR="00DD2D1C" w:rsidRPr="000C7DF3" w:rsidRDefault="00DD2D1C" w:rsidP="000C7DF3">
      <w:pPr>
        <w:ind w:left="1134" w:hanging="850"/>
      </w:pPr>
      <w:r w:rsidRPr="000C7DF3">
        <w:t>NOTE</w:t>
      </w:r>
      <w:r w:rsidR="006F046E" w:rsidRPr="000C7DF3">
        <w:t xml:space="preserve"> 4</w:t>
      </w:r>
      <w:r w:rsidRPr="000C7DF3">
        <w:t>:</w:t>
      </w:r>
      <w:r w:rsidR="00B10970">
        <w:tab/>
      </w:r>
      <w:r w:rsidRPr="000C7DF3">
        <w:t xml:space="preserve">This field may be optionally present given the signaling of the “pdu-set-size” extension attribute in the SDP offer/answer negotiation as per Clause </w:t>
      </w:r>
      <w:ins w:id="62" w:author="Bo Burman" w:date="2023-05-24T19:13:00Z">
        <w:r w:rsidR="00C57819">
          <w:t>4.4.2.5</w:t>
        </w:r>
      </w:ins>
      <w:del w:id="63" w:author="Bo Burman" w:date="2023-05-24T19:13:00Z">
        <w:r w:rsidRPr="000C7DF3" w:rsidDel="00C57819">
          <w:delText>3.4</w:delText>
        </w:r>
      </w:del>
      <w:r w:rsidRPr="000C7DF3">
        <w:t>.</w:t>
      </w:r>
    </w:p>
    <w:p w14:paraId="2D236A5B" w14:textId="7025BF79" w:rsidR="00136781" w:rsidRDefault="00DD2D1C" w:rsidP="000C7DF3">
      <w:pPr>
        <w:ind w:left="1134" w:hanging="850"/>
      </w:pPr>
      <w:r w:rsidRPr="00DD2D1C">
        <w:t>NOTE</w:t>
      </w:r>
      <w:r w:rsidR="006F046E">
        <w:t xml:space="preserve"> 5</w:t>
      </w:r>
      <w:r w:rsidRPr="00DD2D1C">
        <w:t>:</w:t>
      </w:r>
      <w:r w:rsidR="00DA55AC">
        <w:tab/>
      </w:r>
      <w:r w:rsidRPr="00DD2D1C">
        <w:t xml:space="preserve">Guidelines to set the PDU Set Size in bytes by an Application Server are provided in Clause </w:t>
      </w:r>
      <w:r w:rsidR="00FC1669">
        <w:t>4.4.2.6</w:t>
      </w:r>
      <w:r w:rsidRPr="00DD2D1C">
        <w:t>.3.</w:t>
      </w:r>
    </w:p>
    <w:p w14:paraId="6B80DF60" w14:textId="4C7E5B58" w:rsidR="0077013A" w:rsidRDefault="0077013A" w:rsidP="0077013A">
      <w:pPr>
        <w:pStyle w:val="Heading4"/>
      </w:pPr>
      <w:r>
        <w:t>4.4.2.5</w:t>
      </w:r>
      <w:r>
        <w:tab/>
        <w:t>SDP Signaling</w:t>
      </w:r>
    </w:p>
    <w:p w14:paraId="4A065F8F" w14:textId="02B2FC1B" w:rsidR="0077013A" w:rsidDel="00715135" w:rsidRDefault="005A3068" w:rsidP="0077013A">
      <w:pPr>
        <w:rPr>
          <w:del w:id="64" w:author="Bo Burman" w:date="2023-05-24T19:16:00Z"/>
          <w:lang w:val="en-US"/>
        </w:rPr>
      </w:pPr>
      <w:ins w:id="65" w:author="Bo Burman" w:date="2023-05-24T19:47:00Z">
        <w:r>
          <w:rPr>
            <w:lang w:val="en-US"/>
          </w:rPr>
          <w:t>An AS or sender UE capable of sending PDU set marking HE shall use the SDP attribute extmap for PDU set marking HE in the media description of the RTP stream(s) carrying the PDU set HE. A receiver that does not support PDU set marking HE can ignore the RTP header when included.</w:t>
        </w:r>
      </w:ins>
      <w:ins w:id="66" w:author="Bo Burman" w:date="2023-05-24T19:49:00Z">
        <w:r w:rsidR="00BB771A">
          <w:rPr>
            <w:lang w:val="en-US"/>
          </w:rPr>
          <w:t xml:space="preserve"> </w:t>
        </w:r>
        <w:r w:rsidR="00BB771A" w:rsidRPr="00FC67A1">
          <w:rPr>
            <w:lang w:val="en-US"/>
          </w:rPr>
          <w:t xml:space="preserve">The signaling of the PDU Set and End-of-Burst marking RTP header extension shall follow the SDP signaling design and the syntax and semantics of the </w:t>
        </w:r>
        <w:r w:rsidR="00BB771A">
          <w:rPr>
            <w:lang w:val="en-US"/>
          </w:rPr>
          <w:t>"</w:t>
        </w:r>
        <w:r w:rsidR="00BB771A" w:rsidRPr="00FC67A1">
          <w:rPr>
            <w:lang w:val="en-US"/>
          </w:rPr>
          <w:t>extmap</w:t>
        </w:r>
        <w:r w:rsidR="00BB771A">
          <w:rPr>
            <w:lang w:val="en-US"/>
          </w:rPr>
          <w:t>"</w:t>
        </w:r>
        <w:r w:rsidR="00BB771A" w:rsidRPr="00FC67A1">
          <w:rPr>
            <w:lang w:val="en-US"/>
          </w:rPr>
          <w:t xml:space="preserve"> attribute as outlined in RFC8285</w:t>
        </w:r>
      </w:ins>
      <w:ins w:id="67" w:author="Bo Burman" w:date="2023-05-24T19:47:00Z">
        <w:r>
          <w:rPr>
            <w:lang w:val="en-US"/>
          </w:rPr>
          <w:t>.</w:t>
        </w:r>
      </w:ins>
      <w:del w:id="68" w:author="Bo Burman" w:date="2023-05-24T19:16:00Z">
        <w:r w:rsidR="0077013A" w:rsidRPr="00DD2D1C" w:rsidDel="00715135">
          <w:rPr>
            <w:lang w:val="en-US"/>
          </w:rPr>
          <w:delText>The semantics of the fields of the RTP Header Extension for the marking of PDU Set and End of Bursts are defined as follows:</w:delText>
        </w:r>
      </w:del>
    </w:p>
    <w:p w14:paraId="4BACDF12" w14:textId="77777777" w:rsidR="008B0065" w:rsidRDefault="00037847" w:rsidP="00037847">
      <w:pPr>
        <w:rPr>
          <w:ins w:id="69" w:author="Bo Burman" w:date="2023-05-24T19:17:00Z"/>
          <w:lang w:val="en-US"/>
        </w:rPr>
      </w:pPr>
      <w:r>
        <w:rPr>
          <w:lang w:val="en-US"/>
        </w:rPr>
        <w:t>The URN for the PDU Set marking shall be set to "</w:t>
      </w:r>
      <w:r w:rsidRPr="00E9412D">
        <w:rPr>
          <w:b/>
          <w:bCs/>
          <w:lang w:val="en-US"/>
        </w:rPr>
        <w:t>urn:3gpp:pdu</w:t>
      </w:r>
      <w:r>
        <w:rPr>
          <w:b/>
          <w:bCs/>
          <w:lang w:val="en-US"/>
        </w:rPr>
        <w:t>-set-marking</w:t>
      </w:r>
      <w:r w:rsidRPr="00E9412D">
        <w:rPr>
          <w:b/>
          <w:bCs/>
          <w:lang w:val="en-US"/>
        </w:rPr>
        <w:t>:rel-18</w:t>
      </w:r>
      <w:r>
        <w:rPr>
          <w:lang w:val="en-US"/>
        </w:rPr>
        <w:t>".</w:t>
      </w:r>
      <w:del w:id="70" w:author="Bo Burman" w:date="2023-05-24T19:17:00Z">
        <w:r w:rsidDel="008B0065">
          <w:rPr>
            <w:lang w:val="en-US"/>
          </w:rPr>
          <w:delText xml:space="preserve"> </w:delText>
        </w:r>
      </w:del>
    </w:p>
    <w:p w14:paraId="10F5DFEA" w14:textId="72E61B94" w:rsidR="00037847" w:rsidRDefault="00037847" w:rsidP="00037847">
      <w:pPr>
        <w:rPr>
          <w:lang w:val="en-US"/>
        </w:rPr>
      </w:pPr>
      <w:del w:id="71" w:author="Bo Burman" w:date="2023-05-24T19:18:00Z">
        <w:r w:rsidDel="008B0065">
          <w:rPr>
            <w:lang w:val="en-US"/>
          </w:rPr>
          <w:delText xml:space="preserve">3GPP should register this </w:delText>
        </w:r>
      </w:del>
      <w:ins w:id="72" w:author="Bo Burman" w:date="2023-05-24T19:18:00Z">
        <w:r w:rsidR="008B0065">
          <w:rPr>
            <w:lang w:val="en-US"/>
          </w:rPr>
          <w:t xml:space="preserve">The </w:t>
        </w:r>
      </w:ins>
      <w:r>
        <w:rPr>
          <w:lang w:val="en-US"/>
        </w:rPr>
        <w:t xml:space="preserve">header extension identifier </w:t>
      </w:r>
      <w:ins w:id="73" w:author="Bo Burman" w:date="2023-05-24T19:18:00Z">
        <w:r w:rsidR="00446A8E">
          <w:rPr>
            <w:lang w:val="en-US"/>
          </w:rPr>
          <w:t xml:space="preserve">shall be registered </w:t>
        </w:r>
      </w:ins>
      <w:r>
        <w:rPr>
          <w:lang w:val="en-US"/>
        </w:rPr>
        <w:t xml:space="preserve">with IANA as maintained in </w:t>
      </w:r>
      <w:hyperlink r:id="rId13" w:anchor="rtp-parameters-10" w:history="1">
        <w:r>
          <w:rPr>
            <w:rStyle w:val="Hyperlink"/>
          </w:rPr>
          <w:t>Real-Time Transport Protocol (RTP) Parameters (iana.org)</w:t>
        </w:r>
      </w:hyperlink>
      <w:r>
        <w:t>.</w:t>
      </w:r>
    </w:p>
    <w:p w14:paraId="439BC469" w14:textId="77777777" w:rsidR="00037847" w:rsidRDefault="00037847" w:rsidP="00037847">
      <w:r>
        <w:t>The ABNF syntax for the extmap attribute for the signaling of PDU Set Information and End of Burst marking is defined as follows:</w:t>
      </w:r>
    </w:p>
    <w:p w14:paraId="49CAD705" w14:textId="77777777" w:rsidR="00037847" w:rsidRPr="009260B0" w:rsidRDefault="00037847" w:rsidP="00037847">
      <w:pPr>
        <w:ind w:firstLine="284"/>
        <w:rPr>
          <w:i/>
          <w:iCs/>
          <w:lang w:val="en-US"/>
        </w:rPr>
      </w:pPr>
      <w:r w:rsidRPr="009260B0">
        <w:rPr>
          <w:i/>
          <w:iCs/>
          <w:lang w:val="en-US"/>
        </w:rPr>
        <w:t>extmap-attr="a=extmap:" 1*5DIGIT ["/" direction] SP "urn:3gpp:pdu</w:t>
      </w:r>
      <w:r>
        <w:rPr>
          <w:i/>
          <w:iCs/>
          <w:lang w:val="en-US"/>
        </w:rPr>
        <w:t>-</w:t>
      </w:r>
      <w:r w:rsidRPr="009260B0">
        <w:rPr>
          <w:i/>
          <w:iCs/>
          <w:lang w:val="en-US"/>
        </w:rPr>
        <w:t>s</w:t>
      </w:r>
      <w:r>
        <w:rPr>
          <w:i/>
          <w:iCs/>
          <w:lang w:val="en-US"/>
        </w:rPr>
        <w:t>et</w:t>
      </w:r>
      <w:r w:rsidRPr="009260B0">
        <w:rPr>
          <w:i/>
          <w:iCs/>
          <w:lang w:val="en-US"/>
        </w:rPr>
        <w:t>-marking:rel-18" SP extensionattributes</w:t>
      </w:r>
    </w:p>
    <w:p w14:paraId="05A7C3B8" w14:textId="77777777" w:rsidR="00037847" w:rsidRPr="009260B0" w:rsidRDefault="00037847" w:rsidP="00037847">
      <w:pPr>
        <w:ind w:firstLine="284"/>
        <w:rPr>
          <w:i/>
          <w:iCs/>
          <w:lang w:val="en-US"/>
        </w:rPr>
      </w:pPr>
      <w:r w:rsidRPr="009260B0">
        <w:rPr>
          <w:i/>
          <w:iCs/>
          <w:lang w:val="en-US"/>
        </w:rPr>
        <w:t>extensionattributes = *3(format / "pdu-set-size")</w:t>
      </w:r>
    </w:p>
    <w:p w14:paraId="100C28B6" w14:textId="77777777" w:rsidR="00037847" w:rsidRPr="004C5C40" w:rsidRDefault="00037847" w:rsidP="00037847">
      <w:pPr>
        <w:ind w:firstLine="284"/>
        <w:rPr>
          <w:i/>
          <w:iCs/>
          <w:lang w:val="fr-FR"/>
        </w:rPr>
      </w:pPr>
      <w:r w:rsidRPr="009260B0">
        <w:rPr>
          <w:i/>
          <w:iCs/>
          <w:lang w:val="en-US"/>
        </w:rPr>
        <w:t xml:space="preserve">format = </w:t>
      </w:r>
      <w:r w:rsidRPr="009260B0">
        <w:rPr>
          <w:i/>
          <w:iCs/>
          <w:lang w:val="fr-FR"/>
        </w:rPr>
        <w:t>"short" / "long"</w:t>
      </w:r>
    </w:p>
    <w:p w14:paraId="297893A6" w14:textId="77777777" w:rsidR="00D75304" w:rsidRDefault="00D75304" w:rsidP="00D75304">
      <w:pPr>
        <w:rPr>
          <w:ins w:id="74" w:author="Bo Burman" w:date="2023-05-24T19:20:00Z"/>
          <w:noProof/>
        </w:rPr>
      </w:pPr>
      <w:ins w:id="75" w:author="Bo Burman" w:date="2023-05-24T19:20:00Z">
        <w:r>
          <w:rPr>
            <w:noProof/>
          </w:rPr>
          <w:t>The extension attributes have the following semantics:</w:t>
        </w:r>
      </w:ins>
    </w:p>
    <w:p w14:paraId="74735704" w14:textId="7FB8D445" w:rsidR="00F05E28" w:rsidRDefault="006B3BC2" w:rsidP="00AF1841">
      <w:pPr>
        <w:pStyle w:val="B1"/>
        <w:rPr>
          <w:ins w:id="76" w:author="Bo Burman" w:date="2023-05-24T19:31:00Z"/>
          <w:noProof/>
        </w:rPr>
      </w:pPr>
      <w:ins w:id="77" w:author="Bo Burman" w:date="2023-05-24T19:21:00Z">
        <w:r>
          <w:rPr>
            <w:noProof/>
          </w:rPr>
          <w:t>-</w:t>
        </w:r>
      </w:ins>
      <w:ins w:id="78" w:author="Bo Burman" w:date="2023-05-24T19:30:00Z">
        <w:r w:rsidR="00421E26">
          <w:rPr>
            <w:noProof/>
          </w:rPr>
          <w:tab/>
        </w:r>
      </w:ins>
      <w:ins w:id="79" w:author="Bo Burman" w:date="2023-05-24T19:21:00Z">
        <w:r w:rsidR="005F7221" w:rsidRPr="005F7221">
          <w:rPr>
            <w:noProof/>
          </w:rPr>
          <w:t>format: indicates if the RTP header extension for PDU Set and End-of-Burst marking uses the 1-byte (short) or the 2-byte (long) format</w:t>
        </w:r>
      </w:ins>
      <w:ins w:id="80" w:author="Bo Burman" w:date="2023-05-24T19:31:00Z">
        <w:r w:rsidR="00B763F2">
          <w:rPr>
            <w:noProof/>
          </w:rPr>
          <w:t>.</w:t>
        </w:r>
      </w:ins>
    </w:p>
    <w:p w14:paraId="1CA3801D" w14:textId="7BB26EF5" w:rsidR="00393DCE" w:rsidRDefault="00393DCE" w:rsidP="00C529FC">
      <w:pPr>
        <w:pStyle w:val="B1"/>
        <w:rPr>
          <w:ins w:id="81" w:author="Bo Burman" w:date="2023-05-24T19:20:00Z"/>
          <w:noProof/>
        </w:rPr>
      </w:pPr>
      <w:ins w:id="82" w:author="Bo Burman" w:date="2023-05-24T19:31:00Z">
        <w:r>
          <w:rPr>
            <w:noProof/>
          </w:rPr>
          <w:t>-</w:t>
        </w:r>
        <w:r>
          <w:rPr>
            <w:noProof/>
          </w:rPr>
          <w:tab/>
        </w:r>
        <w:r w:rsidR="00B763F2" w:rsidRPr="00B763F2">
          <w:rPr>
            <w:noProof/>
          </w:rPr>
          <w:t>pdu-set-size: if present, this attribute indicates that the application server will provide the PDU Set size in bytes in the RTP header extension with every RTP packet. This results in an additional 3 bytes of length for the RTP header extensi</w:t>
        </w:r>
      </w:ins>
    </w:p>
    <w:p w14:paraId="3D8290CE" w14:textId="1585BA7F" w:rsidR="00037847" w:rsidRDefault="006964DA" w:rsidP="000C7DF3">
      <w:pPr>
        <w:pStyle w:val="Heading4"/>
      </w:pPr>
      <w:r>
        <w:t>4.4.2.</w:t>
      </w:r>
      <w:r w:rsidR="002B6D04">
        <w:t>6</w:t>
      </w:r>
      <w:r w:rsidR="00037847" w:rsidRPr="0045765B">
        <w:tab/>
      </w:r>
      <w:del w:id="83" w:author="Bo Burman" w:date="2023-05-24T20:02:00Z">
        <w:r w:rsidR="00037847" w:rsidDel="009D3FAC">
          <w:delText xml:space="preserve">Detailed </w:delText>
        </w:r>
      </w:del>
      <w:r w:rsidR="00037847">
        <w:t>Guidelines for PDU Set Marking</w:t>
      </w:r>
      <w:del w:id="84" w:author="Bo Burman" w:date="2023-05-24T20:02:00Z">
        <w:r w:rsidR="00037847" w:rsidDel="009D3FAC">
          <w:delText xml:space="preserve"> Semantics</w:delText>
        </w:r>
      </w:del>
    </w:p>
    <w:p w14:paraId="54F9FBA3" w14:textId="3EE453C9" w:rsidR="00037847" w:rsidRPr="00EC68E7" w:rsidRDefault="002B6D04" w:rsidP="00EC68E7">
      <w:pPr>
        <w:pStyle w:val="Heading5"/>
      </w:pPr>
      <w:r w:rsidRPr="00EC68E7">
        <w:t>4.4.2.6</w:t>
      </w:r>
      <w:r w:rsidR="00037847" w:rsidRPr="00EC68E7">
        <w:t>.1</w:t>
      </w:r>
      <w:r w:rsidR="00037847" w:rsidRPr="00EC68E7">
        <w:tab/>
        <w:t>End of Data Burst Field</w:t>
      </w:r>
    </w:p>
    <w:p w14:paraId="15377D06" w14:textId="77777777" w:rsidR="00037847" w:rsidRPr="00D438D6" w:rsidRDefault="00037847">
      <w:pPr>
        <w:pStyle w:val="NO"/>
        <w:rPr>
          <w:lang w:val="en-US"/>
        </w:rPr>
        <w:pPrChange w:id="85" w:author="Bo Burman" w:date="2023-05-24T19:51:00Z">
          <w:pPr/>
        </w:pPrChange>
      </w:pPr>
      <w:r>
        <w:rPr>
          <w:lang w:val="en-US"/>
        </w:rPr>
        <w:t>NOTE: These detailed guidelines are FFS.</w:t>
      </w:r>
    </w:p>
    <w:p w14:paraId="0CC41CBC" w14:textId="0C296B3E" w:rsidR="00037847" w:rsidRDefault="002B6D04" w:rsidP="000C7DF3">
      <w:pPr>
        <w:pStyle w:val="Heading5"/>
      </w:pPr>
      <w:r>
        <w:t>4.4.2.6</w:t>
      </w:r>
      <w:r w:rsidR="00037847">
        <w:t>.2</w:t>
      </w:r>
      <w:r w:rsidR="00532625">
        <w:tab/>
      </w:r>
      <w:r w:rsidR="00037847">
        <w:t>PDU Set Importance Field</w:t>
      </w:r>
    </w:p>
    <w:p w14:paraId="633C5BBE" w14:textId="0B1161B8" w:rsidR="0026118F" w:rsidRDefault="00037847" w:rsidP="00AC0C01">
      <w:pPr>
        <w:pStyle w:val="NO"/>
        <w:rPr>
          <w:ins w:id="86" w:author="Bo Burman" w:date="2023-05-24T19:52:00Z"/>
          <w:lang w:val="en-US"/>
        </w:rPr>
      </w:pPr>
      <w:del w:id="87" w:author="Bo Burman" w:date="2023-05-24T20:03:00Z">
        <w:r w:rsidDel="00111073">
          <w:rPr>
            <w:lang w:val="en-US"/>
          </w:rPr>
          <w:delText>NOTE:These detailed guidelines are FFS.</w:delText>
        </w:r>
      </w:del>
      <w:ins w:id="88" w:author="Bo Burman" w:date="2023-05-24T19:52:00Z">
        <w:r w:rsidR="0026118F">
          <w:rPr>
            <w:lang w:val="en-US"/>
          </w:rPr>
          <w:t>NOTE:</w:t>
        </w:r>
        <w:r w:rsidR="0026118F">
          <w:rPr>
            <w:lang w:val="en-US"/>
          </w:rPr>
          <w:tab/>
        </w:r>
        <w:r w:rsidR="003517B4">
          <w:rPr>
            <w:lang w:val="en-US"/>
          </w:rPr>
          <w:t>The following aspects need to be further defined:</w:t>
        </w:r>
      </w:ins>
    </w:p>
    <w:p w14:paraId="604A4D6C" w14:textId="1A2014A4" w:rsidR="003517B4" w:rsidRDefault="002154E8" w:rsidP="003517B4">
      <w:pPr>
        <w:pStyle w:val="B1"/>
        <w:rPr>
          <w:ins w:id="89" w:author="Bo Burman" w:date="2023-05-24T19:53:00Z"/>
          <w:lang w:val="en-US"/>
        </w:rPr>
      </w:pPr>
      <w:ins w:id="90" w:author="Bo Burman" w:date="2023-05-24T19:53:00Z">
        <w:r>
          <w:rPr>
            <w:lang w:val="en-US"/>
          </w:rPr>
          <w:t>-</w:t>
        </w:r>
        <w:r>
          <w:rPr>
            <w:lang w:val="en-US"/>
          </w:rPr>
          <w:tab/>
        </w:r>
        <w:r w:rsidR="00A05A37">
          <w:rPr>
            <w:lang w:val="en-US"/>
          </w:rPr>
          <w:t>D</w:t>
        </w:r>
        <w:r w:rsidR="00A05A37" w:rsidRPr="0048254B">
          <w:rPr>
            <w:lang w:val="en-US"/>
          </w:rPr>
          <w:t xml:space="preserve">efault value for </w:t>
        </w:r>
        <w:r w:rsidR="00A05A37">
          <w:rPr>
            <w:lang w:val="en-US"/>
          </w:rPr>
          <w:t>importance when the sender cannot define importance</w:t>
        </w:r>
      </w:ins>
    </w:p>
    <w:p w14:paraId="10823C78" w14:textId="01028DD3" w:rsidR="00A05A37" w:rsidRDefault="00A05A37" w:rsidP="003517B4">
      <w:pPr>
        <w:pStyle w:val="B1"/>
        <w:rPr>
          <w:ins w:id="91" w:author="Bo Burman" w:date="2023-05-24T19:54:00Z"/>
          <w:lang w:val="en-US"/>
        </w:rPr>
      </w:pPr>
      <w:ins w:id="92" w:author="Bo Burman" w:date="2023-05-24T19:53:00Z">
        <w:r>
          <w:rPr>
            <w:lang w:val="en-US"/>
          </w:rPr>
          <w:t>-</w:t>
        </w:r>
        <w:r>
          <w:rPr>
            <w:lang w:val="en-US"/>
          </w:rPr>
          <w:tab/>
        </w:r>
        <w:r w:rsidR="00CE1973">
          <w:rPr>
            <w:lang w:val="en-US"/>
          </w:rPr>
          <w:t>Codec level aspect:</w:t>
        </w:r>
      </w:ins>
    </w:p>
    <w:p w14:paraId="43F9AF38" w14:textId="242F2803" w:rsidR="003F0DB3" w:rsidRDefault="004B3ABD" w:rsidP="003F0DB3">
      <w:pPr>
        <w:pStyle w:val="B2"/>
        <w:rPr>
          <w:ins w:id="93" w:author="Bo Burman" w:date="2023-05-24T19:54:00Z"/>
          <w:lang w:val="en-US"/>
        </w:rPr>
      </w:pPr>
      <w:ins w:id="94" w:author="Bo Burman" w:date="2023-05-24T19:54:00Z">
        <w:r>
          <w:rPr>
            <w:lang w:val="en-US"/>
          </w:rPr>
          <w:t>-</w:t>
        </w:r>
        <w:r>
          <w:rPr>
            <w:lang w:val="en-US"/>
          </w:rPr>
          <w:tab/>
        </w:r>
        <w:r w:rsidR="00C571F3">
          <w:rPr>
            <w:lang w:val="en-US"/>
          </w:rPr>
          <w:t>video: importance when PDU set is i) slice, ii) frame iii) parameter sets iv) tile set v) other?</w:t>
        </w:r>
      </w:ins>
    </w:p>
    <w:p w14:paraId="41E00ECE" w14:textId="47381D3C" w:rsidR="00C571F3" w:rsidRDefault="00C571F3" w:rsidP="003F0DB3">
      <w:pPr>
        <w:pStyle w:val="B2"/>
        <w:rPr>
          <w:ins w:id="95" w:author="Bo Burman" w:date="2023-05-24T19:55:00Z"/>
          <w:lang w:val="en-US"/>
        </w:rPr>
      </w:pPr>
      <w:ins w:id="96" w:author="Bo Burman" w:date="2023-05-24T19:54:00Z">
        <w:r>
          <w:rPr>
            <w:lang w:val="en-US"/>
          </w:rPr>
          <w:lastRenderedPageBreak/>
          <w:t>-</w:t>
        </w:r>
        <w:r>
          <w:rPr>
            <w:lang w:val="en-US"/>
          </w:rPr>
          <w:tab/>
        </w:r>
      </w:ins>
      <w:ins w:id="97" w:author="Bo Burman" w:date="2023-05-24T19:55:00Z">
        <w:r w:rsidR="00E76A18" w:rsidRPr="4441609B">
          <w:rPr>
            <w:lang w:val="en-US"/>
          </w:rPr>
          <w:t>audio: when and if to use PDU set marking HE in an audio frame.</w:t>
        </w:r>
      </w:ins>
    </w:p>
    <w:p w14:paraId="76F1AD37" w14:textId="64C582D5" w:rsidR="00E76A18" w:rsidRDefault="009B3C46" w:rsidP="003F0DB3">
      <w:pPr>
        <w:pStyle w:val="B2"/>
        <w:rPr>
          <w:ins w:id="98" w:author="Bo Burman" w:date="2023-05-24T19:55:00Z"/>
          <w:lang w:val="en-US"/>
        </w:rPr>
      </w:pPr>
      <w:ins w:id="99" w:author="Bo Burman" w:date="2023-05-24T19:55:00Z">
        <w:r>
          <w:rPr>
            <w:lang w:val="en-US"/>
          </w:rPr>
          <w:t>-</w:t>
        </w:r>
        <w:r>
          <w:rPr>
            <w:lang w:val="en-US"/>
          </w:rPr>
          <w:tab/>
          <w:t>t</w:t>
        </w:r>
        <w:r w:rsidRPr="4441609B">
          <w:rPr>
            <w:lang w:val="en-US"/>
          </w:rPr>
          <w:t>ext/metadata: when and if to use PDU set marking HE in text/metadata</w:t>
        </w:r>
      </w:ins>
    </w:p>
    <w:p w14:paraId="4124DC5E" w14:textId="48E1E546" w:rsidR="009B3C46" w:rsidRDefault="009B3C46" w:rsidP="00E94833">
      <w:pPr>
        <w:pStyle w:val="B2"/>
        <w:rPr>
          <w:ins w:id="100" w:author="Bo Burman" w:date="2023-05-24T19:53:00Z"/>
          <w:lang w:val="en-US"/>
        </w:rPr>
      </w:pPr>
      <w:ins w:id="101" w:author="Bo Burman" w:date="2023-05-24T19:55:00Z">
        <w:r>
          <w:rPr>
            <w:lang w:val="en-US"/>
          </w:rPr>
          <w:t>-</w:t>
        </w:r>
        <w:r>
          <w:rPr>
            <w:lang w:val="en-US"/>
          </w:rPr>
          <w:tab/>
        </w:r>
        <w:r w:rsidR="003923A9">
          <w:rPr>
            <w:lang w:val="en-US"/>
          </w:rPr>
          <w:t xml:space="preserve">image: a frame is a </w:t>
        </w:r>
      </w:ins>
      <w:ins w:id="102" w:author="Bo Burman" w:date="2023-05-24T19:56:00Z">
        <w:r w:rsidR="003923A9">
          <w:rPr>
            <w:lang w:val="en-US"/>
          </w:rPr>
          <w:t>PDU</w:t>
        </w:r>
      </w:ins>
      <w:ins w:id="103" w:author="Bo Burman" w:date="2023-05-24T19:55:00Z">
        <w:r w:rsidR="003923A9">
          <w:rPr>
            <w:lang w:val="en-US"/>
          </w:rPr>
          <w:t xml:space="preserve"> set and the importance for all frames </w:t>
        </w:r>
      </w:ins>
      <w:ins w:id="104" w:author="Bo Burman" w:date="2023-05-24T19:56:00Z">
        <w:r w:rsidR="00E94833">
          <w:rPr>
            <w:lang w:val="en-US"/>
          </w:rPr>
          <w:t>are</w:t>
        </w:r>
      </w:ins>
      <w:ins w:id="105" w:author="Bo Burman" w:date="2023-05-24T19:55:00Z">
        <w:r w:rsidR="003923A9">
          <w:rPr>
            <w:lang w:val="en-US"/>
          </w:rPr>
          <w:t xml:space="preserve"> i) same ii) set based on application aspects.</w:t>
        </w:r>
      </w:ins>
    </w:p>
    <w:p w14:paraId="5FA2BA14" w14:textId="08472E3B" w:rsidR="00CE1973" w:rsidRDefault="003F0DB3" w:rsidP="00E94833">
      <w:pPr>
        <w:pStyle w:val="B1"/>
        <w:rPr>
          <w:ins w:id="106" w:author="Bo Burman" w:date="2023-05-24T19:56:00Z"/>
          <w:lang w:val="en-US"/>
        </w:rPr>
      </w:pPr>
      <w:ins w:id="107" w:author="Bo Burman" w:date="2023-05-24T19:54:00Z">
        <w:r>
          <w:rPr>
            <w:lang w:val="en-US"/>
          </w:rPr>
          <w:t>-</w:t>
        </w:r>
        <w:r>
          <w:rPr>
            <w:lang w:val="en-US"/>
          </w:rPr>
          <w:tab/>
          <w:t>Importance across bitstreams</w:t>
        </w:r>
      </w:ins>
    </w:p>
    <w:p w14:paraId="325867A3" w14:textId="2C6D129F" w:rsidR="00E94833" w:rsidRDefault="00E94833" w:rsidP="00E94833">
      <w:pPr>
        <w:pStyle w:val="B2"/>
        <w:rPr>
          <w:ins w:id="108" w:author="Bo Burman" w:date="2023-05-24T19:57:00Z"/>
          <w:lang w:val="en-US"/>
        </w:rPr>
      </w:pPr>
      <w:ins w:id="109" w:author="Bo Burman" w:date="2023-05-24T19:56:00Z">
        <w:r>
          <w:rPr>
            <w:lang w:val="en-US"/>
          </w:rPr>
          <w:t>-</w:t>
        </w:r>
        <w:r>
          <w:rPr>
            <w:lang w:val="en-US"/>
          </w:rPr>
          <w:tab/>
        </w:r>
      </w:ins>
      <w:ins w:id="110" w:author="Bo Burman" w:date="2023-05-24T19:57:00Z">
        <w:r w:rsidR="00282FAC">
          <w:rPr>
            <w:lang w:val="en-US"/>
          </w:rPr>
          <w:t>Multiplexed streams: importance marking when a 5-tuple corresponds to more than one bitstream</w:t>
        </w:r>
      </w:ins>
    </w:p>
    <w:p w14:paraId="404C4401" w14:textId="687106E1" w:rsidR="00282FAC" w:rsidRPr="00D438D6" w:rsidRDefault="00282FAC" w:rsidP="00CA1E0B">
      <w:pPr>
        <w:pStyle w:val="B2"/>
        <w:rPr>
          <w:lang w:val="en-US"/>
        </w:rPr>
      </w:pPr>
      <w:ins w:id="111" w:author="Bo Burman" w:date="2023-05-24T19:57:00Z">
        <w:r>
          <w:rPr>
            <w:lang w:val="en-US"/>
          </w:rPr>
          <w:t>-</w:t>
        </w:r>
        <w:r>
          <w:rPr>
            <w:lang w:val="en-US"/>
          </w:rPr>
          <w:tab/>
        </w:r>
        <w:r w:rsidR="00CA1E0B">
          <w:rPr>
            <w:lang w:val="en-US"/>
          </w:rPr>
          <w:t>Importance marking considerations for non-multiplexed bitstreams</w:t>
        </w:r>
      </w:ins>
    </w:p>
    <w:p w14:paraId="10E548DB" w14:textId="77777777" w:rsidR="00B34A25" w:rsidRPr="009B7BD5" w:rsidRDefault="00B34A25" w:rsidP="00532FA5">
      <w:pPr>
        <w:pStyle w:val="H6"/>
        <w:rPr>
          <w:ins w:id="112" w:author="Bo Burman" w:date="2023-05-24T20:06:00Z"/>
        </w:rPr>
        <w:pPrChange w:id="113" w:author="Bo Burman" w:date="2023-05-24T22:13:00Z">
          <w:pPr/>
        </w:pPrChange>
      </w:pPr>
      <w:ins w:id="114" w:author="Bo Burman" w:date="2023-05-24T20:06:00Z">
        <w:r w:rsidRPr="009B7BD5">
          <w:t>4.4.2.6.2.1        General</w:t>
        </w:r>
      </w:ins>
    </w:p>
    <w:p w14:paraId="4728AD8F" w14:textId="77777777" w:rsidR="00B34A25" w:rsidRDefault="00B34A25" w:rsidP="00B34A25">
      <w:pPr>
        <w:rPr>
          <w:ins w:id="115" w:author="Bo Burman" w:date="2023-05-24T20:06:00Z"/>
        </w:rPr>
      </w:pPr>
      <w:ins w:id="116" w:author="Bo Burman" w:date="2023-05-24T20:06:00Z">
        <w:r>
          <w:t>The PDU sets that contain audio data shall be set with highest importance compared with other media PDU sets.</w:t>
        </w:r>
      </w:ins>
    </w:p>
    <w:p w14:paraId="7E972308" w14:textId="77777777" w:rsidR="00B34A25" w:rsidRDefault="00B34A25" w:rsidP="00B34A25">
      <w:pPr>
        <w:rPr>
          <w:ins w:id="117" w:author="Bo Burman" w:date="2023-05-24T20:06:00Z"/>
        </w:rPr>
      </w:pPr>
      <w:ins w:id="118" w:author="Bo Burman" w:date="2023-05-24T20:06:00Z">
        <w:r>
          <w:t xml:space="preserve">NOTE: PDU sets that carry immersive audio data are not set with highest importance compared with other media PDU sets. The </w:t>
        </w:r>
        <w:r w:rsidRPr="00F24F05">
          <w:t>importance</w:t>
        </w:r>
        <w:r>
          <w:t xml:space="preserve"> value of immersive audio PDU sets is FFS. </w:t>
        </w:r>
      </w:ins>
    </w:p>
    <w:p w14:paraId="0727F32E" w14:textId="77777777" w:rsidR="00B34A25" w:rsidRDefault="00B34A25" w:rsidP="00B34A25">
      <w:pPr>
        <w:rPr>
          <w:ins w:id="119" w:author="Bo Burman" w:date="2023-05-24T20:06:00Z"/>
        </w:rPr>
      </w:pPr>
      <w:ins w:id="120" w:author="Bo Burman" w:date="2023-05-24T20:06:00Z">
        <w:r>
          <w:t xml:space="preserve">The PDU sets that contains the reference frames present in the video bitstream are set with higher importance compared with non-reference frames present in the video bitstream. The Intra Random Access Pictures (IRAP) pictures such as Instantaneous Decoder Refresh (IDR) frames, Clean Random Access (CRA) frames and Broken Link Access (BLA) frames are very important in a video stream and shall be set with higher importance. </w:t>
        </w:r>
      </w:ins>
    </w:p>
    <w:p w14:paraId="22A8D633" w14:textId="77777777" w:rsidR="00B34A25" w:rsidRPr="008163F0" w:rsidRDefault="00B34A25" w:rsidP="00B34A25">
      <w:pPr>
        <w:rPr>
          <w:ins w:id="121" w:author="Bo Burman" w:date="2023-05-24T20:06:00Z"/>
          <w:i/>
          <w:iCs/>
        </w:rPr>
      </w:pPr>
      <w:ins w:id="122" w:author="Bo Burman" w:date="2023-05-24T20:06:00Z">
        <w:r>
          <w:t xml:space="preserve">In video coding, temporal scalability is the option to decode only some of the frames in a video stream instead of the whole stream. This enables a media server to reduce the bitrate sent towards viewers who doesn’t have enough bitrate or CPU to handle the whole stream. Pictures with lowest temporal identifier value are used as reference pictures in the bitstream and are important for decoding the dependent frames. </w:t>
        </w:r>
      </w:ins>
    </w:p>
    <w:p w14:paraId="422E15A1" w14:textId="77777777" w:rsidR="00B34A25" w:rsidRDefault="00B34A25" w:rsidP="00B34A25">
      <w:pPr>
        <w:rPr>
          <w:ins w:id="123" w:author="Bo Burman" w:date="2023-05-24T20:06:00Z"/>
        </w:rPr>
      </w:pPr>
      <w:ins w:id="124" w:author="Bo Burman" w:date="2023-05-24T20:06:00Z">
        <w:r w:rsidRPr="00C3681A">
          <w:t>The</w:t>
        </w:r>
        <w:r>
          <w:t xml:space="preserve"> following clauses provides the guidelines on setting the </w:t>
        </w:r>
        <w:r w:rsidRPr="00F24F05">
          <w:t>importance</w:t>
        </w:r>
        <w:r>
          <w:t xml:space="preserve"> field in a PDU set RTP header extension for various video codecs.</w:t>
        </w:r>
      </w:ins>
    </w:p>
    <w:p w14:paraId="7D0096AE" w14:textId="77777777" w:rsidR="00B34A25" w:rsidRPr="00532FA5" w:rsidRDefault="00B34A25" w:rsidP="00532FA5">
      <w:pPr>
        <w:pStyle w:val="H6"/>
        <w:rPr>
          <w:ins w:id="125" w:author="Bo Burman" w:date="2023-05-24T20:06:00Z"/>
        </w:rPr>
        <w:pPrChange w:id="126" w:author="Bo Burman" w:date="2023-05-24T22:13:00Z">
          <w:pPr/>
        </w:pPrChange>
      </w:pPr>
      <w:ins w:id="127" w:author="Bo Burman" w:date="2023-05-24T20:06:00Z">
        <w:r w:rsidRPr="00532FA5">
          <w:t>4.4.2.6.2.2        H.264 Codec</w:t>
        </w:r>
      </w:ins>
    </w:p>
    <w:p w14:paraId="1AA17F35" w14:textId="77777777" w:rsidR="00B34A25" w:rsidRPr="007B0ED9" w:rsidRDefault="00B34A25" w:rsidP="00B34A25">
      <w:pPr>
        <w:pStyle w:val="HTMLPreformatted"/>
        <w:spacing w:after="120"/>
        <w:rPr>
          <w:ins w:id="128" w:author="Bo Burman" w:date="2023-05-24T20:06:00Z"/>
          <w:rFonts w:asciiTheme="minorHAnsi" w:eastAsiaTheme="minorHAnsi" w:hAnsiTheme="minorHAnsi"/>
          <w:lang w:val="en-US"/>
        </w:rPr>
      </w:pPr>
      <w:ins w:id="129" w:author="Bo Burman" w:date="2023-05-24T20:06:00Z">
        <w:r w:rsidRPr="007B0ED9">
          <w:rPr>
            <w:rFonts w:asciiTheme="minorHAnsi" w:eastAsiaTheme="minorHAnsi" w:hAnsiTheme="minorHAnsi"/>
            <w:lang w:val="en-US"/>
          </w:rPr>
          <w:t xml:space="preserve">In an H.264 bitstream, NAL units with the nal_unit_type field assigned the value 5 (refer to Table 7.1 in AVC specification </w:t>
        </w:r>
        <w:r w:rsidRPr="007B0ED9">
          <w:rPr>
            <w:rFonts w:asciiTheme="minorHAnsi" w:eastAsiaTheme="minorHAnsi" w:hAnsiTheme="minorHAnsi"/>
            <w:lang w:val="en-US"/>
          </w:rPr>
          <w:fldChar w:fldCharType="begin"/>
        </w:r>
        <w:r w:rsidRPr="007B0ED9">
          <w:rPr>
            <w:rFonts w:asciiTheme="minorHAnsi" w:eastAsiaTheme="minorHAnsi" w:hAnsiTheme="minorHAnsi"/>
            <w:lang w:val="en-US"/>
          </w:rPr>
          <w:instrText xml:space="preserve"> REF _Ref132819484 \r \h  \* MERGEFORMAT </w:instrText>
        </w:r>
      </w:ins>
      <w:r w:rsidRPr="007B0ED9">
        <w:rPr>
          <w:rFonts w:asciiTheme="minorHAnsi" w:eastAsiaTheme="minorHAnsi" w:hAnsiTheme="minorHAnsi"/>
          <w:lang w:val="en-US"/>
        </w:rPr>
      </w:r>
      <w:ins w:id="130" w:author="Bo Burman" w:date="2023-05-24T20:06:00Z">
        <w:r w:rsidRPr="007B0ED9">
          <w:rPr>
            <w:rFonts w:asciiTheme="minorHAnsi" w:eastAsiaTheme="minorHAnsi" w:hAnsiTheme="minorHAnsi"/>
            <w:lang w:val="en-US"/>
          </w:rPr>
          <w:fldChar w:fldCharType="separate"/>
        </w:r>
        <w:r w:rsidRPr="007B0ED9">
          <w:rPr>
            <w:rFonts w:asciiTheme="minorHAnsi" w:eastAsiaTheme="minorHAnsi" w:hAnsiTheme="minorHAnsi"/>
            <w:lang w:val="en-US"/>
          </w:rPr>
          <w:t>[2]</w:t>
        </w:r>
        <w:r w:rsidRPr="007B0ED9">
          <w:rPr>
            <w:rFonts w:asciiTheme="minorHAnsi" w:eastAsiaTheme="minorHAnsi" w:hAnsiTheme="minorHAnsi"/>
            <w:lang w:val="en-US"/>
          </w:rPr>
          <w:fldChar w:fldCharType="end"/>
        </w:r>
        <w:r w:rsidRPr="007B0ED9">
          <w:rPr>
            <w:rFonts w:asciiTheme="minorHAnsi" w:eastAsiaTheme="minorHAnsi" w:hAnsiTheme="minorHAnsi"/>
            <w:lang w:val="en-US"/>
          </w:rPr>
          <w:t xml:space="preserve">) are </w:t>
        </w:r>
        <w:r>
          <w:rPr>
            <w:rFonts w:asciiTheme="minorHAnsi" w:eastAsiaTheme="minorHAnsi" w:hAnsiTheme="minorHAnsi"/>
            <w:lang w:val="en-US"/>
          </w:rPr>
          <w:t>I</w:t>
        </w:r>
        <w:r w:rsidRPr="00E44605">
          <w:rPr>
            <w:rFonts w:asciiTheme="minorHAnsi" w:eastAsiaTheme="minorHAnsi" w:hAnsiTheme="minorHAnsi"/>
            <w:lang w:val="en-US"/>
          </w:rPr>
          <w:t xml:space="preserve">nstantaneous </w:t>
        </w:r>
        <w:r>
          <w:rPr>
            <w:rFonts w:asciiTheme="minorHAnsi" w:eastAsiaTheme="minorHAnsi" w:hAnsiTheme="minorHAnsi"/>
            <w:lang w:val="en-US"/>
          </w:rPr>
          <w:t>D</w:t>
        </w:r>
        <w:r w:rsidRPr="00E44605">
          <w:rPr>
            <w:rFonts w:asciiTheme="minorHAnsi" w:eastAsiaTheme="minorHAnsi" w:hAnsiTheme="minorHAnsi"/>
            <w:lang w:val="en-US"/>
          </w:rPr>
          <w:t xml:space="preserve">ecoding </w:t>
        </w:r>
        <w:r>
          <w:rPr>
            <w:rFonts w:asciiTheme="minorHAnsi" w:eastAsiaTheme="minorHAnsi" w:hAnsiTheme="minorHAnsi"/>
            <w:lang w:val="en-US"/>
          </w:rPr>
          <w:t>R</w:t>
        </w:r>
        <w:r w:rsidRPr="00E44605">
          <w:rPr>
            <w:rFonts w:asciiTheme="minorHAnsi" w:eastAsiaTheme="minorHAnsi" w:hAnsiTheme="minorHAnsi"/>
            <w:lang w:val="en-US"/>
          </w:rPr>
          <w:t xml:space="preserve">efresh (IDR) </w:t>
        </w:r>
        <w:r w:rsidRPr="007B0ED9">
          <w:rPr>
            <w:rFonts w:asciiTheme="minorHAnsi" w:eastAsiaTheme="minorHAnsi" w:hAnsiTheme="minorHAnsi"/>
            <w:lang w:val="en-US"/>
          </w:rPr>
          <w:t xml:space="preserve">pictures. When the Type field value in the NAL Unit header of an RTP packet is 5, then the corresponding PDUs in that PDU set </w:t>
        </w:r>
        <w:r>
          <w:rPr>
            <w:rFonts w:asciiTheme="minorHAnsi" w:eastAsiaTheme="minorHAnsi" w:hAnsiTheme="minorHAnsi"/>
            <w:lang w:val="en-US"/>
          </w:rPr>
          <w:t>should be</w:t>
        </w:r>
        <w:r w:rsidRPr="007B0ED9">
          <w:rPr>
            <w:rFonts w:asciiTheme="minorHAnsi" w:eastAsiaTheme="minorHAnsi" w:hAnsiTheme="minorHAnsi"/>
            <w:lang w:val="en-US"/>
          </w:rPr>
          <w:t xml:space="preserve"> set with higher importance value.</w:t>
        </w:r>
      </w:ins>
    </w:p>
    <w:p w14:paraId="4099E09B" w14:textId="77777777" w:rsidR="00B34A25" w:rsidRDefault="00B34A25" w:rsidP="00B34A25">
      <w:pPr>
        <w:rPr>
          <w:ins w:id="131" w:author="Bo Burman" w:date="2023-05-24T20:06:00Z"/>
        </w:rPr>
      </w:pPr>
      <w:ins w:id="132" w:author="Bo Burman" w:date="2023-05-24T20:06:00Z">
        <w:r>
          <w:t xml:space="preserve">The parameter set NAL units such as Sequence Parameter Set (SPS) and Picture Parameter Set (PPS) are important for decoding the bitstream. Therefore, PDU sets with a payload </w:t>
        </w:r>
        <w:r>
          <w:rPr>
            <w:rFonts w:ascii="Courier New" w:hAnsi="Courier New"/>
            <w:lang w:val="en-CA" w:eastAsia="x-none"/>
          </w:rPr>
          <w:t>T</w:t>
        </w:r>
        <w:r w:rsidRPr="00B20150">
          <w:rPr>
            <w:rFonts w:ascii="Courier New" w:hAnsi="Courier New"/>
            <w:lang w:val="x-none" w:eastAsia="x-none"/>
          </w:rPr>
          <w:t>ype</w:t>
        </w:r>
        <w:r w:rsidRPr="00223B91">
          <w:t xml:space="preserve"> field </w:t>
        </w:r>
        <w:r>
          <w:t xml:space="preserve">value equal to 7, 8, 13 or 15 </w:t>
        </w:r>
        <w:r w:rsidRPr="00AF5B39">
          <w:t xml:space="preserve">(refer to Table 7.1 in </w:t>
        </w:r>
        <w:r>
          <w:t>AVC</w:t>
        </w:r>
        <w:r w:rsidRPr="00AF5B39">
          <w:t xml:space="preserve"> specification</w:t>
        </w:r>
        <w:r>
          <w:t xml:space="preserve"> </w:t>
        </w:r>
        <w:r>
          <w:fldChar w:fldCharType="begin"/>
        </w:r>
        <w:r>
          <w:instrText xml:space="preserve"> REF _Ref132819484 \r \h </w:instrText>
        </w:r>
      </w:ins>
      <w:ins w:id="133" w:author="Bo Burman" w:date="2023-05-24T20:06:00Z">
        <w:r>
          <w:fldChar w:fldCharType="separate"/>
        </w:r>
        <w:r>
          <w:t>[2]</w:t>
        </w:r>
        <w:r>
          <w:fldChar w:fldCharType="end"/>
        </w:r>
        <w:r w:rsidRPr="00AF5B39">
          <w:t>)</w:t>
        </w:r>
        <w:r>
          <w:t xml:space="preserve"> </w:t>
        </w:r>
        <w:r w:rsidRPr="00223B91">
          <w:t xml:space="preserve">in the NAL Unit header </w:t>
        </w:r>
        <w:r>
          <w:t xml:space="preserve">of the RTP packet should be set with higher importance. </w:t>
        </w:r>
      </w:ins>
    </w:p>
    <w:p w14:paraId="6A4A77AB" w14:textId="77777777" w:rsidR="00B34A25" w:rsidRDefault="00B34A25" w:rsidP="00B34A25">
      <w:pPr>
        <w:pStyle w:val="HTMLPreformatted"/>
        <w:jc w:val="center"/>
        <w:rPr>
          <w:ins w:id="134" w:author="Bo Burman" w:date="2023-05-24T20:06:00Z"/>
        </w:rPr>
      </w:pPr>
      <w:ins w:id="135" w:author="Bo Burman" w:date="2023-05-24T20:06:00Z">
        <w:r>
          <w:t>+---------------+</w:t>
        </w:r>
      </w:ins>
    </w:p>
    <w:p w14:paraId="45DDC166" w14:textId="77777777" w:rsidR="00B34A25" w:rsidRDefault="00B34A25" w:rsidP="00B34A25">
      <w:pPr>
        <w:pStyle w:val="HTMLPreformatted"/>
        <w:jc w:val="center"/>
        <w:rPr>
          <w:ins w:id="136" w:author="Bo Burman" w:date="2023-05-24T20:06:00Z"/>
        </w:rPr>
      </w:pPr>
      <w:ins w:id="137" w:author="Bo Burman" w:date="2023-05-24T20:06:00Z">
        <w:r>
          <w:t>|0|1|2|3|4|5|6|7|</w:t>
        </w:r>
      </w:ins>
    </w:p>
    <w:p w14:paraId="67513D92" w14:textId="77777777" w:rsidR="00B34A25" w:rsidRDefault="00B34A25" w:rsidP="00B34A25">
      <w:pPr>
        <w:pStyle w:val="HTMLPreformatted"/>
        <w:jc w:val="center"/>
        <w:rPr>
          <w:ins w:id="138" w:author="Bo Burman" w:date="2023-05-24T20:06:00Z"/>
        </w:rPr>
      </w:pPr>
      <w:ins w:id="139" w:author="Bo Burman" w:date="2023-05-24T20:06:00Z">
        <w:r>
          <w:t>+-+-+-+-+-+-+-+-+</w:t>
        </w:r>
      </w:ins>
    </w:p>
    <w:p w14:paraId="32B3E9E0" w14:textId="77777777" w:rsidR="00B34A25" w:rsidRDefault="00B34A25" w:rsidP="00B34A25">
      <w:pPr>
        <w:pStyle w:val="HTMLPreformatted"/>
        <w:jc w:val="center"/>
        <w:rPr>
          <w:ins w:id="140" w:author="Bo Burman" w:date="2023-05-24T20:06:00Z"/>
        </w:rPr>
      </w:pPr>
      <w:ins w:id="141" w:author="Bo Burman" w:date="2023-05-24T20:06:00Z">
        <w:r>
          <w:t>|F|</w:t>
        </w:r>
        <w:r w:rsidRPr="00F91D1D">
          <w:t>NRI</w:t>
        </w:r>
        <w:r>
          <w:t xml:space="preserve">|  </w:t>
        </w:r>
        <w:r w:rsidRPr="005A0483">
          <w:t>Type</w:t>
        </w:r>
        <w:r>
          <w:t xml:space="preserve">   |</w:t>
        </w:r>
      </w:ins>
    </w:p>
    <w:p w14:paraId="3B1FF611" w14:textId="77777777" w:rsidR="00B34A25" w:rsidRDefault="00B34A25" w:rsidP="00B34A25">
      <w:pPr>
        <w:pStyle w:val="HTMLPreformatted"/>
        <w:jc w:val="center"/>
        <w:rPr>
          <w:ins w:id="142" w:author="Bo Burman" w:date="2023-05-24T20:06:00Z"/>
        </w:rPr>
      </w:pPr>
      <w:ins w:id="143" w:author="Bo Burman" w:date="2023-05-24T20:06:00Z">
        <w:r>
          <w:t>+---------------+</w:t>
        </w:r>
      </w:ins>
    </w:p>
    <w:p w14:paraId="542FACC9" w14:textId="77777777" w:rsidR="00B34A25" w:rsidRDefault="00B34A25" w:rsidP="00B34A25">
      <w:pPr>
        <w:jc w:val="center"/>
        <w:rPr>
          <w:ins w:id="144" w:author="Bo Burman" w:date="2023-05-24T20:06:00Z"/>
          <w:i/>
          <w:iCs/>
        </w:rPr>
      </w:pPr>
      <w:bookmarkStart w:id="145" w:name="_Ref131435422"/>
      <w:ins w:id="146" w:author="Bo Burman" w:date="2023-05-24T20:06:00Z">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1</w:t>
        </w:r>
        <w:r w:rsidRPr="00577D2C">
          <w:rPr>
            <w:i/>
            <w:iCs/>
          </w:rPr>
          <w:fldChar w:fldCharType="end"/>
        </w:r>
        <w:bookmarkEnd w:id="145"/>
        <w:r w:rsidRPr="00577D2C">
          <w:rPr>
            <w:i/>
            <w:iCs/>
          </w:rPr>
          <w:t>.</w:t>
        </w:r>
        <w:r w:rsidRPr="009060C1">
          <w:t xml:space="preserve"> </w:t>
        </w:r>
        <w:r w:rsidRPr="00577D2C">
          <w:rPr>
            <w:i/>
            <w:iCs/>
          </w:rPr>
          <w:t>NAL unit type octet in an RTP packet payload</w:t>
        </w:r>
      </w:ins>
    </w:p>
    <w:p w14:paraId="44048737" w14:textId="77777777" w:rsidR="00B34A25" w:rsidRDefault="00B34A25" w:rsidP="00B34A25">
      <w:pPr>
        <w:rPr>
          <w:ins w:id="147" w:author="Bo Burman" w:date="2023-05-24T20:06:00Z"/>
        </w:rPr>
      </w:pPr>
      <w:ins w:id="148" w:author="Bo Burman" w:date="2023-05-24T20:06:00Z">
        <w:r>
          <w:t xml:space="preserve">The NAL unit type octet contains the NRI (nal_ref_idc) field highlighted in </w:t>
        </w:r>
        <w:r w:rsidRPr="004048A9">
          <w:rPr>
            <w:szCs w:val="24"/>
          </w:rPr>
          <w:fldChar w:fldCharType="begin"/>
        </w:r>
        <w:r w:rsidRPr="004048A9">
          <w:rPr>
            <w:szCs w:val="24"/>
          </w:rPr>
          <w:instrText xml:space="preserve"> REF _Ref131435422 \h  \* MERGEFORMAT </w:instrText>
        </w:r>
      </w:ins>
      <w:r w:rsidRPr="004048A9">
        <w:rPr>
          <w:szCs w:val="24"/>
        </w:rPr>
      </w:r>
      <w:ins w:id="149" w:author="Bo Burman" w:date="2023-05-24T20:06:00Z">
        <w:r w:rsidRPr="004048A9">
          <w:rPr>
            <w:szCs w:val="24"/>
          </w:rPr>
          <w:fldChar w:fldCharType="separate"/>
        </w:r>
        <w:r w:rsidRPr="00884D52">
          <w:rPr>
            <w:szCs w:val="24"/>
          </w:rPr>
          <w:t xml:space="preserve">Figure </w:t>
        </w:r>
        <w:r w:rsidRPr="00884D52">
          <w:rPr>
            <w:noProof/>
            <w:szCs w:val="24"/>
          </w:rPr>
          <w:t>1</w:t>
        </w:r>
        <w:r w:rsidRPr="004048A9">
          <w:rPr>
            <w:szCs w:val="24"/>
          </w:rPr>
          <w:fldChar w:fldCharType="end"/>
        </w:r>
        <w:r w:rsidRPr="003A5E07">
          <w:t xml:space="preserve">. </w:t>
        </w:r>
        <w:r>
          <w:t>A value of b00 indicates that the content of the NAL unit is not used to reconstruct reference pictures for inter picture prediction. Such NAL units can be discarded without risking the integrity of the reference pictures. Values greater than b00 indicate that the decoding of the NAL unit is required to maintain the integrity of the reference pictures. The highest transport priority is 11, followed by 10, and then by 01; finally, 00 is the lowest.</w:t>
        </w:r>
      </w:ins>
    </w:p>
    <w:p w14:paraId="7CC42DE8" w14:textId="77777777" w:rsidR="00B34A25" w:rsidRDefault="00B34A25" w:rsidP="00B34A25">
      <w:pPr>
        <w:rPr>
          <w:ins w:id="150" w:author="Bo Burman" w:date="2023-05-24T20:06:00Z"/>
        </w:rPr>
      </w:pPr>
      <w:ins w:id="151" w:author="Bo Burman" w:date="2023-05-24T20:06:00Z">
        <w:r w:rsidRPr="00BC74A2">
          <w:t>PDU sets with</w:t>
        </w:r>
        <w:r>
          <w:t xml:space="preserve"> an</w:t>
        </w:r>
        <w:r w:rsidRPr="00BC74A2">
          <w:t xml:space="preserve"> </w:t>
        </w:r>
        <w:r>
          <w:rPr>
            <w:rFonts w:ascii="Courier New" w:hAnsi="Courier New" w:cs="Courier New"/>
            <w:szCs w:val="24"/>
          </w:rPr>
          <w:t>NRI</w:t>
        </w:r>
        <w:r w:rsidRPr="00BC74A2">
          <w:t xml:space="preserve"> field value </w:t>
        </w:r>
        <w:r>
          <w:t xml:space="preserve">0x00 </w:t>
        </w:r>
        <w:r w:rsidRPr="00BC74A2">
          <w:t xml:space="preserve">in the NAL Unit header of RTP packet are </w:t>
        </w:r>
        <w:r>
          <w:t>of lowest important</w:t>
        </w:r>
        <w:r w:rsidRPr="00BC74A2">
          <w:t xml:space="preserve">. The </w:t>
        </w:r>
        <w:r w:rsidRPr="00F24F05">
          <w:t>importance</w:t>
        </w:r>
        <w:r w:rsidRPr="00BC74A2">
          <w:t xml:space="preserve"> </w:t>
        </w:r>
        <w:r>
          <w:t>value</w:t>
        </w:r>
        <w:r w:rsidRPr="00BC74A2">
          <w:t xml:space="preserve"> </w:t>
        </w:r>
        <w:r>
          <w:t xml:space="preserve">in the PDU set header extension </w:t>
        </w:r>
        <w:r w:rsidRPr="00BC74A2">
          <w:t xml:space="preserve">for such PDU sets </w:t>
        </w:r>
        <w:r>
          <w:t>should be high</w:t>
        </w:r>
        <w:r w:rsidRPr="00BC74A2">
          <w:t>.</w:t>
        </w:r>
        <w:r>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field value </w:t>
        </w:r>
        <w:r>
          <w:t xml:space="preserve">0x11 </w:t>
        </w:r>
        <w:r w:rsidRPr="00BC74A2">
          <w:t xml:space="preserve">in the NAL Unit header of RTP packet are </w:t>
        </w:r>
        <w:r>
          <w:t>of highest important</w:t>
        </w:r>
        <w:r w:rsidRPr="00BC74A2">
          <w:t xml:space="preserve">. The </w:t>
        </w:r>
        <w:r w:rsidRPr="00F24F05">
          <w:t>importance</w:t>
        </w:r>
        <w:r w:rsidRPr="00BC74A2">
          <w:t xml:space="preserve"> </w:t>
        </w:r>
        <w:r>
          <w:t>value</w:t>
        </w:r>
        <w:r w:rsidRPr="00BC74A2">
          <w:t xml:space="preserve"> </w:t>
        </w:r>
        <w:r>
          <w:t xml:space="preserve">in the PDU set header extension </w:t>
        </w:r>
        <w:r w:rsidRPr="00BC74A2">
          <w:t xml:space="preserve">for such PDU sets </w:t>
        </w:r>
        <w:r>
          <w:t>should be lower compared with PDU sets with other NRI field values</w:t>
        </w:r>
        <w:r w:rsidRPr="00BC74A2">
          <w:t>.</w:t>
        </w:r>
      </w:ins>
    </w:p>
    <w:p w14:paraId="0D2210D3" w14:textId="77777777" w:rsidR="00B34A25" w:rsidRDefault="00B34A25" w:rsidP="00B34A25">
      <w:pPr>
        <w:rPr>
          <w:ins w:id="152" w:author="Bo Burman" w:date="2023-05-24T20:06:00Z"/>
          <w:lang w:eastAsia="zh-CN"/>
        </w:rPr>
      </w:pPr>
      <w:ins w:id="153" w:author="Bo Burman" w:date="2023-05-24T20:06:00Z">
        <w:r>
          <w:rPr>
            <w:lang w:eastAsia="zh-CN"/>
          </w:rPr>
          <w:t xml:space="preserve">The </w:t>
        </w:r>
        <w:r w:rsidRPr="008F6EA0">
          <w:rPr>
            <w:rFonts w:ascii="Courier New" w:hAnsi="Courier New"/>
            <w:lang w:val="x-none" w:eastAsia="x-none"/>
          </w:rPr>
          <w:t>Type</w:t>
        </w:r>
        <w:r>
          <w:rPr>
            <w:lang w:eastAsia="zh-CN"/>
          </w:rPr>
          <w:t xml:space="preserve"> and </w:t>
        </w:r>
        <w:r w:rsidRPr="00042DCE">
          <w:rPr>
            <w:rFonts w:ascii="Courier New" w:hAnsi="Courier New"/>
            <w:lang w:val="x-none" w:eastAsia="x-none"/>
          </w:rPr>
          <w:t>NRI</w:t>
        </w:r>
        <w:r>
          <w:rPr>
            <w:lang w:eastAsia="zh-CN"/>
          </w:rPr>
          <w:t xml:space="preserve"> field </w:t>
        </w:r>
        <w:r w:rsidRPr="00042DCE">
          <w:rPr>
            <w:lang w:eastAsia="zh-CN"/>
          </w:rPr>
          <w:t xml:space="preserve">in the NAL unit header indicate the relative transport priority. They can be used to </w:t>
        </w:r>
        <w:r>
          <w:rPr>
            <w:lang w:eastAsia="zh-CN"/>
          </w:rPr>
          <w:t xml:space="preserve">set </w:t>
        </w:r>
        <w:r w:rsidRPr="00042DCE">
          <w:rPr>
            <w:lang w:eastAsia="zh-CN"/>
          </w:rPr>
          <w:t xml:space="preserve">the PDU Set importance. </w:t>
        </w:r>
        <w:r>
          <w:rPr>
            <w:lang w:eastAsia="zh-CN"/>
          </w:rPr>
          <w:t xml:space="preserve">The PDU set importance value assignmenet based on the </w:t>
        </w:r>
        <w:r w:rsidRPr="00C1184C">
          <w:rPr>
            <w:rFonts w:ascii="Courier New" w:hAnsi="Courier New"/>
            <w:lang w:val="x-none" w:eastAsia="x-none"/>
          </w:rPr>
          <w:t>Type</w:t>
        </w:r>
        <w:r>
          <w:rPr>
            <w:lang w:eastAsia="zh-CN"/>
          </w:rPr>
          <w:t xml:space="preserve"> and </w:t>
        </w:r>
        <w:r w:rsidRPr="00C1184C">
          <w:rPr>
            <w:rFonts w:ascii="Courier New" w:hAnsi="Courier New"/>
            <w:lang w:val="x-none" w:eastAsia="x-none"/>
          </w:rPr>
          <w:t>NRI</w:t>
        </w:r>
        <w:r>
          <w:rPr>
            <w:lang w:eastAsia="zh-CN"/>
          </w:rPr>
          <w:t xml:space="preserve"> field values is for further study. </w:t>
        </w:r>
      </w:ins>
    </w:p>
    <w:p w14:paraId="6EEC25B9" w14:textId="77777777" w:rsidR="00B34A25" w:rsidRDefault="00B34A25" w:rsidP="00B34A25">
      <w:pPr>
        <w:rPr>
          <w:ins w:id="154" w:author="Bo Burman" w:date="2023-05-24T20:06:00Z"/>
          <w:lang w:eastAsia="zh-CN"/>
        </w:rPr>
      </w:pPr>
    </w:p>
    <w:p w14:paraId="74701773" w14:textId="77777777" w:rsidR="00B34A25" w:rsidRPr="00C90737" w:rsidRDefault="00B34A25" w:rsidP="00532FA5">
      <w:pPr>
        <w:pStyle w:val="H6"/>
        <w:rPr>
          <w:ins w:id="155" w:author="Bo Burman" w:date="2023-05-24T20:06:00Z"/>
        </w:rPr>
        <w:pPrChange w:id="156" w:author="Bo Burman" w:date="2023-05-24T22:13:00Z">
          <w:pPr/>
        </w:pPrChange>
      </w:pPr>
      <w:ins w:id="157" w:author="Bo Burman" w:date="2023-05-24T20:06:00Z">
        <w:r w:rsidRPr="009B7BD5">
          <w:t>4.4.2.6.2.</w:t>
        </w:r>
        <w:r>
          <w:t>3</w:t>
        </w:r>
        <w:r w:rsidRPr="009B7BD5">
          <w:t xml:space="preserve">        </w:t>
        </w:r>
        <w:r w:rsidRPr="00C90737">
          <w:t>HEVC Codec</w:t>
        </w:r>
      </w:ins>
    </w:p>
    <w:p w14:paraId="0B4090B0" w14:textId="77777777" w:rsidR="00B34A25" w:rsidRPr="00514DC9" w:rsidRDefault="00B34A25" w:rsidP="00B34A25">
      <w:pPr>
        <w:rPr>
          <w:ins w:id="158" w:author="Bo Burman" w:date="2023-05-24T20:06:00Z"/>
        </w:rPr>
      </w:pPr>
      <w:ins w:id="159" w:author="Bo Burman" w:date="2023-05-24T20:06:00Z">
        <w:r w:rsidRPr="00514DC9">
          <w:t>Different from H.264 (AVC), H.265 (HEVC) NAL unit header is two bytes, contains a 6-bit Type field and no NRI field. NAL unit types 0–31 indicate Video Coding Layer (VCL) NAL unit types; 32–40 indicate non-VCL NAL unit types. NAL unit types 41–47 are reserved, and types 48–63 are unspecified.</w:t>
        </w:r>
      </w:ins>
    </w:p>
    <w:p w14:paraId="46FB77CB" w14:textId="77777777" w:rsidR="00B34A25" w:rsidRPr="00514DC9" w:rsidRDefault="00B34A25" w:rsidP="00B34A25">
      <w:pPr>
        <w:rPr>
          <w:ins w:id="160" w:author="Bo Burman" w:date="2023-05-24T20:06:00Z"/>
        </w:rPr>
      </w:pPr>
      <w:ins w:id="161" w:author="Bo Burman" w:date="2023-05-24T20:06:00Z">
        <w:r w:rsidRPr="00514DC9">
          <w:t>All VCL NAL units of the same access unit must have the same value of NAL unit type and that value defines the type of the access unit and its coded picture. There are three basic classes of pictures in H.265 (HEVC): intra random access point (IRAP) pictures, leading pictures, and trailing pictures.</w:t>
        </w:r>
      </w:ins>
    </w:p>
    <w:p w14:paraId="382F8801" w14:textId="77777777" w:rsidR="00B34A25" w:rsidRDefault="00B34A25" w:rsidP="00B34A25">
      <w:pPr>
        <w:pStyle w:val="HTMLPreformatted"/>
        <w:spacing w:after="120"/>
        <w:rPr>
          <w:ins w:id="162" w:author="Bo Burman" w:date="2023-05-24T20:06:00Z"/>
          <w:rFonts w:asciiTheme="minorHAnsi" w:eastAsiaTheme="minorHAnsi" w:hAnsiTheme="minorHAnsi"/>
          <w:lang w:val="en-US"/>
        </w:rPr>
      </w:pPr>
      <w:ins w:id="163" w:author="Bo Burman" w:date="2023-05-24T20:06:00Z">
        <w:r w:rsidRPr="00514DC9">
          <w:rPr>
            <w:rFonts w:asciiTheme="minorHAnsi" w:eastAsiaTheme="minorHAnsi" w:hAnsiTheme="minorHAnsi"/>
            <w:lang w:val="en-US"/>
          </w:rPr>
          <w:t xml:space="preserve">In an HEVC bitstream, NAL units with the nal_unit_type field assigned a value in the rang 16 to 23 (inclusive) (refer to Table 7.1 in HEVC specification </w:t>
        </w:r>
        <w:r w:rsidRPr="00514DC9">
          <w:rPr>
            <w:rFonts w:asciiTheme="minorHAnsi" w:eastAsiaTheme="minorHAnsi" w:hAnsiTheme="minorHAnsi"/>
            <w:lang w:val="en-US"/>
          </w:rPr>
          <w:fldChar w:fldCharType="begin"/>
        </w:r>
        <w:r w:rsidRPr="00514DC9">
          <w:rPr>
            <w:rFonts w:asciiTheme="minorHAnsi" w:eastAsiaTheme="minorHAnsi" w:hAnsiTheme="minorHAnsi"/>
            <w:lang w:val="en-US"/>
          </w:rPr>
          <w:instrText xml:space="preserve"> REF _Ref132105662 \r \h  \* MERGEFORMAT </w:instrText>
        </w:r>
      </w:ins>
      <w:r w:rsidRPr="00514DC9">
        <w:rPr>
          <w:rFonts w:asciiTheme="minorHAnsi" w:eastAsiaTheme="minorHAnsi" w:hAnsiTheme="minorHAnsi"/>
          <w:lang w:val="en-US"/>
        </w:rPr>
      </w:r>
      <w:ins w:id="164" w:author="Bo Burman" w:date="2023-05-24T20:06:00Z">
        <w:r w:rsidRPr="00514DC9">
          <w:rPr>
            <w:rFonts w:asciiTheme="minorHAnsi" w:eastAsiaTheme="minorHAnsi" w:hAnsiTheme="minorHAnsi"/>
            <w:lang w:val="en-US"/>
          </w:rPr>
          <w:fldChar w:fldCharType="separate"/>
        </w:r>
        <w:r w:rsidRPr="00514DC9">
          <w:rPr>
            <w:rFonts w:asciiTheme="minorHAnsi" w:eastAsiaTheme="minorHAnsi" w:hAnsiTheme="minorHAnsi"/>
            <w:lang w:val="en-US"/>
          </w:rPr>
          <w:t>[3]</w:t>
        </w:r>
        <w:r w:rsidRPr="00514DC9">
          <w:rPr>
            <w:rFonts w:asciiTheme="minorHAnsi" w:eastAsiaTheme="minorHAnsi" w:hAnsiTheme="minorHAnsi"/>
            <w:lang w:val="en-US"/>
          </w:rPr>
          <w:fldChar w:fldCharType="end"/>
        </w:r>
        <w:r w:rsidRPr="00514DC9">
          <w:rPr>
            <w:rFonts w:asciiTheme="minorHAnsi" w:eastAsiaTheme="minorHAnsi" w:hAnsiTheme="minorHAnsi"/>
            <w:lang w:val="en-US"/>
          </w:rPr>
          <w:t xml:space="preserve">) are Intra Random Access Pictures (IRAP) pictures. </w:t>
        </w:r>
        <w:r w:rsidRPr="006D3180">
          <w:rPr>
            <w:rFonts w:asciiTheme="minorHAnsi" w:eastAsiaTheme="minorHAnsi" w:hAnsiTheme="minorHAnsi"/>
            <w:lang w:val="en-US"/>
          </w:rPr>
          <w:t>This includes IDR, CRA, and BLA picture types as well as types 22 and 23, which currently are reserved for future use</w:t>
        </w:r>
        <w:r>
          <w:rPr>
            <w:rFonts w:asciiTheme="minorHAnsi" w:eastAsiaTheme="minorHAnsi" w:hAnsiTheme="minorHAnsi"/>
            <w:lang w:val="en-US"/>
          </w:rPr>
          <w:t xml:space="preserve">. </w:t>
        </w:r>
      </w:ins>
    </w:p>
    <w:p w14:paraId="12815F5D" w14:textId="77777777" w:rsidR="00B34A25" w:rsidRPr="00514DC9" w:rsidRDefault="00B34A25" w:rsidP="00B34A25">
      <w:pPr>
        <w:pStyle w:val="HTMLPreformatted"/>
        <w:spacing w:after="120"/>
        <w:rPr>
          <w:ins w:id="165" w:author="Bo Burman" w:date="2023-05-24T20:06:00Z"/>
          <w:rFonts w:asciiTheme="minorHAnsi" w:eastAsiaTheme="minorHAnsi" w:hAnsiTheme="minorHAnsi"/>
          <w:lang w:val="en-US"/>
        </w:rPr>
      </w:pPr>
      <w:ins w:id="166" w:author="Bo Burman" w:date="2023-05-24T20:06:00Z">
        <w:r w:rsidRPr="00514DC9">
          <w:rPr>
            <w:rFonts w:asciiTheme="minorHAnsi" w:eastAsiaTheme="minorHAnsi" w:hAnsiTheme="minorHAnsi"/>
            <w:lang w:val="en-US"/>
          </w:rPr>
          <w:t xml:space="preserve">When the Type field value in the NAL Unit header of RTP packet is in the range 16 to 23 (inclusive), then the corresponding PDUs in that PDU set </w:t>
        </w:r>
        <w:r>
          <w:rPr>
            <w:rFonts w:asciiTheme="minorHAnsi" w:eastAsiaTheme="minorHAnsi" w:hAnsiTheme="minorHAnsi"/>
            <w:lang w:val="en-US"/>
          </w:rPr>
          <w:t>should be</w:t>
        </w:r>
        <w:r w:rsidRPr="00514DC9">
          <w:rPr>
            <w:rFonts w:asciiTheme="minorHAnsi" w:eastAsiaTheme="minorHAnsi" w:hAnsiTheme="minorHAnsi"/>
            <w:lang w:val="en-US"/>
          </w:rPr>
          <w:t xml:space="preserve"> set with higher importance value.</w:t>
        </w:r>
      </w:ins>
    </w:p>
    <w:p w14:paraId="083433D4" w14:textId="77777777" w:rsidR="00B34A25" w:rsidRDefault="00B34A25" w:rsidP="00B34A25">
      <w:pPr>
        <w:rPr>
          <w:ins w:id="167" w:author="Bo Burman" w:date="2023-05-24T20:06:00Z"/>
        </w:rPr>
      </w:pPr>
      <w:ins w:id="168" w:author="Bo Burman" w:date="2023-05-24T20:06:00Z">
        <w:r w:rsidRPr="000A786F">
          <w:t xml:space="preserve">The parameter set NAL units such as Sequence Parameter Set (SPS), Picture Parameter Set (PPS), Video Parameter Set (VPS) are important for decoding the bitstream. </w:t>
        </w:r>
        <w:r>
          <w:t>Therefore,</w:t>
        </w:r>
        <w:r w:rsidRPr="000A786F">
          <w:t xml:space="preserve"> PDU sets with payload</w:t>
        </w:r>
        <w:r>
          <w:t xml:space="preserve"> </w:t>
        </w:r>
        <w:r w:rsidRPr="00926E00">
          <w:rPr>
            <w:rFonts w:ascii="Courier New" w:hAnsi="Courier New"/>
            <w:lang w:val="x-none" w:eastAsia="x-none"/>
          </w:rPr>
          <w:t>Type</w:t>
        </w:r>
        <w:r w:rsidRPr="00223B91">
          <w:t xml:space="preserve"> </w:t>
        </w:r>
        <w:r w:rsidRPr="000A786F">
          <w:t xml:space="preserve">field value in the NAL Unit header of RTP packet in the range 32 to 34 (inclusive) </w:t>
        </w:r>
        <w:r>
          <w:t>should be</w:t>
        </w:r>
        <w:r w:rsidRPr="000A786F">
          <w:t xml:space="preserve"> set with higher </w:t>
        </w:r>
        <w:r>
          <w:t>importance</w:t>
        </w:r>
        <w:r w:rsidRPr="000A786F">
          <w:t xml:space="preserve">. </w:t>
        </w:r>
      </w:ins>
    </w:p>
    <w:p w14:paraId="55B4F29A" w14:textId="77777777" w:rsidR="00B34A25" w:rsidRDefault="00B34A25" w:rsidP="00B34A25">
      <w:pPr>
        <w:rPr>
          <w:ins w:id="169" w:author="Bo Burman" w:date="2023-05-24T20:06:00Z"/>
          <w:szCs w:val="24"/>
        </w:rPr>
      </w:pPr>
      <w:ins w:id="170" w:author="Bo Burman" w:date="2023-05-24T20:06:00Z">
        <w:r>
          <w:rPr>
            <w:szCs w:val="24"/>
          </w:rPr>
          <w:t>RFC 7798 specifies Aggregation Packets (APs) to enable the reduction of packetization overhead for small NAL units, such as most of the non-VCL NAL units, which are often only a few octets in size. An AP aggregates NAL units within one access unit. Each NAL unit to be carried in an AP is encapsulated in an aggregation unit. An AP consists of a payload header (denoted as PayloadHdr) followed by two or more aggregation units. In an AP, the Type field in the PayloadHdr MUST be equal to 48. APs are typically used to aggregate parameters sets (VPS, SPS, PPS) into a single packet.</w:t>
        </w:r>
      </w:ins>
    </w:p>
    <w:p w14:paraId="19CBECB1" w14:textId="77777777" w:rsidR="00B34A25" w:rsidRDefault="00B34A25" w:rsidP="00B34A25">
      <w:pPr>
        <w:rPr>
          <w:ins w:id="171" w:author="Bo Burman" w:date="2023-05-24T20:06:00Z"/>
        </w:rPr>
      </w:pPr>
      <w:ins w:id="172" w:author="Bo Burman" w:date="2023-05-24T20:06:00Z">
        <w:r>
          <w:t>When</w:t>
        </w:r>
        <w:r w:rsidRPr="009C4802">
          <w:t xml:space="preserve"> </w:t>
        </w:r>
        <w:r>
          <w:t>a</w:t>
        </w:r>
        <w:r w:rsidRPr="009C4802">
          <w:t xml:space="preserve">ggregation Packets (APs) are used, the sender should consider the NAL unit types of the aggregation units while assigning the </w:t>
        </w:r>
        <w:r>
          <w:t>importance</w:t>
        </w:r>
        <w:r w:rsidRPr="009C4802">
          <w:t xml:space="preserve"> value. For example, if the aggregation unit contains parameter sets, the </w:t>
        </w:r>
        <w:r>
          <w:t>PDU set importance</w:t>
        </w:r>
        <w:r w:rsidRPr="009C4802">
          <w:t xml:space="preserve"> value </w:t>
        </w:r>
        <w:r>
          <w:t>for such PDUs should be lower</w:t>
        </w:r>
        <w:r w:rsidRPr="009C4802">
          <w:t>.</w:t>
        </w:r>
      </w:ins>
    </w:p>
    <w:p w14:paraId="3F44079C" w14:textId="77777777" w:rsidR="00B34A25" w:rsidRDefault="00B34A25" w:rsidP="00B34A25">
      <w:pPr>
        <w:pStyle w:val="HTMLPreformatted"/>
        <w:jc w:val="center"/>
        <w:rPr>
          <w:ins w:id="173" w:author="Bo Burman" w:date="2023-05-24T20:06:00Z"/>
        </w:rPr>
      </w:pPr>
      <w:ins w:id="174" w:author="Bo Burman" w:date="2023-05-24T20:06:00Z">
        <w:r>
          <w:t>+---------------+---------------+</w:t>
        </w:r>
      </w:ins>
    </w:p>
    <w:p w14:paraId="2FE4C630" w14:textId="77777777" w:rsidR="00B34A25" w:rsidRDefault="00B34A25" w:rsidP="00B34A25">
      <w:pPr>
        <w:pStyle w:val="HTMLPreformatted"/>
        <w:jc w:val="center"/>
        <w:rPr>
          <w:ins w:id="175" w:author="Bo Burman" w:date="2023-05-24T20:06:00Z"/>
        </w:rPr>
      </w:pPr>
      <w:ins w:id="176" w:author="Bo Burman" w:date="2023-05-24T20:06:00Z">
        <w:r>
          <w:t>|0|1|2|3|4|5|6|7|0|1|2|3|4|5|6|7|</w:t>
        </w:r>
      </w:ins>
    </w:p>
    <w:p w14:paraId="7693E318" w14:textId="77777777" w:rsidR="00B34A25" w:rsidRDefault="00B34A25" w:rsidP="00B34A25">
      <w:pPr>
        <w:pStyle w:val="HTMLPreformatted"/>
        <w:jc w:val="center"/>
        <w:rPr>
          <w:ins w:id="177" w:author="Bo Burman" w:date="2023-05-24T20:06:00Z"/>
        </w:rPr>
      </w:pPr>
      <w:ins w:id="178" w:author="Bo Burman" w:date="2023-05-24T20:06:00Z">
        <w:r>
          <w:t>+-+-+-+-+-+-+-+-+-+-+-+-+-+-+-+-+</w:t>
        </w:r>
      </w:ins>
    </w:p>
    <w:p w14:paraId="227C10BF" w14:textId="77777777" w:rsidR="00B34A25" w:rsidRDefault="00B34A25" w:rsidP="00B34A25">
      <w:pPr>
        <w:pStyle w:val="HTMLPreformatted"/>
        <w:jc w:val="center"/>
        <w:rPr>
          <w:ins w:id="179" w:author="Bo Burman" w:date="2023-05-24T20:06:00Z"/>
        </w:rPr>
      </w:pPr>
      <w:ins w:id="180" w:author="Bo Burman" w:date="2023-05-24T20:06:00Z">
        <w:r>
          <w:t xml:space="preserve">|F|   </w:t>
        </w:r>
        <w:r w:rsidRPr="00C21B5B">
          <w:t>Type</w:t>
        </w:r>
        <w:r>
          <w:t xml:space="preserve">    |  LayerId  | TID |</w:t>
        </w:r>
      </w:ins>
    </w:p>
    <w:p w14:paraId="0C9B4123" w14:textId="77777777" w:rsidR="00B34A25" w:rsidRDefault="00B34A25" w:rsidP="00B34A25">
      <w:pPr>
        <w:pStyle w:val="HTMLPreformatted"/>
        <w:jc w:val="center"/>
        <w:rPr>
          <w:ins w:id="181" w:author="Bo Burman" w:date="2023-05-24T20:06:00Z"/>
        </w:rPr>
      </w:pPr>
      <w:ins w:id="182" w:author="Bo Burman" w:date="2023-05-24T20:06:00Z">
        <w:r>
          <w:t>+-------------+-----------------+</w:t>
        </w:r>
      </w:ins>
    </w:p>
    <w:p w14:paraId="3B1E95B6" w14:textId="77777777" w:rsidR="00B34A25" w:rsidRDefault="00B34A25" w:rsidP="00B34A25">
      <w:pPr>
        <w:jc w:val="center"/>
        <w:rPr>
          <w:ins w:id="183" w:author="Bo Burman" w:date="2023-05-24T20:06:00Z"/>
          <w:i/>
          <w:iCs/>
          <w:color w:val="44546A" w:themeColor="text2"/>
        </w:rPr>
      </w:pPr>
      <w:bookmarkStart w:id="184" w:name="_Ref135068497"/>
      <w:ins w:id="185" w:author="Bo Burman" w:date="2023-05-24T20:06:00Z">
        <w:r w:rsidRPr="00577D2C">
          <w:rPr>
            <w:i/>
            <w:iCs/>
          </w:rPr>
          <w:t xml:space="preserve">Figure </w:t>
        </w:r>
        <w:r w:rsidRPr="00577D2C">
          <w:rPr>
            <w:i/>
            <w:iCs/>
          </w:rPr>
          <w:fldChar w:fldCharType="begin"/>
        </w:r>
        <w:r w:rsidRPr="00577D2C">
          <w:rPr>
            <w:i/>
            <w:iCs/>
          </w:rPr>
          <w:instrText xml:space="preserve"> SEQ Figure \* ARABIC </w:instrText>
        </w:r>
        <w:r w:rsidRPr="00577D2C">
          <w:rPr>
            <w:i/>
            <w:iCs/>
          </w:rPr>
          <w:fldChar w:fldCharType="separate"/>
        </w:r>
        <w:r>
          <w:rPr>
            <w:i/>
            <w:iCs/>
            <w:noProof/>
          </w:rPr>
          <w:t>2</w:t>
        </w:r>
        <w:r w:rsidRPr="00577D2C">
          <w:rPr>
            <w:i/>
            <w:iCs/>
          </w:rPr>
          <w:fldChar w:fldCharType="end"/>
        </w:r>
        <w:bookmarkEnd w:id="184"/>
        <w:r w:rsidRPr="00577D2C">
          <w:rPr>
            <w:i/>
            <w:iCs/>
          </w:rPr>
          <w:t>.</w:t>
        </w:r>
        <w:r w:rsidRPr="009060C1">
          <w:t xml:space="preserve"> </w:t>
        </w:r>
        <w:r w:rsidRPr="006754EE">
          <w:t xml:space="preserve"> </w:t>
        </w:r>
        <w:r w:rsidRPr="00F31C7E">
          <w:rPr>
            <w:i/>
            <w:iCs/>
          </w:rPr>
          <w:t>The Structure of the HEVC NAL Unit Header</w:t>
        </w:r>
      </w:ins>
    </w:p>
    <w:p w14:paraId="1F623139" w14:textId="77777777" w:rsidR="00B34A25" w:rsidRDefault="00B34A25" w:rsidP="00B34A25">
      <w:pPr>
        <w:rPr>
          <w:ins w:id="186" w:author="Bo Burman" w:date="2023-05-24T20:06:00Z"/>
          <w:szCs w:val="24"/>
        </w:rPr>
      </w:pPr>
      <w:ins w:id="187" w:author="Bo Burman" w:date="2023-05-24T20:06:00Z">
        <w:r w:rsidRPr="003F4E55">
          <w:rPr>
            <w:szCs w:val="24"/>
          </w:rPr>
          <w:t xml:space="preserve">It could be that there are PDUs with different NAL unit types in a PDU set. For example, if the first PDU in PDU set is a prefix SEI message or Access Unit Delimiter (AUD), it would be misleading if the sender looked only at the first PDU of the PDU set to determine </w:t>
        </w:r>
        <w:r>
          <w:rPr>
            <w:szCs w:val="24"/>
          </w:rPr>
          <w:t>the importance value</w:t>
        </w:r>
        <w:r w:rsidRPr="003F4E55">
          <w:rPr>
            <w:szCs w:val="24"/>
          </w:rPr>
          <w:t>.</w:t>
        </w:r>
      </w:ins>
    </w:p>
    <w:p w14:paraId="150723D6" w14:textId="77777777" w:rsidR="00B34A25" w:rsidRDefault="00B34A25" w:rsidP="00B34A25">
      <w:pPr>
        <w:rPr>
          <w:ins w:id="188" w:author="Bo Burman" w:date="2023-05-24T20:06:00Z"/>
          <w:szCs w:val="24"/>
        </w:rPr>
      </w:pPr>
      <w:ins w:id="189" w:author="Bo Burman" w:date="2023-05-24T20:06:00Z">
        <w:r w:rsidRPr="00F5776E">
          <w:rPr>
            <w:szCs w:val="24"/>
          </w:rPr>
          <w:t xml:space="preserve">The sender should ignore the NAL units with non-VCL NAL unit types 35 and 39 and instead consider NAL unit types of the subsequent VCL NAL units while determining </w:t>
        </w:r>
        <w:r>
          <w:rPr>
            <w:szCs w:val="24"/>
          </w:rPr>
          <w:t>importance value for such PDUs</w:t>
        </w:r>
        <w:r w:rsidRPr="00F5776E">
          <w:rPr>
            <w:szCs w:val="24"/>
          </w:rPr>
          <w:t>.</w:t>
        </w:r>
      </w:ins>
    </w:p>
    <w:p w14:paraId="4DF69133" w14:textId="77777777" w:rsidR="00B34A25" w:rsidRDefault="00B34A25" w:rsidP="00B34A25">
      <w:pPr>
        <w:rPr>
          <w:ins w:id="190" w:author="Bo Burman" w:date="2023-05-24T20:06:00Z"/>
        </w:rPr>
      </w:pPr>
      <w:ins w:id="191" w:author="Bo Burman" w:date="2023-05-24T20:06:00Z">
        <w:r>
          <w:rPr>
            <w:szCs w:val="24"/>
          </w:rPr>
          <w:t xml:space="preserve">A leading picture is a picture that follows a particular IRAP picture in decoding order and precedes it in output order. There are two types of leading pictures in </w:t>
        </w:r>
        <w:r>
          <w:t>H.265 (</w:t>
        </w:r>
        <w:r>
          <w:rPr>
            <w:szCs w:val="24"/>
          </w:rPr>
          <w:t>HEVC): Random access decodable leading (RADL) pictures and Random access skipped leading (RASL) pictures. A RADL picture is a leading picture that is guaranteed to be decodable when random access is performed at the associated IRAP picture. Therefore, RADL pictures are only allowed to reference the associated IRAP picture and other RADL pictures of the same IRAP picture A RASL picture is a leading picture that may not be decodable when random access is performed from the associated IRAP picture. Only other RASL pictures are allowed to be dependent on a RASL picture.</w:t>
        </w:r>
      </w:ins>
    </w:p>
    <w:p w14:paraId="072D1DCF" w14:textId="77777777" w:rsidR="00B34A25" w:rsidRDefault="00B34A25" w:rsidP="00B34A25">
      <w:pPr>
        <w:rPr>
          <w:ins w:id="192" w:author="Bo Burman" w:date="2023-05-24T20:06:00Z"/>
        </w:rPr>
      </w:pPr>
      <w:ins w:id="193" w:author="Bo Burman" w:date="2023-05-24T20:06:00Z">
        <w:r>
          <w:rPr>
            <w:szCs w:val="24"/>
          </w:rPr>
          <w:t xml:space="preserve">Hence, </w:t>
        </w:r>
        <w:r>
          <w:t>in</w:t>
        </w:r>
        <w:r w:rsidRPr="00552F22">
          <w:t xml:space="preserve"> HEVC </w:t>
        </w:r>
        <w:r>
          <w:t>bit</w:t>
        </w:r>
        <w:r w:rsidRPr="00552F22">
          <w:t>streams, RASL pictures can be discarded</w:t>
        </w:r>
        <w:r>
          <w:t xml:space="preserve"> during random access</w:t>
        </w:r>
        <w:r w:rsidRPr="00552F22">
          <w:t xml:space="preserve">. HEVC provides mechanisms to enable specifying the conformance of a bitstream wherein the originally present RASL pictures have been discarded. </w:t>
        </w:r>
        <w:r>
          <w:t>C</w:t>
        </w:r>
        <w:r w:rsidRPr="00552F22">
          <w:t>onsequently, system components can discard RASL pictures, when needed, without worrying about causing the bitstream to become non-compliant.</w:t>
        </w:r>
      </w:ins>
    </w:p>
    <w:p w14:paraId="68DD3E3A" w14:textId="77777777" w:rsidR="00B34A25" w:rsidRDefault="00B34A25" w:rsidP="00B34A25">
      <w:pPr>
        <w:rPr>
          <w:ins w:id="194" w:author="Bo Burman" w:date="2023-05-24T20:06:00Z"/>
        </w:rPr>
      </w:pPr>
      <w:ins w:id="195" w:author="Bo Burman" w:date="2023-05-24T20:06:00Z">
        <w:r w:rsidRPr="00D269AB">
          <w:t>PDU sets that contain RADL pictures should be assigned a</w:t>
        </w:r>
        <w:r>
          <w:t xml:space="preserve">n importance </w:t>
        </w:r>
        <w:r w:rsidRPr="00D269AB">
          <w:t xml:space="preserve">value higher than the </w:t>
        </w:r>
        <w:r>
          <w:t>importance</w:t>
        </w:r>
        <w:r w:rsidRPr="00D269AB">
          <w:t xml:space="preserve"> value assigned to the IRAP pictures but lower than the </w:t>
        </w:r>
        <w:r>
          <w:t>importance</w:t>
        </w:r>
        <w:r w:rsidRPr="00D269AB">
          <w:t xml:space="preserve"> value assigned to the RASL pictures in the bitstream. </w:t>
        </w:r>
      </w:ins>
    </w:p>
    <w:p w14:paraId="0AA92179" w14:textId="77777777" w:rsidR="00B34A25" w:rsidRDefault="00B34A25" w:rsidP="00B34A25">
      <w:pPr>
        <w:rPr>
          <w:ins w:id="196" w:author="Bo Burman" w:date="2023-05-24T20:06:00Z"/>
          <w:szCs w:val="24"/>
        </w:rPr>
      </w:pPr>
      <w:ins w:id="197" w:author="Bo Burman" w:date="2023-05-24T20:06:00Z">
        <w:r w:rsidRPr="00BC74A2">
          <w:lastRenderedPageBreak/>
          <w:t>PDU sets with</w:t>
        </w:r>
        <w:r>
          <w:t xml:space="preserve"> </w:t>
        </w:r>
        <w:r>
          <w:rPr>
            <w:rFonts w:ascii="Courier New" w:hAnsi="Courier New" w:cs="Courier New"/>
            <w:szCs w:val="24"/>
          </w:rPr>
          <w:t>Type</w:t>
        </w:r>
        <w:r w:rsidRPr="00BC74A2">
          <w:t xml:space="preserve"> field value </w:t>
        </w:r>
        <w:r>
          <w:t xml:space="preserve">equal to 6 or 7 (refer to Table 7.1 in HEVC specification </w:t>
        </w:r>
        <w:r>
          <w:fldChar w:fldCharType="begin"/>
        </w:r>
        <w:r>
          <w:instrText xml:space="preserve"> REF _Ref132105662 \r \h </w:instrText>
        </w:r>
      </w:ins>
      <w:ins w:id="198" w:author="Bo Burman" w:date="2023-05-24T20:06:00Z">
        <w:r>
          <w:fldChar w:fldCharType="separate"/>
        </w:r>
        <w:r>
          <w:t>[3]</w:t>
        </w:r>
        <w:r>
          <w:fldChar w:fldCharType="end"/>
        </w:r>
        <w:r>
          <w:t xml:space="preserve">) </w:t>
        </w:r>
        <w:r w:rsidRPr="00BC74A2">
          <w:t xml:space="preserve">in the NAL Unit header of RTP packet are </w:t>
        </w:r>
        <w:r>
          <w:t>RADL pictures and they are of lowest importance compared to the IRAP but higher importance compared to the RADL pictures</w:t>
        </w:r>
        <w:r w:rsidRPr="00BC74A2">
          <w:t xml:space="preserve">. The </w:t>
        </w:r>
        <w:r w:rsidRPr="00F24F05">
          <w:t>importance</w:t>
        </w:r>
        <w:r w:rsidRPr="000A786F">
          <w:t xml:space="preserve"> value </w:t>
        </w:r>
        <w:r>
          <w:t>in the PDU set header extension</w:t>
        </w:r>
        <w:r w:rsidRPr="00BC74A2">
          <w:t xml:space="preserve"> for </w:t>
        </w:r>
        <w:r>
          <w:t>RADL picture</w:t>
        </w:r>
        <w:r w:rsidRPr="00BC74A2">
          <w:t xml:space="preserve"> PDU sets </w:t>
        </w:r>
        <w:r>
          <w:t>should be</w:t>
        </w:r>
        <w:r w:rsidRPr="00BC74A2">
          <w:t xml:space="preserve"> set </w:t>
        </w:r>
        <w:r>
          <w:t>with</w:t>
        </w:r>
        <w:r w:rsidRPr="00BC74A2">
          <w:t xml:space="preserve"> </w:t>
        </w:r>
        <w:r>
          <w:t>higher value</w:t>
        </w:r>
        <w:r w:rsidRPr="00BC74A2">
          <w:t xml:space="preserve"> </w:t>
        </w:r>
        <w:r>
          <w:t>compared to importance value of IRAP picture PDU sets</w:t>
        </w:r>
        <w:r w:rsidRPr="00BC74A2">
          <w:t>.</w:t>
        </w:r>
      </w:ins>
    </w:p>
    <w:p w14:paraId="1575CFBD" w14:textId="77777777" w:rsidR="00B34A25" w:rsidRDefault="00B34A25" w:rsidP="00B34A25">
      <w:pPr>
        <w:rPr>
          <w:ins w:id="199" w:author="Bo Burman" w:date="2023-05-24T20:06:00Z"/>
        </w:rPr>
      </w:pPr>
      <w:ins w:id="200" w:author="Bo Burman" w:date="2023-05-24T20:06:00Z">
        <w:r w:rsidRPr="00BC74A2">
          <w:t>PDU sets with</w:t>
        </w:r>
        <w:r>
          <w:t xml:space="preserve"> </w:t>
        </w:r>
        <w:r>
          <w:rPr>
            <w:rFonts w:ascii="Courier New" w:hAnsi="Courier New" w:cs="Courier New"/>
            <w:szCs w:val="24"/>
          </w:rPr>
          <w:t>Type</w:t>
        </w:r>
        <w:r w:rsidRPr="00BC74A2">
          <w:t xml:space="preserve"> field value </w:t>
        </w:r>
        <w:r>
          <w:t xml:space="preserve">equal to 8 or 9 (refer to Table 7.1 in HEVC specification </w:t>
        </w:r>
        <w:r>
          <w:fldChar w:fldCharType="begin"/>
        </w:r>
        <w:r>
          <w:instrText xml:space="preserve"> REF _Ref132105662 \r \h </w:instrText>
        </w:r>
      </w:ins>
      <w:ins w:id="201" w:author="Bo Burman" w:date="2023-05-24T20:06:00Z">
        <w:r>
          <w:fldChar w:fldCharType="separate"/>
        </w:r>
        <w:r>
          <w:t>[3]</w:t>
        </w:r>
        <w:r>
          <w:fldChar w:fldCharType="end"/>
        </w:r>
        <w:r>
          <w:t xml:space="preserve">) </w:t>
        </w:r>
        <w:r w:rsidRPr="00BC74A2">
          <w:t xml:space="preserve">in the NAL Unit header of RTP packet are </w:t>
        </w:r>
        <w:r>
          <w:t>RASL pictures and they are of lowest importance compared to the IRAP and RADL pictures</w:t>
        </w:r>
        <w:r w:rsidRPr="00BC74A2">
          <w:t xml:space="preserve">. The </w:t>
        </w:r>
        <w:r w:rsidRPr="00F24F05">
          <w:t>importance</w:t>
        </w:r>
        <w:r w:rsidRPr="000A786F">
          <w:t xml:space="preserve"> value </w:t>
        </w:r>
        <w:r>
          <w:t>in the PDU set header extension</w:t>
        </w:r>
        <w:r w:rsidRPr="00BC74A2">
          <w:t xml:space="preserve"> for such PDU sets </w:t>
        </w:r>
        <w:r>
          <w:t>should be</w:t>
        </w:r>
        <w:r w:rsidRPr="00BC74A2">
          <w:t xml:space="preserve"> set </w:t>
        </w:r>
        <w:r>
          <w:t>with</w:t>
        </w:r>
        <w:r w:rsidRPr="00BC74A2">
          <w:t xml:space="preserve"> </w:t>
        </w:r>
        <w:r>
          <w:t>higher value</w:t>
        </w:r>
        <w:r w:rsidRPr="00BC74A2">
          <w:t xml:space="preserve"> </w:t>
        </w:r>
        <w:r>
          <w:t>compared to importance value of IRAP and RADL picture PDU sets</w:t>
        </w:r>
        <w:r w:rsidRPr="00BC74A2">
          <w:t>.</w:t>
        </w:r>
      </w:ins>
    </w:p>
    <w:p w14:paraId="63AF42A6" w14:textId="77777777" w:rsidR="00B34A25" w:rsidRDefault="00B34A25" w:rsidP="00B34A25">
      <w:pPr>
        <w:rPr>
          <w:ins w:id="202" w:author="Bo Burman" w:date="2023-05-24T20:06:00Z"/>
        </w:rPr>
      </w:pPr>
      <w:ins w:id="203" w:author="Bo Burman" w:date="2023-05-24T20:06:00Z">
        <w:r>
          <w:rPr>
            <w:szCs w:val="24"/>
          </w:rPr>
          <w:t xml:space="preserve">In </w:t>
        </w:r>
        <w:r w:rsidRPr="000B7718">
          <w:t>H.26</w:t>
        </w:r>
        <w:r>
          <w:t>5 (</w:t>
        </w:r>
        <w:r>
          <w:rPr>
            <w:szCs w:val="24"/>
          </w:rPr>
          <w:t>HEVC), e</w:t>
        </w:r>
        <w:r w:rsidRPr="008F4B7E">
          <w:rPr>
            <w:szCs w:val="24"/>
          </w:rPr>
          <w:t xml:space="preserve">ach leading picture and trailing picture type has two type values. The even picture type numbers indicate sub-layer non-reference pictures and odd picture type numbers indicate sub-layer reference pictures. An encoder can use the sub-layer non-reference picture types for pictures that are not used for reference for prediction of any picture in the same temporal sub-layer. Note that a sub-layer non-reference picture may still be used as a reference picture for prediction of a picture in a higher </w:t>
        </w:r>
        <w:r w:rsidRPr="003F4E55">
          <w:rPr>
            <w:szCs w:val="24"/>
          </w:rPr>
          <w:t>temporal sub-layer.</w:t>
        </w:r>
      </w:ins>
    </w:p>
    <w:p w14:paraId="559CD4F6" w14:textId="77777777" w:rsidR="00B34A25" w:rsidRDefault="00B34A25" w:rsidP="00B34A25">
      <w:pPr>
        <w:rPr>
          <w:ins w:id="204" w:author="Bo Burman" w:date="2023-05-24T20:06:00Z"/>
        </w:rPr>
      </w:pPr>
      <w:ins w:id="205" w:author="Bo Burman" w:date="2023-05-24T20:06:00Z">
        <w:r w:rsidRPr="001B1D92">
          <w:rPr>
            <w:szCs w:val="24"/>
          </w:rPr>
          <w:t xml:space="preserve">PDU sets that contain sub-layer reference picture types should be assigned a </w:t>
        </w:r>
        <w:r>
          <w:rPr>
            <w:szCs w:val="24"/>
          </w:rPr>
          <w:t>lower</w:t>
        </w:r>
        <w:r w:rsidRPr="001B1D92">
          <w:rPr>
            <w:szCs w:val="24"/>
          </w:rPr>
          <w:t xml:space="preserve"> </w:t>
        </w:r>
        <w:r>
          <w:rPr>
            <w:szCs w:val="24"/>
          </w:rPr>
          <w:t>PDU set importance</w:t>
        </w:r>
        <w:r w:rsidRPr="001B1D92">
          <w:rPr>
            <w:szCs w:val="24"/>
          </w:rPr>
          <w:t xml:space="preserve"> value compared to the PDU sets with the corresponding sub-layer </w:t>
        </w:r>
        <w:r>
          <w:rPr>
            <w:szCs w:val="24"/>
          </w:rPr>
          <w:t>non-</w:t>
        </w:r>
        <w:r w:rsidRPr="001B1D92">
          <w:rPr>
            <w:szCs w:val="24"/>
          </w:rPr>
          <w:t>reference picture types.</w:t>
        </w:r>
      </w:ins>
    </w:p>
    <w:p w14:paraId="7CA2C877" w14:textId="77777777" w:rsidR="00B34A25" w:rsidRDefault="00B34A25" w:rsidP="00B34A25">
      <w:pPr>
        <w:rPr>
          <w:ins w:id="206" w:author="Bo Burman" w:date="2023-05-24T20:06:00Z"/>
        </w:rPr>
      </w:pPr>
      <w:ins w:id="207" w:author="Bo Burman" w:date="2023-05-24T20:06:00Z">
        <w:r>
          <w:t xml:space="preserve">Besides, PDU sets with TID value 1 (lowest possible value) as shown in </w:t>
        </w:r>
        <w:r w:rsidRPr="00B07D1B">
          <w:rPr>
            <w:szCs w:val="24"/>
          </w:rPr>
          <w:fldChar w:fldCharType="begin"/>
        </w:r>
        <w:r w:rsidRPr="00B07D1B">
          <w:rPr>
            <w:szCs w:val="24"/>
          </w:rPr>
          <w:instrText xml:space="preserve"> REF _Ref135068497 \h </w:instrText>
        </w:r>
        <w:r>
          <w:rPr>
            <w:szCs w:val="24"/>
          </w:rPr>
          <w:instrText xml:space="preserve"> \* MERGEFORMAT </w:instrText>
        </w:r>
      </w:ins>
      <w:r w:rsidRPr="00B07D1B">
        <w:rPr>
          <w:szCs w:val="24"/>
        </w:rPr>
      </w:r>
      <w:ins w:id="208" w:author="Bo Burman" w:date="2023-05-24T20:06:00Z">
        <w:r w:rsidRPr="00B07D1B">
          <w:rPr>
            <w:szCs w:val="24"/>
          </w:rPr>
          <w:fldChar w:fldCharType="separate"/>
        </w:r>
        <w:r w:rsidRPr="00B07D1B">
          <w:rPr>
            <w:szCs w:val="24"/>
          </w:rPr>
          <w:t>Figure 2</w:t>
        </w:r>
        <w:r w:rsidRPr="00B07D1B">
          <w:rPr>
            <w:szCs w:val="24"/>
          </w:rPr>
          <w:fldChar w:fldCharType="end"/>
        </w:r>
        <w:r>
          <w:t xml:space="preserve"> should be set with higher importance. The importance value for such pictures should be lower for IRAP pictures and slightly higher for non-IRAP pictures compared to the pictures with higher TID values.</w:t>
        </w:r>
      </w:ins>
    </w:p>
    <w:p w14:paraId="0BF17B0A" w14:textId="77777777" w:rsidR="00B34A25" w:rsidRDefault="00B34A25" w:rsidP="00B34A25">
      <w:pPr>
        <w:rPr>
          <w:ins w:id="209" w:author="Bo Burman" w:date="2023-05-24T20:06:00Z"/>
        </w:rPr>
      </w:pPr>
      <w:ins w:id="210" w:author="Bo Burman" w:date="2023-05-24T20:06:00Z">
        <w:r>
          <w:t xml:space="preserve">Pictures with highest TID value cannot be used as reference pictures and can be discarded at the network level when the throughput is not good, or network conditions are unstable. PDU sets with higher TID values in the </w:t>
        </w:r>
        <w:r w:rsidRPr="00BC74A2">
          <w:t>NAL Unit header of RTP packet</w:t>
        </w:r>
        <w:r w:rsidDel="0052769D">
          <w:t xml:space="preserve"> </w:t>
        </w:r>
        <w:r>
          <w:t xml:space="preserve">or with higher </w:t>
        </w:r>
        <w:r w:rsidRPr="004048A9">
          <w:rPr>
            <w:rFonts w:ascii="Courier New" w:hAnsi="Courier New"/>
            <w:lang w:val="en-CA" w:eastAsia="x-none"/>
          </w:rPr>
          <w:t>nuh_temporal_id_plus1</w:t>
        </w:r>
        <w:r>
          <w:t xml:space="preserve"> value in the NAL unit header of the bitstream are set with higher </w:t>
        </w:r>
        <w:r w:rsidRPr="00F24F05">
          <w:t>importance</w:t>
        </w:r>
        <w:r>
          <w:t xml:space="preserve"> value compared with the PDU sets with lower TID values.</w:t>
        </w:r>
      </w:ins>
    </w:p>
    <w:p w14:paraId="4A09E136" w14:textId="77777777" w:rsidR="00B34A25" w:rsidRDefault="00B34A25" w:rsidP="00B34A25">
      <w:pPr>
        <w:rPr>
          <w:ins w:id="211" w:author="Bo Burman" w:date="2023-05-24T20:06:00Z"/>
        </w:rPr>
      </w:pPr>
      <w:ins w:id="212" w:author="Bo Burman" w:date="2023-05-24T20:06:00Z">
        <w:r>
          <w:t xml:space="preserve">PDU sets with the highest TID value in the </w:t>
        </w:r>
        <w:r w:rsidRPr="00BC74A2">
          <w:t>NAL Unit header of RTP packet</w:t>
        </w:r>
        <w:r w:rsidDel="0052769D">
          <w:t xml:space="preserve"> </w:t>
        </w:r>
        <w:r>
          <w:t xml:space="preserve">or with highest </w:t>
        </w:r>
        <w:r w:rsidRPr="004048A9">
          <w:rPr>
            <w:rFonts w:ascii="Courier New" w:hAnsi="Courier New"/>
            <w:lang w:val="en-CA" w:eastAsia="x-none"/>
          </w:rPr>
          <w:t>nuh_temporal_id_plus1</w:t>
        </w:r>
        <w:r>
          <w:t xml:space="preserve"> value in the NAL unit header of the bitstream are set with lowest importance. The importance value for such pictures should be set with highest value.</w:t>
        </w:r>
      </w:ins>
    </w:p>
    <w:p w14:paraId="78119F64" w14:textId="77777777" w:rsidR="00B34A25" w:rsidRPr="00306913" w:rsidRDefault="00B34A25" w:rsidP="00B34A25">
      <w:pPr>
        <w:rPr>
          <w:ins w:id="213" w:author="Bo Burman" w:date="2023-05-24T20:06:00Z"/>
        </w:rPr>
      </w:pPr>
      <w:ins w:id="214" w:author="Bo Burman" w:date="2023-05-24T20:06:00Z">
        <w:r>
          <w:rPr>
            <w:lang w:eastAsia="zh-CN"/>
          </w:rPr>
          <w:t xml:space="preserve">The </w:t>
        </w:r>
        <w:r w:rsidRPr="008F6EA0">
          <w:rPr>
            <w:rFonts w:ascii="Courier New" w:hAnsi="Courier New"/>
            <w:lang w:val="x-none" w:eastAsia="x-none"/>
          </w:rPr>
          <w:t>Type</w:t>
        </w:r>
        <w:r>
          <w:rPr>
            <w:lang w:eastAsia="zh-CN"/>
          </w:rPr>
          <w:t xml:space="preserve"> and </w:t>
        </w:r>
        <w:r>
          <w:rPr>
            <w:rFonts w:ascii="Courier New" w:hAnsi="Courier New"/>
            <w:lang w:eastAsia="x-none"/>
          </w:rPr>
          <w:t>TID</w:t>
        </w:r>
        <w:r>
          <w:rPr>
            <w:lang w:eastAsia="zh-CN"/>
          </w:rPr>
          <w:t xml:space="preserve"> field </w:t>
        </w:r>
        <w:r w:rsidRPr="00042DCE">
          <w:rPr>
            <w:lang w:eastAsia="zh-CN"/>
          </w:rPr>
          <w:t xml:space="preserve">in the NAL unit header indicates the relative transport priority. They can be used to be </w:t>
        </w:r>
        <w:r>
          <w:rPr>
            <w:lang w:eastAsia="zh-CN"/>
          </w:rPr>
          <w:t xml:space="preserve">set </w:t>
        </w:r>
        <w:r w:rsidRPr="00042DCE">
          <w:rPr>
            <w:lang w:eastAsia="zh-CN"/>
          </w:rPr>
          <w:t>the PDU Set importance. While they can also indicate different QoS requirements, which can be used to provide different protects against transmission losses, e.g. reliabilities (tolerable frame/slice error rate), priorities.</w:t>
        </w:r>
      </w:ins>
    </w:p>
    <w:p w14:paraId="571CCA2B" w14:textId="77777777" w:rsidR="00B34A25" w:rsidRPr="00C90737" w:rsidRDefault="00B34A25" w:rsidP="00532FA5">
      <w:pPr>
        <w:pStyle w:val="H6"/>
        <w:rPr>
          <w:ins w:id="215" w:author="Bo Burman" w:date="2023-05-24T20:06:00Z"/>
        </w:rPr>
        <w:pPrChange w:id="216" w:author="Bo Burman" w:date="2023-05-24T22:12:00Z">
          <w:pPr>
            <w:pStyle w:val="Heading6"/>
          </w:pPr>
        </w:pPrChange>
      </w:pPr>
      <w:ins w:id="217" w:author="Bo Burman" w:date="2023-05-24T20:06:00Z">
        <w:r w:rsidRPr="009B7BD5">
          <w:t>4.4.2.6.2.</w:t>
        </w:r>
        <w:r>
          <w:t>4</w:t>
        </w:r>
        <w:r w:rsidRPr="009B7BD5">
          <w:t xml:space="preserve">        </w:t>
        </w:r>
        <w:r w:rsidRPr="00C90737">
          <w:t>PDU set importance based on affected PDU sets</w:t>
        </w:r>
      </w:ins>
    </w:p>
    <w:p w14:paraId="0684C3CB" w14:textId="77777777" w:rsidR="00B34A25" w:rsidRDefault="00B34A25" w:rsidP="00B34A25">
      <w:pPr>
        <w:rPr>
          <w:ins w:id="218" w:author="Bo Burman" w:date="2023-05-24T20:06:00Z"/>
        </w:rPr>
      </w:pPr>
      <w:ins w:id="219" w:author="Bo Burman" w:date="2023-05-24T20:06:00Z">
        <w:r>
          <w:t>When</w:t>
        </w:r>
        <w:r w:rsidRPr="007F72C5">
          <w:rPr>
            <w:rFonts w:hint="eastAsia"/>
          </w:rPr>
          <w:t xml:space="preserve"> the transport layer</w:t>
        </w:r>
        <w:r>
          <w:t xml:space="preserve"> is</w:t>
        </w:r>
        <w:r w:rsidRPr="007F72C5">
          <w:rPr>
            <w:rFonts w:hint="eastAsia"/>
          </w:rPr>
          <w:t xml:space="preserve"> forced to perform immediate dropping</w:t>
        </w:r>
        <w:r>
          <w:t>/discarding</w:t>
        </w:r>
        <w:r w:rsidRPr="007F72C5">
          <w:rPr>
            <w:rFonts w:hint="eastAsia"/>
          </w:rPr>
          <w:t xml:space="preserve"> of a PDU set but has a freedom of selecti</w:t>
        </w:r>
        <w:r>
          <w:t>o</w:t>
        </w:r>
        <w:r w:rsidRPr="007F72C5">
          <w:rPr>
            <w:rFonts w:hint="eastAsia"/>
          </w:rPr>
          <w:t xml:space="preserve">n </w:t>
        </w:r>
        <w:r>
          <w:t>among the PDU sets</w:t>
        </w:r>
        <w:r w:rsidRPr="007F72C5">
          <w:rPr>
            <w:rFonts w:hint="eastAsia"/>
          </w:rPr>
          <w:t xml:space="preserve">, the </w:t>
        </w:r>
        <w:r>
          <w:t>PDU set</w:t>
        </w:r>
        <w:r w:rsidRPr="007F72C5">
          <w:rPr>
            <w:rFonts w:hint="eastAsia"/>
          </w:rPr>
          <w:t xml:space="preserve"> with smaller degrees of artifact would be the better choice in most cases. Dropping of a PDU set may corrupt the decoded output of itself and the other PDU sets </w:t>
        </w:r>
        <w:r>
          <w:t>though they</w:t>
        </w:r>
        <w:r w:rsidRPr="007F72C5">
          <w:rPr>
            <w:rFonts w:hint="eastAsia"/>
          </w:rPr>
          <w:t xml:space="preserve"> may already be transmitted perfectly </w:t>
        </w:r>
        <w:r>
          <w:t>to the receiving end or</w:t>
        </w:r>
        <w:r w:rsidRPr="007F72C5">
          <w:rPr>
            <w:rFonts w:hint="eastAsia"/>
          </w:rPr>
          <w:t xml:space="preserve"> </w:t>
        </w:r>
        <w:r>
          <w:t xml:space="preserve">yet </w:t>
        </w:r>
        <w:r w:rsidRPr="007F72C5">
          <w:rPr>
            <w:rFonts w:hint="eastAsia"/>
          </w:rPr>
          <w:t>in a queue waiting to be transmitted</w:t>
        </w:r>
        <w:r>
          <w:t xml:space="preserve">. </w:t>
        </w:r>
        <w:r w:rsidRPr="007F72C5">
          <w:rPr>
            <w:rFonts w:hint="eastAsia"/>
          </w:rPr>
          <w:t xml:space="preserve">The degrees of artifact can be explicitly transferred as </w:t>
        </w:r>
        <w:r w:rsidRPr="00146CCF">
          <w:rPr>
            <w:rFonts w:hint="eastAsia"/>
          </w:rPr>
          <w:t>the number of affected frames which preced</w:t>
        </w:r>
        <w:r w:rsidRPr="00146CCF">
          <w:t>e</w:t>
        </w:r>
        <w:r w:rsidRPr="00146CCF">
          <w:rPr>
            <w:rFonts w:hint="eastAsia"/>
          </w:rPr>
          <w:t xml:space="preserve">s/follows the PDU set, or can be implicitly transferred as the importance value where the lower value means the </w:t>
        </w:r>
        <w:r>
          <w:t>higher</w:t>
        </w:r>
        <w:r w:rsidRPr="00146CCF">
          <w:rPr>
            <w:rFonts w:hint="eastAsia"/>
          </w:rPr>
          <w:t xml:space="preserve"> PDU sets are affected while higher values proportionally mean </w:t>
        </w:r>
        <w:r>
          <w:t>less number of PDU sets are affected</w:t>
        </w:r>
        <w:r w:rsidRPr="00146CCF">
          <w:t xml:space="preserve"> </w:t>
        </w:r>
        <w:r w:rsidRPr="00146CCF">
          <w:rPr>
            <w:rFonts w:hint="eastAsia"/>
          </w:rPr>
          <w:t>for example.</w:t>
        </w:r>
        <w:r w:rsidRPr="007F72C5">
          <w:rPr>
            <w:rFonts w:hint="eastAsia"/>
          </w:rPr>
          <w:t xml:space="preserve"> By considering such a quantization of various </w:t>
        </w:r>
        <w:r>
          <w:t>affected PDU sets</w:t>
        </w:r>
        <w:r w:rsidRPr="007F72C5">
          <w:rPr>
            <w:rFonts w:hint="eastAsia"/>
          </w:rPr>
          <w:t xml:space="preserve"> </w:t>
        </w:r>
        <w:r>
          <w:t>can be translated into importance field</w:t>
        </w:r>
        <w:r w:rsidRPr="007F72C5">
          <w:rPr>
            <w:rFonts w:hint="eastAsia"/>
          </w:rPr>
          <w:t xml:space="preserve">, </w:t>
        </w:r>
        <w:r>
          <w:t>using 4</w:t>
        </w:r>
        <w:r w:rsidRPr="007F72C5">
          <w:rPr>
            <w:rFonts w:hint="eastAsia"/>
          </w:rPr>
          <w:t xml:space="preserve"> bits to represent </w:t>
        </w:r>
        <w:r>
          <w:t>16</w:t>
        </w:r>
        <w:r w:rsidRPr="007F72C5">
          <w:rPr>
            <w:rFonts w:hint="eastAsia"/>
          </w:rPr>
          <w:t xml:space="preserve"> possible size</w:t>
        </w:r>
        <w:r>
          <w:t xml:space="preserve"> range</w:t>
        </w:r>
        <w:r w:rsidRPr="007F72C5">
          <w:rPr>
            <w:rFonts w:hint="eastAsia"/>
          </w:rPr>
          <w:t>s is recommended.</w:t>
        </w:r>
      </w:ins>
    </w:p>
    <w:p w14:paraId="2E57F300" w14:textId="77777777" w:rsidR="00B34A25" w:rsidRDefault="00B34A25" w:rsidP="00B34A25">
      <w:pPr>
        <w:rPr>
          <w:ins w:id="220" w:author="Bo Burman" w:date="2023-05-24T20:06:00Z"/>
        </w:rPr>
      </w:pPr>
      <w:ins w:id="221" w:author="Bo Burman" w:date="2023-05-24T20:06:00Z">
        <w:r w:rsidRPr="007F72C5">
          <w:rPr>
            <w:rFonts w:hint="eastAsia"/>
          </w:rPr>
          <w:t xml:space="preserve">The information on the size of propagation error which caused by the dropping of each PDU set may be provided by the application layer. The information may present the size of error propagation implicitly with a proportional mapping of error propagation size to an index such as the importance of the PDU set in the </w:t>
        </w:r>
        <w:r>
          <w:t xml:space="preserve">media </w:t>
        </w:r>
        <w:r w:rsidRPr="007F72C5">
          <w:rPr>
            <w:rFonts w:hint="eastAsia"/>
          </w:rPr>
          <w:t>stream</w:t>
        </w:r>
        <w:r>
          <w:t>.</w:t>
        </w:r>
      </w:ins>
    </w:p>
    <w:p w14:paraId="7F121FF0" w14:textId="77777777" w:rsidR="00B34A25" w:rsidRPr="006E7516" w:rsidRDefault="00B34A25" w:rsidP="00B34A25">
      <w:pPr>
        <w:pStyle w:val="BodyText"/>
        <w:rPr>
          <w:ins w:id="222" w:author="Bo Burman" w:date="2023-05-24T20:06:00Z"/>
          <w:rFonts w:eastAsiaTheme="minorHAnsi"/>
          <w:sz w:val="22"/>
        </w:rPr>
      </w:pPr>
      <w:ins w:id="223" w:author="Bo Burman" w:date="2023-05-24T20:06:00Z">
        <w:r w:rsidRPr="006E7516">
          <w:rPr>
            <w:rFonts w:eastAsiaTheme="minorHAnsi"/>
            <w:sz w:val="22"/>
          </w:rPr>
          <w:t>The importance value of a PDU Set in PDU set information RTP HE is set as follows</w:t>
        </w:r>
      </w:ins>
    </w:p>
    <w:p w14:paraId="75602B54" w14:textId="2DC62BA0" w:rsidR="00B34A25" w:rsidRPr="007C02F7" w:rsidRDefault="0017078C" w:rsidP="00761FF5">
      <w:pPr>
        <w:pStyle w:val="B1"/>
        <w:rPr>
          <w:ins w:id="224" w:author="Bo Burman" w:date="2023-05-24T20:06:00Z"/>
          <w:rFonts w:eastAsiaTheme="minorHAnsi"/>
          <w:lang w:val="en-US"/>
        </w:rPr>
      </w:pPr>
      <w:ins w:id="225" w:author="Bo Burman" w:date="2023-05-24T20:11:00Z">
        <w:r w:rsidRPr="0017078C">
          <w:rPr>
            <w:rFonts w:eastAsiaTheme="minorHAnsi"/>
          </w:rPr>
          <w:t>-</w:t>
        </w:r>
        <w:r w:rsidRPr="0017078C">
          <w:rPr>
            <w:rFonts w:eastAsiaTheme="minorHAnsi"/>
          </w:rPr>
          <w:tab/>
        </w:r>
      </w:ins>
      <w:ins w:id="226" w:author="Bo Burman" w:date="2023-05-24T20:06:00Z">
        <w:r w:rsidR="00B34A25" w:rsidRPr="007C02F7">
          <w:rPr>
            <w:rFonts w:eastAsiaTheme="minorHAnsi" w:hint="eastAsia"/>
            <w:lang w:val="en-US"/>
          </w:rPr>
          <w:t xml:space="preserve">The </w:t>
        </w:r>
        <w:r w:rsidR="00B34A25" w:rsidRPr="007C02F7">
          <w:rPr>
            <w:rFonts w:eastAsiaTheme="minorHAnsi"/>
            <w:lang w:val="en-US"/>
          </w:rPr>
          <w:t xml:space="preserve">error </w:t>
        </w:r>
        <w:r w:rsidR="00B34A25" w:rsidRPr="007C02F7">
          <w:rPr>
            <w:rFonts w:eastAsiaTheme="minorHAnsi" w:hint="eastAsia"/>
            <w:lang w:val="en-US"/>
          </w:rPr>
          <w:t xml:space="preserve">propagation size is mapped </w:t>
        </w:r>
        <w:r w:rsidR="00B34A25" w:rsidRPr="007C02F7">
          <w:rPr>
            <w:rFonts w:eastAsiaTheme="minorHAnsi"/>
            <w:lang w:val="en-US"/>
          </w:rPr>
          <w:t>to</w:t>
        </w:r>
        <w:r w:rsidR="00B34A25" w:rsidRPr="007C02F7">
          <w:rPr>
            <w:rFonts w:eastAsiaTheme="minorHAnsi" w:hint="eastAsia"/>
            <w:lang w:val="en-US"/>
          </w:rPr>
          <w:t xml:space="preserve"> </w:t>
        </w:r>
        <w:r w:rsidR="00B34A25" w:rsidRPr="007C02F7">
          <w:rPr>
            <w:rFonts w:eastAsiaTheme="minorHAnsi"/>
            <w:lang w:val="en-US"/>
          </w:rPr>
          <w:t>importance</w:t>
        </w:r>
        <w:r w:rsidR="00B34A25" w:rsidRPr="007C02F7">
          <w:rPr>
            <w:rFonts w:eastAsiaTheme="minorHAnsi" w:hint="eastAsia"/>
            <w:lang w:val="en-US"/>
          </w:rPr>
          <w:t xml:space="preserve"> field value</w:t>
        </w:r>
        <w:r w:rsidR="00B34A25" w:rsidRPr="007C02F7">
          <w:rPr>
            <w:rFonts w:eastAsiaTheme="minorHAnsi"/>
            <w:lang w:val="en-US"/>
          </w:rPr>
          <w:t xml:space="preserve">. The higher the error propagation size of a PDU set, that PDU set is more important, and it shall be assigned with the lower PDU set importance value. PDU sets with low error propagation are of less importance and the PDU set importance value for such PDU sets shall be higher compared to PDU sets with higher error propagation size. </w:t>
        </w:r>
      </w:ins>
    </w:p>
    <w:p w14:paraId="056B1A26" w14:textId="77777777" w:rsidR="00B34A25" w:rsidRPr="00532FA5" w:rsidRDefault="00B34A25" w:rsidP="00532FA5">
      <w:pPr>
        <w:pStyle w:val="H6"/>
        <w:rPr>
          <w:ins w:id="227" w:author="Bo Burman" w:date="2023-05-24T20:06:00Z"/>
        </w:rPr>
        <w:pPrChange w:id="228" w:author="Bo Burman" w:date="2023-05-24T22:12:00Z">
          <w:pPr>
            <w:pStyle w:val="Heading6"/>
          </w:pPr>
        </w:pPrChange>
      </w:pPr>
      <w:ins w:id="229" w:author="Bo Burman" w:date="2023-05-24T20:06:00Z">
        <w:r w:rsidRPr="00532FA5">
          <w:rPr>
            <w:rPrChange w:id="230" w:author="Bo Burman" w:date="2023-05-24T22:12:00Z">
              <w:rPr>
                <w:sz w:val="24"/>
                <w:szCs w:val="24"/>
              </w:rPr>
            </w:rPrChange>
          </w:rPr>
          <w:t xml:space="preserve">4.4.2.6.2.5        </w:t>
        </w:r>
        <w:r w:rsidRPr="00532FA5">
          <w:t>Considerations for PSI mapping across bitstreams</w:t>
        </w:r>
      </w:ins>
    </w:p>
    <w:p w14:paraId="78D6D52E" w14:textId="77777777" w:rsidR="00B34A25" w:rsidRPr="00DE4886" w:rsidRDefault="00B34A25" w:rsidP="00B34A25">
      <w:pPr>
        <w:rPr>
          <w:ins w:id="231" w:author="Bo Burman" w:date="2023-05-24T20:06:00Z"/>
          <w:szCs w:val="24"/>
        </w:rPr>
      </w:pPr>
      <w:ins w:id="232" w:author="Bo Burman" w:date="2023-05-24T20:06:00Z">
        <w:r w:rsidRPr="00DE4886">
          <w:rPr>
            <w:szCs w:val="24"/>
          </w:rPr>
          <w:t xml:space="preserve">Senders should consider that multiplexed RTP streams are treated as a single QoS flow and set the </w:t>
        </w:r>
        <w:r>
          <w:rPr>
            <w:szCs w:val="24"/>
          </w:rPr>
          <w:t>PSI</w:t>
        </w:r>
        <w:r w:rsidRPr="00DE4886">
          <w:rPr>
            <w:szCs w:val="24"/>
          </w:rPr>
          <w:t xml:space="preserve"> field accordingly, i.e., the </w:t>
        </w:r>
        <w:r>
          <w:rPr>
            <w:szCs w:val="24"/>
          </w:rPr>
          <w:t>PSI</w:t>
        </w:r>
        <w:r w:rsidRPr="00DE4886">
          <w:rPr>
            <w:szCs w:val="24"/>
          </w:rPr>
          <w:t xml:space="preserve"> field for one bitstream will affect the PDU sets in other multiplexed streams as well. </w:t>
        </w:r>
      </w:ins>
    </w:p>
    <w:p w14:paraId="64BD3A73" w14:textId="77777777" w:rsidR="00B34A25" w:rsidRPr="00A43716" w:rsidRDefault="00B34A25" w:rsidP="00B34A25">
      <w:pPr>
        <w:rPr>
          <w:ins w:id="233" w:author="Bo Burman" w:date="2023-05-24T20:06:00Z"/>
          <w:strike/>
        </w:rPr>
      </w:pPr>
      <w:ins w:id="234" w:author="Bo Burman" w:date="2023-05-24T20:06:00Z">
        <w:r w:rsidRPr="00DE4886">
          <w:rPr>
            <w:szCs w:val="24"/>
          </w:rPr>
          <w:lastRenderedPageBreak/>
          <w:t xml:space="preserve">In some cases, dependencies may exist across bitstreams even when they are not multiplexed, particularly for XR services. </w:t>
        </w:r>
      </w:ins>
    </w:p>
    <w:p w14:paraId="4A78279E" w14:textId="77777777" w:rsidR="00B34A25" w:rsidRPr="0048547D" w:rsidRDefault="00B34A25" w:rsidP="00B34A25">
      <w:pPr>
        <w:rPr>
          <w:ins w:id="235" w:author="Bo Burman" w:date="2023-05-24T20:06:00Z"/>
          <w:szCs w:val="24"/>
        </w:rPr>
      </w:pPr>
      <w:ins w:id="236" w:author="Bo Burman" w:date="2023-05-24T20:06:00Z">
        <w:r w:rsidRPr="00DE4886">
          <w:rPr>
            <w:szCs w:val="24"/>
          </w:rPr>
          <w:t xml:space="preserve">In case of such dependencies, it may not be enough to have PSI values based on codecs and media types alone. PSI values </w:t>
        </w:r>
        <w:r>
          <w:rPr>
            <w:szCs w:val="24"/>
          </w:rPr>
          <w:t>shall</w:t>
        </w:r>
        <w:r w:rsidRPr="00DE4886">
          <w:rPr>
            <w:szCs w:val="24"/>
          </w:rPr>
          <w:t xml:space="preserve"> be set in this case based on the following, which are listed in an increasing order of importance.</w:t>
        </w:r>
      </w:ins>
    </w:p>
    <w:p w14:paraId="7E94AA11" w14:textId="09D6FAC6" w:rsidR="00B34A25" w:rsidRPr="00696C9E" w:rsidRDefault="000B4189" w:rsidP="00264152">
      <w:pPr>
        <w:pStyle w:val="B1"/>
        <w:rPr>
          <w:ins w:id="237" w:author="Bo Burman" w:date="2023-05-24T20:06:00Z"/>
          <w:rFonts w:eastAsiaTheme="minorHAnsi"/>
          <w:lang w:val="en-US"/>
        </w:rPr>
      </w:pPr>
      <w:ins w:id="238" w:author="Bo Burman" w:date="2023-05-24T20:17:00Z">
        <w:r>
          <w:rPr>
            <w:rFonts w:eastAsiaTheme="minorHAnsi"/>
            <w:lang w:val="en-US"/>
          </w:rPr>
          <w:t>-</w:t>
        </w:r>
        <w:r>
          <w:rPr>
            <w:rFonts w:eastAsiaTheme="minorHAnsi"/>
            <w:lang w:val="en-US"/>
          </w:rPr>
          <w:tab/>
        </w:r>
      </w:ins>
      <w:ins w:id="239" w:author="Bo Burman" w:date="2023-05-24T20:06:00Z">
        <w:r w:rsidR="00B34A25" w:rsidRPr="00696C9E">
          <w:rPr>
            <w:rFonts w:eastAsiaTheme="minorHAnsi"/>
            <w:lang w:val="en-US"/>
          </w:rPr>
          <w:t xml:space="preserve">The PDU set is necessary for the processing of some PDU sets of the stream to which it belongs. </w:t>
        </w:r>
      </w:ins>
    </w:p>
    <w:p w14:paraId="284D4DEE" w14:textId="79140A48" w:rsidR="00B34A25" w:rsidRPr="00696C9E" w:rsidRDefault="00264152" w:rsidP="00264152">
      <w:pPr>
        <w:pStyle w:val="B1"/>
        <w:rPr>
          <w:ins w:id="240" w:author="Bo Burman" w:date="2023-05-24T20:06:00Z"/>
          <w:rFonts w:eastAsiaTheme="minorHAnsi"/>
          <w:lang w:val="en-US"/>
        </w:rPr>
      </w:pPr>
      <w:ins w:id="241" w:author="Bo Burman" w:date="2023-05-24T20:17:00Z">
        <w:r>
          <w:rPr>
            <w:rFonts w:eastAsiaTheme="minorHAnsi"/>
            <w:lang w:val="en-US"/>
          </w:rPr>
          <w:t>-</w:t>
        </w:r>
        <w:r>
          <w:rPr>
            <w:rFonts w:eastAsiaTheme="minorHAnsi"/>
            <w:lang w:val="en-US"/>
          </w:rPr>
          <w:tab/>
        </w:r>
      </w:ins>
      <w:ins w:id="242" w:author="Bo Burman" w:date="2023-05-24T20:06:00Z">
        <w:r w:rsidR="00B34A25" w:rsidRPr="00696C9E">
          <w:rPr>
            <w:rFonts w:eastAsiaTheme="minorHAnsi"/>
            <w:lang w:val="en-US"/>
          </w:rPr>
          <w:t>The PDU set is necessary for the processing of all the other PDU sets of the stream to which it belongs.</w:t>
        </w:r>
      </w:ins>
    </w:p>
    <w:p w14:paraId="38B371C3" w14:textId="2427455B" w:rsidR="00B34A25" w:rsidRPr="00696C9E" w:rsidRDefault="00264152" w:rsidP="00264152">
      <w:pPr>
        <w:pStyle w:val="B1"/>
        <w:rPr>
          <w:ins w:id="243" w:author="Bo Burman" w:date="2023-05-24T20:06:00Z"/>
          <w:rFonts w:eastAsiaTheme="minorHAnsi"/>
          <w:lang w:val="en-US"/>
        </w:rPr>
      </w:pPr>
      <w:ins w:id="244" w:author="Bo Burman" w:date="2023-05-24T20:17:00Z">
        <w:r>
          <w:rPr>
            <w:rFonts w:eastAsiaTheme="minorHAnsi"/>
            <w:lang w:val="en-US"/>
          </w:rPr>
          <w:t>-</w:t>
        </w:r>
        <w:r>
          <w:rPr>
            <w:rFonts w:eastAsiaTheme="minorHAnsi"/>
            <w:lang w:val="en-US"/>
          </w:rPr>
          <w:tab/>
        </w:r>
      </w:ins>
      <w:ins w:id="245" w:author="Bo Burman" w:date="2023-05-24T20:06:00Z">
        <w:r w:rsidR="00B34A25" w:rsidRPr="00696C9E">
          <w:rPr>
            <w:rFonts w:eastAsiaTheme="minorHAnsi"/>
            <w:lang w:val="en-US"/>
          </w:rPr>
          <w:t>The PDU set is necessary for the processing of some PDU sets of the stream to which it belongs and also necessary for the processing of some PDU sets of some other streams to which it does not belong.</w:t>
        </w:r>
      </w:ins>
    </w:p>
    <w:p w14:paraId="5720188F" w14:textId="21D39998" w:rsidR="00B34A25" w:rsidRDefault="00264152" w:rsidP="0040635A">
      <w:pPr>
        <w:pStyle w:val="B1"/>
        <w:rPr>
          <w:ins w:id="246" w:author="Bo Burman" w:date="2023-05-24T20:16:00Z"/>
          <w:rFonts w:eastAsiaTheme="minorHAnsi"/>
          <w:lang w:val="en-US"/>
        </w:rPr>
      </w:pPr>
      <w:ins w:id="247" w:author="Bo Burman" w:date="2023-05-24T20:17:00Z">
        <w:r>
          <w:rPr>
            <w:rFonts w:eastAsiaTheme="minorHAnsi"/>
            <w:lang w:val="en-US"/>
          </w:rPr>
          <w:t>-</w:t>
        </w:r>
        <w:r>
          <w:rPr>
            <w:rFonts w:eastAsiaTheme="minorHAnsi"/>
            <w:lang w:val="en-US"/>
          </w:rPr>
          <w:tab/>
        </w:r>
      </w:ins>
      <w:ins w:id="248" w:author="Bo Burman" w:date="2023-05-24T20:06:00Z">
        <w:r w:rsidR="00B34A25" w:rsidRPr="00696C9E">
          <w:rPr>
            <w:rFonts w:eastAsiaTheme="minorHAnsi"/>
            <w:lang w:val="en-US"/>
          </w:rPr>
          <w:t xml:space="preserve">The PDU set is necessary for the processing of all PDU sets of the stream to which it belongs and also of some other streams to which it does not belong. </w:t>
        </w:r>
      </w:ins>
    </w:p>
    <w:p w14:paraId="4A7CBC92" w14:textId="22D0FE87" w:rsidR="000B4189" w:rsidRPr="00696C9E" w:rsidRDefault="00264152" w:rsidP="00264152">
      <w:pPr>
        <w:pStyle w:val="B1"/>
        <w:rPr>
          <w:ins w:id="249" w:author="Bo Burman" w:date="2023-05-24T20:06:00Z"/>
          <w:rFonts w:eastAsiaTheme="minorHAnsi"/>
          <w:lang w:val="en-US"/>
        </w:rPr>
      </w:pPr>
      <w:ins w:id="250" w:author="Bo Burman" w:date="2023-05-24T20:17:00Z">
        <w:r>
          <w:rPr>
            <w:rFonts w:eastAsiaTheme="minorHAnsi"/>
            <w:lang w:val="en-US"/>
          </w:rPr>
          <w:t>-</w:t>
        </w:r>
        <w:r>
          <w:rPr>
            <w:rFonts w:eastAsiaTheme="minorHAnsi"/>
            <w:lang w:val="en-US"/>
          </w:rPr>
          <w:tab/>
        </w:r>
      </w:ins>
      <w:ins w:id="251" w:author="Bo Burman" w:date="2023-05-24T20:16:00Z">
        <w:r w:rsidR="000B4189" w:rsidRPr="00696C9E">
          <w:rPr>
            <w:rFonts w:eastAsiaTheme="minorHAnsi"/>
            <w:lang w:val="en-US"/>
          </w:rPr>
          <w:t>The PDU set is necessary for the processing of all PDU sets of all streams</w:t>
        </w:r>
        <w:r w:rsidR="000B4189">
          <w:rPr>
            <w:rFonts w:eastAsiaTheme="minorHAnsi"/>
            <w:lang w:val="en-US"/>
          </w:rPr>
          <w:t>.</w:t>
        </w:r>
      </w:ins>
    </w:p>
    <w:p w14:paraId="122196E2" w14:textId="77777777" w:rsidR="00B34A25" w:rsidRDefault="00B34A25" w:rsidP="00B34A25">
      <w:pPr>
        <w:spacing w:before="180"/>
        <w:rPr>
          <w:ins w:id="252" w:author="Bo Burman" w:date="2023-05-24T20:06:00Z"/>
        </w:rPr>
      </w:pPr>
      <w:ins w:id="253" w:author="Bo Burman" w:date="2023-05-24T20:06:00Z">
        <w:r>
          <w:t>[</w:t>
        </w:r>
        <w:r w:rsidRPr="00414E04">
          <w:rPr>
            <w:highlight w:val="yellow"/>
          </w:rPr>
          <w:t>Editor’s Note1</w:t>
        </w:r>
        <w:r>
          <w:t xml:space="preserve">] Alignment between all the clauses in Guidelines section is required. </w:t>
        </w:r>
      </w:ins>
    </w:p>
    <w:p w14:paraId="2DA606BD" w14:textId="77777777" w:rsidR="00B34A25" w:rsidRPr="00414E04" w:rsidRDefault="00B34A25" w:rsidP="00B34A25">
      <w:pPr>
        <w:spacing w:before="180"/>
        <w:rPr>
          <w:ins w:id="254" w:author="Bo Burman" w:date="2023-05-24T20:06:00Z"/>
        </w:rPr>
      </w:pPr>
      <w:ins w:id="255" w:author="Bo Burman" w:date="2023-05-24T20:06:00Z">
        <w:r>
          <w:t>[</w:t>
        </w:r>
        <w:r w:rsidRPr="00414E04">
          <w:rPr>
            <w:highlight w:val="yellow"/>
          </w:rPr>
          <w:t>Note1</w:t>
        </w:r>
        <w:r>
          <w:t>] Relative importance of PSI values is only applicable with in a single QoS flow.</w:t>
        </w:r>
      </w:ins>
    </w:p>
    <w:p w14:paraId="3CC09CBB" w14:textId="48D98442" w:rsidR="00037847" w:rsidRDefault="002B6D04" w:rsidP="000C7DF3">
      <w:pPr>
        <w:pStyle w:val="Heading5"/>
      </w:pPr>
      <w:r>
        <w:t>4.4.2.6</w:t>
      </w:r>
      <w:r w:rsidR="00037847">
        <w:t>.3</w:t>
      </w:r>
      <w:r w:rsidR="00037847">
        <w:tab/>
        <w:t>PDU Set Size Field</w:t>
      </w:r>
    </w:p>
    <w:p w14:paraId="44498F72" w14:textId="77777777" w:rsidR="00037847" w:rsidRPr="003906F3" w:rsidRDefault="00037847">
      <w:pPr>
        <w:pStyle w:val="NO"/>
        <w:rPr>
          <w:b/>
          <w:bCs/>
        </w:rPr>
        <w:pPrChange w:id="256" w:author="Bo Burman" w:date="2023-05-24T19:51:00Z">
          <w:pPr/>
        </w:pPrChange>
      </w:pPr>
      <w:r>
        <w:rPr>
          <w:lang w:val="en-US"/>
        </w:rPr>
        <w:t>NOTE: These detailed guidelines are FFS.</w:t>
      </w:r>
    </w:p>
    <w:p w14:paraId="15B06E3F" w14:textId="7248A30E" w:rsidR="004925D5" w:rsidRDefault="004925D5" w:rsidP="00AC2E2C">
      <w:pPr>
        <w:pStyle w:val="Heading4"/>
        <w:rPr>
          <w:ins w:id="257" w:author="Bo Burman" w:date="2023-05-24T19:59:00Z"/>
        </w:rPr>
      </w:pPr>
      <w:ins w:id="258" w:author="Bo Burman" w:date="2023-05-24T19:58:00Z">
        <w:r>
          <w:t>4.4.2.</w:t>
        </w:r>
      </w:ins>
      <w:ins w:id="259" w:author="Bo Burman" w:date="2023-05-24T19:59:00Z">
        <w:r w:rsidR="00AC2E2C">
          <w:t>7</w:t>
        </w:r>
      </w:ins>
      <w:ins w:id="260" w:author="Bo Burman" w:date="2023-05-24T19:58:00Z">
        <w:r>
          <w:tab/>
        </w:r>
      </w:ins>
      <w:ins w:id="261" w:author="Bo Burman" w:date="2023-05-24T19:59:00Z">
        <w:r w:rsidR="00E45F67">
          <w:t>Guidelines for AS</w:t>
        </w:r>
      </w:ins>
    </w:p>
    <w:p w14:paraId="63C271E7" w14:textId="77777777" w:rsidR="00F37788" w:rsidRDefault="00F37788" w:rsidP="00F37788">
      <w:pPr>
        <w:rPr>
          <w:ins w:id="262" w:author="Bo Burman" w:date="2023-05-24T20:00:00Z"/>
          <w:u w:val="single"/>
        </w:rPr>
      </w:pPr>
      <w:ins w:id="263" w:author="Bo Burman" w:date="2023-05-24T20:00:00Z">
        <w:r>
          <w:rPr>
            <w:u w:val="single"/>
          </w:rPr>
          <w:t xml:space="preserve">This clause describes guidelines for an AS that is on the media path between two or more UEs, e.g., an MRF, MCU etc. Such an AS may receive media over RTP with PDU set marking HE added by the sender UE. </w:t>
        </w:r>
      </w:ins>
    </w:p>
    <w:p w14:paraId="35989518" w14:textId="77777777" w:rsidR="00F37788" w:rsidRPr="00BF429E" w:rsidRDefault="00F37788" w:rsidP="00F37788">
      <w:pPr>
        <w:pStyle w:val="NO"/>
        <w:rPr>
          <w:ins w:id="264" w:author="Bo Burman" w:date="2023-05-24T20:00:00Z"/>
          <w:lang w:val="en-US"/>
        </w:rPr>
      </w:pPr>
      <w:ins w:id="265" w:author="Bo Burman" w:date="2023-05-24T20:00:00Z">
        <w:r>
          <w:rPr>
            <w:lang w:val="en-US"/>
          </w:rPr>
          <w:t>NOTE: These detailed guidelines are FFS.</w:t>
        </w:r>
      </w:ins>
    </w:p>
    <w:p w14:paraId="306C64FB" w14:textId="77777777" w:rsidR="00AC2E2C" w:rsidRPr="00F37788" w:rsidRDefault="00AC2E2C" w:rsidP="00F37788">
      <w:pPr>
        <w:rPr>
          <w:ins w:id="266" w:author="Bo Burman" w:date="2023-05-24T19:58:00Z"/>
          <w:lang w:val="en-US"/>
        </w:rPr>
      </w:pPr>
    </w:p>
    <w:p w14:paraId="1CC2DDFE" w14:textId="0896E36B" w:rsidR="001B32E7" w:rsidRPr="004D3578" w:rsidRDefault="001B32E7" w:rsidP="001B32E7">
      <w:pPr>
        <w:pStyle w:val="Heading2"/>
      </w:pPr>
      <w:r w:rsidRPr="004D3578">
        <w:t>4.</w:t>
      </w:r>
      <w:r w:rsidR="001E51EB">
        <w:t>5</w:t>
      </w:r>
      <w:r w:rsidRPr="004D3578">
        <w:tab/>
      </w:r>
      <w:r>
        <w:t>RTP Forward Error Correction</w:t>
      </w:r>
    </w:p>
    <w:p w14:paraId="7ACB1344" w14:textId="77777777" w:rsidR="001B32E7" w:rsidRDefault="001B32E7" w:rsidP="001B32E7">
      <w:r>
        <w:t>TBA</w:t>
      </w:r>
    </w:p>
    <w:p w14:paraId="6A292F9B" w14:textId="4993C1B8" w:rsidR="001E51EB" w:rsidRPr="004D3578" w:rsidRDefault="001E51EB" w:rsidP="001E51EB">
      <w:pPr>
        <w:pStyle w:val="Heading2"/>
      </w:pPr>
      <w:r w:rsidRPr="004D3578">
        <w:t>4.</w:t>
      </w:r>
      <w:r>
        <w:t>6</w:t>
      </w:r>
      <w:r w:rsidRPr="004D3578">
        <w:tab/>
      </w:r>
      <w:r>
        <w:t>SRTP</w:t>
      </w:r>
    </w:p>
    <w:p w14:paraId="49144711" w14:textId="77777777" w:rsidR="001E51EB" w:rsidRDefault="001E51EB" w:rsidP="001E51EB">
      <w:r>
        <w:t>TBA</w:t>
      </w:r>
    </w:p>
    <w:p w14:paraId="20CA4CE1" w14:textId="0BBB8D2A" w:rsidR="002D4F97" w:rsidRPr="004D3578" w:rsidRDefault="002D4F97" w:rsidP="002D4F97">
      <w:pPr>
        <w:pStyle w:val="Heading1"/>
      </w:pPr>
      <w:r>
        <w:t>5</w:t>
      </w:r>
      <w:r w:rsidRPr="004D3578">
        <w:tab/>
      </w:r>
      <w:r>
        <w:t>RT</w:t>
      </w:r>
      <w:r w:rsidR="00F107E3">
        <w:t>C</w:t>
      </w:r>
      <w:r>
        <w:t xml:space="preserve">P </w:t>
      </w:r>
      <w:r w:rsidR="00F107E3">
        <w:t>Feedback Reporting Procedures</w:t>
      </w:r>
    </w:p>
    <w:p w14:paraId="0BF424AA" w14:textId="1929B332" w:rsidR="002D4F97" w:rsidRPr="004D3578" w:rsidRDefault="00F107E3" w:rsidP="002D4F97">
      <w:pPr>
        <w:pStyle w:val="Heading2"/>
      </w:pPr>
      <w:r>
        <w:t>5</w:t>
      </w:r>
      <w:r w:rsidR="002D4F97" w:rsidRPr="004D3578">
        <w:t>.1</w:t>
      </w:r>
      <w:r w:rsidR="002D4F97" w:rsidRPr="004D3578">
        <w:tab/>
      </w:r>
      <w:r>
        <w:t>General</w:t>
      </w:r>
    </w:p>
    <w:p w14:paraId="302F47D4" w14:textId="77777777" w:rsidR="002D4F97" w:rsidRDefault="002D4F97" w:rsidP="002D4F97">
      <w:r>
        <w:t>TBA</w:t>
      </w:r>
    </w:p>
    <w:p w14:paraId="2F5FA43F" w14:textId="77777777" w:rsidR="009A70F3" w:rsidRPr="004D3578" w:rsidRDefault="009A70F3" w:rsidP="00D4342B"/>
    <w:p w14:paraId="7D89FB01" w14:textId="2C223A84" w:rsidR="00080512" w:rsidRPr="004D3578" w:rsidRDefault="00BA2CE7">
      <w:pPr>
        <w:pStyle w:val="Heading1"/>
      </w:pPr>
      <w:r>
        <w:t>X</w:t>
      </w:r>
      <w:r w:rsidR="00080512" w:rsidRPr="004D3578">
        <w:tab/>
        <w:t xml:space="preserve">Examples for </w:t>
      </w:r>
      <w:r w:rsidR="00D76048">
        <w:t>s</w:t>
      </w:r>
      <w:r w:rsidR="00080512" w:rsidRPr="004D3578">
        <w:t>tyles</w:t>
      </w:r>
      <w:bookmarkEnd w:id="50"/>
    </w:p>
    <w:p w14:paraId="316F4143" w14:textId="77777777" w:rsidR="00080512" w:rsidRPr="004D3578" w:rsidRDefault="00080512">
      <w:pPr>
        <w:pStyle w:val="Guidance"/>
      </w:pPr>
      <w:r w:rsidRPr="004D3578">
        <w:t>The main text of the document should start here, after the above clauses have been added.</w:t>
      </w:r>
    </w:p>
    <w:p w14:paraId="14277066" w14:textId="1ED55D8A" w:rsidR="00080512" w:rsidRPr="004D3578" w:rsidRDefault="00080512">
      <w:pPr>
        <w:pStyle w:val="Guidance"/>
      </w:pPr>
      <w:r w:rsidRPr="004D3578">
        <w:lastRenderedPageBreak/>
        <w:t>The following styles and editing techniques are aimed to help in the formatting of the document using the 3GPP Template: 3GPP_70.dot, available from the 3GPP FTP site (</w:t>
      </w:r>
      <w:hyperlink r:id="rId14" w:history="1">
        <w:r w:rsidR="00E31385" w:rsidRPr="00650D4E">
          <w:rPr>
            <w:rStyle w:val="Hyperlink"/>
          </w:rPr>
          <w:t>https://www.3gpp.org/ftp/Information/All_Templates</w:t>
        </w:r>
      </w:hyperlink>
      <w:r w:rsidRPr="004D3578">
        <w:t>).</w:t>
      </w:r>
    </w:p>
    <w:p w14:paraId="480FB05A" w14:textId="1B35CE22" w:rsidR="00080512" w:rsidRPr="004D3578" w:rsidRDefault="00BA2CE7">
      <w:pPr>
        <w:pStyle w:val="Heading2"/>
      </w:pPr>
      <w:bookmarkStart w:id="267" w:name="_Toc129708875"/>
      <w:r>
        <w:t>X</w:t>
      </w:r>
      <w:r w:rsidR="00080512" w:rsidRPr="004D3578">
        <w:t>.1</w:t>
      </w:r>
      <w:r w:rsidR="00080512" w:rsidRPr="004D3578">
        <w:tab/>
        <w:t xml:space="preserve">Heading </w:t>
      </w:r>
      <w:r w:rsidR="00D76048">
        <w:t>s</w:t>
      </w:r>
      <w:r w:rsidR="00080512" w:rsidRPr="004D3578">
        <w:t>tyles</w:t>
      </w:r>
      <w:bookmarkEnd w:id="267"/>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r>
      <w:r w:rsidRPr="000270B9">
        <w:rPr>
          <w:b/>
          <w:bCs/>
        </w:rPr>
        <w:t>Not used</w:t>
      </w:r>
      <w:r w:rsidRPr="004D3578">
        <w:t>, instead use style "H6" so that the title appears in the document, but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14:paraId="32174BD3" w14:textId="13A16ECE" w:rsidR="00080512" w:rsidRPr="004D3578" w:rsidRDefault="00BA2CE7">
      <w:pPr>
        <w:pStyle w:val="Heading2"/>
      </w:pPr>
      <w:bookmarkStart w:id="268" w:name="_Toc129708876"/>
      <w:r>
        <w:t>X</w:t>
      </w:r>
      <w:r w:rsidR="00080512" w:rsidRPr="004D3578">
        <w:t>.2</w:t>
      </w:r>
      <w:r w:rsidR="00080512" w:rsidRPr="004D3578">
        <w:tab/>
        <w:t>Other common styles</w:t>
      </w:r>
      <w:bookmarkEnd w:id="268"/>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r w:rsidRPr="004D3578">
        <w:rPr>
          <w:b/>
        </w:rPr>
        <w:t>TA</w:t>
      </w:r>
      <w:r w:rsidRPr="004D3578">
        <w:t xml:space="preserve">ble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r w:rsidRPr="004D3578">
              <w:t>Col 1 Header (TAH)</w:t>
            </w:r>
          </w:p>
        </w:tc>
        <w:tc>
          <w:tcPr>
            <w:tcW w:w="2464" w:type="dxa"/>
            <w:shd w:val="clear" w:color="auto" w:fill="D9D9D9"/>
          </w:tcPr>
          <w:p w14:paraId="15A09D43" w14:textId="77777777" w:rsidR="00080512" w:rsidRPr="004D3578" w:rsidRDefault="00080512">
            <w:pPr>
              <w:pStyle w:val="TAH"/>
            </w:pPr>
            <w:r w:rsidRPr="004D3578">
              <w:t>Col 2 Header (TAH)</w:t>
            </w:r>
          </w:p>
        </w:tc>
        <w:tc>
          <w:tcPr>
            <w:tcW w:w="2464" w:type="dxa"/>
            <w:shd w:val="clear" w:color="auto" w:fill="D9D9D9"/>
          </w:tcPr>
          <w:p w14:paraId="4DBDC325" w14:textId="77777777" w:rsidR="00080512" w:rsidRPr="004D3578" w:rsidRDefault="00080512">
            <w:pPr>
              <w:pStyle w:val="TAH"/>
            </w:pPr>
            <w:r w:rsidRPr="004D3578">
              <w:t>Col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lastRenderedPageBreak/>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269" w:name="_MON_1288076978"/>
    <w:bookmarkEnd w:id="269"/>
    <w:p w14:paraId="32263203" w14:textId="77777777" w:rsidR="00080512" w:rsidRPr="004D3578" w:rsidRDefault="002B6339">
      <w:pPr>
        <w:pStyle w:val="TH"/>
      </w:pPr>
      <w:r w:rsidRPr="004D3578">
        <w:object w:dxaOrig="6645" w:dyaOrig="2775" w14:anchorId="4E0CE825">
          <v:shape id="_x0000_i1027" type="#_x0000_t75" style="width:333pt;height:138pt" o:ole="">
            <v:imagedata r:id="rId15" o:title=""/>
          </v:shape>
          <o:OLEObject Type="Embed" ProgID="Word.Picture.8" ShapeID="_x0000_i1027" DrawAspect="Content" ObjectID="_1746472165" r:id="rId16"/>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DC71994" w14:textId="77777777" w:rsidR="00080512" w:rsidRPr="004D3578" w:rsidRDefault="00080512">
      <w:pPr>
        <w:pStyle w:val="Heading1"/>
      </w:pPr>
      <w:bookmarkStart w:id="270" w:name="tsgNames"/>
      <w:bookmarkStart w:id="271" w:name="_Toc129708878"/>
      <w:bookmarkEnd w:id="270"/>
      <w:r w:rsidRPr="004D3578">
        <w:t>Page setup parameters</w:t>
      </w:r>
      <w:bookmarkEnd w:id="271"/>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A4 portrait, Top: 4 cm, Bottom: 19 cm, Left: 1,5 cm, Right: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t>A4 portrait, Top: 2.5 cm, Bottom: 2 cm, Left: 2 cm, Right: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A4 landscape, Top: 2 cm, Bottom: 2 cm, Left: 2 cm, Right: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e.g. " Release </w:t>
      </w:r>
      <w:r w:rsidR="00D76048">
        <w:t>17</w:t>
      </w:r>
      <w:r w:rsidRPr="004D3578">
        <w:t>", identified on the title page by the use of the ZGSM character style.</w:t>
      </w:r>
    </w:p>
    <w:p w14:paraId="0CD143E0" w14:textId="1AAEEA6B" w:rsidR="00AE6164" w:rsidRDefault="00AE6164" w:rsidP="00AE6164">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noProof/>
          <w:sz w:val="18"/>
          <w:szCs w:val="18"/>
        </w:rPr>
        <w:t xml:space="preserve">Release 18 </w:t>
      </w:r>
      <w:r>
        <w:rPr>
          <w:rFonts w:ascii="Arial" w:hAnsi="Arial" w:cs="Arial"/>
          <w:b/>
          <w:sz w:val="18"/>
          <w:szCs w:val="18"/>
        </w:rPr>
        <w:fldChar w:fldCharType="end"/>
      </w:r>
    </w:p>
    <w:p w14:paraId="7B332807" w14:textId="77777777" w:rsidR="00AE6164" w:rsidRDefault="00AE6164">
      <w:pPr>
        <w:pStyle w:val="Guidance"/>
      </w:pPr>
    </w:p>
    <w:p w14:paraId="5B9FA16F" w14:textId="1BCF4FC0" w:rsidR="00080512" w:rsidRPr="004D3578" w:rsidRDefault="00080512">
      <w:pPr>
        <w:pStyle w:val="Guidance"/>
      </w:pPr>
      <w:r w:rsidRPr="004D3578">
        <w:br/>
        <w:t>The centre entry is the page number.</w:t>
      </w:r>
    </w:p>
    <w:p w14:paraId="0F4A8ECD" w14:textId="77777777" w:rsidR="00AE6164" w:rsidRDefault="00AE6164" w:rsidP="00AE616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w:t>
      </w:r>
      <w:r>
        <w:rPr>
          <w:rFonts w:ascii="Arial" w:hAnsi="Arial" w:cs="Arial"/>
          <w:b/>
          <w:sz w:val="18"/>
          <w:szCs w:val="18"/>
        </w:rPr>
        <w:fldChar w:fldCharType="end"/>
      </w:r>
    </w:p>
    <w:p w14:paraId="1064377F" w14:textId="77777777" w:rsidR="00AE6164" w:rsidRDefault="00AE6164">
      <w:pPr>
        <w:pStyle w:val="Guidance"/>
      </w:pPr>
    </w:p>
    <w:p w14:paraId="3DD99823" w14:textId="7EC616C3" w:rsidR="00080512" w:rsidRPr="004D3578" w:rsidRDefault="00080512">
      <w:pPr>
        <w:pStyle w:val="Guidance"/>
      </w:pPr>
      <w:r w:rsidRPr="004D3578">
        <w:br/>
        <w:t>The right</w:t>
      </w:r>
      <w:r w:rsidR="00D76048">
        <w:t>-most</w:t>
      </w:r>
      <w:r w:rsidRPr="004D3578">
        <w:t xml:space="preserve"> entry repeats the title page information, identified by the use of the ZA paragraph style.</w:t>
      </w:r>
    </w:p>
    <w:p w14:paraId="0D5EF0F6" w14:textId="0C302127" w:rsidR="00AE6164" w:rsidRDefault="00AE6164" w:rsidP="00AE616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noProof/>
          <w:sz w:val="18"/>
          <w:szCs w:val="18"/>
        </w:rPr>
        <w:t xml:space="preserve">3GPP TS </w:t>
      </w:r>
      <w:r w:rsidR="000C6E92">
        <w:rPr>
          <w:rFonts w:ascii="Arial" w:hAnsi="Arial" w:cs="Arial"/>
          <w:b/>
          <w:noProof/>
          <w:sz w:val="18"/>
          <w:szCs w:val="18"/>
        </w:rPr>
        <w:t>26</w:t>
      </w:r>
      <w:r>
        <w:rPr>
          <w:rFonts w:ascii="Arial" w:hAnsi="Arial" w:cs="Arial"/>
          <w:b/>
          <w:noProof/>
          <w:sz w:val="18"/>
          <w:szCs w:val="18"/>
        </w:rPr>
        <w:t>.</w:t>
      </w:r>
      <w:r w:rsidR="004A369D">
        <w:rPr>
          <w:rFonts w:ascii="Arial" w:hAnsi="Arial" w:cs="Arial"/>
          <w:b/>
          <w:noProof/>
          <w:sz w:val="18"/>
          <w:szCs w:val="18"/>
        </w:rPr>
        <w:t xml:space="preserve">522 </w:t>
      </w:r>
      <w:r>
        <w:rPr>
          <w:rFonts w:ascii="Arial" w:hAnsi="Arial" w:cs="Arial"/>
          <w:b/>
          <w:noProof/>
          <w:sz w:val="18"/>
          <w:szCs w:val="18"/>
        </w:rPr>
        <w:t>V</w:t>
      </w:r>
      <w:r w:rsidR="004A369D">
        <w:rPr>
          <w:rFonts w:ascii="Arial" w:hAnsi="Arial" w:cs="Arial"/>
          <w:b/>
          <w:noProof/>
          <w:sz w:val="18"/>
          <w:szCs w:val="18"/>
        </w:rPr>
        <w:t>0.0</w:t>
      </w:r>
      <w:r>
        <w:rPr>
          <w:rFonts w:ascii="Arial" w:hAnsi="Arial" w:cs="Arial"/>
          <w:b/>
          <w:noProof/>
          <w:sz w:val="18"/>
          <w:szCs w:val="18"/>
        </w:rPr>
        <w:t>.</w:t>
      </w:r>
      <w:r w:rsidR="004A369D">
        <w:rPr>
          <w:rFonts w:ascii="Arial" w:hAnsi="Arial" w:cs="Arial"/>
          <w:b/>
          <w:noProof/>
          <w:sz w:val="18"/>
          <w:szCs w:val="18"/>
        </w:rPr>
        <w:t>1</w:t>
      </w:r>
      <w:r>
        <w:rPr>
          <w:rFonts w:ascii="Arial" w:hAnsi="Arial" w:cs="Arial"/>
          <w:b/>
          <w:noProof/>
          <w:sz w:val="18"/>
          <w:szCs w:val="18"/>
        </w:rPr>
        <w:t xml:space="preserve"> (</w:t>
      </w:r>
      <w:r w:rsidR="004A369D">
        <w:rPr>
          <w:rFonts w:ascii="Arial" w:hAnsi="Arial" w:cs="Arial"/>
          <w:b/>
          <w:noProof/>
          <w:sz w:val="18"/>
          <w:szCs w:val="18"/>
        </w:rPr>
        <w:t>2013</w:t>
      </w:r>
      <w:r>
        <w:rPr>
          <w:rFonts w:ascii="Arial" w:hAnsi="Arial" w:cs="Arial"/>
          <w:b/>
          <w:noProof/>
          <w:sz w:val="18"/>
          <w:szCs w:val="18"/>
        </w:rPr>
        <w:t>-</w:t>
      </w:r>
      <w:r w:rsidR="004A369D">
        <w:rPr>
          <w:rFonts w:ascii="Arial" w:hAnsi="Arial" w:cs="Arial"/>
          <w:b/>
          <w:noProof/>
          <w:sz w:val="18"/>
          <w:szCs w:val="18"/>
        </w:rPr>
        <w:t>04</w:t>
      </w:r>
      <w:r>
        <w:rPr>
          <w:rFonts w:ascii="Arial" w:hAnsi="Arial" w:cs="Arial"/>
          <w:b/>
          <w:noProof/>
          <w:sz w:val="18"/>
          <w:szCs w:val="18"/>
        </w:rPr>
        <w:t>)</w:t>
      </w:r>
      <w:r>
        <w:rPr>
          <w:rFonts w:ascii="Arial" w:hAnsi="Arial" w:cs="Arial"/>
          <w:b/>
          <w:sz w:val="18"/>
          <w:szCs w:val="18"/>
        </w:rPr>
        <w:fldChar w:fldCharType="end"/>
      </w:r>
    </w:p>
    <w:p w14:paraId="31035836" w14:textId="77777777" w:rsidR="00AE6164" w:rsidRDefault="00AE6164">
      <w:pPr>
        <w:pStyle w:val="Guidance"/>
        <w:ind w:left="1134" w:hanging="992"/>
      </w:pPr>
    </w:p>
    <w:p w14:paraId="3E29DFB0" w14:textId="2D0B9943" w:rsidR="00080512" w:rsidRDefault="00080512">
      <w:pPr>
        <w:pStyle w:val="Guidance"/>
        <w:ind w:left="1134" w:hanging="992"/>
      </w:pPr>
      <w:r w:rsidRPr="004D3578">
        <w:lastRenderedPageBreak/>
        <w:br/>
        <w:t>NOTE:</w:t>
      </w:r>
      <w:r w:rsidRPr="004D3578">
        <w:tab/>
        <w:t>For documents which are split into more than one file, the possible additional document 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7796A3E" w14:textId="6D9181A7" w:rsidR="00080512" w:rsidRDefault="00080512" w:rsidP="00657944">
      <w:pPr>
        <w:pStyle w:val="Heading1"/>
      </w:pPr>
      <w:r w:rsidRPr="00AE6164">
        <w:br w:type="page"/>
      </w:r>
      <w:bookmarkStart w:id="272" w:name="startOfAnnexes"/>
      <w:bookmarkStart w:id="273" w:name="_Toc129708886"/>
      <w:bookmarkEnd w:id="272"/>
      <w:r w:rsidRPr="004D3578">
        <w:lastRenderedPageBreak/>
        <w:t>Annex &lt;A&gt; (normative):</w:t>
      </w:r>
      <w:r w:rsidRPr="004D3578">
        <w:br/>
        <w:t xml:space="preserve">&lt;Normative annex </w:t>
      </w:r>
      <w:r w:rsidR="006B30D0">
        <w:t>for a Technical Specification</w:t>
      </w:r>
      <w:r w:rsidRPr="004D3578">
        <w:t>&gt;</w:t>
      </w:r>
      <w:bookmarkEnd w:id="273"/>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274" w:name="_Toc129708887"/>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274"/>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275" w:name="_Toc129708888"/>
      <w:r w:rsidRPr="004D3578">
        <w:t>B.1</w:t>
      </w:r>
      <w:r w:rsidRPr="004D3578">
        <w:tab/>
        <w:t>Heading levels in an annex</w:t>
      </w:r>
      <w:bookmarkEnd w:id="275"/>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B726482" w14:textId="77DC8634" w:rsidR="002675F0" w:rsidRPr="004D3578" w:rsidRDefault="006B30D0" w:rsidP="00A5418D">
      <w:pPr>
        <w:pStyle w:val="Heading9"/>
      </w:pPr>
      <w:r>
        <w:br w:type="page"/>
      </w:r>
      <w:bookmarkStart w:id="276" w:name="_Toc129708890"/>
      <w:r w:rsidR="002675F0" w:rsidRPr="004D3578">
        <w:lastRenderedPageBreak/>
        <w:t>Annex &lt;</w:t>
      </w:r>
      <w:r w:rsidR="006E770F">
        <w:t>D</w:t>
      </w:r>
      <w:r w:rsidR="002675F0" w:rsidRPr="004D3578">
        <w:t>&gt;</w:t>
      </w:r>
      <w:r w:rsidR="002675F0">
        <w:t xml:space="preserve"> (informative)</w:t>
      </w:r>
      <w:r w:rsidR="002675F0" w:rsidRPr="004D3578">
        <w:t>:</w:t>
      </w:r>
      <w:r w:rsidR="002675F0" w:rsidRPr="004D3578">
        <w:br/>
      </w:r>
      <w:r w:rsidR="002675F0">
        <w:t>Bibliography</w:t>
      </w:r>
      <w:bookmarkEnd w:id="276"/>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43313CB0" w:rsidR="002675F0" w:rsidRDefault="002675F0" w:rsidP="002675F0">
      <w:pPr>
        <w:pStyle w:val="Heading8"/>
      </w:pPr>
      <w:r>
        <w:br w:type="page"/>
      </w:r>
      <w:bookmarkStart w:id="277" w:name="_Toc129708891"/>
      <w:r w:rsidRPr="004D3578">
        <w:lastRenderedPageBreak/>
        <w:t>Annex &lt;</w:t>
      </w:r>
      <w:r w:rsidR="006E770F">
        <w:t>E</w:t>
      </w:r>
      <w:r w:rsidRPr="004D3578">
        <w:t>&gt;</w:t>
      </w:r>
      <w:r>
        <w:t xml:space="preserve"> (informative)</w:t>
      </w:r>
      <w:r w:rsidRPr="004D3578">
        <w:t>:</w:t>
      </w:r>
      <w:r w:rsidRPr="004D3578">
        <w:br/>
      </w:r>
      <w:r>
        <w:t>Index</w:t>
      </w:r>
      <w:bookmarkEnd w:id="277"/>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5DCAA68B" w:rsidR="00080512" w:rsidRPr="004D3578" w:rsidRDefault="00080512">
      <w:pPr>
        <w:pStyle w:val="Heading8"/>
      </w:pPr>
      <w:r w:rsidRPr="004D3578">
        <w:br w:type="page"/>
      </w:r>
      <w:bookmarkStart w:id="278" w:name="_Toc129708892"/>
      <w:r w:rsidRPr="004D3578">
        <w:lastRenderedPageBreak/>
        <w:t>Annex &lt;</w:t>
      </w:r>
      <w:r w:rsidR="006E770F">
        <w:t>F</w:t>
      </w:r>
      <w:r w:rsidRPr="004D3578">
        <w:t>&gt; (informative):</w:t>
      </w:r>
      <w:r w:rsidRPr="004D3578">
        <w:br/>
        <w:t>Change history</w:t>
      </w:r>
      <w:bookmarkEnd w:id="278"/>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279" w:name="historyclause"/>
            <w:bookmarkEnd w:id="279"/>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7073A681" w:rsidR="003C3971" w:rsidRPr="00315B85" w:rsidRDefault="00C64D83" w:rsidP="00315B85">
            <w:pPr>
              <w:pStyle w:val="TAC"/>
              <w:rPr>
                <w:sz w:val="16"/>
                <w:szCs w:val="16"/>
              </w:rPr>
            </w:pPr>
            <w:r>
              <w:rPr>
                <w:sz w:val="16"/>
                <w:szCs w:val="16"/>
              </w:rPr>
              <w:t>2023-04</w:t>
            </w:r>
          </w:p>
        </w:tc>
        <w:tc>
          <w:tcPr>
            <w:tcW w:w="901" w:type="dxa"/>
            <w:shd w:val="solid" w:color="FFFFFF" w:fill="auto"/>
          </w:tcPr>
          <w:p w14:paraId="55C8CC01" w14:textId="0E20DE37" w:rsidR="003C3971" w:rsidRPr="00315B85" w:rsidRDefault="00C64D83" w:rsidP="00315B85">
            <w:pPr>
              <w:pStyle w:val="TAC"/>
              <w:rPr>
                <w:sz w:val="16"/>
                <w:szCs w:val="16"/>
              </w:rPr>
            </w:pPr>
            <w:r>
              <w:rPr>
                <w:sz w:val="16"/>
                <w:szCs w:val="16"/>
              </w:rPr>
              <w:t>SA4#123-e</w:t>
            </w:r>
          </w:p>
        </w:tc>
        <w:tc>
          <w:tcPr>
            <w:tcW w:w="1134" w:type="dxa"/>
            <w:shd w:val="solid" w:color="FFFFFF" w:fill="auto"/>
          </w:tcPr>
          <w:p w14:paraId="134723C6" w14:textId="25018F23" w:rsidR="003C3971" w:rsidRPr="00315B85" w:rsidRDefault="0099692C" w:rsidP="00315B85">
            <w:pPr>
              <w:pStyle w:val="TAC"/>
              <w:rPr>
                <w:sz w:val="16"/>
                <w:szCs w:val="16"/>
              </w:rPr>
            </w:pPr>
            <w:r>
              <w:rPr>
                <w:sz w:val="16"/>
                <w:szCs w:val="16"/>
              </w:rPr>
              <w:t>S4-230</w:t>
            </w:r>
            <w:r w:rsidR="00C64D83">
              <w:rPr>
                <w:sz w:val="16"/>
                <w:szCs w:val="16"/>
              </w:rPr>
              <w:t>7</w:t>
            </w:r>
            <w:r w:rsidR="00114860">
              <w:rPr>
                <w:sz w:val="16"/>
                <w:szCs w:val="16"/>
              </w:rPr>
              <w:t>19</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3AAF275F" w:rsidR="003C3971" w:rsidRPr="00315B85" w:rsidRDefault="00C64D83" w:rsidP="00315B85">
            <w:pPr>
              <w:pStyle w:val="TAL"/>
              <w:rPr>
                <w:sz w:val="16"/>
                <w:szCs w:val="16"/>
              </w:rPr>
            </w:pPr>
            <w:r>
              <w:rPr>
                <w:sz w:val="16"/>
                <w:szCs w:val="16"/>
              </w:rPr>
              <w:t>Initial version</w:t>
            </w:r>
            <w:ins w:id="280" w:author="Bo Burman" w:date="2023-05-24T22:07:00Z">
              <w:r w:rsidR="00532FA5">
                <w:rPr>
                  <w:sz w:val="16"/>
                  <w:szCs w:val="16"/>
                </w:rPr>
                <w:t xml:space="preserve">, </w:t>
              </w:r>
              <w:r w:rsidR="00532FA5">
                <w:rPr>
                  <w:sz w:val="16"/>
                  <w:szCs w:val="16"/>
                </w:rPr>
                <w:t>wi</w:t>
              </w:r>
            </w:ins>
            <w:ins w:id="281" w:author="Bo Burman" w:date="2023-05-24T22:08:00Z">
              <w:r w:rsidR="00532FA5">
                <w:rPr>
                  <w:sz w:val="16"/>
                  <w:szCs w:val="16"/>
                </w:rPr>
                <w:t>t</w:t>
              </w:r>
            </w:ins>
            <w:ins w:id="282" w:author="Bo Burman" w:date="2023-05-24T22:07:00Z">
              <w:r w:rsidR="00532FA5">
                <w:rPr>
                  <w:sz w:val="16"/>
                  <w:szCs w:val="16"/>
                </w:rPr>
                <w:t>h</w:t>
              </w:r>
              <w:r w:rsidR="00532FA5">
                <w:rPr>
                  <w:sz w:val="16"/>
                  <w:szCs w:val="16"/>
                </w:rPr>
                <w:t xml:space="preserve"> text from WID in SP-220613 and S4-230713</w:t>
              </w:r>
            </w:ins>
          </w:p>
        </w:tc>
        <w:tc>
          <w:tcPr>
            <w:tcW w:w="708" w:type="dxa"/>
            <w:shd w:val="solid" w:color="FFFFFF" w:fill="auto"/>
          </w:tcPr>
          <w:p w14:paraId="5E97A6B2" w14:textId="0657A431" w:rsidR="003C3971" w:rsidRPr="00315B85" w:rsidRDefault="00C64D83" w:rsidP="00315B85">
            <w:pPr>
              <w:pStyle w:val="TAC"/>
              <w:rPr>
                <w:sz w:val="16"/>
                <w:szCs w:val="16"/>
              </w:rPr>
            </w:pPr>
            <w:r>
              <w:rPr>
                <w:sz w:val="16"/>
                <w:szCs w:val="16"/>
              </w:rPr>
              <w:t>0.</w:t>
            </w:r>
            <w:r w:rsidR="00532FA5">
              <w:rPr>
                <w:sz w:val="16"/>
                <w:szCs w:val="16"/>
              </w:rPr>
              <w:t>0</w:t>
            </w:r>
            <w:r>
              <w:rPr>
                <w:sz w:val="16"/>
                <w:szCs w:val="16"/>
              </w:rPr>
              <w:t>.</w:t>
            </w:r>
            <w:r w:rsidR="00532FA5">
              <w:rPr>
                <w:sz w:val="16"/>
                <w:szCs w:val="16"/>
              </w:rPr>
              <w:t>1</w:t>
            </w:r>
          </w:p>
        </w:tc>
      </w:tr>
      <w:tr w:rsidR="00FE62BA" w:rsidRPr="00315B85" w14:paraId="6ADBEE99" w14:textId="77777777" w:rsidTr="00315B85">
        <w:trPr>
          <w:ins w:id="283" w:author="Bo Burman" w:date="2023-05-24T19:05:00Z"/>
        </w:trPr>
        <w:tc>
          <w:tcPr>
            <w:tcW w:w="800" w:type="dxa"/>
            <w:shd w:val="solid" w:color="FFFFFF" w:fill="auto"/>
          </w:tcPr>
          <w:p w14:paraId="5E0542D6" w14:textId="408BEAB7" w:rsidR="00FE62BA" w:rsidRDefault="00010A50" w:rsidP="00315B85">
            <w:pPr>
              <w:pStyle w:val="TAC"/>
              <w:rPr>
                <w:ins w:id="284" w:author="Bo Burman" w:date="2023-05-24T19:05:00Z"/>
                <w:sz w:val="16"/>
                <w:szCs w:val="16"/>
              </w:rPr>
            </w:pPr>
            <w:ins w:id="285" w:author="Bo Burman" w:date="2023-05-24T19:05:00Z">
              <w:r>
                <w:rPr>
                  <w:sz w:val="16"/>
                  <w:szCs w:val="16"/>
                </w:rPr>
                <w:t>2023-05</w:t>
              </w:r>
            </w:ins>
          </w:p>
        </w:tc>
        <w:tc>
          <w:tcPr>
            <w:tcW w:w="901" w:type="dxa"/>
            <w:shd w:val="solid" w:color="FFFFFF" w:fill="auto"/>
          </w:tcPr>
          <w:p w14:paraId="0AE1E463" w14:textId="65465F0C" w:rsidR="00FE62BA" w:rsidRDefault="00010A50" w:rsidP="00315B85">
            <w:pPr>
              <w:pStyle w:val="TAC"/>
              <w:rPr>
                <w:ins w:id="286" w:author="Bo Burman" w:date="2023-05-24T19:05:00Z"/>
                <w:sz w:val="16"/>
                <w:szCs w:val="16"/>
              </w:rPr>
            </w:pPr>
            <w:ins w:id="287" w:author="Bo Burman" w:date="2023-05-24T19:05:00Z">
              <w:r>
                <w:rPr>
                  <w:sz w:val="16"/>
                  <w:szCs w:val="16"/>
                </w:rPr>
                <w:t>SA4#124</w:t>
              </w:r>
            </w:ins>
          </w:p>
        </w:tc>
        <w:tc>
          <w:tcPr>
            <w:tcW w:w="1134" w:type="dxa"/>
            <w:shd w:val="solid" w:color="FFFFFF" w:fill="auto"/>
          </w:tcPr>
          <w:p w14:paraId="170358DF" w14:textId="307B67E6" w:rsidR="00FE62BA" w:rsidRDefault="00010A50" w:rsidP="00315B85">
            <w:pPr>
              <w:pStyle w:val="TAC"/>
              <w:rPr>
                <w:ins w:id="288" w:author="Bo Burman" w:date="2023-05-24T19:05:00Z"/>
                <w:sz w:val="16"/>
                <w:szCs w:val="16"/>
              </w:rPr>
            </w:pPr>
            <w:ins w:id="289" w:author="Bo Burman" w:date="2023-05-24T19:05:00Z">
              <w:r>
                <w:rPr>
                  <w:sz w:val="16"/>
                  <w:szCs w:val="16"/>
                </w:rPr>
                <w:t>S4-231xxx</w:t>
              </w:r>
            </w:ins>
          </w:p>
        </w:tc>
        <w:tc>
          <w:tcPr>
            <w:tcW w:w="567" w:type="dxa"/>
            <w:shd w:val="solid" w:color="FFFFFF" w:fill="auto"/>
          </w:tcPr>
          <w:p w14:paraId="7675319C" w14:textId="77777777" w:rsidR="00FE62BA" w:rsidRPr="00315B85" w:rsidRDefault="00FE62BA" w:rsidP="00315B85">
            <w:pPr>
              <w:pStyle w:val="TAC"/>
              <w:rPr>
                <w:ins w:id="290" w:author="Bo Burman" w:date="2023-05-24T19:05:00Z"/>
                <w:sz w:val="16"/>
                <w:szCs w:val="16"/>
              </w:rPr>
            </w:pPr>
          </w:p>
        </w:tc>
        <w:tc>
          <w:tcPr>
            <w:tcW w:w="426" w:type="dxa"/>
            <w:shd w:val="solid" w:color="FFFFFF" w:fill="auto"/>
          </w:tcPr>
          <w:p w14:paraId="08FD1C45" w14:textId="77777777" w:rsidR="00FE62BA" w:rsidRPr="00315B85" w:rsidRDefault="00FE62BA" w:rsidP="00315B85">
            <w:pPr>
              <w:pStyle w:val="TAC"/>
              <w:rPr>
                <w:ins w:id="291" w:author="Bo Burman" w:date="2023-05-24T19:05:00Z"/>
                <w:sz w:val="16"/>
                <w:szCs w:val="16"/>
              </w:rPr>
            </w:pPr>
          </w:p>
        </w:tc>
        <w:tc>
          <w:tcPr>
            <w:tcW w:w="425" w:type="dxa"/>
            <w:shd w:val="solid" w:color="FFFFFF" w:fill="auto"/>
          </w:tcPr>
          <w:p w14:paraId="71323A70" w14:textId="77777777" w:rsidR="00FE62BA" w:rsidRPr="00315B85" w:rsidRDefault="00FE62BA" w:rsidP="00315B85">
            <w:pPr>
              <w:pStyle w:val="TAC"/>
              <w:rPr>
                <w:ins w:id="292" w:author="Bo Burman" w:date="2023-05-24T19:05:00Z"/>
                <w:sz w:val="16"/>
                <w:szCs w:val="16"/>
              </w:rPr>
            </w:pPr>
          </w:p>
        </w:tc>
        <w:tc>
          <w:tcPr>
            <w:tcW w:w="4678" w:type="dxa"/>
            <w:shd w:val="solid" w:color="FFFFFF" w:fill="auto"/>
          </w:tcPr>
          <w:p w14:paraId="2EF8BD72" w14:textId="763A37BB" w:rsidR="00FE62BA" w:rsidRDefault="00010A50" w:rsidP="00315B85">
            <w:pPr>
              <w:pStyle w:val="TAL"/>
              <w:rPr>
                <w:ins w:id="293" w:author="Bo Burman" w:date="2023-05-24T19:05:00Z"/>
                <w:sz w:val="16"/>
                <w:szCs w:val="16"/>
              </w:rPr>
            </w:pPr>
            <w:ins w:id="294" w:author="Bo Burman" w:date="2023-05-24T19:05:00Z">
              <w:r>
                <w:rPr>
                  <w:sz w:val="16"/>
                  <w:szCs w:val="16"/>
                </w:rPr>
                <w:t>Implementing S4-23</w:t>
              </w:r>
            </w:ins>
            <w:ins w:id="295" w:author="Bo Burman" w:date="2023-05-24T19:06:00Z">
              <w:r w:rsidR="00B77151">
                <w:rPr>
                  <w:sz w:val="16"/>
                  <w:szCs w:val="16"/>
                </w:rPr>
                <w:t>084</w:t>
              </w:r>
              <w:r w:rsidR="0044489A">
                <w:rPr>
                  <w:sz w:val="16"/>
                  <w:szCs w:val="16"/>
                </w:rPr>
                <w:t>8, S4-230965, S4-23</w:t>
              </w:r>
            </w:ins>
            <w:ins w:id="296" w:author="Bo Burman" w:date="2023-05-24T19:07:00Z">
              <w:r w:rsidR="0044489A">
                <w:rPr>
                  <w:sz w:val="16"/>
                  <w:szCs w:val="16"/>
                </w:rPr>
                <w:t>1026</w:t>
              </w:r>
              <w:r w:rsidR="002D1B97">
                <w:rPr>
                  <w:sz w:val="16"/>
                  <w:szCs w:val="16"/>
                </w:rPr>
                <w:t>, S4-231028</w:t>
              </w:r>
            </w:ins>
          </w:p>
        </w:tc>
        <w:tc>
          <w:tcPr>
            <w:tcW w:w="708" w:type="dxa"/>
            <w:shd w:val="solid" w:color="FFFFFF" w:fill="auto"/>
          </w:tcPr>
          <w:p w14:paraId="1788817A" w14:textId="348AABD2" w:rsidR="00FE62BA" w:rsidRDefault="00021822" w:rsidP="00315B85">
            <w:pPr>
              <w:pStyle w:val="TAC"/>
              <w:rPr>
                <w:ins w:id="297" w:author="Bo Burman" w:date="2023-05-24T19:05:00Z"/>
                <w:sz w:val="16"/>
                <w:szCs w:val="16"/>
              </w:rPr>
            </w:pPr>
            <w:ins w:id="298" w:author="Bo Burman" w:date="2023-05-24T19:08:00Z">
              <w:r>
                <w:rPr>
                  <w:sz w:val="16"/>
                  <w:szCs w:val="16"/>
                </w:rPr>
                <w:t>0.1.</w:t>
              </w:r>
            </w:ins>
            <w:ins w:id="299" w:author="Bo Burman" w:date="2023-05-24T22:08:00Z">
              <w:r w:rsidR="00532FA5">
                <w:rPr>
                  <w:sz w:val="16"/>
                  <w:szCs w:val="16"/>
                </w:rPr>
                <w:t>0</w:t>
              </w:r>
            </w:ins>
          </w:p>
        </w:tc>
      </w:tr>
    </w:tbl>
    <w:p w14:paraId="3A6FB7AB" w14:textId="26F1DE4C" w:rsidR="003C3971" w:rsidRPr="00235394" w:rsidRDefault="00340DB9" w:rsidP="00340DB9">
      <w:pPr>
        <w:pStyle w:val="Guidance"/>
      </w:pPr>
      <w:r w:rsidRPr="00235394">
        <w:t xml:space="preserve"> </w:t>
      </w:r>
    </w:p>
    <w:p w14:paraId="6AE5F0B0" w14:textId="77777777" w:rsidR="00080512" w:rsidRDefault="00080512"/>
    <w:sectPr w:rsidR="00080512">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C99E" w14:textId="77777777" w:rsidR="000A12D9" w:rsidRDefault="000A12D9">
      <w:r>
        <w:separator/>
      </w:r>
    </w:p>
  </w:endnote>
  <w:endnote w:type="continuationSeparator" w:id="0">
    <w:p w14:paraId="2D8908F8" w14:textId="77777777" w:rsidR="000A12D9" w:rsidRDefault="000A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3C41" w14:textId="77777777" w:rsidR="000A12D9" w:rsidRDefault="000A12D9">
      <w:r>
        <w:separator/>
      </w:r>
    </w:p>
  </w:footnote>
  <w:footnote w:type="continuationSeparator" w:id="0">
    <w:p w14:paraId="4DDA2CE2" w14:textId="77777777" w:rsidR="000A12D9" w:rsidRDefault="000A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7E61CC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0396E">
      <w:rPr>
        <w:rFonts w:ascii="Arial" w:hAnsi="Arial" w:cs="Arial"/>
        <w:b/>
        <w:noProof/>
        <w:sz w:val="18"/>
        <w:szCs w:val="18"/>
      </w:rPr>
      <w:t>3GPP TS 26.522 V0.10.01 (2023-054)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88C1D0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0396E">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EB5F4C"/>
    <w:multiLevelType w:val="hybridMultilevel"/>
    <w:tmpl w:val="731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84BA4"/>
    <w:multiLevelType w:val="hybridMultilevel"/>
    <w:tmpl w:val="FFD8CB16"/>
    <w:lvl w:ilvl="0" w:tplc="1218A50A">
      <w:start w:val="4"/>
      <w:numFmt w:val="bullet"/>
      <w:lvlText w:val="-"/>
      <w:lvlJc w:val="left"/>
      <w:pPr>
        <w:ind w:left="934" w:hanging="360"/>
      </w:pPr>
      <w:rPr>
        <w:rFonts w:ascii="Times New Roman" w:eastAsiaTheme="minorHAnsi" w:hAnsi="Times New Roman" w:cs="Times New Roman" w:hint="default"/>
      </w:rPr>
    </w:lvl>
    <w:lvl w:ilvl="1" w:tplc="20000003" w:tentative="1">
      <w:start w:val="1"/>
      <w:numFmt w:val="bullet"/>
      <w:lvlText w:val="o"/>
      <w:lvlJc w:val="left"/>
      <w:pPr>
        <w:ind w:left="1654" w:hanging="360"/>
      </w:pPr>
      <w:rPr>
        <w:rFonts w:ascii="Courier New" w:hAnsi="Courier New" w:cs="Courier New" w:hint="default"/>
      </w:rPr>
    </w:lvl>
    <w:lvl w:ilvl="2" w:tplc="20000005" w:tentative="1">
      <w:start w:val="1"/>
      <w:numFmt w:val="bullet"/>
      <w:lvlText w:val=""/>
      <w:lvlJc w:val="left"/>
      <w:pPr>
        <w:ind w:left="2374" w:hanging="360"/>
      </w:pPr>
      <w:rPr>
        <w:rFonts w:ascii="Wingdings" w:hAnsi="Wingdings" w:hint="default"/>
      </w:rPr>
    </w:lvl>
    <w:lvl w:ilvl="3" w:tplc="20000001" w:tentative="1">
      <w:start w:val="1"/>
      <w:numFmt w:val="bullet"/>
      <w:lvlText w:val=""/>
      <w:lvlJc w:val="left"/>
      <w:pPr>
        <w:ind w:left="3094" w:hanging="360"/>
      </w:pPr>
      <w:rPr>
        <w:rFonts w:ascii="Symbol" w:hAnsi="Symbol" w:hint="default"/>
      </w:rPr>
    </w:lvl>
    <w:lvl w:ilvl="4" w:tplc="20000003" w:tentative="1">
      <w:start w:val="1"/>
      <w:numFmt w:val="bullet"/>
      <w:lvlText w:val="o"/>
      <w:lvlJc w:val="left"/>
      <w:pPr>
        <w:ind w:left="3814" w:hanging="360"/>
      </w:pPr>
      <w:rPr>
        <w:rFonts w:ascii="Courier New" w:hAnsi="Courier New" w:cs="Courier New" w:hint="default"/>
      </w:rPr>
    </w:lvl>
    <w:lvl w:ilvl="5" w:tplc="20000005" w:tentative="1">
      <w:start w:val="1"/>
      <w:numFmt w:val="bullet"/>
      <w:lvlText w:val=""/>
      <w:lvlJc w:val="left"/>
      <w:pPr>
        <w:ind w:left="4534" w:hanging="360"/>
      </w:pPr>
      <w:rPr>
        <w:rFonts w:ascii="Wingdings" w:hAnsi="Wingdings" w:hint="default"/>
      </w:rPr>
    </w:lvl>
    <w:lvl w:ilvl="6" w:tplc="20000001" w:tentative="1">
      <w:start w:val="1"/>
      <w:numFmt w:val="bullet"/>
      <w:lvlText w:val=""/>
      <w:lvlJc w:val="left"/>
      <w:pPr>
        <w:ind w:left="5254" w:hanging="360"/>
      </w:pPr>
      <w:rPr>
        <w:rFonts w:ascii="Symbol" w:hAnsi="Symbol" w:hint="default"/>
      </w:rPr>
    </w:lvl>
    <w:lvl w:ilvl="7" w:tplc="20000003" w:tentative="1">
      <w:start w:val="1"/>
      <w:numFmt w:val="bullet"/>
      <w:lvlText w:val="o"/>
      <w:lvlJc w:val="left"/>
      <w:pPr>
        <w:ind w:left="5974" w:hanging="360"/>
      </w:pPr>
      <w:rPr>
        <w:rFonts w:ascii="Courier New" w:hAnsi="Courier New" w:cs="Courier New" w:hint="default"/>
      </w:rPr>
    </w:lvl>
    <w:lvl w:ilvl="8" w:tplc="20000005" w:tentative="1">
      <w:start w:val="1"/>
      <w:numFmt w:val="bullet"/>
      <w:lvlText w:val=""/>
      <w:lvlJc w:val="left"/>
      <w:pPr>
        <w:ind w:left="6694" w:hanging="360"/>
      </w:pPr>
      <w:rPr>
        <w:rFonts w:ascii="Wingdings" w:hAnsi="Wingdings" w:hint="default"/>
      </w:rPr>
    </w:lvl>
  </w:abstractNum>
  <w:abstractNum w:abstractNumId="15" w15:restartNumberingAfterBreak="0">
    <w:nsid w:val="225430A3"/>
    <w:multiLevelType w:val="hybridMultilevel"/>
    <w:tmpl w:val="0E3EE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1"/>
  </w:num>
  <w:num w:numId="4" w16cid:durableId="2016836166">
    <w:abstractNumId w:val="17"/>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036782519">
    <w:abstractNumId w:val="15"/>
  </w:num>
  <w:num w:numId="16" w16cid:durableId="1752462603">
    <w:abstractNumId w:val="13"/>
  </w:num>
  <w:num w:numId="17" w16cid:durableId="68816722">
    <w:abstractNumId w:val="16"/>
  </w:num>
  <w:num w:numId="18" w16cid:durableId="1901475990">
    <w:abstractNumId w:val="12"/>
  </w:num>
  <w:num w:numId="19" w16cid:durableId="18999746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 Burman">
    <w15:presenceInfo w15:providerId="AD" w15:userId="S::bo.burman@ericsson.com::95a34bf2-5b4b-41a4-b174-d1bc36aac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F38"/>
    <w:rsid w:val="00010A50"/>
    <w:rsid w:val="00013F07"/>
    <w:rsid w:val="00021822"/>
    <w:rsid w:val="0002280A"/>
    <w:rsid w:val="000270B9"/>
    <w:rsid w:val="00027443"/>
    <w:rsid w:val="00031775"/>
    <w:rsid w:val="00033397"/>
    <w:rsid w:val="00037847"/>
    <w:rsid w:val="00040095"/>
    <w:rsid w:val="000514FF"/>
    <w:rsid w:val="00051834"/>
    <w:rsid w:val="00054A22"/>
    <w:rsid w:val="00062023"/>
    <w:rsid w:val="00064497"/>
    <w:rsid w:val="000655A6"/>
    <w:rsid w:val="00072A54"/>
    <w:rsid w:val="00077075"/>
    <w:rsid w:val="00080512"/>
    <w:rsid w:val="00081D20"/>
    <w:rsid w:val="000A12D9"/>
    <w:rsid w:val="000A43DE"/>
    <w:rsid w:val="000B4189"/>
    <w:rsid w:val="000C47C3"/>
    <w:rsid w:val="000C6E92"/>
    <w:rsid w:val="000C7DF3"/>
    <w:rsid w:val="000D0F99"/>
    <w:rsid w:val="000D58AB"/>
    <w:rsid w:val="000E2111"/>
    <w:rsid w:val="000E2A9C"/>
    <w:rsid w:val="000E339A"/>
    <w:rsid w:val="000F5B21"/>
    <w:rsid w:val="00101FD3"/>
    <w:rsid w:val="00111073"/>
    <w:rsid w:val="00114860"/>
    <w:rsid w:val="001271DB"/>
    <w:rsid w:val="00133525"/>
    <w:rsid w:val="001360E5"/>
    <w:rsid w:val="00136781"/>
    <w:rsid w:val="0017078C"/>
    <w:rsid w:val="00173E3B"/>
    <w:rsid w:val="00174E78"/>
    <w:rsid w:val="0019032D"/>
    <w:rsid w:val="00190B32"/>
    <w:rsid w:val="001A4C42"/>
    <w:rsid w:val="001A7420"/>
    <w:rsid w:val="001B1748"/>
    <w:rsid w:val="001B32E7"/>
    <w:rsid w:val="001B6637"/>
    <w:rsid w:val="001C21C3"/>
    <w:rsid w:val="001D02C2"/>
    <w:rsid w:val="001E469B"/>
    <w:rsid w:val="001E51EB"/>
    <w:rsid w:val="001F0C1D"/>
    <w:rsid w:val="001F1132"/>
    <w:rsid w:val="001F168B"/>
    <w:rsid w:val="002154E8"/>
    <w:rsid w:val="002347A2"/>
    <w:rsid w:val="00236810"/>
    <w:rsid w:val="0026118F"/>
    <w:rsid w:val="00262195"/>
    <w:rsid w:val="00264152"/>
    <w:rsid w:val="002675F0"/>
    <w:rsid w:val="002760EE"/>
    <w:rsid w:val="00282FAC"/>
    <w:rsid w:val="002B1C8B"/>
    <w:rsid w:val="002B6339"/>
    <w:rsid w:val="002B6D04"/>
    <w:rsid w:val="002D1B97"/>
    <w:rsid w:val="002D4713"/>
    <w:rsid w:val="002D4F97"/>
    <w:rsid w:val="002D7760"/>
    <w:rsid w:val="002E00EE"/>
    <w:rsid w:val="002E6C4D"/>
    <w:rsid w:val="0030396E"/>
    <w:rsid w:val="00315B85"/>
    <w:rsid w:val="003172DC"/>
    <w:rsid w:val="00340DB9"/>
    <w:rsid w:val="00350100"/>
    <w:rsid w:val="003517B4"/>
    <w:rsid w:val="0035462D"/>
    <w:rsid w:val="00356555"/>
    <w:rsid w:val="003765B8"/>
    <w:rsid w:val="003923A9"/>
    <w:rsid w:val="00393DCE"/>
    <w:rsid w:val="00393F47"/>
    <w:rsid w:val="003A4C5B"/>
    <w:rsid w:val="003A6428"/>
    <w:rsid w:val="003B01E3"/>
    <w:rsid w:val="003B4F4F"/>
    <w:rsid w:val="003C34EB"/>
    <w:rsid w:val="003C3971"/>
    <w:rsid w:val="003E01D1"/>
    <w:rsid w:val="003F0DB3"/>
    <w:rsid w:val="003F2280"/>
    <w:rsid w:val="003F2A54"/>
    <w:rsid w:val="00400023"/>
    <w:rsid w:val="00401BB0"/>
    <w:rsid w:val="0040635A"/>
    <w:rsid w:val="00406718"/>
    <w:rsid w:val="00421E26"/>
    <w:rsid w:val="00423334"/>
    <w:rsid w:val="004240F7"/>
    <w:rsid w:val="00430DBD"/>
    <w:rsid w:val="004345EC"/>
    <w:rsid w:val="0044489A"/>
    <w:rsid w:val="00446A8E"/>
    <w:rsid w:val="00465515"/>
    <w:rsid w:val="0047195E"/>
    <w:rsid w:val="004925D5"/>
    <w:rsid w:val="0049751D"/>
    <w:rsid w:val="004A369D"/>
    <w:rsid w:val="004B3ABD"/>
    <w:rsid w:val="004C1AC1"/>
    <w:rsid w:val="004C30AC"/>
    <w:rsid w:val="004D3412"/>
    <w:rsid w:val="004D3578"/>
    <w:rsid w:val="004E207D"/>
    <w:rsid w:val="004E213A"/>
    <w:rsid w:val="004F0988"/>
    <w:rsid w:val="004F3340"/>
    <w:rsid w:val="004F3A7C"/>
    <w:rsid w:val="00513FF9"/>
    <w:rsid w:val="0052208B"/>
    <w:rsid w:val="00532625"/>
    <w:rsid w:val="00532FA5"/>
    <w:rsid w:val="0053388B"/>
    <w:rsid w:val="00535773"/>
    <w:rsid w:val="00543E6C"/>
    <w:rsid w:val="005512C6"/>
    <w:rsid w:val="005513FC"/>
    <w:rsid w:val="00557384"/>
    <w:rsid w:val="00561FC0"/>
    <w:rsid w:val="00565087"/>
    <w:rsid w:val="00565EB4"/>
    <w:rsid w:val="00597B11"/>
    <w:rsid w:val="005A3068"/>
    <w:rsid w:val="005C3256"/>
    <w:rsid w:val="005D2E01"/>
    <w:rsid w:val="005D7526"/>
    <w:rsid w:val="005E4BB2"/>
    <w:rsid w:val="005E72DF"/>
    <w:rsid w:val="005F2F0A"/>
    <w:rsid w:val="005F7221"/>
    <w:rsid w:val="005F788A"/>
    <w:rsid w:val="00602AEA"/>
    <w:rsid w:val="006128D2"/>
    <w:rsid w:val="00614FDF"/>
    <w:rsid w:val="0063543D"/>
    <w:rsid w:val="006367BE"/>
    <w:rsid w:val="00647114"/>
    <w:rsid w:val="00657944"/>
    <w:rsid w:val="00663C49"/>
    <w:rsid w:val="00670CF4"/>
    <w:rsid w:val="006822C1"/>
    <w:rsid w:val="006912E9"/>
    <w:rsid w:val="006964DA"/>
    <w:rsid w:val="006A323F"/>
    <w:rsid w:val="006B30D0"/>
    <w:rsid w:val="006B3BC2"/>
    <w:rsid w:val="006B52AB"/>
    <w:rsid w:val="006B568F"/>
    <w:rsid w:val="006B7F0E"/>
    <w:rsid w:val="006C128E"/>
    <w:rsid w:val="006C2985"/>
    <w:rsid w:val="006C3D95"/>
    <w:rsid w:val="006E5C86"/>
    <w:rsid w:val="006E6063"/>
    <w:rsid w:val="006E770F"/>
    <w:rsid w:val="006F046E"/>
    <w:rsid w:val="007000D6"/>
    <w:rsid w:val="00701116"/>
    <w:rsid w:val="007020A1"/>
    <w:rsid w:val="0071174C"/>
    <w:rsid w:val="00713C44"/>
    <w:rsid w:val="00715135"/>
    <w:rsid w:val="0071762A"/>
    <w:rsid w:val="00734A5B"/>
    <w:rsid w:val="0073544B"/>
    <w:rsid w:val="0074026F"/>
    <w:rsid w:val="007429F6"/>
    <w:rsid w:val="00744E76"/>
    <w:rsid w:val="00746D38"/>
    <w:rsid w:val="00752D00"/>
    <w:rsid w:val="00761FF5"/>
    <w:rsid w:val="00763BDB"/>
    <w:rsid w:val="00765EA3"/>
    <w:rsid w:val="0077013A"/>
    <w:rsid w:val="00774DA4"/>
    <w:rsid w:val="00781F0F"/>
    <w:rsid w:val="007848D7"/>
    <w:rsid w:val="007A1575"/>
    <w:rsid w:val="007B465D"/>
    <w:rsid w:val="007B600E"/>
    <w:rsid w:val="007C02F7"/>
    <w:rsid w:val="007C51ED"/>
    <w:rsid w:val="007D30CC"/>
    <w:rsid w:val="007D6AE7"/>
    <w:rsid w:val="007E3804"/>
    <w:rsid w:val="007F0F4A"/>
    <w:rsid w:val="008008A6"/>
    <w:rsid w:val="008028A4"/>
    <w:rsid w:val="00806697"/>
    <w:rsid w:val="00816ACF"/>
    <w:rsid w:val="00826F87"/>
    <w:rsid w:val="00830747"/>
    <w:rsid w:val="00830904"/>
    <w:rsid w:val="008365DF"/>
    <w:rsid w:val="008455A5"/>
    <w:rsid w:val="00852293"/>
    <w:rsid w:val="00853795"/>
    <w:rsid w:val="00866143"/>
    <w:rsid w:val="008768CA"/>
    <w:rsid w:val="008A3287"/>
    <w:rsid w:val="008A3E2B"/>
    <w:rsid w:val="008B0065"/>
    <w:rsid w:val="008C384C"/>
    <w:rsid w:val="008C7B64"/>
    <w:rsid w:val="008E2D68"/>
    <w:rsid w:val="008E3D4E"/>
    <w:rsid w:val="008E6756"/>
    <w:rsid w:val="008F1B4A"/>
    <w:rsid w:val="0090271F"/>
    <w:rsid w:val="00902E23"/>
    <w:rsid w:val="009114D7"/>
    <w:rsid w:val="009116DE"/>
    <w:rsid w:val="0091348E"/>
    <w:rsid w:val="00917CCB"/>
    <w:rsid w:val="0092777F"/>
    <w:rsid w:val="00933FB0"/>
    <w:rsid w:val="00934BB1"/>
    <w:rsid w:val="0093514E"/>
    <w:rsid w:val="00942EC2"/>
    <w:rsid w:val="00950CD9"/>
    <w:rsid w:val="00972785"/>
    <w:rsid w:val="00975DAE"/>
    <w:rsid w:val="0099692C"/>
    <w:rsid w:val="009A1147"/>
    <w:rsid w:val="009A65FE"/>
    <w:rsid w:val="009A67EB"/>
    <w:rsid w:val="009A70F3"/>
    <w:rsid w:val="009B3C46"/>
    <w:rsid w:val="009C5847"/>
    <w:rsid w:val="009C66DF"/>
    <w:rsid w:val="009D3FAC"/>
    <w:rsid w:val="009E2532"/>
    <w:rsid w:val="009E6EE8"/>
    <w:rsid w:val="009F37B7"/>
    <w:rsid w:val="00A05A37"/>
    <w:rsid w:val="00A10F02"/>
    <w:rsid w:val="00A164B4"/>
    <w:rsid w:val="00A26956"/>
    <w:rsid w:val="00A27486"/>
    <w:rsid w:val="00A4198C"/>
    <w:rsid w:val="00A53724"/>
    <w:rsid w:val="00A5418D"/>
    <w:rsid w:val="00A56066"/>
    <w:rsid w:val="00A61462"/>
    <w:rsid w:val="00A73129"/>
    <w:rsid w:val="00A750A7"/>
    <w:rsid w:val="00A81AC1"/>
    <w:rsid w:val="00A82346"/>
    <w:rsid w:val="00A828AE"/>
    <w:rsid w:val="00A92BA1"/>
    <w:rsid w:val="00A95A32"/>
    <w:rsid w:val="00AB384E"/>
    <w:rsid w:val="00AB4A5D"/>
    <w:rsid w:val="00AB5177"/>
    <w:rsid w:val="00AC0694"/>
    <w:rsid w:val="00AC0C01"/>
    <w:rsid w:val="00AC17F1"/>
    <w:rsid w:val="00AC1905"/>
    <w:rsid w:val="00AC2E2C"/>
    <w:rsid w:val="00AC6BC6"/>
    <w:rsid w:val="00AD45A1"/>
    <w:rsid w:val="00AE4CAF"/>
    <w:rsid w:val="00AE6164"/>
    <w:rsid w:val="00AE65E2"/>
    <w:rsid w:val="00AF1460"/>
    <w:rsid w:val="00AF1841"/>
    <w:rsid w:val="00B0648C"/>
    <w:rsid w:val="00B10970"/>
    <w:rsid w:val="00B11544"/>
    <w:rsid w:val="00B15449"/>
    <w:rsid w:val="00B34A25"/>
    <w:rsid w:val="00B60D23"/>
    <w:rsid w:val="00B74AA2"/>
    <w:rsid w:val="00B763F2"/>
    <w:rsid w:val="00B76DEB"/>
    <w:rsid w:val="00B77151"/>
    <w:rsid w:val="00B93086"/>
    <w:rsid w:val="00BA19ED"/>
    <w:rsid w:val="00BA2CE7"/>
    <w:rsid w:val="00BA4B8D"/>
    <w:rsid w:val="00BB771A"/>
    <w:rsid w:val="00BC0858"/>
    <w:rsid w:val="00BC0F7D"/>
    <w:rsid w:val="00BC1C4B"/>
    <w:rsid w:val="00BD7D31"/>
    <w:rsid w:val="00BE3255"/>
    <w:rsid w:val="00BE5DAC"/>
    <w:rsid w:val="00BE6B18"/>
    <w:rsid w:val="00BF128E"/>
    <w:rsid w:val="00BF7A51"/>
    <w:rsid w:val="00C007E4"/>
    <w:rsid w:val="00C074DD"/>
    <w:rsid w:val="00C1496A"/>
    <w:rsid w:val="00C226F6"/>
    <w:rsid w:val="00C33079"/>
    <w:rsid w:val="00C45231"/>
    <w:rsid w:val="00C475DF"/>
    <w:rsid w:val="00C529FC"/>
    <w:rsid w:val="00C551FF"/>
    <w:rsid w:val="00C571F3"/>
    <w:rsid w:val="00C57819"/>
    <w:rsid w:val="00C64D83"/>
    <w:rsid w:val="00C6688B"/>
    <w:rsid w:val="00C7173D"/>
    <w:rsid w:val="00C72833"/>
    <w:rsid w:val="00C76183"/>
    <w:rsid w:val="00C80F1D"/>
    <w:rsid w:val="00C81FF6"/>
    <w:rsid w:val="00C834A0"/>
    <w:rsid w:val="00C91962"/>
    <w:rsid w:val="00C93F40"/>
    <w:rsid w:val="00CA1E0B"/>
    <w:rsid w:val="00CA3D0C"/>
    <w:rsid w:val="00CD4402"/>
    <w:rsid w:val="00CE0423"/>
    <w:rsid w:val="00CE1973"/>
    <w:rsid w:val="00CF1432"/>
    <w:rsid w:val="00CF5503"/>
    <w:rsid w:val="00D32851"/>
    <w:rsid w:val="00D4342B"/>
    <w:rsid w:val="00D457CE"/>
    <w:rsid w:val="00D57972"/>
    <w:rsid w:val="00D675A9"/>
    <w:rsid w:val="00D67D4B"/>
    <w:rsid w:val="00D738D6"/>
    <w:rsid w:val="00D75304"/>
    <w:rsid w:val="00D755EB"/>
    <w:rsid w:val="00D76048"/>
    <w:rsid w:val="00D82E6F"/>
    <w:rsid w:val="00D87E00"/>
    <w:rsid w:val="00D9134D"/>
    <w:rsid w:val="00DA21A3"/>
    <w:rsid w:val="00DA55AC"/>
    <w:rsid w:val="00DA7A03"/>
    <w:rsid w:val="00DB1818"/>
    <w:rsid w:val="00DC309B"/>
    <w:rsid w:val="00DC4DA2"/>
    <w:rsid w:val="00DC598C"/>
    <w:rsid w:val="00DC7816"/>
    <w:rsid w:val="00DD2D1C"/>
    <w:rsid w:val="00DD4C17"/>
    <w:rsid w:val="00DD74A5"/>
    <w:rsid w:val="00DE7D7F"/>
    <w:rsid w:val="00DF2B1F"/>
    <w:rsid w:val="00DF62CD"/>
    <w:rsid w:val="00DF76F6"/>
    <w:rsid w:val="00E01728"/>
    <w:rsid w:val="00E06993"/>
    <w:rsid w:val="00E14E46"/>
    <w:rsid w:val="00E16509"/>
    <w:rsid w:val="00E31385"/>
    <w:rsid w:val="00E44582"/>
    <w:rsid w:val="00E44FFC"/>
    <w:rsid w:val="00E45F67"/>
    <w:rsid w:val="00E47C52"/>
    <w:rsid w:val="00E76A18"/>
    <w:rsid w:val="00E77645"/>
    <w:rsid w:val="00E94833"/>
    <w:rsid w:val="00EA15B0"/>
    <w:rsid w:val="00EA5EA7"/>
    <w:rsid w:val="00EA66BD"/>
    <w:rsid w:val="00EC4A25"/>
    <w:rsid w:val="00EC68E7"/>
    <w:rsid w:val="00ED4A80"/>
    <w:rsid w:val="00EF29ED"/>
    <w:rsid w:val="00EF49FB"/>
    <w:rsid w:val="00EF608C"/>
    <w:rsid w:val="00F025A2"/>
    <w:rsid w:val="00F04712"/>
    <w:rsid w:val="00F052A5"/>
    <w:rsid w:val="00F05E28"/>
    <w:rsid w:val="00F107E3"/>
    <w:rsid w:val="00F13360"/>
    <w:rsid w:val="00F22EC7"/>
    <w:rsid w:val="00F325C8"/>
    <w:rsid w:val="00F32CFC"/>
    <w:rsid w:val="00F34834"/>
    <w:rsid w:val="00F37788"/>
    <w:rsid w:val="00F3798B"/>
    <w:rsid w:val="00F42DC4"/>
    <w:rsid w:val="00F653B8"/>
    <w:rsid w:val="00F86839"/>
    <w:rsid w:val="00F9008D"/>
    <w:rsid w:val="00FA1266"/>
    <w:rsid w:val="00FB1BBF"/>
    <w:rsid w:val="00FB5B82"/>
    <w:rsid w:val="00FB5CA0"/>
    <w:rsid w:val="00FC1192"/>
    <w:rsid w:val="00FC1669"/>
    <w:rsid w:val="00FC3F78"/>
    <w:rsid w:val="00FC67A1"/>
    <w:rsid w:val="00FE12AF"/>
    <w:rsid w:val="00FE4A6A"/>
    <w:rsid w:val="00FE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B4A"/>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uiPriority w:val="99"/>
    <w:rsid w:val="00F34834"/>
    <w:pPr>
      <w:spacing w:after="0"/>
    </w:pPr>
    <w:rPr>
      <w:rFonts w:ascii="Consolas" w:hAnsi="Consolas"/>
    </w:rPr>
  </w:style>
  <w:style w:type="character" w:customStyle="1" w:styleId="HTMLPreformattedChar">
    <w:name w:val="HTML Preformatted Char"/>
    <w:basedOn w:val="DefaultParagraphFont"/>
    <w:link w:val="HTMLPreformatted"/>
    <w:uiPriority w:val="99"/>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Bullet List,FooterText,- Bullets,リスト段落,?? ??,?????,????,Lista1,列出段落"/>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01FD3"/>
    <w:rPr>
      <w:lang w:eastAsia="en-US"/>
    </w:rPr>
  </w:style>
  <w:style w:type="character" w:styleId="CommentReference">
    <w:name w:val="annotation reference"/>
    <w:rsid w:val="00DD2D1C"/>
    <w:rPr>
      <w:sz w:val="16"/>
      <w:szCs w:val="16"/>
    </w:rPr>
  </w:style>
  <w:style w:type="character" w:customStyle="1" w:styleId="ListParagraphChar">
    <w:name w:val="List Paragraph Char"/>
    <w:aliases w:val="Bullet List Char,FooterText Char,- Bullets Char,リスト段落 Char,?? ?? Char,????? Char,???? Char,Lista1 Char,列出段落 Char"/>
    <w:link w:val="ListParagraph"/>
    <w:uiPriority w:val="34"/>
    <w:rsid w:val="00B34A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ana.org/assignments/rtp-parameters/rtp-parameters.x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3.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3gpp.org/ftp/Information/All_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249</TotalTime>
  <Pages>21</Pages>
  <Words>6216</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41570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Bo Burman</cp:lastModifiedBy>
  <cp:revision>245</cp:revision>
  <cp:lastPrinted>2019-02-25T14:05:00Z</cp:lastPrinted>
  <dcterms:created xsi:type="dcterms:W3CDTF">2022-04-01T11:01:00Z</dcterms:created>
  <dcterms:modified xsi:type="dcterms:W3CDTF">2023-05-24T20:16:00Z</dcterms:modified>
</cp:coreProperties>
</file>